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B71EF" w14:textId="77777777" w:rsidR="00F60DAE" w:rsidRPr="00E568B2" w:rsidRDefault="00E568B2" w:rsidP="00E568B2">
      <w:pPr>
        <w:spacing w:line="480" w:lineRule="auto"/>
        <w:contextualSpacing/>
        <w:rPr>
          <w:rFonts w:ascii="Times New Roman" w:hAnsi="Times New Roman" w:cs="Times New Roman"/>
          <w:sz w:val="24"/>
          <w:szCs w:val="24"/>
        </w:rPr>
      </w:pPr>
      <w:r w:rsidRPr="00E568B2">
        <w:rPr>
          <w:rFonts w:ascii="Times New Roman" w:hAnsi="Times New Roman" w:cs="Times New Roman"/>
          <w:sz w:val="24"/>
          <w:szCs w:val="24"/>
        </w:rPr>
        <w:t xml:space="preserve">[A] </w:t>
      </w:r>
      <w:r w:rsidR="00F60DAE" w:rsidRPr="00E568B2">
        <w:rPr>
          <w:rFonts w:ascii="Times New Roman" w:hAnsi="Times New Roman" w:cs="Times New Roman"/>
          <w:sz w:val="24"/>
          <w:szCs w:val="24"/>
        </w:rPr>
        <w:t>‘A sea of stories’:</w:t>
      </w:r>
      <w:r w:rsidR="000A4D78" w:rsidRPr="00E568B2">
        <w:rPr>
          <w:rFonts w:ascii="Times New Roman" w:hAnsi="Times New Roman" w:cs="Times New Roman"/>
          <w:sz w:val="24"/>
          <w:szCs w:val="24"/>
        </w:rPr>
        <w:t xml:space="preserve"> </w:t>
      </w:r>
      <w:r w:rsidR="00F60DAE" w:rsidRPr="00E568B2">
        <w:rPr>
          <w:rFonts w:ascii="Times New Roman" w:hAnsi="Times New Roman" w:cs="Times New Roman"/>
          <w:sz w:val="24"/>
          <w:szCs w:val="24"/>
        </w:rPr>
        <w:t>Maritime imagery and imagination in Napoleonic narratives of</w:t>
      </w:r>
      <w:r w:rsidR="00C56495" w:rsidRPr="00E568B2">
        <w:rPr>
          <w:rFonts w:ascii="Times New Roman" w:hAnsi="Times New Roman" w:cs="Times New Roman"/>
          <w:sz w:val="24"/>
          <w:szCs w:val="24"/>
        </w:rPr>
        <w:t xml:space="preserve"> war</w:t>
      </w:r>
      <w:r w:rsidR="00F60DAE" w:rsidRPr="00E568B2">
        <w:rPr>
          <w:rFonts w:ascii="Times New Roman" w:hAnsi="Times New Roman" w:cs="Times New Roman"/>
          <w:sz w:val="24"/>
          <w:szCs w:val="24"/>
        </w:rPr>
        <w:t xml:space="preserve"> captivity</w:t>
      </w:r>
    </w:p>
    <w:p w14:paraId="3E0ED110" w14:textId="77777777" w:rsidR="00F60DAE" w:rsidRPr="00E568B2" w:rsidRDefault="00F60DAE" w:rsidP="00E568B2">
      <w:pPr>
        <w:spacing w:line="480" w:lineRule="auto"/>
        <w:contextualSpacing/>
        <w:rPr>
          <w:rFonts w:ascii="Times New Roman" w:hAnsi="Times New Roman" w:cs="Times New Roman"/>
          <w:sz w:val="24"/>
          <w:szCs w:val="24"/>
        </w:rPr>
      </w:pPr>
      <w:r w:rsidRPr="00E568B2">
        <w:rPr>
          <w:rFonts w:ascii="Times New Roman" w:hAnsi="Times New Roman" w:cs="Times New Roman"/>
          <w:sz w:val="24"/>
          <w:szCs w:val="24"/>
        </w:rPr>
        <w:t xml:space="preserve">Elodie </w:t>
      </w:r>
      <w:proofErr w:type="spellStart"/>
      <w:r w:rsidRPr="00E568B2">
        <w:rPr>
          <w:rFonts w:ascii="Times New Roman" w:hAnsi="Times New Roman" w:cs="Times New Roman"/>
          <w:sz w:val="24"/>
          <w:szCs w:val="24"/>
        </w:rPr>
        <w:t>Duché</w:t>
      </w:r>
      <w:proofErr w:type="spellEnd"/>
    </w:p>
    <w:p w14:paraId="59773ABD" w14:textId="77777777" w:rsidR="00F60DAE" w:rsidRPr="00E568B2" w:rsidRDefault="00F60DAE" w:rsidP="00E568B2">
      <w:pPr>
        <w:spacing w:after="0" w:line="480" w:lineRule="auto"/>
        <w:ind w:firstLine="284"/>
        <w:contextualSpacing/>
        <w:rPr>
          <w:rFonts w:ascii="Times New Roman" w:hAnsi="Times New Roman" w:cs="Times New Roman"/>
          <w:sz w:val="24"/>
          <w:szCs w:val="24"/>
        </w:rPr>
      </w:pPr>
    </w:p>
    <w:p w14:paraId="4E153C07" w14:textId="77777777" w:rsidR="00E568B2" w:rsidRPr="00E568B2" w:rsidRDefault="00F60DAE" w:rsidP="00E568B2">
      <w:pPr>
        <w:spacing w:line="480" w:lineRule="auto"/>
        <w:ind w:firstLine="284"/>
        <w:contextualSpacing/>
        <w:rPr>
          <w:rFonts w:ascii="Times New Roman" w:eastAsia="Calibri" w:hAnsi="Times New Roman" w:cs="Times New Roman"/>
          <w:b/>
          <w:color w:val="FF0000"/>
          <w:sz w:val="24"/>
          <w:szCs w:val="24"/>
        </w:rPr>
      </w:pPr>
      <w:r w:rsidRPr="00E568B2">
        <w:rPr>
          <w:rFonts w:ascii="Times New Roman" w:eastAsia="Calibri" w:hAnsi="Times New Roman" w:cs="Times New Roman"/>
          <w:sz w:val="24"/>
          <w:szCs w:val="24"/>
        </w:rPr>
        <w:t xml:space="preserve">In 1836, twenty years after his liberation, a </w:t>
      </w:r>
      <w:r w:rsidR="00B765F8" w:rsidRPr="00E568B2">
        <w:rPr>
          <w:rFonts w:ascii="Times New Roman" w:eastAsia="Calibri" w:hAnsi="Times New Roman" w:cs="Times New Roman"/>
          <w:sz w:val="24"/>
          <w:szCs w:val="24"/>
        </w:rPr>
        <w:t xml:space="preserve">Royal Navy </w:t>
      </w:r>
      <w:r w:rsidRPr="00E568B2">
        <w:rPr>
          <w:rFonts w:ascii="Times New Roman" w:eastAsia="Calibri" w:hAnsi="Times New Roman" w:cs="Times New Roman"/>
          <w:sz w:val="24"/>
          <w:szCs w:val="24"/>
        </w:rPr>
        <w:t>lieutenant named Richard Langton published a narrative of his captivity in France during the Napoleonic Wars.</w:t>
      </w:r>
      <w:r w:rsidR="00E568B2" w:rsidRPr="00E568B2">
        <w:rPr>
          <w:rFonts w:ascii="Times New Roman" w:eastAsia="Calibri" w:hAnsi="Times New Roman" w:cs="Times New Roman"/>
          <w:sz w:val="24"/>
          <w:szCs w:val="24"/>
          <w:vertAlign w:val="superscript"/>
        </w:rPr>
        <w:endnoteReference w:id="1"/>
      </w:r>
      <w:r w:rsidR="00E568B2" w:rsidRPr="00E568B2">
        <w:rPr>
          <w:rFonts w:ascii="Times New Roman" w:eastAsia="Calibri" w:hAnsi="Times New Roman" w:cs="Times New Roman"/>
          <w:sz w:val="24"/>
          <w:szCs w:val="24"/>
        </w:rPr>
        <w:t xml:space="preserve"> The memoir opened, like many other pieces of the same genre, on a panorama of his ‘voyage and capture’ depicting his defeat as a sentimental passage to imprisonment. The temporality of the narration was uneven; the departure of the brig </w:t>
      </w:r>
      <w:r w:rsidR="00E568B2" w:rsidRPr="00E568B2">
        <w:rPr>
          <w:rFonts w:ascii="Times New Roman" w:eastAsia="Calibri" w:hAnsi="Times New Roman" w:cs="Times New Roman"/>
          <w:i/>
          <w:sz w:val="24"/>
          <w:szCs w:val="24"/>
        </w:rPr>
        <w:t>Scorpion</w:t>
      </w:r>
      <w:r w:rsidR="00E568B2" w:rsidRPr="00E568B2">
        <w:rPr>
          <w:rFonts w:ascii="Times New Roman" w:eastAsia="Calibri" w:hAnsi="Times New Roman" w:cs="Times New Roman"/>
          <w:sz w:val="24"/>
          <w:szCs w:val="24"/>
        </w:rPr>
        <w:t xml:space="preserve"> from Liverpool to the West Indies was instantly followed by an ellipsis: ‘nothing remarkable occurred until the third day of sailing’. This particular day, on the other hand, occupied several pages, where Langton dramatically rendered the crew’s skirmish with two French vessels. There, the sea was described as a theatre of ‘wild odyssey’ populated by  men of war, and cadenced by relentless cannon shots ‘bounding on the water’ and adding to the general confusion of a prolonged chase with French ‘pirates’.</w:t>
      </w:r>
      <w:r w:rsidR="00E568B2" w:rsidRPr="00E568B2">
        <w:rPr>
          <w:rFonts w:ascii="Times New Roman" w:eastAsia="Calibri" w:hAnsi="Times New Roman" w:cs="Times New Roman"/>
          <w:sz w:val="24"/>
          <w:szCs w:val="24"/>
          <w:vertAlign w:val="superscript"/>
        </w:rPr>
        <w:endnoteReference w:id="2"/>
      </w:r>
      <w:r w:rsidR="00E568B2" w:rsidRPr="00E568B2">
        <w:rPr>
          <w:rFonts w:ascii="Times New Roman" w:eastAsia="Calibri" w:hAnsi="Times New Roman" w:cs="Times New Roman"/>
          <w:sz w:val="24"/>
          <w:szCs w:val="24"/>
        </w:rPr>
        <w:t xml:space="preserve"> Overall, this incipit served Langton to contextualise and justify his defeat to his readers. It metamorphosed a story of failure into a heroic tale of survival. The mention of his ‘last look of the sea […] with feelings of sorrow’, before being landlocked by his captors, had a similar purpose.</w:t>
      </w:r>
      <w:r w:rsidR="00E568B2" w:rsidRPr="00E568B2">
        <w:rPr>
          <w:rFonts w:ascii="Times New Roman" w:eastAsia="Calibri" w:hAnsi="Times New Roman" w:cs="Times New Roman"/>
          <w:sz w:val="24"/>
          <w:szCs w:val="24"/>
          <w:vertAlign w:val="superscript"/>
        </w:rPr>
        <w:endnoteReference w:id="3"/>
      </w:r>
      <w:r w:rsidR="00E568B2" w:rsidRPr="00E568B2">
        <w:rPr>
          <w:rFonts w:ascii="Times New Roman" w:eastAsia="Calibri" w:hAnsi="Times New Roman" w:cs="Times New Roman"/>
          <w:sz w:val="24"/>
          <w:szCs w:val="24"/>
        </w:rPr>
        <w:t xml:space="preserve"> It signified the commencement of captivity as a romantic separation from the marine world, an open space where employment, status and freedom could be gained and lost. </w:t>
      </w:r>
    </w:p>
    <w:p w14:paraId="1FACAA71" w14:textId="77777777" w:rsidR="00E568B2" w:rsidRPr="00E568B2" w:rsidRDefault="00E568B2" w:rsidP="00E568B2">
      <w:pPr>
        <w:spacing w:line="480" w:lineRule="auto"/>
        <w:ind w:firstLine="284"/>
        <w:contextualSpacing/>
        <w:rPr>
          <w:rFonts w:ascii="Times New Roman" w:eastAsia="Calibri" w:hAnsi="Times New Roman" w:cs="Times New Roman"/>
          <w:color w:val="FF0000"/>
          <w:sz w:val="24"/>
          <w:szCs w:val="24"/>
        </w:rPr>
      </w:pPr>
      <w:r w:rsidRPr="00E568B2">
        <w:rPr>
          <w:rFonts w:ascii="Times New Roman" w:eastAsia="Calibri" w:hAnsi="Times New Roman" w:cs="Times New Roman"/>
          <w:sz w:val="24"/>
          <w:szCs w:val="24"/>
        </w:rPr>
        <w:t>For various French and British prisoners of the Napoleonic conflicts, captivity was indeed ‘sea-marked’.</w:t>
      </w:r>
      <w:r w:rsidRPr="00E568B2">
        <w:rPr>
          <w:rFonts w:ascii="Times New Roman" w:eastAsia="Calibri" w:hAnsi="Times New Roman" w:cs="Times New Roman"/>
          <w:sz w:val="24"/>
          <w:szCs w:val="24"/>
          <w:vertAlign w:val="superscript"/>
        </w:rPr>
        <w:endnoteReference w:id="4"/>
      </w:r>
      <w:r w:rsidRPr="00E568B2">
        <w:rPr>
          <w:rFonts w:ascii="Times New Roman" w:eastAsia="Calibri" w:hAnsi="Times New Roman" w:cs="Times New Roman"/>
          <w:b/>
          <w:sz w:val="24"/>
          <w:szCs w:val="24"/>
        </w:rPr>
        <w:t xml:space="preserve"> </w:t>
      </w:r>
      <w:r w:rsidRPr="00E568B2">
        <w:rPr>
          <w:rFonts w:ascii="Times New Roman" w:eastAsia="Calibri" w:hAnsi="Times New Roman" w:cs="Times New Roman"/>
          <w:sz w:val="24"/>
          <w:szCs w:val="24"/>
        </w:rPr>
        <w:t>These prisoners experienced different living conditions, whether detained liberally on parole, or confined more severely in fortresses and aboard hulks. Their number was equally asymmetrical: the 16,000 British captives in North-East France formed a minority against the 130,000 French sequestered throughout Britain between 1803 and 1814.</w:t>
      </w:r>
      <w:r w:rsidRPr="00E568B2">
        <w:rPr>
          <w:rFonts w:ascii="Times New Roman" w:eastAsia="Calibri" w:hAnsi="Times New Roman" w:cs="Times New Roman"/>
          <w:sz w:val="24"/>
          <w:szCs w:val="24"/>
          <w:vertAlign w:val="superscript"/>
        </w:rPr>
        <w:endnoteReference w:id="5"/>
      </w:r>
      <w:r w:rsidRPr="00E568B2">
        <w:rPr>
          <w:rFonts w:ascii="Times New Roman" w:eastAsia="Calibri" w:hAnsi="Times New Roman" w:cs="Times New Roman"/>
          <w:sz w:val="24"/>
          <w:szCs w:val="24"/>
        </w:rPr>
        <w:t xml:space="preserve"> </w:t>
      </w:r>
      <w:r w:rsidRPr="00E568B2">
        <w:rPr>
          <w:rFonts w:ascii="Times New Roman" w:eastAsia="Calibri" w:hAnsi="Times New Roman" w:cs="Times New Roman"/>
          <w:sz w:val="24"/>
          <w:szCs w:val="24"/>
        </w:rPr>
        <w:lastRenderedPageBreak/>
        <w:t>Overall, there was not one common type of captive: British prisoners included an estimated four hundred civilians residing in France in 1803 (mostly genteel excursionists, artisans and textile workers), along with female passengers, field army and navy officers; whilst Napoleon’s ‘lost legions’ encompassed different nationalities and trades congregated by mass conscription. They had thus different levels of literacy, and diverse identities, abilities and social statuses. Yet, during and after captivity, many of them had access to facilities that would allow them to articulate their situation with the sea in mind. For sailors like Langton, but also for civilians and soldiers, adults and children, men and women, the sea was perceived as inaugurating and concluding their seclusion.</w:t>
      </w:r>
      <w:r w:rsidRPr="00E568B2">
        <w:rPr>
          <w:rFonts w:ascii="Times New Roman" w:eastAsia="Calibri" w:hAnsi="Times New Roman" w:cs="Times New Roman"/>
          <w:color w:val="FF0000"/>
          <w:sz w:val="24"/>
          <w:szCs w:val="24"/>
        </w:rPr>
        <w:t xml:space="preserve"> </w:t>
      </w:r>
    </w:p>
    <w:p w14:paraId="3E1378FB" w14:textId="77777777" w:rsidR="00E568B2" w:rsidRDefault="00E568B2" w:rsidP="00E568B2">
      <w:pPr>
        <w:spacing w:line="480" w:lineRule="auto"/>
        <w:ind w:firstLine="284"/>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Not only did the Channel delineate the physical and temporal contours of their detention, but the sea formed an imagined space which detainees vested with ideas and sentiments of dislocation.</w:t>
      </w:r>
      <w:r w:rsidRPr="00E568B2">
        <w:rPr>
          <w:rStyle w:val="EndnoteReference"/>
          <w:rFonts w:ascii="Times New Roman" w:eastAsia="Calibri" w:hAnsi="Times New Roman" w:cs="Times New Roman"/>
          <w:sz w:val="24"/>
          <w:szCs w:val="24"/>
        </w:rPr>
        <w:endnoteReference w:id="6"/>
      </w:r>
      <w:r w:rsidRPr="00E568B2">
        <w:rPr>
          <w:rFonts w:ascii="Times New Roman" w:eastAsia="Calibri" w:hAnsi="Times New Roman" w:cs="Times New Roman"/>
          <w:sz w:val="24"/>
          <w:szCs w:val="24"/>
        </w:rPr>
        <w:t xml:space="preserve"> Despite being placed far away from their home shores, the British captives in North-East France perceived the landscapes of their internment through a nautical prism. They depicted themselves as shipwrecked exiles, whilst perceiving their detention places as islands, and Burgundy roads as winding like the western ocean. Similarly, sea vistas permeated the objects French prisoners crafted whilst sequestered in Britain, which is exemplified by the vast array of bone ship models they designed for local markets. In this respect, captive productions reveal a twofold dynamic: they illustrate the potency of maritime imaginations in Napoleonic prisoners’ creativity, as much as the demand for nautical tales and images amongst the societies surrounding their seclusion. My holistic perspective on the </w:t>
      </w:r>
      <w:proofErr w:type="gramStart"/>
      <w:r w:rsidRPr="00E568B2">
        <w:rPr>
          <w:rFonts w:ascii="Times New Roman" w:eastAsia="Calibri" w:hAnsi="Times New Roman" w:cs="Times New Roman"/>
          <w:sz w:val="24"/>
          <w:szCs w:val="24"/>
        </w:rPr>
        <w:t>visual</w:t>
      </w:r>
      <w:proofErr w:type="gramEnd"/>
      <w:r w:rsidRPr="00E568B2">
        <w:rPr>
          <w:rFonts w:ascii="Times New Roman" w:eastAsia="Calibri" w:hAnsi="Times New Roman" w:cs="Times New Roman"/>
          <w:sz w:val="24"/>
          <w:szCs w:val="24"/>
        </w:rPr>
        <w:t xml:space="preserve">, textual and material culture of the sea in the ‘contact zone’ of captivity aims to draw attention to a neglected aspect which I term the ‘environmental divestment’ of war detention. By investigating the neglected mobilisation of marine metaphors in various forms of narrations, this chapter re-evaluates the role of the sea as a site of mediation and </w:t>
      </w:r>
      <w:r w:rsidRPr="00E568B2">
        <w:rPr>
          <w:rFonts w:ascii="Times New Roman" w:eastAsia="Calibri" w:hAnsi="Times New Roman" w:cs="Times New Roman"/>
          <w:sz w:val="24"/>
          <w:szCs w:val="24"/>
        </w:rPr>
        <w:lastRenderedPageBreak/>
        <w:t>memorialisation of coerced mobility in the age of sail, when ‘the lure of the sea’ and the ‘voyage’ literature soared into prestige across Europe.</w:t>
      </w:r>
      <w:r w:rsidRPr="00E568B2">
        <w:rPr>
          <w:rFonts w:ascii="Times New Roman" w:eastAsia="Calibri" w:hAnsi="Times New Roman" w:cs="Times New Roman"/>
          <w:sz w:val="24"/>
          <w:szCs w:val="24"/>
          <w:vertAlign w:val="superscript"/>
        </w:rPr>
        <w:endnoteReference w:id="7"/>
      </w:r>
    </w:p>
    <w:p w14:paraId="0C151D6A" w14:textId="77777777" w:rsidR="00E568B2" w:rsidRPr="00E568B2" w:rsidRDefault="00E568B2" w:rsidP="00E568B2">
      <w:pPr>
        <w:spacing w:line="480" w:lineRule="auto"/>
        <w:ind w:firstLine="284"/>
        <w:contextualSpacing/>
        <w:rPr>
          <w:rFonts w:ascii="Times New Roman" w:eastAsia="Calibri" w:hAnsi="Times New Roman" w:cs="Times New Roman"/>
          <w:sz w:val="24"/>
          <w:szCs w:val="24"/>
        </w:rPr>
      </w:pPr>
    </w:p>
    <w:p w14:paraId="21161206" w14:textId="77777777" w:rsidR="00E568B2" w:rsidRDefault="00E568B2" w:rsidP="00E568B2">
      <w:pPr>
        <w:spacing w:line="48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Pr="00E568B2">
        <w:rPr>
          <w:rFonts w:ascii="Times New Roman" w:eastAsia="Calibri" w:hAnsi="Times New Roman" w:cs="Times New Roman"/>
          <w:sz w:val="24"/>
          <w:szCs w:val="24"/>
        </w:rPr>
        <w:t xml:space="preserve">An environmental divestment </w:t>
      </w:r>
    </w:p>
    <w:p w14:paraId="66BE3197" w14:textId="77777777" w:rsidR="00E568B2" w:rsidRPr="00E568B2" w:rsidRDefault="00E568B2" w:rsidP="00E568B2">
      <w:pPr>
        <w:spacing w:line="480" w:lineRule="auto"/>
        <w:contextualSpacing/>
        <w:rPr>
          <w:rFonts w:ascii="Times New Roman" w:eastAsia="Calibri" w:hAnsi="Times New Roman" w:cs="Times New Roman"/>
          <w:sz w:val="24"/>
          <w:szCs w:val="24"/>
        </w:rPr>
      </w:pPr>
    </w:p>
    <w:p w14:paraId="29815DA6" w14:textId="77777777" w:rsidR="00E568B2" w:rsidRPr="00E568B2" w:rsidRDefault="00E568B2" w:rsidP="00E568B2">
      <w:pPr>
        <w:spacing w:line="480" w:lineRule="auto"/>
        <w:ind w:firstLine="284"/>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As Pauline Turner Strong argues, scholarly works on prisoner of war experience have long ‘tended to be similar in literary form and ideological function to the narratives of captivity they interpret’.</w:t>
      </w:r>
      <w:r w:rsidRPr="00E568B2">
        <w:rPr>
          <w:rFonts w:ascii="Times New Roman" w:eastAsia="Calibri" w:hAnsi="Times New Roman" w:cs="Times New Roman"/>
          <w:sz w:val="24"/>
          <w:szCs w:val="24"/>
          <w:vertAlign w:val="superscript"/>
        </w:rPr>
        <w:endnoteReference w:id="8"/>
      </w:r>
      <w:r w:rsidRPr="00E568B2">
        <w:rPr>
          <w:rFonts w:ascii="Times New Roman" w:eastAsia="Calibri" w:hAnsi="Times New Roman" w:cs="Times New Roman"/>
          <w:sz w:val="24"/>
          <w:szCs w:val="24"/>
        </w:rPr>
        <w:t xml:space="preserve"> Whilst recent studies have attempted to address this issue, the focus has mainly been on identifying the literary components of their ‘low literature’.</w:t>
      </w:r>
      <w:r w:rsidRPr="00E568B2">
        <w:rPr>
          <w:rFonts w:ascii="Times New Roman" w:eastAsia="Calibri" w:hAnsi="Times New Roman" w:cs="Times New Roman"/>
          <w:sz w:val="24"/>
          <w:szCs w:val="24"/>
          <w:vertAlign w:val="superscript"/>
        </w:rPr>
        <w:endnoteReference w:id="9"/>
      </w:r>
      <w:r w:rsidRPr="00E568B2">
        <w:rPr>
          <w:rFonts w:ascii="Times New Roman" w:eastAsia="Calibri" w:hAnsi="Times New Roman" w:cs="Times New Roman"/>
          <w:sz w:val="24"/>
          <w:szCs w:val="24"/>
        </w:rPr>
        <w:t xml:space="preserve"> For the eighteenth century, Linda Colley’s </w:t>
      </w:r>
      <w:r w:rsidRPr="00E568B2">
        <w:rPr>
          <w:rFonts w:ascii="Times New Roman" w:eastAsia="Calibri" w:hAnsi="Times New Roman" w:cs="Times New Roman"/>
          <w:i/>
          <w:sz w:val="24"/>
          <w:szCs w:val="24"/>
        </w:rPr>
        <w:t>Captives</w:t>
      </w:r>
      <w:r w:rsidRPr="00E568B2">
        <w:rPr>
          <w:rFonts w:ascii="Times New Roman" w:eastAsia="Calibri" w:hAnsi="Times New Roman" w:cs="Times New Roman"/>
          <w:sz w:val="24"/>
          <w:szCs w:val="24"/>
        </w:rPr>
        <w:t xml:space="preserve"> and Catriona Kennedy’s </w:t>
      </w:r>
      <w:r w:rsidRPr="00E568B2">
        <w:rPr>
          <w:rFonts w:ascii="Times New Roman" w:eastAsia="Calibri" w:hAnsi="Times New Roman" w:cs="Times New Roman"/>
          <w:i/>
          <w:sz w:val="24"/>
          <w:szCs w:val="24"/>
        </w:rPr>
        <w:t xml:space="preserve">Narratives of the Revolutionary and Napoleonic Wars </w:t>
      </w:r>
      <w:r w:rsidRPr="00E568B2">
        <w:rPr>
          <w:rFonts w:ascii="Times New Roman" w:eastAsia="Calibri" w:hAnsi="Times New Roman" w:cs="Times New Roman"/>
          <w:sz w:val="24"/>
          <w:szCs w:val="24"/>
        </w:rPr>
        <w:t>have offered valuable insights into the articulation of defeat through intertextuality during a pivotal moment of nation-building and totalising warfare.</w:t>
      </w:r>
      <w:r w:rsidRPr="00E568B2">
        <w:rPr>
          <w:rFonts w:ascii="Times New Roman" w:eastAsia="Calibri" w:hAnsi="Times New Roman" w:cs="Times New Roman"/>
          <w:sz w:val="24"/>
          <w:szCs w:val="24"/>
          <w:vertAlign w:val="superscript"/>
        </w:rPr>
        <w:endnoteReference w:id="10"/>
      </w:r>
      <w:r w:rsidRPr="00E568B2">
        <w:rPr>
          <w:rFonts w:ascii="Times New Roman" w:eastAsia="Calibri" w:hAnsi="Times New Roman" w:cs="Times New Roman"/>
          <w:sz w:val="24"/>
          <w:szCs w:val="24"/>
        </w:rPr>
        <w:t xml:space="preserve"> However, little attention has been given to the use of landscapes, particularly mnemonic and imaginary seascapes, in voicing forced displacement in times of war.</w:t>
      </w:r>
      <w:r w:rsidRPr="00E568B2">
        <w:rPr>
          <w:rFonts w:ascii="Times New Roman" w:eastAsia="Calibri" w:hAnsi="Times New Roman" w:cs="Times New Roman"/>
          <w:sz w:val="24"/>
          <w:szCs w:val="24"/>
          <w:vertAlign w:val="superscript"/>
        </w:rPr>
        <w:endnoteReference w:id="11"/>
      </w:r>
      <w:r w:rsidRPr="00E568B2">
        <w:rPr>
          <w:rFonts w:ascii="Times New Roman" w:eastAsia="Calibri" w:hAnsi="Times New Roman" w:cs="Times New Roman"/>
          <w:sz w:val="24"/>
          <w:szCs w:val="24"/>
        </w:rPr>
        <w:t xml:space="preserve"> Yet, it appears significant that, for contemporaries, war captivity came hand in hand with the dissemination of maritime tales. Seditious rumours in Napoleonic France were, for instance, said to emanate from the ‘wave sounds’ (‘</w:t>
      </w:r>
      <w:r w:rsidRPr="00E568B2">
        <w:rPr>
          <w:rFonts w:ascii="Times New Roman" w:eastAsia="Calibri" w:hAnsi="Times New Roman" w:cs="Times New Roman"/>
          <w:i/>
          <w:sz w:val="24"/>
          <w:szCs w:val="24"/>
        </w:rPr>
        <w:t>bruits de vague</w:t>
      </w:r>
      <w:r w:rsidRPr="00E568B2">
        <w:rPr>
          <w:rFonts w:ascii="Times New Roman" w:eastAsia="Calibri" w:hAnsi="Times New Roman" w:cs="Times New Roman"/>
          <w:sz w:val="24"/>
          <w:szCs w:val="24"/>
        </w:rPr>
        <w:t>’) spread by British prisoners of war detained in the country.</w:t>
      </w:r>
      <w:r w:rsidRPr="00E568B2">
        <w:rPr>
          <w:rFonts w:ascii="Times New Roman" w:eastAsia="Calibri" w:hAnsi="Times New Roman" w:cs="Times New Roman"/>
          <w:sz w:val="24"/>
          <w:szCs w:val="24"/>
          <w:vertAlign w:val="superscript"/>
        </w:rPr>
        <w:endnoteReference w:id="12"/>
      </w:r>
      <w:r w:rsidRPr="00E568B2">
        <w:rPr>
          <w:rFonts w:ascii="Times New Roman" w:eastAsia="Calibri" w:hAnsi="Times New Roman" w:cs="Times New Roman"/>
          <w:sz w:val="24"/>
          <w:szCs w:val="24"/>
        </w:rPr>
        <w:t xml:space="preserve"> </w:t>
      </w:r>
    </w:p>
    <w:p w14:paraId="62F28371" w14:textId="77777777" w:rsidR="00E568B2" w:rsidRPr="00E568B2" w:rsidRDefault="00E568B2" w:rsidP="00E568B2">
      <w:pPr>
        <w:spacing w:line="480" w:lineRule="auto"/>
        <w:ind w:firstLine="284"/>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This entanglement of marine imaginings and captivity throws into relief how war detention constituted not only a social unsettlement, as has often been argued, but what I would term an environmental divestment, which prompted the retrieval and circulation of sea-inspired tropes via diverse medium.</w:t>
      </w:r>
      <w:r w:rsidRPr="00E568B2">
        <w:rPr>
          <w:rFonts w:ascii="Times New Roman" w:eastAsia="Calibri" w:hAnsi="Times New Roman" w:cs="Times New Roman"/>
          <w:sz w:val="24"/>
          <w:szCs w:val="24"/>
          <w:vertAlign w:val="superscript"/>
        </w:rPr>
        <w:endnoteReference w:id="13"/>
      </w:r>
      <w:r w:rsidRPr="00E568B2">
        <w:rPr>
          <w:rFonts w:ascii="Times New Roman" w:eastAsia="Calibri" w:hAnsi="Times New Roman" w:cs="Times New Roman"/>
          <w:sz w:val="24"/>
          <w:szCs w:val="24"/>
        </w:rPr>
        <w:t xml:space="preserve"> War imprisonment deprived Napoleonic captives from familiar spaces of sociability, where their statuses and identities had been constructed and performed. Affective references to the sea were a response to this dislocation, which revealed the potency of French and British ‘hydrographic cultures’ in adversity during the </w:t>
      </w:r>
      <w:r w:rsidRPr="00E568B2">
        <w:rPr>
          <w:rFonts w:ascii="Times New Roman" w:eastAsia="Calibri" w:hAnsi="Times New Roman" w:cs="Times New Roman"/>
          <w:sz w:val="24"/>
          <w:szCs w:val="24"/>
        </w:rPr>
        <w:lastRenderedPageBreak/>
        <w:t>period, namely cultures that richly encoded their relationships to saline water across textual, visual and material genres.</w:t>
      </w:r>
      <w:r w:rsidRPr="00E568B2">
        <w:rPr>
          <w:rFonts w:ascii="Times New Roman" w:eastAsia="Calibri" w:hAnsi="Times New Roman" w:cs="Times New Roman"/>
          <w:sz w:val="24"/>
          <w:szCs w:val="24"/>
          <w:vertAlign w:val="superscript"/>
        </w:rPr>
        <w:endnoteReference w:id="14"/>
      </w:r>
      <w:r w:rsidRPr="00E568B2">
        <w:rPr>
          <w:rFonts w:ascii="Times New Roman" w:eastAsia="Calibri" w:hAnsi="Times New Roman" w:cs="Times New Roman"/>
          <w:sz w:val="24"/>
          <w:szCs w:val="24"/>
        </w:rPr>
        <w:t xml:space="preserve"> Looking at the mobilisation of nautical metaphors in detention is important; it invites us to consider how the sea formed a constructive set of references and exchanges, despite the various constraints and motivations under which captives expressed themselves. Overall, the ‘</w:t>
      </w:r>
      <w:proofErr w:type="spellStart"/>
      <w:r w:rsidRPr="00E568B2">
        <w:rPr>
          <w:rFonts w:ascii="Times New Roman" w:eastAsia="Calibri" w:hAnsi="Times New Roman" w:cs="Times New Roman"/>
          <w:sz w:val="24"/>
          <w:szCs w:val="24"/>
        </w:rPr>
        <w:t>narrationality</w:t>
      </w:r>
      <w:proofErr w:type="spellEnd"/>
      <w:r w:rsidRPr="00E568B2">
        <w:rPr>
          <w:rFonts w:ascii="Times New Roman" w:eastAsia="Calibri" w:hAnsi="Times New Roman" w:cs="Times New Roman"/>
          <w:sz w:val="24"/>
          <w:szCs w:val="24"/>
        </w:rPr>
        <w:t>’ of the sea in their depictions of coercing or liberating landscapes was an attempt to ‘create meaning from non-meaning’, especially ‘in the face of loss, absence or death’.</w:t>
      </w:r>
      <w:r w:rsidRPr="00E568B2">
        <w:rPr>
          <w:rFonts w:ascii="Times New Roman" w:eastAsia="Calibri" w:hAnsi="Times New Roman" w:cs="Times New Roman"/>
          <w:sz w:val="24"/>
          <w:szCs w:val="24"/>
          <w:vertAlign w:val="superscript"/>
        </w:rPr>
        <w:endnoteReference w:id="15"/>
      </w:r>
    </w:p>
    <w:p w14:paraId="0CA97399" w14:textId="77777777" w:rsidR="00E568B2" w:rsidRPr="00E568B2" w:rsidRDefault="00E568B2" w:rsidP="00E568B2">
      <w:pPr>
        <w:spacing w:line="480" w:lineRule="auto"/>
        <w:ind w:firstLine="284"/>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To explore this question, it is essential to read the prisoners’ manuscripts and printed writings in unison with other materials produced in confinement such as songs, sketches and ship-models. It is my contention that all these productions should be considered as ‘narratives’, understood broadly as mediated stories of internment, to investigate the shaping force of maritime outlooks and the diverse emotions that prisoners placed in aquatic landscapes to articulate their dislocation.</w:t>
      </w:r>
      <w:r w:rsidRPr="00E568B2">
        <w:rPr>
          <w:rFonts w:ascii="Times New Roman" w:eastAsia="Calibri" w:hAnsi="Times New Roman" w:cs="Times New Roman"/>
          <w:sz w:val="24"/>
          <w:szCs w:val="24"/>
          <w:vertAlign w:val="superscript"/>
        </w:rPr>
        <w:endnoteReference w:id="16"/>
      </w:r>
      <w:r w:rsidRPr="00E568B2">
        <w:rPr>
          <w:rFonts w:ascii="Times New Roman" w:eastAsia="Calibri" w:hAnsi="Times New Roman" w:cs="Times New Roman"/>
          <w:sz w:val="24"/>
          <w:szCs w:val="24"/>
        </w:rPr>
        <w:t xml:space="preserve"> Inspired by recent works on the archaeology of war internment, my holistic perspective on the textual, visual, material and melodic cultures of the sea in captivity could be named after the Indian ‘sea of stories’. This tradition of story-telling refers to the process by which tales, like rivulets, constantly emerge and merge into each other’s streams to form an imagined ocean of narration transgressing textual, material and oral boundaries.</w:t>
      </w:r>
      <w:r w:rsidRPr="00E568B2">
        <w:rPr>
          <w:rFonts w:ascii="Times New Roman" w:eastAsia="Calibri" w:hAnsi="Times New Roman" w:cs="Times New Roman"/>
          <w:sz w:val="24"/>
          <w:szCs w:val="24"/>
          <w:vertAlign w:val="superscript"/>
        </w:rPr>
        <w:endnoteReference w:id="17"/>
      </w:r>
      <w:r w:rsidRPr="00E568B2">
        <w:rPr>
          <w:rFonts w:ascii="Times New Roman" w:eastAsia="Calibri" w:hAnsi="Times New Roman" w:cs="Times New Roman"/>
          <w:sz w:val="24"/>
          <w:szCs w:val="24"/>
        </w:rPr>
        <w:t xml:space="preserve"> I do not claim that there is a direct link between captive writings and this tradition, despite the rise of Orientalism in Western cultures during the period.</w:t>
      </w:r>
      <w:r w:rsidRPr="00E568B2">
        <w:rPr>
          <w:rFonts w:ascii="Times New Roman" w:eastAsia="Calibri" w:hAnsi="Times New Roman" w:cs="Times New Roman"/>
          <w:sz w:val="24"/>
          <w:szCs w:val="24"/>
          <w:vertAlign w:val="superscript"/>
        </w:rPr>
        <w:endnoteReference w:id="18"/>
      </w:r>
      <w:r w:rsidRPr="00E568B2">
        <w:rPr>
          <w:rFonts w:ascii="Times New Roman" w:eastAsia="Calibri" w:hAnsi="Times New Roman" w:cs="Times New Roman"/>
          <w:sz w:val="24"/>
          <w:szCs w:val="24"/>
        </w:rPr>
        <w:t xml:space="preserve"> Rather, I use it as an analytic prism to perceive the neglected role of the sea as a site of musing, interpretation and memorialisation of coerced mobility.  </w:t>
      </w:r>
    </w:p>
    <w:p w14:paraId="5BC47D7C" w14:textId="77777777" w:rsidR="00E568B2" w:rsidRPr="00E568B2" w:rsidRDefault="00E568B2" w:rsidP="00E568B2">
      <w:pPr>
        <w:spacing w:line="480" w:lineRule="auto"/>
        <w:ind w:firstLine="284"/>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 xml:space="preserve">After relocating this phenomenon in a European culture of the ‘sea voyage’, the second section of this chapter will explore how and why Napoleonic prisoners conceptualised their gatherings as displaced islands. These perceptions were nourished by the social performances of naval captives, who disseminated marine imaginings in writing as much as in crafting </w:t>
      </w:r>
      <w:r w:rsidRPr="00E568B2">
        <w:rPr>
          <w:rFonts w:ascii="Times New Roman" w:eastAsia="Calibri" w:hAnsi="Times New Roman" w:cs="Times New Roman"/>
          <w:sz w:val="24"/>
          <w:szCs w:val="24"/>
        </w:rPr>
        <w:lastRenderedPageBreak/>
        <w:t>objects, which is the focus of the penultimate part. This will feed into the final question of the passage to liberty, and how traversing the ‘liquid border’ of the Channel crystallised the prisoners’ changing feelings of interiority and belonging.</w:t>
      </w:r>
      <w:r w:rsidRPr="00E568B2">
        <w:rPr>
          <w:rFonts w:ascii="Times New Roman" w:eastAsia="Calibri" w:hAnsi="Times New Roman" w:cs="Times New Roman"/>
          <w:sz w:val="24"/>
          <w:szCs w:val="24"/>
          <w:vertAlign w:val="superscript"/>
        </w:rPr>
        <w:endnoteReference w:id="19"/>
      </w:r>
      <w:r w:rsidRPr="00E568B2">
        <w:rPr>
          <w:rFonts w:ascii="Times New Roman" w:eastAsia="Calibri" w:hAnsi="Times New Roman" w:cs="Times New Roman"/>
          <w:color w:val="FF0000"/>
          <w:sz w:val="24"/>
          <w:szCs w:val="24"/>
        </w:rPr>
        <w:t xml:space="preserve"> </w:t>
      </w:r>
    </w:p>
    <w:p w14:paraId="1C0EF423" w14:textId="77777777" w:rsidR="00E568B2" w:rsidRPr="00E568B2" w:rsidRDefault="00E568B2" w:rsidP="00E568B2">
      <w:pPr>
        <w:spacing w:after="0" w:line="480" w:lineRule="auto"/>
        <w:ind w:firstLine="284"/>
        <w:contextualSpacing/>
        <w:rPr>
          <w:rFonts w:ascii="Times New Roman" w:eastAsia="Calibri" w:hAnsi="Times New Roman" w:cs="Times New Roman"/>
          <w:sz w:val="24"/>
          <w:szCs w:val="24"/>
          <w:lang w:val="en-US"/>
        </w:rPr>
      </w:pPr>
    </w:p>
    <w:p w14:paraId="04B8A063" w14:textId="77777777" w:rsidR="00E568B2" w:rsidRDefault="00E568B2" w:rsidP="00E568B2">
      <w:pPr>
        <w:spacing w:line="48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Pr="00E568B2">
        <w:rPr>
          <w:rFonts w:ascii="Times New Roman" w:eastAsia="Calibri" w:hAnsi="Times New Roman" w:cs="Times New Roman"/>
          <w:sz w:val="24"/>
          <w:szCs w:val="24"/>
        </w:rPr>
        <w:t>A sea-girt audience</w:t>
      </w:r>
    </w:p>
    <w:p w14:paraId="39ED95E3" w14:textId="77777777" w:rsidR="00E568B2" w:rsidRPr="00E568B2" w:rsidRDefault="00E568B2" w:rsidP="00E568B2">
      <w:pPr>
        <w:spacing w:line="480" w:lineRule="auto"/>
        <w:contextualSpacing/>
        <w:rPr>
          <w:rFonts w:ascii="Times New Roman" w:eastAsia="Calibri" w:hAnsi="Times New Roman" w:cs="Times New Roman"/>
          <w:sz w:val="24"/>
          <w:szCs w:val="24"/>
        </w:rPr>
      </w:pPr>
    </w:p>
    <w:p w14:paraId="6A9BE779" w14:textId="77777777" w:rsidR="00E568B2" w:rsidRPr="00E568B2" w:rsidRDefault="00E568B2" w:rsidP="00E568B2">
      <w:pPr>
        <w:spacing w:line="480" w:lineRule="auto"/>
        <w:ind w:firstLine="284"/>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 xml:space="preserve">In </w:t>
      </w:r>
      <w:r w:rsidRPr="00E568B2">
        <w:rPr>
          <w:rFonts w:ascii="Times New Roman" w:eastAsia="Calibri" w:hAnsi="Times New Roman" w:cs="Times New Roman"/>
          <w:i/>
          <w:sz w:val="24"/>
          <w:szCs w:val="24"/>
        </w:rPr>
        <w:t>The Story of the Voyage</w:t>
      </w:r>
      <w:r w:rsidRPr="00E568B2">
        <w:rPr>
          <w:rFonts w:ascii="Times New Roman" w:eastAsia="Calibri" w:hAnsi="Times New Roman" w:cs="Times New Roman"/>
          <w:sz w:val="24"/>
          <w:szCs w:val="24"/>
        </w:rPr>
        <w:t>, Philip Edwards has cogently argued that Georgian readers were avid consumers of travel-writing, particularly narratives of voyages at sea.</w:t>
      </w:r>
      <w:r w:rsidRPr="00E568B2">
        <w:rPr>
          <w:rFonts w:ascii="Times New Roman" w:eastAsia="Calibri" w:hAnsi="Times New Roman" w:cs="Times New Roman"/>
          <w:sz w:val="24"/>
          <w:szCs w:val="24"/>
          <w:vertAlign w:val="superscript"/>
        </w:rPr>
        <w:endnoteReference w:id="20"/>
      </w:r>
      <w:r w:rsidRPr="00E568B2">
        <w:rPr>
          <w:rFonts w:ascii="Times New Roman" w:eastAsia="Calibri" w:hAnsi="Times New Roman" w:cs="Times New Roman"/>
          <w:sz w:val="24"/>
          <w:szCs w:val="24"/>
        </w:rPr>
        <w:t xml:space="preserve"> ‘The reading public’, he observes, ‘could not get enough in the way of accounts of all the maritime activity involved in extending Britain’s knowledge of the globe and her control of territories old and new.’</w:t>
      </w:r>
      <w:r w:rsidRPr="00E568B2">
        <w:rPr>
          <w:rFonts w:ascii="Times New Roman" w:eastAsia="Calibri" w:hAnsi="Times New Roman" w:cs="Times New Roman"/>
          <w:sz w:val="24"/>
          <w:szCs w:val="24"/>
          <w:vertAlign w:val="superscript"/>
        </w:rPr>
        <w:endnoteReference w:id="21"/>
      </w:r>
      <w:r w:rsidRPr="00E568B2">
        <w:rPr>
          <w:rFonts w:ascii="Times New Roman" w:eastAsia="Calibri" w:hAnsi="Times New Roman" w:cs="Times New Roman"/>
          <w:sz w:val="24"/>
          <w:szCs w:val="24"/>
        </w:rPr>
        <w:t xml:space="preserve"> This movement was underpinned by a broader socio-cultural phenomenon: more readers had access to books, as the literacy levels rose in the country, and the prices of book printing lowered. Overall, the development of the book industry meant that the ‘pleasures of the imagination’ were increasingly textual.</w:t>
      </w:r>
      <w:r w:rsidRPr="00E568B2">
        <w:rPr>
          <w:rFonts w:ascii="Times New Roman" w:eastAsia="Calibri" w:hAnsi="Times New Roman" w:cs="Times New Roman"/>
          <w:sz w:val="24"/>
          <w:szCs w:val="24"/>
          <w:vertAlign w:val="superscript"/>
        </w:rPr>
        <w:endnoteReference w:id="22"/>
      </w:r>
      <w:r w:rsidRPr="00E568B2">
        <w:rPr>
          <w:rFonts w:ascii="Times New Roman" w:eastAsia="Calibri" w:hAnsi="Times New Roman" w:cs="Times New Roman"/>
          <w:sz w:val="24"/>
          <w:szCs w:val="24"/>
        </w:rPr>
        <w:t xml:space="preserve"> Translations of French, German or Dutch travel-writing were promptly and widely circulated to furnish the shelves and minds of many readers. Equally, publishers multiplied during the period, offering the chance to a variety of authors to see their stories in print. This generated a rage for the ‘voyage’ genre, which shaped the mental landscapes of Europeans with a remarkable force. ‘Voyage-narratives’, writes Edwards, ‘did have an impact on the imaginative life of the eighteenth century comparable to the impact of the world of chivalry on the imaginative life of the sixteenth century.’</w:t>
      </w:r>
      <w:r w:rsidRPr="00E568B2">
        <w:rPr>
          <w:rFonts w:ascii="Times New Roman" w:eastAsia="Calibri" w:hAnsi="Times New Roman" w:cs="Times New Roman"/>
          <w:sz w:val="24"/>
          <w:szCs w:val="24"/>
          <w:vertAlign w:val="superscript"/>
        </w:rPr>
        <w:endnoteReference w:id="23"/>
      </w:r>
    </w:p>
    <w:p w14:paraId="7A0C0E21" w14:textId="77777777" w:rsidR="00E568B2" w:rsidRPr="00E568B2" w:rsidRDefault="00E568B2" w:rsidP="00E568B2">
      <w:pPr>
        <w:spacing w:line="480" w:lineRule="auto"/>
        <w:ind w:firstLine="284"/>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 xml:space="preserve">As a genre, the sea-voyage literature was not a novelty of the period. The semantic presence of the sea and references to maritime journeys, as an environmental metaphor for political and confessional awakening, had been immensely popular in the preceding centuries. It had been an instrument of self-fashioning amongst Renaissance authors across </w:t>
      </w:r>
      <w:r w:rsidRPr="00E568B2">
        <w:rPr>
          <w:rFonts w:ascii="Times New Roman" w:eastAsia="Calibri" w:hAnsi="Times New Roman" w:cs="Times New Roman"/>
          <w:sz w:val="24"/>
          <w:szCs w:val="24"/>
        </w:rPr>
        <w:lastRenderedPageBreak/>
        <w:t>Europe. In particular, the figurative and fugitive space of the sea had been used in early modern England by Shakespeare, Bacon and Marlowe, as a source of reflection on the scientific, spiritual and imperial conquests of their time.</w:t>
      </w:r>
      <w:r w:rsidRPr="00E568B2">
        <w:rPr>
          <w:rFonts w:ascii="Times New Roman" w:eastAsia="Calibri" w:hAnsi="Times New Roman" w:cs="Times New Roman"/>
          <w:sz w:val="24"/>
          <w:szCs w:val="24"/>
          <w:vertAlign w:val="superscript"/>
        </w:rPr>
        <w:endnoteReference w:id="24"/>
      </w:r>
      <w:r w:rsidRPr="00E568B2">
        <w:rPr>
          <w:rFonts w:ascii="Times New Roman" w:eastAsia="Calibri" w:hAnsi="Times New Roman" w:cs="Times New Roman"/>
          <w:sz w:val="24"/>
          <w:szCs w:val="24"/>
        </w:rPr>
        <w:t xml:space="preserve"> Yet, despite this textual genealogy, the sea voyage acquired a new dimension during the Napoleonic Wars, as the rise and fall of Nelson triggered a new set of military imaginings. As Sue </w:t>
      </w:r>
      <w:proofErr w:type="spellStart"/>
      <w:r w:rsidRPr="00E568B2">
        <w:rPr>
          <w:rFonts w:ascii="Times New Roman" w:eastAsia="Calibri" w:hAnsi="Times New Roman" w:cs="Times New Roman"/>
          <w:sz w:val="24"/>
          <w:szCs w:val="24"/>
        </w:rPr>
        <w:t>Parill</w:t>
      </w:r>
      <w:proofErr w:type="spellEnd"/>
      <w:r w:rsidRPr="00E568B2">
        <w:rPr>
          <w:rFonts w:ascii="Times New Roman" w:eastAsia="Calibri" w:hAnsi="Times New Roman" w:cs="Times New Roman"/>
          <w:sz w:val="24"/>
          <w:szCs w:val="24"/>
        </w:rPr>
        <w:t xml:space="preserve"> and </w:t>
      </w:r>
      <w:proofErr w:type="spellStart"/>
      <w:r w:rsidRPr="00E568B2">
        <w:rPr>
          <w:rFonts w:ascii="Times New Roman" w:eastAsia="Calibri" w:hAnsi="Times New Roman" w:cs="Times New Roman"/>
          <w:sz w:val="24"/>
          <w:szCs w:val="24"/>
        </w:rPr>
        <w:t>Margarette</w:t>
      </w:r>
      <w:proofErr w:type="spellEnd"/>
      <w:r w:rsidRPr="00E568B2">
        <w:rPr>
          <w:rFonts w:ascii="Times New Roman" w:eastAsia="Calibri" w:hAnsi="Times New Roman" w:cs="Times New Roman"/>
          <w:sz w:val="24"/>
          <w:szCs w:val="24"/>
        </w:rPr>
        <w:t xml:space="preserve"> Lincoln recently argued, Nelson’s Navy was fictionalised in novels, memoirs, songs, watercolours, caricatures and other varied objects during the conflicts and their aftermath.</w:t>
      </w:r>
      <w:r w:rsidRPr="00E568B2">
        <w:rPr>
          <w:rFonts w:ascii="Times New Roman" w:eastAsia="Calibri" w:hAnsi="Times New Roman" w:cs="Times New Roman"/>
          <w:sz w:val="24"/>
          <w:szCs w:val="24"/>
          <w:vertAlign w:val="superscript"/>
        </w:rPr>
        <w:endnoteReference w:id="25"/>
      </w:r>
      <w:r w:rsidRPr="00E568B2">
        <w:rPr>
          <w:rFonts w:ascii="Times New Roman" w:eastAsia="Calibri" w:hAnsi="Times New Roman" w:cs="Times New Roman"/>
          <w:sz w:val="24"/>
          <w:szCs w:val="24"/>
        </w:rPr>
        <w:t xml:space="preserve"> These creations nourished myths about life outside the territorial boundaries of a nation eager to ‘rule the waves’ of the world.</w:t>
      </w:r>
      <w:r w:rsidRPr="00E568B2">
        <w:rPr>
          <w:rFonts w:ascii="Times New Roman" w:eastAsia="Calibri" w:hAnsi="Times New Roman" w:cs="Times New Roman"/>
          <w:sz w:val="24"/>
          <w:szCs w:val="24"/>
          <w:vertAlign w:val="superscript"/>
        </w:rPr>
        <w:endnoteReference w:id="26"/>
      </w:r>
      <w:r w:rsidRPr="00E568B2">
        <w:rPr>
          <w:rFonts w:ascii="Times New Roman" w:eastAsia="Calibri" w:hAnsi="Times New Roman" w:cs="Times New Roman"/>
          <w:sz w:val="24"/>
          <w:szCs w:val="24"/>
        </w:rPr>
        <w:t xml:space="preserve"> They shaped enduring conceptions of the sea as a tormented space of colliding powers, violence, exile and sublime as evidenced by William Turner’s rendering of naval landscapes of the period, particularly his painting of the ‘Battle of Trafalgar’ (1824), ‘</w:t>
      </w:r>
      <w:r w:rsidRPr="00E568B2">
        <w:rPr>
          <w:rFonts w:ascii="Times New Roman" w:eastAsia="Calibri" w:hAnsi="Times New Roman" w:cs="Times New Roman"/>
          <w:bCs/>
          <w:iCs/>
          <w:sz w:val="24"/>
          <w:szCs w:val="24"/>
          <w:lang w:val="en"/>
        </w:rPr>
        <w:t xml:space="preserve">The Fighting </w:t>
      </w:r>
      <w:proofErr w:type="spellStart"/>
      <w:r w:rsidRPr="00E568B2">
        <w:rPr>
          <w:rFonts w:ascii="Times New Roman" w:eastAsia="Calibri" w:hAnsi="Times New Roman" w:cs="Times New Roman"/>
          <w:bCs/>
          <w:iCs/>
          <w:sz w:val="24"/>
          <w:szCs w:val="24"/>
          <w:lang w:val="en"/>
        </w:rPr>
        <w:t>Temeraire</w:t>
      </w:r>
      <w:proofErr w:type="spellEnd"/>
      <w:r w:rsidRPr="00E568B2">
        <w:rPr>
          <w:rFonts w:ascii="Times New Roman" w:eastAsia="Calibri" w:hAnsi="Times New Roman" w:cs="Times New Roman"/>
          <w:bCs/>
          <w:iCs/>
          <w:sz w:val="24"/>
          <w:szCs w:val="24"/>
          <w:lang w:val="en"/>
        </w:rPr>
        <w:t xml:space="preserve"> tugged to her last berth to be broken up’ (1838</w:t>
      </w:r>
      <w:r w:rsidRPr="00E568B2">
        <w:rPr>
          <w:rFonts w:ascii="Times New Roman" w:eastAsia="Calibri" w:hAnsi="Times New Roman" w:cs="Times New Roman"/>
          <w:sz w:val="24"/>
          <w:szCs w:val="24"/>
        </w:rPr>
        <w:t>), and ‘War, The Exile and the Rock Limpet’ (1842). The latter depicted Napoleon contemplating his exile in the watery mirror of the Atlantic Ocean, and was accompanied by verses depicting sunsets as a ‘sea of blood’.</w:t>
      </w:r>
      <w:r w:rsidRPr="00E568B2">
        <w:rPr>
          <w:rFonts w:ascii="Times New Roman" w:eastAsia="Calibri" w:hAnsi="Times New Roman" w:cs="Times New Roman"/>
          <w:sz w:val="24"/>
          <w:szCs w:val="24"/>
          <w:vertAlign w:val="superscript"/>
        </w:rPr>
        <w:endnoteReference w:id="27"/>
      </w:r>
      <w:r w:rsidRPr="00E568B2">
        <w:rPr>
          <w:rFonts w:ascii="Times New Roman" w:eastAsia="Calibri" w:hAnsi="Times New Roman" w:cs="Times New Roman"/>
          <w:sz w:val="24"/>
          <w:szCs w:val="24"/>
        </w:rPr>
        <w:t xml:space="preserve"> </w:t>
      </w:r>
    </w:p>
    <w:p w14:paraId="3B870DE3" w14:textId="77777777" w:rsidR="00E568B2" w:rsidRPr="00E568B2" w:rsidRDefault="00E568B2" w:rsidP="00E568B2">
      <w:pPr>
        <w:spacing w:line="480" w:lineRule="auto"/>
        <w:ind w:firstLine="284"/>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 xml:space="preserve">This </w:t>
      </w:r>
      <w:proofErr w:type="spellStart"/>
      <w:r w:rsidRPr="00E568B2">
        <w:rPr>
          <w:rFonts w:ascii="Times New Roman" w:eastAsia="Calibri" w:hAnsi="Times New Roman" w:cs="Times New Roman"/>
          <w:sz w:val="24"/>
          <w:szCs w:val="24"/>
        </w:rPr>
        <w:t>romanticisation</w:t>
      </w:r>
      <w:proofErr w:type="spellEnd"/>
      <w:r w:rsidRPr="00E568B2">
        <w:rPr>
          <w:rFonts w:ascii="Times New Roman" w:eastAsia="Calibri" w:hAnsi="Times New Roman" w:cs="Times New Roman"/>
          <w:sz w:val="24"/>
          <w:szCs w:val="24"/>
        </w:rPr>
        <w:t xml:space="preserve"> of naval violence was integral to novel ideas of belonging in space and time which, as Peter </w:t>
      </w:r>
      <w:proofErr w:type="spellStart"/>
      <w:r w:rsidRPr="00E568B2">
        <w:rPr>
          <w:rFonts w:ascii="Times New Roman" w:eastAsia="Calibri" w:hAnsi="Times New Roman" w:cs="Times New Roman"/>
          <w:sz w:val="24"/>
          <w:szCs w:val="24"/>
        </w:rPr>
        <w:t>Fritzsche</w:t>
      </w:r>
      <w:proofErr w:type="spellEnd"/>
      <w:r w:rsidRPr="00E568B2">
        <w:rPr>
          <w:rFonts w:ascii="Times New Roman" w:eastAsia="Calibri" w:hAnsi="Times New Roman" w:cs="Times New Roman"/>
          <w:sz w:val="24"/>
          <w:szCs w:val="24"/>
        </w:rPr>
        <w:t xml:space="preserve"> noted, were unsettled by the pan-European experience of the Napoleonic conflicts.</w:t>
      </w:r>
      <w:r w:rsidRPr="00E568B2">
        <w:rPr>
          <w:rFonts w:ascii="Times New Roman" w:eastAsia="Calibri" w:hAnsi="Times New Roman" w:cs="Times New Roman"/>
          <w:sz w:val="24"/>
          <w:szCs w:val="24"/>
          <w:vertAlign w:val="superscript"/>
        </w:rPr>
        <w:endnoteReference w:id="28"/>
      </w:r>
      <w:r w:rsidRPr="00E568B2">
        <w:rPr>
          <w:rFonts w:ascii="Times New Roman" w:eastAsia="Calibri" w:hAnsi="Times New Roman" w:cs="Times New Roman"/>
          <w:sz w:val="24"/>
          <w:szCs w:val="24"/>
        </w:rPr>
        <w:t xml:space="preserve"> In 1809, William </w:t>
      </w:r>
      <w:proofErr w:type="spellStart"/>
      <w:r w:rsidRPr="00E568B2">
        <w:rPr>
          <w:rFonts w:ascii="Times New Roman" w:eastAsia="Calibri" w:hAnsi="Times New Roman" w:cs="Times New Roman"/>
          <w:sz w:val="24"/>
          <w:szCs w:val="24"/>
        </w:rPr>
        <w:t>Golwin</w:t>
      </w:r>
      <w:proofErr w:type="spellEnd"/>
      <w:r w:rsidRPr="00E568B2">
        <w:rPr>
          <w:rFonts w:ascii="Times New Roman" w:eastAsia="Calibri" w:hAnsi="Times New Roman" w:cs="Times New Roman"/>
          <w:sz w:val="24"/>
          <w:szCs w:val="24"/>
        </w:rPr>
        <w:t xml:space="preserve"> voiced the ‘images of an apocalyptic sea’ that impregnated the minds of a British public menaced by revolutions ‘</w:t>
      </w:r>
      <w:r w:rsidRPr="00E568B2">
        <w:rPr>
          <w:rFonts w:ascii="Times New Roman" w:eastAsia="Calibri" w:hAnsi="Times New Roman" w:cs="Times New Roman"/>
          <w:bCs/>
          <w:sz w:val="24"/>
          <w:szCs w:val="24"/>
        </w:rPr>
        <w:t>heaving</w:t>
      </w:r>
      <w:r w:rsidRPr="00E568B2">
        <w:rPr>
          <w:rFonts w:ascii="Times New Roman" w:eastAsia="Calibri" w:hAnsi="Times New Roman" w:cs="Times New Roman"/>
          <w:sz w:val="24"/>
          <w:szCs w:val="24"/>
        </w:rPr>
        <w:t xml:space="preserve"> </w:t>
      </w:r>
      <w:r w:rsidRPr="00E568B2">
        <w:rPr>
          <w:rFonts w:ascii="Times New Roman" w:eastAsia="Calibri" w:hAnsi="Times New Roman" w:cs="Times New Roman"/>
          <w:bCs/>
          <w:sz w:val="24"/>
          <w:szCs w:val="24"/>
        </w:rPr>
        <w:t>beyond their bounds’.</w:t>
      </w:r>
      <w:r w:rsidRPr="00E568B2">
        <w:rPr>
          <w:rFonts w:ascii="Times New Roman" w:eastAsia="Calibri" w:hAnsi="Times New Roman" w:cs="Times New Roman"/>
          <w:bCs/>
          <w:sz w:val="24"/>
          <w:szCs w:val="24"/>
          <w:vertAlign w:val="superscript"/>
        </w:rPr>
        <w:endnoteReference w:id="29"/>
      </w:r>
      <w:r w:rsidRPr="00E568B2">
        <w:rPr>
          <w:rFonts w:ascii="Times New Roman" w:eastAsia="Calibri" w:hAnsi="Times New Roman" w:cs="Times New Roman"/>
          <w:sz w:val="24"/>
          <w:szCs w:val="24"/>
        </w:rPr>
        <w:t xml:space="preserve"> Ideas and feelings of being ‘in between […] two worlds’, peace and war, past and present, </w:t>
      </w:r>
      <w:proofErr w:type="spellStart"/>
      <w:r w:rsidRPr="00E568B2">
        <w:rPr>
          <w:rFonts w:ascii="Times New Roman" w:eastAsia="Calibri" w:hAnsi="Times New Roman" w:cs="Times New Roman"/>
          <w:i/>
          <w:sz w:val="24"/>
          <w:szCs w:val="24"/>
        </w:rPr>
        <w:t>ancien</w:t>
      </w:r>
      <w:proofErr w:type="spellEnd"/>
      <w:r w:rsidRPr="00E568B2">
        <w:rPr>
          <w:rFonts w:ascii="Times New Roman" w:eastAsia="Calibri" w:hAnsi="Times New Roman" w:cs="Times New Roman"/>
          <w:i/>
          <w:sz w:val="24"/>
          <w:szCs w:val="24"/>
        </w:rPr>
        <w:t xml:space="preserve"> </w:t>
      </w:r>
      <w:proofErr w:type="spellStart"/>
      <w:r w:rsidRPr="00E568B2">
        <w:rPr>
          <w:rFonts w:ascii="Times New Roman" w:eastAsia="Calibri" w:hAnsi="Times New Roman" w:cs="Times New Roman"/>
          <w:i/>
          <w:sz w:val="24"/>
          <w:szCs w:val="24"/>
        </w:rPr>
        <w:t>régime</w:t>
      </w:r>
      <w:proofErr w:type="spellEnd"/>
      <w:r w:rsidRPr="00E568B2">
        <w:rPr>
          <w:rFonts w:ascii="Times New Roman" w:eastAsia="Calibri" w:hAnsi="Times New Roman" w:cs="Times New Roman"/>
          <w:sz w:val="24"/>
          <w:szCs w:val="24"/>
        </w:rPr>
        <w:t xml:space="preserve"> and revolutions, nourished the following </w:t>
      </w:r>
      <w:r w:rsidRPr="00E568B2">
        <w:rPr>
          <w:rFonts w:ascii="Times New Roman" w:eastAsia="Calibri" w:hAnsi="Times New Roman" w:cs="Times New Roman"/>
          <w:i/>
          <w:sz w:val="24"/>
          <w:szCs w:val="24"/>
        </w:rPr>
        <w:t>mal-du-siècle</w:t>
      </w:r>
      <w:r w:rsidRPr="00E568B2">
        <w:rPr>
          <w:rFonts w:ascii="Times New Roman" w:eastAsia="Calibri" w:hAnsi="Times New Roman" w:cs="Times New Roman"/>
          <w:sz w:val="24"/>
          <w:szCs w:val="24"/>
        </w:rPr>
        <w:t xml:space="preserve"> of the nineteenth century, which was articulated through the sea. In the words of the French author Alfred de Musset in the 1830s, this malaise was ‘something like the ocean […] something vague and floating, a rough sea full of wrecks’.</w:t>
      </w:r>
      <w:r w:rsidRPr="00E568B2">
        <w:rPr>
          <w:rFonts w:ascii="Times New Roman" w:eastAsia="Calibri" w:hAnsi="Times New Roman" w:cs="Times New Roman"/>
          <w:sz w:val="24"/>
          <w:szCs w:val="24"/>
          <w:vertAlign w:val="superscript"/>
        </w:rPr>
        <w:endnoteReference w:id="30"/>
      </w:r>
      <w:r w:rsidRPr="00E568B2">
        <w:rPr>
          <w:rFonts w:ascii="Times New Roman" w:eastAsia="Calibri" w:hAnsi="Times New Roman" w:cs="Times New Roman"/>
          <w:sz w:val="24"/>
          <w:szCs w:val="24"/>
        </w:rPr>
        <w:t xml:space="preserve"> This </w:t>
      </w:r>
      <w:proofErr w:type="spellStart"/>
      <w:r w:rsidRPr="00E568B2">
        <w:rPr>
          <w:rFonts w:ascii="Times New Roman" w:eastAsia="Calibri" w:hAnsi="Times New Roman" w:cs="Times New Roman"/>
          <w:sz w:val="24"/>
          <w:szCs w:val="24"/>
        </w:rPr>
        <w:t>sentimentalisation</w:t>
      </w:r>
      <w:proofErr w:type="spellEnd"/>
      <w:r w:rsidRPr="00E568B2">
        <w:rPr>
          <w:rFonts w:ascii="Times New Roman" w:eastAsia="Calibri" w:hAnsi="Times New Roman" w:cs="Times New Roman"/>
          <w:sz w:val="24"/>
          <w:szCs w:val="24"/>
        </w:rPr>
        <w:t xml:space="preserve"> of the sea nourished </w:t>
      </w:r>
      <w:r w:rsidRPr="00E568B2">
        <w:rPr>
          <w:rFonts w:ascii="Times New Roman" w:eastAsia="Calibri" w:hAnsi="Times New Roman" w:cs="Times New Roman"/>
          <w:sz w:val="24"/>
          <w:szCs w:val="24"/>
        </w:rPr>
        <w:lastRenderedPageBreak/>
        <w:t>the ‘melancholy of history’ amongst authors who, like René de Chateaubriand in the bay of Saint-Malo, contemplated in the sea ‘a time [of having] nothing of what [they] once had’.</w:t>
      </w:r>
      <w:r w:rsidRPr="00E568B2">
        <w:rPr>
          <w:rFonts w:ascii="Times New Roman" w:eastAsia="Calibri" w:hAnsi="Times New Roman" w:cs="Times New Roman"/>
          <w:sz w:val="24"/>
          <w:szCs w:val="24"/>
          <w:vertAlign w:val="superscript"/>
        </w:rPr>
        <w:endnoteReference w:id="31"/>
      </w:r>
      <w:r w:rsidRPr="00E568B2">
        <w:rPr>
          <w:rFonts w:ascii="Times New Roman" w:eastAsia="Calibri" w:hAnsi="Times New Roman" w:cs="Times New Roman"/>
          <w:sz w:val="24"/>
          <w:szCs w:val="24"/>
        </w:rPr>
        <w:t xml:space="preserve">  </w:t>
      </w:r>
    </w:p>
    <w:p w14:paraId="472C87B8" w14:textId="77777777" w:rsidR="00E568B2" w:rsidRPr="00E568B2" w:rsidRDefault="00E568B2" w:rsidP="00E568B2">
      <w:pPr>
        <w:spacing w:line="480" w:lineRule="auto"/>
        <w:ind w:firstLine="284"/>
        <w:contextualSpacing/>
        <w:rPr>
          <w:rFonts w:ascii="Times New Roman" w:eastAsia="Calibri" w:hAnsi="Times New Roman" w:cs="Times New Roman"/>
          <w:iCs/>
          <w:color w:val="FF0000"/>
          <w:sz w:val="24"/>
          <w:szCs w:val="24"/>
        </w:rPr>
      </w:pPr>
      <w:r w:rsidRPr="00E568B2">
        <w:rPr>
          <w:rFonts w:ascii="Times New Roman" w:eastAsia="Calibri" w:hAnsi="Times New Roman" w:cs="Times New Roman"/>
          <w:sz w:val="24"/>
          <w:szCs w:val="24"/>
        </w:rPr>
        <w:t xml:space="preserve">War captivity, particularly </w:t>
      </w:r>
      <w:proofErr w:type="gramStart"/>
      <w:r w:rsidRPr="00E568B2">
        <w:rPr>
          <w:rFonts w:ascii="Times New Roman" w:eastAsia="Calibri" w:hAnsi="Times New Roman" w:cs="Times New Roman"/>
          <w:sz w:val="24"/>
          <w:szCs w:val="24"/>
        </w:rPr>
        <w:t>Napoleonic</w:t>
      </w:r>
      <w:proofErr w:type="gramEnd"/>
      <w:r w:rsidRPr="00E568B2">
        <w:rPr>
          <w:rFonts w:ascii="Times New Roman" w:eastAsia="Calibri" w:hAnsi="Times New Roman" w:cs="Times New Roman"/>
          <w:sz w:val="24"/>
          <w:szCs w:val="24"/>
        </w:rPr>
        <w:t xml:space="preserve"> tales of capture at sea, satisfied this appetite for reflections on loss and seafaring in Britain and France during the nineteenth century. Following early publications, such as that of the </w:t>
      </w:r>
      <w:r w:rsidRPr="00E568B2">
        <w:rPr>
          <w:rFonts w:ascii="Times New Roman" w:eastAsia="Calibri" w:hAnsi="Times New Roman" w:cs="Times New Roman"/>
          <w:i/>
          <w:iCs/>
          <w:sz w:val="24"/>
          <w:szCs w:val="24"/>
        </w:rPr>
        <w:t>Journal</w:t>
      </w:r>
      <w:r w:rsidRPr="00E568B2">
        <w:rPr>
          <w:rFonts w:ascii="Times New Roman" w:eastAsia="Calibri" w:hAnsi="Times New Roman" w:cs="Times New Roman"/>
          <w:iCs/>
          <w:sz w:val="24"/>
          <w:szCs w:val="24"/>
        </w:rPr>
        <w:t xml:space="preserve"> of the aptly-named William Story in London in 1815, narratives of former British prisoners in Napoleonic France populated the print market in Britain, with a peak in the 1830s when memoirs of sailors increasingly featured in book subscriptions and in series in the press.</w:t>
      </w:r>
      <w:r w:rsidRPr="00E568B2">
        <w:rPr>
          <w:rFonts w:ascii="Times New Roman" w:eastAsia="Calibri" w:hAnsi="Times New Roman" w:cs="Times New Roman"/>
          <w:iCs/>
          <w:sz w:val="24"/>
          <w:szCs w:val="24"/>
          <w:vertAlign w:val="superscript"/>
        </w:rPr>
        <w:endnoteReference w:id="32"/>
      </w:r>
      <w:r w:rsidRPr="00E568B2">
        <w:rPr>
          <w:rFonts w:ascii="Times New Roman" w:eastAsia="Calibri" w:hAnsi="Times New Roman" w:cs="Times New Roman"/>
          <w:iCs/>
          <w:sz w:val="24"/>
          <w:szCs w:val="24"/>
        </w:rPr>
        <w:t xml:space="preserve"> In Britain, these captive narratives were read avidly as adventurous tales of forfeiture. This is evidenced by the multiple re-editions of these texts. Charles Sturt’s narrative, for instance, was re-edited six times by the end of the year of its first publication.</w:t>
      </w:r>
      <w:r w:rsidRPr="00E568B2">
        <w:rPr>
          <w:rFonts w:ascii="Times New Roman" w:eastAsia="Calibri" w:hAnsi="Times New Roman" w:cs="Times New Roman"/>
          <w:iCs/>
          <w:sz w:val="24"/>
          <w:szCs w:val="24"/>
          <w:vertAlign w:val="superscript"/>
        </w:rPr>
        <w:endnoteReference w:id="33"/>
      </w:r>
      <w:r w:rsidRPr="00E568B2">
        <w:rPr>
          <w:rFonts w:ascii="Times New Roman" w:eastAsia="Calibri" w:hAnsi="Times New Roman" w:cs="Times New Roman"/>
          <w:iCs/>
          <w:sz w:val="24"/>
          <w:szCs w:val="24"/>
        </w:rPr>
        <w:t xml:space="preserve"> </w:t>
      </w:r>
      <w:r w:rsidRPr="00E568B2">
        <w:rPr>
          <w:rFonts w:ascii="Times New Roman" w:eastAsia="Calibri" w:hAnsi="Times New Roman" w:cs="Times New Roman"/>
          <w:sz w:val="24"/>
          <w:szCs w:val="24"/>
        </w:rPr>
        <w:t xml:space="preserve">This is also perceptible in the titles of these accounts, which anchored their life-story in maritime and scenic escapades: </w:t>
      </w:r>
      <w:r w:rsidRPr="00E568B2">
        <w:rPr>
          <w:rFonts w:ascii="Times New Roman" w:eastAsia="Calibri" w:hAnsi="Times New Roman" w:cs="Times New Roman"/>
          <w:i/>
          <w:sz w:val="24"/>
          <w:szCs w:val="24"/>
        </w:rPr>
        <w:t>A Picture of Verdun</w:t>
      </w:r>
      <w:r w:rsidRPr="00E568B2">
        <w:rPr>
          <w:rFonts w:ascii="Times New Roman" w:eastAsia="Calibri" w:hAnsi="Times New Roman" w:cs="Times New Roman"/>
          <w:sz w:val="24"/>
          <w:szCs w:val="24"/>
        </w:rPr>
        <w:t xml:space="preserve">; </w:t>
      </w:r>
      <w:r w:rsidRPr="00E568B2">
        <w:rPr>
          <w:rFonts w:ascii="Times New Roman" w:eastAsia="Calibri" w:hAnsi="Times New Roman" w:cs="Times New Roman"/>
          <w:i/>
          <w:sz w:val="24"/>
          <w:szCs w:val="24"/>
        </w:rPr>
        <w:t>Narrative of a Forced Journey</w:t>
      </w:r>
      <w:r w:rsidRPr="00E568B2">
        <w:rPr>
          <w:rFonts w:ascii="Times New Roman" w:eastAsia="Calibri" w:hAnsi="Times New Roman" w:cs="Times New Roman"/>
          <w:sz w:val="24"/>
          <w:szCs w:val="24"/>
        </w:rPr>
        <w:t xml:space="preserve">; or </w:t>
      </w:r>
      <w:r w:rsidRPr="00E568B2">
        <w:rPr>
          <w:rFonts w:ascii="Times New Roman" w:eastAsia="Calibri" w:hAnsi="Times New Roman" w:cs="Times New Roman"/>
          <w:i/>
          <w:sz w:val="24"/>
          <w:szCs w:val="24"/>
        </w:rPr>
        <w:t>My adventures during the late war</w:t>
      </w:r>
      <w:r w:rsidRPr="00E568B2">
        <w:rPr>
          <w:rFonts w:ascii="Times New Roman" w:eastAsia="Calibri" w:hAnsi="Times New Roman" w:cs="Times New Roman"/>
          <w:color w:val="545454"/>
          <w:sz w:val="24"/>
          <w:szCs w:val="24"/>
        </w:rPr>
        <w:t xml:space="preserve">, </w:t>
      </w:r>
      <w:r w:rsidRPr="00E568B2">
        <w:rPr>
          <w:rFonts w:ascii="Times New Roman" w:eastAsia="Calibri" w:hAnsi="Times New Roman" w:cs="Times New Roman"/>
          <w:i/>
          <w:sz w:val="24"/>
          <w:szCs w:val="24"/>
        </w:rPr>
        <w:t>a Narrative of Shipwreck, Captivity, Escapes from French Prisons, and Sea Service in 1804-14.</w:t>
      </w:r>
      <w:r w:rsidRPr="00E568B2">
        <w:rPr>
          <w:rFonts w:ascii="Times New Roman" w:eastAsia="Calibri" w:hAnsi="Times New Roman" w:cs="Times New Roman"/>
          <w:sz w:val="24"/>
          <w:szCs w:val="24"/>
          <w:vertAlign w:val="superscript"/>
        </w:rPr>
        <w:endnoteReference w:id="34"/>
      </w:r>
      <w:r w:rsidRPr="00E568B2">
        <w:rPr>
          <w:rFonts w:ascii="Times New Roman" w:eastAsia="Calibri" w:hAnsi="Times New Roman" w:cs="Times New Roman"/>
          <w:i/>
          <w:sz w:val="24"/>
          <w:szCs w:val="24"/>
        </w:rPr>
        <w:t xml:space="preserve"> </w:t>
      </w:r>
    </w:p>
    <w:p w14:paraId="125F77E9" w14:textId="77777777" w:rsidR="00E568B2" w:rsidRDefault="00E568B2" w:rsidP="00E568B2">
      <w:pPr>
        <w:spacing w:line="480" w:lineRule="auto"/>
        <w:ind w:firstLine="284"/>
        <w:contextualSpacing/>
        <w:rPr>
          <w:rFonts w:ascii="Times New Roman" w:eastAsia="Calibri" w:hAnsi="Times New Roman" w:cs="Times New Roman"/>
          <w:sz w:val="24"/>
          <w:szCs w:val="24"/>
        </w:rPr>
      </w:pPr>
      <w:r w:rsidRPr="00E568B2">
        <w:rPr>
          <w:rFonts w:ascii="Times New Roman" w:eastAsia="Calibri" w:hAnsi="Times New Roman" w:cs="Times New Roman"/>
          <w:iCs/>
          <w:sz w:val="24"/>
          <w:szCs w:val="24"/>
        </w:rPr>
        <w:t xml:space="preserve">Equally, French prisoners of war in Britain penned numerous accounts upon their return home, yet the publication of these texts followed a different chronology. In this respect, the delays </w:t>
      </w:r>
      <w:proofErr w:type="spellStart"/>
      <w:r w:rsidRPr="00E568B2">
        <w:rPr>
          <w:rFonts w:ascii="Times New Roman" w:eastAsia="Calibri" w:hAnsi="Times New Roman" w:cs="Times New Roman"/>
          <w:iCs/>
          <w:sz w:val="24"/>
          <w:szCs w:val="24"/>
        </w:rPr>
        <w:t>Ambroise</w:t>
      </w:r>
      <w:proofErr w:type="spellEnd"/>
      <w:r w:rsidRPr="00E568B2">
        <w:rPr>
          <w:rFonts w:ascii="Times New Roman" w:eastAsia="Calibri" w:hAnsi="Times New Roman" w:cs="Times New Roman"/>
          <w:iCs/>
          <w:sz w:val="24"/>
          <w:szCs w:val="24"/>
        </w:rPr>
        <w:t xml:space="preserve"> Louis </w:t>
      </w:r>
      <w:proofErr w:type="spellStart"/>
      <w:r w:rsidRPr="00E568B2">
        <w:rPr>
          <w:rFonts w:ascii="Times New Roman" w:eastAsia="Calibri" w:hAnsi="Times New Roman" w:cs="Times New Roman"/>
          <w:iCs/>
          <w:sz w:val="24"/>
          <w:szCs w:val="24"/>
        </w:rPr>
        <w:t>Garneray</w:t>
      </w:r>
      <w:proofErr w:type="spellEnd"/>
      <w:r w:rsidRPr="00E568B2">
        <w:rPr>
          <w:rFonts w:ascii="Times New Roman" w:eastAsia="Calibri" w:hAnsi="Times New Roman" w:cs="Times New Roman"/>
          <w:iCs/>
          <w:sz w:val="24"/>
          <w:szCs w:val="24"/>
        </w:rPr>
        <w:t xml:space="preserve"> experienced in finding an audience for his story are illuminating. After his release in 1814, </w:t>
      </w:r>
      <w:proofErr w:type="spellStart"/>
      <w:r w:rsidRPr="00E568B2">
        <w:rPr>
          <w:rFonts w:ascii="Times New Roman" w:eastAsia="Calibri" w:hAnsi="Times New Roman" w:cs="Times New Roman"/>
          <w:iCs/>
          <w:sz w:val="24"/>
          <w:szCs w:val="24"/>
        </w:rPr>
        <w:t>Garneray</w:t>
      </w:r>
      <w:proofErr w:type="spellEnd"/>
      <w:r w:rsidRPr="00E568B2">
        <w:rPr>
          <w:rFonts w:ascii="Times New Roman" w:eastAsia="Calibri" w:hAnsi="Times New Roman" w:cs="Times New Roman"/>
          <w:iCs/>
          <w:sz w:val="24"/>
          <w:szCs w:val="24"/>
        </w:rPr>
        <w:t xml:space="preserve"> wrote an account of his captivity in Britain, which he submitted to the French State in 1847 to be included in the curricular readings of future sailors, yet without much success. The posthumous publication of </w:t>
      </w:r>
      <w:proofErr w:type="spellStart"/>
      <w:r w:rsidRPr="00E568B2">
        <w:rPr>
          <w:rFonts w:ascii="Times New Roman" w:eastAsia="Calibri" w:hAnsi="Times New Roman" w:cs="Times New Roman"/>
          <w:iCs/>
          <w:sz w:val="24"/>
          <w:szCs w:val="24"/>
        </w:rPr>
        <w:t>Garneray’s</w:t>
      </w:r>
      <w:proofErr w:type="spellEnd"/>
      <w:r w:rsidRPr="00E568B2">
        <w:rPr>
          <w:rFonts w:ascii="Times New Roman" w:eastAsia="Calibri" w:hAnsi="Times New Roman" w:cs="Times New Roman"/>
          <w:iCs/>
          <w:sz w:val="24"/>
          <w:szCs w:val="24"/>
        </w:rPr>
        <w:t xml:space="preserve"> memoirs was, in fact, the project of later publishers in the 1850s, when a fashion for </w:t>
      </w:r>
      <w:r w:rsidRPr="00E568B2">
        <w:rPr>
          <w:rFonts w:ascii="Times New Roman" w:eastAsia="Calibri" w:hAnsi="Times New Roman" w:cs="Times New Roman"/>
          <w:i/>
          <w:iCs/>
          <w:sz w:val="24"/>
          <w:szCs w:val="24"/>
        </w:rPr>
        <w:t>émigrés</w:t>
      </w:r>
      <w:r w:rsidRPr="00E568B2">
        <w:rPr>
          <w:rFonts w:ascii="Times New Roman" w:eastAsia="Calibri" w:hAnsi="Times New Roman" w:cs="Times New Roman"/>
          <w:iCs/>
          <w:sz w:val="24"/>
          <w:szCs w:val="24"/>
        </w:rPr>
        <w:t xml:space="preserve">’ recollections and apocryphal accounts of the Revolutionary Wars developed in France. </w:t>
      </w:r>
      <w:proofErr w:type="spellStart"/>
      <w:r w:rsidRPr="00E568B2">
        <w:rPr>
          <w:rFonts w:ascii="Times New Roman" w:eastAsia="Calibri" w:hAnsi="Times New Roman" w:cs="Times New Roman"/>
          <w:iCs/>
          <w:sz w:val="24"/>
          <w:szCs w:val="24"/>
        </w:rPr>
        <w:t>Garneray’s</w:t>
      </w:r>
      <w:proofErr w:type="spellEnd"/>
      <w:r w:rsidRPr="00E568B2">
        <w:rPr>
          <w:rFonts w:ascii="Times New Roman" w:eastAsia="Calibri" w:hAnsi="Times New Roman" w:cs="Times New Roman"/>
          <w:iCs/>
          <w:sz w:val="24"/>
          <w:szCs w:val="24"/>
        </w:rPr>
        <w:t xml:space="preserve"> memoirs were collated, edited, and partially rewritten in a three-volume compendium of dramatic fiction entitled </w:t>
      </w:r>
      <w:proofErr w:type="spellStart"/>
      <w:r w:rsidRPr="00E568B2">
        <w:rPr>
          <w:rFonts w:ascii="Times New Roman" w:eastAsia="Calibri" w:hAnsi="Times New Roman" w:cs="Times New Roman"/>
          <w:i/>
          <w:iCs/>
          <w:sz w:val="24"/>
          <w:szCs w:val="24"/>
        </w:rPr>
        <w:t>Aventures</w:t>
      </w:r>
      <w:proofErr w:type="spellEnd"/>
      <w:r w:rsidRPr="00E568B2">
        <w:rPr>
          <w:rFonts w:ascii="Times New Roman" w:eastAsia="Calibri" w:hAnsi="Times New Roman" w:cs="Times New Roman"/>
          <w:i/>
          <w:iCs/>
          <w:sz w:val="24"/>
          <w:szCs w:val="24"/>
        </w:rPr>
        <w:t xml:space="preserve"> </w:t>
      </w:r>
      <w:proofErr w:type="gramStart"/>
      <w:r w:rsidRPr="00E568B2">
        <w:rPr>
          <w:rFonts w:ascii="Times New Roman" w:eastAsia="Calibri" w:hAnsi="Times New Roman" w:cs="Times New Roman"/>
          <w:i/>
          <w:iCs/>
          <w:sz w:val="24"/>
          <w:szCs w:val="24"/>
        </w:rPr>
        <w:t>et</w:t>
      </w:r>
      <w:proofErr w:type="gramEnd"/>
      <w:r w:rsidRPr="00E568B2">
        <w:rPr>
          <w:rFonts w:ascii="Times New Roman" w:eastAsia="Calibri" w:hAnsi="Times New Roman" w:cs="Times New Roman"/>
          <w:i/>
          <w:iCs/>
          <w:sz w:val="24"/>
          <w:szCs w:val="24"/>
        </w:rPr>
        <w:t xml:space="preserve"> Combats </w:t>
      </w:r>
      <w:r w:rsidRPr="00E568B2">
        <w:rPr>
          <w:rFonts w:ascii="Times New Roman" w:eastAsia="Calibri" w:hAnsi="Times New Roman" w:cs="Times New Roman"/>
          <w:iCs/>
          <w:sz w:val="24"/>
          <w:szCs w:val="24"/>
        </w:rPr>
        <w:t xml:space="preserve">(Adventures and Fights). Captivity was placed under the sub-section </w:t>
      </w:r>
      <w:proofErr w:type="spellStart"/>
      <w:r w:rsidRPr="00E568B2">
        <w:rPr>
          <w:rFonts w:ascii="Times New Roman" w:eastAsia="Calibri" w:hAnsi="Times New Roman" w:cs="Times New Roman"/>
          <w:i/>
          <w:iCs/>
          <w:sz w:val="24"/>
          <w:szCs w:val="24"/>
        </w:rPr>
        <w:t>Mes</w:t>
      </w:r>
      <w:proofErr w:type="spellEnd"/>
      <w:r w:rsidRPr="00E568B2">
        <w:rPr>
          <w:rFonts w:ascii="Times New Roman" w:eastAsia="Calibri" w:hAnsi="Times New Roman" w:cs="Times New Roman"/>
          <w:i/>
          <w:iCs/>
          <w:sz w:val="24"/>
          <w:szCs w:val="24"/>
        </w:rPr>
        <w:t xml:space="preserve"> </w:t>
      </w:r>
      <w:proofErr w:type="spellStart"/>
      <w:r w:rsidRPr="00E568B2">
        <w:rPr>
          <w:rFonts w:ascii="Times New Roman" w:eastAsia="Calibri" w:hAnsi="Times New Roman" w:cs="Times New Roman"/>
          <w:i/>
          <w:iCs/>
          <w:sz w:val="24"/>
          <w:szCs w:val="24"/>
        </w:rPr>
        <w:t>Pontons</w:t>
      </w:r>
      <w:proofErr w:type="spellEnd"/>
      <w:r w:rsidRPr="00E568B2">
        <w:rPr>
          <w:rFonts w:ascii="Times New Roman" w:eastAsia="Calibri" w:hAnsi="Times New Roman" w:cs="Times New Roman"/>
          <w:iCs/>
          <w:sz w:val="24"/>
          <w:szCs w:val="24"/>
        </w:rPr>
        <w:t xml:space="preserve"> (My Prison Ships), which turned his </w:t>
      </w:r>
      <w:r w:rsidRPr="00E568B2">
        <w:rPr>
          <w:rFonts w:ascii="Times New Roman" w:eastAsia="Calibri" w:hAnsi="Times New Roman" w:cs="Times New Roman"/>
          <w:iCs/>
          <w:sz w:val="24"/>
          <w:szCs w:val="24"/>
        </w:rPr>
        <w:lastRenderedPageBreak/>
        <w:t xml:space="preserve">narrative of detention into a </w:t>
      </w:r>
      <w:r w:rsidRPr="00E568B2">
        <w:rPr>
          <w:rFonts w:ascii="Times New Roman" w:eastAsia="Calibri" w:hAnsi="Times New Roman" w:cs="Times New Roman"/>
          <w:iCs/>
          <w:sz w:val="24"/>
          <w:szCs w:val="24"/>
          <w:lang w:val="en"/>
        </w:rPr>
        <w:t>novel of maritime adventure in order to</w:t>
      </w:r>
      <w:r w:rsidRPr="00E568B2">
        <w:rPr>
          <w:rFonts w:ascii="Times New Roman" w:eastAsia="Calibri" w:hAnsi="Times New Roman" w:cs="Times New Roman"/>
          <w:iCs/>
          <w:sz w:val="24"/>
          <w:szCs w:val="24"/>
        </w:rPr>
        <w:t xml:space="preserve"> appeal to the nautical taste of an audience including juvenile readers</w:t>
      </w:r>
      <w:r w:rsidRPr="00E568B2">
        <w:rPr>
          <w:rFonts w:ascii="Times New Roman" w:eastAsia="Calibri" w:hAnsi="Times New Roman" w:cs="Times New Roman"/>
          <w:iCs/>
          <w:sz w:val="24"/>
          <w:szCs w:val="24"/>
          <w:lang w:val="en"/>
        </w:rPr>
        <w:t>.</w:t>
      </w:r>
      <w:r w:rsidRPr="00E568B2">
        <w:rPr>
          <w:rFonts w:ascii="Times New Roman" w:eastAsia="Calibri" w:hAnsi="Times New Roman" w:cs="Times New Roman"/>
          <w:iCs/>
          <w:sz w:val="24"/>
          <w:szCs w:val="24"/>
          <w:vertAlign w:val="superscript"/>
          <w:lang w:val="en"/>
        </w:rPr>
        <w:endnoteReference w:id="35"/>
      </w:r>
      <w:r w:rsidRPr="00E568B2">
        <w:rPr>
          <w:rFonts w:ascii="Times New Roman" w:eastAsia="Calibri" w:hAnsi="Times New Roman" w:cs="Times New Roman"/>
          <w:iCs/>
          <w:sz w:val="24"/>
          <w:szCs w:val="24"/>
          <w:lang w:val="en"/>
        </w:rPr>
        <w:t xml:space="preserve"> </w:t>
      </w:r>
      <w:r w:rsidRPr="00E568B2">
        <w:rPr>
          <w:rFonts w:ascii="Times New Roman" w:eastAsia="Calibri" w:hAnsi="Times New Roman" w:cs="Times New Roman"/>
          <w:iCs/>
          <w:sz w:val="24"/>
          <w:szCs w:val="24"/>
        </w:rPr>
        <w:t>Overall, c</w:t>
      </w:r>
      <w:r w:rsidRPr="00E568B2">
        <w:rPr>
          <w:rFonts w:ascii="Times New Roman" w:eastAsia="Calibri" w:hAnsi="Times New Roman" w:cs="Times New Roman"/>
          <w:sz w:val="24"/>
          <w:szCs w:val="24"/>
        </w:rPr>
        <w:t xml:space="preserve">onsidered as a corpus, published and manuscript narratives of captivity not only reveal a death of the author, as in </w:t>
      </w:r>
      <w:proofErr w:type="spellStart"/>
      <w:r w:rsidRPr="00E568B2">
        <w:rPr>
          <w:rFonts w:ascii="Times New Roman" w:eastAsia="Calibri" w:hAnsi="Times New Roman" w:cs="Times New Roman"/>
          <w:sz w:val="24"/>
          <w:szCs w:val="24"/>
        </w:rPr>
        <w:t>Garneray’s</w:t>
      </w:r>
      <w:proofErr w:type="spellEnd"/>
      <w:r w:rsidRPr="00E568B2">
        <w:rPr>
          <w:rFonts w:ascii="Times New Roman" w:eastAsia="Calibri" w:hAnsi="Times New Roman" w:cs="Times New Roman"/>
          <w:sz w:val="24"/>
          <w:szCs w:val="24"/>
        </w:rPr>
        <w:t xml:space="preserve"> case, but also the potency of maritime imaginations in shaping these texts and the ‘horizon of expectation’ of their intended readers, if not publishers.</w:t>
      </w:r>
      <w:r w:rsidRPr="00E568B2">
        <w:rPr>
          <w:rFonts w:ascii="Times New Roman" w:eastAsia="Calibri" w:hAnsi="Times New Roman" w:cs="Times New Roman"/>
          <w:sz w:val="24"/>
          <w:szCs w:val="24"/>
          <w:vertAlign w:val="superscript"/>
        </w:rPr>
        <w:endnoteReference w:id="36"/>
      </w:r>
      <w:r w:rsidRPr="00E568B2">
        <w:rPr>
          <w:rFonts w:ascii="Times New Roman" w:eastAsia="Calibri" w:hAnsi="Times New Roman" w:cs="Times New Roman"/>
          <w:sz w:val="24"/>
          <w:szCs w:val="24"/>
        </w:rPr>
        <w:t xml:space="preserve"> In particular, this culture of the sea voyage influenced the ways in which captivity was perceived as a social and spatial atoll.</w:t>
      </w:r>
    </w:p>
    <w:p w14:paraId="7387E5DB" w14:textId="77777777" w:rsidR="00E568B2" w:rsidRPr="00E568B2" w:rsidRDefault="00E568B2" w:rsidP="00E568B2">
      <w:pPr>
        <w:spacing w:line="480" w:lineRule="auto"/>
        <w:ind w:firstLine="284"/>
        <w:contextualSpacing/>
        <w:rPr>
          <w:rFonts w:ascii="Times New Roman" w:eastAsia="Calibri" w:hAnsi="Times New Roman" w:cs="Times New Roman"/>
          <w:sz w:val="24"/>
          <w:szCs w:val="24"/>
        </w:rPr>
      </w:pPr>
    </w:p>
    <w:p w14:paraId="3F89F5F3" w14:textId="77777777" w:rsidR="00E568B2" w:rsidRDefault="00E568B2" w:rsidP="00E568B2">
      <w:pPr>
        <w:spacing w:line="48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Pr="00E568B2">
        <w:rPr>
          <w:rFonts w:ascii="Times New Roman" w:eastAsia="Calibri" w:hAnsi="Times New Roman" w:cs="Times New Roman"/>
          <w:sz w:val="24"/>
          <w:szCs w:val="24"/>
        </w:rPr>
        <w:t xml:space="preserve">Inland islands </w:t>
      </w:r>
    </w:p>
    <w:p w14:paraId="2AAD3AA1" w14:textId="77777777" w:rsidR="00E568B2" w:rsidRDefault="00E568B2" w:rsidP="00E568B2">
      <w:pPr>
        <w:spacing w:line="480" w:lineRule="auto"/>
        <w:ind w:left="851"/>
        <w:contextualSpacing/>
        <w:rPr>
          <w:rFonts w:ascii="Times New Roman" w:eastAsia="Calibri" w:hAnsi="Times New Roman" w:cs="Times New Roman"/>
          <w:sz w:val="24"/>
          <w:szCs w:val="24"/>
        </w:rPr>
      </w:pPr>
    </w:p>
    <w:p w14:paraId="52AEF3AD" w14:textId="77777777" w:rsidR="00E568B2" w:rsidRPr="00E568B2" w:rsidRDefault="00E568B2" w:rsidP="0005245F">
      <w:pPr>
        <w:spacing w:line="480" w:lineRule="auto"/>
        <w:ind w:left="709"/>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If water adds to its safety, in the winter months it may certainly boast of great advantages, for the melting snows from the adjacent eminences, and the overflowing of the Meuse, nearly insulate the town; and many prospects from the walls present only spacious lakes, spotted with small islands.</w:t>
      </w:r>
      <w:r w:rsidRPr="00E568B2">
        <w:rPr>
          <w:rFonts w:ascii="Times New Roman" w:eastAsia="Calibri" w:hAnsi="Times New Roman" w:cs="Times New Roman"/>
          <w:sz w:val="24"/>
          <w:szCs w:val="24"/>
          <w:vertAlign w:val="superscript"/>
        </w:rPr>
        <w:endnoteReference w:id="37"/>
      </w:r>
    </w:p>
    <w:p w14:paraId="1CC70EBD" w14:textId="77777777" w:rsidR="00E568B2" w:rsidRPr="00E568B2" w:rsidRDefault="00E568B2" w:rsidP="00E568B2">
      <w:pPr>
        <w:spacing w:line="480" w:lineRule="auto"/>
        <w:ind w:firstLine="284"/>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This was how James Forbes, a former civil servant of the English East India Company, described to his sister his first impressions of Verdun, the parole depot where he was sequestered with hundreds of other British civilians captured in mid-Grand Tour in May 1803. Isolated in a remote town of Lorraine, these captives were purposely detained as far away from saltwater as possible to hinder any escape. Yet, despite their location, British parole captives perceived the landscape of their captivity through its watery nature. The redcoat Major-General Blayney equally portrayed the town as ‘resting […] on several islands’, a vision which filtered through the prisoners’ pictorial representations of their new dwelling. Their watercolours were all panoramic views of the surroundings of the town with, as a point of focus, the enclosing meanderings of the river Meuse.</w:t>
      </w:r>
      <w:r w:rsidRPr="00E568B2">
        <w:rPr>
          <w:rFonts w:ascii="Times New Roman" w:eastAsia="Calibri" w:hAnsi="Times New Roman" w:cs="Times New Roman"/>
          <w:sz w:val="24"/>
          <w:szCs w:val="24"/>
          <w:vertAlign w:val="superscript"/>
        </w:rPr>
        <w:endnoteReference w:id="38"/>
      </w:r>
      <w:r w:rsidRPr="00E568B2">
        <w:rPr>
          <w:rFonts w:ascii="Times New Roman" w:eastAsia="Calibri" w:hAnsi="Times New Roman" w:cs="Times New Roman"/>
          <w:sz w:val="24"/>
          <w:szCs w:val="24"/>
        </w:rPr>
        <w:t xml:space="preserve"> Verdun was not unique: British prisoners of a lower sort, and confined more severely in the fortresses that constellated the North-East of France, equally associated their coerced migrations with </w:t>
      </w:r>
      <w:r w:rsidRPr="00E568B2">
        <w:rPr>
          <w:rFonts w:ascii="Times New Roman" w:eastAsia="Calibri" w:hAnsi="Times New Roman" w:cs="Times New Roman"/>
          <w:sz w:val="24"/>
          <w:szCs w:val="24"/>
        </w:rPr>
        <w:lastRenderedPageBreak/>
        <w:t xml:space="preserve">maritime landscapes. In his journal, the common sailor William Story related his march through Burgundy in nautical terms. Approaching </w:t>
      </w:r>
      <w:proofErr w:type="spellStart"/>
      <w:r w:rsidRPr="00E568B2">
        <w:rPr>
          <w:rFonts w:ascii="Times New Roman" w:eastAsia="Calibri" w:hAnsi="Times New Roman" w:cs="Times New Roman"/>
          <w:sz w:val="24"/>
          <w:szCs w:val="24"/>
        </w:rPr>
        <w:t>Autun</w:t>
      </w:r>
      <w:proofErr w:type="spellEnd"/>
      <w:r w:rsidRPr="00E568B2">
        <w:rPr>
          <w:rFonts w:ascii="Times New Roman" w:eastAsia="Calibri" w:hAnsi="Times New Roman" w:cs="Times New Roman"/>
          <w:sz w:val="24"/>
          <w:szCs w:val="24"/>
        </w:rPr>
        <w:t>, he wrote: ‘the weather was intensely hot and our road lay over ridges of hills, like the swell in the western ocean; we were continually ascending and descending, always expecting that, after passing the hill before us, we should see a plain.’</w:t>
      </w:r>
      <w:r w:rsidRPr="00E568B2">
        <w:rPr>
          <w:rFonts w:ascii="Times New Roman" w:eastAsia="Calibri" w:hAnsi="Times New Roman" w:cs="Times New Roman"/>
          <w:sz w:val="24"/>
          <w:szCs w:val="24"/>
          <w:vertAlign w:val="superscript"/>
        </w:rPr>
        <w:endnoteReference w:id="39"/>
      </w:r>
      <w:r w:rsidRPr="00E568B2">
        <w:rPr>
          <w:rFonts w:ascii="Times New Roman" w:eastAsia="Calibri" w:hAnsi="Times New Roman" w:cs="Times New Roman"/>
          <w:sz w:val="24"/>
          <w:szCs w:val="24"/>
        </w:rPr>
        <w:t xml:space="preserve"> </w:t>
      </w:r>
    </w:p>
    <w:p w14:paraId="1B8D28CD" w14:textId="77777777" w:rsidR="00E568B2" w:rsidRPr="00E568B2" w:rsidRDefault="00E568B2" w:rsidP="00E568B2">
      <w:pPr>
        <w:spacing w:line="480" w:lineRule="auto"/>
        <w:ind w:firstLine="284"/>
        <w:contextualSpacing/>
        <w:rPr>
          <w:rFonts w:ascii="Times New Roman" w:eastAsia="Calibri" w:hAnsi="Times New Roman" w:cs="Times New Roman"/>
          <w:i/>
          <w:sz w:val="24"/>
          <w:szCs w:val="24"/>
        </w:rPr>
      </w:pPr>
      <w:r w:rsidRPr="00E568B2">
        <w:rPr>
          <w:rFonts w:ascii="Times New Roman" w:eastAsia="Calibri" w:hAnsi="Times New Roman" w:cs="Times New Roman"/>
          <w:sz w:val="24"/>
          <w:szCs w:val="24"/>
        </w:rPr>
        <w:t>The function of these associations was twofold. First, the insulation trope served to articulate seclusion and displacement, which British prisoners associated with a popular and archetypal figure of the shipwrecked exile: Robinson Crusoe. Relating his first encounter with another English captive, Blayney expressed his astonishment through the novel:  ‘certainly Robinson Crusoe could not have been much more surprised at hearing his parrot cry “poor Robin!” than I was at being addressed in an English voice from so unexpected a place’.</w:t>
      </w:r>
      <w:r w:rsidRPr="00E568B2">
        <w:rPr>
          <w:rFonts w:ascii="Times New Roman" w:eastAsia="Calibri" w:hAnsi="Times New Roman" w:cs="Times New Roman"/>
          <w:sz w:val="24"/>
          <w:szCs w:val="24"/>
          <w:vertAlign w:val="superscript"/>
        </w:rPr>
        <w:endnoteReference w:id="40"/>
      </w:r>
      <w:r w:rsidRPr="00E568B2">
        <w:rPr>
          <w:rFonts w:ascii="Times New Roman" w:eastAsia="Calibri" w:hAnsi="Times New Roman" w:cs="Times New Roman"/>
          <w:sz w:val="24"/>
          <w:szCs w:val="24"/>
        </w:rPr>
        <w:t xml:space="preserve"> Defoe’s novel not only shaped the writing of these narratives, but also their readings after publication. This is evidenced by a review of the aforementioned narrative by Langton in the </w:t>
      </w:r>
      <w:r w:rsidRPr="00E568B2">
        <w:rPr>
          <w:rFonts w:ascii="Times New Roman" w:eastAsia="Calibri" w:hAnsi="Times New Roman" w:cs="Times New Roman"/>
          <w:i/>
          <w:sz w:val="24"/>
          <w:szCs w:val="24"/>
        </w:rPr>
        <w:t>Gentleman’s Magazine</w:t>
      </w:r>
      <w:r w:rsidRPr="00E568B2">
        <w:rPr>
          <w:rFonts w:ascii="Times New Roman" w:eastAsia="Calibri" w:hAnsi="Times New Roman" w:cs="Times New Roman"/>
          <w:sz w:val="24"/>
          <w:szCs w:val="24"/>
        </w:rPr>
        <w:t>, and which read:</w:t>
      </w:r>
    </w:p>
    <w:p w14:paraId="11630689" w14:textId="77777777" w:rsidR="00E568B2" w:rsidRPr="00E568B2" w:rsidRDefault="00E568B2" w:rsidP="0005245F">
      <w:pPr>
        <w:spacing w:line="480" w:lineRule="auto"/>
        <w:ind w:left="709"/>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As Robinson Crusoe wrote a very entertaining journal in a desolate island, so Mr. Langton has made a tolerably entertaining and instructive book, as he was marched from Verdun to Ancona [</w:t>
      </w:r>
      <w:proofErr w:type="gramStart"/>
      <w:r w:rsidRPr="00E568B2">
        <w:rPr>
          <w:rFonts w:ascii="Times New Roman" w:eastAsia="Calibri" w:hAnsi="Times New Roman" w:cs="Times New Roman"/>
          <w:i/>
          <w:sz w:val="24"/>
          <w:szCs w:val="24"/>
        </w:rPr>
        <w:t>sic</w:t>
      </w:r>
      <w:proofErr w:type="gramEnd"/>
      <w:r w:rsidRPr="00E568B2">
        <w:rPr>
          <w:rFonts w:ascii="Times New Roman" w:eastAsia="Calibri" w:hAnsi="Times New Roman" w:cs="Times New Roman"/>
          <w:sz w:val="24"/>
          <w:szCs w:val="24"/>
        </w:rPr>
        <w:t xml:space="preserve">.], and from </w:t>
      </w:r>
      <w:proofErr w:type="spellStart"/>
      <w:r w:rsidRPr="00E568B2">
        <w:rPr>
          <w:rFonts w:ascii="Times New Roman" w:eastAsia="Calibri" w:hAnsi="Times New Roman" w:cs="Times New Roman"/>
          <w:sz w:val="24"/>
          <w:szCs w:val="24"/>
        </w:rPr>
        <w:t>Cambrai</w:t>
      </w:r>
      <w:proofErr w:type="spellEnd"/>
      <w:r w:rsidRPr="00E568B2">
        <w:rPr>
          <w:rFonts w:ascii="Times New Roman" w:eastAsia="Calibri" w:hAnsi="Times New Roman" w:cs="Times New Roman"/>
          <w:sz w:val="24"/>
          <w:szCs w:val="24"/>
        </w:rPr>
        <w:t xml:space="preserve"> to Blois. We leave off with one strong impression, that though the French possess a deal of genius and politesse, they are far behind the English in the civilisation of manners and of mind.</w:t>
      </w:r>
      <w:r w:rsidRPr="00E568B2">
        <w:rPr>
          <w:rFonts w:ascii="Times New Roman" w:eastAsia="Calibri" w:hAnsi="Times New Roman" w:cs="Times New Roman"/>
          <w:sz w:val="24"/>
          <w:szCs w:val="24"/>
          <w:vertAlign w:val="superscript"/>
        </w:rPr>
        <w:endnoteReference w:id="41"/>
      </w:r>
    </w:p>
    <w:p w14:paraId="1EFE62E1" w14:textId="77777777" w:rsidR="00E568B2" w:rsidRPr="00E568B2" w:rsidRDefault="00E568B2" w:rsidP="00E568B2">
      <w:pPr>
        <w:spacing w:line="480" w:lineRule="auto"/>
        <w:ind w:firstLine="284"/>
        <w:contextualSpacing/>
        <w:rPr>
          <w:rFonts w:ascii="Times New Roman" w:eastAsia="Calibri" w:hAnsi="Times New Roman" w:cs="Times New Roman"/>
          <w:bCs/>
          <w:sz w:val="24"/>
          <w:szCs w:val="24"/>
        </w:rPr>
      </w:pPr>
      <w:r w:rsidRPr="00E568B2">
        <w:rPr>
          <w:rFonts w:ascii="Times New Roman" w:eastAsia="Calibri" w:hAnsi="Times New Roman" w:cs="Times New Roman"/>
          <w:sz w:val="24"/>
          <w:szCs w:val="24"/>
        </w:rPr>
        <w:t>As Edward Said observes, Defoe’s novel was a vehicle for colonial imaginations, especially through the themes it encompassed: the sugar trade, the subjugation of a Native American re-named after the day God created Adam, and the fantasy of transforming foreign lands which illustrated Britain’s imperial project abroad.</w:t>
      </w:r>
      <w:r w:rsidRPr="00E568B2">
        <w:rPr>
          <w:rFonts w:ascii="Times New Roman" w:eastAsia="Calibri" w:hAnsi="Times New Roman" w:cs="Times New Roman"/>
          <w:sz w:val="24"/>
          <w:szCs w:val="24"/>
          <w:vertAlign w:val="superscript"/>
        </w:rPr>
        <w:endnoteReference w:id="42"/>
      </w:r>
      <w:r w:rsidRPr="00E568B2">
        <w:rPr>
          <w:rFonts w:ascii="Times New Roman" w:eastAsia="Calibri" w:hAnsi="Times New Roman" w:cs="Times New Roman"/>
          <w:sz w:val="24"/>
          <w:szCs w:val="24"/>
        </w:rPr>
        <w:t xml:space="preserve"> This project was encapsulated in one island, and embodied in one dislocated man, who presented ‘a modern vision of the alienated individual attempting to find a</w:t>
      </w:r>
      <w:r w:rsidR="0005245F">
        <w:rPr>
          <w:rFonts w:ascii="Times New Roman" w:eastAsia="Calibri" w:hAnsi="Times New Roman" w:cs="Times New Roman"/>
          <w:sz w:val="24"/>
          <w:szCs w:val="24"/>
        </w:rPr>
        <w:t xml:space="preserve"> way to be at home in the world</w:t>
      </w:r>
      <w:r w:rsidRPr="00E568B2">
        <w:rPr>
          <w:rFonts w:ascii="Times New Roman" w:eastAsia="Calibri" w:hAnsi="Times New Roman" w:cs="Times New Roman"/>
          <w:sz w:val="24"/>
          <w:szCs w:val="24"/>
        </w:rPr>
        <w:t>’</w:t>
      </w:r>
      <w:r w:rsidR="0005245F">
        <w:rPr>
          <w:rFonts w:ascii="Times New Roman" w:eastAsia="Calibri" w:hAnsi="Times New Roman" w:cs="Times New Roman"/>
          <w:sz w:val="24"/>
          <w:szCs w:val="24"/>
        </w:rPr>
        <w:t>.</w:t>
      </w:r>
      <w:r w:rsidRPr="00E568B2">
        <w:rPr>
          <w:rFonts w:ascii="Times New Roman" w:eastAsia="Calibri" w:hAnsi="Times New Roman" w:cs="Times New Roman"/>
          <w:sz w:val="24"/>
          <w:szCs w:val="24"/>
          <w:vertAlign w:val="superscript"/>
        </w:rPr>
        <w:endnoteReference w:id="43"/>
      </w:r>
      <w:r w:rsidRPr="00E568B2">
        <w:rPr>
          <w:rFonts w:ascii="Times New Roman" w:eastAsia="Calibri" w:hAnsi="Times New Roman" w:cs="Times New Roman"/>
          <w:sz w:val="24"/>
          <w:szCs w:val="24"/>
        </w:rPr>
        <w:t xml:space="preserve"> This quest </w:t>
      </w:r>
      <w:r w:rsidRPr="00E568B2">
        <w:rPr>
          <w:rFonts w:ascii="Times New Roman" w:eastAsia="Calibri" w:hAnsi="Times New Roman" w:cs="Times New Roman"/>
          <w:sz w:val="24"/>
          <w:szCs w:val="24"/>
        </w:rPr>
        <w:lastRenderedPageBreak/>
        <w:t>strongly resonated with the prisoners’ forced displacement, and the reference to the novel offered them an empowering tool of inversion. Indeed, suggesting that the French were European versions of Friday, knowledgeable yet lacking ‘civilised’ polish, asserted the prisoners’ cultural distinctiveness, if not dominance, over their captors. And so was the function of referring to the depots themselves as little British Isles, all-in-small worlds where prisoners emulated their lost society.</w:t>
      </w:r>
      <w:r w:rsidRPr="00E568B2">
        <w:rPr>
          <w:rFonts w:ascii="Times New Roman" w:eastAsia="Calibri" w:hAnsi="Times New Roman" w:cs="Times New Roman"/>
          <w:sz w:val="24"/>
          <w:szCs w:val="24"/>
          <w:vertAlign w:val="superscript"/>
        </w:rPr>
        <w:endnoteReference w:id="44"/>
      </w:r>
      <w:r w:rsidRPr="00E568B2">
        <w:rPr>
          <w:rFonts w:ascii="Times New Roman" w:eastAsia="Calibri" w:hAnsi="Times New Roman" w:cs="Times New Roman"/>
          <w:sz w:val="24"/>
          <w:szCs w:val="24"/>
        </w:rPr>
        <w:t xml:space="preserve"> Nourished by the microcosmic genre in vogue at the time, these discourses served a second function: the prisoners’ attempt to subvert the ‘contact zone’ of their detention place.</w:t>
      </w:r>
      <w:r w:rsidRPr="00E568B2">
        <w:rPr>
          <w:rFonts w:ascii="Times New Roman" w:eastAsia="Calibri" w:hAnsi="Times New Roman" w:cs="Times New Roman"/>
          <w:sz w:val="24"/>
          <w:szCs w:val="24"/>
          <w:vertAlign w:val="superscript"/>
        </w:rPr>
        <w:endnoteReference w:id="45"/>
      </w:r>
      <w:r w:rsidRPr="00E568B2">
        <w:rPr>
          <w:rFonts w:ascii="Times New Roman" w:eastAsia="Calibri" w:hAnsi="Times New Roman" w:cs="Times New Roman"/>
          <w:sz w:val="24"/>
          <w:szCs w:val="24"/>
        </w:rPr>
        <w:t xml:space="preserve"> Indeed, captives often narrated how, despite understanding French, they renamed buildings, streets and rivers after familiar places in their home country, and thus refashioned the space of their seclusion to ‘inspire the English spectator with the idea he was once more at home’.</w:t>
      </w:r>
      <w:r w:rsidRPr="00E568B2">
        <w:rPr>
          <w:rFonts w:ascii="Times New Roman" w:eastAsia="Calibri" w:hAnsi="Times New Roman" w:cs="Times New Roman"/>
          <w:sz w:val="24"/>
          <w:szCs w:val="24"/>
          <w:vertAlign w:val="superscript"/>
        </w:rPr>
        <w:endnoteReference w:id="46"/>
      </w:r>
      <w:r w:rsidRPr="00E568B2">
        <w:rPr>
          <w:rFonts w:ascii="Times New Roman" w:eastAsia="Calibri" w:hAnsi="Times New Roman" w:cs="Times New Roman"/>
          <w:bCs/>
          <w:sz w:val="24"/>
          <w:szCs w:val="24"/>
        </w:rPr>
        <w:t xml:space="preserve"> </w:t>
      </w:r>
    </w:p>
    <w:p w14:paraId="2024128E" w14:textId="77777777" w:rsidR="00E568B2" w:rsidRPr="00E568B2" w:rsidRDefault="00E568B2" w:rsidP="00E568B2">
      <w:pPr>
        <w:spacing w:line="480" w:lineRule="auto"/>
        <w:ind w:firstLine="284"/>
        <w:contextualSpacing/>
        <w:rPr>
          <w:rFonts w:ascii="Times New Roman" w:eastAsia="Calibri" w:hAnsi="Times New Roman" w:cs="Times New Roman"/>
          <w:color w:val="FF0000"/>
          <w:sz w:val="24"/>
          <w:szCs w:val="24"/>
        </w:rPr>
      </w:pPr>
      <w:r w:rsidRPr="00E568B2">
        <w:rPr>
          <w:rFonts w:ascii="Times New Roman" w:eastAsia="Calibri" w:hAnsi="Times New Roman" w:cs="Times New Roman"/>
          <w:bCs/>
          <w:sz w:val="24"/>
          <w:szCs w:val="24"/>
        </w:rPr>
        <w:t xml:space="preserve">These captive archipelagos were an inward- and outward-looking </w:t>
      </w:r>
      <w:proofErr w:type="spellStart"/>
      <w:r w:rsidRPr="00E568B2">
        <w:rPr>
          <w:rFonts w:ascii="Times New Roman" w:eastAsia="Calibri" w:hAnsi="Times New Roman" w:cs="Times New Roman"/>
          <w:bCs/>
          <w:i/>
          <w:sz w:val="24"/>
          <w:szCs w:val="24"/>
        </w:rPr>
        <w:t>topos</w:t>
      </w:r>
      <w:proofErr w:type="spellEnd"/>
      <w:r w:rsidRPr="00E568B2">
        <w:rPr>
          <w:rFonts w:ascii="Times New Roman" w:eastAsia="Calibri" w:hAnsi="Times New Roman" w:cs="Times New Roman"/>
          <w:bCs/>
          <w:i/>
          <w:sz w:val="24"/>
          <w:szCs w:val="24"/>
        </w:rPr>
        <w:t xml:space="preserve"> </w:t>
      </w:r>
      <w:r w:rsidRPr="00E568B2">
        <w:rPr>
          <w:rFonts w:ascii="Times New Roman" w:eastAsia="Calibri" w:hAnsi="Times New Roman" w:cs="Times New Roman"/>
          <w:bCs/>
          <w:sz w:val="24"/>
          <w:szCs w:val="24"/>
        </w:rPr>
        <w:t>of escapism</w:t>
      </w:r>
      <w:r w:rsidRPr="00E568B2">
        <w:rPr>
          <w:rFonts w:ascii="Times New Roman" w:eastAsia="Calibri" w:hAnsi="Times New Roman" w:cs="Times New Roman"/>
          <w:sz w:val="24"/>
          <w:szCs w:val="24"/>
        </w:rPr>
        <w:t>, yet two questions remain unanswered:</w:t>
      </w:r>
      <w:r w:rsidRPr="00E568B2">
        <w:rPr>
          <w:rFonts w:ascii="Times New Roman" w:eastAsia="Calibri" w:hAnsi="Times New Roman" w:cs="Times New Roman"/>
          <w:b/>
          <w:sz w:val="24"/>
          <w:szCs w:val="24"/>
        </w:rPr>
        <w:t xml:space="preserve"> </w:t>
      </w:r>
      <w:r w:rsidRPr="00E568B2">
        <w:rPr>
          <w:rFonts w:ascii="Times New Roman" w:eastAsia="Calibri" w:hAnsi="Times New Roman" w:cs="Times New Roman"/>
          <w:sz w:val="24"/>
          <w:szCs w:val="24"/>
        </w:rPr>
        <w:t>why were these nautical references prominent amongst British captives? And was there a similar phenomenon amongst their French counterparts in Britain? Arguably, the sea cemented a social world in detention, by constituting the common denominator of various British and French prisoners. The 16,000 British captives detained in France were primarily naval men. In Verdun, eighty per cent of the British male military captives were seamen captured in naval skirmishes or drifted ashore by stresses of weather. What is often considered as a privileged civilian depot was thus, in fact, a naval gathering.</w:t>
      </w:r>
      <w:r w:rsidRPr="00E568B2">
        <w:rPr>
          <w:rFonts w:ascii="Times New Roman" w:eastAsia="Calibri" w:hAnsi="Times New Roman" w:cs="Times New Roman"/>
          <w:sz w:val="24"/>
          <w:szCs w:val="24"/>
          <w:vertAlign w:val="superscript"/>
        </w:rPr>
        <w:endnoteReference w:id="47"/>
      </w:r>
      <w:r w:rsidRPr="00E568B2">
        <w:rPr>
          <w:rFonts w:ascii="Times New Roman" w:eastAsia="Calibri" w:hAnsi="Times New Roman" w:cs="Times New Roman"/>
          <w:sz w:val="24"/>
          <w:szCs w:val="24"/>
        </w:rPr>
        <w:t xml:space="preserve"> The rest were non-combatant excursionists, male and female passengers and soldiers, who had also first-hand experiences of seafaring. For them, captivity was a second experience of displacement, which had been preceded by at least one passage, as they had all, at one time or another, travelled by boat to reach the continent.</w:t>
      </w:r>
      <w:r w:rsidRPr="00E568B2">
        <w:rPr>
          <w:rFonts w:ascii="Times New Roman" w:eastAsia="Calibri" w:hAnsi="Times New Roman" w:cs="Times New Roman"/>
          <w:color w:val="FF0000"/>
          <w:sz w:val="24"/>
          <w:szCs w:val="24"/>
        </w:rPr>
        <w:t xml:space="preserve"> </w:t>
      </w:r>
    </w:p>
    <w:p w14:paraId="22E889A2" w14:textId="77777777" w:rsidR="00E568B2" w:rsidRPr="00E568B2" w:rsidRDefault="00E568B2" w:rsidP="00E568B2">
      <w:pPr>
        <w:spacing w:line="480" w:lineRule="auto"/>
        <w:ind w:firstLine="284"/>
        <w:contextualSpacing/>
        <w:rPr>
          <w:rFonts w:ascii="Times New Roman" w:eastAsia="Calibri" w:hAnsi="Times New Roman" w:cs="Times New Roman"/>
          <w:color w:val="FF0000"/>
          <w:sz w:val="24"/>
          <w:szCs w:val="24"/>
        </w:rPr>
      </w:pPr>
      <w:r w:rsidRPr="00E568B2">
        <w:rPr>
          <w:rFonts w:ascii="Times New Roman" w:eastAsia="Calibri" w:hAnsi="Times New Roman" w:cs="Times New Roman"/>
          <w:sz w:val="24"/>
          <w:szCs w:val="24"/>
        </w:rPr>
        <w:t>Equally,</w:t>
      </w:r>
      <w:r w:rsidRPr="00E568B2">
        <w:rPr>
          <w:rFonts w:ascii="Times New Roman" w:eastAsia="Calibri" w:hAnsi="Times New Roman" w:cs="Times New Roman"/>
          <w:color w:val="FF0000"/>
          <w:sz w:val="24"/>
          <w:szCs w:val="24"/>
        </w:rPr>
        <w:t xml:space="preserve"> </w:t>
      </w:r>
      <w:r w:rsidRPr="00E568B2">
        <w:rPr>
          <w:rFonts w:ascii="Times New Roman" w:eastAsia="Calibri" w:hAnsi="Times New Roman" w:cs="Times New Roman"/>
          <w:sz w:val="24"/>
          <w:szCs w:val="24"/>
        </w:rPr>
        <w:t>French detainees in Britain had prior experience of the sea, whether they were soldiers, passengers, merchants, naval men or privateers.</w:t>
      </w:r>
      <w:r w:rsidRPr="00E568B2">
        <w:rPr>
          <w:rFonts w:ascii="Times New Roman" w:eastAsia="Calibri" w:hAnsi="Times New Roman" w:cs="Times New Roman"/>
          <w:color w:val="FF0000"/>
          <w:sz w:val="24"/>
          <w:szCs w:val="24"/>
        </w:rPr>
        <w:t xml:space="preserve"> </w:t>
      </w:r>
      <w:r w:rsidRPr="00E568B2">
        <w:rPr>
          <w:rFonts w:ascii="Times New Roman" w:eastAsia="Calibri" w:hAnsi="Times New Roman" w:cs="Times New Roman"/>
          <w:sz w:val="24"/>
          <w:szCs w:val="24"/>
        </w:rPr>
        <w:t>In 1810, fifty-nine per cent of non-</w:t>
      </w:r>
      <w:r w:rsidRPr="00E568B2">
        <w:rPr>
          <w:rFonts w:ascii="Times New Roman" w:eastAsia="Calibri" w:hAnsi="Times New Roman" w:cs="Times New Roman"/>
          <w:sz w:val="24"/>
          <w:szCs w:val="24"/>
        </w:rPr>
        <w:lastRenderedPageBreak/>
        <w:t>ranking French captives were seamen, a tendency which altered only towards the end of the conflict when tensions escalated in the Iberian Peninsula.</w:t>
      </w:r>
      <w:r w:rsidRPr="00E568B2">
        <w:rPr>
          <w:rFonts w:ascii="Times New Roman" w:eastAsia="Calibri" w:hAnsi="Times New Roman" w:cs="Times New Roman"/>
          <w:sz w:val="24"/>
          <w:szCs w:val="24"/>
          <w:vertAlign w:val="superscript"/>
        </w:rPr>
        <w:endnoteReference w:id="48"/>
      </w:r>
      <w:r w:rsidRPr="00E568B2">
        <w:rPr>
          <w:rFonts w:ascii="Times New Roman" w:eastAsia="Calibri" w:hAnsi="Times New Roman" w:cs="Times New Roman"/>
          <w:sz w:val="24"/>
          <w:szCs w:val="24"/>
        </w:rPr>
        <w:t xml:space="preserve"> Regardless of their corps, these captives experienced maritime life, culturally and administratively, during detention. As Louis </w:t>
      </w:r>
      <w:proofErr w:type="spellStart"/>
      <w:r w:rsidRPr="00E568B2">
        <w:rPr>
          <w:rFonts w:ascii="Times New Roman" w:eastAsia="Calibri" w:hAnsi="Times New Roman" w:cs="Times New Roman"/>
          <w:sz w:val="24"/>
          <w:szCs w:val="24"/>
        </w:rPr>
        <w:t>Cros</w:t>
      </w:r>
      <w:proofErr w:type="spellEnd"/>
      <w:r w:rsidRPr="00E568B2">
        <w:rPr>
          <w:rFonts w:ascii="Times New Roman" w:eastAsia="Calibri" w:hAnsi="Times New Roman" w:cs="Times New Roman"/>
          <w:sz w:val="24"/>
          <w:szCs w:val="24"/>
        </w:rPr>
        <w:t xml:space="preserve"> argued, the Napoleonic Wars inaugurated a shift of the laws of the sea onto the land, exemplified by the decision of the British State in 1796 to divest the Sick and Hurt Board from its traditional responsibility to manage prisoners of war, in order to place captives under the care of the Transport </w:t>
      </w:r>
      <w:proofErr w:type="spellStart"/>
      <w:r w:rsidRPr="00E568B2">
        <w:rPr>
          <w:rFonts w:ascii="Times New Roman" w:eastAsia="Calibri" w:hAnsi="Times New Roman" w:cs="Times New Roman"/>
          <w:sz w:val="24"/>
          <w:szCs w:val="24"/>
        </w:rPr>
        <w:t>Boart</w:t>
      </w:r>
      <w:proofErr w:type="spellEnd"/>
      <w:r w:rsidRPr="00E568B2">
        <w:rPr>
          <w:rFonts w:ascii="Times New Roman" w:eastAsia="Calibri" w:hAnsi="Times New Roman" w:cs="Times New Roman"/>
          <w:sz w:val="24"/>
          <w:szCs w:val="24"/>
        </w:rPr>
        <w:t>, a sub-branch of the Admiralty.</w:t>
      </w:r>
      <w:r w:rsidRPr="00E568B2">
        <w:rPr>
          <w:rFonts w:ascii="Times New Roman" w:eastAsia="Calibri" w:hAnsi="Times New Roman" w:cs="Times New Roman"/>
          <w:sz w:val="24"/>
          <w:szCs w:val="24"/>
          <w:vertAlign w:val="superscript"/>
        </w:rPr>
        <w:endnoteReference w:id="49"/>
      </w:r>
      <w:r w:rsidRPr="00E568B2">
        <w:rPr>
          <w:rFonts w:ascii="Times New Roman" w:eastAsia="Calibri" w:hAnsi="Times New Roman" w:cs="Times New Roman"/>
          <w:sz w:val="24"/>
          <w:szCs w:val="24"/>
        </w:rPr>
        <w:t xml:space="preserve"> Captives were clothed, fed, and disciplined by a naval system of welfare, which thus percolated through inland depots, as much as littoral fortresses.</w:t>
      </w:r>
      <w:r w:rsidRPr="00E568B2">
        <w:rPr>
          <w:rFonts w:ascii="Times New Roman" w:eastAsia="Calibri" w:hAnsi="Times New Roman" w:cs="Times New Roman"/>
          <w:sz w:val="24"/>
          <w:szCs w:val="24"/>
          <w:vertAlign w:val="superscript"/>
        </w:rPr>
        <w:endnoteReference w:id="50"/>
      </w:r>
      <w:r w:rsidRPr="00E568B2">
        <w:rPr>
          <w:rFonts w:ascii="Times New Roman" w:eastAsia="Calibri" w:hAnsi="Times New Roman" w:cs="Times New Roman"/>
          <w:sz w:val="24"/>
          <w:szCs w:val="24"/>
        </w:rPr>
        <w:t xml:space="preserve"> In this respect, it comes as no surprise that French captives were inclined to articulate, in naval terms, their misery in seclusion. The expression ‘</w:t>
      </w:r>
      <w:proofErr w:type="spellStart"/>
      <w:r w:rsidRPr="00E568B2">
        <w:rPr>
          <w:rFonts w:ascii="Times New Roman" w:eastAsia="Calibri" w:hAnsi="Times New Roman" w:cs="Times New Roman"/>
          <w:i/>
          <w:sz w:val="24"/>
          <w:szCs w:val="24"/>
        </w:rPr>
        <w:t>raffalés</w:t>
      </w:r>
      <w:proofErr w:type="spellEnd"/>
      <w:r w:rsidRPr="00E568B2">
        <w:rPr>
          <w:rFonts w:ascii="Times New Roman" w:eastAsia="Calibri" w:hAnsi="Times New Roman" w:cs="Times New Roman"/>
          <w:sz w:val="24"/>
          <w:szCs w:val="24"/>
        </w:rPr>
        <w:t>’, used by French prisoners to categorise those amongst them who developed drinking and gambling addictions, was derived from an argotic nautical lexicon. It originally meant being ‘pushed ashore by gales of wind’, and was used to signify social wreckage in detention.</w:t>
      </w:r>
      <w:r w:rsidRPr="00E568B2">
        <w:rPr>
          <w:rFonts w:ascii="Times New Roman" w:eastAsia="Calibri" w:hAnsi="Times New Roman" w:cs="Times New Roman"/>
          <w:sz w:val="24"/>
          <w:szCs w:val="24"/>
          <w:vertAlign w:val="superscript"/>
        </w:rPr>
        <w:endnoteReference w:id="51"/>
      </w:r>
      <w:r w:rsidRPr="00E568B2">
        <w:rPr>
          <w:rFonts w:ascii="Times New Roman" w:eastAsia="Calibri" w:hAnsi="Times New Roman" w:cs="Times New Roman"/>
          <w:sz w:val="24"/>
          <w:szCs w:val="24"/>
        </w:rPr>
        <w:t xml:space="preserve"> Those detained in squalid conditions on hulks – that is, decommissioned naval ships – had even more reasons to describe captivity as a ‘floating sepulchre’, attributing their predicament to the ‘uncivilised’ comportment of British islanders, and creating a myth of the ‘</w:t>
      </w:r>
      <w:proofErr w:type="spellStart"/>
      <w:r w:rsidRPr="00E568B2">
        <w:rPr>
          <w:rFonts w:ascii="Times New Roman" w:eastAsia="Calibri" w:hAnsi="Times New Roman" w:cs="Times New Roman"/>
          <w:i/>
          <w:sz w:val="24"/>
          <w:szCs w:val="24"/>
        </w:rPr>
        <w:t>pontons</w:t>
      </w:r>
      <w:proofErr w:type="spellEnd"/>
      <w:r w:rsidRPr="00E568B2">
        <w:rPr>
          <w:rFonts w:ascii="Times New Roman" w:eastAsia="Calibri" w:hAnsi="Times New Roman" w:cs="Times New Roman"/>
          <w:sz w:val="24"/>
          <w:szCs w:val="24"/>
        </w:rPr>
        <w:t>’ as a British invention.</w:t>
      </w:r>
      <w:r w:rsidRPr="00E568B2">
        <w:rPr>
          <w:rFonts w:ascii="Times New Roman" w:eastAsia="Calibri" w:hAnsi="Times New Roman" w:cs="Times New Roman"/>
          <w:sz w:val="24"/>
          <w:szCs w:val="24"/>
          <w:vertAlign w:val="superscript"/>
        </w:rPr>
        <w:endnoteReference w:id="52"/>
      </w:r>
      <w:r w:rsidRPr="00E568B2">
        <w:rPr>
          <w:rFonts w:ascii="Times New Roman" w:eastAsia="Calibri" w:hAnsi="Times New Roman" w:cs="Times New Roman"/>
          <w:sz w:val="24"/>
          <w:szCs w:val="24"/>
        </w:rPr>
        <w:t xml:space="preserve"> </w:t>
      </w:r>
    </w:p>
    <w:p w14:paraId="4DF4E098" w14:textId="77777777" w:rsidR="00E568B2" w:rsidRPr="00E568B2" w:rsidRDefault="00E568B2" w:rsidP="00E568B2">
      <w:pPr>
        <w:spacing w:line="480" w:lineRule="auto"/>
        <w:ind w:firstLine="284"/>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In the absence of the sea, paroled sailors from the Royal Navy shifted their locus of activity to rivers, which influe</w:t>
      </w:r>
      <w:bookmarkStart w:id="0" w:name="_GoBack"/>
      <w:bookmarkEnd w:id="0"/>
      <w:r w:rsidRPr="00E568B2">
        <w:rPr>
          <w:rFonts w:ascii="Times New Roman" w:eastAsia="Calibri" w:hAnsi="Times New Roman" w:cs="Times New Roman"/>
          <w:sz w:val="24"/>
          <w:szCs w:val="24"/>
        </w:rPr>
        <w:t>nced the ways in which other British captives conceived detention and their social time abroad.</w:t>
      </w:r>
      <w:r w:rsidRPr="00E568B2">
        <w:rPr>
          <w:rFonts w:ascii="Times New Roman" w:eastAsia="Calibri" w:hAnsi="Times New Roman" w:cs="Times New Roman"/>
          <w:sz w:val="24"/>
          <w:szCs w:val="24"/>
          <w:vertAlign w:val="superscript"/>
        </w:rPr>
        <w:endnoteReference w:id="53"/>
      </w:r>
      <w:r w:rsidRPr="00E568B2">
        <w:rPr>
          <w:rFonts w:ascii="Times New Roman" w:eastAsia="Calibri" w:hAnsi="Times New Roman" w:cs="Times New Roman"/>
          <w:sz w:val="24"/>
          <w:szCs w:val="24"/>
        </w:rPr>
        <w:t xml:space="preserve"> Along the Meuse, </w:t>
      </w:r>
      <w:proofErr w:type="spellStart"/>
      <w:r w:rsidRPr="00E568B2">
        <w:rPr>
          <w:rFonts w:ascii="Times New Roman" w:eastAsia="Calibri" w:hAnsi="Times New Roman" w:cs="Times New Roman"/>
          <w:sz w:val="24"/>
          <w:szCs w:val="24"/>
        </w:rPr>
        <w:t>Molyneux</w:t>
      </w:r>
      <w:proofErr w:type="spellEnd"/>
      <w:r w:rsidRPr="00E568B2">
        <w:rPr>
          <w:rFonts w:ascii="Times New Roman" w:eastAsia="Calibri" w:hAnsi="Times New Roman" w:cs="Times New Roman"/>
          <w:sz w:val="24"/>
          <w:szCs w:val="24"/>
        </w:rPr>
        <w:t xml:space="preserve"> </w:t>
      </w:r>
      <w:proofErr w:type="spellStart"/>
      <w:r w:rsidRPr="00E568B2">
        <w:rPr>
          <w:rFonts w:ascii="Times New Roman" w:eastAsia="Calibri" w:hAnsi="Times New Roman" w:cs="Times New Roman"/>
          <w:sz w:val="24"/>
          <w:szCs w:val="24"/>
        </w:rPr>
        <w:t>Shuldham</w:t>
      </w:r>
      <w:proofErr w:type="spellEnd"/>
      <w:r w:rsidRPr="00E568B2">
        <w:rPr>
          <w:rFonts w:ascii="Times New Roman" w:eastAsia="Calibri" w:hAnsi="Times New Roman" w:cs="Times New Roman"/>
          <w:sz w:val="24"/>
          <w:szCs w:val="24"/>
        </w:rPr>
        <w:t xml:space="preserve"> invented an ice-skating boat, much to the dismay of both the local inhabitants and the fish; whilst James Kingston Tuckey penned a four-volume compendium of maritime geography.</w:t>
      </w:r>
      <w:r w:rsidRPr="00E568B2">
        <w:rPr>
          <w:rFonts w:ascii="Times New Roman" w:eastAsia="Calibri" w:hAnsi="Times New Roman" w:cs="Times New Roman"/>
          <w:sz w:val="24"/>
          <w:szCs w:val="24"/>
          <w:vertAlign w:val="superscript"/>
        </w:rPr>
        <w:endnoteReference w:id="54"/>
      </w:r>
      <w:r w:rsidRPr="00E568B2">
        <w:rPr>
          <w:rFonts w:ascii="Times New Roman" w:eastAsia="Calibri" w:hAnsi="Times New Roman" w:cs="Times New Roman"/>
          <w:sz w:val="24"/>
          <w:szCs w:val="24"/>
        </w:rPr>
        <w:t xml:space="preserve"> If, as Joan Scott observes, the act of experiencing is inherently visual, the performances of these landlocked Tars might have contributed to the perception of depots as islands, and rivers as reminiscent of sea.</w:t>
      </w:r>
      <w:r w:rsidRPr="00E568B2">
        <w:rPr>
          <w:rFonts w:ascii="Times New Roman" w:eastAsia="Calibri" w:hAnsi="Times New Roman" w:cs="Times New Roman"/>
          <w:sz w:val="24"/>
          <w:szCs w:val="24"/>
          <w:vertAlign w:val="superscript"/>
        </w:rPr>
        <w:endnoteReference w:id="55"/>
      </w:r>
      <w:r w:rsidRPr="00E568B2">
        <w:rPr>
          <w:rFonts w:ascii="Times New Roman" w:eastAsia="Calibri" w:hAnsi="Times New Roman" w:cs="Times New Roman"/>
          <w:b/>
          <w:sz w:val="24"/>
          <w:szCs w:val="24"/>
        </w:rPr>
        <w:t xml:space="preserve"> </w:t>
      </w:r>
      <w:r w:rsidRPr="00E568B2">
        <w:rPr>
          <w:rFonts w:ascii="Times New Roman" w:eastAsia="Calibri" w:hAnsi="Times New Roman" w:cs="Times New Roman"/>
          <w:sz w:val="24"/>
          <w:szCs w:val="24"/>
        </w:rPr>
        <w:t xml:space="preserve">They were active agents of the on-going production and imagination of </w:t>
      </w:r>
      <w:r w:rsidRPr="00E568B2">
        <w:rPr>
          <w:rFonts w:ascii="Times New Roman" w:eastAsia="Calibri" w:hAnsi="Times New Roman" w:cs="Times New Roman"/>
          <w:sz w:val="24"/>
          <w:szCs w:val="24"/>
        </w:rPr>
        <w:lastRenderedPageBreak/>
        <w:t>space in these locales, as they transferred the rhythm of seafaring ashore through naval patterns of sociability.</w:t>
      </w:r>
      <w:r w:rsidRPr="00E568B2">
        <w:rPr>
          <w:rFonts w:ascii="Times New Roman" w:eastAsia="Calibri" w:hAnsi="Times New Roman" w:cs="Times New Roman"/>
          <w:sz w:val="24"/>
          <w:szCs w:val="24"/>
          <w:vertAlign w:val="superscript"/>
        </w:rPr>
        <w:endnoteReference w:id="56"/>
      </w:r>
      <w:r w:rsidRPr="00E568B2">
        <w:rPr>
          <w:rFonts w:ascii="Times New Roman" w:eastAsia="Calibri" w:hAnsi="Times New Roman" w:cs="Times New Roman"/>
          <w:sz w:val="24"/>
          <w:szCs w:val="24"/>
        </w:rPr>
        <w:t xml:space="preserve"> They called their lodgings ‘messes’, a term which their civilian room-mates repeated, if not adopted, in their diaries.</w:t>
      </w:r>
      <w:r w:rsidRPr="00E568B2">
        <w:rPr>
          <w:rFonts w:ascii="Times New Roman" w:eastAsia="Calibri" w:hAnsi="Times New Roman" w:cs="Times New Roman"/>
          <w:sz w:val="24"/>
          <w:szCs w:val="24"/>
          <w:vertAlign w:val="superscript"/>
        </w:rPr>
        <w:endnoteReference w:id="57"/>
      </w:r>
      <w:r w:rsidRPr="00E568B2">
        <w:rPr>
          <w:rFonts w:ascii="Times New Roman" w:eastAsia="Calibri" w:hAnsi="Times New Roman" w:cs="Times New Roman"/>
          <w:sz w:val="24"/>
          <w:szCs w:val="24"/>
        </w:rPr>
        <w:t xml:space="preserve"> Their outlooks also filtered through the everyday of captive civilians and soldiers via religion. In particular, devotional activities crystallised a fusion of horizons in the reading of one confessional tool designed by prisoners, a </w:t>
      </w:r>
      <w:r w:rsidRPr="00E568B2">
        <w:rPr>
          <w:rFonts w:ascii="Times New Roman" w:eastAsia="Calibri" w:hAnsi="Times New Roman" w:cs="Times New Roman"/>
          <w:i/>
          <w:sz w:val="24"/>
          <w:szCs w:val="24"/>
        </w:rPr>
        <w:t>Book of Common Prayer</w:t>
      </w:r>
      <w:r w:rsidRPr="00E568B2">
        <w:rPr>
          <w:rFonts w:ascii="Times New Roman" w:eastAsia="Calibri" w:hAnsi="Times New Roman" w:cs="Times New Roman"/>
          <w:sz w:val="24"/>
          <w:szCs w:val="24"/>
        </w:rPr>
        <w:t xml:space="preserve"> edited by John Barnabas Maude, a captive clergyman who, with the help of a French bookseller, published it in one thousand and five hundred copies to be distributed in eleven depots of British prisoners in France.</w:t>
      </w:r>
      <w:r w:rsidRPr="00E568B2">
        <w:rPr>
          <w:rFonts w:ascii="Times New Roman" w:eastAsia="Calibri" w:hAnsi="Times New Roman" w:cs="Times New Roman"/>
          <w:sz w:val="24"/>
          <w:szCs w:val="24"/>
          <w:vertAlign w:val="superscript"/>
          <w:lang w:val="en-US"/>
        </w:rPr>
        <w:endnoteReference w:id="58"/>
      </w:r>
      <w:r w:rsidRPr="00E568B2">
        <w:rPr>
          <w:rFonts w:ascii="Times New Roman" w:eastAsia="Calibri" w:hAnsi="Times New Roman" w:cs="Times New Roman"/>
          <w:sz w:val="24"/>
          <w:szCs w:val="24"/>
        </w:rPr>
        <w:t xml:space="preserve"> A comparison with other civilian prayer books reveals that sermons on ‘deliverance from an enemy’ were inserted amongst the regular psalms, as well as ‘thanksgivings after a storm’ or ‘a tempest’, which suggest the influence of the ‘blue lights’ on the religious life in captivity.</w:t>
      </w:r>
      <w:r w:rsidRPr="00E568B2">
        <w:rPr>
          <w:rFonts w:ascii="Times New Roman" w:eastAsia="Calibri" w:hAnsi="Times New Roman" w:cs="Times New Roman"/>
          <w:sz w:val="24"/>
          <w:szCs w:val="24"/>
          <w:vertAlign w:val="superscript"/>
        </w:rPr>
        <w:endnoteReference w:id="59"/>
      </w:r>
      <w:r w:rsidRPr="00E568B2">
        <w:rPr>
          <w:rFonts w:ascii="Times New Roman" w:eastAsia="Calibri" w:hAnsi="Times New Roman" w:cs="Times New Roman"/>
          <w:sz w:val="24"/>
          <w:szCs w:val="24"/>
        </w:rPr>
        <w:t xml:space="preserve"> These prayers </w:t>
      </w:r>
      <w:r w:rsidRPr="00E568B2">
        <w:rPr>
          <w:rFonts w:ascii="Times New Roman" w:eastAsia="Calibri" w:hAnsi="Times New Roman" w:cs="Times New Roman"/>
          <w:sz w:val="24"/>
          <w:szCs w:val="24"/>
          <w:lang w:val="en-US"/>
        </w:rPr>
        <w:t>strongly resonated with the sermons preached</w:t>
      </w:r>
      <w:r w:rsidRPr="00E568B2">
        <w:rPr>
          <w:rFonts w:ascii="Times New Roman" w:eastAsia="Calibri" w:hAnsi="Times New Roman" w:cs="Times New Roman"/>
          <w:sz w:val="24"/>
          <w:szCs w:val="24"/>
        </w:rPr>
        <w:t xml:space="preserve"> on war ships, which suggests that, despite having been extirpated from naval perils and combat, prisoners saw in the sea a space of spiritual communion for civilian and military captives alike.</w:t>
      </w:r>
      <w:r w:rsidRPr="00E568B2">
        <w:rPr>
          <w:rFonts w:ascii="Times New Roman" w:eastAsia="Calibri" w:hAnsi="Times New Roman" w:cs="Times New Roman"/>
          <w:sz w:val="24"/>
          <w:szCs w:val="24"/>
          <w:vertAlign w:val="superscript"/>
        </w:rPr>
        <w:endnoteReference w:id="60"/>
      </w:r>
      <w:r w:rsidRPr="00E568B2">
        <w:rPr>
          <w:rFonts w:ascii="Times New Roman" w:eastAsia="Calibri" w:hAnsi="Times New Roman" w:cs="Times New Roman"/>
          <w:sz w:val="24"/>
          <w:szCs w:val="24"/>
        </w:rPr>
        <w:t xml:space="preserve"> </w:t>
      </w:r>
    </w:p>
    <w:p w14:paraId="465911C4" w14:textId="77777777" w:rsidR="00E568B2" w:rsidRPr="00E568B2" w:rsidRDefault="00E568B2" w:rsidP="00E568B2">
      <w:pPr>
        <w:pStyle w:val="NoSpacing"/>
        <w:spacing w:line="480" w:lineRule="auto"/>
        <w:ind w:firstLine="284"/>
        <w:contextualSpacing/>
        <w:rPr>
          <w:rFonts w:ascii="Times New Roman" w:hAnsi="Times New Roman" w:cs="Times New Roman"/>
          <w:sz w:val="24"/>
          <w:szCs w:val="24"/>
          <w:lang w:val="en-GB"/>
        </w:rPr>
      </w:pPr>
    </w:p>
    <w:p w14:paraId="620B7148" w14:textId="77777777" w:rsidR="00E568B2" w:rsidRDefault="00E568B2" w:rsidP="00E568B2">
      <w:pPr>
        <w:spacing w:line="48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Pr="00E568B2">
        <w:rPr>
          <w:rFonts w:ascii="Times New Roman" w:eastAsia="Calibri" w:hAnsi="Times New Roman" w:cs="Times New Roman"/>
          <w:sz w:val="24"/>
          <w:szCs w:val="24"/>
        </w:rPr>
        <w:t xml:space="preserve">The trials of the sea </w:t>
      </w:r>
    </w:p>
    <w:p w14:paraId="6C05B244" w14:textId="77777777" w:rsidR="00E568B2" w:rsidRPr="00E568B2" w:rsidRDefault="00E568B2" w:rsidP="00E568B2">
      <w:pPr>
        <w:spacing w:line="480" w:lineRule="auto"/>
        <w:contextualSpacing/>
        <w:rPr>
          <w:rFonts w:ascii="Times New Roman" w:eastAsia="Calibri" w:hAnsi="Times New Roman" w:cs="Times New Roman"/>
          <w:sz w:val="24"/>
          <w:szCs w:val="24"/>
        </w:rPr>
      </w:pPr>
    </w:p>
    <w:p w14:paraId="3194D61C" w14:textId="77777777" w:rsidR="00E568B2" w:rsidRPr="00E568B2" w:rsidRDefault="00E568B2" w:rsidP="00E568B2">
      <w:pPr>
        <w:spacing w:line="480" w:lineRule="auto"/>
        <w:ind w:firstLine="284"/>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Whilst visions and languages of the sea circulated within detention places, the continuation of sea life ashore had specific meanings for sailors, as they perceived and narrated the sea under the constraints of professional practices.</w:t>
      </w:r>
      <w:r w:rsidRPr="00E568B2">
        <w:rPr>
          <w:rFonts w:ascii="Times New Roman" w:eastAsia="Calibri" w:hAnsi="Times New Roman" w:cs="Times New Roman"/>
          <w:b/>
          <w:sz w:val="24"/>
          <w:szCs w:val="24"/>
        </w:rPr>
        <w:t xml:space="preserve"> </w:t>
      </w:r>
      <w:r w:rsidRPr="00E568B2">
        <w:rPr>
          <w:rFonts w:ascii="Times New Roman" w:eastAsia="Calibri" w:hAnsi="Times New Roman" w:cs="Times New Roman"/>
          <w:sz w:val="24"/>
          <w:szCs w:val="24"/>
        </w:rPr>
        <w:t>One trope can be discerned within naval accounts: the use of the sea to defend and fashion themselves as unfortunate ‘sports of war’.</w:t>
      </w:r>
      <w:r w:rsidRPr="00E568B2">
        <w:rPr>
          <w:rFonts w:ascii="Times New Roman" w:eastAsia="Calibri" w:hAnsi="Times New Roman" w:cs="Times New Roman"/>
          <w:sz w:val="24"/>
          <w:szCs w:val="24"/>
          <w:vertAlign w:val="superscript"/>
        </w:rPr>
        <w:endnoteReference w:id="61"/>
      </w:r>
      <w:r w:rsidRPr="00E568B2">
        <w:rPr>
          <w:rFonts w:ascii="Times New Roman" w:eastAsia="Calibri" w:hAnsi="Times New Roman" w:cs="Times New Roman"/>
          <w:sz w:val="24"/>
          <w:szCs w:val="24"/>
        </w:rPr>
        <w:t xml:space="preserve"> Indeed, for French and British sailors, the sea formed a probationary space, which they dramatized to pre-empt accusations of cowardice. Langton’s account, mentioned above, bears witness to this self-exculpatory usage of the marine world, since it was his escape that he aimed to legitimise </w:t>
      </w:r>
      <w:r w:rsidRPr="00E568B2">
        <w:rPr>
          <w:rFonts w:ascii="Times New Roman" w:eastAsia="Calibri" w:hAnsi="Times New Roman" w:cs="Times New Roman"/>
          <w:sz w:val="24"/>
          <w:szCs w:val="24"/>
          <w:lang w:val="en"/>
        </w:rPr>
        <w:t>by emphasizing prior bravery at sea.</w:t>
      </w:r>
      <w:r w:rsidRPr="00E568B2">
        <w:rPr>
          <w:rFonts w:ascii="Times New Roman" w:eastAsia="Calibri" w:hAnsi="Times New Roman" w:cs="Times New Roman"/>
          <w:sz w:val="24"/>
          <w:szCs w:val="24"/>
          <w:vertAlign w:val="superscript"/>
          <w:lang w:val="en"/>
        </w:rPr>
        <w:endnoteReference w:id="62"/>
      </w:r>
      <w:r w:rsidRPr="00E568B2">
        <w:rPr>
          <w:rFonts w:ascii="Times New Roman" w:eastAsia="Calibri" w:hAnsi="Times New Roman" w:cs="Times New Roman"/>
          <w:sz w:val="24"/>
          <w:szCs w:val="24"/>
          <w:lang w:val="en"/>
        </w:rPr>
        <w:t xml:space="preserve"> Such personal </w:t>
      </w:r>
      <w:r w:rsidRPr="00E568B2">
        <w:rPr>
          <w:rFonts w:ascii="Times New Roman" w:eastAsia="Calibri" w:hAnsi="Times New Roman" w:cs="Times New Roman"/>
          <w:sz w:val="24"/>
          <w:szCs w:val="24"/>
          <w:lang w:val="en"/>
        </w:rPr>
        <w:lastRenderedPageBreak/>
        <w:t>justifications permeated two types of writing – p</w:t>
      </w:r>
      <w:proofErr w:type="spellStart"/>
      <w:r w:rsidRPr="00E568B2">
        <w:rPr>
          <w:rFonts w:ascii="Times New Roman" w:eastAsia="Calibri" w:hAnsi="Times New Roman" w:cs="Times New Roman"/>
          <w:sz w:val="24"/>
          <w:szCs w:val="24"/>
        </w:rPr>
        <w:t>ublished</w:t>
      </w:r>
      <w:proofErr w:type="spellEnd"/>
      <w:r w:rsidRPr="00E568B2">
        <w:rPr>
          <w:rFonts w:ascii="Times New Roman" w:eastAsia="Calibri" w:hAnsi="Times New Roman" w:cs="Times New Roman"/>
          <w:sz w:val="24"/>
          <w:szCs w:val="24"/>
        </w:rPr>
        <w:t xml:space="preserve"> memoirs, and manuscript Admiralty reports – in which specific stylistic devices were used to depict the trials of the sea. </w:t>
      </w:r>
    </w:p>
    <w:p w14:paraId="35E6D04E" w14:textId="77777777" w:rsidR="00E568B2" w:rsidRPr="00E568B2" w:rsidRDefault="00E568B2" w:rsidP="00E568B2">
      <w:pPr>
        <w:spacing w:line="480" w:lineRule="auto"/>
        <w:ind w:firstLine="284"/>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Sailors profusely employed the epic register in printed accounts, which often embedded narratives of capture in prophetic plots. Alexander Stewart, for instance, related how a series of ominous occurrences had taken place before his passage from Plymouth: the crew had ‘wrecked’ in Brighton and, in Newcastle, he ‘again nearly drowned’;</w:t>
      </w:r>
      <w:r w:rsidRPr="00E568B2">
        <w:rPr>
          <w:rFonts w:ascii="Times New Roman" w:eastAsia="Calibri" w:hAnsi="Times New Roman" w:cs="Times New Roman"/>
          <w:sz w:val="24"/>
          <w:szCs w:val="24"/>
          <w:vertAlign w:val="superscript"/>
        </w:rPr>
        <w:endnoteReference w:id="63"/>
      </w:r>
      <w:r w:rsidRPr="00E568B2">
        <w:rPr>
          <w:rFonts w:ascii="Times New Roman" w:eastAsia="Calibri" w:hAnsi="Times New Roman" w:cs="Times New Roman"/>
          <w:sz w:val="24"/>
          <w:szCs w:val="24"/>
        </w:rPr>
        <w:t xml:space="preserve"> ‘so precarious is safety at sea’, he concluded.</w:t>
      </w:r>
      <w:r w:rsidRPr="00E568B2">
        <w:rPr>
          <w:rFonts w:ascii="Times New Roman" w:eastAsia="Calibri" w:hAnsi="Times New Roman" w:cs="Times New Roman"/>
          <w:sz w:val="24"/>
          <w:szCs w:val="24"/>
          <w:vertAlign w:val="superscript"/>
        </w:rPr>
        <w:endnoteReference w:id="64"/>
      </w:r>
      <w:r w:rsidRPr="00E568B2">
        <w:rPr>
          <w:rFonts w:ascii="Times New Roman" w:eastAsia="Calibri" w:hAnsi="Times New Roman" w:cs="Times New Roman"/>
          <w:sz w:val="24"/>
          <w:szCs w:val="24"/>
        </w:rPr>
        <w:t xml:space="preserve"> These anxieties crystallised when, in Plymouth, ‘a young man […] came on the deck, like a ghost rising from the sea’.</w:t>
      </w:r>
      <w:r w:rsidRPr="00E568B2">
        <w:rPr>
          <w:rFonts w:ascii="Times New Roman" w:eastAsia="Calibri" w:hAnsi="Times New Roman" w:cs="Times New Roman"/>
          <w:sz w:val="24"/>
          <w:szCs w:val="24"/>
          <w:vertAlign w:val="superscript"/>
        </w:rPr>
        <w:endnoteReference w:id="65"/>
      </w:r>
      <w:r w:rsidRPr="00E568B2">
        <w:rPr>
          <w:rFonts w:ascii="Times New Roman" w:eastAsia="Calibri" w:hAnsi="Times New Roman" w:cs="Times New Roman"/>
          <w:sz w:val="24"/>
          <w:szCs w:val="24"/>
        </w:rPr>
        <w:t xml:space="preserve"> This Gothic apparition led him to foresee capture in his sleep.</w:t>
      </w:r>
      <w:r w:rsidRPr="00E568B2">
        <w:rPr>
          <w:rFonts w:ascii="Times New Roman" w:eastAsia="Calibri" w:hAnsi="Times New Roman" w:cs="Times New Roman"/>
          <w:sz w:val="24"/>
          <w:szCs w:val="24"/>
          <w:vertAlign w:val="superscript"/>
        </w:rPr>
        <w:endnoteReference w:id="66"/>
      </w:r>
      <w:r w:rsidRPr="00E568B2">
        <w:rPr>
          <w:rFonts w:ascii="Times New Roman" w:eastAsia="Calibri" w:hAnsi="Times New Roman" w:cs="Times New Roman"/>
          <w:sz w:val="24"/>
          <w:szCs w:val="24"/>
        </w:rPr>
        <w:t xml:space="preserve"> The loop was then complete, as ‘this capture [took] place close to the very spot where, a few months previous, [he] had been shipwrecked’.</w:t>
      </w:r>
      <w:r w:rsidRPr="00E568B2">
        <w:rPr>
          <w:rFonts w:ascii="Times New Roman" w:eastAsia="Calibri" w:hAnsi="Times New Roman" w:cs="Times New Roman"/>
          <w:sz w:val="24"/>
          <w:szCs w:val="24"/>
          <w:vertAlign w:val="superscript"/>
        </w:rPr>
        <w:endnoteReference w:id="67"/>
      </w:r>
      <w:r w:rsidRPr="00E568B2">
        <w:rPr>
          <w:rFonts w:ascii="Times New Roman" w:eastAsia="Calibri" w:hAnsi="Times New Roman" w:cs="Times New Roman"/>
          <w:sz w:val="24"/>
          <w:szCs w:val="24"/>
        </w:rPr>
        <w:t xml:space="preserve"> This circular history reveals how British seamen tried to pinpoint the beginning of captivity in the sea. Stewart was forced into detention by natural elements, which dissipated his responsibility in his defeat. His outlook offers an insight into the potency of myths of wreckage, as much as the captives’ need to place their individual destiny into cosmic and historical vanguards.</w:t>
      </w:r>
      <w:r w:rsidRPr="00E568B2">
        <w:rPr>
          <w:rFonts w:ascii="Times New Roman" w:eastAsia="Calibri" w:hAnsi="Times New Roman" w:cs="Times New Roman"/>
          <w:sz w:val="24"/>
          <w:szCs w:val="24"/>
          <w:vertAlign w:val="superscript"/>
        </w:rPr>
        <w:endnoteReference w:id="68"/>
      </w:r>
      <w:r w:rsidRPr="00E568B2">
        <w:rPr>
          <w:rFonts w:ascii="Times New Roman" w:eastAsia="Calibri" w:hAnsi="Times New Roman" w:cs="Times New Roman"/>
          <w:sz w:val="24"/>
          <w:szCs w:val="24"/>
        </w:rPr>
        <w:t xml:space="preserve"> Stewart quoted his own dream, in inverted commas, as if it was already written not only in nature, but in history and Providence. Over several pages, he attempted to ‘trace […] its possible antecedents’, before concluding that ‘it resemble[d] the dream of Alexander the Great about the Jewish High Priest’.</w:t>
      </w:r>
      <w:r w:rsidRPr="00E568B2">
        <w:rPr>
          <w:rFonts w:ascii="Times New Roman" w:eastAsia="Calibri" w:hAnsi="Times New Roman" w:cs="Times New Roman"/>
          <w:sz w:val="24"/>
          <w:szCs w:val="24"/>
          <w:vertAlign w:val="superscript"/>
        </w:rPr>
        <w:endnoteReference w:id="69"/>
      </w:r>
      <w:r w:rsidRPr="00E568B2">
        <w:rPr>
          <w:rFonts w:ascii="Times New Roman" w:eastAsia="Calibri" w:hAnsi="Times New Roman" w:cs="Times New Roman"/>
          <w:sz w:val="24"/>
          <w:szCs w:val="24"/>
        </w:rPr>
        <w:t xml:space="preserve"> His effort to locate his defeat into a greater scheme materialised in the vision of a providential call in capture. ‘This was the turning point in my destiny’, he wrote, ‘I had given myself to a sea life, but God “hedged up my way”’.</w:t>
      </w:r>
      <w:r w:rsidRPr="00E568B2">
        <w:rPr>
          <w:rFonts w:ascii="Times New Roman" w:eastAsia="Calibri" w:hAnsi="Times New Roman" w:cs="Times New Roman"/>
          <w:sz w:val="24"/>
          <w:szCs w:val="24"/>
          <w:vertAlign w:val="superscript"/>
        </w:rPr>
        <w:endnoteReference w:id="70"/>
      </w:r>
      <w:r w:rsidRPr="00E568B2">
        <w:rPr>
          <w:rFonts w:ascii="Times New Roman" w:eastAsia="Calibri" w:hAnsi="Times New Roman" w:cs="Times New Roman"/>
          <w:sz w:val="24"/>
          <w:szCs w:val="24"/>
        </w:rPr>
        <w:t xml:space="preserve"> The rise of Evangelism in the Navy might explain why other sailors reclaimed the hardships of seclusion as a confessional awakening.</w:t>
      </w:r>
      <w:r w:rsidRPr="00E568B2">
        <w:rPr>
          <w:rFonts w:ascii="Times New Roman" w:eastAsia="Calibri" w:hAnsi="Times New Roman" w:cs="Times New Roman"/>
          <w:sz w:val="24"/>
          <w:szCs w:val="24"/>
          <w:vertAlign w:val="superscript"/>
        </w:rPr>
        <w:endnoteReference w:id="71"/>
      </w:r>
      <w:r w:rsidRPr="00E568B2">
        <w:rPr>
          <w:rFonts w:ascii="Times New Roman" w:eastAsia="Calibri" w:hAnsi="Times New Roman" w:cs="Times New Roman"/>
          <w:sz w:val="24"/>
          <w:szCs w:val="24"/>
          <w:vertAlign w:val="superscript"/>
        </w:rPr>
        <w:t xml:space="preserve"> </w:t>
      </w:r>
      <w:r w:rsidRPr="00E568B2">
        <w:rPr>
          <w:rFonts w:ascii="Times New Roman" w:eastAsia="Calibri" w:hAnsi="Times New Roman" w:cs="Times New Roman"/>
          <w:sz w:val="24"/>
          <w:szCs w:val="24"/>
        </w:rPr>
        <w:t>Repossessing forfeiture also materialised in the use of Classics epitaphs from Virgil’s poetry, or humorous references to the ‘sentimental journey’ – Lawrence Sterne’s novel about discovering France – which both turned their passive experience of military violence into an empowering situation of self-fashioning.</w:t>
      </w:r>
      <w:r w:rsidRPr="00E568B2">
        <w:rPr>
          <w:rFonts w:ascii="Times New Roman" w:eastAsia="Calibri" w:hAnsi="Times New Roman" w:cs="Times New Roman"/>
          <w:sz w:val="24"/>
          <w:szCs w:val="24"/>
          <w:vertAlign w:val="superscript"/>
        </w:rPr>
        <w:endnoteReference w:id="72"/>
      </w:r>
    </w:p>
    <w:p w14:paraId="72D21BE5" w14:textId="77777777" w:rsidR="00E568B2" w:rsidRPr="00E568B2" w:rsidRDefault="00E568B2" w:rsidP="00E568B2">
      <w:pPr>
        <w:spacing w:line="480" w:lineRule="auto"/>
        <w:ind w:firstLine="284"/>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lastRenderedPageBreak/>
        <w:t xml:space="preserve">In manuscript Admiralty reports, this empowerment relied mostly on </w:t>
      </w:r>
      <w:r w:rsidRPr="00E568B2">
        <w:rPr>
          <w:rFonts w:ascii="Times New Roman" w:eastAsia="Calibri" w:hAnsi="Times New Roman" w:cs="Times New Roman"/>
          <w:i/>
          <w:sz w:val="24"/>
          <w:szCs w:val="24"/>
        </w:rPr>
        <w:t>not</w:t>
      </w:r>
      <w:r w:rsidRPr="00E568B2">
        <w:rPr>
          <w:rFonts w:ascii="Times New Roman" w:eastAsia="Calibri" w:hAnsi="Times New Roman" w:cs="Times New Roman"/>
          <w:sz w:val="24"/>
          <w:szCs w:val="24"/>
        </w:rPr>
        <w:t xml:space="preserve"> narrating the sea itself. For British captains, capture led to a court-martial evaluating the conditions of the ship’s loss and the responsibility of the defeated crew. To be acquitted and maintain their affiliation to the service, they had to write to the ‘Lords Commissioners of the Admiralty’ in London to defend themselves</w:t>
      </w:r>
      <w:r w:rsidRPr="00E568B2">
        <w:rPr>
          <w:rFonts w:ascii="Times New Roman" w:eastAsia="Calibri" w:hAnsi="Times New Roman" w:cs="Times New Roman"/>
          <w:i/>
          <w:sz w:val="24"/>
          <w:szCs w:val="24"/>
        </w:rPr>
        <w:t xml:space="preserve"> in absentia</w:t>
      </w:r>
      <w:r w:rsidRPr="00E568B2">
        <w:rPr>
          <w:rFonts w:ascii="Times New Roman" w:eastAsia="Calibri" w:hAnsi="Times New Roman" w:cs="Times New Roman"/>
          <w:sz w:val="24"/>
          <w:szCs w:val="24"/>
        </w:rPr>
        <w:t xml:space="preserve">. They often did so at sea, aboard the ships of their captors, as evidenced by the ‘Statement of occurrences’ penned by Captain Daniel </w:t>
      </w:r>
      <w:proofErr w:type="spellStart"/>
      <w:r w:rsidRPr="00E568B2">
        <w:rPr>
          <w:rFonts w:ascii="Times New Roman" w:eastAsia="Calibri" w:hAnsi="Times New Roman" w:cs="Times New Roman"/>
          <w:sz w:val="24"/>
          <w:szCs w:val="24"/>
        </w:rPr>
        <w:t>Woodriff</w:t>
      </w:r>
      <w:proofErr w:type="spellEnd"/>
      <w:r w:rsidRPr="00E568B2">
        <w:rPr>
          <w:rFonts w:ascii="Times New Roman" w:eastAsia="Calibri" w:hAnsi="Times New Roman" w:cs="Times New Roman"/>
          <w:sz w:val="24"/>
          <w:szCs w:val="24"/>
        </w:rPr>
        <w:t xml:space="preserve"> on the </w:t>
      </w:r>
      <w:proofErr w:type="spellStart"/>
      <w:r w:rsidRPr="00E568B2">
        <w:rPr>
          <w:rFonts w:ascii="Times New Roman" w:eastAsia="Calibri" w:hAnsi="Times New Roman" w:cs="Times New Roman"/>
          <w:i/>
          <w:sz w:val="24"/>
          <w:szCs w:val="24"/>
        </w:rPr>
        <w:t>Majestueux</w:t>
      </w:r>
      <w:proofErr w:type="spellEnd"/>
      <w:r w:rsidRPr="00E568B2">
        <w:rPr>
          <w:rFonts w:ascii="Times New Roman" w:eastAsia="Calibri" w:hAnsi="Times New Roman" w:cs="Times New Roman"/>
          <w:i/>
          <w:sz w:val="24"/>
          <w:szCs w:val="24"/>
        </w:rPr>
        <w:t>.</w:t>
      </w:r>
      <w:r w:rsidRPr="00E568B2">
        <w:rPr>
          <w:rFonts w:ascii="Times New Roman" w:eastAsia="Calibri" w:hAnsi="Times New Roman" w:cs="Times New Roman"/>
          <w:sz w:val="24"/>
          <w:szCs w:val="24"/>
          <w:vertAlign w:val="superscript"/>
        </w:rPr>
        <w:endnoteReference w:id="73"/>
      </w:r>
      <w:r w:rsidRPr="00E568B2">
        <w:rPr>
          <w:rFonts w:ascii="Times New Roman" w:eastAsia="Calibri" w:hAnsi="Times New Roman" w:cs="Times New Roman"/>
          <w:sz w:val="24"/>
          <w:szCs w:val="24"/>
        </w:rPr>
        <w:t xml:space="preserve"> His report stated that the defeat of the Indiamen under his command, </w:t>
      </w:r>
      <w:r w:rsidRPr="00E568B2">
        <w:rPr>
          <w:rFonts w:ascii="Times New Roman" w:eastAsia="Calibri" w:hAnsi="Times New Roman" w:cs="Times New Roman"/>
          <w:i/>
          <w:sz w:val="24"/>
          <w:szCs w:val="24"/>
        </w:rPr>
        <w:t>HMS Calcutta</w:t>
      </w:r>
      <w:r w:rsidRPr="00E568B2">
        <w:rPr>
          <w:rFonts w:ascii="Times New Roman" w:eastAsia="Calibri" w:hAnsi="Times New Roman" w:cs="Times New Roman"/>
          <w:sz w:val="24"/>
          <w:szCs w:val="24"/>
        </w:rPr>
        <w:t>, was necessary for the ‘escape’ of the merchant convoy he was in charge of escorting from Saint-Helena to England.</w:t>
      </w:r>
      <w:r w:rsidRPr="00E568B2">
        <w:rPr>
          <w:rFonts w:ascii="Times New Roman" w:eastAsia="Calibri" w:hAnsi="Times New Roman" w:cs="Times New Roman"/>
          <w:sz w:val="24"/>
          <w:szCs w:val="24"/>
          <w:vertAlign w:val="superscript"/>
        </w:rPr>
        <w:endnoteReference w:id="74"/>
      </w:r>
      <w:r w:rsidRPr="00E568B2">
        <w:rPr>
          <w:rFonts w:ascii="Times New Roman" w:eastAsia="Calibri" w:hAnsi="Times New Roman" w:cs="Times New Roman"/>
          <w:sz w:val="24"/>
          <w:szCs w:val="24"/>
        </w:rPr>
        <w:t xml:space="preserve"> The unexpected assistance request from a ‘leaky’ and ‘heavy’ brig from Tobago was the main impediment </w:t>
      </w:r>
      <w:proofErr w:type="spellStart"/>
      <w:r w:rsidRPr="00E568B2">
        <w:rPr>
          <w:rFonts w:ascii="Times New Roman" w:eastAsia="Calibri" w:hAnsi="Times New Roman" w:cs="Times New Roman"/>
          <w:sz w:val="24"/>
          <w:szCs w:val="24"/>
        </w:rPr>
        <w:t>Woodriff</w:t>
      </w:r>
      <w:proofErr w:type="spellEnd"/>
      <w:r w:rsidRPr="00E568B2">
        <w:rPr>
          <w:rFonts w:ascii="Times New Roman" w:eastAsia="Calibri" w:hAnsi="Times New Roman" w:cs="Times New Roman"/>
          <w:sz w:val="24"/>
          <w:szCs w:val="24"/>
        </w:rPr>
        <w:t xml:space="preserve"> invoked in his five-page letter to justify his navigational strategy. Suffused by a technical language of military ‘action’, his report thus portrayed the sea as a blank space of gallant </w:t>
      </w:r>
      <w:r w:rsidRPr="00E568B2">
        <w:rPr>
          <w:rFonts w:ascii="Times New Roman" w:eastAsia="Calibri" w:hAnsi="Times New Roman" w:cs="Times New Roman"/>
          <w:sz w:val="24"/>
          <w:szCs w:val="24"/>
          <w:lang w:val="en"/>
        </w:rPr>
        <w:t>maneuvering</w:t>
      </w:r>
      <w:r w:rsidRPr="00E568B2">
        <w:rPr>
          <w:rFonts w:ascii="Times New Roman" w:eastAsia="Calibri" w:hAnsi="Times New Roman" w:cs="Times New Roman"/>
          <w:sz w:val="24"/>
          <w:szCs w:val="24"/>
        </w:rPr>
        <w:t>, which manifested most vividly in his attached sketch of the event, where only vessels, their trajectories and the times of their movement featured.</w:t>
      </w:r>
    </w:p>
    <w:p w14:paraId="01851F0D" w14:textId="77777777" w:rsidR="00E568B2" w:rsidRDefault="00E568B2" w:rsidP="00E568B2">
      <w:pPr>
        <w:spacing w:line="480" w:lineRule="auto"/>
        <w:ind w:firstLine="284"/>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Conversely, French captains used the rhetoric of pathos to lament the lost sea, particularly through the trope of nautical burial.</w:t>
      </w:r>
      <w:r w:rsidRPr="00E568B2">
        <w:rPr>
          <w:rFonts w:ascii="Times New Roman" w:eastAsia="Calibri" w:hAnsi="Times New Roman" w:cs="Times New Roman"/>
          <w:sz w:val="24"/>
          <w:szCs w:val="24"/>
          <w:vertAlign w:val="superscript"/>
        </w:rPr>
        <w:endnoteReference w:id="75"/>
      </w:r>
      <w:r w:rsidRPr="00E568B2">
        <w:rPr>
          <w:rFonts w:ascii="Times New Roman" w:eastAsia="Calibri" w:hAnsi="Times New Roman" w:cs="Times New Roman"/>
          <w:sz w:val="24"/>
          <w:szCs w:val="24"/>
        </w:rPr>
        <w:t xml:space="preserve"> The memoir of </w:t>
      </w:r>
      <w:r w:rsidRPr="00E568B2">
        <w:rPr>
          <w:rFonts w:ascii="Times New Roman" w:eastAsia="Calibri" w:hAnsi="Times New Roman" w:cs="Times New Roman"/>
          <w:bCs/>
          <w:sz w:val="24"/>
          <w:szCs w:val="24"/>
        </w:rPr>
        <w:t xml:space="preserve">Pierre-Marie-Joseph de </w:t>
      </w:r>
      <w:proofErr w:type="spellStart"/>
      <w:r w:rsidRPr="00E568B2">
        <w:rPr>
          <w:rFonts w:ascii="Times New Roman" w:eastAsia="Calibri" w:hAnsi="Times New Roman" w:cs="Times New Roman"/>
          <w:bCs/>
          <w:sz w:val="24"/>
          <w:szCs w:val="24"/>
        </w:rPr>
        <w:t>Bonnefoux</w:t>
      </w:r>
      <w:proofErr w:type="spellEnd"/>
      <w:r w:rsidRPr="00E568B2">
        <w:rPr>
          <w:rFonts w:ascii="Times New Roman" w:eastAsia="Calibri" w:hAnsi="Times New Roman" w:cs="Times New Roman"/>
          <w:bCs/>
          <w:sz w:val="24"/>
          <w:szCs w:val="24"/>
        </w:rPr>
        <w:t>,</w:t>
      </w:r>
      <w:r w:rsidRPr="00E568B2">
        <w:rPr>
          <w:rFonts w:ascii="Times New Roman" w:eastAsia="Calibri" w:hAnsi="Times New Roman" w:cs="Times New Roman"/>
          <w:b/>
          <w:bCs/>
          <w:sz w:val="24"/>
          <w:szCs w:val="24"/>
        </w:rPr>
        <w:t xml:space="preserve"> </w:t>
      </w:r>
      <w:r w:rsidRPr="00E568B2">
        <w:rPr>
          <w:rFonts w:ascii="Times New Roman" w:eastAsia="Calibri" w:hAnsi="Times New Roman" w:cs="Times New Roman"/>
          <w:sz w:val="24"/>
          <w:szCs w:val="24"/>
        </w:rPr>
        <w:t xml:space="preserve">captured on the </w:t>
      </w:r>
      <w:r w:rsidRPr="00E568B2">
        <w:rPr>
          <w:rFonts w:ascii="Times New Roman" w:eastAsia="Calibri" w:hAnsi="Times New Roman" w:cs="Times New Roman"/>
          <w:i/>
          <w:iCs/>
          <w:sz w:val="24"/>
          <w:szCs w:val="24"/>
        </w:rPr>
        <w:t xml:space="preserve">Belle </w:t>
      </w:r>
      <w:proofErr w:type="spellStart"/>
      <w:r w:rsidRPr="00E568B2">
        <w:rPr>
          <w:rFonts w:ascii="Times New Roman" w:eastAsia="Calibri" w:hAnsi="Times New Roman" w:cs="Times New Roman"/>
          <w:i/>
          <w:iCs/>
          <w:sz w:val="24"/>
          <w:szCs w:val="24"/>
        </w:rPr>
        <w:t>Poule</w:t>
      </w:r>
      <w:proofErr w:type="spellEnd"/>
      <w:r w:rsidRPr="00E568B2">
        <w:rPr>
          <w:rFonts w:ascii="Times New Roman" w:eastAsia="Calibri" w:hAnsi="Times New Roman" w:cs="Times New Roman"/>
          <w:i/>
          <w:iCs/>
          <w:sz w:val="24"/>
          <w:szCs w:val="24"/>
        </w:rPr>
        <w:t xml:space="preserve"> </w:t>
      </w:r>
      <w:r w:rsidRPr="00E568B2">
        <w:rPr>
          <w:rFonts w:ascii="Times New Roman" w:eastAsia="Calibri" w:hAnsi="Times New Roman" w:cs="Times New Roman"/>
          <w:iCs/>
          <w:sz w:val="24"/>
          <w:szCs w:val="24"/>
        </w:rPr>
        <w:t>in the Caribbean and detained in Britain for five years, is illuminating.</w:t>
      </w:r>
      <w:r w:rsidRPr="00E568B2">
        <w:rPr>
          <w:rFonts w:ascii="Times New Roman" w:eastAsia="Calibri" w:hAnsi="Times New Roman" w:cs="Times New Roman"/>
          <w:sz w:val="24"/>
          <w:szCs w:val="24"/>
        </w:rPr>
        <w:t xml:space="preserve"> The lexicon field of death permeated his narrative of capture at sea. The captor was a predator instilling a fear ‘similar to the one inspired by a wolf in a flock of sheep’. Surrender ‘sounded like a tolling knell’: the crew broke their swords and threw their remains in the sea.</w:t>
      </w:r>
      <w:r w:rsidRPr="00E568B2">
        <w:rPr>
          <w:rFonts w:ascii="Times New Roman" w:eastAsia="Calibri" w:hAnsi="Times New Roman" w:cs="Times New Roman"/>
          <w:sz w:val="24"/>
          <w:szCs w:val="24"/>
          <w:vertAlign w:val="superscript"/>
        </w:rPr>
        <w:endnoteReference w:id="76"/>
      </w:r>
      <w:r w:rsidRPr="00E568B2">
        <w:rPr>
          <w:rFonts w:ascii="Times New Roman" w:eastAsia="Calibri" w:hAnsi="Times New Roman" w:cs="Times New Roman"/>
          <w:sz w:val="24"/>
          <w:szCs w:val="24"/>
        </w:rPr>
        <w:t xml:space="preserve"> Once captured, their passage to Portsmouth was torturous: their decapitated ship ‘almost perished’ (‘</w:t>
      </w:r>
      <w:proofErr w:type="spellStart"/>
      <w:r w:rsidRPr="00E568B2">
        <w:rPr>
          <w:rFonts w:ascii="Times New Roman" w:eastAsia="Calibri" w:hAnsi="Times New Roman" w:cs="Times New Roman"/>
          <w:i/>
          <w:sz w:val="24"/>
          <w:szCs w:val="24"/>
        </w:rPr>
        <w:t>faillit</w:t>
      </w:r>
      <w:proofErr w:type="spellEnd"/>
      <w:r w:rsidRPr="00E568B2">
        <w:rPr>
          <w:rFonts w:ascii="Times New Roman" w:eastAsia="Calibri" w:hAnsi="Times New Roman" w:cs="Times New Roman"/>
          <w:i/>
          <w:sz w:val="24"/>
          <w:szCs w:val="24"/>
        </w:rPr>
        <w:t xml:space="preserve"> </w:t>
      </w:r>
      <w:proofErr w:type="spellStart"/>
      <w:r w:rsidRPr="00E568B2">
        <w:rPr>
          <w:rFonts w:ascii="Times New Roman" w:eastAsia="Calibri" w:hAnsi="Times New Roman" w:cs="Times New Roman"/>
          <w:i/>
          <w:sz w:val="24"/>
          <w:szCs w:val="24"/>
        </w:rPr>
        <w:t>perir</w:t>
      </w:r>
      <w:proofErr w:type="spellEnd"/>
      <w:r w:rsidRPr="00E568B2">
        <w:rPr>
          <w:rFonts w:ascii="Times New Roman" w:eastAsia="Calibri" w:hAnsi="Times New Roman" w:cs="Times New Roman"/>
          <w:sz w:val="24"/>
          <w:szCs w:val="24"/>
        </w:rPr>
        <w:t xml:space="preserve">’) in a </w:t>
      </w:r>
      <w:proofErr w:type="gramStart"/>
      <w:r w:rsidRPr="00E568B2">
        <w:rPr>
          <w:rFonts w:ascii="Times New Roman" w:eastAsia="Calibri" w:hAnsi="Times New Roman" w:cs="Times New Roman"/>
          <w:sz w:val="24"/>
          <w:szCs w:val="24"/>
        </w:rPr>
        <w:t>tempest,</w:t>
      </w:r>
      <w:proofErr w:type="gramEnd"/>
      <w:r w:rsidRPr="00E568B2">
        <w:rPr>
          <w:rFonts w:ascii="Times New Roman" w:eastAsia="Calibri" w:hAnsi="Times New Roman" w:cs="Times New Roman"/>
          <w:sz w:val="24"/>
          <w:szCs w:val="24"/>
        </w:rPr>
        <w:t xml:space="preserve"> and the sight of French shores was ‘heart-wrenching’ (‘</w:t>
      </w:r>
      <w:proofErr w:type="spellStart"/>
      <w:r w:rsidRPr="00E568B2">
        <w:rPr>
          <w:rFonts w:ascii="Times New Roman" w:eastAsia="Calibri" w:hAnsi="Times New Roman" w:cs="Times New Roman"/>
          <w:i/>
          <w:sz w:val="24"/>
          <w:szCs w:val="24"/>
        </w:rPr>
        <w:t>crève-cœur</w:t>
      </w:r>
      <w:proofErr w:type="spellEnd"/>
      <w:r w:rsidRPr="00E568B2">
        <w:rPr>
          <w:rFonts w:ascii="Times New Roman" w:eastAsia="Calibri" w:hAnsi="Times New Roman" w:cs="Times New Roman"/>
          <w:sz w:val="24"/>
          <w:szCs w:val="24"/>
        </w:rPr>
        <w:t>’) for the defeated crew.</w:t>
      </w:r>
      <w:r w:rsidRPr="00E568B2">
        <w:rPr>
          <w:rFonts w:ascii="Times New Roman" w:eastAsia="Calibri" w:hAnsi="Times New Roman" w:cs="Times New Roman"/>
          <w:sz w:val="24"/>
          <w:szCs w:val="24"/>
          <w:vertAlign w:val="superscript"/>
        </w:rPr>
        <w:endnoteReference w:id="77"/>
      </w:r>
      <w:r w:rsidRPr="00E568B2">
        <w:rPr>
          <w:rFonts w:ascii="Times New Roman" w:eastAsia="Calibri" w:hAnsi="Times New Roman" w:cs="Times New Roman"/>
          <w:sz w:val="24"/>
          <w:szCs w:val="24"/>
        </w:rPr>
        <w:t xml:space="preserve"> This language was coupled with an </w:t>
      </w:r>
      <w:r w:rsidRPr="00E568B2">
        <w:rPr>
          <w:rFonts w:ascii="Times New Roman" w:eastAsia="Calibri" w:hAnsi="Times New Roman" w:cs="Times New Roman"/>
          <w:i/>
          <w:sz w:val="24"/>
          <w:szCs w:val="24"/>
        </w:rPr>
        <w:t xml:space="preserve">argumentum ad </w:t>
      </w:r>
      <w:proofErr w:type="spellStart"/>
      <w:r w:rsidRPr="00E568B2">
        <w:rPr>
          <w:rFonts w:ascii="Times New Roman" w:eastAsia="Calibri" w:hAnsi="Times New Roman" w:cs="Times New Roman"/>
          <w:i/>
          <w:sz w:val="24"/>
          <w:szCs w:val="24"/>
        </w:rPr>
        <w:t>passiones</w:t>
      </w:r>
      <w:proofErr w:type="spellEnd"/>
      <w:r w:rsidRPr="00E568B2">
        <w:rPr>
          <w:rFonts w:ascii="Times New Roman" w:eastAsia="Calibri" w:hAnsi="Times New Roman" w:cs="Times New Roman"/>
          <w:sz w:val="24"/>
          <w:szCs w:val="24"/>
        </w:rPr>
        <w:t xml:space="preserve">, which elicited empathy from his reader to see sailors as ‘victims of a passion for the sea’ yet subject to the decay of the French naval sea power after </w:t>
      </w:r>
      <w:r w:rsidRPr="00E568B2">
        <w:rPr>
          <w:rFonts w:ascii="Times New Roman" w:eastAsia="Calibri" w:hAnsi="Times New Roman" w:cs="Times New Roman"/>
          <w:sz w:val="24"/>
          <w:szCs w:val="24"/>
        </w:rPr>
        <w:lastRenderedPageBreak/>
        <w:t>Trafalgar.</w:t>
      </w:r>
      <w:r w:rsidRPr="00E568B2">
        <w:rPr>
          <w:rFonts w:ascii="Times New Roman" w:eastAsia="Calibri" w:hAnsi="Times New Roman" w:cs="Times New Roman"/>
          <w:sz w:val="24"/>
          <w:szCs w:val="24"/>
          <w:vertAlign w:val="superscript"/>
        </w:rPr>
        <w:endnoteReference w:id="78"/>
      </w:r>
      <w:r w:rsidRPr="00E568B2">
        <w:rPr>
          <w:rFonts w:ascii="Times New Roman" w:eastAsia="Calibri" w:hAnsi="Times New Roman" w:cs="Times New Roman"/>
          <w:sz w:val="24"/>
          <w:szCs w:val="24"/>
        </w:rPr>
        <w:t xml:space="preserve"> This self-exculpatory discourse permeated many narrations of officers liable for the defeat of their crew, who depicted themselves as developing leadership in adversity. Yet, other neglected mediums, such as objects, were used by these captives and others of a lower sort, who sometimes lacked literacy, to express their visions of the sea in seclusion.</w:t>
      </w:r>
    </w:p>
    <w:p w14:paraId="6B04D6C4" w14:textId="77777777" w:rsidR="00E568B2" w:rsidRPr="00E568B2" w:rsidRDefault="00E568B2" w:rsidP="00E568B2">
      <w:pPr>
        <w:spacing w:line="480" w:lineRule="auto"/>
        <w:ind w:firstLine="284"/>
        <w:contextualSpacing/>
        <w:rPr>
          <w:rFonts w:ascii="Times New Roman" w:eastAsia="Calibri" w:hAnsi="Times New Roman" w:cs="Times New Roman"/>
          <w:sz w:val="24"/>
          <w:szCs w:val="24"/>
        </w:rPr>
      </w:pPr>
    </w:p>
    <w:p w14:paraId="33AFFB04" w14:textId="77777777" w:rsidR="00E568B2" w:rsidRDefault="00E568B2" w:rsidP="00E568B2">
      <w:pPr>
        <w:spacing w:line="48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Pr="00E568B2">
        <w:rPr>
          <w:rFonts w:ascii="Times New Roman" w:eastAsia="Calibri" w:hAnsi="Times New Roman" w:cs="Times New Roman"/>
          <w:sz w:val="24"/>
          <w:szCs w:val="24"/>
        </w:rPr>
        <w:t xml:space="preserve">Marine crafts </w:t>
      </w:r>
    </w:p>
    <w:p w14:paraId="013D975B" w14:textId="77777777" w:rsidR="00E568B2" w:rsidRPr="00E568B2" w:rsidRDefault="00E568B2" w:rsidP="00E568B2">
      <w:pPr>
        <w:spacing w:line="480" w:lineRule="auto"/>
        <w:contextualSpacing/>
        <w:rPr>
          <w:rFonts w:ascii="Times New Roman" w:eastAsia="Calibri" w:hAnsi="Times New Roman" w:cs="Times New Roman"/>
          <w:sz w:val="24"/>
          <w:szCs w:val="24"/>
        </w:rPr>
      </w:pPr>
    </w:p>
    <w:p w14:paraId="32E43BCD" w14:textId="77777777" w:rsidR="00E568B2" w:rsidRPr="00E568B2" w:rsidRDefault="00E568B2" w:rsidP="00E568B2">
      <w:pPr>
        <w:spacing w:line="480" w:lineRule="auto"/>
        <w:ind w:firstLine="284"/>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 xml:space="preserve">In September 1809, in the churchyard of </w:t>
      </w:r>
      <w:proofErr w:type="spellStart"/>
      <w:r w:rsidRPr="00E568B2">
        <w:rPr>
          <w:rFonts w:ascii="Times New Roman" w:eastAsia="Calibri" w:hAnsi="Times New Roman" w:cs="Times New Roman"/>
          <w:sz w:val="24"/>
          <w:szCs w:val="24"/>
        </w:rPr>
        <w:t>Odiham</w:t>
      </w:r>
      <w:proofErr w:type="spellEnd"/>
      <w:r w:rsidRPr="00E568B2">
        <w:rPr>
          <w:rFonts w:ascii="Times New Roman" w:eastAsia="Calibri" w:hAnsi="Times New Roman" w:cs="Times New Roman"/>
          <w:sz w:val="24"/>
          <w:szCs w:val="24"/>
        </w:rPr>
        <w:t xml:space="preserve">, Hampshire, a headstone was raised in memory of Pierre Julian </w:t>
      </w:r>
      <w:proofErr w:type="spellStart"/>
      <w:r w:rsidRPr="00E568B2">
        <w:rPr>
          <w:rFonts w:ascii="Times New Roman" w:eastAsia="Calibri" w:hAnsi="Times New Roman" w:cs="Times New Roman"/>
          <w:sz w:val="24"/>
          <w:szCs w:val="24"/>
        </w:rPr>
        <w:t>Jonneau</w:t>
      </w:r>
      <w:proofErr w:type="spellEnd"/>
      <w:r w:rsidRPr="00E568B2">
        <w:rPr>
          <w:rFonts w:ascii="Times New Roman" w:eastAsia="Calibri" w:hAnsi="Times New Roman" w:cs="Times New Roman"/>
          <w:sz w:val="24"/>
          <w:szCs w:val="24"/>
        </w:rPr>
        <w:t xml:space="preserve">, a French parole prisoner in the village, who died aged twenty-nine. An epitaph entitled ‘Ode to a prisoner of war bone ship model’ </w:t>
      </w:r>
      <w:proofErr w:type="spellStart"/>
      <w:r w:rsidRPr="00E568B2">
        <w:rPr>
          <w:rFonts w:ascii="Times New Roman" w:eastAsia="Calibri" w:hAnsi="Times New Roman" w:cs="Times New Roman"/>
          <w:sz w:val="24"/>
          <w:szCs w:val="24"/>
        </w:rPr>
        <w:t>ornated</w:t>
      </w:r>
      <w:proofErr w:type="spellEnd"/>
      <w:r w:rsidRPr="00E568B2">
        <w:rPr>
          <w:rFonts w:ascii="Times New Roman" w:eastAsia="Calibri" w:hAnsi="Times New Roman" w:cs="Times New Roman"/>
          <w:sz w:val="24"/>
          <w:szCs w:val="24"/>
        </w:rPr>
        <w:t xml:space="preserve"> the stone to celebrate a miniature of the </w:t>
      </w:r>
      <w:proofErr w:type="spellStart"/>
      <w:r w:rsidRPr="00E568B2">
        <w:rPr>
          <w:rFonts w:ascii="Times New Roman" w:eastAsia="Calibri" w:hAnsi="Times New Roman" w:cs="Times New Roman"/>
          <w:i/>
          <w:sz w:val="24"/>
          <w:szCs w:val="24"/>
        </w:rPr>
        <w:t>Téméraire</w:t>
      </w:r>
      <w:proofErr w:type="spellEnd"/>
      <w:r w:rsidRPr="00E568B2">
        <w:rPr>
          <w:rFonts w:ascii="Times New Roman" w:eastAsia="Calibri" w:hAnsi="Times New Roman" w:cs="Times New Roman"/>
          <w:sz w:val="24"/>
          <w:szCs w:val="24"/>
        </w:rPr>
        <w:t xml:space="preserve"> </w:t>
      </w:r>
      <w:proofErr w:type="spellStart"/>
      <w:r w:rsidRPr="00E568B2">
        <w:rPr>
          <w:rFonts w:ascii="Times New Roman" w:eastAsia="Calibri" w:hAnsi="Times New Roman" w:cs="Times New Roman"/>
          <w:sz w:val="24"/>
          <w:szCs w:val="24"/>
        </w:rPr>
        <w:t>Jonneau</w:t>
      </w:r>
      <w:proofErr w:type="spellEnd"/>
      <w:r w:rsidRPr="00E568B2">
        <w:rPr>
          <w:rFonts w:ascii="Times New Roman" w:eastAsia="Calibri" w:hAnsi="Times New Roman" w:cs="Times New Roman"/>
          <w:sz w:val="24"/>
          <w:szCs w:val="24"/>
        </w:rPr>
        <w:t xml:space="preserve"> had fabricated in detention. Commissioned by local admirers of his art, this piece of poetry offers an insight into the process and meaning of representing seafaring in captivity during the period:  </w:t>
      </w:r>
    </w:p>
    <w:p w14:paraId="78D6F4B9" w14:textId="77777777" w:rsidR="00E568B2" w:rsidRPr="00E568B2" w:rsidRDefault="00E568B2" w:rsidP="0005245F">
      <w:pPr>
        <w:spacing w:after="0" w:line="480" w:lineRule="auto"/>
        <w:ind w:left="709"/>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Mellow as ancient ivory</w:t>
      </w:r>
    </w:p>
    <w:p w14:paraId="69774CF6" w14:textId="77777777" w:rsidR="00E568B2" w:rsidRPr="00E568B2" w:rsidRDefault="00E568B2" w:rsidP="0005245F">
      <w:pPr>
        <w:spacing w:after="0" w:line="480" w:lineRule="auto"/>
        <w:ind w:firstLine="709"/>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And fine as carven jade,</w:t>
      </w:r>
    </w:p>
    <w:p w14:paraId="20D0633E" w14:textId="77777777" w:rsidR="00E568B2" w:rsidRPr="00E568B2" w:rsidRDefault="00E568B2" w:rsidP="0005245F">
      <w:pPr>
        <w:spacing w:after="0" w:line="480" w:lineRule="auto"/>
        <w:ind w:firstLine="709"/>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From beef-bones of captivity</w:t>
      </w:r>
    </w:p>
    <w:p w14:paraId="757C0E3F" w14:textId="77777777" w:rsidR="00E568B2" w:rsidRPr="00E568B2" w:rsidRDefault="00E568B2" w:rsidP="0005245F">
      <w:pPr>
        <w:spacing w:after="0" w:line="480" w:lineRule="auto"/>
        <w:ind w:firstLine="709"/>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The shapely hull was made,</w:t>
      </w:r>
    </w:p>
    <w:p w14:paraId="333B8717" w14:textId="77777777" w:rsidR="00E568B2" w:rsidRPr="00E568B2" w:rsidRDefault="00E568B2" w:rsidP="00E568B2">
      <w:pPr>
        <w:spacing w:after="0" w:line="480" w:lineRule="auto"/>
        <w:ind w:firstLine="284"/>
        <w:contextualSpacing/>
        <w:rPr>
          <w:rFonts w:ascii="Times New Roman" w:eastAsia="Calibri" w:hAnsi="Times New Roman" w:cs="Times New Roman"/>
          <w:sz w:val="24"/>
          <w:szCs w:val="24"/>
        </w:rPr>
      </w:pPr>
    </w:p>
    <w:p w14:paraId="0DBA4F1B" w14:textId="77777777" w:rsidR="00E568B2" w:rsidRPr="00E568B2" w:rsidRDefault="00E568B2" w:rsidP="0005245F">
      <w:pPr>
        <w:spacing w:after="0" w:line="480" w:lineRule="auto"/>
        <w:ind w:firstLine="709"/>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 xml:space="preserve">Whose making helped upon their </w:t>
      </w:r>
      <w:proofErr w:type="gramStart"/>
      <w:r w:rsidRPr="00E568B2">
        <w:rPr>
          <w:rFonts w:ascii="Times New Roman" w:eastAsia="Calibri" w:hAnsi="Times New Roman" w:cs="Times New Roman"/>
          <w:sz w:val="24"/>
          <w:szCs w:val="24"/>
        </w:rPr>
        <w:t>way</w:t>
      </w:r>
      <w:proofErr w:type="gramEnd"/>
    </w:p>
    <w:p w14:paraId="3F7978CE" w14:textId="77777777" w:rsidR="00E568B2" w:rsidRPr="00E568B2" w:rsidRDefault="00E568B2" w:rsidP="0005245F">
      <w:pPr>
        <w:spacing w:after="0" w:line="480" w:lineRule="auto"/>
        <w:ind w:firstLine="709"/>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Such limping hours and slow</w:t>
      </w:r>
    </w:p>
    <w:p w14:paraId="321C40F1" w14:textId="77777777" w:rsidR="00E568B2" w:rsidRPr="00E568B2" w:rsidRDefault="00E568B2" w:rsidP="0005245F">
      <w:pPr>
        <w:spacing w:after="0" w:line="480" w:lineRule="auto"/>
        <w:ind w:firstLine="709"/>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As measured out the leaden day</w:t>
      </w:r>
    </w:p>
    <w:p w14:paraId="00F429AF" w14:textId="77777777" w:rsidR="00E568B2" w:rsidRPr="00E568B2" w:rsidRDefault="00E568B2" w:rsidP="0005245F">
      <w:pPr>
        <w:spacing w:after="0" w:line="480" w:lineRule="auto"/>
        <w:ind w:firstLine="709"/>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That none but prisoners know.</w:t>
      </w:r>
    </w:p>
    <w:p w14:paraId="31EFC0AB" w14:textId="77777777" w:rsidR="00E568B2" w:rsidRPr="00E568B2" w:rsidRDefault="00E568B2" w:rsidP="00E568B2">
      <w:pPr>
        <w:spacing w:after="0" w:line="480" w:lineRule="auto"/>
        <w:ind w:firstLine="284"/>
        <w:contextualSpacing/>
        <w:rPr>
          <w:rFonts w:ascii="Times New Roman" w:eastAsia="Calibri" w:hAnsi="Times New Roman" w:cs="Times New Roman"/>
          <w:sz w:val="24"/>
          <w:szCs w:val="24"/>
        </w:rPr>
      </w:pPr>
    </w:p>
    <w:p w14:paraId="55BF2C66" w14:textId="77777777" w:rsidR="00E568B2" w:rsidRPr="00E568B2" w:rsidRDefault="00E568B2" w:rsidP="0005245F">
      <w:pPr>
        <w:spacing w:after="0" w:line="480" w:lineRule="auto"/>
        <w:ind w:firstLine="709"/>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Old wars, old woes, olds wasted years,</w:t>
      </w:r>
    </w:p>
    <w:p w14:paraId="221726F3" w14:textId="77777777" w:rsidR="00E568B2" w:rsidRPr="00E568B2" w:rsidRDefault="00E568B2" w:rsidP="0005245F">
      <w:pPr>
        <w:spacing w:after="0" w:line="480" w:lineRule="auto"/>
        <w:ind w:firstLine="709"/>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Old causes lost and won,</w:t>
      </w:r>
    </w:p>
    <w:p w14:paraId="6D3E0AFF" w14:textId="77777777" w:rsidR="00E568B2" w:rsidRPr="00E568B2" w:rsidRDefault="00E568B2" w:rsidP="0005245F">
      <w:pPr>
        <w:spacing w:after="0" w:line="480" w:lineRule="auto"/>
        <w:ind w:firstLine="709"/>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lastRenderedPageBreak/>
        <w:t>Old bitterness of captives’ tears</w:t>
      </w:r>
    </w:p>
    <w:p w14:paraId="0038C6DC" w14:textId="77777777" w:rsidR="00E568B2" w:rsidRPr="00E568B2" w:rsidRDefault="00E568B2" w:rsidP="0005245F">
      <w:pPr>
        <w:spacing w:after="0" w:line="480" w:lineRule="auto"/>
        <w:ind w:firstLine="709"/>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As dreams–as dreams are done.</w:t>
      </w:r>
    </w:p>
    <w:p w14:paraId="1D31A0E5" w14:textId="77777777" w:rsidR="00E568B2" w:rsidRPr="00E568B2" w:rsidRDefault="00E568B2" w:rsidP="00E568B2">
      <w:pPr>
        <w:spacing w:after="0" w:line="480" w:lineRule="auto"/>
        <w:ind w:firstLine="284"/>
        <w:contextualSpacing/>
        <w:rPr>
          <w:rFonts w:ascii="Times New Roman" w:eastAsia="Calibri" w:hAnsi="Times New Roman" w:cs="Times New Roman"/>
          <w:sz w:val="24"/>
          <w:szCs w:val="24"/>
        </w:rPr>
      </w:pPr>
    </w:p>
    <w:p w14:paraId="13F622CC" w14:textId="77777777" w:rsidR="00E568B2" w:rsidRPr="00E568B2" w:rsidRDefault="00E568B2" w:rsidP="0005245F">
      <w:pPr>
        <w:spacing w:after="0" w:line="480" w:lineRule="auto"/>
        <w:ind w:firstLine="709"/>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As dreams the stubborn hulls, the pride</w:t>
      </w:r>
    </w:p>
    <w:p w14:paraId="64A1B769" w14:textId="77777777" w:rsidR="00E568B2" w:rsidRPr="00E568B2" w:rsidRDefault="00E568B2" w:rsidP="0005245F">
      <w:pPr>
        <w:spacing w:after="0" w:line="480" w:lineRule="auto"/>
        <w:ind w:firstLine="709"/>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Of masts that raked the sky,</w:t>
      </w:r>
    </w:p>
    <w:p w14:paraId="2B06260A" w14:textId="77777777" w:rsidR="00E568B2" w:rsidRPr="00E568B2" w:rsidRDefault="00E568B2" w:rsidP="0005245F">
      <w:pPr>
        <w:spacing w:after="0" w:line="480" w:lineRule="auto"/>
        <w:ind w:firstLine="709"/>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Sea-shattering bows and oaken side</w:t>
      </w:r>
    </w:p>
    <w:p w14:paraId="25EE20E1" w14:textId="77777777" w:rsidR="00E568B2" w:rsidRPr="00E568B2" w:rsidRDefault="00E568B2" w:rsidP="0005245F">
      <w:pPr>
        <w:spacing w:after="0" w:line="480" w:lineRule="auto"/>
        <w:ind w:firstLine="709"/>
        <w:contextualSpacing/>
        <w:rPr>
          <w:rFonts w:ascii="Times New Roman" w:eastAsia="Calibri" w:hAnsi="Times New Roman" w:cs="Times New Roman"/>
          <w:sz w:val="24"/>
          <w:szCs w:val="24"/>
        </w:rPr>
      </w:pPr>
      <w:proofErr w:type="gramStart"/>
      <w:r w:rsidRPr="00E568B2">
        <w:rPr>
          <w:rFonts w:ascii="Times New Roman" w:eastAsia="Calibri" w:hAnsi="Times New Roman" w:cs="Times New Roman"/>
          <w:sz w:val="24"/>
          <w:szCs w:val="24"/>
        </w:rPr>
        <w:t>Of fighting fleets gone by.</w:t>
      </w:r>
      <w:proofErr w:type="gramEnd"/>
    </w:p>
    <w:p w14:paraId="3B702A03" w14:textId="77777777" w:rsidR="00E568B2" w:rsidRPr="00E568B2" w:rsidRDefault="00E568B2" w:rsidP="00E568B2">
      <w:pPr>
        <w:spacing w:after="0" w:line="480" w:lineRule="auto"/>
        <w:ind w:firstLine="284"/>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Older practices of celebrating craftsmanship in burial and romantic imaginings of dying out of place instilled this lamentation.</w:t>
      </w:r>
      <w:r w:rsidRPr="00E568B2">
        <w:rPr>
          <w:rFonts w:ascii="Times New Roman" w:eastAsia="Calibri" w:hAnsi="Times New Roman" w:cs="Times New Roman"/>
          <w:sz w:val="24"/>
          <w:szCs w:val="24"/>
          <w:vertAlign w:val="superscript"/>
        </w:rPr>
        <w:endnoteReference w:id="79"/>
      </w:r>
      <w:r w:rsidRPr="00E568B2">
        <w:rPr>
          <w:rFonts w:ascii="Times New Roman" w:eastAsia="Calibri" w:hAnsi="Times New Roman" w:cs="Times New Roman"/>
          <w:sz w:val="24"/>
          <w:szCs w:val="24"/>
        </w:rPr>
        <w:t xml:space="preserve"> Nevertheless, the fact that this was written in English, and that the ship model was the point of focus, instead of the artist, appears peculiar. </w:t>
      </w:r>
      <w:proofErr w:type="spellStart"/>
      <w:r w:rsidRPr="00E568B2">
        <w:rPr>
          <w:rFonts w:ascii="Times New Roman" w:eastAsia="Calibri" w:hAnsi="Times New Roman" w:cs="Times New Roman"/>
          <w:sz w:val="24"/>
          <w:szCs w:val="24"/>
        </w:rPr>
        <w:t>Jonneau</w:t>
      </w:r>
      <w:proofErr w:type="spellEnd"/>
      <w:r w:rsidRPr="00E568B2">
        <w:rPr>
          <w:rFonts w:ascii="Times New Roman" w:eastAsia="Calibri" w:hAnsi="Times New Roman" w:cs="Times New Roman"/>
          <w:sz w:val="24"/>
          <w:szCs w:val="24"/>
        </w:rPr>
        <w:t xml:space="preserve"> was the son of an officer in the administration of the French Navy, and he was born in the </w:t>
      </w:r>
      <w:r w:rsidRPr="00E568B2">
        <w:rPr>
          <w:rFonts w:ascii="Times New Roman" w:eastAsia="Calibri" w:hAnsi="Times New Roman" w:cs="Times New Roman"/>
          <w:i/>
          <w:sz w:val="24"/>
          <w:szCs w:val="24"/>
        </w:rPr>
        <w:t xml:space="preserve">Ile de </w:t>
      </w:r>
      <w:proofErr w:type="spellStart"/>
      <w:r w:rsidRPr="00E568B2">
        <w:rPr>
          <w:rFonts w:ascii="Times New Roman" w:eastAsia="Calibri" w:hAnsi="Times New Roman" w:cs="Times New Roman"/>
          <w:i/>
          <w:sz w:val="24"/>
          <w:szCs w:val="24"/>
        </w:rPr>
        <w:t>Ré</w:t>
      </w:r>
      <w:proofErr w:type="spellEnd"/>
      <w:r w:rsidRPr="00E568B2">
        <w:rPr>
          <w:rFonts w:ascii="Times New Roman" w:eastAsia="Calibri" w:hAnsi="Times New Roman" w:cs="Times New Roman"/>
          <w:sz w:val="24"/>
          <w:szCs w:val="24"/>
        </w:rPr>
        <w:t xml:space="preserve">, which meant that seafaring had framed his </w:t>
      </w:r>
      <w:proofErr w:type="spellStart"/>
      <w:r w:rsidRPr="00E568B2">
        <w:rPr>
          <w:rFonts w:ascii="Times New Roman" w:eastAsia="Calibri" w:hAnsi="Times New Roman" w:cs="Times New Roman"/>
          <w:sz w:val="24"/>
          <w:szCs w:val="24"/>
        </w:rPr>
        <w:t>everyday</w:t>
      </w:r>
      <w:proofErr w:type="spellEnd"/>
      <w:r w:rsidRPr="00E568B2">
        <w:rPr>
          <w:rFonts w:ascii="Times New Roman" w:eastAsia="Calibri" w:hAnsi="Times New Roman" w:cs="Times New Roman"/>
          <w:sz w:val="24"/>
          <w:szCs w:val="24"/>
        </w:rPr>
        <w:t xml:space="preserve"> and education, before being the object of his craft. Yet, far from being a prosaic background of his life, the sea was depicted, in the poem, as an oneiric space of martial loss and elation populated by ‘mats that raked the sky’. ‘What about her builder?’ the poem asks, ‘Did he sail/Home to France at last</w:t>
      </w:r>
      <w:proofErr w:type="gramStart"/>
      <w:r w:rsidRPr="00E568B2">
        <w:rPr>
          <w:rFonts w:ascii="Times New Roman" w:eastAsia="Calibri" w:hAnsi="Times New Roman" w:cs="Times New Roman"/>
          <w:sz w:val="24"/>
          <w:szCs w:val="24"/>
        </w:rPr>
        <w:t>,/</w:t>
      </w:r>
      <w:proofErr w:type="gramEnd"/>
      <w:r w:rsidRPr="00E568B2">
        <w:rPr>
          <w:rFonts w:ascii="Times New Roman" w:eastAsia="Calibri" w:hAnsi="Times New Roman" w:cs="Times New Roman"/>
          <w:sz w:val="24"/>
          <w:szCs w:val="24"/>
        </w:rPr>
        <w:t>To tell in happier times the tale/ of wars and prison past?’</w:t>
      </w:r>
      <w:r w:rsidRPr="00E568B2">
        <w:rPr>
          <w:rFonts w:ascii="Times New Roman" w:eastAsia="Calibri" w:hAnsi="Times New Roman" w:cs="Times New Roman"/>
          <w:sz w:val="24"/>
          <w:szCs w:val="24"/>
          <w:vertAlign w:val="superscript"/>
        </w:rPr>
        <w:endnoteReference w:id="80"/>
      </w:r>
      <w:r w:rsidRPr="00E568B2">
        <w:rPr>
          <w:rFonts w:ascii="Times New Roman" w:eastAsia="Calibri" w:hAnsi="Times New Roman" w:cs="Times New Roman"/>
          <w:sz w:val="24"/>
          <w:szCs w:val="24"/>
        </w:rPr>
        <w:t xml:space="preserve"> This penultimate verse suggests that its openness was associated with prospects of freedom. Whilst </w:t>
      </w:r>
      <w:proofErr w:type="spellStart"/>
      <w:r w:rsidRPr="00E568B2">
        <w:rPr>
          <w:rFonts w:ascii="Times New Roman" w:eastAsia="Calibri" w:hAnsi="Times New Roman" w:cs="Times New Roman"/>
          <w:sz w:val="24"/>
          <w:szCs w:val="24"/>
        </w:rPr>
        <w:t>Jonneau</w:t>
      </w:r>
      <w:proofErr w:type="spellEnd"/>
      <w:r w:rsidRPr="00E568B2">
        <w:rPr>
          <w:rFonts w:ascii="Times New Roman" w:eastAsia="Calibri" w:hAnsi="Times New Roman" w:cs="Times New Roman"/>
          <w:sz w:val="24"/>
          <w:szCs w:val="24"/>
        </w:rPr>
        <w:t xml:space="preserve"> never reached his home shores, the act of composing the ship model had, for the authors of the poem, enabled him to while the time away, as much as to carve out a place in the society of his defeaters. These objects were, in fact, meant to be sold in local markets and were well-appreciated by British clients, who developed amicable relations with the enemy through this commerce. </w:t>
      </w:r>
      <w:proofErr w:type="spellStart"/>
      <w:r w:rsidRPr="00E568B2">
        <w:rPr>
          <w:rFonts w:ascii="Times New Roman" w:eastAsia="Calibri" w:hAnsi="Times New Roman" w:cs="Times New Roman"/>
          <w:sz w:val="24"/>
          <w:szCs w:val="24"/>
        </w:rPr>
        <w:t>Jonneau</w:t>
      </w:r>
      <w:proofErr w:type="spellEnd"/>
      <w:r w:rsidRPr="00E568B2">
        <w:rPr>
          <w:rFonts w:ascii="Times New Roman" w:eastAsia="Calibri" w:hAnsi="Times New Roman" w:cs="Times New Roman"/>
          <w:sz w:val="24"/>
          <w:szCs w:val="24"/>
        </w:rPr>
        <w:t xml:space="preserve"> was not an exception. Many country houses, museums and private collectors are now in possession of ship models crafted by Napoleonic prisoners of war in Britain. They are categorised by curators as belonging to the ‘prisoner of war genre’, a genre which bears </w:t>
      </w:r>
      <w:r w:rsidRPr="00E568B2">
        <w:rPr>
          <w:rFonts w:ascii="Times New Roman" w:eastAsia="Calibri" w:hAnsi="Times New Roman" w:cs="Times New Roman"/>
          <w:sz w:val="24"/>
          <w:szCs w:val="24"/>
        </w:rPr>
        <w:lastRenderedPageBreak/>
        <w:t xml:space="preserve">witness to the grip of the sea on the imagination of </w:t>
      </w:r>
      <w:proofErr w:type="gramStart"/>
      <w:r w:rsidRPr="00E568B2">
        <w:rPr>
          <w:rFonts w:ascii="Times New Roman" w:eastAsia="Calibri" w:hAnsi="Times New Roman" w:cs="Times New Roman"/>
          <w:sz w:val="24"/>
          <w:szCs w:val="24"/>
        </w:rPr>
        <w:t>both captives</w:t>
      </w:r>
      <w:proofErr w:type="gramEnd"/>
      <w:r w:rsidRPr="00E568B2">
        <w:rPr>
          <w:rFonts w:ascii="Times New Roman" w:eastAsia="Calibri" w:hAnsi="Times New Roman" w:cs="Times New Roman"/>
          <w:sz w:val="24"/>
          <w:szCs w:val="24"/>
        </w:rPr>
        <w:t xml:space="preserve"> and captors, craftsmen and customers.</w:t>
      </w:r>
      <w:r w:rsidRPr="00E568B2">
        <w:rPr>
          <w:rFonts w:ascii="Times New Roman" w:eastAsia="Calibri" w:hAnsi="Times New Roman" w:cs="Times New Roman"/>
          <w:sz w:val="24"/>
          <w:szCs w:val="24"/>
          <w:vertAlign w:val="superscript"/>
        </w:rPr>
        <w:endnoteReference w:id="81"/>
      </w:r>
      <w:r w:rsidRPr="00E568B2">
        <w:rPr>
          <w:rFonts w:ascii="Times New Roman" w:eastAsia="Calibri" w:hAnsi="Times New Roman" w:cs="Times New Roman"/>
          <w:sz w:val="24"/>
          <w:szCs w:val="24"/>
        </w:rPr>
        <w:t xml:space="preserve"> </w:t>
      </w:r>
    </w:p>
    <w:p w14:paraId="59087980" w14:textId="77777777" w:rsidR="00E568B2" w:rsidRPr="00E568B2" w:rsidRDefault="00E568B2" w:rsidP="00E568B2">
      <w:pPr>
        <w:spacing w:line="480" w:lineRule="auto"/>
        <w:ind w:firstLine="284"/>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The objects crafted by French prisoners in Britain were as various in subject, form, material and sophistication, as the conditions of their production. They were created by parolees dispersed in myriad villages in Britain, as much as by captives experiencing a more severe confinement in Portchester Castle or Norman Cross, and in hulks off the coasts of Portsmouth. Their prime material was bone derived from their food ration (half a pound of beef, pork or mutton on the bone), along with straw and wood smuggled or acquired in what was then known as the ‘depot market’. These weekly markets were extensions of inner transactions within the prison, which served detainees to exchange goods between barracks, such as coffee and tobacco. The inland ‘depot market’ was a regulated zone of trade within the detention place, generally in a secured yard within the main gate, between the inner and outer walls of the prison, where captive craftsmen were entrusted to sell their productions to the local population.</w:t>
      </w:r>
      <w:r w:rsidRPr="00E568B2">
        <w:rPr>
          <w:rStyle w:val="EndnoteReference"/>
          <w:rFonts w:ascii="Times New Roman" w:eastAsia="Calibri" w:hAnsi="Times New Roman" w:cs="Times New Roman"/>
          <w:sz w:val="24"/>
          <w:szCs w:val="24"/>
        </w:rPr>
        <w:endnoteReference w:id="82"/>
      </w:r>
      <w:r w:rsidRPr="00E568B2">
        <w:rPr>
          <w:rFonts w:ascii="Times New Roman" w:eastAsia="Calibri" w:hAnsi="Times New Roman" w:cs="Times New Roman"/>
          <w:sz w:val="24"/>
          <w:szCs w:val="24"/>
        </w:rPr>
        <w:t xml:space="preserve"> The colourfulness of these popular fairs was a source of inspiration for various British artists who, like Robert Louis Stevenson, marvelled about the ‘little miracles of dexterity and taste’ put on sale by French captives in Scotland in his novel </w:t>
      </w:r>
      <w:r w:rsidRPr="00E568B2">
        <w:rPr>
          <w:rFonts w:ascii="Times New Roman" w:eastAsia="Calibri" w:hAnsi="Times New Roman" w:cs="Times New Roman"/>
          <w:i/>
          <w:sz w:val="24"/>
          <w:szCs w:val="24"/>
        </w:rPr>
        <w:t>Saint-Ives</w:t>
      </w:r>
      <w:r w:rsidRPr="00E568B2">
        <w:rPr>
          <w:rFonts w:ascii="Times New Roman" w:eastAsia="Calibri" w:hAnsi="Times New Roman" w:cs="Times New Roman"/>
          <w:sz w:val="24"/>
          <w:szCs w:val="24"/>
        </w:rPr>
        <w:t>.</w:t>
      </w:r>
      <w:r w:rsidRPr="00E568B2">
        <w:rPr>
          <w:rFonts w:ascii="Times New Roman" w:eastAsia="Calibri" w:hAnsi="Times New Roman" w:cs="Times New Roman"/>
          <w:sz w:val="24"/>
          <w:szCs w:val="24"/>
          <w:vertAlign w:val="superscript"/>
        </w:rPr>
        <w:endnoteReference w:id="83"/>
      </w:r>
      <w:r w:rsidRPr="00E568B2">
        <w:rPr>
          <w:rFonts w:ascii="Times New Roman" w:eastAsia="Calibri" w:hAnsi="Times New Roman" w:cs="Times New Roman"/>
          <w:sz w:val="24"/>
          <w:szCs w:val="24"/>
        </w:rPr>
        <w:t xml:space="preserve"> </w:t>
      </w:r>
    </w:p>
    <w:p w14:paraId="3529F71F" w14:textId="35202657" w:rsidR="00E568B2" w:rsidRPr="00E568B2" w:rsidRDefault="00E568B2" w:rsidP="00E568B2">
      <w:pPr>
        <w:spacing w:line="480" w:lineRule="auto"/>
        <w:ind w:firstLine="284"/>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Ship models were fine examples of the captives’ adroitness, as they metamorphosed humble materials into luxury goods.</w:t>
      </w:r>
      <w:r w:rsidRPr="00E568B2">
        <w:rPr>
          <w:rFonts w:ascii="Times New Roman" w:eastAsia="Calibri" w:hAnsi="Times New Roman" w:cs="Times New Roman"/>
          <w:sz w:val="24"/>
          <w:szCs w:val="24"/>
          <w:vertAlign w:val="superscript"/>
        </w:rPr>
        <w:endnoteReference w:id="84"/>
      </w:r>
      <w:r w:rsidRPr="00E568B2">
        <w:rPr>
          <w:rFonts w:ascii="Times New Roman" w:eastAsia="Calibri" w:hAnsi="Times New Roman" w:cs="Times New Roman"/>
          <w:sz w:val="24"/>
          <w:szCs w:val="24"/>
        </w:rPr>
        <w:t xml:space="preserve"> These artefacts were intricately carved and detailed compositions, as evidenced by the replicate below </w:t>
      </w:r>
      <w:r w:rsidR="00BD5DD7">
        <w:rPr>
          <w:rFonts w:ascii="Times New Roman" w:eastAsia="Calibri" w:hAnsi="Times New Roman" w:cs="Times New Roman"/>
          <w:sz w:val="24"/>
          <w:szCs w:val="24"/>
        </w:rPr>
        <w:t>(Figure 2.1</w:t>
      </w:r>
      <w:r w:rsidRPr="00BD5DD7">
        <w:rPr>
          <w:rFonts w:ascii="Times New Roman" w:eastAsia="Calibri" w:hAnsi="Times New Roman" w:cs="Times New Roman"/>
          <w:sz w:val="24"/>
          <w:szCs w:val="24"/>
        </w:rPr>
        <w:t>).</w:t>
      </w:r>
      <w:r w:rsidRPr="00E568B2">
        <w:rPr>
          <w:rFonts w:ascii="Times New Roman" w:eastAsia="Calibri" w:hAnsi="Times New Roman" w:cs="Times New Roman"/>
          <w:sz w:val="24"/>
          <w:szCs w:val="24"/>
        </w:rPr>
        <w:t xml:space="preserve"> Whether they represented ships-of-the-line, hulls or whaleboats, the vessels were fully decked, equipped and rigged with human or horse hair. They could feature Roman figureheads, elaborate sterns, miniature life boats and brass cannons, which could be linked to a retractable system of </w:t>
      </w:r>
      <w:proofErr w:type="spellStart"/>
      <w:r w:rsidRPr="00E568B2">
        <w:rPr>
          <w:rFonts w:ascii="Times New Roman" w:eastAsia="Calibri" w:hAnsi="Times New Roman" w:cs="Times New Roman"/>
          <w:sz w:val="24"/>
          <w:szCs w:val="24"/>
        </w:rPr>
        <w:t>pullies</w:t>
      </w:r>
      <w:proofErr w:type="spellEnd"/>
      <w:r w:rsidRPr="00E568B2">
        <w:rPr>
          <w:rFonts w:ascii="Times New Roman" w:eastAsia="Calibri" w:hAnsi="Times New Roman" w:cs="Times New Roman"/>
          <w:sz w:val="24"/>
          <w:szCs w:val="24"/>
        </w:rPr>
        <w:t xml:space="preserve"> or cords at the stern. These ornaments and mechanisms reflected the versatility of skills of the ‘citizen-soldiers’ of Napoleon’s army, a congregation of workers of various trades and nationalities enforced to take up arms by the conscription.</w:t>
      </w:r>
      <w:r w:rsidRPr="00E568B2">
        <w:rPr>
          <w:rFonts w:ascii="Times New Roman" w:eastAsia="Calibri" w:hAnsi="Times New Roman" w:cs="Times New Roman"/>
          <w:sz w:val="24"/>
          <w:szCs w:val="24"/>
          <w:vertAlign w:val="superscript"/>
        </w:rPr>
        <w:endnoteReference w:id="85"/>
      </w:r>
      <w:r w:rsidRPr="00E568B2">
        <w:rPr>
          <w:rFonts w:ascii="Times New Roman" w:eastAsia="Calibri" w:hAnsi="Times New Roman" w:cs="Times New Roman"/>
          <w:sz w:val="24"/>
          <w:szCs w:val="24"/>
        </w:rPr>
        <w:t xml:space="preserve"> This versatility was also visible </w:t>
      </w:r>
      <w:r w:rsidRPr="00E568B2">
        <w:rPr>
          <w:rFonts w:ascii="Times New Roman" w:eastAsia="Calibri" w:hAnsi="Times New Roman" w:cs="Times New Roman"/>
          <w:sz w:val="24"/>
          <w:szCs w:val="24"/>
        </w:rPr>
        <w:lastRenderedPageBreak/>
        <w:t>in the sizes of these artefacts, varying from an 86-gun ship of almost fifty inch in height to a nutshell, in which a sailed ship was carved within three-quarters of an inch in width.</w:t>
      </w:r>
      <w:r w:rsidRPr="00E568B2">
        <w:rPr>
          <w:rFonts w:ascii="Times New Roman" w:eastAsia="Calibri" w:hAnsi="Times New Roman" w:cs="Times New Roman"/>
          <w:sz w:val="24"/>
          <w:szCs w:val="24"/>
          <w:vertAlign w:val="superscript"/>
        </w:rPr>
        <w:endnoteReference w:id="86"/>
      </w:r>
      <w:r w:rsidRPr="00E568B2">
        <w:rPr>
          <w:rFonts w:ascii="Times New Roman" w:eastAsia="Calibri" w:hAnsi="Times New Roman" w:cs="Times New Roman"/>
          <w:sz w:val="24"/>
          <w:szCs w:val="24"/>
        </w:rPr>
        <w:t xml:space="preserve"> </w:t>
      </w:r>
    </w:p>
    <w:p w14:paraId="25FA2F03" w14:textId="77777777" w:rsidR="00E568B2" w:rsidRPr="00E568B2" w:rsidRDefault="00E568B2" w:rsidP="00E568B2">
      <w:pPr>
        <w:spacing w:line="480" w:lineRule="auto"/>
        <w:ind w:firstLine="284"/>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There was something natural, for these captives, to develop this occupation in detention. Carving miniature objects was, after all, not a novelty in their lives. Fishermen and off-watch sailors, for instance, were used to fabricating nautical folk art from whatever scrap material came to hand: rope, wood, wool, but also bones and teeth of walruses aboard whalers were transformed into creative items known as ‘scrimshaw’.</w:t>
      </w:r>
      <w:r w:rsidRPr="00E568B2">
        <w:rPr>
          <w:rFonts w:ascii="Times New Roman" w:eastAsia="Calibri" w:hAnsi="Times New Roman" w:cs="Times New Roman"/>
          <w:sz w:val="24"/>
          <w:szCs w:val="24"/>
          <w:vertAlign w:val="superscript"/>
        </w:rPr>
        <w:endnoteReference w:id="87"/>
      </w:r>
      <w:r w:rsidRPr="00E568B2">
        <w:rPr>
          <w:rFonts w:ascii="Times New Roman" w:eastAsia="Calibri" w:hAnsi="Times New Roman" w:cs="Times New Roman"/>
          <w:sz w:val="24"/>
          <w:szCs w:val="24"/>
        </w:rPr>
        <w:t xml:space="preserve"> This was a way of occupying time during long voyages, or else when the sea was not navigable. Farmers and miners designed similar wood carvings and ‘whimsy bottles’ during winter. This creativity offered to the less literate captives a mode of expression beyond words, which allowed transnational transfers to occur, as Danish prisoners adopted their style and techniques in detention.</w:t>
      </w:r>
      <w:r w:rsidRPr="00E568B2">
        <w:rPr>
          <w:rFonts w:ascii="Times New Roman" w:eastAsia="Calibri" w:hAnsi="Times New Roman" w:cs="Times New Roman"/>
          <w:sz w:val="24"/>
          <w:szCs w:val="24"/>
          <w:vertAlign w:val="superscript"/>
        </w:rPr>
        <w:endnoteReference w:id="88"/>
      </w:r>
      <w:r w:rsidRPr="00E568B2">
        <w:rPr>
          <w:rFonts w:ascii="Times New Roman" w:eastAsia="Calibri" w:hAnsi="Times New Roman" w:cs="Times New Roman"/>
          <w:sz w:val="24"/>
          <w:szCs w:val="24"/>
        </w:rPr>
        <w:t xml:space="preserve"> </w:t>
      </w:r>
    </w:p>
    <w:p w14:paraId="09EA5C43" w14:textId="77777777" w:rsidR="00E568B2" w:rsidRPr="00E568B2" w:rsidRDefault="00E568B2" w:rsidP="00E568B2">
      <w:pPr>
        <w:spacing w:line="480" w:lineRule="auto"/>
        <w:ind w:firstLine="284"/>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These productions were variations on naval events of the time, as suggested by a ‘funeral catafalque’ produced by a French prisoner in Britain in 1806.</w:t>
      </w:r>
      <w:r w:rsidRPr="00E568B2">
        <w:rPr>
          <w:rFonts w:ascii="Times New Roman" w:eastAsia="Calibri" w:hAnsi="Times New Roman" w:cs="Times New Roman"/>
          <w:sz w:val="24"/>
          <w:szCs w:val="24"/>
          <w:vertAlign w:val="superscript"/>
        </w:rPr>
        <w:endnoteReference w:id="89"/>
      </w:r>
      <w:r w:rsidRPr="00E568B2">
        <w:rPr>
          <w:rFonts w:ascii="Times New Roman" w:eastAsia="Calibri" w:hAnsi="Times New Roman" w:cs="Times New Roman"/>
          <w:sz w:val="24"/>
          <w:szCs w:val="24"/>
        </w:rPr>
        <w:t xml:space="preserve"> This large three-decker was decorated with a canopy, a coffin and sarcophagus, to represent Nelson’s funeral cortege in an Egyptian manner. On the sides featured the Latin inscription ‘</w:t>
      </w:r>
      <w:proofErr w:type="spellStart"/>
      <w:r w:rsidRPr="00E568B2">
        <w:rPr>
          <w:rFonts w:ascii="Times New Roman" w:eastAsia="Calibri" w:hAnsi="Times New Roman" w:cs="Times New Roman"/>
          <w:i/>
          <w:sz w:val="24"/>
          <w:szCs w:val="24"/>
        </w:rPr>
        <w:t>Palmam</w:t>
      </w:r>
      <w:proofErr w:type="spellEnd"/>
      <w:r w:rsidRPr="00E568B2">
        <w:rPr>
          <w:rFonts w:ascii="Times New Roman" w:eastAsia="Calibri" w:hAnsi="Times New Roman" w:cs="Times New Roman"/>
          <w:i/>
          <w:sz w:val="24"/>
          <w:szCs w:val="24"/>
        </w:rPr>
        <w:t xml:space="preserve"> </w:t>
      </w:r>
      <w:proofErr w:type="spellStart"/>
      <w:r w:rsidRPr="00E568B2">
        <w:rPr>
          <w:rFonts w:ascii="Times New Roman" w:eastAsia="Calibri" w:hAnsi="Times New Roman" w:cs="Times New Roman"/>
          <w:i/>
          <w:sz w:val="24"/>
          <w:szCs w:val="24"/>
        </w:rPr>
        <w:t>oui</w:t>
      </w:r>
      <w:proofErr w:type="spellEnd"/>
      <w:r w:rsidRPr="00E568B2">
        <w:rPr>
          <w:rFonts w:ascii="Times New Roman" w:eastAsia="Calibri" w:hAnsi="Times New Roman" w:cs="Times New Roman"/>
          <w:i/>
          <w:sz w:val="24"/>
          <w:szCs w:val="24"/>
        </w:rPr>
        <w:t xml:space="preserve"> </w:t>
      </w:r>
      <w:proofErr w:type="spellStart"/>
      <w:r w:rsidRPr="00E568B2">
        <w:rPr>
          <w:rFonts w:ascii="Times New Roman" w:eastAsia="Calibri" w:hAnsi="Times New Roman" w:cs="Times New Roman"/>
          <w:i/>
          <w:sz w:val="24"/>
          <w:szCs w:val="24"/>
        </w:rPr>
        <w:t>meruit</w:t>
      </w:r>
      <w:proofErr w:type="spellEnd"/>
      <w:r w:rsidRPr="00E568B2">
        <w:rPr>
          <w:rFonts w:ascii="Times New Roman" w:eastAsia="Calibri" w:hAnsi="Times New Roman" w:cs="Times New Roman"/>
          <w:i/>
          <w:sz w:val="24"/>
          <w:szCs w:val="24"/>
        </w:rPr>
        <w:t xml:space="preserve"> </w:t>
      </w:r>
      <w:proofErr w:type="spellStart"/>
      <w:r w:rsidRPr="00E568B2">
        <w:rPr>
          <w:rFonts w:ascii="Times New Roman" w:eastAsia="Calibri" w:hAnsi="Times New Roman" w:cs="Times New Roman"/>
          <w:i/>
          <w:sz w:val="24"/>
          <w:szCs w:val="24"/>
        </w:rPr>
        <w:t>ferat</w:t>
      </w:r>
      <w:proofErr w:type="spellEnd"/>
      <w:r w:rsidRPr="00E568B2">
        <w:rPr>
          <w:rFonts w:ascii="Times New Roman" w:eastAsia="Calibri" w:hAnsi="Times New Roman" w:cs="Times New Roman"/>
          <w:i/>
          <w:sz w:val="24"/>
          <w:szCs w:val="24"/>
        </w:rPr>
        <w:t xml:space="preserve"> Trafalgar </w:t>
      </w:r>
      <w:proofErr w:type="spellStart"/>
      <w:r w:rsidRPr="00E568B2">
        <w:rPr>
          <w:rFonts w:ascii="Times New Roman" w:eastAsia="Calibri" w:hAnsi="Times New Roman" w:cs="Times New Roman"/>
          <w:i/>
          <w:sz w:val="24"/>
          <w:szCs w:val="24"/>
        </w:rPr>
        <w:t>hoste</w:t>
      </w:r>
      <w:proofErr w:type="spellEnd"/>
      <w:r w:rsidRPr="00E568B2">
        <w:rPr>
          <w:rFonts w:ascii="Times New Roman" w:eastAsia="Calibri" w:hAnsi="Times New Roman" w:cs="Times New Roman"/>
          <w:i/>
          <w:sz w:val="24"/>
          <w:szCs w:val="24"/>
        </w:rPr>
        <w:t xml:space="preserve"> </w:t>
      </w:r>
      <w:proofErr w:type="spellStart"/>
      <w:r w:rsidRPr="00E568B2">
        <w:rPr>
          <w:rFonts w:ascii="Times New Roman" w:eastAsia="Calibri" w:hAnsi="Times New Roman" w:cs="Times New Roman"/>
          <w:i/>
          <w:sz w:val="24"/>
          <w:szCs w:val="24"/>
        </w:rPr>
        <w:t>devicto</w:t>
      </w:r>
      <w:proofErr w:type="spellEnd"/>
      <w:r w:rsidRPr="00E568B2">
        <w:rPr>
          <w:rFonts w:ascii="Times New Roman" w:eastAsia="Calibri" w:hAnsi="Times New Roman" w:cs="Times New Roman"/>
          <w:i/>
          <w:sz w:val="24"/>
          <w:szCs w:val="24"/>
        </w:rPr>
        <w:t xml:space="preserve"> </w:t>
      </w:r>
      <w:proofErr w:type="spellStart"/>
      <w:r w:rsidRPr="00E568B2">
        <w:rPr>
          <w:rFonts w:ascii="Times New Roman" w:eastAsia="Calibri" w:hAnsi="Times New Roman" w:cs="Times New Roman"/>
          <w:i/>
          <w:sz w:val="24"/>
          <w:szCs w:val="24"/>
        </w:rPr>
        <w:t>requievit</w:t>
      </w:r>
      <w:proofErr w:type="spellEnd"/>
      <w:r w:rsidRPr="00E568B2">
        <w:rPr>
          <w:rFonts w:ascii="Times New Roman" w:eastAsia="Calibri" w:hAnsi="Times New Roman" w:cs="Times New Roman"/>
          <w:i/>
          <w:sz w:val="24"/>
          <w:szCs w:val="24"/>
        </w:rPr>
        <w:t xml:space="preserve"> Nile</w:t>
      </w:r>
      <w:r w:rsidRPr="00E568B2">
        <w:rPr>
          <w:rFonts w:ascii="Times New Roman" w:eastAsia="Calibri" w:hAnsi="Times New Roman" w:cs="Times New Roman"/>
          <w:sz w:val="24"/>
          <w:szCs w:val="24"/>
        </w:rPr>
        <w:t>’: a combination of the Admiral’s motto ‘let he who has earned it bear the palm’ with a satirical comment from the artist ‘the enemy having been defeated, he rested’. In this respect, it seems that crafting marine scenes was a politically empowering tool of artistic and exotic escapism.</w:t>
      </w:r>
      <w:r w:rsidRPr="00E568B2">
        <w:rPr>
          <w:rFonts w:ascii="Times New Roman" w:eastAsia="Calibri" w:hAnsi="Times New Roman" w:cs="Times New Roman"/>
          <w:color w:val="0F243E"/>
          <w:sz w:val="24"/>
          <w:szCs w:val="24"/>
        </w:rPr>
        <w:t xml:space="preserve"> </w:t>
      </w:r>
      <w:r w:rsidRPr="00E568B2">
        <w:rPr>
          <w:rFonts w:ascii="Times New Roman" w:eastAsia="Calibri" w:hAnsi="Times New Roman" w:cs="Times New Roman"/>
          <w:sz w:val="24"/>
          <w:szCs w:val="24"/>
        </w:rPr>
        <w:t>These creations were performances of survival for Napoleonic prisoners, as much as displays of professional skills and identity, especially as they offered meagre financial rewards to their creators.</w:t>
      </w:r>
    </w:p>
    <w:p w14:paraId="7EE22577" w14:textId="4104AE79" w:rsidR="00E568B2" w:rsidRPr="00E568B2" w:rsidRDefault="00E568B2" w:rsidP="00E568B2">
      <w:pPr>
        <w:spacing w:line="480" w:lineRule="auto"/>
        <w:ind w:firstLine="284"/>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 xml:space="preserve">Brian </w:t>
      </w:r>
      <w:proofErr w:type="spellStart"/>
      <w:r w:rsidRPr="00E568B2">
        <w:rPr>
          <w:rFonts w:ascii="Times New Roman" w:eastAsia="Calibri" w:hAnsi="Times New Roman" w:cs="Times New Roman"/>
          <w:sz w:val="24"/>
          <w:szCs w:val="24"/>
        </w:rPr>
        <w:t>Lavery</w:t>
      </w:r>
      <w:proofErr w:type="spellEnd"/>
      <w:r w:rsidRPr="00E568B2">
        <w:rPr>
          <w:rFonts w:ascii="Times New Roman" w:eastAsia="Calibri" w:hAnsi="Times New Roman" w:cs="Times New Roman"/>
          <w:sz w:val="24"/>
          <w:szCs w:val="24"/>
        </w:rPr>
        <w:t xml:space="preserve"> and Simon Stephens have shown that ship models were produced for a variety of purposes during the period: as scale models in shipbuilding; as souvenirs of naval events, sometimes including relics of battle ships; or as domestic decorations.</w:t>
      </w:r>
      <w:r w:rsidRPr="00E568B2">
        <w:rPr>
          <w:rFonts w:ascii="Times New Roman" w:eastAsia="Calibri" w:hAnsi="Times New Roman" w:cs="Times New Roman"/>
          <w:sz w:val="24"/>
          <w:szCs w:val="24"/>
          <w:vertAlign w:val="superscript"/>
        </w:rPr>
        <w:endnoteReference w:id="90"/>
      </w:r>
      <w:r w:rsidRPr="00E568B2">
        <w:rPr>
          <w:rFonts w:ascii="Times New Roman" w:eastAsia="Calibri" w:hAnsi="Times New Roman" w:cs="Times New Roman"/>
          <w:sz w:val="24"/>
          <w:szCs w:val="24"/>
        </w:rPr>
        <w:t xml:space="preserve"> Prisoner of war models were generally not made to scale, since accurate plans were not available and </w:t>
      </w:r>
      <w:r w:rsidRPr="00E568B2">
        <w:rPr>
          <w:rFonts w:ascii="Times New Roman" w:eastAsia="Calibri" w:hAnsi="Times New Roman" w:cs="Times New Roman"/>
          <w:sz w:val="24"/>
          <w:szCs w:val="24"/>
        </w:rPr>
        <w:lastRenderedPageBreak/>
        <w:t xml:space="preserve">their tools were modest. These models were consumed in Britain as ornaments, especially as they contained multifaceted </w:t>
      </w:r>
      <w:proofErr w:type="spellStart"/>
      <w:r w:rsidRPr="00E568B2">
        <w:rPr>
          <w:rFonts w:ascii="Times New Roman" w:eastAsia="Calibri" w:hAnsi="Times New Roman" w:cs="Times New Roman"/>
          <w:i/>
          <w:sz w:val="24"/>
          <w:szCs w:val="24"/>
        </w:rPr>
        <w:t>mises</w:t>
      </w:r>
      <w:proofErr w:type="spellEnd"/>
      <w:r w:rsidRPr="00E568B2">
        <w:rPr>
          <w:rFonts w:ascii="Times New Roman" w:eastAsia="Calibri" w:hAnsi="Times New Roman" w:cs="Times New Roman"/>
          <w:i/>
          <w:sz w:val="24"/>
          <w:szCs w:val="24"/>
        </w:rPr>
        <w:t>-</w:t>
      </w:r>
      <w:proofErr w:type="spellStart"/>
      <w:r w:rsidRPr="00E568B2">
        <w:rPr>
          <w:rFonts w:ascii="Times New Roman" w:eastAsia="Calibri" w:hAnsi="Times New Roman" w:cs="Times New Roman"/>
          <w:i/>
          <w:sz w:val="24"/>
          <w:szCs w:val="24"/>
        </w:rPr>
        <w:t>en</w:t>
      </w:r>
      <w:proofErr w:type="spellEnd"/>
      <w:r w:rsidRPr="00E568B2">
        <w:rPr>
          <w:rFonts w:ascii="Times New Roman" w:eastAsia="Calibri" w:hAnsi="Times New Roman" w:cs="Times New Roman"/>
          <w:i/>
          <w:sz w:val="24"/>
          <w:szCs w:val="24"/>
        </w:rPr>
        <w:t>-scène</w:t>
      </w:r>
      <w:r w:rsidRPr="00E568B2">
        <w:rPr>
          <w:rFonts w:ascii="Times New Roman" w:eastAsia="Calibri" w:hAnsi="Times New Roman" w:cs="Times New Roman"/>
          <w:sz w:val="24"/>
          <w:szCs w:val="24"/>
        </w:rPr>
        <w:t xml:space="preserve"> which made them more marketable than plain folk art. Locating the ship in a maritime milieu – with a watercolour of a seascape in the background, a balustrade, or a baseboard featuring a boat slip and suggesting that the ship was yet to be finished – offered additional scenic and interactive value to these items.</w:t>
      </w:r>
      <w:r w:rsidRPr="00E568B2">
        <w:rPr>
          <w:rFonts w:ascii="Times New Roman" w:eastAsia="Calibri" w:hAnsi="Times New Roman" w:cs="Times New Roman"/>
          <w:sz w:val="24"/>
          <w:szCs w:val="24"/>
          <w:vertAlign w:val="superscript"/>
        </w:rPr>
        <w:endnoteReference w:id="91"/>
      </w:r>
      <w:r w:rsidRPr="00E568B2">
        <w:rPr>
          <w:rFonts w:ascii="Times New Roman" w:eastAsia="Calibri" w:hAnsi="Times New Roman" w:cs="Times New Roman"/>
          <w:sz w:val="24"/>
          <w:szCs w:val="24"/>
        </w:rPr>
        <w:t xml:space="preserve"> The silver-tinted carrying case below (Figure </w:t>
      </w:r>
      <w:r w:rsidR="00BD5DD7">
        <w:rPr>
          <w:rFonts w:ascii="Times New Roman" w:eastAsia="Calibri" w:hAnsi="Times New Roman" w:cs="Times New Roman"/>
          <w:sz w:val="24"/>
          <w:szCs w:val="24"/>
        </w:rPr>
        <w:t>2.</w:t>
      </w:r>
      <w:r w:rsidRPr="00E568B2">
        <w:rPr>
          <w:rFonts w:ascii="Times New Roman" w:eastAsia="Calibri" w:hAnsi="Times New Roman" w:cs="Times New Roman"/>
          <w:sz w:val="24"/>
          <w:szCs w:val="24"/>
        </w:rPr>
        <w:t>1) is illuminating in that regard.</w:t>
      </w:r>
      <w:r w:rsidRPr="00E568B2">
        <w:rPr>
          <w:rFonts w:ascii="Times New Roman" w:eastAsia="Calibri" w:hAnsi="Times New Roman" w:cs="Times New Roman"/>
          <w:sz w:val="24"/>
          <w:szCs w:val="24"/>
          <w:vertAlign w:val="superscript"/>
        </w:rPr>
        <w:endnoteReference w:id="92"/>
      </w:r>
      <w:r w:rsidRPr="00E568B2">
        <w:rPr>
          <w:rFonts w:ascii="Times New Roman" w:eastAsia="Calibri" w:hAnsi="Times New Roman" w:cs="Times New Roman"/>
          <w:sz w:val="24"/>
          <w:szCs w:val="24"/>
        </w:rPr>
        <w:t xml:space="preserve"> The case itself increased the artistic and economic value of the model: three surface silvered mirrors were placed inside the straw plaited box to reflect light on the ivory sails of the model to give them a translucent effect, and reproduce the shimmer of water whilst sailing at sea. The use of the light made the bone construction an object of luxurious display, as suggested by the glass door through which the scene could be observed, and the external doors which, with additional curtains, enclosed it as a miniature theatre.</w:t>
      </w:r>
      <w:r w:rsidRPr="00E568B2">
        <w:rPr>
          <w:rFonts w:ascii="Times New Roman" w:eastAsia="Calibri" w:hAnsi="Times New Roman" w:cs="Times New Roman"/>
          <w:sz w:val="24"/>
          <w:szCs w:val="24"/>
          <w:vertAlign w:val="superscript"/>
        </w:rPr>
        <w:endnoteReference w:id="93"/>
      </w:r>
      <w:r w:rsidRPr="00E568B2">
        <w:rPr>
          <w:rFonts w:ascii="Times New Roman" w:eastAsia="Calibri" w:hAnsi="Times New Roman" w:cs="Times New Roman"/>
          <w:sz w:val="24"/>
          <w:szCs w:val="24"/>
        </w:rPr>
        <w:t xml:space="preserve"> Other strategies were deployed by captive artists to distinguish themselves and their productions in a market where competition was fierce, such as placing the bone model in an ebony box, which, by contrast of colours, highlighted the subtle hues of the ivory and upgraded the piece to a higher price.</w:t>
      </w:r>
    </w:p>
    <w:p w14:paraId="44C45019" w14:textId="77777777" w:rsidR="00331F6C" w:rsidRPr="00A42D53" w:rsidRDefault="00331F6C" w:rsidP="00331F6C">
      <w:pPr>
        <w:spacing w:after="0" w:line="480" w:lineRule="auto"/>
        <w:ind w:left="1440" w:firstLine="284"/>
        <w:contextualSpacing/>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&lt;FIG. 2.1 ABOUT HERE&gt;</w:t>
      </w:r>
    </w:p>
    <w:p w14:paraId="3A41B150" w14:textId="71841E3A" w:rsidR="00E568B2" w:rsidRPr="00331F6C" w:rsidRDefault="00E568B2" w:rsidP="0035204C">
      <w:pPr>
        <w:spacing w:line="480" w:lineRule="auto"/>
        <w:ind w:left="709"/>
        <w:contextualSpacing/>
        <w:rPr>
          <w:rFonts w:ascii="Times New Roman" w:eastAsia="Calibri" w:hAnsi="Times New Roman" w:cs="Times New Roman"/>
          <w:sz w:val="24"/>
          <w:szCs w:val="24"/>
        </w:rPr>
      </w:pPr>
      <w:r w:rsidRPr="00331F6C">
        <w:rPr>
          <w:rFonts w:ascii="Times New Roman" w:eastAsia="Calibri" w:hAnsi="Times New Roman" w:cs="Times New Roman"/>
          <w:sz w:val="24"/>
          <w:szCs w:val="24"/>
        </w:rPr>
        <w:t xml:space="preserve">Figure </w:t>
      </w:r>
      <w:r w:rsidR="00331F6C">
        <w:rPr>
          <w:rFonts w:ascii="Times New Roman" w:eastAsia="Calibri" w:hAnsi="Times New Roman" w:cs="Times New Roman"/>
          <w:sz w:val="24"/>
          <w:szCs w:val="24"/>
        </w:rPr>
        <w:t>2.</w:t>
      </w:r>
      <w:r w:rsidR="00E61177">
        <w:rPr>
          <w:rFonts w:ascii="Times New Roman" w:eastAsia="Calibri" w:hAnsi="Times New Roman" w:cs="Times New Roman"/>
          <w:sz w:val="24"/>
          <w:szCs w:val="24"/>
        </w:rPr>
        <w:t>1</w:t>
      </w:r>
      <w:r w:rsidRPr="00331F6C">
        <w:rPr>
          <w:rFonts w:ascii="Times New Roman" w:eastAsia="Calibri" w:hAnsi="Times New Roman" w:cs="Times New Roman"/>
          <w:sz w:val="24"/>
          <w:szCs w:val="24"/>
        </w:rPr>
        <w:t xml:space="preserve"> Ship-model in straw marquetry case crafted by a French pri</w:t>
      </w:r>
      <w:r w:rsidR="00475BDF">
        <w:rPr>
          <w:rFonts w:ascii="Times New Roman" w:eastAsia="Calibri" w:hAnsi="Times New Roman" w:cs="Times New Roman"/>
          <w:sz w:val="24"/>
          <w:szCs w:val="24"/>
        </w:rPr>
        <w:t xml:space="preserve">soner in Britain, c. 1804-1815; </w:t>
      </w:r>
      <w:r w:rsidRPr="00331F6C">
        <w:rPr>
          <w:rFonts w:ascii="Times New Roman" w:eastAsia="Calibri" w:hAnsi="Times New Roman" w:cs="Times New Roman"/>
          <w:sz w:val="24"/>
          <w:szCs w:val="24"/>
        </w:rPr>
        <w:t>Nati</w:t>
      </w:r>
      <w:r w:rsidR="00475BDF">
        <w:rPr>
          <w:rFonts w:ascii="Times New Roman" w:eastAsia="Calibri" w:hAnsi="Times New Roman" w:cs="Times New Roman"/>
          <w:sz w:val="24"/>
          <w:szCs w:val="24"/>
        </w:rPr>
        <w:t xml:space="preserve">onal Maritime Museum, Greenwich, </w:t>
      </w:r>
      <w:r w:rsidR="00475BDF" w:rsidRPr="0027778A">
        <w:rPr>
          <w:rFonts w:ascii="Lucida Grande" w:hAnsi="Lucida Grande" w:cs="Lucida Grande"/>
          <w:b/>
          <w:color w:val="000000"/>
        </w:rPr>
        <w:t>©</w:t>
      </w:r>
      <w:r w:rsidR="00475BDF">
        <w:rPr>
          <w:rFonts w:ascii="Lucida Grande" w:hAnsi="Lucida Grande" w:cs="Lucida Grande"/>
          <w:b/>
          <w:color w:val="000000"/>
        </w:rPr>
        <w:t xml:space="preserve"> </w:t>
      </w:r>
      <w:r w:rsidR="00475BDF" w:rsidRPr="00475BDF">
        <w:rPr>
          <w:rFonts w:ascii="Times" w:hAnsi="Times" w:cs="Lucida Grande"/>
          <w:iCs/>
          <w:color w:val="000000"/>
          <w:sz w:val="24"/>
          <w:szCs w:val="24"/>
        </w:rPr>
        <w:t>Royal Museums Greenwich Picture Library</w:t>
      </w:r>
    </w:p>
    <w:p w14:paraId="053C28ED" w14:textId="77777777" w:rsidR="00E568B2" w:rsidRPr="00E568B2" w:rsidRDefault="00E568B2" w:rsidP="00E568B2">
      <w:pPr>
        <w:spacing w:line="480" w:lineRule="auto"/>
        <w:ind w:firstLine="284"/>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Prisoners did not only produce ship models in detention, they fabricated decorated tea caddies, chests (for jewels or needlework), cigar cases, snuff and game boxes (for cribbage, dominoes or chess sets), paper sculptures, automated toys, watch stands, straw marquetry pictures, miniature bone furniture, and kitchenware such as apple corers.</w:t>
      </w:r>
      <w:r w:rsidRPr="00E568B2">
        <w:rPr>
          <w:rFonts w:ascii="Times New Roman" w:eastAsia="Calibri" w:hAnsi="Times New Roman" w:cs="Times New Roman"/>
          <w:b/>
          <w:sz w:val="24"/>
          <w:szCs w:val="24"/>
        </w:rPr>
        <w:t xml:space="preserve"> </w:t>
      </w:r>
      <w:r w:rsidRPr="00E568B2">
        <w:rPr>
          <w:rFonts w:ascii="Times New Roman" w:eastAsia="Calibri" w:hAnsi="Times New Roman" w:cs="Times New Roman"/>
          <w:sz w:val="24"/>
          <w:szCs w:val="24"/>
        </w:rPr>
        <w:t xml:space="preserve">Despite this diversity, the aesthetics of the sea permeated many of these creations, as a kind of metanarrative suffusing the material culture of captivity life. Marine scenes were a common </w:t>
      </w:r>
      <w:r w:rsidRPr="00E568B2">
        <w:rPr>
          <w:rFonts w:ascii="Times New Roman" w:eastAsia="Calibri" w:hAnsi="Times New Roman" w:cs="Times New Roman"/>
          <w:sz w:val="24"/>
          <w:szCs w:val="24"/>
        </w:rPr>
        <w:lastRenderedPageBreak/>
        <w:t xml:space="preserve">motif of marquetry pictures executed by French straw workers. They often depicted harbour vistas with, on the foreground, a developed point of land with buildings or a clock tower and, in the </w:t>
      </w:r>
      <w:proofErr w:type="gramStart"/>
      <w:r w:rsidRPr="00E568B2">
        <w:rPr>
          <w:rFonts w:ascii="Times New Roman" w:eastAsia="Calibri" w:hAnsi="Times New Roman" w:cs="Times New Roman"/>
          <w:sz w:val="24"/>
          <w:szCs w:val="24"/>
        </w:rPr>
        <w:t>background,</w:t>
      </w:r>
      <w:proofErr w:type="gramEnd"/>
      <w:r w:rsidRPr="00E568B2">
        <w:rPr>
          <w:rFonts w:ascii="Times New Roman" w:eastAsia="Calibri" w:hAnsi="Times New Roman" w:cs="Times New Roman"/>
          <w:sz w:val="24"/>
          <w:szCs w:val="24"/>
        </w:rPr>
        <w:t xml:space="preserve"> large vessels setting off to sea whilst smaller fishing boats would sail in the opposite direction, the whole composition being framed with a wave motif.</w:t>
      </w:r>
      <w:r w:rsidRPr="00E568B2">
        <w:rPr>
          <w:rFonts w:ascii="Times New Roman" w:eastAsia="Calibri" w:hAnsi="Times New Roman" w:cs="Times New Roman"/>
          <w:sz w:val="24"/>
          <w:szCs w:val="24"/>
          <w:vertAlign w:val="superscript"/>
        </w:rPr>
        <w:endnoteReference w:id="94"/>
      </w:r>
      <w:r w:rsidRPr="00E568B2">
        <w:rPr>
          <w:rFonts w:ascii="Times New Roman" w:eastAsia="Calibri" w:hAnsi="Times New Roman" w:cs="Times New Roman"/>
          <w:sz w:val="24"/>
          <w:szCs w:val="24"/>
        </w:rPr>
        <w:t xml:space="preserve"> Equally, watch stands were elaborate cabinets, which could contain an encased ship model between supporting columns, or watercolours featuring fishing or shipping scenes.</w:t>
      </w:r>
      <w:r w:rsidRPr="00E568B2">
        <w:rPr>
          <w:rFonts w:ascii="Times New Roman" w:eastAsia="Calibri" w:hAnsi="Times New Roman" w:cs="Times New Roman"/>
          <w:sz w:val="24"/>
          <w:szCs w:val="24"/>
          <w:vertAlign w:val="superscript"/>
        </w:rPr>
        <w:endnoteReference w:id="95"/>
      </w:r>
      <w:r w:rsidRPr="00E568B2">
        <w:rPr>
          <w:rFonts w:ascii="Times New Roman" w:eastAsia="Calibri" w:hAnsi="Times New Roman" w:cs="Times New Roman"/>
          <w:sz w:val="24"/>
          <w:szCs w:val="24"/>
        </w:rPr>
        <w:t xml:space="preserve"> Others were constructed in the shape of a grandfather clock, in which the pendulum was replaced by bone-framed paintings of ships-of-the-line.</w:t>
      </w:r>
      <w:r w:rsidRPr="00E568B2">
        <w:rPr>
          <w:rFonts w:ascii="Times New Roman" w:eastAsia="Calibri" w:hAnsi="Times New Roman" w:cs="Times New Roman"/>
          <w:sz w:val="24"/>
          <w:szCs w:val="24"/>
          <w:vertAlign w:val="superscript"/>
        </w:rPr>
        <w:endnoteReference w:id="96"/>
      </w:r>
      <w:r w:rsidRPr="00E568B2">
        <w:rPr>
          <w:rFonts w:ascii="Times New Roman" w:eastAsia="Calibri" w:hAnsi="Times New Roman" w:cs="Times New Roman"/>
          <w:sz w:val="24"/>
          <w:szCs w:val="24"/>
        </w:rPr>
        <w:t xml:space="preserve"> Furthermore, the practice of housing objects in bottles reveals the devotional culture of the sea in detention. </w:t>
      </w:r>
      <w:proofErr w:type="gramStart"/>
      <w:r w:rsidRPr="00E568B2">
        <w:rPr>
          <w:rFonts w:ascii="Times New Roman" w:eastAsia="Calibri" w:hAnsi="Times New Roman" w:cs="Times New Roman"/>
          <w:sz w:val="24"/>
          <w:szCs w:val="24"/>
        </w:rPr>
        <w:t>Engrained in older traditions of religious folk art known as ‘patience bottles’ amongst seasonal working classes, the technique of putting objects in bottles flourished in the early nineteenth century.</w:t>
      </w:r>
      <w:proofErr w:type="gramEnd"/>
      <w:r w:rsidRPr="00E568B2">
        <w:rPr>
          <w:rFonts w:ascii="Times New Roman" w:eastAsia="Calibri" w:hAnsi="Times New Roman" w:cs="Times New Roman"/>
          <w:sz w:val="24"/>
          <w:szCs w:val="24"/>
          <w:vertAlign w:val="superscript"/>
        </w:rPr>
        <w:endnoteReference w:id="97"/>
      </w:r>
      <w:r w:rsidRPr="00E568B2">
        <w:rPr>
          <w:rFonts w:ascii="Times New Roman" w:eastAsia="Calibri" w:hAnsi="Times New Roman" w:cs="Times New Roman"/>
          <w:sz w:val="24"/>
          <w:szCs w:val="24"/>
        </w:rPr>
        <w:t xml:space="preserve"> Ships were often placed in glass flasks, in a similar fashion as messages in drift bottles, a practice which expanded to other types of objects in detention. This was the case of devotional artefacts, </w:t>
      </w:r>
      <w:r w:rsidRPr="00E568B2">
        <w:rPr>
          <w:rFonts w:ascii="Times New Roman" w:eastAsia="Calibri" w:hAnsi="Times New Roman" w:cs="Times New Roman"/>
          <w:sz w:val="24"/>
          <w:szCs w:val="24"/>
          <w:lang w:val="en"/>
        </w:rPr>
        <w:t>such as bone Crucifixion scenes, which were bottled to protect their fragile assemblage as much as to display the dexterity of the artist.</w:t>
      </w:r>
      <w:r w:rsidRPr="00E568B2">
        <w:rPr>
          <w:rFonts w:ascii="Times New Roman" w:eastAsia="Calibri" w:hAnsi="Times New Roman" w:cs="Times New Roman"/>
          <w:sz w:val="24"/>
          <w:szCs w:val="24"/>
          <w:vertAlign w:val="superscript"/>
          <w:lang w:val="en"/>
        </w:rPr>
        <w:endnoteReference w:id="98"/>
      </w:r>
    </w:p>
    <w:p w14:paraId="6FFABDEC" w14:textId="77777777" w:rsidR="00E568B2" w:rsidRDefault="00E568B2" w:rsidP="00E568B2">
      <w:pPr>
        <w:spacing w:line="480" w:lineRule="auto"/>
        <w:ind w:firstLine="284"/>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 xml:space="preserve">Overall, these objects reflect a twofold phenomenon: firstly, the potency of maritime imagery in French prisoners’ creativity; secondly, the fact that these captives were responding to a demand in Britain, since objects were meant to be sold locally. Markets disseminated maritime aesthetics and taste, along with other imaginings. Two symbols of political and industrial change were particular popular: guillotines and spinning Jennies, which were sold as automata and toys to the local population. These were permeated by other imaginations, particularly those of the theatre and </w:t>
      </w:r>
      <w:r w:rsidRPr="00E568B2">
        <w:rPr>
          <w:rFonts w:ascii="Times New Roman" w:eastAsia="Calibri" w:hAnsi="Times New Roman" w:cs="Times New Roman"/>
          <w:bCs/>
          <w:sz w:val="24"/>
          <w:szCs w:val="24"/>
        </w:rPr>
        <w:t>Neoclassicism</w:t>
      </w:r>
      <w:r w:rsidRPr="00E568B2">
        <w:rPr>
          <w:rFonts w:ascii="Times New Roman" w:eastAsia="Calibri" w:hAnsi="Times New Roman" w:cs="Times New Roman"/>
          <w:sz w:val="24"/>
          <w:szCs w:val="24"/>
        </w:rPr>
        <w:t>, which also underpinned the nautical representations mentioned above, particularly the use of Roman figureheads. Objects crafted by British prisoners of war in France have seldom survived, and these suggest that other environmental imaginations, such as botany, inspired their production.</w:t>
      </w:r>
      <w:r w:rsidRPr="00E568B2">
        <w:rPr>
          <w:rFonts w:ascii="Times New Roman" w:eastAsia="Calibri" w:hAnsi="Times New Roman" w:cs="Times New Roman"/>
          <w:sz w:val="24"/>
          <w:szCs w:val="24"/>
          <w:vertAlign w:val="superscript"/>
        </w:rPr>
        <w:endnoteReference w:id="99"/>
      </w:r>
      <w:r w:rsidRPr="00E568B2">
        <w:rPr>
          <w:rFonts w:ascii="Times New Roman" w:eastAsia="Calibri" w:hAnsi="Times New Roman" w:cs="Times New Roman"/>
          <w:sz w:val="24"/>
          <w:szCs w:val="24"/>
        </w:rPr>
        <w:t xml:space="preserve"> However, for </w:t>
      </w:r>
      <w:r w:rsidRPr="00E568B2">
        <w:rPr>
          <w:rFonts w:ascii="Times New Roman" w:eastAsia="Calibri" w:hAnsi="Times New Roman" w:cs="Times New Roman"/>
          <w:sz w:val="24"/>
          <w:szCs w:val="24"/>
        </w:rPr>
        <w:lastRenderedPageBreak/>
        <w:t xml:space="preserve">these British captives, the idea and act of traversing the Channel, after being landlocked for a decade, equally crystallised expressions of displacement. </w:t>
      </w:r>
    </w:p>
    <w:p w14:paraId="0154FEEC" w14:textId="77777777" w:rsidR="00E568B2" w:rsidRDefault="00E568B2" w:rsidP="00E568B2">
      <w:pPr>
        <w:spacing w:line="480" w:lineRule="auto"/>
        <w:contextualSpacing/>
        <w:rPr>
          <w:rFonts w:ascii="Times New Roman" w:eastAsia="Calibri" w:hAnsi="Times New Roman" w:cs="Times New Roman"/>
          <w:sz w:val="24"/>
          <w:szCs w:val="24"/>
        </w:rPr>
      </w:pPr>
    </w:p>
    <w:p w14:paraId="34C464B3" w14:textId="77777777" w:rsidR="00E568B2" w:rsidRDefault="00E568B2" w:rsidP="00E568B2">
      <w:pPr>
        <w:spacing w:line="48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Pr="00E568B2">
        <w:rPr>
          <w:rFonts w:ascii="Times New Roman" w:eastAsia="Calibri" w:hAnsi="Times New Roman" w:cs="Times New Roman"/>
          <w:sz w:val="24"/>
          <w:szCs w:val="24"/>
        </w:rPr>
        <w:t>Shores of Homecoming: Seeing the Channel</w:t>
      </w:r>
    </w:p>
    <w:p w14:paraId="6D57ED02" w14:textId="77777777" w:rsidR="00E568B2" w:rsidRPr="00E568B2" w:rsidRDefault="00E568B2" w:rsidP="00E568B2">
      <w:pPr>
        <w:spacing w:line="480" w:lineRule="auto"/>
        <w:contextualSpacing/>
        <w:rPr>
          <w:rFonts w:ascii="Times New Roman" w:eastAsia="Calibri" w:hAnsi="Times New Roman" w:cs="Times New Roman"/>
          <w:sz w:val="24"/>
          <w:szCs w:val="24"/>
        </w:rPr>
      </w:pPr>
    </w:p>
    <w:p w14:paraId="612C6417" w14:textId="77777777" w:rsidR="00E568B2" w:rsidRPr="00E568B2" w:rsidRDefault="00E568B2" w:rsidP="00E568B2">
      <w:pPr>
        <w:spacing w:line="480" w:lineRule="auto"/>
        <w:ind w:firstLine="284"/>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As the literary scholar Franco Moretti argued, the early-nineteenth century witnessed the emergence of a certain kind of home-comings, understood as a socio-cultural vortex that necessitated leaving the comforts of home to return to it after an initiatory journey, which redefined home as ‘less a particular place than a longing’.</w:t>
      </w:r>
      <w:r w:rsidRPr="00E568B2">
        <w:rPr>
          <w:rFonts w:ascii="Times New Roman" w:eastAsia="Calibri" w:hAnsi="Times New Roman" w:cs="Times New Roman"/>
          <w:sz w:val="24"/>
          <w:szCs w:val="24"/>
          <w:vertAlign w:val="superscript"/>
        </w:rPr>
        <w:endnoteReference w:id="100"/>
      </w:r>
      <w:r w:rsidRPr="00E568B2">
        <w:rPr>
          <w:rFonts w:ascii="Times New Roman" w:eastAsia="Calibri" w:hAnsi="Times New Roman" w:cs="Times New Roman"/>
          <w:sz w:val="24"/>
          <w:szCs w:val="24"/>
        </w:rPr>
        <w:t xml:space="preserve"> This longing permeated the ways in which prisoners narrated their confrontations with the sea in Saint-Malo, Calais and Dover. These narrations did not portray the Channel as a demarcation line affirmed by a journey abroad, as Catriona Kennedy noted for seamen engaged in fights against Revolutionary France.</w:t>
      </w:r>
      <w:r w:rsidRPr="00E568B2">
        <w:rPr>
          <w:rFonts w:ascii="Times New Roman" w:eastAsia="Calibri" w:hAnsi="Times New Roman" w:cs="Times New Roman"/>
          <w:sz w:val="24"/>
          <w:szCs w:val="24"/>
          <w:vertAlign w:val="superscript"/>
        </w:rPr>
        <w:endnoteReference w:id="101"/>
      </w:r>
      <w:r w:rsidRPr="00E568B2">
        <w:rPr>
          <w:rFonts w:ascii="Times New Roman" w:eastAsia="Calibri" w:hAnsi="Times New Roman" w:cs="Times New Roman"/>
          <w:sz w:val="24"/>
          <w:szCs w:val="24"/>
        </w:rPr>
        <w:t xml:space="preserve"> Instead of solidifying differences between ‘home’ and ‘away’, this sea was a space of blurred feelings of homesickness for returning prisoners of war.</w:t>
      </w:r>
    </w:p>
    <w:p w14:paraId="7F08C069" w14:textId="77777777" w:rsidR="00E568B2" w:rsidRPr="00E568B2" w:rsidRDefault="00E568B2" w:rsidP="00E568B2">
      <w:pPr>
        <w:spacing w:line="480" w:lineRule="auto"/>
        <w:ind w:firstLine="284"/>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The experience of children of British detainees illuminates the ways in which traversing the Channel crystallised unsettled feelings of belonging. This is apparent in the memoir penned by Frances Sophia Rainsford, the daughter of a British redcoat sequestered with his wife in Northern France. Born and educated in detention, she and her brothers experienced conflicting feelings in crossing the Channel, the route to a home they had never seen before. Recollecting her first encounter with Calais in 1814, she wrote:</w:t>
      </w:r>
    </w:p>
    <w:p w14:paraId="0DCA783B" w14:textId="77777777" w:rsidR="00E568B2" w:rsidRPr="00E568B2" w:rsidRDefault="00E568B2" w:rsidP="0005245F">
      <w:pPr>
        <w:tabs>
          <w:tab w:val="left" w:pos="9072"/>
        </w:tabs>
        <w:spacing w:line="480" w:lineRule="auto"/>
        <w:ind w:left="709"/>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 xml:space="preserve">There I first saw the sea. My Father took me to walk on the sands and I was charmed with the small corals and shells and the fisherwomen. He pointed out to me where England was […] </w:t>
      </w:r>
      <w:proofErr w:type="gramStart"/>
      <w:r w:rsidRPr="00E568B2">
        <w:rPr>
          <w:rFonts w:ascii="Times New Roman" w:eastAsia="Calibri" w:hAnsi="Times New Roman" w:cs="Times New Roman"/>
          <w:sz w:val="24"/>
          <w:szCs w:val="24"/>
        </w:rPr>
        <w:t>We</w:t>
      </w:r>
      <w:proofErr w:type="gramEnd"/>
      <w:r w:rsidRPr="00E568B2">
        <w:rPr>
          <w:rFonts w:ascii="Times New Roman" w:eastAsia="Calibri" w:hAnsi="Times New Roman" w:cs="Times New Roman"/>
          <w:sz w:val="24"/>
          <w:szCs w:val="24"/>
        </w:rPr>
        <w:t xml:space="preserve"> scarcely lost sight but we had a long rough passage, and arrived very sick and wretched at Dover. Everything looked so dreary there and most of us </w:t>
      </w:r>
      <w:r w:rsidRPr="00E568B2">
        <w:rPr>
          <w:rFonts w:ascii="Times New Roman" w:eastAsia="Calibri" w:hAnsi="Times New Roman" w:cs="Times New Roman"/>
          <w:sz w:val="24"/>
          <w:szCs w:val="24"/>
        </w:rPr>
        <w:lastRenderedPageBreak/>
        <w:t>wished ourselves back to France. My little brother exclaiming ‘Is this England? Oh! Take me back to France!’</w:t>
      </w:r>
      <w:r w:rsidRPr="00E568B2">
        <w:rPr>
          <w:rFonts w:ascii="Times New Roman" w:eastAsia="Calibri" w:hAnsi="Times New Roman" w:cs="Times New Roman"/>
          <w:sz w:val="24"/>
          <w:szCs w:val="24"/>
          <w:vertAlign w:val="superscript"/>
        </w:rPr>
        <w:endnoteReference w:id="102"/>
      </w:r>
    </w:p>
    <w:p w14:paraId="2B731B1E" w14:textId="77777777" w:rsidR="00E568B2" w:rsidRPr="00E568B2" w:rsidRDefault="00E568B2" w:rsidP="00E568B2">
      <w:pPr>
        <w:spacing w:line="480" w:lineRule="auto"/>
        <w:ind w:firstLine="284"/>
        <w:contextualSpacing/>
        <w:rPr>
          <w:rFonts w:ascii="Times New Roman" w:eastAsia="Calibri" w:hAnsi="Times New Roman" w:cs="Times New Roman"/>
          <w:color w:val="FF0000"/>
          <w:sz w:val="24"/>
          <w:szCs w:val="24"/>
        </w:rPr>
      </w:pPr>
      <w:r w:rsidRPr="00E568B2">
        <w:rPr>
          <w:rFonts w:ascii="Times New Roman" w:eastAsia="Calibri" w:hAnsi="Times New Roman" w:cs="Times New Roman"/>
          <w:sz w:val="24"/>
          <w:szCs w:val="24"/>
        </w:rPr>
        <w:t xml:space="preserve">For these children, the passage to ‘the other side’ became the tangible manifestation of their former status as displaced captives. For Rainsford, Napoleonic France was ‘where [she] made [her] appearance on the stage’: this opening remark suggests how she considered her childhood as the prime moment when she developed a sense of </w:t>
      </w:r>
      <w:proofErr w:type="spellStart"/>
      <w:r w:rsidRPr="00E568B2">
        <w:rPr>
          <w:rFonts w:ascii="Times New Roman" w:eastAsia="Calibri" w:hAnsi="Times New Roman" w:cs="Times New Roman"/>
          <w:sz w:val="24"/>
          <w:szCs w:val="24"/>
        </w:rPr>
        <w:t>her self</w:t>
      </w:r>
      <w:proofErr w:type="spellEnd"/>
      <w:r w:rsidRPr="00E568B2">
        <w:rPr>
          <w:rFonts w:ascii="Times New Roman" w:eastAsia="Calibri" w:hAnsi="Times New Roman" w:cs="Times New Roman"/>
          <w:sz w:val="24"/>
          <w:szCs w:val="24"/>
        </w:rPr>
        <w:t>, in time and space.</w:t>
      </w:r>
      <w:r w:rsidRPr="00E568B2">
        <w:rPr>
          <w:rFonts w:ascii="Times New Roman" w:eastAsia="Calibri" w:hAnsi="Times New Roman" w:cs="Times New Roman"/>
          <w:sz w:val="24"/>
          <w:szCs w:val="24"/>
          <w:vertAlign w:val="superscript"/>
        </w:rPr>
        <w:endnoteReference w:id="103"/>
      </w:r>
      <w:r w:rsidRPr="00E568B2">
        <w:rPr>
          <w:rFonts w:ascii="Times New Roman" w:eastAsia="Calibri" w:hAnsi="Times New Roman" w:cs="Times New Roman"/>
          <w:sz w:val="24"/>
          <w:szCs w:val="24"/>
        </w:rPr>
        <w:t xml:space="preserve"> The sea was where she saw this </w:t>
      </w:r>
      <w:proofErr w:type="spellStart"/>
      <w:r w:rsidRPr="00E568B2">
        <w:rPr>
          <w:rFonts w:ascii="Times New Roman" w:eastAsia="Calibri" w:hAnsi="Times New Roman" w:cs="Times New Roman"/>
          <w:sz w:val="24"/>
          <w:szCs w:val="24"/>
        </w:rPr>
        <w:t>self most</w:t>
      </w:r>
      <w:proofErr w:type="spellEnd"/>
      <w:r w:rsidRPr="00E568B2">
        <w:rPr>
          <w:rFonts w:ascii="Times New Roman" w:eastAsia="Calibri" w:hAnsi="Times New Roman" w:cs="Times New Roman"/>
          <w:sz w:val="24"/>
          <w:szCs w:val="24"/>
        </w:rPr>
        <w:t xml:space="preserve"> destabilised. After the sudden death of her mother in 1814, she travelled with her father and siblings from Gravesend to Elba, and experienced again a ‘long rough passage’ aboard the </w:t>
      </w:r>
      <w:r w:rsidRPr="00E568B2">
        <w:rPr>
          <w:rFonts w:ascii="Times New Roman" w:eastAsia="Calibri" w:hAnsi="Times New Roman" w:cs="Times New Roman"/>
          <w:i/>
          <w:sz w:val="24"/>
          <w:szCs w:val="24"/>
        </w:rPr>
        <w:t>Princess Charlotte</w:t>
      </w:r>
      <w:r w:rsidRPr="00E568B2">
        <w:rPr>
          <w:rFonts w:ascii="Times New Roman" w:eastAsia="Calibri" w:hAnsi="Times New Roman" w:cs="Times New Roman"/>
          <w:sz w:val="24"/>
          <w:szCs w:val="24"/>
        </w:rPr>
        <w:t>:</w:t>
      </w:r>
      <w:r w:rsidRPr="00E568B2">
        <w:rPr>
          <w:rFonts w:ascii="Times New Roman" w:eastAsia="Calibri" w:hAnsi="Times New Roman" w:cs="Times New Roman"/>
          <w:i/>
          <w:sz w:val="24"/>
          <w:szCs w:val="24"/>
        </w:rPr>
        <w:t xml:space="preserve"> </w:t>
      </w:r>
    </w:p>
    <w:p w14:paraId="79E423C3" w14:textId="77777777" w:rsidR="00E568B2" w:rsidRPr="00E568B2" w:rsidRDefault="00E568B2" w:rsidP="0005245F">
      <w:pPr>
        <w:spacing w:line="480" w:lineRule="auto"/>
        <w:ind w:left="709"/>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 xml:space="preserve">There was little time to get our cabin in order for it began to blow as soon as we got into the Channel and we were all very sick and unable to move […] It was so stormy that the sea came rushing through the portholes and our miserable little berths were soon wet through, and everything that was not secured was floating about our little cabins. It was so bad that the portholes had to be closed and the only light we had was admitted by the </w:t>
      </w:r>
      <w:proofErr w:type="spellStart"/>
      <w:r w:rsidRPr="00E568B2">
        <w:rPr>
          <w:rFonts w:ascii="Times New Roman" w:eastAsia="Calibri" w:hAnsi="Times New Roman" w:cs="Times New Roman"/>
          <w:sz w:val="24"/>
          <w:szCs w:val="24"/>
        </w:rPr>
        <w:t>bulbic</w:t>
      </w:r>
      <w:proofErr w:type="spellEnd"/>
      <w:r w:rsidRPr="00E568B2">
        <w:rPr>
          <w:rFonts w:ascii="Times New Roman" w:eastAsia="Calibri" w:hAnsi="Times New Roman" w:cs="Times New Roman"/>
          <w:sz w:val="24"/>
          <w:szCs w:val="24"/>
        </w:rPr>
        <w:t xml:space="preserve"> eyes [</w:t>
      </w:r>
      <w:proofErr w:type="gramStart"/>
      <w:r w:rsidRPr="00E568B2">
        <w:rPr>
          <w:rFonts w:ascii="Times New Roman" w:eastAsia="Calibri" w:hAnsi="Times New Roman" w:cs="Times New Roman"/>
          <w:i/>
          <w:sz w:val="24"/>
          <w:szCs w:val="24"/>
        </w:rPr>
        <w:t>sic</w:t>
      </w:r>
      <w:proofErr w:type="gramEnd"/>
      <w:r w:rsidRPr="00E568B2">
        <w:rPr>
          <w:rFonts w:ascii="Times New Roman" w:eastAsia="Calibri" w:hAnsi="Times New Roman" w:cs="Times New Roman"/>
          <w:i/>
          <w:sz w:val="24"/>
          <w:szCs w:val="24"/>
        </w:rPr>
        <w:t>.</w:t>
      </w:r>
      <w:r w:rsidRPr="00E568B2">
        <w:rPr>
          <w:rFonts w:ascii="Times New Roman" w:eastAsia="Calibri" w:hAnsi="Times New Roman" w:cs="Times New Roman"/>
          <w:sz w:val="24"/>
          <w:szCs w:val="24"/>
        </w:rPr>
        <w:t>], so when anybody on deck happened to step on upon them, or sail got on them, we were thrown into total darkness.</w:t>
      </w:r>
      <w:r w:rsidRPr="00E568B2">
        <w:rPr>
          <w:rFonts w:ascii="Times New Roman" w:eastAsia="Calibri" w:hAnsi="Times New Roman" w:cs="Times New Roman"/>
          <w:sz w:val="24"/>
          <w:szCs w:val="24"/>
          <w:vertAlign w:val="superscript"/>
        </w:rPr>
        <w:endnoteReference w:id="104"/>
      </w:r>
    </w:p>
    <w:p w14:paraId="403CF630" w14:textId="77777777" w:rsidR="00E568B2" w:rsidRPr="00E568B2" w:rsidRDefault="00E568B2" w:rsidP="00E568B2">
      <w:pPr>
        <w:spacing w:line="480" w:lineRule="auto"/>
        <w:ind w:firstLine="284"/>
        <w:contextualSpacing/>
        <w:rPr>
          <w:rFonts w:ascii="Times New Roman" w:eastAsia="Calibri" w:hAnsi="Times New Roman" w:cs="Times New Roman"/>
          <w:color w:val="FF0000"/>
          <w:sz w:val="24"/>
          <w:szCs w:val="24"/>
        </w:rPr>
      </w:pPr>
      <w:r w:rsidRPr="00E568B2">
        <w:rPr>
          <w:rFonts w:ascii="Times New Roman" w:eastAsia="Calibri" w:hAnsi="Times New Roman" w:cs="Times New Roman"/>
          <w:sz w:val="24"/>
          <w:szCs w:val="24"/>
        </w:rPr>
        <w:t>By the intermediary of the sea, she narrated a story of insecurity and constant disorder, where stability was paradoxically sought in the moving ‘heterotopia’ of the ship.</w:t>
      </w:r>
      <w:r w:rsidRPr="00E568B2">
        <w:rPr>
          <w:rStyle w:val="EndnoteReference"/>
          <w:rFonts w:ascii="Times New Roman" w:eastAsia="Calibri" w:hAnsi="Times New Roman" w:cs="Times New Roman"/>
          <w:sz w:val="24"/>
          <w:szCs w:val="24"/>
        </w:rPr>
        <w:endnoteReference w:id="105"/>
      </w:r>
      <w:r w:rsidRPr="00E568B2">
        <w:rPr>
          <w:rFonts w:ascii="Times New Roman" w:eastAsia="Calibri" w:hAnsi="Times New Roman" w:cs="Times New Roman"/>
          <w:sz w:val="24"/>
          <w:szCs w:val="24"/>
        </w:rPr>
        <w:t xml:space="preserve"> ‘After that we were able to sit up on deck’, she concluded, ‘and some worked or read, and children were able to play […] It was amusement watching the moving of the log, and the various performances of the sailors. At last, when we had been on board about three weeks and were accustomed to the life.’</w:t>
      </w:r>
      <w:r w:rsidRPr="00E568B2">
        <w:rPr>
          <w:rFonts w:ascii="Times New Roman" w:eastAsia="Calibri" w:hAnsi="Times New Roman" w:cs="Times New Roman"/>
          <w:sz w:val="24"/>
          <w:szCs w:val="24"/>
          <w:vertAlign w:val="superscript"/>
        </w:rPr>
        <w:endnoteReference w:id="106"/>
      </w:r>
      <w:r w:rsidRPr="00E568B2">
        <w:rPr>
          <w:rFonts w:ascii="Times New Roman" w:eastAsia="Calibri" w:hAnsi="Times New Roman" w:cs="Times New Roman"/>
          <w:sz w:val="24"/>
          <w:szCs w:val="24"/>
        </w:rPr>
        <w:t xml:space="preserve"> After the death of her father, Rainsford and her sisters were sent on another voyage back to England, in which they further sought a home afloat. ‘One day’, she wrote, ‘the Captain announced that we should soon see England, but it was not very cheering for us, for the ship had been our home, and the rough kind old Captain our only friend</w:t>
      </w:r>
      <w:r w:rsidR="0005245F">
        <w:rPr>
          <w:rFonts w:ascii="Times New Roman" w:eastAsia="Calibri" w:hAnsi="Times New Roman" w:cs="Times New Roman"/>
          <w:sz w:val="24"/>
          <w:szCs w:val="24"/>
        </w:rPr>
        <w:t>.</w:t>
      </w:r>
      <w:r w:rsidRPr="00E568B2">
        <w:rPr>
          <w:rFonts w:ascii="Times New Roman" w:eastAsia="Calibri" w:hAnsi="Times New Roman" w:cs="Times New Roman"/>
          <w:sz w:val="24"/>
          <w:szCs w:val="24"/>
        </w:rPr>
        <w:t>’</w:t>
      </w:r>
      <w:r w:rsidRPr="00E568B2">
        <w:rPr>
          <w:rFonts w:ascii="Times New Roman" w:eastAsia="Calibri" w:hAnsi="Times New Roman" w:cs="Times New Roman"/>
          <w:sz w:val="24"/>
          <w:szCs w:val="24"/>
          <w:vertAlign w:val="superscript"/>
        </w:rPr>
        <w:endnoteReference w:id="107"/>
      </w:r>
      <w:r w:rsidRPr="00E568B2">
        <w:rPr>
          <w:rFonts w:ascii="Times New Roman" w:eastAsia="Calibri" w:hAnsi="Times New Roman" w:cs="Times New Roman"/>
          <w:sz w:val="24"/>
          <w:szCs w:val="24"/>
        </w:rPr>
        <w:t xml:space="preserve"> </w:t>
      </w:r>
      <w:r w:rsidRPr="00E568B2">
        <w:rPr>
          <w:rFonts w:ascii="Times New Roman" w:eastAsia="Calibri" w:hAnsi="Times New Roman" w:cs="Times New Roman"/>
          <w:sz w:val="24"/>
          <w:szCs w:val="24"/>
        </w:rPr>
        <w:lastRenderedPageBreak/>
        <w:t>Home was then conceived as a constant dislocation, or, in the words of Agnes Heller, a re-alignment between the familiar and the self-navigation of the world, which made Rainsford transfer her sense of belonging afloat. This moving ‘home’ was cemented in the keeping of pets – ‘two cats in a basket, a cage full of birds and a cockatoo’ – acquired in detention in France, and with which the family had traversed the Channel and the Atlantic Ocean.</w:t>
      </w:r>
      <w:r w:rsidRPr="00E568B2">
        <w:rPr>
          <w:rFonts w:ascii="Times New Roman" w:eastAsia="Calibri" w:hAnsi="Times New Roman" w:cs="Times New Roman"/>
          <w:sz w:val="24"/>
          <w:szCs w:val="24"/>
          <w:vertAlign w:val="superscript"/>
        </w:rPr>
        <w:endnoteReference w:id="108"/>
      </w:r>
      <w:r w:rsidRPr="00E568B2">
        <w:rPr>
          <w:rFonts w:ascii="Times New Roman" w:eastAsia="Calibri" w:hAnsi="Times New Roman" w:cs="Times New Roman"/>
          <w:sz w:val="24"/>
          <w:szCs w:val="24"/>
        </w:rPr>
        <w:t xml:space="preserve"> As Carolyn Steedman observes, ‘little things’ fashion identities, and these little animals were indeed part of Rainsford’s sense of belonging and search for home in migration.</w:t>
      </w:r>
      <w:r w:rsidRPr="00E568B2">
        <w:rPr>
          <w:rFonts w:ascii="Times New Roman" w:eastAsia="Calibri" w:hAnsi="Times New Roman" w:cs="Times New Roman"/>
          <w:sz w:val="24"/>
          <w:szCs w:val="24"/>
          <w:vertAlign w:val="superscript"/>
        </w:rPr>
        <w:endnoteReference w:id="109"/>
      </w:r>
    </w:p>
    <w:p w14:paraId="7DBD5D22" w14:textId="77777777" w:rsidR="00E568B2" w:rsidRPr="00E568B2" w:rsidRDefault="00E568B2" w:rsidP="00E568B2">
      <w:pPr>
        <w:spacing w:line="480" w:lineRule="auto"/>
        <w:ind w:firstLine="284"/>
        <w:contextualSpacing/>
        <w:rPr>
          <w:rFonts w:ascii="Times New Roman" w:eastAsia="Calibri" w:hAnsi="Times New Roman" w:cs="Times New Roman"/>
          <w:color w:val="215868"/>
          <w:sz w:val="24"/>
          <w:szCs w:val="24"/>
        </w:rPr>
      </w:pPr>
      <w:r w:rsidRPr="00E568B2">
        <w:rPr>
          <w:rFonts w:ascii="Times New Roman" w:eastAsia="Calibri" w:hAnsi="Times New Roman" w:cs="Times New Roman"/>
          <w:sz w:val="24"/>
          <w:szCs w:val="24"/>
        </w:rPr>
        <w:t>Adults equally rediscovered the sea upon their liberation. On his arrival to Saint-Malo, Alexander Stewart described his elation at contemplating a marine vista:</w:t>
      </w:r>
      <w:r w:rsidRPr="00E568B2">
        <w:rPr>
          <w:rFonts w:ascii="Times New Roman" w:eastAsia="Calibri" w:hAnsi="Times New Roman" w:cs="Times New Roman"/>
          <w:sz w:val="24"/>
          <w:szCs w:val="24"/>
          <w:vertAlign w:val="superscript"/>
        </w:rPr>
        <w:endnoteReference w:id="110"/>
      </w:r>
      <w:r w:rsidRPr="00E568B2">
        <w:rPr>
          <w:rFonts w:ascii="Times New Roman" w:eastAsia="Calibri" w:hAnsi="Times New Roman" w:cs="Times New Roman"/>
          <w:sz w:val="24"/>
          <w:szCs w:val="24"/>
        </w:rPr>
        <w:t xml:space="preserve"> ‘When we first saw the sea from the inland heights, before we reached the town’, he wrote, ‘our rejoicing was boundless, many hearty cheers, a glass of brandy, and three cheers more.’</w:t>
      </w:r>
      <w:r w:rsidRPr="00E568B2">
        <w:rPr>
          <w:rFonts w:ascii="Times New Roman" w:eastAsia="Calibri" w:hAnsi="Times New Roman" w:cs="Times New Roman"/>
          <w:sz w:val="24"/>
          <w:szCs w:val="24"/>
          <w:vertAlign w:val="superscript"/>
        </w:rPr>
        <w:endnoteReference w:id="111"/>
      </w:r>
      <w:r w:rsidRPr="00E568B2">
        <w:rPr>
          <w:rFonts w:ascii="Times New Roman" w:eastAsia="Calibri" w:hAnsi="Times New Roman" w:cs="Times New Roman"/>
          <w:sz w:val="24"/>
          <w:szCs w:val="24"/>
        </w:rPr>
        <w:t xml:space="preserve"> The sight was not a novelty per se, as he had crossed the Channel before. Yet, he ‘saw’ it for the ‘first’ time in Brittany. The sea was then in focus, as a meaningful space, rather than as a medium to another destination. This translated into the narration Stewart made of his passage to Portsmouth and his return to British society as a ‘shipwrecked’ foreigner:</w:t>
      </w:r>
    </w:p>
    <w:p w14:paraId="64AAEF6A" w14:textId="77777777" w:rsidR="00E568B2" w:rsidRPr="00E568B2" w:rsidRDefault="00E568B2" w:rsidP="0005245F">
      <w:pPr>
        <w:spacing w:line="480" w:lineRule="auto"/>
        <w:ind w:left="709"/>
        <w:contextualSpacing/>
        <w:rPr>
          <w:rFonts w:ascii="Times New Roman" w:eastAsia="Calibri" w:hAnsi="Times New Roman" w:cs="Times New Roman"/>
          <w:i/>
          <w:sz w:val="24"/>
          <w:szCs w:val="24"/>
        </w:rPr>
      </w:pPr>
      <w:r w:rsidRPr="00E568B2">
        <w:rPr>
          <w:rFonts w:ascii="Times New Roman" w:eastAsia="Calibri" w:hAnsi="Times New Roman" w:cs="Times New Roman"/>
          <w:sz w:val="24"/>
          <w:szCs w:val="24"/>
        </w:rPr>
        <w:t xml:space="preserve">Mingled feelings moved our hearts. The fact of our being again in England was delightful, but our pockets and prospects cast a considerable damp over us. Our singular dress rendered us objects of remark wherever we passed on the way, for besides the peculiar cut and colour of our jackets and </w:t>
      </w:r>
      <w:proofErr w:type="gramStart"/>
      <w:r w:rsidRPr="00E568B2">
        <w:rPr>
          <w:rFonts w:ascii="Times New Roman" w:eastAsia="Calibri" w:hAnsi="Times New Roman" w:cs="Times New Roman"/>
          <w:sz w:val="24"/>
          <w:szCs w:val="24"/>
        </w:rPr>
        <w:t>trousers,</w:t>
      </w:r>
      <w:proofErr w:type="gramEnd"/>
      <w:r w:rsidRPr="00E568B2">
        <w:rPr>
          <w:rFonts w:ascii="Times New Roman" w:eastAsia="Calibri" w:hAnsi="Times New Roman" w:cs="Times New Roman"/>
          <w:sz w:val="24"/>
          <w:szCs w:val="24"/>
        </w:rPr>
        <w:t xml:space="preserve"> we had each his hairy knapsack on his back, and a peculiar shaped straw hat. Some thought we were Swedes or Danes proceeding to London, after shipwreck on the English coast.</w:t>
      </w:r>
      <w:r w:rsidRPr="00E568B2">
        <w:rPr>
          <w:rFonts w:ascii="Times New Roman" w:eastAsia="Calibri" w:hAnsi="Times New Roman" w:cs="Times New Roman"/>
          <w:sz w:val="24"/>
          <w:szCs w:val="24"/>
          <w:vertAlign w:val="superscript"/>
        </w:rPr>
        <w:endnoteReference w:id="112"/>
      </w:r>
    </w:p>
    <w:p w14:paraId="0CAF9E56" w14:textId="77777777" w:rsidR="00E568B2" w:rsidRPr="00E568B2" w:rsidRDefault="00E568B2" w:rsidP="00E568B2">
      <w:pPr>
        <w:spacing w:line="480" w:lineRule="auto"/>
        <w:ind w:firstLine="284"/>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 xml:space="preserve">The journey across the Channel made apparent a new physical, cultural, social and political identity in migration. Stewart noted that, after landing, he found himself ‘getting water a la </w:t>
      </w:r>
      <w:proofErr w:type="spellStart"/>
      <w:r w:rsidRPr="00E568B2">
        <w:rPr>
          <w:rFonts w:ascii="Times New Roman" w:eastAsia="Calibri" w:hAnsi="Times New Roman" w:cs="Times New Roman"/>
          <w:sz w:val="24"/>
          <w:szCs w:val="24"/>
        </w:rPr>
        <w:t>Française</w:t>
      </w:r>
      <w:proofErr w:type="spellEnd"/>
      <w:r w:rsidRPr="00E568B2">
        <w:rPr>
          <w:rFonts w:ascii="Times New Roman" w:eastAsia="Calibri" w:hAnsi="Times New Roman" w:cs="Times New Roman"/>
          <w:sz w:val="24"/>
          <w:szCs w:val="24"/>
        </w:rPr>
        <w:t xml:space="preserve">’ and being the object of local mockery. ‘I felt so hurt’, wrote Stewart, ‘that I said I would perish by the roadside rather than ask again. I already felt I could spit in </w:t>
      </w:r>
      <w:r w:rsidRPr="00E568B2">
        <w:rPr>
          <w:rFonts w:ascii="Times New Roman" w:eastAsia="Calibri" w:hAnsi="Times New Roman" w:cs="Times New Roman"/>
          <w:sz w:val="24"/>
          <w:szCs w:val="24"/>
        </w:rPr>
        <w:lastRenderedPageBreak/>
        <w:t>the face of England and abandon it for ever.’</w:t>
      </w:r>
      <w:r w:rsidRPr="00E568B2">
        <w:rPr>
          <w:rFonts w:ascii="Times New Roman" w:eastAsia="Calibri" w:hAnsi="Times New Roman" w:cs="Times New Roman"/>
          <w:sz w:val="24"/>
          <w:szCs w:val="24"/>
          <w:vertAlign w:val="superscript"/>
        </w:rPr>
        <w:endnoteReference w:id="113"/>
      </w:r>
      <w:r w:rsidRPr="00E568B2">
        <w:rPr>
          <w:rFonts w:ascii="Times New Roman" w:eastAsia="Calibri" w:hAnsi="Times New Roman" w:cs="Times New Roman"/>
          <w:sz w:val="24"/>
          <w:szCs w:val="24"/>
        </w:rPr>
        <w:t xml:space="preserve"> These feelings of alienation and injustice collided with the aspirations British captives had previously expressed about re-joining their ‘native shores’. The Channel had been a source of nostalgia in prisoners’ ballads, poems and plays. The ‘Ode to Liberty’, penned by Thomas Dutton, a civilian detainee, whilst in close seclusion in </w:t>
      </w:r>
      <w:proofErr w:type="spellStart"/>
      <w:r w:rsidRPr="00E568B2">
        <w:rPr>
          <w:rFonts w:ascii="Times New Roman" w:eastAsia="Calibri" w:hAnsi="Times New Roman" w:cs="Times New Roman"/>
          <w:sz w:val="24"/>
          <w:szCs w:val="24"/>
        </w:rPr>
        <w:t>Bitche</w:t>
      </w:r>
      <w:proofErr w:type="spellEnd"/>
      <w:r w:rsidRPr="00E568B2">
        <w:rPr>
          <w:rFonts w:ascii="Times New Roman" w:eastAsia="Calibri" w:hAnsi="Times New Roman" w:cs="Times New Roman"/>
          <w:sz w:val="24"/>
          <w:szCs w:val="24"/>
        </w:rPr>
        <w:t xml:space="preserve"> in 1808, reveals the shaping force of the sea on feelings and ideas of national identity in displacement: </w:t>
      </w:r>
    </w:p>
    <w:p w14:paraId="485A0123" w14:textId="77777777" w:rsidR="00E568B2" w:rsidRPr="00E568B2" w:rsidRDefault="00E568B2" w:rsidP="0005245F">
      <w:pPr>
        <w:spacing w:line="480" w:lineRule="auto"/>
        <w:ind w:left="709"/>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Fair Goddess of my native shore!</w:t>
      </w:r>
    </w:p>
    <w:p w14:paraId="3FEA88E3" w14:textId="77777777" w:rsidR="00E568B2" w:rsidRPr="00E568B2" w:rsidRDefault="00E568B2" w:rsidP="0005245F">
      <w:pPr>
        <w:spacing w:line="480" w:lineRule="auto"/>
        <w:ind w:firstLine="709"/>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Whom Albion’s hardy sons revere;</w:t>
      </w:r>
    </w:p>
    <w:p w14:paraId="239238E5" w14:textId="77777777" w:rsidR="00E568B2" w:rsidRPr="00E568B2" w:rsidRDefault="00E568B2" w:rsidP="0005245F">
      <w:pPr>
        <w:spacing w:line="480" w:lineRule="auto"/>
        <w:ind w:firstLine="709"/>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To whom they incense burn, and altars rear,</w:t>
      </w:r>
    </w:p>
    <w:p w14:paraId="3B9D6728" w14:textId="77777777" w:rsidR="00E568B2" w:rsidRPr="00E568B2" w:rsidRDefault="00E568B2" w:rsidP="0005245F">
      <w:pPr>
        <w:spacing w:line="480" w:lineRule="auto"/>
        <w:ind w:firstLine="709"/>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 xml:space="preserve">And at </w:t>
      </w:r>
      <w:proofErr w:type="gramStart"/>
      <w:r w:rsidRPr="00E568B2">
        <w:rPr>
          <w:rFonts w:ascii="Times New Roman" w:eastAsia="Calibri" w:hAnsi="Times New Roman" w:cs="Times New Roman"/>
          <w:sz w:val="24"/>
          <w:szCs w:val="24"/>
        </w:rPr>
        <w:t xml:space="preserve">thy </w:t>
      </w:r>
      <w:proofErr w:type="spellStart"/>
      <w:r w:rsidRPr="00E568B2">
        <w:rPr>
          <w:rFonts w:ascii="Times New Roman" w:eastAsia="Calibri" w:hAnsi="Times New Roman" w:cs="Times New Roman"/>
          <w:sz w:val="24"/>
          <w:szCs w:val="24"/>
        </w:rPr>
        <w:t>hallow</w:t>
      </w:r>
      <w:proofErr w:type="gramEnd"/>
      <w:r w:rsidRPr="00E568B2">
        <w:rPr>
          <w:rFonts w:ascii="Times New Roman" w:eastAsia="Calibri" w:hAnsi="Times New Roman" w:cs="Times New Roman"/>
          <w:sz w:val="24"/>
          <w:szCs w:val="24"/>
        </w:rPr>
        <w:t>’d</w:t>
      </w:r>
      <w:proofErr w:type="spellEnd"/>
      <w:r w:rsidRPr="00E568B2">
        <w:rPr>
          <w:rFonts w:ascii="Times New Roman" w:eastAsia="Calibri" w:hAnsi="Times New Roman" w:cs="Times New Roman"/>
          <w:sz w:val="24"/>
          <w:szCs w:val="24"/>
        </w:rPr>
        <w:t xml:space="preserve"> shrine adore!</w:t>
      </w:r>
    </w:p>
    <w:p w14:paraId="208B4BB1" w14:textId="77777777" w:rsidR="00E568B2" w:rsidRPr="00E568B2" w:rsidRDefault="00E568B2" w:rsidP="0005245F">
      <w:pPr>
        <w:spacing w:line="480" w:lineRule="auto"/>
        <w:ind w:firstLine="709"/>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Whom Ocean, in his watery cave,</w:t>
      </w:r>
    </w:p>
    <w:p w14:paraId="1AE376D5" w14:textId="77777777" w:rsidR="00E568B2" w:rsidRPr="00E568B2" w:rsidRDefault="00E568B2" w:rsidP="0005245F">
      <w:pPr>
        <w:spacing w:line="480" w:lineRule="auto"/>
        <w:ind w:firstLine="709"/>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 xml:space="preserve">First </w:t>
      </w:r>
      <w:proofErr w:type="spellStart"/>
      <w:r w:rsidRPr="00E568B2">
        <w:rPr>
          <w:rFonts w:ascii="Times New Roman" w:eastAsia="Calibri" w:hAnsi="Times New Roman" w:cs="Times New Roman"/>
          <w:sz w:val="24"/>
          <w:szCs w:val="24"/>
        </w:rPr>
        <w:t>rear’d</w:t>
      </w:r>
      <w:proofErr w:type="spellEnd"/>
      <w:r w:rsidRPr="00E568B2">
        <w:rPr>
          <w:rFonts w:ascii="Times New Roman" w:eastAsia="Calibri" w:hAnsi="Times New Roman" w:cs="Times New Roman"/>
          <w:sz w:val="24"/>
          <w:szCs w:val="24"/>
        </w:rPr>
        <w:t>, and gave to rule the wave!</w:t>
      </w:r>
    </w:p>
    <w:p w14:paraId="23527F54" w14:textId="77777777" w:rsidR="00E568B2" w:rsidRPr="00E568B2" w:rsidRDefault="00E568B2" w:rsidP="0005245F">
      <w:pPr>
        <w:spacing w:line="480" w:lineRule="auto"/>
        <w:ind w:firstLine="709"/>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 xml:space="preserve">Gave, ‘midst the loud and angry storm, </w:t>
      </w:r>
    </w:p>
    <w:p w14:paraId="2EEB8AF7" w14:textId="77777777" w:rsidR="00E568B2" w:rsidRPr="00E568B2" w:rsidRDefault="00E568B2" w:rsidP="0005245F">
      <w:pPr>
        <w:spacing w:line="480" w:lineRule="auto"/>
        <w:ind w:firstLine="709"/>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 xml:space="preserve">To </w:t>
      </w:r>
      <w:proofErr w:type="gramStart"/>
      <w:r w:rsidRPr="00E568B2">
        <w:rPr>
          <w:rFonts w:ascii="Times New Roman" w:eastAsia="Calibri" w:hAnsi="Times New Roman" w:cs="Times New Roman"/>
          <w:sz w:val="24"/>
          <w:szCs w:val="24"/>
        </w:rPr>
        <w:t>raise</w:t>
      </w:r>
      <w:proofErr w:type="gramEnd"/>
      <w:r w:rsidRPr="00E568B2">
        <w:rPr>
          <w:rFonts w:ascii="Times New Roman" w:eastAsia="Calibri" w:hAnsi="Times New Roman" w:cs="Times New Roman"/>
          <w:sz w:val="24"/>
          <w:szCs w:val="24"/>
        </w:rPr>
        <w:t xml:space="preserve"> sublime they god-like form!</w:t>
      </w:r>
    </w:p>
    <w:p w14:paraId="1D3EEA38" w14:textId="77777777" w:rsidR="00E568B2" w:rsidRPr="00E568B2" w:rsidRDefault="00E568B2" w:rsidP="0005245F">
      <w:pPr>
        <w:spacing w:line="480" w:lineRule="auto"/>
        <w:ind w:firstLine="709"/>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 xml:space="preserve">At distance, </w:t>
      </w:r>
      <w:proofErr w:type="spellStart"/>
      <w:proofErr w:type="gramStart"/>
      <w:r w:rsidRPr="00E568B2">
        <w:rPr>
          <w:rFonts w:ascii="Times New Roman" w:eastAsia="Calibri" w:hAnsi="Times New Roman" w:cs="Times New Roman"/>
          <w:sz w:val="24"/>
          <w:szCs w:val="24"/>
        </w:rPr>
        <w:t>hav’n</w:t>
      </w:r>
      <w:proofErr w:type="spellEnd"/>
      <w:r w:rsidRPr="00E568B2">
        <w:rPr>
          <w:rFonts w:ascii="Times New Roman" w:eastAsia="Calibri" w:hAnsi="Times New Roman" w:cs="Times New Roman"/>
          <w:sz w:val="24"/>
          <w:szCs w:val="24"/>
        </w:rPr>
        <w:t xml:space="preserve"> born</w:t>
      </w:r>
      <w:proofErr w:type="gramEnd"/>
      <w:r w:rsidRPr="00E568B2">
        <w:rPr>
          <w:rFonts w:ascii="Times New Roman" w:eastAsia="Calibri" w:hAnsi="Times New Roman" w:cs="Times New Roman"/>
          <w:sz w:val="24"/>
          <w:szCs w:val="24"/>
        </w:rPr>
        <w:t xml:space="preserve"> FREEDOM! </w:t>
      </w:r>
      <w:proofErr w:type="gramStart"/>
      <w:r w:rsidRPr="00E568B2">
        <w:rPr>
          <w:rFonts w:ascii="Times New Roman" w:eastAsia="Calibri" w:hAnsi="Times New Roman" w:cs="Times New Roman"/>
          <w:sz w:val="24"/>
          <w:szCs w:val="24"/>
        </w:rPr>
        <w:t>hail</w:t>
      </w:r>
      <w:proofErr w:type="gramEnd"/>
      <w:r w:rsidRPr="00E568B2">
        <w:rPr>
          <w:rFonts w:ascii="Times New Roman" w:eastAsia="Calibri" w:hAnsi="Times New Roman" w:cs="Times New Roman"/>
          <w:sz w:val="24"/>
          <w:szCs w:val="24"/>
        </w:rPr>
        <w:t>!</w:t>
      </w:r>
      <w:r w:rsidRPr="00E568B2">
        <w:rPr>
          <w:rFonts w:ascii="Times New Roman" w:eastAsia="Calibri" w:hAnsi="Times New Roman" w:cs="Times New Roman"/>
          <w:sz w:val="24"/>
          <w:szCs w:val="24"/>
          <w:vertAlign w:val="superscript"/>
        </w:rPr>
        <w:t xml:space="preserve"> </w:t>
      </w:r>
      <w:r w:rsidRPr="00E568B2">
        <w:rPr>
          <w:rFonts w:ascii="Times New Roman" w:eastAsia="Calibri" w:hAnsi="Times New Roman" w:cs="Times New Roman"/>
          <w:sz w:val="24"/>
          <w:szCs w:val="24"/>
          <w:vertAlign w:val="superscript"/>
        </w:rPr>
        <w:endnoteReference w:id="114"/>
      </w:r>
    </w:p>
    <w:p w14:paraId="11AC1A92" w14:textId="77777777" w:rsidR="00E568B2" w:rsidRDefault="00E568B2" w:rsidP="00E568B2">
      <w:pPr>
        <w:spacing w:line="480" w:lineRule="auto"/>
        <w:ind w:firstLine="284"/>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The conflation of liberty with Britishness in the openness of the sea was based on an Ancient sociocultural construct, which became a defining feature of Englishness during the Elizabethan era.</w:t>
      </w:r>
      <w:r w:rsidRPr="00E568B2">
        <w:rPr>
          <w:rFonts w:ascii="Times New Roman" w:eastAsia="Calibri" w:hAnsi="Times New Roman" w:cs="Times New Roman"/>
          <w:sz w:val="24"/>
          <w:szCs w:val="24"/>
          <w:vertAlign w:val="superscript"/>
        </w:rPr>
        <w:endnoteReference w:id="115"/>
      </w:r>
      <w:r w:rsidRPr="00E568B2">
        <w:rPr>
          <w:rFonts w:ascii="Times New Roman" w:eastAsia="Calibri" w:hAnsi="Times New Roman" w:cs="Times New Roman"/>
          <w:sz w:val="24"/>
          <w:szCs w:val="24"/>
        </w:rPr>
        <w:t xml:space="preserve"> In particular, the work of Shakespeare contributed to shape an image of England as a ‘sea-girt </w:t>
      </w:r>
      <w:proofErr w:type="spellStart"/>
      <w:r w:rsidRPr="00E568B2">
        <w:rPr>
          <w:rFonts w:ascii="Times New Roman" w:eastAsia="Calibri" w:hAnsi="Times New Roman" w:cs="Times New Roman"/>
          <w:sz w:val="24"/>
          <w:szCs w:val="24"/>
        </w:rPr>
        <w:t>ilse</w:t>
      </w:r>
      <w:proofErr w:type="spellEnd"/>
      <w:r w:rsidRPr="00E568B2">
        <w:rPr>
          <w:rFonts w:ascii="Times New Roman" w:eastAsia="Calibri" w:hAnsi="Times New Roman" w:cs="Times New Roman"/>
          <w:sz w:val="24"/>
          <w:szCs w:val="24"/>
        </w:rPr>
        <w:t xml:space="preserve">’, ‘a precious stone in silver sea’, whose sovereignty was ‘hedged in with the </w:t>
      </w:r>
      <w:r w:rsidR="0005245F">
        <w:rPr>
          <w:rFonts w:ascii="Times New Roman" w:eastAsia="Calibri" w:hAnsi="Times New Roman" w:cs="Times New Roman"/>
          <w:sz w:val="24"/>
          <w:szCs w:val="24"/>
        </w:rPr>
        <w:t>main, that water-walled bulwark</w:t>
      </w:r>
      <w:r w:rsidRPr="00E568B2">
        <w:rPr>
          <w:rFonts w:ascii="Times New Roman" w:eastAsia="Calibri" w:hAnsi="Times New Roman" w:cs="Times New Roman"/>
          <w:sz w:val="24"/>
          <w:szCs w:val="24"/>
        </w:rPr>
        <w:t>’</w:t>
      </w:r>
      <w:r w:rsidR="0005245F">
        <w:rPr>
          <w:rFonts w:ascii="Times New Roman" w:eastAsia="Calibri" w:hAnsi="Times New Roman" w:cs="Times New Roman"/>
          <w:sz w:val="24"/>
          <w:szCs w:val="24"/>
        </w:rPr>
        <w:t>.</w:t>
      </w:r>
      <w:r w:rsidRPr="00E568B2">
        <w:rPr>
          <w:rFonts w:ascii="Times New Roman" w:eastAsia="Calibri" w:hAnsi="Times New Roman" w:cs="Times New Roman"/>
          <w:sz w:val="24"/>
          <w:szCs w:val="24"/>
          <w:vertAlign w:val="superscript"/>
        </w:rPr>
        <w:endnoteReference w:id="116"/>
      </w:r>
      <w:r w:rsidRPr="00E568B2">
        <w:rPr>
          <w:rFonts w:ascii="Times New Roman" w:eastAsia="Calibri" w:hAnsi="Times New Roman" w:cs="Times New Roman"/>
          <w:sz w:val="24"/>
          <w:szCs w:val="24"/>
        </w:rPr>
        <w:t xml:space="preserve"> Yet, the construction of the ‘free-born Briton’ and the marine deity of liberty emerged during the eighteenth century with celebrations of parliamentary monarchy and the dissemination of songs associated with the Royal Navy, such as ‘Rule Britannia’.</w:t>
      </w:r>
      <w:r w:rsidRPr="00E568B2">
        <w:rPr>
          <w:rFonts w:ascii="Times New Roman" w:eastAsia="Calibri" w:hAnsi="Times New Roman" w:cs="Times New Roman"/>
          <w:sz w:val="24"/>
          <w:szCs w:val="24"/>
          <w:vertAlign w:val="superscript"/>
        </w:rPr>
        <w:endnoteReference w:id="117"/>
      </w:r>
      <w:r w:rsidRPr="00E568B2">
        <w:rPr>
          <w:rFonts w:ascii="Times New Roman" w:eastAsia="Calibri" w:hAnsi="Times New Roman" w:cs="Times New Roman"/>
          <w:sz w:val="24"/>
          <w:szCs w:val="24"/>
        </w:rPr>
        <w:t xml:space="preserve"> The lyrics of this song – </w:t>
      </w:r>
      <w:r w:rsidRPr="00E568B2">
        <w:rPr>
          <w:rFonts w:ascii="Times New Roman" w:eastAsia="Calibri" w:hAnsi="Times New Roman" w:cs="Times New Roman"/>
          <w:sz w:val="24"/>
          <w:szCs w:val="24"/>
          <w:lang w:val="en"/>
        </w:rPr>
        <w:t xml:space="preserve">‘Rule the </w:t>
      </w:r>
      <w:r w:rsidRPr="00E568B2">
        <w:rPr>
          <w:rFonts w:ascii="Times New Roman" w:eastAsia="Calibri" w:hAnsi="Times New Roman" w:cs="Times New Roman"/>
          <w:i/>
          <w:sz w:val="24"/>
          <w:szCs w:val="24"/>
          <w:lang w:val="en"/>
        </w:rPr>
        <w:t>waves</w:t>
      </w:r>
      <w:r w:rsidRPr="00E568B2">
        <w:rPr>
          <w:rFonts w:ascii="Times New Roman" w:eastAsia="Calibri" w:hAnsi="Times New Roman" w:cs="Times New Roman"/>
          <w:sz w:val="24"/>
          <w:szCs w:val="24"/>
          <w:lang w:val="en"/>
        </w:rPr>
        <w:t xml:space="preserve">:/Britons never will be </w:t>
      </w:r>
      <w:r w:rsidRPr="00E568B2">
        <w:rPr>
          <w:rFonts w:ascii="Times New Roman" w:eastAsia="Calibri" w:hAnsi="Times New Roman" w:cs="Times New Roman"/>
          <w:i/>
          <w:sz w:val="24"/>
          <w:szCs w:val="24"/>
          <w:lang w:val="en"/>
        </w:rPr>
        <w:t>slaves</w:t>
      </w:r>
      <w:r w:rsidRPr="00E568B2">
        <w:rPr>
          <w:rFonts w:ascii="Times New Roman" w:eastAsia="Calibri" w:hAnsi="Times New Roman" w:cs="Times New Roman"/>
          <w:sz w:val="24"/>
          <w:szCs w:val="24"/>
          <w:lang w:val="en"/>
        </w:rPr>
        <w:t>’</w:t>
      </w:r>
      <w:r w:rsidRPr="00E568B2">
        <w:rPr>
          <w:rFonts w:ascii="Times New Roman" w:eastAsia="Calibri" w:hAnsi="Times New Roman" w:cs="Times New Roman"/>
          <w:i/>
          <w:sz w:val="24"/>
          <w:szCs w:val="24"/>
          <w:lang w:val="en"/>
        </w:rPr>
        <w:t xml:space="preserve"> </w:t>
      </w:r>
      <w:r w:rsidRPr="00E568B2">
        <w:rPr>
          <w:rFonts w:ascii="Times New Roman" w:eastAsia="Calibri" w:hAnsi="Times New Roman" w:cs="Times New Roman"/>
          <w:sz w:val="24"/>
          <w:szCs w:val="24"/>
          <w:lang w:val="en"/>
        </w:rPr>
        <w:t>– strongly impinged Dutton’s captive claim to regain freedom at sea.</w:t>
      </w:r>
      <w:r w:rsidRPr="00E568B2">
        <w:rPr>
          <w:rFonts w:ascii="Times New Roman" w:eastAsia="Calibri" w:hAnsi="Times New Roman" w:cs="Times New Roman"/>
          <w:sz w:val="24"/>
          <w:szCs w:val="24"/>
          <w:vertAlign w:val="superscript"/>
          <w:lang w:val="en"/>
        </w:rPr>
        <w:endnoteReference w:id="118"/>
      </w:r>
      <w:r w:rsidRPr="00E568B2">
        <w:rPr>
          <w:rFonts w:ascii="Times New Roman" w:eastAsia="Calibri" w:hAnsi="Times New Roman" w:cs="Times New Roman"/>
          <w:sz w:val="24"/>
          <w:szCs w:val="24"/>
          <w:lang w:val="en"/>
        </w:rPr>
        <w:t xml:space="preserve"> Yet, </w:t>
      </w:r>
      <w:r w:rsidRPr="00E568B2">
        <w:rPr>
          <w:rFonts w:ascii="Times New Roman" w:eastAsia="Calibri" w:hAnsi="Times New Roman" w:cs="Times New Roman"/>
          <w:sz w:val="24"/>
          <w:szCs w:val="24"/>
        </w:rPr>
        <w:t xml:space="preserve">expressions of nautical patriotism were often more latent. Personifications of the Channel as </w:t>
      </w:r>
      <w:r w:rsidRPr="00E568B2">
        <w:rPr>
          <w:rFonts w:ascii="Times New Roman" w:eastAsia="Calibri" w:hAnsi="Times New Roman" w:cs="Times New Roman"/>
          <w:sz w:val="24"/>
          <w:szCs w:val="24"/>
        </w:rPr>
        <w:lastRenderedPageBreak/>
        <w:t>‘murmuring’, ‘chiding [their] impatience, yet inviting [them] to the protection of its bosom’ were concomitant with a femininity evocative of Britannia.</w:t>
      </w:r>
      <w:r w:rsidRPr="00E568B2">
        <w:rPr>
          <w:rFonts w:ascii="Times New Roman" w:eastAsia="Calibri" w:hAnsi="Times New Roman" w:cs="Times New Roman"/>
          <w:sz w:val="24"/>
          <w:szCs w:val="24"/>
          <w:vertAlign w:val="superscript"/>
        </w:rPr>
        <w:endnoteReference w:id="119"/>
      </w:r>
      <w:r w:rsidRPr="00E568B2">
        <w:rPr>
          <w:rFonts w:ascii="Times New Roman" w:eastAsia="Calibri" w:hAnsi="Times New Roman" w:cs="Times New Roman"/>
          <w:sz w:val="24"/>
          <w:szCs w:val="24"/>
        </w:rPr>
        <w:t xml:space="preserve"> Poems were also composed to be read with a musical air reminiscent of seafaring.</w:t>
      </w:r>
      <w:r w:rsidRPr="00E568B2">
        <w:rPr>
          <w:rFonts w:ascii="Times New Roman" w:eastAsia="Calibri" w:hAnsi="Times New Roman" w:cs="Times New Roman"/>
          <w:sz w:val="24"/>
          <w:szCs w:val="24"/>
          <w:vertAlign w:val="superscript"/>
        </w:rPr>
        <w:endnoteReference w:id="120"/>
      </w:r>
      <w:r w:rsidRPr="00E568B2">
        <w:rPr>
          <w:rFonts w:ascii="Times New Roman" w:eastAsia="Calibri" w:hAnsi="Times New Roman" w:cs="Times New Roman"/>
          <w:sz w:val="24"/>
          <w:szCs w:val="24"/>
        </w:rPr>
        <w:t xml:space="preserve"> A good example would be ‘Peaceful </w:t>
      </w:r>
      <w:proofErr w:type="spellStart"/>
      <w:r w:rsidRPr="00E568B2">
        <w:rPr>
          <w:rFonts w:ascii="Times New Roman" w:eastAsia="Calibri" w:hAnsi="Times New Roman" w:cs="Times New Roman"/>
          <w:sz w:val="24"/>
          <w:szCs w:val="24"/>
        </w:rPr>
        <w:t>slum’ring</w:t>
      </w:r>
      <w:proofErr w:type="spellEnd"/>
      <w:r w:rsidRPr="00E568B2">
        <w:rPr>
          <w:rFonts w:ascii="Times New Roman" w:eastAsia="Calibri" w:hAnsi="Times New Roman" w:cs="Times New Roman"/>
          <w:sz w:val="24"/>
          <w:szCs w:val="24"/>
        </w:rPr>
        <w:t xml:space="preserve"> on the Ocean’, which was meant to guide the reading of captive poems following the intonation of a marine lullaby. The air served to align the words of the prisoner with the lyrics of a song claiming that ‘Seamen fear no danger nigh; </w:t>
      </w:r>
      <w:proofErr w:type="gramStart"/>
      <w:r w:rsidRPr="00E568B2">
        <w:rPr>
          <w:rFonts w:ascii="Times New Roman" w:eastAsia="Calibri" w:hAnsi="Times New Roman" w:cs="Times New Roman"/>
          <w:sz w:val="24"/>
          <w:szCs w:val="24"/>
        </w:rPr>
        <w:t>The</w:t>
      </w:r>
      <w:proofErr w:type="gramEnd"/>
      <w:r w:rsidRPr="00E568B2">
        <w:rPr>
          <w:rFonts w:ascii="Times New Roman" w:eastAsia="Calibri" w:hAnsi="Times New Roman" w:cs="Times New Roman"/>
          <w:sz w:val="24"/>
          <w:szCs w:val="24"/>
        </w:rPr>
        <w:t xml:space="preserve"> winds and waves in gentle motion soothes them with their lullaby.’ Despite the rise of patriotism during the period, these references were not evident for non-captive readers. They necessitated the interventions of publishers, who provided ‘copious elucidation’ of the captives’ nostalgia for their ‘native shores’ in the footnotes of their texts, and which suggests that this articulation of a marine Britishness was still in construction during the period.</w:t>
      </w:r>
      <w:r w:rsidRPr="00E568B2">
        <w:rPr>
          <w:rFonts w:ascii="Times New Roman" w:eastAsia="Calibri" w:hAnsi="Times New Roman" w:cs="Times New Roman"/>
          <w:sz w:val="24"/>
          <w:szCs w:val="24"/>
          <w:vertAlign w:val="superscript"/>
        </w:rPr>
        <w:endnoteReference w:id="121"/>
      </w:r>
    </w:p>
    <w:p w14:paraId="12841DAC" w14:textId="77777777" w:rsidR="00E568B2" w:rsidRDefault="00E568B2" w:rsidP="00E568B2">
      <w:pPr>
        <w:spacing w:line="480" w:lineRule="auto"/>
        <w:contextualSpacing/>
        <w:rPr>
          <w:rFonts w:ascii="Times New Roman" w:eastAsia="Calibri" w:hAnsi="Times New Roman" w:cs="Times New Roman"/>
          <w:sz w:val="24"/>
          <w:szCs w:val="24"/>
        </w:rPr>
      </w:pPr>
    </w:p>
    <w:p w14:paraId="7172FFA9" w14:textId="77777777" w:rsidR="00E568B2" w:rsidRDefault="00E568B2" w:rsidP="00E568B2">
      <w:pPr>
        <w:spacing w:line="48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Pr="00E568B2">
        <w:rPr>
          <w:rFonts w:ascii="Times New Roman" w:eastAsia="Calibri" w:hAnsi="Times New Roman" w:cs="Times New Roman"/>
          <w:sz w:val="24"/>
          <w:szCs w:val="24"/>
        </w:rPr>
        <w:t>Conclusion</w:t>
      </w:r>
    </w:p>
    <w:p w14:paraId="63C6EEBA" w14:textId="77777777" w:rsidR="00E568B2" w:rsidRPr="00E568B2" w:rsidRDefault="00E568B2" w:rsidP="00E568B2">
      <w:pPr>
        <w:spacing w:line="480" w:lineRule="auto"/>
        <w:contextualSpacing/>
        <w:rPr>
          <w:rFonts w:ascii="Times New Roman" w:eastAsia="Calibri" w:hAnsi="Times New Roman" w:cs="Times New Roman"/>
          <w:sz w:val="24"/>
          <w:szCs w:val="24"/>
        </w:rPr>
      </w:pPr>
    </w:p>
    <w:p w14:paraId="61C14AFB" w14:textId="77777777" w:rsidR="00E568B2" w:rsidRPr="00E568B2" w:rsidRDefault="00E568B2" w:rsidP="00E568B2">
      <w:pPr>
        <w:spacing w:line="480" w:lineRule="auto"/>
        <w:ind w:firstLine="284"/>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 xml:space="preserve">In 2009, the historian of World War I captivity </w:t>
      </w:r>
      <w:proofErr w:type="spellStart"/>
      <w:r w:rsidRPr="00E568B2">
        <w:rPr>
          <w:rFonts w:ascii="Times New Roman" w:eastAsia="Calibri" w:hAnsi="Times New Roman" w:cs="Times New Roman"/>
          <w:bCs/>
          <w:sz w:val="24"/>
          <w:szCs w:val="24"/>
        </w:rPr>
        <w:t>Alon</w:t>
      </w:r>
      <w:proofErr w:type="spellEnd"/>
      <w:r w:rsidRPr="00E568B2">
        <w:rPr>
          <w:rFonts w:ascii="Times New Roman" w:eastAsia="Calibri" w:hAnsi="Times New Roman" w:cs="Times New Roman"/>
          <w:bCs/>
          <w:sz w:val="24"/>
          <w:szCs w:val="24"/>
        </w:rPr>
        <w:t xml:space="preserve"> </w:t>
      </w:r>
      <w:proofErr w:type="spellStart"/>
      <w:r w:rsidRPr="00E568B2">
        <w:rPr>
          <w:rFonts w:ascii="Times New Roman" w:eastAsia="Calibri" w:hAnsi="Times New Roman" w:cs="Times New Roman"/>
          <w:bCs/>
          <w:sz w:val="24"/>
          <w:szCs w:val="24"/>
        </w:rPr>
        <w:t>Rachamimov</w:t>
      </w:r>
      <w:proofErr w:type="spellEnd"/>
      <w:r w:rsidRPr="00E568B2">
        <w:rPr>
          <w:rFonts w:ascii="Times New Roman" w:eastAsia="Calibri" w:hAnsi="Times New Roman" w:cs="Times New Roman"/>
          <w:sz w:val="24"/>
          <w:szCs w:val="24"/>
        </w:rPr>
        <w:t xml:space="preserve"> depicted war detention as forming ‘islands of men’.</w:t>
      </w:r>
      <w:r w:rsidRPr="00E568B2">
        <w:rPr>
          <w:rFonts w:ascii="Times New Roman" w:eastAsia="Calibri" w:hAnsi="Times New Roman" w:cs="Times New Roman"/>
          <w:sz w:val="24"/>
          <w:szCs w:val="24"/>
          <w:vertAlign w:val="superscript"/>
        </w:rPr>
        <w:endnoteReference w:id="122"/>
      </w:r>
      <w:r w:rsidRPr="00E568B2">
        <w:rPr>
          <w:rFonts w:ascii="Times New Roman" w:eastAsia="Calibri" w:hAnsi="Times New Roman" w:cs="Times New Roman"/>
          <w:sz w:val="24"/>
          <w:szCs w:val="24"/>
        </w:rPr>
        <w:t xml:space="preserve"> The image was rhetorical, and yet it seems that, with regards to the Napoleonic narratives mentioned above, this discourse has its origins in the writings of the prisoners themselves. By investigating the mobilisation of marine metaphors in various forms of narration, this chapter has re-evaluated the role of the sea as a site of mediation and memorialisation of coerced mobility. Whilst a resurging interest in prisoner of war experience has shifted the lens of investigation towards their ‘low literature’, little attention has been given to the use of landscapes, particularly imaginary and mnemonic seascapes, in voicing forced displacement in times of war. Yet, it appears significant that Napoleonic prisoners deployed and circulated sea-inspired tropes not only to express their situation in reference to the ‘sea voyage’ genre, but also to retrieve a lost </w:t>
      </w:r>
      <w:proofErr w:type="spellStart"/>
      <w:r w:rsidRPr="00E568B2">
        <w:rPr>
          <w:rFonts w:ascii="Times New Roman" w:eastAsia="Calibri" w:hAnsi="Times New Roman" w:cs="Times New Roman"/>
          <w:sz w:val="24"/>
          <w:szCs w:val="24"/>
        </w:rPr>
        <w:t>everyday</w:t>
      </w:r>
      <w:proofErr w:type="spellEnd"/>
      <w:r w:rsidRPr="00E568B2">
        <w:rPr>
          <w:rFonts w:ascii="Times New Roman" w:eastAsia="Calibri" w:hAnsi="Times New Roman" w:cs="Times New Roman"/>
          <w:sz w:val="24"/>
          <w:szCs w:val="24"/>
        </w:rPr>
        <w:t xml:space="preserve"> and identity. </w:t>
      </w:r>
    </w:p>
    <w:p w14:paraId="4F667139" w14:textId="77777777" w:rsidR="00E568B2" w:rsidRPr="00E568B2" w:rsidRDefault="00E568B2" w:rsidP="00E568B2">
      <w:pPr>
        <w:spacing w:line="480" w:lineRule="auto"/>
        <w:ind w:firstLine="284"/>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lastRenderedPageBreak/>
        <w:t>My holistic perspective on the visual, textual and material culture of the sea has thus drawn attention to the neglected ‘environmental divestment’ of war detention. I argued that, by unsettling them spatially, war captivity prompted prisoners of various sorts to adopt, reclaim and circulate sea-inspired tropes via diverse medium. Maritime representations permeated numerous creations of British and French captives, despite them being mostly landlocked, if not purposely kept far away from their home shores. This phenomenon was underpinned by the fact that prisoners avidly consumed each other’s productions, may they be texts or objects; as much as they were fond of the ‘sea voyage’ literature. In the first section, I have shown how such processes made the sea a common point of reference for these detainees, and how, in the early nineteenth century, this articulation of detention in seascapes resulted from triangular interactions between captive authors, readers and publishers.</w:t>
      </w:r>
    </w:p>
    <w:p w14:paraId="28128315" w14:textId="77777777" w:rsidR="00E568B2" w:rsidRPr="00E568B2" w:rsidRDefault="00E568B2" w:rsidP="00E568B2">
      <w:pPr>
        <w:spacing w:line="480" w:lineRule="auto"/>
        <w:ind w:firstLine="284"/>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This perspective has revealed the variety of maritime imaginings in war captivity. Whilst nautical outlooks and languages moulded mediations of seclusion, it seems important to differentiate the constraints, meanings and functions of such uses.</w:t>
      </w:r>
      <w:r w:rsidRPr="00E568B2">
        <w:rPr>
          <w:rFonts w:ascii="Times New Roman" w:eastAsia="Calibri" w:hAnsi="Times New Roman" w:cs="Times New Roman"/>
          <w:sz w:val="24"/>
          <w:szCs w:val="24"/>
          <w:vertAlign w:val="superscript"/>
        </w:rPr>
        <w:endnoteReference w:id="123"/>
      </w:r>
      <w:r w:rsidRPr="00E568B2">
        <w:rPr>
          <w:rFonts w:ascii="Times New Roman" w:eastAsia="Calibri" w:hAnsi="Times New Roman" w:cs="Times New Roman"/>
          <w:sz w:val="24"/>
          <w:szCs w:val="24"/>
        </w:rPr>
        <w:t xml:space="preserve"> For instance, the aforementioned conflation of the sea, national identity and freedom was specific to Britishness. Contemporary nation-building processes in France involved other land-inspired symbols and metaphors.</w:t>
      </w:r>
      <w:r w:rsidRPr="00E568B2">
        <w:rPr>
          <w:rFonts w:ascii="Times New Roman" w:eastAsia="Calibri" w:hAnsi="Times New Roman" w:cs="Times New Roman"/>
          <w:sz w:val="24"/>
          <w:szCs w:val="24"/>
          <w:vertAlign w:val="superscript"/>
        </w:rPr>
        <w:endnoteReference w:id="124"/>
      </w:r>
      <w:r w:rsidRPr="00E568B2">
        <w:rPr>
          <w:rFonts w:ascii="Times New Roman" w:eastAsia="Calibri" w:hAnsi="Times New Roman" w:cs="Times New Roman"/>
          <w:sz w:val="24"/>
          <w:szCs w:val="24"/>
        </w:rPr>
        <w:t xml:space="preserve"> Furthermore, references to the sea were multifaceted. These were nourished by Gothic myths of wreckage, romantic narrations of violence, and aesthetics of folk art. They constituted a form of escapism, confessional awakening, power inversion, and self-justification in the case of naval men, for whom the maritime space had a specific meaning, as they perceived it through the lens of professional obligations.</w:t>
      </w:r>
    </w:p>
    <w:p w14:paraId="693B7B44" w14:textId="77777777" w:rsidR="00F60DAE" w:rsidRPr="00E568B2" w:rsidRDefault="00E568B2" w:rsidP="00E568B2">
      <w:pPr>
        <w:spacing w:line="480" w:lineRule="auto"/>
        <w:ind w:firstLine="284"/>
        <w:contextualSpacing/>
        <w:rPr>
          <w:rFonts w:ascii="Times New Roman" w:eastAsia="Calibri" w:hAnsi="Times New Roman" w:cs="Times New Roman"/>
          <w:sz w:val="24"/>
          <w:szCs w:val="24"/>
        </w:rPr>
      </w:pPr>
      <w:r w:rsidRPr="00E568B2">
        <w:rPr>
          <w:rFonts w:ascii="Times New Roman" w:eastAsia="Calibri" w:hAnsi="Times New Roman" w:cs="Times New Roman"/>
          <w:sz w:val="24"/>
          <w:szCs w:val="24"/>
        </w:rPr>
        <w:t xml:space="preserve">By focusing on two countries separated yet linked by a fluid frontier, this chapter has highlighted the value of approaching the diverse experiences of French and British prisoners of war through imaginings of their common space: the Channel. </w:t>
      </w:r>
      <w:proofErr w:type="spellStart"/>
      <w:r w:rsidRPr="00E568B2">
        <w:rPr>
          <w:rFonts w:ascii="Times New Roman" w:eastAsia="Calibri" w:hAnsi="Times New Roman" w:cs="Times New Roman"/>
          <w:sz w:val="24"/>
          <w:szCs w:val="24"/>
        </w:rPr>
        <w:t>Jonneau’s</w:t>
      </w:r>
      <w:proofErr w:type="spellEnd"/>
      <w:r w:rsidRPr="00E568B2">
        <w:rPr>
          <w:rFonts w:ascii="Times New Roman" w:eastAsia="Calibri" w:hAnsi="Times New Roman" w:cs="Times New Roman"/>
          <w:sz w:val="24"/>
          <w:szCs w:val="24"/>
        </w:rPr>
        <w:t xml:space="preserve"> craft, in particular, </w:t>
      </w:r>
      <w:r w:rsidRPr="00E568B2">
        <w:rPr>
          <w:rFonts w:ascii="Times New Roman" w:eastAsia="Calibri" w:hAnsi="Times New Roman" w:cs="Times New Roman"/>
          <w:sz w:val="24"/>
          <w:szCs w:val="24"/>
        </w:rPr>
        <w:lastRenderedPageBreak/>
        <w:t>is a powerful reminder that the sea did not merely antagonise captives and captors, but offered them a shared space of dialogue, performance and memory. Napoleonic stories of the sea should thus be considered as ‘a sea of stories’. The water world was not merely an object of inspiration in war captivity, but a narrative line, a connector or, in the words of a Napoleonic prisoner, ‘a point in the universe, where defeaters and defeated, friends and hapless men, sought to overcome myriad difficulties and meet, for a moment, to communicate their emotions, then beg leave to each other after only a brief encounter.’</w:t>
      </w:r>
      <w:r w:rsidRPr="00E568B2">
        <w:rPr>
          <w:rFonts w:ascii="Times New Roman" w:eastAsia="Calibri" w:hAnsi="Times New Roman" w:cs="Times New Roman"/>
          <w:sz w:val="24"/>
          <w:szCs w:val="24"/>
          <w:vertAlign w:val="superscript"/>
        </w:rPr>
        <w:endnoteReference w:id="125"/>
      </w:r>
      <w:r w:rsidRPr="00E568B2">
        <w:rPr>
          <w:rFonts w:ascii="Times New Roman" w:eastAsia="Calibri" w:hAnsi="Times New Roman" w:cs="Times New Roman"/>
          <w:sz w:val="24"/>
          <w:szCs w:val="24"/>
        </w:rPr>
        <w:t xml:space="preserve"> </w:t>
      </w:r>
      <w:r w:rsidR="00F60DAE" w:rsidRPr="00E568B2">
        <w:rPr>
          <w:rFonts w:ascii="Times New Roman" w:eastAsia="Calibri" w:hAnsi="Times New Roman" w:cs="Times New Roman"/>
          <w:sz w:val="24"/>
          <w:szCs w:val="24"/>
        </w:rPr>
        <w:t xml:space="preserve">   </w:t>
      </w:r>
    </w:p>
    <w:p w14:paraId="29F4DA36" w14:textId="77777777" w:rsidR="0098679A" w:rsidRPr="00E568B2" w:rsidRDefault="0098679A" w:rsidP="0005245F">
      <w:pPr>
        <w:spacing w:line="480" w:lineRule="auto"/>
        <w:contextualSpacing/>
        <w:rPr>
          <w:rFonts w:ascii="Times New Roman" w:eastAsia="Calibri" w:hAnsi="Times New Roman" w:cs="Times New Roman"/>
          <w:sz w:val="24"/>
          <w:szCs w:val="24"/>
        </w:rPr>
      </w:pPr>
    </w:p>
    <w:p w14:paraId="316422C8" w14:textId="77777777" w:rsidR="0098679A" w:rsidRPr="00E568B2" w:rsidRDefault="00E568B2" w:rsidP="00E568B2">
      <w:pPr>
        <w:spacing w:line="48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[B] Notes</w:t>
      </w:r>
    </w:p>
    <w:sectPr w:rsidR="0098679A" w:rsidRPr="00E568B2" w:rsidSect="0019250D">
      <w:headerReference w:type="even" r:id="rId9"/>
      <w:headerReference w:type="default" r:id="rId10"/>
      <w:footerReference w:type="default" r:id="rId11"/>
      <w:endnotePr>
        <w:numFmt w:val="decimal"/>
      </w:endnotePr>
      <w:pgSz w:w="11906" w:h="16838"/>
      <w:pgMar w:top="1440" w:right="1440" w:bottom="1440" w:left="1440" w:header="708" w:footer="708" w:gutter="0"/>
      <w:pgNumType w:start="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A0148" w14:textId="77777777" w:rsidR="000D6C27" w:rsidRDefault="000D6C27" w:rsidP="00F60DAE">
      <w:pPr>
        <w:spacing w:after="0" w:line="240" w:lineRule="auto"/>
      </w:pPr>
      <w:r>
        <w:separator/>
      </w:r>
    </w:p>
  </w:endnote>
  <w:endnote w:type="continuationSeparator" w:id="0">
    <w:p w14:paraId="69411B1E" w14:textId="77777777" w:rsidR="000D6C27" w:rsidRDefault="000D6C27" w:rsidP="00F60DAE">
      <w:pPr>
        <w:spacing w:after="0" w:line="240" w:lineRule="auto"/>
      </w:pPr>
      <w:r>
        <w:continuationSeparator/>
      </w:r>
    </w:p>
  </w:endnote>
  <w:endnote w:id="1">
    <w:p w14:paraId="4EFEE1CE"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Richard Langton, </w:t>
      </w:r>
      <w:r w:rsidRPr="00E568B2">
        <w:rPr>
          <w:rFonts w:ascii="Times New Roman" w:hAnsi="Times New Roman" w:cs="Times New Roman"/>
          <w:i/>
          <w:iCs/>
          <w:sz w:val="24"/>
          <w:szCs w:val="24"/>
        </w:rPr>
        <w:t xml:space="preserve">Narrative of </w:t>
      </w:r>
      <w:proofErr w:type="gramStart"/>
      <w:r w:rsidRPr="00E568B2">
        <w:rPr>
          <w:rFonts w:ascii="Times New Roman" w:hAnsi="Times New Roman" w:cs="Times New Roman"/>
          <w:i/>
          <w:iCs/>
          <w:sz w:val="24"/>
          <w:szCs w:val="24"/>
        </w:rPr>
        <w:t>a Captivity</w:t>
      </w:r>
      <w:proofErr w:type="gramEnd"/>
      <w:r w:rsidRPr="00E568B2">
        <w:rPr>
          <w:rFonts w:ascii="Times New Roman" w:hAnsi="Times New Roman" w:cs="Times New Roman"/>
          <w:i/>
          <w:iCs/>
          <w:sz w:val="24"/>
          <w:szCs w:val="24"/>
        </w:rPr>
        <w:t xml:space="preserve"> in France From 1809 to 1814</w:t>
      </w:r>
      <w:r w:rsidRPr="00E568B2">
        <w:rPr>
          <w:rFonts w:ascii="Times New Roman" w:hAnsi="Times New Roman" w:cs="Times New Roman"/>
          <w:sz w:val="24"/>
          <w:szCs w:val="24"/>
        </w:rPr>
        <w:t xml:space="preserve">, 2 </w:t>
      </w:r>
      <w:proofErr w:type="spellStart"/>
      <w:r w:rsidRPr="00E568B2">
        <w:rPr>
          <w:rFonts w:ascii="Times New Roman" w:hAnsi="Times New Roman" w:cs="Times New Roman"/>
          <w:sz w:val="24"/>
          <w:szCs w:val="24"/>
        </w:rPr>
        <w:t>vols</w:t>
      </w:r>
      <w:proofErr w:type="spellEnd"/>
      <w:r w:rsidRPr="00E568B2">
        <w:rPr>
          <w:rFonts w:ascii="Times New Roman" w:hAnsi="Times New Roman" w:cs="Times New Roman"/>
          <w:sz w:val="24"/>
          <w:szCs w:val="24"/>
        </w:rPr>
        <w:t xml:space="preserve"> (Liverpool: Smith, 1836).</w:t>
      </w:r>
    </w:p>
  </w:endnote>
  <w:endnote w:id="2">
    <w:p w14:paraId="23298AA8"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Langton, </w:t>
      </w:r>
      <w:r w:rsidRPr="00E568B2">
        <w:rPr>
          <w:rFonts w:ascii="Times New Roman" w:hAnsi="Times New Roman" w:cs="Times New Roman"/>
          <w:i/>
          <w:iCs/>
          <w:sz w:val="24"/>
          <w:szCs w:val="24"/>
        </w:rPr>
        <w:t xml:space="preserve">Narrative of </w:t>
      </w:r>
      <w:proofErr w:type="gramStart"/>
      <w:r w:rsidRPr="00E568B2">
        <w:rPr>
          <w:rFonts w:ascii="Times New Roman" w:hAnsi="Times New Roman" w:cs="Times New Roman"/>
          <w:i/>
          <w:iCs/>
          <w:sz w:val="24"/>
          <w:szCs w:val="24"/>
        </w:rPr>
        <w:t>a Captivity</w:t>
      </w:r>
      <w:proofErr w:type="gramEnd"/>
      <w:r w:rsidRPr="00E568B2">
        <w:rPr>
          <w:rFonts w:ascii="Times New Roman" w:hAnsi="Times New Roman" w:cs="Times New Roman"/>
          <w:iCs/>
          <w:sz w:val="24"/>
          <w:szCs w:val="24"/>
        </w:rPr>
        <w:t>, vol</w:t>
      </w:r>
      <w:r w:rsidR="00DB72DB">
        <w:rPr>
          <w:rFonts w:ascii="Times New Roman" w:hAnsi="Times New Roman" w:cs="Times New Roman"/>
          <w:iCs/>
          <w:sz w:val="24"/>
          <w:szCs w:val="24"/>
        </w:rPr>
        <w:t>.</w:t>
      </w:r>
      <w:r w:rsidRPr="00E568B2">
        <w:rPr>
          <w:rFonts w:ascii="Times New Roman" w:hAnsi="Times New Roman" w:cs="Times New Roman"/>
          <w:iCs/>
          <w:sz w:val="24"/>
          <w:szCs w:val="24"/>
        </w:rPr>
        <w:t xml:space="preserve"> 1</w:t>
      </w:r>
      <w:r w:rsidR="0005245F">
        <w:rPr>
          <w:rFonts w:ascii="Times New Roman" w:hAnsi="Times New Roman" w:cs="Times New Roman"/>
          <w:sz w:val="24"/>
          <w:szCs w:val="24"/>
        </w:rPr>
        <w:t xml:space="preserve">, pp. 1-4. See also Dean King, </w:t>
      </w:r>
      <w:r w:rsidRPr="00E568B2">
        <w:rPr>
          <w:rFonts w:ascii="Times New Roman" w:hAnsi="Times New Roman" w:cs="Times New Roman"/>
          <w:sz w:val="24"/>
          <w:szCs w:val="24"/>
        </w:rPr>
        <w:t xml:space="preserve">ed., </w:t>
      </w:r>
      <w:r w:rsidR="0005245F">
        <w:rPr>
          <w:rFonts w:ascii="Times New Roman" w:hAnsi="Times New Roman" w:cs="Times New Roman"/>
          <w:i/>
          <w:sz w:val="24"/>
          <w:szCs w:val="24"/>
        </w:rPr>
        <w:t>Every Man Will Do His Duty:</w:t>
      </w:r>
      <w:r w:rsidRPr="00E568B2">
        <w:rPr>
          <w:rFonts w:ascii="Times New Roman" w:hAnsi="Times New Roman" w:cs="Times New Roman"/>
          <w:i/>
          <w:sz w:val="24"/>
          <w:szCs w:val="24"/>
        </w:rPr>
        <w:t xml:space="preserve"> An Anthology of Fir</w:t>
      </w:r>
      <w:r w:rsidR="0005245F">
        <w:rPr>
          <w:rFonts w:ascii="Times New Roman" w:hAnsi="Times New Roman" w:cs="Times New Roman"/>
          <w:i/>
          <w:sz w:val="24"/>
          <w:szCs w:val="24"/>
        </w:rPr>
        <w:t>s</w:t>
      </w:r>
      <w:r w:rsidRPr="00E568B2">
        <w:rPr>
          <w:rFonts w:ascii="Times New Roman" w:hAnsi="Times New Roman" w:cs="Times New Roman"/>
          <w:i/>
          <w:sz w:val="24"/>
          <w:szCs w:val="24"/>
        </w:rPr>
        <w:t>t-Hand Accounts from the Age of Nelson 1793-1815</w:t>
      </w:r>
      <w:r w:rsidRPr="00E568B2">
        <w:rPr>
          <w:rFonts w:ascii="Times New Roman" w:hAnsi="Times New Roman" w:cs="Times New Roman"/>
          <w:sz w:val="24"/>
          <w:szCs w:val="24"/>
        </w:rPr>
        <w:t xml:space="preserve"> (London: Conway Maritime Press, 1997), p. xiv.</w:t>
      </w:r>
    </w:p>
  </w:endnote>
  <w:endnote w:id="3">
    <w:p w14:paraId="0BB91B50"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Langton, </w:t>
      </w:r>
      <w:r w:rsidRPr="00E568B2">
        <w:rPr>
          <w:rFonts w:ascii="Times New Roman" w:hAnsi="Times New Roman" w:cs="Times New Roman"/>
          <w:i/>
          <w:iCs/>
          <w:sz w:val="24"/>
          <w:szCs w:val="24"/>
        </w:rPr>
        <w:t xml:space="preserve">Narrative of </w:t>
      </w:r>
      <w:proofErr w:type="gramStart"/>
      <w:r w:rsidRPr="00E568B2">
        <w:rPr>
          <w:rFonts w:ascii="Times New Roman" w:hAnsi="Times New Roman" w:cs="Times New Roman"/>
          <w:i/>
          <w:iCs/>
          <w:sz w:val="24"/>
          <w:szCs w:val="24"/>
        </w:rPr>
        <w:t>a Captivity</w:t>
      </w:r>
      <w:proofErr w:type="gramEnd"/>
      <w:r w:rsidRPr="00E568B2">
        <w:rPr>
          <w:rFonts w:ascii="Times New Roman" w:hAnsi="Times New Roman" w:cs="Times New Roman"/>
          <w:iCs/>
          <w:sz w:val="24"/>
          <w:szCs w:val="24"/>
        </w:rPr>
        <w:t>, vol</w:t>
      </w:r>
      <w:r w:rsidR="00DB72DB">
        <w:rPr>
          <w:rFonts w:ascii="Times New Roman" w:hAnsi="Times New Roman" w:cs="Times New Roman"/>
          <w:iCs/>
          <w:sz w:val="24"/>
          <w:szCs w:val="24"/>
        </w:rPr>
        <w:t>.</w:t>
      </w:r>
      <w:r w:rsidRPr="00E568B2">
        <w:rPr>
          <w:rFonts w:ascii="Times New Roman" w:hAnsi="Times New Roman" w:cs="Times New Roman"/>
          <w:iCs/>
          <w:sz w:val="24"/>
          <w:szCs w:val="24"/>
        </w:rPr>
        <w:t xml:space="preserve"> </w:t>
      </w:r>
      <w:r w:rsidRPr="00E568B2">
        <w:rPr>
          <w:rFonts w:ascii="Times New Roman" w:hAnsi="Times New Roman" w:cs="Times New Roman"/>
          <w:sz w:val="24"/>
          <w:szCs w:val="24"/>
        </w:rPr>
        <w:t>1, p. 31.</w:t>
      </w:r>
    </w:p>
  </w:endnote>
  <w:endnote w:id="4">
    <w:p w14:paraId="57597C17" w14:textId="77777777" w:rsidR="00E568B2" w:rsidRPr="00E568B2" w:rsidRDefault="00E568B2" w:rsidP="0005245F">
      <w:pPr>
        <w:pStyle w:val="EndnoteText"/>
        <w:spacing w:line="480" w:lineRule="auto"/>
        <w:rPr>
          <w:rFonts w:ascii="Times New Roman" w:hAnsi="Times New Roman" w:cs="Times New Roman"/>
          <w:sz w:val="24"/>
          <w:szCs w:val="24"/>
          <w:lang w:val="en-US"/>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lang w:val="en-US"/>
        </w:rPr>
        <w:t xml:space="preserve"> Expression borrowed from the work of </w:t>
      </w:r>
      <w:r w:rsidRPr="00E568B2">
        <w:rPr>
          <w:rFonts w:ascii="Times New Roman" w:hAnsi="Times New Roman" w:cs="Times New Roman"/>
          <w:sz w:val="24"/>
          <w:szCs w:val="24"/>
          <w:lang w:val="en"/>
        </w:rPr>
        <w:t>Philip Edwards.</w:t>
      </w:r>
    </w:p>
  </w:endnote>
  <w:endnote w:id="5">
    <w:p w14:paraId="1EFA68C2" w14:textId="77777777" w:rsidR="00E568B2" w:rsidRPr="00E568B2" w:rsidRDefault="00E568B2" w:rsidP="0005245F">
      <w:pPr>
        <w:pStyle w:val="EndnoteText"/>
        <w:spacing w:line="480" w:lineRule="auto"/>
        <w:rPr>
          <w:rFonts w:ascii="Times New Roman" w:hAnsi="Times New Roman" w:cs="Times New Roman"/>
          <w:bCs/>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lang w:val="fr-FR"/>
        </w:rPr>
        <w:t xml:space="preserve"> </w:t>
      </w:r>
      <w:r w:rsidRPr="00E568B2">
        <w:rPr>
          <w:rFonts w:ascii="Times New Roman" w:hAnsi="Times New Roman" w:cs="Times New Roman"/>
          <w:bCs/>
          <w:sz w:val="24"/>
          <w:szCs w:val="24"/>
          <w:lang w:val="fr-FR"/>
        </w:rPr>
        <w:t xml:space="preserve">Patrick Le </w:t>
      </w:r>
      <w:proofErr w:type="spellStart"/>
      <w:r w:rsidRPr="00E568B2">
        <w:rPr>
          <w:rFonts w:ascii="Times New Roman" w:hAnsi="Times New Roman" w:cs="Times New Roman"/>
          <w:bCs/>
          <w:sz w:val="24"/>
          <w:szCs w:val="24"/>
          <w:lang w:val="fr-FR"/>
        </w:rPr>
        <w:t>Caravèse</w:t>
      </w:r>
      <w:proofErr w:type="spellEnd"/>
      <w:r w:rsidRPr="00E568B2">
        <w:rPr>
          <w:rFonts w:ascii="Times New Roman" w:hAnsi="Times New Roman" w:cs="Times New Roman"/>
          <w:bCs/>
          <w:sz w:val="24"/>
          <w:szCs w:val="24"/>
          <w:lang w:val="fr-FR"/>
        </w:rPr>
        <w:t xml:space="preserve">, ‘Les Prisonniers Français en Grande-Bretagne de 1803 à 1814’, </w:t>
      </w:r>
      <w:proofErr w:type="spellStart"/>
      <w:r w:rsidRPr="00E568B2">
        <w:rPr>
          <w:rFonts w:ascii="Times New Roman" w:hAnsi="Times New Roman" w:cs="Times New Roman"/>
          <w:bCs/>
          <w:i/>
          <w:iCs/>
          <w:sz w:val="24"/>
          <w:szCs w:val="24"/>
          <w:lang w:val="fr-FR"/>
        </w:rPr>
        <w:t>Napoleonica</w:t>
      </w:r>
      <w:proofErr w:type="spellEnd"/>
      <w:r w:rsidRPr="00E568B2">
        <w:rPr>
          <w:rFonts w:ascii="Times New Roman" w:hAnsi="Times New Roman" w:cs="Times New Roman"/>
          <w:bCs/>
          <w:i/>
          <w:iCs/>
          <w:sz w:val="24"/>
          <w:szCs w:val="24"/>
          <w:lang w:val="fr-FR"/>
        </w:rPr>
        <w:t xml:space="preserve">. </w:t>
      </w:r>
      <w:r w:rsidRPr="00E568B2">
        <w:rPr>
          <w:rFonts w:ascii="Times New Roman" w:hAnsi="Times New Roman" w:cs="Times New Roman"/>
          <w:bCs/>
          <w:i/>
          <w:iCs/>
          <w:sz w:val="24"/>
          <w:szCs w:val="24"/>
        </w:rPr>
        <w:t xml:space="preserve">La Revue </w:t>
      </w:r>
      <w:r w:rsidR="0005245F">
        <w:rPr>
          <w:rFonts w:ascii="Times New Roman" w:hAnsi="Times New Roman" w:cs="Times New Roman"/>
          <w:bCs/>
          <w:sz w:val="24"/>
          <w:szCs w:val="24"/>
        </w:rPr>
        <w:t xml:space="preserve">3:9 (2010): </w:t>
      </w:r>
      <w:r w:rsidRPr="00E568B2">
        <w:rPr>
          <w:rFonts w:ascii="Times New Roman" w:hAnsi="Times New Roman" w:cs="Times New Roman"/>
          <w:bCs/>
          <w:sz w:val="24"/>
          <w:szCs w:val="24"/>
        </w:rPr>
        <w:t xml:space="preserve">pp. 118-52; Gavin Daly, ‘Napoleon’s Lost Legions: French Prisoners of War in Britain, 1803–1814’, </w:t>
      </w:r>
      <w:r w:rsidRPr="00E568B2">
        <w:rPr>
          <w:rFonts w:ascii="Times New Roman" w:hAnsi="Times New Roman" w:cs="Times New Roman"/>
          <w:bCs/>
          <w:i/>
          <w:sz w:val="24"/>
          <w:szCs w:val="24"/>
        </w:rPr>
        <w:t xml:space="preserve">History </w:t>
      </w:r>
      <w:r w:rsidRPr="00E568B2">
        <w:rPr>
          <w:rFonts w:ascii="Times New Roman" w:hAnsi="Times New Roman" w:cs="Times New Roman"/>
          <w:bCs/>
          <w:sz w:val="24"/>
          <w:szCs w:val="24"/>
        </w:rPr>
        <w:t>89:295 (2004): 361-80.</w:t>
      </w:r>
    </w:p>
  </w:endnote>
  <w:endnote w:id="6">
    <w:p w14:paraId="07918B42" w14:textId="77777777" w:rsidR="00E568B2" w:rsidRPr="00E568B2" w:rsidRDefault="00E568B2" w:rsidP="0005245F">
      <w:pPr>
        <w:pStyle w:val="EndnoteText"/>
        <w:spacing w:line="480" w:lineRule="auto"/>
        <w:rPr>
          <w:rFonts w:ascii="Times New Roman" w:hAnsi="Times New Roman" w:cs="Times New Roman"/>
          <w:bCs/>
          <w:sz w:val="24"/>
          <w:szCs w:val="24"/>
          <w:lang w:val="fr-FR"/>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lang w:val="fr-FR"/>
        </w:rPr>
        <w:t xml:space="preserve"> On the </w:t>
      </w:r>
      <w:proofErr w:type="spellStart"/>
      <w:r w:rsidRPr="00E568B2">
        <w:rPr>
          <w:rFonts w:ascii="Times New Roman" w:hAnsi="Times New Roman" w:cs="Times New Roman"/>
          <w:sz w:val="24"/>
          <w:szCs w:val="24"/>
          <w:lang w:val="fr-FR"/>
        </w:rPr>
        <w:t>imagined</w:t>
      </w:r>
      <w:proofErr w:type="spellEnd"/>
      <w:r w:rsidRPr="00E568B2">
        <w:rPr>
          <w:rFonts w:ascii="Times New Roman" w:hAnsi="Times New Roman" w:cs="Times New Roman"/>
          <w:sz w:val="24"/>
          <w:szCs w:val="24"/>
          <w:lang w:val="fr-FR"/>
        </w:rPr>
        <w:t xml:space="preserve"> </w:t>
      </w:r>
      <w:proofErr w:type="spellStart"/>
      <w:r w:rsidRPr="00E568B2">
        <w:rPr>
          <w:rFonts w:ascii="Times New Roman" w:hAnsi="Times New Roman" w:cs="Times New Roman"/>
          <w:sz w:val="24"/>
          <w:szCs w:val="24"/>
          <w:lang w:val="fr-FR"/>
        </w:rPr>
        <w:t>space</w:t>
      </w:r>
      <w:proofErr w:type="spellEnd"/>
      <w:r w:rsidRPr="00E568B2">
        <w:rPr>
          <w:rFonts w:ascii="Times New Roman" w:hAnsi="Times New Roman" w:cs="Times New Roman"/>
          <w:sz w:val="24"/>
          <w:szCs w:val="24"/>
          <w:lang w:val="fr-FR"/>
        </w:rPr>
        <w:t xml:space="preserve"> of the Channel, </w:t>
      </w:r>
      <w:proofErr w:type="spellStart"/>
      <w:r w:rsidRPr="00E568B2">
        <w:rPr>
          <w:rFonts w:ascii="Times New Roman" w:hAnsi="Times New Roman" w:cs="Times New Roman"/>
          <w:sz w:val="24"/>
          <w:szCs w:val="24"/>
          <w:lang w:val="fr-FR"/>
        </w:rPr>
        <w:t>see</w:t>
      </w:r>
      <w:proofErr w:type="spellEnd"/>
      <w:r w:rsidRPr="00E568B2">
        <w:rPr>
          <w:rFonts w:ascii="Times New Roman" w:hAnsi="Times New Roman" w:cs="Times New Roman"/>
          <w:sz w:val="24"/>
          <w:szCs w:val="24"/>
          <w:lang w:val="fr-FR"/>
        </w:rPr>
        <w:t xml:space="preserve"> Renaud </w:t>
      </w:r>
      <w:proofErr w:type="spellStart"/>
      <w:r w:rsidRPr="00E568B2">
        <w:rPr>
          <w:rFonts w:ascii="Times New Roman" w:hAnsi="Times New Roman" w:cs="Times New Roman"/>
          <w:sz w:val="24"/>
          <w:szCs w:val="24"/>
          <w:lang w:val="fr-FR"/>
        </w:rPr>
        <w:t>Morieux</w:t>
      </w:r>
      <w:proofErr w:type="spellEnd"/>
      <w:r w:rsidRPr="00E568B2">
        <w:rPr>
          <w:rFonts w:ascii="Times New Roman" w:hAnsi="Times New Roman" w:cs="Times New Roman"/>
          <w:bCs/>
          <w:sz w:val="24"/>
          <w:szCs w:val="24"/>
          <w:lang w:val="fr-FR"/>
        </w:rPr>
        <w:t xml:space="preserve">, </w:t>
      </w:r>
      <w:r w:rsidRPr="00E568B2">
        <w:rPr>
          <w:rFonts w:ascii="Times New Roman" w:hAnsi="Times New Roman" w:cs="Times New Roman"/>
          <w:bCs/>
          <w:i/>
          <w:sz w:val="24"/>
          <w:szCs w:val="24"/>
          <w:lang w:val="fr-FR"/>
        </w:rPr>
        <w:t>Une Mer pour Deux Royaumes: la Manche, Frontière Franco-Anglaise (XVIIe-XVIIIe Siècles)</w:t>
      </w:r>
      <w:r w:rsidRPr="00E568B2">
        <w:rPr>
          <w:rFonts w:ascii="Times New Roman" w:hAnsi="Times New Roman" w:cs="Times New Roman"/>
          <w:bCs/>
          <w:sz w:val="24"/>
          <w:szCs w:val="24"/>
          <w:lang w:val="fr-FR"/>
        </w:rPr>
        <w:t xml:space="preserve"> (Rennes: Presses Universitaires de Rennes, 2008).</w:t>
      </w:r>
    </w:p>
  </w:endnote>
  <w:endnote w:id="7">
    <w:p w14:paraId="75981FF7"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Philip Edwards, </w:t>
      </w:r>
      <w:proofErr w:type="gramStart"/>
      <w:r w:rsidRPr="00E568B2">
        <w:rPr>
          <w:rFonts w:ascii="Times New Roman" w:hAnsi="Times New Roman" w:cs="Times New Roman"/>
          <w:i/>
          <w:sz w:val="24"/>
          <w:szCs w:val="24"/>
        </w:rPr>
        <w:t>The</w:t>
      </w:r>
      <w:proofErr w:type="gramEnd"/>
      <w:r w:rsidRPr="00E568B2">
        <w:rPr>
          <w:rFonts w:ascii="Times New Roman" w:hAnsi="Times New Roman" w:cs="Times New Roman"/>
          <w:i/>
          <w:sz w:val="24"/>
          <w:szCs w:val="24"/>
        </w:rPr>
        <w:t xml:space="preserve"> Story of the Voyage: Sea-Narratives in Eighteenth-Century England</w:t>
      </w:r>
      <w:r w:rsidRPr="00E568B2">
        <w:rPr>
          <w:rFonts w:ascii="Times New Roman" w:hAnsi="Times New Roman" w:cs="Times New Roman"/>
          <w:sz w:val="24"/>
          <w:szCs w:val="24"/>
        </w:rPr>
        <w:t xml:space="preserve"> (Cambridge: Cambridge University Press, 1994). On the cultural shift from negative to positive visions of the sea in the West during the period, see Alain Corbin, </w:t>
      </w:r>
      <w:r w:rsidRPr="00E568B2">
        <w:rPr>
          <w:rFonts w:ascii="Times New Roman" w:hAnsi="Times New Roman" w:cs="Times New Roman"/>
          <w:i/>
          <w:sz w:val="24"/>
          <w:szCs w:val="24"/>
        </w:rPr>
        <w:t xml:space="preserve">The Lure of the Sea: </w:t>
      </w:r>
      <w:r w:rsidRPr="00E568B2">
        <w:rPr>
          <w:rFonts w:ascii="Times New Roman" w:hAnsi="Times New Roman" w:cs="Times New Roman"/>
          <w:bCs/>
          <w:i/>
          <w:sz w:val="24"/>
          <w:szCs w:val="24"/>
        </w:rPr>
        <w:t>The Discovery of the Seaside in the Western World, 1750-1840</w:t>
      </w:r>
      <w:r w:rsidRPr="00E568B2">
        <w:rPr>
          <w:rFonts w:ascii="Times New Roman" w:hAnsi="Times New Roman" w:cs="Times New Roman"/>
          <w:bCs/>
          <w:sz w:val="24"/>
          <w:szCs w:val="24"/>
        </w:rPr>
        <w:t xml:space="preserve"> (Berkeley and Los Angeles: University of California Press, 1994). </w:t>
      </w:r>
    </w:p>
  </w:endnote>
  <w:endnote w:id="8">
    <w:p w14:paraId="680F4163"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Pauline Turner Strong, </w:t>
      </w:r>
      <w:r w:rsidRPr="00E568B2">
        <w:rPr>
          <w:rFonts w:ascii="Times New Roman" w:hAnsi="Times New Roman" w:cs="Times New Roman"/>
          <w:i/>
          <w:sz w:val="24"/>
          <w:szCs w:val="24"/>
        </w:rPr>
        <w:t>Captive Selves, Captivating Others: the Politics and Poetics of Colonial American Captivity Narratives</w:t>
      </w:r>
      <w:r w:rsidRPr="00E568B2">
        <w:rPr>
          <w:rFonts w:ascii="Times New Roman" w:hAnsi="Times New Roman" w:cs="Times New Roman"/>
          <w:sz w:val="24"/>
          <w:szCs w:val="24"/>
        </w:rPr>
        <w:t xml:space="preserve"> </w:t>
      </w:r>
      <w:r w:rsidRPr="00E568B2">
        <w:rPr>
          <w:rFonts w:ascii="Times New Roman" w:hAnsi="Times New Roman" w:cs="Times New Roman"/>
          <w:bCs/>
          <w:sz w:val="24"/>
          <w:szCs w:val="24"/>
        </w:rPr>
        <w:t>(Boulder, CO</w:t>
      </w:r>
      <w:r w:rsidR="0005245F">
        <w:rPr>
          <w:rFonts w:ascii="Times New Roman" w:hAnsi="Times New Roman" w:cs="Times New Roman"/>
          <w:bCs/>
          <w:sz w:val="24"/>
          <w:szCs w:val="24"/>
        </w:rPr>
        <w:t>.</w:t>
      </w:r>
      <w:r w:rsidRPr="00E568B2">
        <w:rPr>
          <w:rFonts w:ascii="Times New Roman" w:hAnsi="Times New Roman" w:cs="Times New Roman"/>
          <w:bCs/>
          <w:sz w:val="24"/>
          <w:szCs w:val="24"/>
        </w:rPr>
        <w:t xml:space="preserve">: Westview Press, 2000), </w:t>
      </w:r>
      <w:r w:rsidRPr="00E568B2">
        <w:rPr>
          <w:rFonts w:ascii="Times New Roman" w:hAnsi="Times New Roman" w:cs="Times New Roman"/>
          <w:sz w:val="24"/>
          <w:szCs w:val="24"/>
        </w:rPr>
        <w:t xml:space="preserve">p. 9. </w:t>
      </w:r>
    </w:p>
  </w:endnote>
  <w:endnote w:id="9">
    <w:p w14:paraId="2C4C5A25" w14:textId="77777777" w:rsidR="00E568B2" w:rsidRPr="00E568B2" w:rsidRDefault="00E568B2" w:rsidP="0005245F">
      <w:pPr>
        <w:pStyle w:val="EndnoteText"/>
        <w:spacing w:line="480" w:lineRule="auto"/>
        <w:rPr>
          <w:rFonts w:ascii="Times New Roman" w:hAnsi="Times New Roman" w:cs="Times New Roman"/>
          <w:bCs/>
          <w:color w:val="FF0000"/>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lang w:val="en-US"/>
        </w:rPr>
        <w:t xml:space="preserve"> </w:t>
      </w:r>
      <w:r w:rsidRPr="00E568B2">
        <w:rPr>
          <w:rFonts w:ascii="Times New Roman" w:hAnsi="Times New Roman" w:cs="Times New Roman"/>
          <w:sz w:val="24"/>
          <w:szCs w:val="24"/>
        </w:rPr>
        <w:t xml:space="preserve">Linda Colley, ‘Perceiving Low Literature: the Captivity Narrative’, </w:t>
      </w:r>
      <w:r w:rsidRPr="00E568B2">
        <w:rPr>
          <w:rFonts w:ascii="Times New Roman" w:hAnsi="Times New Roman" w:cs="Times New Roman"/>
          <w:i/>
          <w:sz w:val="24"/>
          <w:szCs w:val="24"/>
        </w:rPr>
        <w:t>Essays in Criticism</w:t>
      </w:r>
      <w:r w:rsidRPr="00E568B2">
        <w:rPr>
          <w:rFonts w:ascii="Times New Roman" w:hAnsi="Times New Roman" w:cs="Times New Roman"/>
          <w:sz w:val="24"/>
          <w:szCs w:val="24"/>
        </w:rPr>
        <w:t xml:space="preserve"> 3 (2003):199-217.</w:t>
      </w:r>
    </w:p>
  </w:endnote>
  <w:endnote w:id="10">
    <w:p w14:paraId="082AF57E" w14:textId="77777777" w:rsidR="00E568B2" w:rsidRPr="00E568B2" w:rsidRDefault="00E568B2" w:rsidP="0005245F">
      <w:pPr>
        <w:pStyle w:val="EndnoteText"/>
        <w:spacing w:line="480" w:lineRule="auto"/>
        <w:rPr>
          <w:rFonts w:ascii="Times New Roman" w:hAnsi="Times New Roman" w:cs="Times New Roman"/>
          <w:bCs/>
          <w:color w:val="FF0000"/>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lang w:val="en-US"/>
        </w:rPr>
        <w:t xml:space="preserve"> </w:t>
      </w:r>
      <w:r w:rsidRPr="00E568B2">
        <w:rPr>
          <w:rFonts w:ascii="Times New Roman" w:hAnsi="Times New Roman" w:cs="Times New Roman"/>
          <w:sz w:val="24"/>
          <w:szCs w:val="24"/>
        </w:rPr>
        <w:t xml:space="preserve">Catriona Kennedy, </w:t>
      </w:r>
      <w:r w:rsidRPr="00E568B2">
        <w:rPr>
          <w:rFonts w:ascii="Times New Roman" w:hAnsi="Times New Roman" w:cs="Times New Roman"/>
          <w:i/>
          <w:sz w:val="24"/>
          <w:szCs w:val="24"/>
        </w:rPr>
        <w:t xml:space="preserve">Narratives of the Revolutionary and Napoleonic Wars: Military and Civilian Experience in Britain and Ireland </w:t>
      </w:r>
      <w:r w:rsidRPr="00E568B2">
        <w:rPr>
          <w:rFonts w:ascii="Times New Roman" w:hAnsi="Times New Roman" w:cs="Times New Roman"/>
          <w:sz w:val="24"/>
          <w:szCs w:val="24"/>
        </w:rPr>
        <w:t xml:space="preserve">(Basingstoke: Palgrave Macmillan, 2013); Linda Colley, </w:t>
      </w:r>
      <w:r w:rsidRPr="00E568B2">
        <w:rPr>
          <w:rFonts w:ascii="Times New Roman" w:hAnsi="Times New Roman" w:cs="Times New Roman"/>
          <w:bCs/>
          <w:i/>
          <w:sz w:val="24"/>
          <w:szCs w:val="24"/>
        </w:rPr>
        <w:t>Captives: Britain, Empire and the World, 1600-1850</w:t>
      </w:r>
      <w:r w:rsidRPr="00E568B2">
        <w:rPr>
          <w:rFonts w:ascii="Times New Roman" w:hAnsi="Times New Roman" w:cs="Times New Roman"/>
          <w:bCs/>
          <w:sz w:val="24"/>
          <w:szCs w:val="24"/>
        </w:rPr>
        <w:t xml:space="preserve"> (London: Jonathan Cape, 2002)</w:t>
      </w:r>
      <w:r w:rsidRPr="00E568B2">
        <w:rPr>
          <w:rFonts w:ascii="Times New Roman" w:hAnsi="Times New Roman" w:cs="Times New Roman"/>
          <w:sz w:val="24"/>
          <w:szCs w:val="24"/>
        </w:rPr>
        <w:t xml:space="preserve">; Linda Colley, ‘Going Native, Telling Tales: Captivity, Collaborations and Empire’, </w:t>
      </w:r>
      <w:r w:rsidRPr="00E568B2">
        <w:rPr>
          <w:rFonts w:ascii="Times New Roman" w:hAnsi="Times New Roman" w:cs="Times New Roman"/>
          <w:i/>
          <w:sz w:val="24"/>
          <w:szCs w:val="24"/>
        </w:rPr>
        <w:t xml:space="preserve">Past and Present </w:t>
      </w:r>
      <w:r w:rsidRPr="00E568B2">
        <w:rPr>
          <w:rFonts w:ascii="Times New Roman" w:hAnsi="Times New Roman" w:cs="Times New Roman"/>
          <w:sz w:val="24"/>
          <w:szCs w:val="24"/>
        </w:rPr>
        <w:t>168:1 (2000): 170-93.</w:t>
      </w:r>
    </w:p>
  </w:endnote>
  <w:endnote w:id="11">
    <w:p w14:paraId="73189127"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lang w:val="en-US"/>
        </w:rPr>
        <w:t xml:space="preserve"> Catriona Kennedy has briefly explored the symbolic significance for the sea amongst Revolutionary and Napoleonic ‘</w:t>
      </w:r>
      <w:r w:rsidRPr="00E568B2">
        <w:rPr>
          <w:rFonts w:ascii="Times New Roman" w:hAnsi="Times New Roman" w:cs="Times New Roman"/>
          <w:sz w:val="24"/>
          <w:szCs w:val="24"/>
        </w:rPr>
        <w:t>travellers</w:t>
      </w:r>
      <w:r w:rsidRPr="00E568B2">
        <w:rPr>
          <w:rFonts w:ascii="Times New Roman" w:hAnsi="Times New Roman" w:cs="Times New Roman"/>
          <w:sz w:val="24"/>
          <w:szCs w:val="24"/>
          <w:lang w:val="en-US"/>
        </w:rPr>
        <w:t xml:space="preserve"> in uniforms’, namely sailors in regular service abroad. Yet, the question of how coerced mobility, in the context of war captivity, affected and was impinged by representations of the sea remains unchartered territory. </w:t>
      </w:r>
      <w:r w:rsidRPr="00E568B2">
        <w:rPr>
          <w:rFonts w:ascii="Times New Roman" w:hAnsi="Times New Roman" w:cs="Times New Roman"/>
          <w:sz w:val="24"/>
          <w:szCs w:val="24"/>
        </w:rPr>
        <w:t xml:space="preserve">Catriona Kennedy, </w:t>
      </w:r>
      <w:r w:rsidRPr="00E568B2">
        <w:rPr>
          <w:rFonts w:ascii="Times New Roman" w:hAnsi="Times New Roman" w:cs="Times New Roman"/>
          <w:i/>
          <w:sz w:val="24"/>
          <w:szCs w:val="24"/>
        </w:rPr>
        <w:t>Narratives of the Revolutionary and Napoleonic Wars</w:t>
      </w:r>
      <w:r w:rsidRPr="00E568B2">
        <w:rPr>
          <w:rFonts w:ascii="Times New Roman" w:hAnsi="Times New Roman" w:cs="Times New Roman"/>
          <w:sz w:val="24"/>
          <w:szCs w:val="24"/>
        </w:rPr>
        <w:t>, p. 95.</w:t>
      </w:r>
    </w:p>
  </w:endnote>
  <w:endnote w:id="12">
    <w:p w14:paraId="10856FB8" w14:textId="77777777" w:rsidR="00E568B2" w:rsidRPr="00E568B2" w:rsidRDefault="00E568B2" w:rsidP="0005245F">
      <w:pPr>
        <w:pStyle w:val="EndnoteText"/>
        <w:spacing w:line="480" w:lineRule="auto"/>
        <w:rPr>
          <w:rFonts w:ascii="Times New Roman" w:hAnsi="Times New Roman" w:cs="Times New Roman"/>
          <w:color w:val="FF0000"/>
          <w:sz w:val="24"/>
          <w:szCs w:val="24"/>
          <w:lang w:val="fr-FR"/>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lang w:val="fr-FR"/>
        </w:rPr>
        <w:t xml:space="preserve"> For </w:t>
      </w:r>
      <w:proofErr w:type="spellStart"/>
      <w:r w:rsidRPr="00E568B2">
        <w:rPr>
          <w:rFonts w:ascii="Times New Roman" w:hAnsi="Times New Roman" w:cs="Times New Roman"/>
          <w:sz w:val="24"/>
          <w:szCs w:val="24"/>
          <w:lang w:val="fr-FR"/>
        </w:rPr>
        <w:t>example</w:t>
      </w:r>
      <w:proofErr w:type="spellEnd"/>
      <w:r w:rsidRPr="00E568B2">
        <w:rPr>
          <w:rFonts w:ascii="Times New Roman" w:hAnsi="Times New Roman" w:cs="Times New Roman"/>
          <w:sz w:val="24"/>
          <w:szCs w:val="24"/>
          <w:lang w:val="fr-FR"/>
        </w:rPr>
        <w:t xml:space="preserve"> </w:t>
      </w:r>
      <w:proofErr w:type="spellStart"/>
      <w:r w:rsidRPr="00E568B2">
        <w:rPr>
          <w:rFonts w:ascii="Times New Roman" w:hAnsi="Times New Roman" w:cs="Times New Roman"/>
          <w:sz w:val="24"/>
          <w:szCs w:val="24"/>
          <w:lang w:val="fr-FR"/>
        </w:rPr>
        <w:t>see</w:t>
      </w:r>
      <w:proofErr w:type="spellEnd"/>
      <w:r w:rsidRPr="00E568B2">
        <w:rPr>
          <w:rFonts w:ascii="Times New Roman" w:hAnsi="Times New Roman" w:cs="Times New Roman"/>
          <w:sz w:val="24"/>
          <w:szCs w:val="24"/>
          <w:lang w:val="fr-FR"/>
        </w:rPr>
        <w:t xml:space="preserve"> </w:t>
      </w:r>
      <w:r w:rsidRPr="00E568B2">
        <w:rPr>
          <w:rFonts w:ascii="Times New Roman" w:hAnsi="Times New Roman" w:cs="Times New Roman"/>
          <w:i/>
          <w:sz w:val="24"/>
          <w:szCs w:val="24"/>
          <w:lang w:val="fr-FR"/>
        </w:rPr>
        <w:t>Narrateur de la Meuse</w:t>
      </w:r>
      <w:r w:rsidRPr="00E568B2">
        <w:rPr>
          <w:rFonts w:ascii="Times New Roman" w:hAnsi="Times New Roman" w:cs="Times New Roman"/>
          <w:sz w:val="24"/>
          <w:szCs w:val="24"/>
          <w:lang w:val="fr-FR"/>
        </w:rPr>
        <w:t xml:space="preserve">, 8 </w:t>
      </w:r>
      <w:proofErr w:type="spellStart"/>
      <w:r w:rsidRPr="00E568B2">
        <w:rPr>
          <w:rFonts w:ascii="Times New Roman" w:hAnsi="Times New Roman" w:cs="Times New Roman"/>
          <w:sz w:val="24"/>
          <w:szCs w:val="24"/>
          <w:lang w:val="fr-FR"/>
        </w:rPr>
        <w:t>October</w:t>
      </w:r>
      <w:proofErr w:type="spellEnd"/>
      <w:r w:rsidRPr="00E568B2">
        <w:rPr>
          <w:rFonts w:ascii="Times New Roman" w:hAnsi="Times New Roman" w:cs="Times New Roman"/>
          <w:sz w:val="24"/>
          <w:szCs w:val="24"/>
          <w:lang w:val="fr-FR"/>
        </w:rPr>
        <w:t xml:space="preserve"> 1813, p. 1.</w:t>
      </w:r>
    </w:p>
  </w:endnote>
  <w:endnote w:id="13">
    <w:p w14:paraId="6A1BA4B5"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On the social and gender unsettlement of war captivity, see, amongst others, </w:t>
      </w:r>
      <w:proofErr w:type="spellStart"/>
      <w:r w:rsidRPr="00E568B2">
        <w:rPr>
          <w:rFonts w:ascii="Times New Roman" w:hAnsi="Times New Roman" w:cs="Times New Roman"/>
          <w:bCs/>
          <w:sz w:val="24"/>
          <w:szCs w:val="24"/>
        </w:rPr>
        <w:t>Alon</w:t>
      </w:r>
      <w:proofErr w:type="spellEnd"/>
      <w:r w:rsidRPr="00E568B2">
        <w:rPr>
          <w:rFonts w:ascii="Times New Roman" w:hAnsi="Times New Roman" w:cs="Times New Roman"/>
          <w:bCs/>
          <w:sz w:val="24"/>
          <w:szCs w:val="24"/>
        </w:rPr>
        <w:t xml:space="preserve"> </w:t>
      </w:r>
      <w:proofErr w:type="spellStart"/>
      <w:r w:rsidRPr="00E568B2">
        <w:rPr>
          <w:rFonts w:ascii="Times New Roman" w:hAnsi="Times New Roman" w:cs="Times New Roman"/>
          <w:bCs/>
          <w:sz w:val="24"/>
          <w:szCs w:val="24"/>
        </w:rPr>
        <w:t>Rachamimov</w:t>
      </w:r>
      <w:proofErr w:type="spellEnd"/>
      <w:r w:rsidRPr="00E568B2">
        <w:rPr>
          <w:rFonts w:ascii="Times New Roman" w:hAnsi="Times New Roman" w:cs="Times New Roman"/>
          <w:bCs/>
          <w:sz w:val="24"/>
          <w:szCs w:val="24"/>
        </w:rPr>
        <w:t xml:space="preserve">, </w:t>
      </w:r>
      <w:r w:rsidRPr="00E568B2">
        <w:rPr>
          <w:rFonts w:ascii="Times New Roman" w:hAnsi="Times New Roman" w:cs="Times New Roman"/>
          <w:sz w:val="24"/>
          <w:szCs w:val="24"/>
        </w:rPr>
        <w:t>‘</w:t>
      </w:r>
      <w:r w:rsidRPr="00E568B2">
        <w:rPr>
          <w:rFonts w:ascii="Times New Roman" w:hAnsi="Times New Roman" w:cs="Times New Roman"/>
          <w:bCs/>
          <w:sz w:val="24"/>
          <w:szCs w:val="24"/>
          <w:lang w:val="en"/>
        </w:rPr>
        <w:t>The Disruptive Comforts of Drag: (Trans</w:t>
      </w:r>
      <w:proofErr w:type="gramStart"/>
      <w:r w:rsidRPr="00E568B2">
        <w:rPr>
          <w:rFonts w:ascii="Times New Roman" w:hAnsi="Times New Roman" w:cs="Times New Roman"/>
          <w:bCs/>
          <w:sz w:val="24"/>
          <w:szCs w:val="24"/>
          <w:lang w:val="en"/>
        </w:rPr>
        <w:t>)Gender</w:t>
      </w:r>
      <w:proofErr w:type="gramEnd"/>
      <w:r w:rsidRPr="00E568B2">
        <w:rPr>
          <w:rFonts w:ascii="Times New Roman" w:hAnsi="Times New Roman" w:cs="Times New Roman"/>
          <w:bCs/>
          <w:sz w:val="24"/>
          <w:szCs w:val="24"/>
          <w:lang w:val="en"/>
        </w:rPr>
        <w:t xml:space="preserve"> Performances among Prisoners of War in Russia, 1914-1920’, </w:t>
      </w:r>
      <w:r w:rsidRPr="00E568B2">
        <w:rPr>
          <w:rFonts w:ascii="Times New Roman" w:hAnsi="Times New Roman" w:cs="Times New Roman"/>
          <w:i/>
          <w:sz w:val="24"/>
          <w:szCs w:val="24"/>
          <w:lang w:val="en"/>
        </w:rPr>
        <w:t>American Historical Review</w:t>
      </w:r>
      <w:r w:rsidRPr="00E568B2">
        <w:rPr>
          <w:rFonts w:ascii="Times New Roman" w:hAnsi="Times New Roman" w:cs="Times New Roman"/>
          <w:sz w:val="24"/>
          <w:szCs w:val="24"/>
          <w:lang w:val="en"/>
        </w:rPr>
        <w:t xml:space="preserve"> 111:2 (2006): 362-82.</w:t>
      </w:r>
    </w:p>
  </w:endnote>
  <w:endnote w:id="14">
    <w:p w14:paraId="418A9CCE"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Simon </w:t>
      </w:r>
      <w:proofErr w:type="spellStart"/>
      <w:r w:rsidRPr="00E568B2">
        <w:rPr>
          <w:rFonts w:ascii="Times New Roman" w:hAnsi="Times New Roman" w:cs="Times New Roman"/>
          <w:sz w:val="24"/>
          <w:szCs w:val="24"/>
        </w:rPr>
        <w:t>Schama</w:t>
      </w:r>
      <w:proofErr w:type="spellEnd"/>
      <w:r w:rsidRPr="00E568B2">
        <w:rPr>
          <w:rFonts w:ascii="Times New Roman" w:hAnsi="Times New Roman" w:cs="Times New Roman"/>
          <w:sz w:val="24"/>
          <w:szCs w:val="24"/>
        </w:rPr>
        <w:t xml:space="preserve"> coined the expression ‘hydrographic culture’ in </w:t>
      </w:r>
      <w:r w:rsidRPr="00E568B2">
        <w:rPr>
          <w:rFonts w:ascii="Times New Roman" w:hAnsi="Times New Roman" w:cs="Times New Roman"/>
          <w:i/>
          <w:sz w:val="24"/>
          <w:szCs w:val="24"/>
        </w:rPr>
        <w:t>The Embarrassment of Riches: An Interpretation of Dutch Culture in the Golden Age</w:t>
      </w:r>
      <w:r w:rsidRPr="00E568B2">
        <w:rPr>
          <w:rFonts w:ascii="Times New Roman" w:hAnsi="Times New Roman" w:cs="Times New Roman"/>
          <w:sz w:val="24"/>
          <w:szCs w:val="24"/>
        </w:rPr>
        <w:t xml:space="preserve"> (London: Collins, 1987), p. 44.</w:t>
      </w:r>
    </w:p>
  </w:endnote>
  <w:endnote w:id="15">
    <w:p w14:paraId="7DAE57A2" w14:textId="77777777" w:rsidR="00E568B2" w:rsidRPr="00E568B2" w:rsidRDefault="00E568B2" w:rsidP="0005245F">
      <w:pPr>
        <w:pStyle w:val="EndnoteText"/>
        <w:spacing w:line="480" w:lineRule="auto"/>
        <w:rPr>
          <w:rFonts w:ascii="Times New Roman" w:hAnsi="Times New Roman" w:cs="Times New Roman"/>
          <w:color w:val="FF0000"/>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Howard </w:t>
      </w:r>
      <w:proofErr w:type="spellStart"/>
      <w:r w:rsidRPr="00E568B2">
        <w:rPr>
          <w:rFonts w:ascii="Times New Roman" w:hAnsi="Times New Roman" w:cs="Times New Roman"/>
          <w:sz w:val="24"/>
          <w:szCs w:val="24"/>
        </w:rPr>
        <w:t>Marchitello</w:t>
      </w:r>
      <w:proofErr w:type="spellEnd"/>
      <w:r w:rsidRPr="00E568B2">
        <w:rPr>
          <w:rFonts w:ascii="Times New Roman" w:hAnsi="Times New Roman" w:cs="Times New Roman"/>
          <w:sz w:val="24"/>
          <w:szCs w:val="24"/>
        </w:rPr>
        <w:t xml:space="preserve">, </w:t>
      </w:r>
      <w:r w:rsidRPr="00E568B2">
        <w:rPr>
          <w:rFonts w:ascii="Times New Roman" w:hAnsi="Times New Roman" w:cs="Times New Roman"/>
          <w:i/>
          <w:sz w:val="24"/>
          <w:szCs w:val="24"/>
        </w:rPr>
        <w:t>Narrative and meaning in early modern England: Browne’s skull and other histories</w:t>
      </w:r>
      <w:r w:rsidRPr="00E568B2">
        <w:rPr>
          <w:rFonts w:ascii="Times New Roman" w:hAnsi="Times New Roman" w:cs="Times New Roman"/>
          <w:sz w:val="24"/>
          <w:szCs w:val="24"/>
        </w:rPr>
        <w:t xml:space="preserve"> (Cambridge: Cambridge University Press, 1997), pp.4-5.</w:t>
      </w:r>
    </w:p>
  </w:endnote>
  <w:endnote w:id="16">
    <w:p w14:paraId="2464E906"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H. Porter Abbott, </w:t>
      </w:r>
      <w:proofErr w:type="gramStart"/>
      <w:r w:rsidRPr="00E568B2">
        <w:rPr>
          <w:rFonts w:ascii="Times New Roman" w:hAnsi="Times New Roman" w:cs="Times New Roman"/>
          <w:i/>
          <w:sz w:val="24"/>
          <w:szCs w:val="24"/>
        </w:rPr>
        <w:t>The</w:t>
      </w:r>
      <w:proofErr w:type="gramEnd"/>
      <w:r w:rsidRPr="00E568B2">
        <w:rPr>
          <w:rFonts w:ascii="Times New Roman" w:hAnsi="Times New Roman" w:cs="Times New Roman"/>
          <w:i/>
          <w:sz w:val="24"/>
          <w:szCs w:val="24"/>
        </w:rPr>
        <w:t xml:space="preserve"> Cambridge Introduction to Narrative</w:t>
      </w:r>
      <w:r w:rsidRPr="00E568B2">
        <w:rPr>
          <w:rFonts w:ascii="Times New Roman" w:hAnsi="Times New Roman" w:cs="Times New Roman"/>
          <w:sz w:val="24"/>
          <w:szCs w:val="24"/>
        </w:rPr>
        <w:t xml:space="preserve"> (Cambridge: Cambridge University Press, 2008), pp. 20-2.</w:t>
      </w:r>
    </w:p>
  </w:endnote>
  <w:endnote w:id="17">
    <w:p w14:paraId="4E4C58BB"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Harold </w:t>
      </w:r>
      <w:proofErr w:type="spellStart"/>
      <w:r w:rsidRPr="00E568B2">
        <w:rPr>
          <w:rFonts w:ascii="Times New Roman" w:hAnsi="Times New Roman" w:cs="Times New Roman"/>
          <w:sz w:val="24"/>
          <w:szCs w:val="24"/>
        </w:rPr>
        <w:t>Mytum</w:t>
      </w:r>
      <w:proofErr w:type="spellEnd"/>
      <w:r w:rsidRPr="00E568B2">
        <w:rPr>
          <w:rFonts w:ascii="Times New Roman" w:hAnsi="Times New Roman" w:cs="Times New Roman"/>
          <w:sz w:val="24"/>
          <w:szCs w:val="24"/>
        </w:rPr>
        <w:t xml:space="preserve"> and Gilly </w:t>
      </w:r>
      <w:proofErr w:type="spellStart"/>
      <w:r w:rsidRPr="00E568B2">
        <w:rPr>
          <w:rFonts w:ascii="Times New Roman" w:hAnsi="Times New Roman" w:cs="Times New Roman"/>
          <w:sz w:val="24"/>
          <w:szCs w:val="24"/>
        </w:rPr>
        <w:t>Carr</w:t>
      </w:r>
      <w:proofErr w:type="spellEnd"/>
      <w:r w:rsidRPr="00E568B2">
        <w:rPr>
          <w:rFonts w:ascii="Times New Roman" w:hAnsi="Times New Roman" w:cs="Times New Roman"/>
          <w:sz w:val="24"/>
          <w:szCs w:val="24"/>
        </w:rPr>
        <w:t xml:space="preserve">, </w:t>
      </w:r>
      <w:r w:rsidRPr="00E568B2">
        <w:rPr>
          <w:rFonts w:ascii="Times New Roman" w:hAnsi="Times New Roman" w:cs="Times New Roman"/>
          <w:i/>
          <w:sz w:val="24"/>
          <w:szCs w:val="24"/>
        </w:rPr>
        <w:t xml:space="preserve">Prisoners of War: </w:t>
      </w:r>
      <w:r w:rsidRPr="00E568B2">
        <w:rPr>
          <w:rFonts w:ascii="Times New Roman" w:hAnsi="Times New Roman" w:cs="Times New Roman"/>
          <w:bCs/>
          <w:i/>
          <w:sz w:val="24"/>
          <w:szCs w:val="24"/>
        </w:rPr>
        <w:t>Archaeology, Memory, and Heritage of 19th- and 20th-Century Mass Internment</w:t>
      </w:r>
      <w:r w:rsidRPr="00E568B2">
        <w:rPr>
          <w:rFonts w:ascii="Times New Roman" w:hAnsi="Times New Roman" w:cs="Times New Roman"/>
          <w:bCs/>
          <w:sz w:val="24"/>
          <w:szCs w:val="24"/>
        </w:rPr>
        <w:t xml:space="preserve"> (New York, Heidelberg, Dordrecht, </w:t>
      </w:r>
      <w:proofErr w:type="gramStart"/>
      <w:r w:rsidRPr="00E568B2">
        <w:rPr>
          <w:rFonts w:ascii="Times New Roman" w:hAnsi="Times New Roman" w:cs="Times New Roman"/>
          <w:bCs/>
          <w:sz w:val="24"/>
          <w:szCs w:val="24"/>
        </w:rPr>
        <w:t>London</w:t>
      </w:r>
      <w:proofErr w:type="gramEnd"/>
      <w:r w:rsidRPr="00E568B2">
        <w:rPr>
          <w:rFonts w:ascii="Times New Roman" w:hAnsi="Times New Roman" w:cs="Times New Roman"/>
          <w:bCs/>
          <w:sz w:val="24"/>
          <w:szCs w:val="24"/>
        </w:rPr>
        <w:t xml:space="preserve">: Springer, 2012). </w:t>
      </w:r>
      <w:r w:rsidRPr="00E568B2">
        <w:rPr>
          <w:rFonts w:ascii="Times New Roman" w:hAnsi="Times New Roman" w:cs="Times New Roman"/>
          <w:sz w:val="24"/>
          <w:szCs w:val="24"/>
        </w:rPr>
        <w:t xml:space="preserve">On the ‘sea of stories’, see </w:t>
      </w:r>
      <w:r w:rsidRPr="00E568B2">
        <w:rPr>
          <w:rFonts w:ascii="Times New Roman" w:hAnsi="Times New Roman" w:cs="Times New Roman"/>
          <w:bCs/>
          <w:sz w:val="24"/>
          <w:szCs w:val="24"/>
        </w:rPr>
        <w:t xml:space="preserve">Salman Rushdie, </w:t>
      </w:r>
      <w:r w:rsidRPr="00E568B2">
        <w:rPr>
          <w:rFonts w:ascii="Times New Roman" w:hAnsi="Times New Roman" w:cs="Times New Roman"/>
          <w:bCs/>
          <w:i/>
          <w:iCs/>
          <w:sz w:val="24"/>
          <w:szCs w:val="24"/>
        </w:rPr>
        <w:t xml:space="preserve">Haroun and the Sea of Stories </w:t>
      </w:r>
      <w:r w:rsidRPr="00E568B2">
        <w:rPr>
          <w:rFonts w:ascii="Times New Roman" w:hAnsi="Times New Roman" w:cs="Times New Roman"/>
          <w:bCs/>
          <w:sz w:val="24"/>
          <w:szCs w:val="24"/>
        </w:rPr>
        <w:t xml:space="preserve">(London: </w:t>
      </w:r>
      <w:proofErr w:type="spellStart"/>
      <w:r w:rsidRPr="00E568B2">
        <w:rPr>
          <w:rFonts w:ascii="Times New Roman" w:hAnsi="Times New Roman" w:cs="Times New Roman"/>
          <w:bCs/>
          <w:sz w:val="24"/>
          <w:szCs w:val="24"/>
        </w:rPr>
        <w:t>Granta</w:t>
      </w:r>
      <w:proofErr w:type="spellEnd"/>
      <w:r w:rsidRPr="00E568B2">
        <w:rPr>
          <w:rFonts w:ascii="Times New Roman" w:hAnsi="Times New Roman" w:cs="Times New Roman"/>
          <w:bCs/>
          <w:sz w:val="24"/>
          <w:szCs w:val="24"/>
        </w:rPr>
        <w:t xml:space="preserve">, 1990); </w:t>
      </w:r>
      <w:r w:rsidRPr="00E568B2">
        <w:rPr>
          <w:rFonts w:ascii="Times New Roman" w:hAnsi="Times New Roman" w:cs="Times New Roman"/>
          <w:sz w:val="24"/>
          <w:szCs w:val="24"/>
        </w:rPr>
        <w:t xml:space="preserve">Jean-Pierre </w:t>
      </w:r>
      <w:proofErr w:type="spellStart"/>
      <w:r w:rsidRPr="00E568B2">
        <w:rPr>
          <w:rFonts w:ascii="Times New Roman" w:hAnsi="Times New Roman" w:cs="Times New Roman"/>
          <w:sz w:val="24"/>
          <w:szCs w:val="24"/>
        </w:rPr>
        <w:t>Durix</w:t>
      </w:r>
      <w:proofErr w:type="spellEnd"/>
      <w:r w:rsidRPr="00E568B2">
        <w:rPr>
          <w:rFonts w:ascii="Times New Roman" w:hAnsi="Times New Roman" w:cs="Times New Roman"/>
          <w:sz w:val="24"/>
          <w:szCs w:val="24"/>
        </w:rPr>
        <w:t>, ‘“</w:t>
      </w:r>
      <w:r w:rsidRPr="00E568B2">
        <w:rPr>
          <w:rFonts w:ascii="Times New Roman" w:hAnsi="Times New Roman" w:cs="Times New Roman"/>
          <w:bCs/>
          <w:sz w:val="24"/>
          <w:szCs w:val="24"/>
          <w:lang w:val="en"/>
        </w:rPr>
        <w:t xml:space="preserve">The Gardener of Stories”: Salman Rushdie’s Haroun and the Sea of Stories’, </w:t>
      </w:r>
      <w:r w:rsidRPr="00E568B2">
        <w:rPr>
          <w:rFonts w:ascii="Times New Roman" w:hAnsi="Times New Roman" w:cs="Times New Roman"/>
          <w:bCs/>
          <w:i/>
          <w:sz w:val="24"/>
          <w:szCs w:val="24"/>
          <w:lang w:val="en"/>
        </w:rPr>
        <w:t>Journal of Commonwealth Literature</w:t>
      </w:r>
      <w:r w:rsidRPr="00E568B2">
        <w:rPr>
          <w:rFonts w:ascii="Times New Roman" w:hAnsi="Times New Roman" w:cs="Times New Roman"/>
          <w:b/>
          <w:bCs/>
          <w:sz w:val="24"/>
          <w:szCs w:val="24"/>
          <w:lang w:val="en"/>
        </w:rPr>
        <w:t xml:space="preserve"> </w:t>
      </w:r>
      <w:r w:rsidRPr="00E568B2">
        <w:rPr>
          <w:rFonts w:ascii="Times New Roman" w:hAnsi="Times New Roman" w:cs="Times New Roman"/>
          <w:bCs/>
          <w:sz w:val="24"/>
          <w:szCs w:val="24"/>
          <w:lang w:val="en"/>
        </w:rPr>
        <w:t>28:1(1993):</w:t>
      </w:r>
      <w:r w:rsidR="0005245F">
        <w:rPr>
          <w:rFonts w:ascii="Times New Roman" w:hAnsi="Times New Roman" w:cs="Times New Roman"/>
          <w:bCs/>
          <w:sz w:val="24"/>
          <w:szCs w:val="24"/>
          <w:lang w:val="en"/>
        </w:rPr>
        <w:t xml:space="preserve"> </w:t>
      </w:r>
      <w:r w:rsidRPr="00E568B2">
        <w:rPr>
          <w:rFonts w:ascii="Times New Roman" w:hAnsi="Times New Roman" w:cs="Times New Roman"/>
          <w:bCs/>
          <w:sz w:val="24"/>
          <w:szCs w:val="24"/>
          <w:lang w:val="en"/>
        </w:rPr>
        <w:t>114-22.</w:t>
      </w:r>
    </w:p>
  </w:endnote>
  <w:endnote w:id="18">
    <w:p w14:paraId="61F4D7B2"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On the popularity of the </w:t>
      </w:r>
      <w:r w:rsidRPr="00E568B2">
        <w:rPr>
          <w:rFonts w:ascii="Times New Roman" w:hAnsi="Times New Roman" w:cs="Times New Roman"/>
          <w:i/>
          <w:sz w:val="24"/>
          <w:szCs w:val="24"/>
        </w:rPr>
        <w:t>Arabian Nights</w:t>
      </w:r>
      <w:r w:rsidRPr="00E568B2">
        <w:rPr>
          <w:rFonts w:ascii="Times New Roman" w:hAnsi="Times New Roman" w:cs="Times New Roman"/>
          <w:sz w:val="24"/>
          <w:szCs w:val="24"/>
        </w:rPr>
        <w:t xml:space="preserve"> and Oriental story-telling in Europe during the period, see, amongst others, </w:t>
      </w:r>
      <w:r w:rsidRPr="00E568B2">
        <w:rPr>
          <w:rFonts w:ascii="Times New Roman" w:hAnsi="Times New Roman" w:cs="Times New Roman"/>
          <w:bCs/>
          <w:sz w:val="24"/>
          <w:szCs w:val="24"/>
          <w:lang w:val="en"/>
        </w:rPr>
        <w:t xml:space="preserve">Fahd Mohammed </w:t>
      </w:r>
      <w:proofErr w:type="spellStart"/>
      <w:r w:rsidRPr="00E568B2">
        <w:rPr>
          <w:rFonts w:ascii="Times New Roman" w:hAnsi="Times New Roman" w:cs="Times New Roman"/>
          <w:bCs/>
          <w:sz w:val="24"/>
          <w:szCs w:val="24"/>
          <w:lang w:val="en"/>
        </w:rPr>
        <w:t>Taleb</w:t>
      </w:r>
      <w:proofErr w:type="spellEnd"/>
      <w:r w:rsidRPr="00E568B2">
        <w:rPr>
          <w:rFonts w:ascii="Times New Roman" w:hAnsi="Times New Roman" w:cs="Times New Roman"/>
          <w:bCs/>
          <w:sz w:val="24"/>
          <w:szCs w:val="24"/>
          <w:lang w:val="en"/>
        </w:rPr>
        <w:t xml:space="preserve"> Saeed Al-</w:t>
      </w:r>
      <w:proofErr w:type="spellStart"/>
      <w:r w:rsidRPr="00E568B2">
        <w:rPr>
          <w:rFonts w:ascii="Times New Roman" w:hAnsi="Times New Roman" w:cs="Times New Roman"/>
          <w:bCs/>
          <w:sz w:val="24"/>
          <w:szCs w:val="24"/>
          <w:lang w:val="en"/>
        </w:rPr>
        <w:t>Olaqi</w:t>
      </w:r>
      <w:proofErr w:type="spellEnd"/>
      <w:r w:rsidRPr="00E568B2">
        <w:rPr>
          <w:rFonts w:ascii="Times New Roman" w:hAnsi="Times New Roman" w:cs="Times New Roman"/>
          <w:bCs/>
          <w:sz w:val="24"/>
          <w:szCs w:val="24"/>
          <w:lang w:val="en"/>
        </w:rPr>
        <w:t xml:space="preserve">, ‘The Influence of the Arabian Nights on English Literature: A Selective Study’, </w:t>
      </w:r>
      <w:r w:rsidRPr="00E568B2">
        <w:rPr>
          <w:rFonts w:ascii="Times New Roman" w:hAnsi="Times New Roman" w:cs="Times New Roman"/>
          <w:bCs/>
          <w:i/>
          <w:sz w:val="24"/>
          <w:szCs w:val="24"/>
          <w:lang w:val="en"/>
        </w:rPr>
        <w:t xml:space="preserve">European Journal of Social Sciences </w:t>
      </w:r>
      <w:r w:rsidRPr="00E568B2">
        <w:rPr>
          <w:rFonts w:ascii="Times New Roman" w:hAnsi="Times New Roman" w:cs="Times New Roman"/>
          <w:bCs/>
          <w:sz w:val="24"/>
          <w:szCs w:val="24"/>
          <w:lang w:val="en"/>
        </w:rPr>
        <w:t>31:3 (2012):</w:t>
      </w:r>
      <w:r w:rsidR="0005245F">
        <w:rPr>
          <w:rFonts w:ascii="Times New Roman" w:hAnsi="Times New Roman" w:cs="Times New Roman"/>
          <w:bCs/>
          <w:sz w:val="24"/>
          <w:szCs w:val="24"/>
          <w:lang w:val="en"/>
        </w:rPr>
        <w:t xml:space="preserve"> </w:t>
      </w:r>
      <w:r w:rsidRPr="00E568B2">
        <w:rPr>
          <w:rFonts w:ascii="Times New Roman" w:hAnsi="Times New Roman" w:cs="Times New Roman"/>
          <w:bCs/>
          <w:sz w:val="24"/>
          <w:szCs w:val="24"/>
          <w:lang w:val="en"/>
        </w:rPr>
        <w:t>384-96.</w:t>
      </w:r>
    </w:p>
  </w:endnote>
  <w:endnote w:id="19">
    <w:p w14:paraId="0903B8BC" w14:textId="77777777" w:rsidR="00E568B2" w:rsidRPr="00E568B2" w:rsidRDefault="00E568B2" w:rsidP="0005245F">
      <w:pPr>
        <w:pStyle w:val="EndnoteText"/>
        <w:spacing w:line="480" w:lineRule="auto"/>
        <w:rPr>
          <w:rFonts w:ascii="Times New Roman" w:hAnsi="Times New Roman" w:cs="Times New Roman"/>
          <w:bCs/>
          <w:sz w:val="24"/>
          <w:szCs w:val="24"/>
          <w:lang w:val="fr-FR"/>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lang w:val="fr-FR"/>
        </w:rPr>
        <w:t xml:space="preserve"> On the </w:t>
      </w:r>
      <w:proofErr w:type="spellStart"/>
      <w:r w:rsidRPr="00E568B2">
        <w:rPr>
          <w:rFonts w:ascii="Times New Roman" w:hAnsi="Times New Roman" w:cs="Times New Roman"/>
          <w:sz w:val="24"/>
          <w:szCs w:val="24"/>
          <w:lang w:val="fr-FR"/>
        </w:rPr>
        <w:t>imagined</w:t>
      </w:r>
      <w:proofErr w:type="spellEnd"/>
      <w:r w:rsidRPr="00E568B2">
        <w:rPr>
          <w:rFonts w:ascii="Times New Roman" w:hAnsi="Times New Roman" w:cs="Times New Roman"/>
          <w:sz w:val="24"/>
          <w:szCs w:val="24"/>
          <w:lang w:val="fr-FR"/>
        </w:rPr>
        <w:t xml:space="preserve"> </w:t>
      </w:r>
      <w:proofErr w:type="spellStart"/>
      <w:r w:rsidRPr="00E568B2">
        <w:rPr>
          <w:rFonts w:ascii="Times New Roman" w:hAnsi="Times New Roman" w:cs="Times New Roman"/>
          <w:sz w:val="24"/>
          <w:szCs w:val="24"/>
          <w:lang w:val="fr-FR"/>
        </w:rPr>
        <w:t>space</w:t>
      </w:r>
      <w:proofErr w:type="spellEnd"/>
      <w:r w:rsidRPr="00E568B2">
        <w:rPr>
          <w:rFonts w:ascii="Times New Roman" w:hAnsi="Times New Roman" w:cs="Times New Roman"/>
          <w:sz w:val="24"/>
          <w:szCs w:val="24"/>
          <w:lang w:val="fr-FR"/>
        </w:rPr>
        <w:t xml:space="preserve"> of the Channel, </w:t>
      </w:r>
      <w:proofErr w:type="spellStart"/>
      <w:r w:rsidRPr="00E568B2">
        <w:rPr>
          <w:rFonts w:ascii="Times New Roman" w:hAnsi="Times New Roman" w:cs="Times New Roman"/>
          <w:sz w:val="24"/>
          <w:szCs w:val="24"/>
          <w:lang w:val="fr-FR"/>
        </w:rPr>
        <w:t>see</w:t>
      </w:r>
      <w:proofErr w:type="spellEnd"/>
      <w:r w:rsidRPr="00E568B2">
        <w:rPr>
          <w:rFonts w:ascii="Times New Roman" w:hAnsi="Times New Roman" w:cs="Times New Roman"/>
          <w:sz w:val="24"/>
          <w:szCs w:val="24"/>
          <w:lang w:val="fr-FR"/>
        </w:rPr>
        <w:t xml:space="preserve"> </w:t>
      </w:r>
      <w:proofErr w:type="spellStart"/>
      <w:r w:rsidRPr="00E568B2">
        <w:rPr>
          <w:rFonts w:ascii="Times New Roman" w:hAnsi="Times New Roman" w:cs="Times New Roman"/>
          <w:sz w:val="24"/>
          <w:szCs w:val="24"/>
          <w:lang w:val="fr-FR"/>
        </w:rPr>
        <w:t>Morieux</w:t>
      </w:r>
      <w:proofErr w:type="spellEnd"/>
      <w:r w:rsidRPr="00E568B2">
        <w:rPr>
          <w:rFonts w:ascii="Times New Roman" w:hAnsi="Times New Roman" w:cs="Times New Roman"/>
          <w:bCs/>
          <w:sz w:val="24"/>
          <w:szCs w:val="24"/>
          <w:lang w:val="fr-FR"/>
        </w:rPr>
        <w:t xml:space="preserve">, </w:t>
      </w:r>
      <w:r w:rsidRPr="00E568B2">
        <w:rPr>
          <w:rFonts w:ascii="Times New Roman" w:hAnsi="Times New Roman" w:cs="Times New Roman"/>
          <w:bCs/>
          <w:i/>
          <w:sz w:val="24"/>
          <w:szCs w:val="24"/>
          <w:lang w:val="fr-FR"/>
        </w:rPr>
        <w:t>Une Mer pour Deux Royaumes: la Manche, Frontière Franco-Anglaise (XVIIe-XVIIIe Siècles)</w:t>
      </w:r>
      <w:r w:rsidRPr="00E568B2">
        <w:rPr>
          <w:rFonts w:ascii="Times New Roman" w:hAnsi="Times New Roman" w:cs="Times New Roman"/>
          <w:bCs/>
          <w:sz w:val="24"/>
          <w:szCs w:val="24"/>
          <w:lang w:val="fr-FR"/>
        </w:rPr>
        <w:t>.</w:t>
      </w:r>
    </w:p>
  </w:endnote>
  <w:endnote w:id="20">
    <w:p w14:paraId="6ED2BB71"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Edwards, </w:t>
      </w:r>
      <w:proofErr w:type="gramStart"/>
      <w:r w:rsidRPr="00E568B2">
        <w:rPr>
          <w:rFonts w:ascii="Times New Roman" w:hAnsi="Times New Roman" w:cs="Times New Roman"/>
          <w:i/>
          <w:sz w:val="24"/>
          <w:szCs w:val="24"/>
        </w:rPr>
        <w:t>The</w:t>
      </w:r>
      <w:proofErr w:type="gramEnd"/>
      <w:r w:rsidRPr="00E568B2">
        <w:rPr>
          <w:rFonts w:ascii="Times New Roman" w:hAnsi="Times New Roman" w:cs="Times New Roman"/>
          <w:i/>
          <w:sz w:val="24"/>
          <w:szCs w:val="24"/>
        </w:rPr>
        <w:t xml:space="preserve"> Story of the Voyage</w:t>
      </w:r>
      <w:r w:rsidRPr="00E568B2">
        <w:rPr>
          <w:rFonts w:ascii="Times New Roman" w:hAnsi="Times New Roman" w:cs="Times New Roman"/>
          <w:sz w:val="24"/>
          <w:szCs w:val="24"/>
        </w:rPr>
        <w:t>, pp.</w:t>
      </w:r>
      <w:r w:rsidR="0005245F">
        <w:rPr>
          <w:rFonts w:ascii="Times New Roman" w:hAnsi="Times New Roman" w:cs="Times New Roman"/>
          <w:sz w:val="24"/>
          <w:szCs w:val="24"/>
        </w:rPr>
        <w:t xml:space="preserve"> </w:t>
      </w:r>
      <w:r w:rsidRPr="00E568B2">
        <w:rPr>
          <w:rFonts w:ascii="Times New Roman" w:hAnsi="Times New Roman" w:cs="Times New Roman"/>
          <w:sz w:val="24"/>
          <w:szCs w:val="24"/>
        </w:rPr>
        <w:t>1-7.</w:t>
      </w:r>
    </w:p>
  </w:endnote>
  <w:endnote w:id="21">
    <w:p w14:paraId="256DD244"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Edwards, </w:t>
      </w:r>
      <w:proofErr w:type="gramStart"/>
      <w:r w:rsidRPr="00E568B2">
        <w:rPr>
          <w:rFonts w:ascii="Times New Roman" w:hAnsi="Times New Roman" w:cs="Times New Roman"/>
          <w:i/>
          <w:sz w:val="24"/>
          <w:szCs w:val="24"/>
        </w:rPr>
        <w:t>The</w:t>
      </w:r>
      <w:proofErr w:type="gramEnd"/>
      <w:r w:rsidRPr="00E568B2">
        <w:rPr>
          <w:rFonts w:ascii="Times New Roman" w:hAnsi="Times New Roman" w:cs="Times New Roman"/>
          <w:i/>
          <w:sz w:val="24"/>
          <w:szCs w:val="24"/>
        </w:rPr>
        <w:t xml:space="preserve"> Story of the Voyage</w:t>
      </w:r>
      <w:r w:rsidRPr="00E568B2">
        <w:rPr>
          <w:rFonts w:ascii="Times New Roman" w:hAnsi="Times New Roman" w:cs="Times New Roman"/>
          <w:sz w:val="24"/>
          <w:szCs w:val="24"/>
        </w:rPr>
        <w:t>, p.</w:t>
      </w:r>
      <w:r w:rsidR="0005245F">
        <w:rPr>
          <w:rFonts w:ascii="Times New Roman" w:hAnsi="Times New Roman" w:cs="Times New Roman"/>
          <w:sz w:val="24"/>
          <w:szCs w:val="24"/>
        </w:rPr>
        <w:t xml:space="preserve"> </w:t>
      </w:r>
      <w:r w:rsidRPr="00E568B2">
        <w:rPr>
          <w:rFonts w:ascii="Times New Roman" w:hAnsi="Times New Roman" w:cs="Times New Roman"/>
          <w:sz w:val="24"/>
          <w:szCs w:val="24"/>
        </w:rPr>
        <w:t>2.</w:t>
      </w:r>
    </w:p>
  </w:endnote>
  <w:endnote w:id="22">
    <w:p w14:paraId="01284A0E"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John Brewer, </w:t>
      </w:r>
      <w:proofErr w:type="gramStart"/>
      <w:r w:rsidRPr="00E568B2">
        <w:rPr>
          <w:rFonts w:ascii="Times New Roman" w:hAnsi="Times New Roman" w:cs="Times New Roman"/>
          <w:i/>
          <w:sz w:val="24"/>
          <w:szCs w:val="24"/>
        </w:rPr>
        <w:t>The</w:t>
      </w:r>
      <w:proofErr w:type="gramEnd"/>
      <w:r w:rsidRPr="00E568B2">
        <w:rPr>
          <w:rFonts w:ascii="Times New Roman" w:hAnsi="Times New Roman" w:cs="Times New Roman"/>
          <w:i/>
          <w:sz w:val="24"/>
          <w:szCs w:val="24"/>
        </w:rPr>
        <w:t xml:space="preserve"> Pleasures of the Imagination: </w:t>
      </w:r>
      <w:r w:rsidRPr="00E568B2">
        <w:rPr>
          <w:rFonts w:ascii="Times New Roman" w:hAnsi="Times New Roman" w:cs="Times New Roman"/>
          <w:bCs/>
          <w:i/>
          <w:sz w:val="24"/>
          <w:szCs w:val="24"/>
        </w:rPr>
        <w:t xml:space="preserve">English Culture in the Eighteenth Century </w:t>
      </w:r>
      <w:r w:rsidRPr="00E568B2">
        <w:rPr>
          <w:rFonts w:ascii="Times New Roman" w:hAnsi="Times New Roman" w:cs="Times New Roman"/>
          <w:bCs/>
          <w:sz w:val="24"/>
          <w:szCs w:val="24"/>
        </w:rPr>
        <w:t xml:space="preserve">(Chicago: University of Chicago Press, 1997), pp. 125-97. </w:t>
      </w:r>
    </w:p>
  </w:endnote>
  <w:endnote w:id="23">
    <w:p w14:paraId="01ADBC47"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Edwards, </w:t>
      </w:r>
      <w:proofErr w:type="gramStart"/>
      <w:r w:rsidRPr="00E568B2">
        <w:rPr>
          <w:rFonts w:ascii="Times New Roman" w:hAnsi="Times New Roman" w:cs="Times New Roman"/>
          <w:i/>
          <w:sz w:val="24"/>
          <w:szCs w:val="24"/>
        </w:rPr>
        <w:t>The</w:t>
      </w:r>
      <w:proofErr w:type="gramEnd"/>
      <w:r w:rsidRPr="00E568B2">
        <w:rPr>
          <w:rFonts w:ascii="Times New Roman" w:hAnsi="Times New Roman" w:cs="Times New Roman"/>
          <w:i/>
          <w:sz w:val="24"/>
          <w:szCs w:val="24"/>
        </w:rPr>
        <w:t xml:space="preserve"> Story of the Voyage</w:t>
      </w:r>
      <w:r w:rsidRPr="00E568B2">
        <w:rPr>
          <w:rFonts w:ascii="Times New Roman" w:hAnsi="Times New Roman" w:cs="Times New Roman"/>
          <w:sz w:val="24"/>
          <w:szCs w:val="24"/>
        </w:rPr>
        <w:t>, p. 3.</w:t>
      </w:r>
    </w:p>
  </w:endnote>
  <w:endnote w:id="24">
    <w:p w14:paraId="011CA453"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Philip Edwards, </w:t>
      </w:r>
      <w:r w:rsidRPr="00E568B2">
        <w:rPr>
          <w:rFonts w:ascii="Times New Roman" w:hAnsi="Times New Roman" w:cs="Times New Roman"/>
          <w:i/>
          <w:iCs/>
          <w:sz w:val="24"/>
          <w:szCs w:val="24"/>
        </w:rPr>
        <w:t>Sea-Mark: The Metaphorical Voyage, Spenser to Milton</w:t>
      </w:r>
      <w:r w:rsidRPr="00E568B2">
        <w:rPr>
          <w:rFonts w:ascii="Times New Roman" w:hAnsi="Times New Roman" w:cs="Times New Roman"/>
          <w:sz w:val="24"/>
          <w:szCs w:val="24"/>
        </w:rPr>
        <w:t xml:space="preserve"> (Liverpool: Liverpool University Press, 1997), p. 6. </w:t>
      </w:r>
    </w:p>
  </w:endnote>
  <w:endnote w:id="25">
    <w:p w14:paraId="42D8A96D" w14:textId="77777777" w:rsidR="00E568B2" w:rsidRPr="00E568B2" w:rsidRDefault="00E568B2" w:rsidP="0005245F">
      <w:pPr>
        <w:pStyle w:val="EndnoteText"/>
        <w:spacing w:line="480" w:lineRule="auto"/>
        <w:rPr>
          <w:rFonts w:ascii="Times New Roman" w:hAnsi="Times New Roman" w:cs="Times New Roman"/>
          <w:bCs/>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Sue </w:t>
      </w:r>
      <w:proofErr w:type="spellStart"/>
      <w:r w:rsidRPr="00E568B2">
        <w:rPr>
          <w:rFonts w:ascii="Times New Roman" w:hAnsi="Times New Roman" w:cs="Times New Roman"/>
          <w:sz w:val="24"/>
          <w:szCs w:val="24"/>
        </w:rPr>
        <w:t>Parrill</w:t>
      </w:r>
      <w:proofErr w:type="spellEnd"/>
      <w:r w:rsidRPr="00E568B2">
        <w:rPr>
          <w:rFonts w:ascii="Times New Roman" w:hAnsi="Times New Roman" w:cs="Times New Roman"/>
          <w:sz w:val="24"/>
          <w:szCs w:val="24"/>
        </w:rPr>
        <w:t xml:space="preserve">, </w:t>
      </w:r>
      <w:r w:rsidRPr="00E568B2">
        <w:rPr>
          <w:rFonts w:ascii="Times New Roman" w:hAnsi="Times New Roman" w:cs="Times New Roman"/>
          <w:bCs/>
          <w:i/>
          <w:sz w:val="24"/>
          <w:szCs w:val="24"/>
        </w:rPr>
        <w:t>Nelson’s Navy in Fiction and Film: Depictions of British Sea Power in the Napoleonic Era</w:t>
      </w:r>
      <w:r w:rsidRPr="00E568B2">
        <w:rPr>
          <w:rFonts w:ascii="Times New Roman" w:hAnsi="Times New Roman" w:cs="Times New Roman"/>
          <w:bCs/>
          <w:sz w:val="24"/>
          <w:szCs w:val="24"/>
        </w:rPr>
        <w:t xml:space="preserve"> (Jefferson, NC: </w:t>
      </w:r>
      <w:proofErr w:type="spellStart"/>
      <w:r w:rsidRPr="00E568B2">
        <w:rPr>
          <w:rFonts w:ascii="Times New Roman" w:hAnsi="Times New Roman" w:cs="Times New Roman"/>
          <w:bCs/>
          <w:sz w:val="24"/>
          <w:szCs w:val="24"/>
        </w:rPr>
        <w:t>MacFarland</w:t>
      </w:r>
      <w:proofErr w:type="spellEnd"/>
      <w:r w:rsidRPr="00E568B2">
        <w:rPr>
          <w:rFonts w:ascii="Times New Roman" w:hAnsi="Times New Roman" w:cs="Times New Roman"/>
          <w:bCs/>
          <w:sz w:val="24"/>
          <w:szCs w:val="24"/>
        </w:rPr>
        <w:t xml:space="preserve">, 2009); </w:t>
      </w:r>
      <w:proofErr w:type="spellStart"/>
      <w:r w:rsidRPr="00E568B2">
        <w:rPr>
          <w:rFonts w:ascii="Times New Roman" w:hAnsi="Times New Roman" w:cs="Times New Roman"/>
          <w:sz w:val="24"/>
          <w:szCs w:val="24"/>
        </w:rPr>
        <w:t>Margarette</w:t>
      </w:r>
      <w:proofErr w:type="spellEnd"/>
      <w:r w:rsidRPr="00E568B2">
        <w:rPr>
          <w:rFonts w:ascii="Times New Roman" w:hAnsi="Times New Roman" w:cs="Times New Roman"/>
          <w:sz w:val="24"/>
          <w:szCs w:val="24"/>
        </w:rPr>
        <w:t xml:space="preserve"> Lincoln, </w:t>
      </w:r>
      <w:r w:rsidRPr="00E568B2">
        <w:rPr>
          <w:rFonts w:ascii="Times New Roman" w:hAnsi="Times New Roman" w:cs="Times New Roman"/>
          <w:bCs/>
          <w:i/>
          <w:sz w:val="24"/>
          <w:szCs w:val="24"/>
        </w:rPr>
        <w:t>Representing the Royal Navy</w:t>
      </w:r>
      <w:r w:rsidRPr="00E568B2">
        <w:rPr>
          <w:rFonts w:ascii="Times New Roman" w:hAnsi="Times New Roman" w:cs="Times New Roman"/>
          <w:i/>
          <w:sz w:val="24"/>
          <w:szCs w:val="24"/>
        </w:rPr>
        <w:t>: British Sea Power, 1750-1815</w:t>
      </w:r>
      <w:r w:rsidRPr="00E568B2">
        <w:rPr>
          <w:rFonts w:ascii="Times New Roman" w:hAnsi="Times New Roman" w:cs="Times New Roman"/>
          <w:sz w:val="24"/>
          <w:szCs w:val="24"/>
        </w:rPr>
        <w:t xml:space="preserve"> (</w:t>
      </w:r>
      <w:proofErr w:type="spellStart"/>
      <w:r w:rsidRPr="00E568B2">
        <w:rPr>
          <w:rFonts w:ascii="Times New Roman" w:hAnsi="Times New Roman" w:cs="Times New Roman"/>
          <w:sz w:val="24"/>
          <w:szCs w:val="24"/>
          <w:lang w:val="en"/>
        </w:rPr>
        <w:t>Farnham</w:t>
      </w:r>
      <w:proofErr w:type="spellEnd"/>
      <w:r w:rsidRPr="00E568B2">
        <w:rPr>
          <w:rFonts w:ascii="Times New Roman" w:hAnsi="Times New Roman" w:cs="Times New Roman"/>
          <w:sz w:val="24"/>
          <w:szCs w:val="24"/>
        </w:rPr>
        <w:t xml:space="preserve">: </w:t>
      </w:r>
      <w:proofErr w:type="spellStart"/>
      <w:r w:rsidRPr="00E568B2">
        <w:rPr>
          <w:rFonts w:ascii="Times New Roman" w:hAnsi="Times New Roman" w:cs="Times New Roman"/>
          <w:sz w:val="24"/>
          <w:szCs w:val="24"/>
        </w:rPr>
        <w:t>Ashgate</w:t>
      </w:r>
      <w:proofErr w:type="spellEnd"/>
      <w:r w:rsidRPr="00E568B2">
        <w:rPr>
          <w:rFonts w:ascii="Times New Roman" w:hAnsi="Times New Roman" w:cs="Times New Roman"/>
          <w:sz w:val="24"/>
          <w:szCs w:val="24"/>
        </w:rPr>
        <w:t xml:space="preserve">, 2002). </w:t>
      </w:r>
    </w:p>
  </w:endnote>
  <w:endnote w:id="26">
    <w:p w14:paraId="0CE89EAD"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Nicholas Tracy, </w:t>
      </w:r>
      <w:r w:rsidRPr="00E568B2">
        <w:rPr>
          <w:rFonts w:ascii="Times New Roman" w:hAnsi="Times New Roman" w:cs="Times New Roman"/>
          <w:i/>
          <w:sz w:val="24"/>
          <w:szCs w:val="24"/>
        </w:rPr>
        <w:t>Britannia’s Palette: The Arts of Naval Victory</w:t>
      </w:r>
      <w:r w:rsidRPr="00E568B2">
        <w:rPr>
          <w:rFonts w:ascii="Times New Roman" w:hAnsi="Times New Roman" w:cs="Times New Roman"/>
          <w:sz w:val="24"/>
          <w:szCs w:val="24"/>
        </w:rPr>
        <w:t xml:space="preserve"> (Montreal: McGill-Queen’s Press, 2007), p. 222.</w:t>
      </w:r>
    </w:p>
  </w:endnote>
  <w:endnote w:id="27">
    <w:p w14:paraId="531C0D37"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The union of sky and sea was a common feature in Turner’s productions, yet in is particular portrait of Napoleon in exile the blurred and incandescent marine landscape aimed to represent the brutality and futility of the recently ended conflicts. The Emperor was portrayed as studying a rather banal mollusc, whilst crossing his arm in resignation and despair. See the recent analysis of the painting by </w:t>
      </w:r>
      <w:proofErr w:type="spellStart"/>
      <w:r w:rsidRPr="00E568B2">
        <w:rPr>
          <w:rFonts w:ascii="Times New Roman" w:hAnsi="Times New Roman" w:cs="Times New Roman"/>
          <w:sz w:val="24"/>
          <w:szCs w:val="24"/>
        </w:rPr>
        <w:t>Karine</w:t>
      </w:r>
      <w:proofErr w:type="spellEnd"/>
      <w:r w:rsidRPr="00E568B2">
        <w:rPr>
          <w:rFonts w:ascii="Times New Roman" w:hAnsi="Times New Roman" w:cs="Times New Roman"/>
          <w:sz w:val="24"/>
          <w:szCs w:val="24"/>
        </w:rPr>
        <w:t xml:space="preserve"> </w:t>
      </w:r>
      <w:proofErr w:type="spellStart"/>
      <w:r w:rsidRPr="00E568B2">
        <w:rPr>
          <w:rFonts w:ascii="Times New Roman" w:hAnsi="Times New Roman" w:cs="Times New Roman"/>
          <w:sz w:val="24"/>
          <w:szCs w:val="24"/>
        </w:rPr>
        <w:t>Huguenaud</w:t>
      </w:r>
      <w:proofErr w:type="spellEnd"/>
      <w:r w:rsidRPr="00E568B2">
        <w:rPr>
          <w:rFonts w:ascii="Times New Roman" w:hAnsi="Times New Roman" w:cs="Times New Roman"/>
          <w:sz w:val="24"/>
          <w:szCs w:val="24"/>
        </w:rPr>
        <w:t xml:space="preserve"> for </w:t>
      </w:r>
      <w:proofErr w:type="spellStart"/>
      <w:r w:rsidRPr="00E568B2">
        <w:rPr>
          <w:rFonts w:ascii="Times New Roman" w:hAnsi="Times New Roman" w:cs="Times New Roman"/>
          <w:i/>
          <w:sz w:val="24"/>
          <w:szCs w:val="24"/>
        </w:rPr>
        <w:t>Napoleonica</w:t>
      </w:r>
      <w:proofErr w:type="spellEnd"/>
      <w:r w:rsidRPr="00E568B2">
        <w:rPr>
          <w:rFonts w:ascii="Times New Roman" w:hAnsi="Times New Roman" w:cs="Times New Roman"/>
          <w:sz w:val="24"/>
          <w:szCs w:val="24"/>
        </w:rPr>
        <w:t xml:space="preserve"> &lt;http://www.napoleon.org/en/essential_napoleon/key_painting/f</w:t>
      </w:r>
    </w:p>
    <w:p w14:paraId="7633E3EC" w14:textId="77777777" w:rsidR="00E568B2" w:rsidRPr="00E568B2" w:rsidRDefault="00E568B2" w:rsidP="0005245F">
      <w:pPr>
        <w:pStyle w:val="EndnoteText"/>
        <w:spacing w:line="480" w:lineRule="auto"/>
        <w:rPr>
          <w:rFonts w:ascii="Times New Roman" w:hAnsi="Times New Roman" w:cs="Times New Roman"/>
          <w:sz w:val="24"/>
          <w:szCs w:val="24"/>
        </w:rPr>
      </w:pPr>
      <w:proofErr w:type="spellStart"/>
      <w:proofErr w:type="gramStart"/>
      <w:r w:rsidRPr="00E568B2">
        <w:rPr>
          <w:rFonts w:ascii="Times New Roman" w:hAnsi="Times New Roman" w:cs="Times New Roman"/>
          <w:sz w:val="24"/>
          <w:szCs w:val="24"/>
        </w:rPr>
        <w:t>iles</w:t>
      </w:r>
      <w:proofErr w:type="spellEnd"/>
      <w:r w:rsidRPr="00E568B2">
        <w:rPr>
          <w:rFonts w:ascii="Times New Roman" w:hAnsi="Times New Roman" w:cs="Times New Roman"/>
          <w:sz w:val="24"/>
          <w:szCs w:val="24"/>
        </w:rPr>
        <w:t>/476835.asp</w:t>
      </w:r>
      <w:proofErr w:type="gramEnd"/>
      <w:r w:rsidRPr="00E568B2">
        <w:rPr>
          <w:rFonts w:ascii="Times New Roman" w:hAnsi="Times New Roman" w:cs="Times New Roman"/>
          <w:sz w:val="24"/>
          <w:szCs w:val="24"/>
        </w:rPr>
        <w:t xml:space="preserve">&gt; [Accessed 11 November 2014]. The importance of the sea in Turner’s work has recently been highlighted in an exhibition at the National Maritime Museum in Greenwich. See Christine Riding and Richard Johns, </w:t>
      </w:r>
      <w:proofErr w:type="spellStart"/>
      <w:proofErr w:type="gramStart"/>
      <w:r w:rsidRPr="00E568B2">
        <w:rPr>
          <w:rFonts w:ascii="Times New Roman" w:hAnsi="Times New Roman" w:cs="Times New Roman"/>
          <w:sz w:val="24"/>
          <w:szCs w:val="24"/>
        </w:rPr>
        <w:t>eds</w:t>
      </w:r>
      <w:proofErr w:type="spellEnd"/>
      <w:proofErr w:type="gramEnd"/>
      <w:r w:rsidRPr="00E568B2">
        <w:rPr>
          <w:rFonts w:ascii="Times New Roman" w:hAnsi="Times New Roman" w:cs="Times New Roman"/>
          <w:sz w:val="24"/>
          <w:szCs w:val="24"/>
        </w:rPr>
        <w:t xml:space="preserve">, </w:t>
      </w:r>
      <w:r w:rsidRPr="00E568B2">
        <w:rPr>
          <w:rFonts w:ascii="Times New Roman" w:hAnsi="Times New Roman" w:cs="Times New Roman"/>
          <w:i/>
          <w:sz w:val="24"/>
          <w:szCs w:val="24"/>
        </w:rPr>
        <w:t>Turner and the Sea</w:t>
      </w:r>
      <w:r w:rsidRPr="00E568B2">
        <w:rPr>
          <w:rFonts w:ascii="Times New Roman" w:hAnsi="Times New Roman" w:cs="Times New Roman"/>
          <w:sz w:val="24"/>
          <w:szCs w:val="24"/>
        </w:rPr>
        <w:t xml:space="preserve"> (London: Thames and Hudson, 2013). </w:t>
      </w:r>
      <w:r w:rsidRPr="00E568B2">
        <w:rPr>
          <w:rFonts w:ascii="Times New Roman" w:hAnsi="Times New Roman" w:cs="Times New Roman"/>
          <w:color w:val="FF0000"/>
          <w:sz w:val="24"/>
          <w:szCs w:val="24"/>
        </w:rPr>
        <w:t xml:space="preserve"> </w:t>
      </w:r>
    </w:p>
  </w:endnote>
  <w:endnote w:id="28">
    <w:p w14:paraId="3FBBD8FC"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Peter </w:t>
      </w:r>
      <w:proofErr w:type="spellStart"/>
      <w:proofErr w:type="gramStart"/>
      <w:r w:rsidRPr="00E568B2">
        <w:rPr>
          <w:rFonts w:ascii="Times New Roman" w:hAnsi="Times New Roman" w:cs="Times New Roman"/>
          <w:sz w:val="24"/>
          <w:szCs w:val="24"/>
        </w:rPr>
        <w:t>Fritzsche</w:t>
      </w:r>
      <w:proofErr w:type="spellEnd"/>
      <w:r w:rsidRPr="00E568B2">
        <w:rPr>
          <w:rFonts w:ascii="Times New Roman" w:hAnsi="Times New Roman" w:cs="Times New Roman"/>
          <w:sz w:val="24"/>
          <w:szCs w:val="24"/>
        </w:rPr>
        <w:t>,</w:t>
      </w:r>
      <w:proofErr w:type="gramEnd"/>
      <w:r w:rsidRPr="00E568B2">
        <w:rPr>
          <w:rFonts w:ascii="Times New Roman" w:hAnsi="Times New Roman" w:cs="Times New Roman"/>
          <w:sz w:val="24"/>
          <w:szCs w:val="24"/>
        </w:rPr>
        <w:t xml:space="preserve"> </w:t>
      </w:r>
      <w:r w:rsidRPr="00E568B2">
        <w:rPr>
          <w:rFonts w:ascii="Times New Roman" w:hAnsi="Times New Roman" w:cs="Times New Roman"/>
          <w:i/>
          <w:sz w:val="24"/>
          <w:szCs w:val="24"/>
        </w:rPr>
        <w:t>Stranded in the Present: Modern Time and the Melancholy of History</w:t>
      </w:r>
      <w:r w:rsidRPr="00E568B2">
        <w:rPr>
          <w:rFonts w:ascii="Times New Roman" w:hAnsi="Times New Roman" w:cs="Times New Roman"/>
          <w:sz w:val="24"/>
          <w:szCs w:val="24"/>
        </w:rPr>
        <w:t xml:space="preserve"> (Cambridge MA and London: Harvard University Press, 2004).</w:t>
      </w:r>
    </w:p>
  </w:endnote>
  <w:endnote w:id="29">
    <w:p w14:paraId="248005F4" w14:textId="77777777" w:rsidR="00E568B2" w:rsidRPr="00E568B2" w:rsidRDefault="00E568B2" w:rsidP="0005245F">
      <w:pPr>
        <w:pStyle w:val="EndnoteText"/>
        <w:spacing w:line="480" w:lineRule="auto"/>
        <w:rPr>
          <w:rFonts w:ascii="Times New Roman" w:hAnsi="Times New Roman" w:cs="Times New Roman"/>
          <w:color w:val="FF0000"/>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color w:val="FF0000"/>
          <w:sz w:val="24"/>
          <w:szCs w:val="24"/>
        </w:rPr>
        <w:t xml:space="preserve"> </w:t>
      </w:r>
      <w:r w:rsidRPr="00E568B2">
        <w:rPr>
          <w:rFonts w:ascii="Times New Roman" w:hAnsi="Times New Roman" w:cs="Times New Roman"/>
          <w:sz w:val="24"/>
          <w:szCs w:val="24"/>
        </w:rPr>
        <w:t xml:space="preserve">Paul Westover, </w:t>
      </w:r>
      <w:proofErr w:type="spellStart"/>
      <w:r w:rsidRPr="00E568B2">
        <w:rPr>
          <w:rFonts w:ascii="Times New Roman" w:hAnsi="Times New Roman" w:cs="Times New Roman"/>
          <w:i/>
          <w:sz w:val="24"/>
          <w:szCs w:val="24"/>
        </w:rPr>
        <w:t>Necromanticism</w:t>
      </w:r>
      <w:proofErr w:type="spellEnd"/>
      <w:r w:rsidRPr="00E568B2">
        <w:rPr>
          <w:rFonts w:ascii="Times New Roman" w:hAnsi="Times New Roman" w:cs="Times New Roman"/>
          <w:i/>
          <w:sz w:val="24"/>
          <w:szCs w:val="24"/>
        </w:rPr>
        <w:t xml:space="preserve">: </w:t>
      </w:r>
      <w:r w:rsidRPr="00E568B2">
        <w:rPr>
          <w:rFonts w:ascii="Times New Roman" w:hAnsi="Times New Roman" w:cs="Times New Roman"/>
          <w:bCs/>
          <w:i/>
          <w:sz w:val="24"/>
          <w:szCs w:val="24"/>
        </w:rPr>
        <w:t>Traveling to Meet the Dead, 1750-1860</w:t>
      </w:r>
      <w:r w:rsidRPr="00E568B2">
        <w:rPr>
          <w:rFonts w:ascii="Times New Roman" w:hAnsi="Times New Roman" w:cs="Times New Roman"/>
          <w:b/>
          <w:bCs/>
          <w:sz w:val="24"/>
          <w:szCs w:val="24"/>
        </w:rPr>
        <w:t> </w:t>
      </w:r>
      <w:r w:rsidRPr="00E568B2">
        <w:rPr>
          <w:rFonts w:ascii="Times New Roman" w:hAnsi="Times New Roman" w:cs="Times New Roman"/>
          <w:bCs/>
          <w:sz w:val="24"/>
          <w:szCs w:val="24"/>
        </w:rPr>
        <w:t>(Basingstoke: Palgrave MacMillan, 2012), pp. 1-2.</w:t>
      </w:r>
    </w:p>
  </w:endnote>
  <w:endnote w:id="30">
    <w:p w14:paraId="5E712347"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Westover, </w:t>
      </w:r>
      <w:proofErr w:type="spellStart"/>
      <w:r w:rsidRPr="00E568B2">
        <w:rPr>
          <w:rFonts w:ascii="Times New Roman" w:hAnsi="Times New Roman" w:cs="Times New Roman"/>
          <w:i/>
          <w:sz w:val="24"/>
          <w:szCs w:val="24"/>
        </w:rPr>
        <w:t>Necromanticism</w:t>
      </w:r>
      <w:proofErr w:type="spellEnd"/>
      <w:r w:rsidRPr="00E568B2">
        <w:rPr>
          <w:rFonts w:ascii="Times New Roman" w:hAnsi="Times New Roman" w:cs="Times New Roman"/>
          <w:sz w:val="24"/>
          <w:szCs w:val="24"/>
        </w:rPr>
        <w:t>, p. 90.</w:t>
      </w:r>
    </w:p>
  </w:endnote>
  <w:endnote w:id="31">
    <w:p w14:paraId="35633921" w14:textId="77777777" w:rsidR="00E568B2" w:rsidRPr="00E568B2" w:rsidRDefault="00E568B2" w:rsidP="0005245F">
      <w:pPr>
        <w:pStyle w:val="EndnoteText"/>
        <w:spacing w:line="480" w:lineRule="auto"/>
        <w:rPr>
          <w:rFonts w:ascii="Times New Roman" w:hAnsi="Times New Roman" w:cs="Times New Roman"/>
          <w:sz w:val="24"/>
          <w:szCs w:val="24"/>
          <w:lang w:val="en"/>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Peter </w:t>
      </w:r>
      <w:proofErr w:type="spellStart"/>
      <w:r w:rsidRPr="00E568B2">
        <w:rPr>
          <w:rFonts w:ascii="Times New Roman" w:hAnsi="Times New Roman" w:cs="Times New Roman"/>
          <w:sz w:val="24"/>
          <w:szCs w:val="24"/>
        </w:rPr>
        <w:t>Fritzsche</w:t>
      </w:r>
      <w:proofErr w:type="spellEnd"/>
      <w:r w:rsidRPr="00E568B2">
        <w:rPr>
          <w:rFonts w:ascii="Times New Roman" w:hAnsi="Times New Roman" w:cs="Times New Roman"/>
          <w:sz w:val="24"/>
          <w:szCs w:val="24"/>
        </w:rPr>
        <w:t>, ‘</w:t>
      </w:r>
      <w:r w:rsidRPr="00E568B2">
        <w:rPr>
          <w:rFonts w:ascii="Times New Roman" w:hAnsi="Times New Roman" w:cs="Times New Roman"/>
          <w:bCs/>
          <w:sz w:val="24"/>
          <w:szCs w:val="24"/>
          <w:lang w:val="en"/>
        </w:rPr>
        <w:t>Specters of History: On Nostalgia, Exile, and Modernity’,</w:t>
      </w:r>
      <w:r w:rsidRPr="00E568B2">
        <w:rPr>
          <w:rFonts w:ascii="Times New Roman" w:hAnsi="Times New Roman" w:cs="Times New Roman"/>
          <w:sz w:val="24"/>
          <w:szCs w:val="24"/>
          <w:lang w:val="en"/>
        </w:rPr>
        <w:t xml:space="preserve"> </w:t>
      </w:r>
      <w:r w:rsidRPr="00E568B2">
        <w:rPr>
          <w:rFonts w:ascii="Times New Roman" w:hAnsi="Times New Roman" w:cs="Times New Roman"/>
          <w:i/>
          <w:iCs/>
          <w:sz w:val="24"/>
          <w:szCs w:val="24"/>
          <w:lang w:val="en"/>
        </w:rPr>
        <w:t xml:space="preserve">American Historical Review </w:t>
      </w:r>
      <w:r w:rsidRPr="00E568B2">
        <w:rPr>
          <w:rFonts w:ascii="Times New Roman" w:hAnsi="Times New Roman" w:cs="Times New Roman"/>
          <w:sz w:val="24"/>
          <w:szCs w:val="24"/>
          <w:lang w:val="en"/>
        </w:rPr>
        <w:t>106:5 (2001): 1587-1618.</w:t>
      </w:r>
    </w:p>
  </w:endnote>
  <w:endnote w:id="32">
    <w:p w14:paraId="3A9374C4" w14:textId="77777777" w:rsidR="00E568B2" w:rsidRPr="00E568B2" w:rsidRDefault="00E568B2" w:rsidP="0005245F">
      <w:pPr>
        <w:pStyle w:val="EndnoteText"/>
        <w:spacing w:line="480" w:lineRule="auto"/>
        <w:rPr>
          <w:rFonts w:ascii="Times New Roman" w:hAnsi="Times New Roman" w:cs="Times New Roman"/>
          <w:color w:val="FF0000"/>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William Story, </w:t>
      </w:r>
      <w:proofErr w:type="gramStart"/>
      <w:r w:rsidRPr="00E568B2">
        <w:rPr>
          <w:rFonts w:ascii="Times New Roman" w:hAnsi="Times New Roman" w:cs="Times New Roman"/>
          <w:i/>
          <w:iCs/>
          <w:sz w:val="24"/>
          <w:szCs w:val="24"/>
        </w:rPr>
        <w:t>A</w:t>
      </w:r>
      <w:proofErr w:type="gramEnd"/>
      <w:r w:rsidRPr="00E568B2">
        <w:rPr>
          <w:rFonts w:ascii="Times New Roman" w:hAnsi="Times New Roman" w:cs="Times New Roman"/>
          <w:i/>
          <w:iCs/>
          <w:sz w:val="24"/>
          <w:szCs w:val="24"/>
        </w:rPr>
        <w:t xml:space="preserve"> Journal Kept in France, during a Captivity of More than Nine Years, Commencing the 14</w:t>
      </w:r>
      <w:r w:rsidRPr="00E568B2">
        <w:rPr>
          <w:rFonts w:ascii="Times New Roman" w:hAnsi="Times New Roman" w:cs="Times New Roman"/>
          <w:i/>
          <w:iCs/>
          <w:sz w:val="24"/>
          <w:szCs w:val="24"/>
          <w:vertAlign w:val="superscript"/>
        </w:rPr>
        <w:t>th</w:t>
      </w:r>
      <w:r w:rsidRPr="00E568B2">
        <w:rPr>
          <w:rFonts w:ascii="Times New Roman" w:hAnsi="Times New Roman" w:cs="Times New Roman"/>
          <w:i/>
          <w:iCs/>
          <w:sz w:val="24"/>
          <w:szCs w:val="24"/>
        </w:rPr>
        <w:t xml:space="preserve"> Day of April 1805 and Ending the 5th Day of May 1814</w:t>
      </w:r>
      <w:r w:rsidRPr="00E568B2">
        <w:rPr>
          <w:rFonts w:ascii="Times New Roman" w:hAnsi="Times New Roman" w:cs="Times New Roman"/>
          <w:sz w:val="24"/>
          <w:szCs w:val="24"/>
        </w:rPr>
        <w:t xml:space="preserve"> (London: Gale and </w:t>
      </w:r>
      <w:proofErr w:type="spellStart"/>
      <w:r w:rsidRPr="00E568B2">
        <w:rPr>
          <w:rFonts w:ascii="Times New Roman" w:hAnsi="Times New Roman" w:cs="Times New Roman"/>
          <w:sz w:val="24"/>
          <w:szCs w:val="24"/>
        </w:rPr>
        <w:t>Fenner</w:t>
      </w:r>
      <w:proofErr w:type="spellEnd"/>
      <w:r w:rsidRPr="00E568B2">
        <w:rPr>
          <w:rFonts w:ascii="Times New Roman" w:hAnsi="Times New Roman" w:cs="Times New Roman"/>
          <w:sz w:val="24"/>
          <w:szCs w:val="24"/>
        </w:rPr>
        <w:t xml:space="preserve">, 1815). </w:t>
      </w:r>
    </w:p>
  </w:endnote>
  <w:endnote w:id="33">
    <w:p w14:paraId="45F34B82" w14:textId="77777777" w:rsidR="00E568B2" w:rsidRPr="00E568B2" w:rsidRDefault="00E568B2" w:rsidP="0005245F">
      <w:pPr>
        <w:pStyle w:val="EndnoteText"/>
        <w:spacing w:line="480" w:lineRule="auto"/>
        <w:rPr>
          <w:rFonts w:ascii="Times New Roman" w:hAnsi="Times New Roman" w:cs="Times New Roman"/>
          <w:sz w:val="24"/>
          <w:szCs w:val="24"/>
          <w:highlight w:val="yellow"/>
        </w:rPr>
      </w:pPr>
      <w:r w:rsidRPr="00E568B2">
        <w:rPr>
          <w:rStyle w:val="EndnoteReference"/>
          <w:rFonts w:ascii="Times New Roman" w:hAnsi="Times New Roman" w:cs="Times New Roman"/>
          <w:sz w:val="24"/>
          <w:szCs w:val="24"/>
        </w:rPr>
        <w:endnoteRef/>
      </w:r>
      <w:r w:rsidRPr="00E568B2">
        <w:rPr>
          <w:rFonts w:ascii="Times New Roman" w:hAnsi="Times New Roman" w:cs="Times New Roman"/>
          <w:bCs/>
          <w:sz w:val="24"/>
          <w:szCs w:val="24"/>
        </w:rPr>
        <w:t xml:space="preserve"> Charles Sturt, </w:t>
      </w:r>
      <w:proofErr w:type="gramStart"/>
      <w:r w:rsidRPr="00E568B2">
        <w:rPr>
          <w:rFonts w:ascii="Times New Roman" w:hAnsi="Times New Roman" w:cs="Times New Roman"/>
          <w:bCs/>
          <w:i/>
          <w:sz w:val="24"/>
          <w:szCs w:val="24"/>
        </w:rPr>
        <w:t>The</w:t>
      </w:r>
      <w:proofErr w:type="gramEnd"/>
      <w:r w:rsidRPr="00E568B2">
        <w:rPr>
          <w:rFonts w:ascii="Times New Roman" w:hAnsi="Times New Roman" w:cs="Times New Roman"/>
          <w:bCs/>
          <w:i/>
          <w:sz w:val="24"/>
          <w:szCs w:val="24"/>
        </w:rPr>
        <w:t xml:space="preserve"> Real State of France, in the Year 1809; with an Account of the Treatment of the Prisoners of War, and Persons Otherwise Detained in France</w:t>
      </w:r>
      <w:r w:rsidRPr="00E568B2">
        <w:rPr>
          <w:rFonts w:ascii="Times New Roman" w:hAnsi="Times New Roman" w:cs="Times New Roman"/>
          <w:bCs/>
          <w:sz w:val="24"/>
          <w:szCs w:val="24"/>
        </w:rPr>
        <w:t xml:space="preserve"> (London: Ridgway, 1810). </w:t>
      </w:r>
    </w:p>
  </w:endnote>
  <w:endnote w:id="34">
    <w:p w14:paraId="21A49EEF" w14:textId="77777777" w:rsidR="00E568B2" w:rsidRPr="00E568B2" w:rsidRDefault="00E568B2" w:rsidP="0005245F">
      <w:pPr>
        <w:pStyle w:val="EndnoteText"/>
        <w:spacing w:line="480" w:lineRule="auto"/>
        <w:rPr>
          <w:rFonts w:ascii="Times New Roman" w:hAnsi="Times New Roman" w:cs="Times New Roman"/>
          <w:bCs/>
          <w:color w:val="FF0000"/>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Amongst others, see </w:t>
      </w:r>
      <w:r w:rsidRPr="00E568B2">
        <w:rPr>
          <w:rFonts w:ascii="Times New Roman" w:hAnsi="Times New Roman" w:cs="Times New Roman"/>
          <w:bCs/>
          <w:sz w:val="24"/>
          <w:szCs w:val="24"/>
        </w:rPr>
        <w:t>James Lawrence</w:t>
      </w:r>
      <w:r w:rsidRPr="00E568B2">
        <w:rPr>
          <w:rFonts w:ascii="Times New Roman" w:hAnsi="Times New Roman" w:cs="Times New Roman"/>
          <w:bCs/>
          <w:i/>
          <w:sz w:val="24"/>
          <w:szCs w:val="24"/>
        </w:rPr>
        <w:t>,</w:t>
      </w:r>
      <w:r w:rsidRPr="00E568B2">
        <w:rPr>
          <w:rFonts w:ascii="Times New Roman" w:hAnsi="Times New Roman" w:cs="Times New Roman"/>
          <w:bCs/>
          <w:sz w:val="24"/>
          <w:szCs w:val="24"/>
        </w:rPr>
        <w:t xml:space="preserve"> </w:t>
      </w:r>
      <w:r w:rsidRPr="00E568B2">
        <w:rPr>
          <w:rFonts w:ascii="Times New Roman" w:hAnsi="Times New Roman" w:cs="Times New Roman"/>
          <w:bCs/>
          <w:i/>
          <w:sz w:val="24"/>
          <w:szCs w:val="24"/>
        </w:rPr>
        <w:t>A Picture of Verdun, or the English Detained in France</w:t>
      </w:r>
      <w:r w:rsidR="00AB72A1">
        <w:rPr>
          <w:rFonts w:ascii="Times New Roman" w:hAnsi="Times New Roman" w:cs="Times New Roman"/>
          <w:bCs/>
          <w:sz w:val="24"/>
          <w:szCs w:val="24"/>
        </w:rPr>
        <w:t xml:space="preserve">, 2 </w:t>
      </w:r>
      <w:proofErr w:type="spellStart"/>
      <w:r w:rsidR="00AB72A1">
        <w:rPr>
          <w:rFonts w:ascii="Times New Roman" w:hAnsi="Times New Roman" w:cs="Times New Roman"/>
          <w:bCs/>
          <w:sz w:val="24"/>
          <w:szCs w:val="24"/>
        </w:rPr>
        <w:t>vols</w:t>
      </w:r>
      <w:proofErr w:type="spellEnd"/>
      <w:r w:rsidR="00AB72A1">
        <w:rPr>
          <w:rFonts w:ascii="Times New Roman" w:hAnsi="Times New Roman" w:cs="Times New Roman"/>
          <w:bCs/>
          <w:sz w:val="24"/>
          <w:szCs w:val="24"/>
        </w:rPr>
        <w:t xml:space="preserve"> </w:t>
      </w:r>
      <w:r w:rsidRPr="00E568B2">
        <w:rPr>
          <w:rFonts w:ascii="Times New Roman" w:hAnsi="Times New Roman" w:cs="Times New Roman"/>
          <w:bCs/>
          <w:sz w:val="24"/>
          <w:szCs w:val="24"/>
        </w:rPr>
        <w:t xml:space="preserve">(London: </w:t>
      </w:r>
      <w:proofErr w:type="spellStart"/>
      <w:r w:rsidRPr="00E568B2">
        <w:rPr>
          <w:rFonts w:ascii="Times New Roman" w:hAnsi="Times New Roman" w:cs="Times New Roman"/>
          <w:bCs/>
          <w:sz w:val="24"/>
          <w:szCs w:val="24"/>
        </w:rPr>
        <w:t>Hookham</w:t>
      </w:r>
      <w:proofErr w:type="spellEnd"/>
      <w:r w:rsidRPr="00E568B2">
        <w:rPr>
          <w:rFonts w:ascii="Times New Roman" w:hAnsi="Times New Roman" w:cs="Times New Roman"/>
          <w:bCs/>
          <w:sz w:val="24"/>
          <w:szCs w:val="24"/>
        </w:rPr>
        <w:t xml:space="preserve">, 1810); </w:t>
      </w:r>
      <w:r w:rsidRPr="00E568B2">
        <w:rPr>
          <w:rFonts w:ascii="Times New Roman" w:hAnsi="Times New Roman" w:cs="Times New Roman"/>
          <w:sz w:val="24"/>
          <w:szCs w:val="24"/>
        </w:rPr>
        <w:t xml:space="preserve"> Andrew Blayney, </w:t>
      </w:r>
      <w:r w:rsidRPr="00E568B2">
        <w:rPr>
          <w:rFonts w:ascii="Times New Roman" w:hAnsi="Times New Roman" w:cs="Times New Roman"/>
          <w:i/>
          <w:sz w:val="24"/>
          <w:szCs w:val="24"/>
        </w:rPr>
        <w:t>Narrative of a Forced Journey through Spain and France</w:t>
      </w:r>
      <w:r w:rsidRPr="00E568B2">
        <w:rPr>
          <w:rFonts w:ascii="Times New Roman" w:hAnsi="Times New Roman" w:cs="Times New Roman"/>
          <w:sz w:val="24"/>
          <w:szCs w:val="24"/>
        </w:rPr>
        <w:t xml:space="preserve">, 2 </w:t>
      </w:r>
      <w:proofErr w:type="spellStart"/>
      <w:r w:rsidRPr="00E568B2">
        <w:rPr>
          <w:rFonts w:ascii="Times New Roman" w:hAnsi="Times New Roman" w:cs="Times New Roman"/>
          <w:sz w:val="24"/>
          <w:szCs w:val="24"/>
        </w:rPr>
        <w:t>vols</w:t>
      </w:r>
      <w:proofErr w:type="spellEnd"/>
      <w:r w:rsidRPr="00E568B2">
        <w:rPr>
          <w:rFonts w:ascii="Times New Roman" w:hAnsi="Times New Roman" w:cs="Times New Roman"/>
          <w:sz w:val="24"/>
          <w:szCs w:val="24"/>
        </w:rPr>
        <w:t xml:space="preserve"> (London: </w:t>
      </w:r>
      <w:proofErr w:type="spellStart"/>
      <w:r w:rsidRPr="00E568B2">
        <w:rPr>
          <w:rFonts w:ascii="Times New Roman" w:hAnsi="Times New Roman" w:cs="Times New Roman"/>
          <w:sz w:val="24"/>
          <w:szCs w:val="24"/>
        </w:rPr>
        <w:t>Kerby</w:t>
      </w:r>
      <w:proofErr w:type="spellEnd"/>
      <w:r w:rsidRPr="00E568B2">
        <w:rPr>
          <w:rFonts w:ascii="Times New Roman" w:hAnsi="Times New Roman" w:cs="Times New Roman"/>
          <w:sz w:val="24"/>
          <w:szCs w:val="24"/>
        </w:rPr>
        <w:t xml:space="preserve">, 1814); </w:t>
      </w:r>
      <w:r w:rsidRPr="00E568B2">
        <w:rPr>
          <w:rFonts w:ascii="Times New Roman" w:hAnsi="Times New Roman" w:cs="Times New Roman"/>
          <w:bCs/>
          <w:sz w:val="24"/>
          <w:szCs w:val="24"/>
        </w:rPr>
        <w:t xml:space="preserve">Peter Gordon, </w:t>
      </w:r>
      <w:r w:rsidRPr="00E568B2">
        <w:rPr>
          <w:rFonts w:ascii="Times New Roman" w:hAnsi="Times New Roman" w:cs="Times New Roman"/>
          <w:bCs/>
          <w:i/>
          <w:iCs/>
          <w:sz w:val="24"/>
          <w:szCs w:val="24"/>
        </w:rPr>
        <w:t>Narrative of the Imprisonment and Escape of Peter Gordon, Second Mate in the Barque Joseph of Limerick, Captain Connolly</w:t>
      </w:r>
      <w:r w:rsidRPr="00E568B2">
        <w:rPr>
          <w:rFonts w:ascii="Times New Roman" w:hAnsi="Times New Roman" w:cs="Times New Roman"/>
          <w:bCs/>
          <w:sz w:val="24"/>
          <w:szCs w:val="24"/>
        </w:rPr>
        <w:t xml:space="preserve"> (London: </w:t>
      </w:r>
      <w:proofErr w:type="spellStart"/>
      <w:r w:rsidRPr="00E568B2">
        <w:rPr>
          <w:rFonts w:ascii="Times New Roman" w:hAnsi="Times New Roman" w:cs="Times New Roman"/>
          <w:bCs/>
          <w:sz w:val="24"/>
          <w:szCs w:val="24"/>
        </w:rPr>
        <w:t>Conder</w:t>
      </w:r>
      <w:proofErr w:type="spellEnd"/>
      <w:r w:rsidRPr="00E568B2">
        <w:rPr>
          <w:rFonts w:ascii="Times New Roman" w:hAnsi="Times New Roman" w:cs="Times New Roman"/>
          <w:bCs/>
          <w:sz w:val="24"/>
          <w:szCs w:val="24"/>
        </w:rPr>
        <w:t xml:space="preserve">, 1816); Robert Wolfe, </w:t>
      </w:r>
      <w:r w:rsidRPr="00E568B2">
        <w:rPr>
          <w:rFonts w:ascii="Times New Roman" w:hAnsi="Times New Roman" w:cs="Times New Roman"/>
          <w:bCs/>
          <w:i/>
          <w:iCs/>
          <w:sz w:val="24"/>
          <w:szCs w:val="24"/>
        </w:rPr>
        <w:t>English Prisoners in France</w:t>
      </w:r>
      <w:r w:rsidRPr="00E568B2">
        <w:rPr>
          <w:rFonts w:ascii="Times New Roman" w:hAnsi="Times New Roman" w:cs="Times New Roman"/>
          <w:bCs/>
          <w:i/>
          <w:sz w:val="24"/>
          <w:szCs w:val="24"/>
        </w:rPr>
        <w:t>, C</w:t>
      </w:r>
      <w:r w:rsidRPr="00E568B2">
        <w:rPr>
          <w:rFonts w:ascii="Times New Roman" w:hAnsi="Times New Roman" w:cs="Times New Roman"/>
          <w:bCs/>
          <w:i/>
          <w:iCs/>
          <w:sz w:val="24"/>
          <w:szCs w:val="24"/>
        </w:rPr>
        <w:t xml:space="preserve">ontaining Observations on their Manners and Habits Principally with Reference to their Religious State </w:t>
      </w:r>
      <w:r w:rsidRPr="00E568B2">
        <w:rPr>
          <w:rFonts w:ascii="Times New Roman" w:hAnsi="Times New Roman" w:cs="Times New Roman"/>
          <w:bCs/>
          <w:iCs/>
          <w:sz w:val="24"/>
          <w:szCs w:val="24"/>
        </w:rPr>
        <w:t>(</w:t>
      </w:r>
      <w:r w:rsidRPr="00E568B2">
        <w:rPr>
          <w:rFonts w:ascii="Times New Roman" w:hAnsi="Times New Roman" w:cs="Times New Roman"/>
          <w:bCs/>
          <w:sz w:val="24"/>
          <w:szCs w:val="24"/>
        </w:rPr>
        <w:t xml:space="preserve">London: </w:t>
      </w:r>
      <w:proofErr w:type="spellStart"/>
      <w:r w:rsidRPr="00E568B2">
        <w:rPr>
          <w:rFonts w:ascii="Times New Roman" w:hAnsi="Times New Roman" w:cs="Times New Roman"/>
          <w:bCs/>
          <w:sz w:val="24"/>
          <w:szCs w:val="24"/>
        </w:rPr>
        <w:t>Hatchard</w:t>
      </w:r>
      <w:proofErr w:type="spellEnd"/>
      <w:r w:rsidRPr="00E568B2">
        <w:rPr>
          <w:rFonts w:ascii="Times New Roman" w:hAnsi="Times New Roman" w:cs="Times New Roman"/>
          <w:bCs/>
          <w:sz w:val="24"/>
          <w:szCs w:val="24"/>
        </w:rPr>
        <w:t xml:space="preserve">, 1830); </w:t>
      </w:r>
      <w:proofErr w:type="spellStart"/>
      <w:r w:rsidRPr="00E568B2">
        <w:rPr>
          <w:rFonts w:ascii="Times New Roman" w:hAnsi="Times New Roman" w:cs="Times New Roman"/>
          <w:bCs/>
          <w:sz w:val="24"/>
          <w:szCs w:val="24"/>
        </w:rPr>
        <w:t>S</w:t>
      </w:r>
      <w:r w:rsidRPr="00E568B2">
        <w:rPr>
          <w:rFonts w:ascii="Times New Roman" w:hAnsi="Times New Roman" w:cs="Times New Roman"/>
          <w:sz w:val="24"/>
          <w:szCs w:val="24"/>
        </w:rPr>
        <w:t>eacombe</w:t>
      </w:r>
      <w:proofErr w:type="spellEnd"/>
      <w:r w:rsidRPr="00E568B2">
        <w:rPr>
          <w:rFonts w:ascii="Times New Roman" w:hAnsi="Times New Roman" w:cs="Times New Roman"/>
          <w:sz w:val="24"/>
          <w:szCs w:val="24"/>
        </w:rPr>
        <w:t xml:space="preserve"> Ellison, </w:t>
      </w:r>
      <w:r w:rsidRPr="00E568B2">
        <w:rPr>
          <w:rFonts w:ascii="Times New Roman" w:hAnsi="Times New Roman" w:cs="Times New Roman"/>
          <w:i/>
          <w:iCs/>
          <w:sz w:val="24"/>
          <w:szCs w:val="24"/>
        </w:rPr>
        <w:t>Prison Scenes: and Narrative of Escape from France, during the Late War</w:t>
      </w:r>
      <w:r w:rsidRPr="00E568B2">
        <w:rPr>
          <w:rFonts w:ascii="Times New Roman" w:hAnsi="Times New Roman" w:cs="Times New Roman"/>
          <w:sz w:val="24"/>
          <w:szCs w:val="24"/>
        </w:rPr>
        <w:t xml:space="preserve"> (London: Whittaker, 1838); </w:t>
      </w:r>
      <w:proofErr w:type="spellStart"/>
      <w:r w:rsidRPr="00E568B2">
        <w:rPr>
          <w:rFonts w:ascii="Times New Roman" w:hAnsi="Times New Roman" w:cs="Times New Roman"/>
          <w:sz w:val="24"/>
          <w:szCs w:val="24"/>
        </w:rPr>
        <w:t>Donat</w:t>
      </w:r>
      <w:proofErr w:type="spellEnd"/>
      <w:r w:rsidRPr="00E568B2">
        <w:rPr>
          <w:rFonts w:ascii="Times New Roman" w:hAnsi="Times New Roman" w:cs="Times New Roman"/>
          <w:sz w:val="24"/>
          <w:szCs w:val="24"/>
        </w:rPr>
        <w:t xml:space="preserve"> Henchy O’Brien, </w:t>
      </w:r>
      <w:r w:rsidRPr="00E568B2">
        <w:rPr>
          <w:rFonts w:ascii="Times New Roman" w:hAnsi="Times New Roman" w:cs="Times New Roman"/>
          <w:bCs/>
          <w:i/>
          <w:sz w:val="24"/>
          <w:szCs w:val="24"/>
        </w:rPr>
        <w:t>My Adventures During the Late War</w:t>
      </w:r>
      <w:r w:rsidRPr="00E568B2">
        <w:rPr>
          <w:rFonts w:ascii="Times New Roman" w:hAnsi="Times New Roman" w:cs="Times New Roman"/>
          <w:bCs/>
          <w:sz w:val="24"/>
          <w:szCs w:val="24"/>
        </w:rPr>
        <w:t xml:space="preserve">, 2 </w:t>
      </w:r>
      <w:proofErr w:type="spellStart"/>
      <w:r w:rsidRPr="00E568B2">
        <w:rPr>
          <w:rFonts w:ascii="Times New Roman" w:hAnsi="Times New Roman" w:cs="Times New Roman"/>
          <w:bCs/>
          <w:sz w:val="24"/>
          <w:szCs w:val="24"/>
        </w:rPr>
        <w:t>vols</w:t>
      </w:r>
      <w:proofErr w:type="spellEnd"/>
      <w:r w:rsidRPr="00E568B2">
        <w:rPr>
          <w:rFonts w:ascii="Times New Roman" w:hAnsi="Times New Roman" w:cs="Times New Roman"/>
          <w:bCs/>
          <w:sz w:val="24"/>
          <w:szCs w:val="24"/>
        </w:rPr>
        <w:t xml:space="preserve"> (London: Colburn, 1839); Edward Proudfoot Montagu, </w:t>
      </w:r>
      <w:r w:rsidRPr="00E568B2">
        <w:rPr>
          <w:rFonts w:ascii="Times New Roman" w:hAnsi="Times New Roman" w:cs="Times New Roman"/>
          <w:bCs/>
          <w:i/>
          <w:iCs/>
          <w:sz w:val="24"/>
          <w:szCs w:val="24"/>
        </w:rPr>
        <w:t>The Personal Narrative of the Escape of Edward Proudfoot Montagu: An English Prisoner of War, from the Citadel of Verdun</w:t>
      </w:r>
      <w:r w:rsidRPr="00E568B2">
        <w:rPr>
          <w:rFonts w:ascii="Times New Roman" w:hAnsi="Times New Roman" w:cs="Times New Roman"/>
          <w:bCs/>
          <w:sz w:val="24"/>
          <w:szCs w:val="24"/>
        </w:rPr>
        <w:t xml:space="preserve"> (London: Beccles, 1849); </w:t>
      </w:r>
      <w:r w:rsidRPr="00E568B2">
        <w:rPr>
          <w:rFonts w:ascii="Times New Roman" w:hAnsi="Times New Roman" w:cs="Times New Roman"/>
          <w:sz w:val="24"/>
          <w:szCs w:val="24"/>
        </w:rPr>
        <w:t xml:space="preserve">Edward Boys, </w:t>
      </w:r>
      <w:r w:rsidRPr="00E568B2">
        <w:rPr>
          <w:rFonts w:ascii="Times New Roman" w:hAnsi="Times New Roman" w:cs="Times New Roman"/>
          <w:i/>
          <w:iCs/>
          <w:sz w:val="24"/>
          <w:szCs w:val="24"/>
        </w:rPr>
        <w:t>Narrative of a Captivity, Escape, and Adventures in France and Flanders during the War</w:t>
      </w:r>
      <w:r w:rsidRPr="00E568B2">
        <w:rPr>
          <w:rFonts w:ascii="Times New Roman" w:hAnsi="Times New Roman" w:cs="Times New Roman"/>
          <w:sz w:val="24"/>
          <w:szCs w:val="24"/>
        </w:rPr>
        <w:t xml:space="preserve">,  2nd </w:t>
      </w:r>
      <w:r w:rsidR="00A37F60">
        <w:rPr>
          <w:rFonts w:ascii="Times New Roman" w:hAnsi="Times New Roman" w:cs="Times New Roman"/>
          <w:sz w:val="24"/>
          <w:szCs w:val="24"/>
        </w:rPr>
        <w:t>ed.</w:t>
      </w:r>
      <w:r w:rsidRPr="00E568B2">
        <w:rPr>
          <w:rFonts w:ascii="Times New Roman" w:hAnsi="Times New Roman" w:cs="Times New Roman"/>
          <w:sz w:val="24"/>
          <w:szCs w:val="24"/>
        </w:rPr>
        <w:t xml:space="preserve"> (London: </w:t>
      </w:r>
      <w:proofErr w:type="spellStart"/>
      <w:r w:rsidRPr="00E568B2">
        <w:rPr>
          <w:rFonts w:ascii="Times New Roman" w:hAnsi="Times New Roman" w:cs="Times New Roman"/>
          <w:sz w:val="24"/>
          <w:szCs w:val="24"/>
        </w:rPr>
        <w:t>Cautley</w:t>
      </w:r>
      <w:proofErr w:type="spellEnd"/>
      <w:r w:rsidRPr="00E568B2">
        <w:rPr>
          <w:rFonts w:ascii="Times New Roman" w:hAnsi="Times New Roman" w:cs="Times New Roman"/>
          <w:sz w:val="24"/>
          <w:szCs w:val="24"/>
        </w:rPr>
        <w:t xml:space="preserve"> Newby, 1863).</w:t>
      </w:r>
    </w:p>
  </w:endnote>
  <w:endnote w:id="35">
    <w:p w14:paraId="4371EF18"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w:t>
      </w:r>
      <w:r w:rsidRPr="00E568B2">
        <w:rPr>
          <w:rFonts w:ascii="Times New Roman" w:hAnsi="Times New Roman" w:cs="Times New Roman"/>
          <w:iCs/>
          <w:sz w:val="24"/>
          <w:szCs w:val="24"/>
          <w:lang w:val="en"/>
        </w:rPr>
        <w:t>This is</w:t>
      </w:r>
      <w:r w:rsidRPr="00E568B2">
        <w:rPr>
          <w:rFonts w:ascii="Times New Roman" w:hAnsi="Times New Roman" w:cs="Times New Roman"/>
          <w:iCs/>
          <w:sz w:val="24"/>
          <w:szCs w:val="24"/>
        </w:rPr>
        <w:t xml:space="preserve"> exemplified by its multiple adaptations for children’s books, which include </w:t>
      </w:r>
      <w:proofErr w:type="gramStart"/>
      <w:r w:rsidRPr="00E568B2">
        <w:rPr>
          <w:rFonts w:ascii="Times New Roman" w:hAnsi="Times New Roman" w:cs="Times New Roman"/>
          <w:i/>
          <w:iCs/>
          <w:sz w:val="24"/>
          <w:szCs w:val="24"/>
        </w:rPr>
        <w:t>Un</w:t>
      </w:r>
      <w:proofErr w:type="gramEnd"/>
      <w:r w:rsidRPr="00E568B2">
        <w:rPr>
          <w:rFonts w:ascii="Times New Roman" w:hAnsi="Times New Roman" w:cs="Times New Roman"/>
          <w:i/>
          <w:iCs/>
          <w:sz w:val="24"/>
          <w:szCs w:val="24"/>
        </w:rPr>
        <w:t xml:space="preserve"> </w:t>
      </w:r>
      <w:proofErr w:type="spellStart"/>
      <w:r w:rsidRPr="00E568B2">
        <w:rPr>
          <w:rFonts w:ascii="Times New Roman" w:hAnsi="Times New Roman" w:cs="Times New Roman"/>
          <w:i/>
          <w:iCs/>
          <w:sz w:val="24"/>
          <w:szCs w:val="24"/>
        </w:rPr>
        <w:t>corsaire</w:t>
      </w:r>
      <w:proofErr w:type="spellEnd"/>
      <w:r w:rsidRPr="00E568B2">
        <w:rPr>
          <w:rFonts w:ascii="Times New Roman" w:hAnsi="Times New Roman" w:cs="Times New Roman"/>
          <w:i/>
          <w:iCs/>
          <w:sz w:val="24"/>
          <w:szCs w:val="24"/>
        </w:rPr>
        <w:t xml:space="preserve"> De </w:t>
      </w:r>
      <w:proofErr w:type="spellStart"/>
      <w:r w:rsidRPr="00E568B2">
        <w:rPr>
          <w:rFonts w:ascii="Times New Roman" w:hAnsi="Times New Roman" w:cs="Times New Roman"/>
          <w:i/>
          <w:iCs/>
          <w:sz w:val="24"/>
          <w:szCs w:val="24"/>
        </w:rPr>
        <w:t>Quinze</w:t>
      </w:r>
      <w:proofErr w:type="spellEnd"/>
      <w:r w:rsidRPr="00E568B2">
        <w:rPr>
          <w:rFonts w:ascii="Times New Roman" w:hAnsi="Times New Roman" w:cs="Times New Roman"/>
          <w:i/>
          <w:iCs/>
          <w:sz w:val="24"/>
          <w:szCs w:val="24"/>
        </w:rPr>
        <w:t xml:space="preserve"> </w:t>
      </w:r>
      <w:proofErr w:type="spellStart"/>
      <w:r w:rsidRPr="00E568B2">
        <w:rPr>
          <w:rFonts w:ascii="Times New Roman" w:hAnsi="Times New Roman" w:cs="Times New Roman"/>
          <w:i/>
          <w:iCs/>
          <w:sz w:val="24"/>
          <w:szCs w:val="24"/>
        </w:rPr>
        <w:t>Ans</w:t>
      </w:r>
      <w:proofErr w:type="spellEnd"/>
      <w:r w:rsidRPr="00E568B2">
        <w:rPr>
          <w:rFonts w:ascii="Times New Roman" w:hAnsi="Times New Roman" w:cs="Times New Roman"/>
          <w:iCs/>
          <w:sz w:val="24"/>
          <w:szCs w:val="24"/>
        </w:rPr>
        <w:t xml:space="preserve"> (Paris: </w:t>
      </w:r>
      <w:proofErr w:type="spellStart"/>
      <w:r w:rsidRPr="00E568B2">
        <w:rPr>
          <w:rFonts w:ascii="Times New Roman" w:hAnsi="Times New Roman" w:cs="Times New Roman"/>
          <w:iCs/>
          <w:sz w:val="24"/>
          <w:szCs w:val="24"/>
        </w:rPr>
        <w:t>Bibliothèque</w:t>
      </w:r>
      <w:proofErr w:type="spellEnd"/>
      <w:r w:rsidRPr="00E568B2">
        <w:rPr>
          <w:rFonts w:ascii="Times New Roman" w:hAnsi="Times New Roman" w:cs="Times New Roman"/>
          <w:iCs/>
          <w:sz w:val="24"/>
          <w:szCs w:val="24"/>
        </w:rPr>
        <w:t xml:space="preserve"> Rouge et Or, 1954) and more recently </w:t>
      </w:r>
      <w:proofErr w:type="spellStart"/>
      <w:r w:rsidRPr="00E568B2">
        <w:rPr>
          <w:rFonts w:ascii="Times New Roman" w:hAnsi="Times New Roman" w:cs="Times New Roman"/>
          <w:i/>
          <w:iCs/>
          <w:sz w:val="24"/>
          <w:szCs w:val="24"/>
          <w:lang w:val="en"/>
        </w:rPr>
        <w:t>Corsaire</w:t>
      </w:r>
      <w:proofErr w:type="spellEnd"/>
      <w:r w:rsidRPr="00E568B2">
        <w:rPr>
          <w:rFonts w:ascii="Times New Roman" w:hAnsi="Times New Roman" w:cs="Times New Roman"/>
          <w:i/>
          <w:iCs/>
          <w:sz w:val="24"/>
          <w:szCs w:val="24"/>
          <w:lang w:val="en"/>
        </w:rPr>
        <w:t xml:space="preserve"> de la </w:t>
      </w:r>
      <w:proofErr w:type="spellStart"/>
      <w:r w:rsidRPr="00E568B2">
        <w:rPr>
          <w:rFonts w:ascii="Times New Roman" w:hAnsi="Times New Roman" w:cs="Times New Roman"/>
          <w:i/>
          <w:iCs/>
          <w:sz w:val="24"/>
          <w:szCs w:val="24"/>
          <w:lang w:val="en"/>
        </w:rPr>
        <w:t>République</w:t>
      </w:r>
      <w:proofErr w:type="spellEnd"/>
      <w:r w:rsidRPr="00E568B2">
        <w:rPr>
          <w:rFonts w:ascii="Times New Roman" w:hAnsi="Times New Roman" w:cs="Times New Roman"/>
          <w:iCs/>
          <w:sz w:val="24"/>
          <w:szCs w:val="24"/>
          <w:lang w:val="en"/>
        </w:rPr>
        <w:t xml:space="preserve"> (Paris: </w:t>
      </w:r>
      <w:proofErr w:type="spellStart"/>
      <w:r w:rsidRPr="00E568B2">
        <w:rPr>
          <w:rFonts w:ascii="Times New Roman" w:hAnsi="Times New Roman" w:cs="Times New Roman"/>
          <w:iCs/>
          <w:sz w:val="24"/>
          <w:szCs w:val="24"/>
          <w:lang w:val="en"/>
        </w:rPr>
        <w:t>Phébus</w:t>
      </w:r>
      <w:proofErr w:type="spellEnd"/>
      <w:r w:rsidRPr="00E568B2">
        <w:rPr>
          <w:rFonts w:ascii="Times New Roman" w:hAnsi="Times New Roman" w:cs="Times New Roman"/>
          <w:iCs/>
          <w:sz w:val="24"/>
          <w:szCs w:val="24"/>
          <w:lang w:val="en"/>
        </w:rPr>
        <w:t>, 1984).</w:t>
      </w:r>
    </w:p>
  </w:endnote>
  <w:endnote w:id="36">
    <w:p w14:paraId="04EE555F" w14:textId="77777777" w:rsidR="00E568B2" w:rsidRPr="00E568B2" w:rsidRDefault="00E568B2" w:rsidP="0005245F">
      <w:pPr>
        <w:pStyle w:val="EndnoteText"/>
        <w:spacing w:line="480" w:lineRule="auto"/>
        <w:rPr>
          <w:rFonts w:ascii="Times New Roman" w:hAnsi="Times New Roman" w:cs="Times New Roman"/>
          <w:bCs/>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bCs/>
          <w:sz w:val="24"/>
          <w:szCs w:val="24"/>
        </w:rPr>
        <w:t xml:space="preserve"> </w:t>
      </w:r>
      <w:proofErr w:type="gramStart"/>
      <w:r w:rsidRPr="00E568B2">
        <w:rPr>
          <w:rFonts w:ascii="Times New Roman" w:hAnsi="Times New Roman" w:cs="Times New Roman"/>
          <w:bCs/>
          <w:sz w:val="24"/>
          <w:szCs w:val="24"/>
        </w:rPr>
        <w:t xml:space="preserve">Roland Barthes, ‘The Death of the Author’, trans. and ed. Stephen Heath in </w:t>
      </w:r>
      <w:r w:rsidRPr="00E568B2">
        <w:rPr>
          <w:rFonts w:ascii="Times New Roman" w:hAnsi="Times New Roman" w:cs="Times New Roman"/>
          <w:bCs/>
          <w:i/>
          <w:sz w:val="24"/>
          <w:szCs w:val="24"/>
        </w:rPr>
        <w:t>Image-Music-Text</w:t>
      </w:r>
      <w:r w:rsidRPr="00E568B2">
        <w:rPr>
          <w:rFonts w:ascii="Times New Roman" w:hAnsi="Times New Roman" w:cs="Times New Roman"/>
          <w:bCs/>
          <w:sz w:val="24"/>
          <w:szCs w:val="24"/>
        </w:rPr>
        <w:t>, pp. 42-8</w:t>
      </w:r>
      <w:r w:rsidR="00A37F60">
        <w:rPr>
          <w:rFonts w:ascii="Times New Roman" w:hAnsi="Times New Roman" w:cs="Times New Roman"/>
          <w:bCs/>
          <w:sz w:val="24"/>
          <w:szCs w:val="24"/>
        </w:rPr>
        <w:t xml:space="preserve"> (London: Fontana, 1977)</w:t>
      </w:r>
      <w:r w:rsidRPr="00E568B2">
        <w:rPr>
          <w:rFonts w:ascii="Times New Roman" w:hAnsi="Times New Roman" w:cs="Times New Roman"/>
          <w:bCs/>
          <w:sz w:val="24"/>
          <w:szCs w:val="24"/>
        </w:rPr>
        <w:t xml:space="preserve">; Hans Robert </w:t>
      </w:r>
      <w:proofErr w:type="spellStart"/>
      <w:r w:rsidRPr="00E568B2">
        <w:rPr>
          <w:rFonts w:ascii="Times New Roman" w:hAnsi="Times New Roman" w:cs="Times New Roman"/>
          <w:bCs/>
          <w:sz w:val="24"/>
          <w:szCs w:val="24"/>
        </w:rPr>
        <w:t>Jauss</w:t>
      </w:r>
      <w:proofErr w:type="spellEnd"/>
      <w:r w:rsidRPr="00E568B2">
        <w:rPr>
          <w:rFonts w:ascii="Times New Roman" w:hAnsi="Times New Roman" w:cs="Times New Roman"/>
          <w:bCs/>
          <w:sz w:val="24"/>
          <w:szCs w:val="24"/>
        </w:rPr>
        <w:t xml:space="preserve">, </w:t>
      </w:r>
      <w:r w:rsidRPr="00E568B2">
        <w:rPr>
          <w:rFonts w:ascii="Times New Roman" w:hAnsi="Times New Roman" w:cs="Times New Roman"/>
          <w:bCs/>
          <w:i/>
          <w:sz w:val="24"/>
          <w:szCs w:val="24"/>
        </w:rPr>
        <w:t>Toward an Aesthetic of Reception</w:t>
      </w:r>
      <w:r w:rsidRPr="00E568B2">
        <w:rPr>
          <w:rFonts w:ascii="Times New Roman" w:hAnsi="Times New Roman" w:cs="Times New Roman"/>
          <w:bCs/>
          <w:sz w:val="24"/>
          <w:szCs w:val="24"/>
        </w:rPr>
        <w:t xml:space="preserve">, trans. Timothy </w:t>
      </w:r>
      <w:proofErr w:type="spellStart"/>
      <w:r w:rsidRPr="00E568B2">
        <w:rPr>
          <w:rFonts w:ascii="Times New Roman" w:hAnsi="Times New Roman" w:cs="Times New Roman"/>
          <w:bCs/>
          <w:sz w:val="24"/>
          <w:szCs w:val="24"/>
        </w:rPr>
        <w:t>Bahti</w:t>
      </w:r>
      <w:proofErr w:type="spellEnd"/>
      <w:r w:rsidRPr="00E568B2">
        <w:rPr>
          <w:rFonts w:ascii="Times New Roman" w:hAnsi="Times New Roman" w:cs="Times New Roman"/>
          <w:bCs/>
          <w:sz w:val="24"/>
          <w:szCs w:val="24"/>
        </w:rPr>
        <w:t xml:space="preserve"> Minneapolis (</w:t>
      </w:r>
      <w:r w:rsidRPr="00E568B2">
        <w:rPr>
          <w:rFonts w:ascii="Times New Roman" w:hAnsi="Times New Roman" w:cs="Times New Roman"/>
          <w:bCs/>
          <w:sz w:val="24"/>
          <w:szCs w:val="24"/>
          <w:lang w:val="en"/>
        </w:rPr>
        <w:t>Minneapolis:</w:t>
      </w:r>
      <w:r w:rsidRPr="00E568B2">
        <w:rPr>
          <w:rFonts w:ascii="Times New Roman" w:hAnsi="Times New Roman" w:cs="Times New Roman"/>
          <w:bCs/>
          <w:sz w:val="24"/>
          <w:szCs w:val="24"/>
        </w:rPr>
        <w:t xml:space="preserve"> University of Minnesota Press, 1982).</w:t>
      </w:r>
      <w:proofErr w:type="gramEnd"/>
    </w:p>
  </w:endnote>
  <w:endnote w:id="37">
    <w:p w14:paraId="464DD555"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James Forbes, </w:t>
      </w:r>
      <w:r w:rsidRPr="00E568B2">
        <w:rPr>
          <w:rFonts w:ascii="Times New Roman" w:hAnsi="Times New Roman" w:cs="Times New Roman"/>
          <w:i/>
          <w:iCs/>
          <w:sz w:val="24"/>
          <w:szCs w:val="24"/>
        </w:rPr>
        <w:t>Letters from France Written in the Years 1803 and 1804, Including a Particular Account of Verdun and the Situation of the British Captives in that City</w:t>
      </w:r>
      <w:r w:rsidR="00BD5AB6">
        <w:rPr>
          <w:rFonts w:ascii="Times New Roman" w:hAnsi="Times New Roman" w:cs="Times New Roman"/>
          <w:iCs/>
          <w:sz w:val="24"/>
          <w:szCs w:val="24"/>
        </w:rPr>
        <w:t xml:space="preserve">, </w:t>
      </w:r>
      <w:r w:rsidRPr="00E568B2">
        <w:rPr>
          <w:rFonts w:ascii="Times New Roman" w:hAnsi="Times New Roman" w:cs="Times New Roman"/>
          <w:sz w:val="24"/>
          <w:szCs w:val="24"/>
        </w:rPr>
        <w:t xml:space="preserve">2 </w:t>
      </w:r>
      <w:proofErr w:type="spellStart"/>
      <w:r w:rsidRPr="00E568B2">
        <w:rPr>
          <w:rFonts w:ascii="Times New Roman" w:hAnsi="Times New Roman" w:cs="Times New Roman"/>
          <w:sz w:val="24"/>
          <w:szCs w:val="24"/>
        </w:rPr>
        <w:t>vols</w:t>
      </w:r>
      <w:proofErr w:type="spellEnd"/>
      <w:r w:rsidRPr="00E568B2">
        <w:rPr>
          <w:rFonts w:ascii="Times New Roman" w:hAnsi="Times New Roman" w:cs="Times New Roman"/>
          <w:sz w:val="24"/>
          <w:szCs w:val="24"/>
        </w:rPr>
        <w:t xml:space="preserve"> (London: </w:t>
      </w:r>
      <w:proofErr w:type="spellStart"/>
      <w:r w:rsidRPr="00E568B2">
        <w:rPr>
          <w:rFonts w:ascii="Times New Roman" w:hAnsi="Times New Roman" w:cs="Times New Roman"/>
          <w:sz w:val="24"/>
          <w:szCs w:val="24"/>
        </w:rPr>
        <w:t>Bensley</w:t>
      </w:r>
      <w:proofErr w:type="spellEnd"/>
      <w:r w:rsidRPr="00E568B2">
        <w:rPr>
          <w:rFonts w:ascii="Times New Roman" w:hAnsi="Times New Roman" w:cs="Times New Roman"/>
          <w:sz w:val="24"/>
          <w:szCs w:val="24"/>
        </w:rPr>
        <w:t>, 1806), vol</w:t>
      </w:r>
      <w:r w:rsidR="00A37F60">
        <w:rPr>
          <w:rFonts w:ascii="Times New Roman" w:hAnsi="Times New Roman" w:cs="Times New Roman"/>
          <w:sz w:val="24"/>
          <w:szCs w:val="24"/>
        </w:rPr>
        <w:t>.</w:t>
      </w:r>
      <w:r w:rsidRPr="00E568B2">
        <w:rPr>
          <w:rFonts w:ascii="Times New Roman" w:hAnsi="Times New Roman" w:cs="Times New Roman"/>
          <w:sz w:val="24"/>
          <w:szCs w:val="24"/>
        </w:rPr>
        <w:t xml:space="preserve"> </w:t>
      </w:r>
      <w:r w:rsidR="00DB72DB">
        <w:rPr>
          <w:rFonts w:ascii="Times New Roman" w:hAnsi="Times New Roman" w:cs="Times New Roman"/>
          <w:sz w:val="24"/>
          <w:szCs w:val="24"/>
        </w:rPr>
        <w:t>2</w:t>
      </w:r>
      <w:r w:rsidRPr="00E568B2">
        <w:rPr>
          <w:rFonts w:ascii="Times New Roman" w:hAnsi="Times New Roman" w:cs="Times New Roman"/>
          <w:sz w:val="24"/>
          <w:szCs w:val="24"/>
        </w:rPr>
        <w:t>, p. 227.</w:t>
      </w:r>
    </w:p>
  </w:endnote>
  <w:endnote w:id="38">
    <w:p w14:paraId="32FE0415"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These productions greatly differed from local paintings, which, almost without exception, depicted the town from within its ramparts, thus subduing its fluvial charm to highlight urban scenes and architectures. </w:t>
      </w:r>
      <w:r w:rsidRPr="00E568B2">
        <w:rPr>
          <w:rFonts w:ascii="Times New Roman" w:hAnsi="Times New Roman" w:cs="Times New Roman"/>
          <w:sz w:val="24"/>
          <w:szCs w:val="24"/>
          <w:lang w:val="fr-FR"/>
        </w:rPr>
        <w:t xml:space="preserve">Bibliothèque d’Etude de Verdun, France, Dessins et Cartes: BCM122, Henry, ‘Porte de France’ (1815); V20, Henry, ‘Vue prise de la Grande Digue’ (1815). Musée de la </w:t>
      </w:r>
      <w:proofErr w:type="spellStart"/>
      <w:r w:rsidRPr="00E568B2">
        <w:rPr>
          <w:rFonts w:ascii="Times New Roman" w:hAnsi="Times New Roman" w:cs="Times New Roman"/>
          <w:sz w:val="24"/>
          <w:szCs w:val="24"/>
          <w:lang w:val="fr-FR"/>
        </w:rPr>
        <w:t>Princerie</w:t>
      </w:r>
      <w:proofErr w:type="spellEnd"/>
      <w:r w:rsidRPr="00E568B2">
        <w:rPr>
          <w:rFonts w:ascii="Times New Roman" w:hAnsi="Times New Roman" w:cs="Times New Roman"/>
          <w:sz w:val="24"/>
          <w:szCs w:val="24"/>
          <w:lang w:val="fr-FR"/>
        </w:rPr>
        <w:t xml:space="preserve">, Verdun, France, </w:t>
      </w:r>
      <w:proofErr w:type="spellStart"/>
      <w:r w:rsidRPr="00E568B2">
        <w:rPr>
          <w:rFonts w:ascii="Times New Roman" w:hAnsi="Times New Roman" w:cs="Times New Roman"/>
          <w:sz w:val="24"/>
          <w:szCs w:val="24"/>
          <w:lang w:val="fr-FR"/>
        </w:rPr>
        <w:t>uncatalogued</w:t>
      </w:r>
      <w:proofErr w:type="spellEnd"/>
      <w:r w:rsidRPr="00E568B2">
        <w:rPr>
          <w:rFonts w:ascii="Times New Roman" w:hAnsi="Times New Roman" w:cs="Times New Roman"/>
          <w:sz w:val="24"/>
          <w:szCs w:val="24"/>
          <w:lang w:val="fr-FR"/>
        </w:rPr>
        <w:t xml:space="preserve">: Five </w:t>
      </w:r>
      <w:proofErr w:type="spellStart"/>
      <w:r w:rsidRPr="00E568B2">
        <w:rPr>
          <w:rFonts w:ascii="Times New Roman" w:hAnsi="Times New Roman" w:cs="Times New Roman"/>
          <w:sz w:val="24"/>
          <w:szCs w:val="24"/>
          <w:lang w:val="fr-FR"/>
        </w:rPr>
        <w:t>watercolours</w:t>
      </w:r>
      <w:proofErr w:type="spellEnd"/>
      <w:r w:rsidRPr="00E568B2">
        <w:rPr>
          <w:rFonts w:ascii="Times New Roman" w:hAnsi="Times New Roman" w:cs="Times New Roman"/>
          <w:sz w:val="24"/>
          <w:szCs w:val="24"/>
          <w:lang w:val="fr-FR"/>
        </w:rPr>
        <w:t xml:space="preserve"> of Verdun by James Forbes, 1804. </w:t>
      </w:r>
      <w:r w:rsidRPr="00E568B2">
        <w:rPr>
          <w:rFonts w:ascii="Times New Roman" w:hAnsi="Times New Roman" w:cs="Times New Roman"/>
          <w:sz w:val="24"/>
          <w:szCs w:val="24"/>
        </w:rPr>
        <w:t xml:space="preserve">See also </w:t>
      </w:r>
      <w:proofErr w:type="spellStart"/>
      <w:r w:rsidRPr="00E568B2">
        <w:rPr>
          <w:rFonts w:ascii="Times New Roman" w:hAnsi="Times New Roman" w:cs="Times New Roman"/>
          <w:sz w:val="24"/>
          <w:szCs w:val="24"/>
        </w:rPr>
        <w:t>Bibliothèque</w:t>
      </w:r>
      <w:proofErr w:type="spellEnd"/>
      <w:r w:rsidRPr="00E568B2">
        <w:rPr>
          <w:rFonts w:ascii="Times New Roman" w:hAnsi="Times New Roman" w:cs="Times New Roman"/>
          <w:sz w:val="24"/>
          <w:szCs w:val="24"/>
        </w:rPr>
        <w:t xml:space="preserve"> </w:t>
      </w:r>
      <w:proofErr w:type="spellStart"/>
      <w:r w:rsidRPr="00E568B2">
        <w:rPr>
          <w:rFonts w:ascii="Times New Roman" w:hAnsi="Times New Roman" w:cs="Times New Roman"/>
          <w:sz w:val="24"/>
          <w:szCs w:val="24"/>
        </w:rPr>
        <w:t>d’Etude</w:t>
      </w:r>
      <w:proofErr w:type="spellEnd"/>
      <w:r w:rsidRPr="00E568B2">
        <w:rPr>
          <w:rFonts w:ascii="Times New Roman" w:hAnsi="Times New Roman" w:cs="Times New Roman"/>
          <w:sz w:val="24"/>
          <w:szCs w:val="24"/>
        </w:rPr>
        <w:t xml:space="preserve"> de Verdun, France, Dessins </w:t>
      </w:r>
      <w:proofErr w:type="gramStart"/>
      <w:r w:rsidRPr="00E568B2">
        <w:rPr>
          <w:rFonts w:ascii="Times New Roman" w:hAnsi="Times New Roman" w:cs="Times New Roman"/>
          <w:sz w:val="24"/>
          <w:szCs w:val="24"/>
        </w:rPr>
        <w:t>et</w:t>
      </w:r>
      <w:proofErr w:type="gramEnd"/>
      <w:r w:rsidRPr="00E568B2">
        <w:rPr>
          <w:rFonts w:ascii="Times New Roman" w:hAnsi="Times New Roman" w:cs="Times New Roman"/>
          <w:sz w:val="24"/>
          <w:szCs w:val="24"/>
        </w:rPr>
        <w:t xml:space="preserve"> </w:t>
      </w:r>
      <w:proofErr w:type="spellStart"/>
      <w:r w:rsidRPr="00E568B2">
        <w:rPr>
          <w:rFonts w:ascii="Times New Roman" w:hAnsi="Times New Roman" w:cs="Times New Roman"/>
          <w:sz w:val="24"/>
          <w:szCs w:val="24"/>
        </w:rPr>
        <w:t>Cartes</w:t>
      </w:r>
      <w:proofErr w:type="spellEnd"/>
      <w:r w:rsidRPr="00E568B2">
        <w:rPr>
          <w:rFonts w:ascii="Times New Roman" w:hAnsi="Times New Roman" w:cs="Times New Roman"/>
          <w:sz w:val="24"/>
          <w:szCs w:val="24"/>
        </w:rPr>
        <w:t xml:space="preserve">: V19 </w:t>
      </w:r>
      <w:proofErr w:type="spellStart"/>
      <w:r w:rsidRPr="00E568B2">
        <w:rPr>
          <w:rFonts w:ascii="Times New Roman" w:hAnsi="Times New Roman" w:cs="Times New Roman"/>
          <w:sz w:val="24"/>
          <w:szCs w:val="24"/>
        </w:rPr>
        <w:t>bis</w:t>
      </w:r>
      <w:proofErr w:type="spellEnd"/>
      <w:r w:rsidRPr="00E568B2">
        <w:rPr>
          <w:rFonts w:ascii="Times New Roman" w:hAnsi="Times New Roman" w:cs="Times New Roman"/>
          <w:sz w:val="24"/>
          <w:szCs w:val="24"/>
        </w:rPr>
        <w:t>, Samuel Robinson, ‘A West View of the Town of Verdun in Lorrain from the Heights’, undated.</w:t>
      </w:r>
    </w:p>
  </w:endnote>
  <w:endnote w:id="39">
    <w:p w14:paraId="55EF6A2D"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Story, </w:t>
      </w:r>
      <w:proofErr w:type="gramStart"/>
      <w:r w:rsidRPr="00E568B2">
        <w:rPr>
          <w:rFonts w:ascii="Times New Roman" w:hAnsi="Times New Roman" w:cs="Times New Roman"/>
          <w:i/>
          <w:iCs/>
          <w:sz w:val="24"/>
          <w:szCs w:val="24"/>
        </w:rPr>
        <w:t>A</w:t>
      </w:r>
      <w:proofErr w:type="gramEnd"/>
      <w:r w:rsidRPr="00E568B2">
        <w:rPr>
          <w:rFonts w:ascii="Times New Roman" w:hAnsi="Times New Roman" w:cs="Times New Roman"/>
          <w:i/>
          <w:iCs/>
          <w:sz w:val="24"/>
          <w:szCs w:val="24"/>
        </w:rPr>
        <w:t xml:space="preserve"> Journal Kept in France</w:t>
      </w:r>
      <w:r w:rsidRPr="00E568B2">
        <w:rPr>
          <w:rFonts w:ascii="Times New Roman" w:hAnsi="Times New Roman" w:cs="Times New Roman"/>
          <w:sz w:val="24"/>
          <w:szCs w:val="24"/>
        </w:rPr>
        <w:t>, p. 52.</w:t>
      </w:r>
    </w:p>
  </w:endnote>
  <w:endnote w:id="40">
    <w:p w14:paraId="5CC9244D"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Blayney, </w:t>
      </w:r>
      <w:r w:rsidRPr="00E568B2">
        <w:rPr>
          <w:rFonts w:ascii="Times New Roman" w:hAnsi="Times New Roman" w:cs="Times New Roman"/>
          <w:i/>
          <w:sz w:val="24"/>
          <w:szCs w:val="24"/>
        </w:rPr>
        <w:t>Narrative of a Forced Journey</w:t>
      </w:r>
      <w:r w:rsidRPr="00E568B2">
        <w:rPr>
          <w:rFonts w:ascii="Times New Roman" w:hAnsi="Times New Roman" w:cs="Times New Roman"/>
          <w:sz w:val="24"/>
          <w:szCs w:val="24"/>
        </w:rPr>
        <w:t>, vol</w:t>
      </w:r>
      <w:r w:rsidR="00DB72DB">
        <w:rPr>
          <w:rFonts w:ascii="Times New Roman" w:hAnsi="Times New Roman" w:cs="Times New Roman"/>
          <w:sz w:val="24"/>
          <w:szCs w:val="24"/>
        </w:rPr>
        <w:t>.</w:t>
      </w:r>
      <w:r w:rsidRPr="00E568B2">
        <w:rPr>
          <w:rFonts w:ascii="Times New Roman" w:hAnsi="Times New Roman" w:cs="Times New Roman"/>
          <w:sz w:val="24"/>
          <w:szCs w:val="24"/>
        </w:rPr>
        <w:t xml:space="preserve"> 2, p. 341.</w:t>
      </w:r>
    </w:p>
  </w:endnote>
  <w:endnote w:id="41">
    <w:p w14:paraId="2B8283A7"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w:t>
      </w:r>
      <w:proofErr w:type="gramStart"/>
      <w:r w:rsidRPr="00E568B2">
        <w:rPr>
          <w:rFonts w:ascii="Times New Roman" w:hAnsi="Times New Roman" w:cs="Times New Roman"/>
          <w:sz w:val="24"/>
          <w:szCs w:val="24"/>
        </w:rPr>
        <w:t xml:space="preserve">‘Miscellaneous Reviews’, </w:t>
      </w:r>
      <w:r w:rsidRPr="00E568B2">
        <w:rPr>
          <w:rFonts w:ascii="Times New Roman" w:hAnsi="Times New Roman" w:cs="Times New Roman"/>
          <w:i/>
          <w:sz w:val="24"/>
          <w:szCs w:val="24"/>
        </w:rPr>
        <w:t>The Gentleman’s Magazine</w:t>
      </w:r>
      <w:r w:rsidRPr="00E568B2">
        <w:rPr>
          <w:rFonts w:ascii="Times New Roman" w:hAnsi="Times New Roman" w:cs="Times New Roman"/>
          <w:sz w:val="24"/>
          <w:szCs w:val="24"/>
        </w:rPr>
        <w:t>, November 1836, pp.75-6.</w:t>
      </w:r>
      <w:proofErr w:type="gramEnd"/>
    </w:p>
  </w:endnote>
  <w:endnote w:id="42">
    <w:p w14:paraId="490163CD"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Ann Marie Fallon, </w:t>
      </w:r>
      <w:r w:rsidRPr="00E568B2">
        <w:rPr>
          <w:rFonts w:ascii="Times New Roman" w:hAnsi="Times New Roman" w:cs="Times New Roman"/>
          <w:i/>
          <w:sz w:val="24"/>
          <w:szCs w:val="24"/>
        </w:rPr>
        <w:t>G</w:t>
      </w:r>
      <w:r w:rsidRPr="00E568B2">
        <w:rPr>
          <w:rFonts w:ascii="Times New Roman" w:hAnsi="Times New Roman" w:cs="Times New Roman"/>
          <w:bCs/>
          <w:i/>
          <w:sz w:val="24"/>
          <w:szCs w:val="24"/>
        </w:rPr>
        <w:t>lobal Crusoe: Comparative Literature, Postcolonial Theory and Transnational Aesthetics</w:t>
      </w:r>
      <w:r w:rsidRPr="00E568B2">
        <w:rPr>
          <w:rFonts w:ascii="Times New Roman" w:hAnsi="Times New Roman" w:cs="Times New Roman"/>
          <w:bCs/>
          <w:sz w:val="24"/>
          <w:szCs w:val="24"/>
        </w:rPr>
        <w:t xml:space="preserve"> (</w:t>
      </w:r>
      <w:proofErr w:type="spellStart"/>
      <w:r w:rsidRPr="00E568B2">
        <w:rPr>
          <w:rFonts w:ascii="Times New Roman" w:hAnsi="Times New Roman" w:cs="Times New Roman"/>
          <w:bCs/>
          <w:sz w:val="24"/>
          <w:szCs w:val="24"/>
          <w:lang w:val="en"/>
        </w:rPr>
        <w:t>Farnham</w:t>
      </w:r>
      <w:proofErr w:type="spellEnd"/>
      <w:r w:rsidRPr="00E568B2">
        <w:rPr>
          <w:rFonts w:ascii="Times New Roman" w:hAnsi="Times New Roman" w:cs="Times New Roman"/>
          <w:bCs/>
          <w:sz w:val="24"/>
          <w:szCs w:val="24"/>
        </w:rPr>
        <w:t xml:space="preserve">: </w:t>
      </w:r>
      <w:proofErr w:type="spellStart"/>
      <w:r w:rsidRPr="00E568B2">
        <w:rPr>
          <w:rFonts w:ascii="Times New Roman" w:hAnsi="Times New Roman" w:cs="Times New Roman"/>
          <w:bCs/>
          <w:sz w:val="24"/>
          <w:szCs w:val="24"/>
        </w:rPr>
        <w:t>Ashgate</w:t>
      </w:r>
      <w:proofErr w:type="spellEnd"/>
      <w:r w:rsidRPr="00E568B2">
        <w:rPr>
          <w:rFonts w:ascii="Times New Roman" w:hAnsi="Times New Roman" w:cs="Times New Roman"/>
          <w:bCs/>
          <w:sz w:val="24"/>
          <w:szCs w:val="24"/>
        </w:rPr>
        <w:t>, 2013), pp.</w:t>
      </w:r>
      <w:r w:rsidRPr="00E568B2">
        <w:rPr>
          <w:rFonts w:ascii="Times New Roman" w:hAnsi="Times New Roman" w:cs="Times New Roman"/>
          <w:sz w:val="24"/>
          <w:szCs w:val="24"/>
        </w:rPr>
        <w:t xml:space="preserve"> 28-9. </w:t>
      </w:r>
    </w:p>
  </w:endnote>
  <w:endnote w:id="43">
    <w:p w14:paraId="555E89E9"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Fallon, </w:t>
      </w:r>
      <w:r w:rsidRPr="00E568B2">
        <w:rPr>
          <w:rFonts w:ascii="Times New Roman" w:hAnsi="Times New Roman" w:cs="Times New Roman"/>
          <w:i/>
          <w:sz w:val="24"/>
          <w:szCs w:val="24"/>
        </w:rPr>
        <w:t>G</w:t>
      </w:r>
      <w:r w:rsidRPr="00E568B2">
        <w:rPr>
          <w:rFonts w:ascii="Times New Roman" w:hAnsi="Times New Roman" w:cs="Times New Roman"/>
          <w:bCs/>
          <w:i/>
          <w:sz w:val="24"/>
          <w:szCs w:val="24"/>
        </w:rPr>
        <w:t>lobal Crusoe</w:t>
      </w:r>
      <w:r w:rsidRPr="00E568B2">
        <w:rPr>
          <w:rFonts w:ascii="Times New Roman" w:hAnsi="Times New Roman" w:cs="Times New Roman"/>
          <w:sz w:val="24"/>
          <w:szCs w:val="24"/>
        </w:rPr>
        <w:t>, p. 28.</w:t>
      </w:r>
    </w:p>
  </w:endnote>
  <w:endnote w:id="44">
    <w:p w14:paraId="26DD92B4" w14:textId="77777777" w:rsidR="00E568B2" w:rsidRPr="00E568B2" w:rsidRDefault="00E568B2" w:rsidP="0005245F">
      <w:pPr>
        <w:pStyle w:val="EndnoteText"/>
        <w:spacing w:line="480" w:lineRule="auto"/>
        <w:rPr>
          <w:rFonts w:ascii="Times New Roman" w:hAnsi="Times New Roman" w:cs="Times New Roman"/>
          <w:sz w:val="24"/>
          <w:szCs w:val="24"/>
          <w:lang w:val="en-US"/>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w:t>
      </w:r>
      <w:r w:rsidRPr="00E568B2">
        <w:rPr>
          <w:rFonts w:ascii="Times New Roman" w:hAnsi="Times New Roman" w:cs="Times New Roman"/>
          <w:sz w:val="24"/>
          <w:szCs w:val="24"/>
          <w:lang w:val="en-US"/>
        </w:rPr>
        <w:t>Lawrence,</w:t>
      </w:r>
      <w:r w:rsidRPr="00E568B2">
        <w:rPr>
          <w:rFonts w:ascii="Times New Roman" w:hAnsi="Times New Roman" w:cs="Times New Roman"/>
          <w:bCs/>
          <w:i/>
          <w:sz w:val="24"/>
          <w:szCs w:val="24"/>
        </w:rPr>
        <w:t xml:space="preserve"> A Picture of Verdun</w:t>
      </w:r>
      <w:r w:rsidRPr="00E568B2">
        <w:rPr>
          <w:rFonts w:ascii="Times New Roman" w:hAnsi="Times New Roman" w:cs="Times New Roman"/>
          <w:bCs/>
          <w:sz w:val="24"/>
          <w:szCs w:val="24"/>
        </w:rPr>
        <w:t>, vol</w:t>
      </w:r>
      <w:r w:rsidR="00A37F60">
        <w:rPr>
          <w:rFonts w:ascii="Times New Roman" w:hAnsi="Times New Roman" w:cs="Times New Roman"/>
          <w:bCs/>
          <w:sz w:val="24"/>
          <w:szCs w:val="24"/>
        </w:rPr>
        <w:t>.</w:t>
      </w:r>
      <w:r w:rsidRPr="00E568B2">
        <w:rPr>
          <w:rFonts w:ascii="Times New Roman" w:hAnsi="Times New Roman" w:cs="Times New Roman"/>
          <w:bCs/>
          <w:sz w:val="24"/>
          <w:szCs w:val="24"/>
        </w:rPr>
        <w:t xml:space="preserve"> 1</w:t>
      </w:r>
      <w:r w:rsidRPr="00E568B2">
        <w:rPr>
          <w:rFonts w:ascii="Times New Roman" w:hAnsi="Times New Roman" w:cs="Times New Roman"/>
          <w:sz w:val="24"/>
          <w:szCs w:val="24"/>
          <w:lang w:val="en-US"/>
        </w:rPr>
        <w:t>, pp. 90-1; Langton</w:t>
      </w:r>
      <w:r w:rsidRPr="00E568B2">
        <w:rPr>
          <w:rFonts w:ascii="Times New Roman" w:hAnsi="Times New Roman" w:cs="Times New Roman"/>
          <w:i/>
          <w:iCs/>
          <w:sz w:val="24"/>
          <w:szCs w:val="24"/>
          <w:lang w:val="en-US"/>
        </w:rPr>
        <w:t xml:space="preserve">, </w:t>
      </w:r>
      <w:r w:rsidRPr="00E568B2">
        <w:rPr>
          <w:rFonts w:ascii="Times New Roman" w:hAnsi="Times New Roman" w:cs="Times New Roman"/>
          <w:i/>
          <w:iCs/>
          <w:sz w:val="24"/>
          <w:szCs w:val="24"/>
        </w:rPr>
        <w:t>Narrative of a Captivity</w:t>
      </w:r>
      <w:r w:rsidRPr="00E568B2">
        <w:rPr>
          <w:rFonts w:ascii="Times New Roman" w:hAnsi="Times New Roman" w:cs="Times New Roman"/>
          <w:sz w:val="24"/>
          <w:szCs w:val="24"/>
          <w:lang w:val="en-US"/>
        </w:rPr>
        <w:t>, vol</w:t>
      </w:r>
      <w:r w:rsidR="00A37F60">
        <w:rPr>
          <w:rFonts w:ascii="Times New Roman" w:hAnsi="Times New Roman" w:cs="Times New Roman"/>
          <w:sz w:val="24"/>
          <w:szCs w:val="24"/>
          <w:lang w:val="en-US"/>
        </w:rPr>
        <w:t>.</w:t>
      </w:r>
      <w:r w:rsidRPr="00E568B2">
        <w:rPr>
          <w:rFonts w:ascii="Times New Roman" w:hAnsi="Times New Roman" w:cs="Times New Roman"/>
          <w:sz w:val="24"/>
          <w:szCs w:val="24"/>
          <w:lang w:val="en-US"/>
        </w:rPr>
        <w:t xml:space="preserve"> 1 , pp. 254-5; Blayney,</w:t>
      </w:r>
      <w:r w:rsidRPr="00E568B2">
        <w:rPr>
          <w:rFonts w:ascii="Times New Roman" w:hAnsi="Times New Roman" w:cs="Times New Roman"/>
          <w:i/>
          <w:sz w:val="24"/>
          <w:szCs w:val="24"/>
        </w:rPr>
        <w:t xml:space="preserve"> Narrative of a Forced Journey</w:t>
      </w:r>
      <w:r w:rsidRPr="00E568B2">
        <w:rPr>
          <w:rFonts w:ascii="Times New Roman" w:hAnsi="Times New Roman" w:cs="Times New Roman"/>
          <w:sz w:val="24"/>
          <w:szCs w:val="24"/>
        </w:rPr>
        <w:t>, vol</w:t>
      </w:r>
      <w:r w:rsidR="00A37F60">
        <w:rPr>
          <w:rFonts w:ascii="Times New Roman" w:hAnsi="Times New Roman" w:cs="Times New Roman"/>
          <w:sz w:val="24"/>
          <w:szCs w:val="24"/>
        </w:rPr>
        <w:t>.</w:t>
      </w:r>
      <w:r w:rsidRPr="00E568B2">
        <w:rPr>
          <w:rFonts w:ascii="Times New Roman" w:hAnsi="Times New Roman" w:cs="Times New Roman"/>
          <w:sz w:val="24"/>
          <w:szCs w:val="24"/>
        </w:rPr>
        <w:t xml:space="preserve"> 2</w:t>
      </w:r>
      <w:r w:rsidRPr="00E568B2">
        <w:rPr>
          <w:rFonts w:ascii="Times New Roman" w:hAnsi="Times New Roman" w:cs="Times New Roman"/>
          <w:sz w:val="24"/>
          <w:szCs w:val="24"/>
          <w:lang w:val="en-US"/>
        </w:rPr>
        <w:t>, p. 197.</w:t>
      </w:r>
    </w:p>
  </w:endnote>
  <w:endnote w:id="45">
    <w:p w14:paraId="1D51BBD0" w14:textId="77777777" w:rsidR="00E568B2" w:rsidRPr="00E568B2" w:rsidRDefault="00E568B2" w:rsidP="0005245F">
      <w:pPr>
        <w:pStyle w:val="EndnoteText"/>
        <w:spacing w:line="480" w:lineRule="auto"/>
        <w:rPr>
          <w:rFonts w:ascii="Times New Roman" w:hAnsi="Times New Roman" w:cs="Times New Roman"/>
          <w:sz w:val="24"/>
          <w:szCs w:val="24"/>
          <w:lang w:val="en-US"/>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w:t>
      </w:r>
      <w:r w:rsidRPr="00E568B2">
        <w:rPr>
          <w:rFonts w:ascii="Times New Roman" w:hAnsi="Times New Roman" w:cs="Times New Roman"/>
          <w:sz w:val="24"/>
          <w:szCs w:val="24"/>
          <w:lang w:val="en-US"/>
        </w:rPr>
        <w:t xml:space="preserve">Kennedy, </w:t>
      </w:r>
      <w:r w:rsidRPr="00E568B2">
        <w:rPr>
          <w:rFonts w:ascii="Times New Roman" w:hAnsi="Times New Roman" w:cs="Times New Roman"/>
          <w:i/>
          <w:sz w:val="24"/>
          <w:szCs w:val="24"/>
        </w:rPr>
        <w:t>Narratives of the Revolutionary and Napoleonic Wars</w:t>
      </w:r>
      <w:r w:rsidRPr="00E568B2">
        <w:rPr>
          <w:rFonts w:ascii="Times New Roman" w:hAnsi="Times New Roman" w:cs="Times New Roman"/>
          <w:sz w:val="24"/>
          <w:szCs w:val="24"/>
        </w:rPr>
        <w:t xml:space="preserve">, </w:t>
      </w:r>
      <w:r w:rsidRPr="00E568B2">
        <w:rPr>
          <w:rFonts w:ascii="Times New Roman" w:hAnsi="Times New Roman" w:cs="Times New Roman"/>
          <w:sz w:val="24"/>
          <w:szCs w:val="24"/>
          <w:lang w:val="en-US"/>
        </w:rPr>
        <w:t>pp. 125-6.</w:t>
      </w:r>
    </w:p>
  </w:endnote>
  <w:endnote w:id="46">
    <w:p w14:paraId="639EEBC8"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w:t>
      </w:r>
      <w:r w:rsidRPr="00E568B2">
        <w:rPr>
          <w:rFonts w:ascii="Times New Roman" w:hAnsi="Times New Roman" w:cs="Times New Roman"/>
          <w:sz w:val="24"/>
          <w:szCs w:val="24"/>
          <w:lang w:val="en-US"/>
        </w:rPr>
        <w:t>Langton</w:t>
      </w:r>
      <w:r w:rsidRPr="00E568B2">
        <w:rPr>
          <w:rFonts w:ascii="Times New Roman" w:hAnsi="Times New Roman" w:cs="Times New Roman"/>
          <w:i/>
          <w:iCs/>
          <w:sz w:val="24"/>
          <w:szCs w:val="24"/>
          <w:lang w:val="en-US"/>
        </w:rPr>
        <w:t xml:space="preserve">, </w:t>
      </w:r>
      <w:r w:rsidRPr="00E568B2">
        <w:rPr>
          <w:rFonts w:ascii="Times New Roman" w:hAnsi="Times New Roman" w:cs="Times New Roman"/>
          <w:i/>
          <w:iCs/>
          <w:sz w:val="24"/>
          <w:szCs w:val="24"/>
        </w:rPr>
        <w:t xml:space="preserve">Narrative of </w:t>
      </w:r>
      <w:proofErr w:type="gramStart"/>
      <w:r w:rsidRPr="00E568B2">
        <w:rPr>
          <w:rFonts w:ascii="Times New Roman" w:hAnsi="Times New Roman" w:cs="Times New Roman"/>
          <w:i/>
          <w:iCs/>
          <w:sz w:val="24"/>
          <w:szCs w:val="24"/>
        </w:rPr>
        <w:t>a Captivity</w:t>
      </w:r>
      <w:proofErr w:type="gramEnd"/>
      <w:r w:rsidRPr="00E568B2">
        <w:rPr>
          <w:rFonts w:ascii="Times New Roman" w:hAnsi="Times New Roman" w:cs="Times New Roman"/>
          <w:sz w:val="24"/>
          <w:szCs w:val="24"/>
          <w:lang w:val="en-US"/>
        </w:rPr>
        <w:t>, vol</w:t>
      </w:r>
      <w:r w:rsidR="00A37F60">
        <w:rPr>
          <w:rFonts w:ascii="Times New Roman" w:hAnsi="Times New Roman" w:cs="Times New Roman"/>
          <w:sz w:val="24"/>
          <w:szCs w:val="24"/>
          <w:lang w:val="en-US"/>
        </w:rPr>
        <w:t>.</w:t>
      </w:r>
      <w:r w:rsidRPr="00E568B2">
        <w:rPr>
          <w:rFonts w:ascii="Times New Roman" w:hAnsi="Times New Roman" w:cs="Times New Roman"/>
          <w:sz w:val="24"/>
          <w:szCs w:val="24"/>
          <w:lang w:val="en-US"/>
        </w:rPr>
        <w:t xml:space="preserve"> 1, pp. 254-5. </w:t>
      </w:r>
      <w:r w:rsidRPr="00E568B2">
        <w:rPr>
          <w:rFonts w:ascii="Times New Roman" w:hAnsi="Times New Roman" w:cs="Times New Roman"/>
          <w:sz w:val="24"/>
          <w:szCs w:val="24"/>
        </w:rPr>
        <w:t>Contemporaries narrated that ‘</w:t>
      </w:r>
      <w:r w:rsidRPr="00E568B2">
        <w:rPr>
          <w:rFonts w:ascii="Times New Roman" w:hAnsi="Times New Roman" w:cs="Times New Roman"/>
          <w:bCs/>
          <w:sz w:val="24"/>
          <w:szCs w:val="24"/>
        </w:rPr>
        <w:t>Verdun</w:t>
      </w:r>
      <w:r w:rsidRPr="00E568B2">
        <w:rPr>
          <w:rFonts w:ascii="Times New Roman" w:hAnsi="Times New Roman" w:cs="Times New Roman"/>
          <w:sz w:val="24"/>
          <w:szCs w:val="24"/>
        </w:rPr>
        <w:t xml:space="preserve"> began to lose the </w:t>
      </w:r>
      <w:r w:rsidRPr="00E568B2">
        <w:rPr>
          <w:rFonts w:ascii="Times New Roman" w:hAnsi="Times New Roman" w:cs="Times New Roman"/>
          <w:bCs/>
          <w:sz w:val="24"/>
          <w:szCs w:val="24"/>
        </w:rPr>
        <w:t>appearance of a French town’ as captives settled in and renamed its commercial artery Bond Street</w:t>
      </w:r>
      <w:r w:rsidRPr="00E568B2">
        <w:rPr>
          <w:rFonts w:ascii="Times New Roman" w:hAnsi="Times New Roman" w:cs="Times New Roman"/>
          <w:sz w:val="24"/>
          <w:szCs w:val="24"/>
          <w:lang w:val="en-US"/>
        </w:rPr>
        <w:t xml:space="preserve">, see </w:t>
      </w:r>
      <w:r w:rsidRPr="00E568B2">
        <w:rPr>
          <w:rFonts w:ascii="Times New Roman" w:hAnsi="Times New Roman" w:cs="Times New Roman"/>
          <w:sz w:val="24"/>
          <w:szCs w:val="24"/>
        </w:rPr>
        <w:t xml:space="preserve">Henry Raikes, ed., </w:t>
      </w:r>
      <w:r w:rsidRPr="00E568B2">
        <w:rPr>
          <w:rFonts w:ascii="Times New Roman" w:hAnsi="Times New Roman" w:cs="Times New Roman"/>
          <w:i/>
          <w:iCs/>
          <w:sz w:val="24"/>
          <w:szCs w:val="24"/>
        </w:rPr>
        <w:t xml:space="preserve">Memoir of Vice-Admiral Sir </w:t>
      </w:r>
      <w:proofErr w:type="spellStart"/>
      <w:r w:rsidRPr="00E568B2">
        <w:rPr>
          <w:rFonts w:ascii="Times New Roman" w:hAnsi="Times New Roman" w:cs="Times New Roman"/>
          <w:i/>
          <w:iCs/>
          <w:sz w:val="24"/>
          <w:szCs w:val="24"/>
        </w:rPr>
        <w:t>Jahleel</w:t>
      </w:r>
      <w:proofErr w:type="spellEnd"/>
      <w:r w:rsidRPr="00E568B2">
        <w:rPr>
          <w:rFonts w:ascii="Times New Roman" w:hAnsi="Times New Roman" w:cs="Times New Roman"/>
          <w:i/>
          <w:iCs/>
          <w:sz w:val="24"/>
          <w:szCs w:val="24"/>
        </w:rPr>
        <w:t xml:space="preserve"> Brenton</w:t>
      </w:r>
      <w:r w:rsidRPr="00E568B2">
        <w:rPr>
          <w:rFonts w:ascii="Times New Roman" w:hAnsi="Times New Roman" w:cs="Times New Roman"/>
          <w:sz w:val="24"/>
          <w:szCs w:val="24"/>
        </w:rPr>
        <w:t xml:space="preserve"> (London: </w:t>
      </w:r>
      <w:proofErr w:type="spellStart"/>
      <w:r w:rsidRPr="00E568B2">
        <w:rPr>
          <w:rFonts w:ascii="Times New Roman" w:hAnsi="Times New Roman" w:cs="Times New Roman"/>
          <w:sz w:val="24"/>
          <w:szCs w:val="24"/>
        </w:rPr>
        <w:t>Hatchard</w:t>
      </w:r>
      <w:proofErr w:type="spellEnd"/>
      <w:r w:rsidRPr="00E568B2">
        <w:rPr>
          <w:rFonts w:ascii="Times New Roman" w:hAnsi="Times New Roman" w:cs="Times New Roman"/>
          <w:sz w:val="24"/>
          <w:szCs w:val="24"/>
        </w:rPr>
        <w:t>, 1846), p. 189. ‘At Verdun’, wrote Reverend Lee in a letter, ‘I found myself enclosed in a small</w:t>
      </w:r>
      <w:r w:rsidR="00A37F60">
        <w:rPr>
          <w:rFonts w:ascii="Times New Roman" w:hAnsi="Times New Roman" w:cs="Times New Roman"/>
          <w:sz w:val="24"/>
          <w:szCs w:val="24"/>
        </w:rPr>
        <w:t xml:space="preserve"> town, comprehending about the </w:t>
      </w:r>
      <w:r w:rsidRPr="00E568B2">
        <w:rPr>
          <w:rFonts w:ascii="Times New Roman" w:hAnsi="Times New Roman" w:cs="Times New Roman"/>
          <w:sz w:val="24"/>
          <w:szCs w:val="24"/>
        </w:rPr>
        <w:t>space of that iniquitous part of Oxford which surrounds the castle: the river is the same dimension and nearly in the same manner environed with mansions [...] The ramparts afford agreeable walks [...] which I have christened by the much loved names of Christ Church, Magdalen and such like denominations.’ See John Parry-Wingfield,</w:t>
      </w:r>
      <w:r w:rsidR="00A37F60">
        <w:rPr>
          <w:rFonts w:ascii="Times New Roman" w:hAnsi="Times New Roman" w:cs="Times New Roman"/>
          <w:sz w:val="24"/>
          <w:szCs w:val="24"/>
        </w:rPr>
        <w:t xml:space="preserve"> </w:t>
      </w:r>
      <w:r w:rsidRPr="00E568B2">
        <w:rPr>
          <w:rFonts w:ascii="Times New Roman" w:hAnsi="Times New Roman" w:cs="Times New Roman"/>
          <w:sz w:val="24"/>
          <w:szCs w:val="24"/>
        </w:rPr>
        <w:t xml:space="preserve">ed., </w:t>
      </w:r>
      <w:r w:rsidRPr="00E568B2">
        <w:rPr>
          <w:rFonts w:ascii="Times New Roman" w:hAnsi="Times New Roman" w:cs="Times New Roman"/>
          <w:i/>
          <w:sz w:val="24"/>
          <w:szCs w:val="24"/>
        </w:rPr>
        <w:t xml:space="preserve">Napoleon's Prisoner: a Country Parson's Ten-Year Detention in France </w:t>
      </w:r>
      <w:r w:rsidRPr="00E568B2">
        <w:rPr>
          <w:rFonts w:ascii="Times New Roman" w:hAnsi="Times New Roman" w:cs="Times New Roman"/>
          <w:sz w:val="24"/>
          <w:szCs w:val="24"/>
        </w:rPr>
        <w:t>(Ilfracombe: Stockwell, 2012), p. 29.</w:t>
      </w:r>
    </w:p>
  </w:endnote>
  <w:endnote w:id="47">
    <w:p w14:paraId="62C853F6" w14:textId="77777777" w:rsidR="00E568B2" w:rsidRPr="00E568B2" w:rsidRDefault="00E568B2" w:rsidP="0005245F">
      <w:pPr>
        <w:pStyle w:val="EndnoteText"/>
        <w:spacing w:line="480" w:lineRule="auto"/>
        <w:rPr>
          <w:rFonts w:ascii="Times New Roman" w:hAnsi="Times New Roman" w:cs="Times New Roman"/>
          <w:color w:val="FF0000"/>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See National Maritime Museum, Greenwich, PRN/6, Officers of HM Royal Navy, prisoners of war at Verdun, 1803-13; John Hopkinson, ‘Register of fellow prisoners at Verdun’ in Thomas Walker, </w:t>
      </w:r>
      <w:r w:rsidRPr="00E568B2">
        <w:rPr>
          <w:rFonts w:ascii="Times New Roman" w:hAnsi="Times New Roman" w:cs="Times New Roman"/>
          <w:i/>
          <w:sz w:val="24"/>
          <w:szCs w:val="24"/>
        </w:rPr>
        <w:t>The Depot for Prisoners of War at Norman Cross, Huntingdonshire, 1796 to 1816</w:t>
      </w:r>
      <w:r w:rsidRPr="00E568B2">
        <w:rPr>
          <w:rFonts w:ascii="Times New Roman" w:hAnsi="Times New Roman" w:cs="Times New Roman"/>
          <w:sz w:val="24"/>
          <w:szCs w:val="24"/>
        </w:rPr>
        <w:t xml:space="preserve">, </w:t>
      </w:r>
      <w:r w:rsidRPr="00E568B2">
        <w:rPr>
          <w:rFonts w:ascii="Times New Roman" w:hAnsi="Times New Roman" w:cs="Times New Roman"/>
          <w:bCs/>
          <w:sz w:val="24"/>
          <w:szCs w:val="24"/>
        </w:rPr>
        <w:t xml:space="preserve">pp. </w:t>
      </w:r>
      <w:r w:rsidRPr="00E568B2">
        <w:rPr>
          <w:rFonts w:ascii="Times New Roman" w:hAnsi="Times New Roman" w:cs="Times New Roman"/>
          <w:sz w:val="24"/>
          <w:szCs w:val="24"/>
        </w:rPr>
        <w:t xml:space="preserve">312-4 </w:t>
      </w:r>
      <w:r w:rsidRPr="00E568B2">
        <w:rPr>
          <w:rFonts w:ascii="Times New Roman" w:hAnsi="Times New Roman" w:cs="Times New Roman"/>
          <w:bCs/>
          <w:sz w:val="24"/>
          <w:szCs w:val="24"/>
        </w:rPr>
        <w:t>(London: Constable, 1913)</w:t>
      </w:r>
      <w:r w:rsidRPr="00E568B2">
        <w:rPr>
          <w:rFonts w:ascii="Times New Roman" w:hAnsi="Times New Roman" w:cs="Times New Roman"/>
          <w:sz w:val="24"/>
          <w:szCs w:val="24"/>
        </w:rPr>
        <w:t>.</w:t>
      </w:r>
    </w:p>
  </w:endnote>
  <w:endnote w:id="48">
    <w:p w14:paraId="3A49EB52"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w:t>
      </w:r>
      <w:proofErr w:type="gramStart"/>
      <w:r w:rsidRPr="00E568B2">
        <w:rPr>
          <w:rFonts w:ascii="Times New Roman" w:hAnsi="Times New Roman" w:cs="Times New Roman"/>
          <w:sz w:val="24"/>
          <w:szCs w:val="24"/>
        </w:rPr>
        <w:t>Daly, ‘</w:t>
      </w:r>
      <w:r w:rsidRPr="00E568B2">
        <w:rPr>
          <w:rFonts w:ascii="Times New Roman" w:hAnsi="Times New Roman" w:cs="Times New Roman"/>
          <w:bCs/>
          <w:sz w:val="24"/>
          <w:szCs w:val="24"/>
        </w:rPr>
        <w:t>Napoleon’s Lost Legions</w:t>
      </w:r>
      <w:r w:rsidRPr="00E568B2">
        <w:rPr>
          <w:rFonts w:ascii="Times New Roman" w:hAnsi="Times New Roman" w:cs="Times New Roman"/>
          <w:sz w:val="24"/>
          <w:szCs w:val="24"/>
        </w:rPr>
        <w:t>’.</w:t>
      </w:r>
      <w:proofErr w:type="gramEnd"/>
      <w:r w:rsidRPr="00E568B2">
        <w:rPr>
          <w:rFonts w:ascii="Times New Roman" w:hAnsi="Times New Roman" w:cs="Times New Roman"/>
          <w:sz w:val="24"/>
          <w:szCs w:val="24"/>
        </w:rPr>
        <w:t xml:space="preserve"> </w:t>
      </w:r>
      <w:proofErr w:type="gramStart"/>
      <w:r w:rsidRPr="00E568B2">
        <w:rPr>
          <w:rFonts w:ascii="Times New Roman" w:hAnsi="Times New Roman" w:cs="Times New Roman"/>
          <w:sz w:val="24"/>
          <w:szCs w:val="24"/>
        </w:rPr>
        <w:t>p. 363.</w:t>
      </w:r>
      <w:proofErr w:type="gramEnd"/>
    </w:p>
  </w:endnote>
  <w:endnote w:id="49">
    <w:p w14:paraId="40D5724B" w14:textId="77777777" w:rsidR="00E568B2" w:rsidRPr="00E568B2" w:rsidRDefault="00E568B2" w:rsidP="0005245F">
      <w:pPr>
        <w:pStyle w:val="EndnoteText"/>
        <w:spacing w:line="480" w:lineRule="auto"/>
        <w:rPr>
          <w:rFonts w:ascii="Times New Roman" w:hAnsi="Times New Roman" w:cs="Times New Roman"/>
          <w:sz w:val="24"/>
          <w:szCs w:val="24"/>
          <w:lang w:val="fr-FR"/>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lang w:val="fr-FR"/>
        </w:rPr>
        <w:t xml:space="preserve"> Louis Cros, </w:t>
      </w:r>
      <w:r w:rsidRPr="00E568B2">
        <w:rPr>
          <w:rFonts w:ascii="Times New Roman" w:hAnsi="Times New Roman" w:cs="Times New Roman"/>
          <w:i/>
          <w:iCs/>
          <w:sz w:val="24"/>
          <w:szCs w:val="24"/>
          <w:lang w:val="fr-FR"/>
        </w:rPr>
        <w:t>Condition et Traitement des Prisonniers de Guerre</w:t>
      </w:r>
      <w:r w:rsidRPr="00E568B2">
        <w:rPr>
          <w:rFonts w:ascii="Times New Roman" w:hAnsi="Times New Roman" w:cs="Times New Roman"/>
          <w:sz w:val="24"/>
          <w:szCs w:val="24"/>
          <w:lang w:val="fr-FR"/>
        </w:rPr>
        <w:t xml:space="preserve"> (Montpellier: </w:t>
      </w:r>
      <w:r w:rsidRPr="00E568B2">
        <w:rPr>
          <w:rFonts w:ascii="Times New Roman" w:hAnsi="Times New Roman" w:cs="Times New Roman"/>
          <w:bCs/>
          <w:sz w:val="24"/>
          <w:szCs w:val="24"/>
          <w:lang w:val="fr-FR"/>
        </w:rPr>
        <w:t>Delord-Boehm</w:t>
      </w:r>
      <w:r w:rsidRPr="00E568B2">
        <w:rPr>
          <w:rFonts w:ascii="Times New Roman" w:hAnsi="Times New Roman" w:cs="Times New Roman"/>
          <w:sz w:val="24"/>
          <w:szCs w:val="24"/>
          <w:lang w:val="fr-FR"/>
        </w:rPr>
        <w:t xml:space="preserve">, 1900). </w:t>
      </w:r>
    </w:p>
  </w:endnote>
  <w:endnote w:id="50">
    <w:p w14:paraId="578E885A" w14:textId="77777777" w:rsidR="00E568B2" w:rsidRPr="00E568B2" w:rsidRDefault="00E568B2" w:rsidP="0005245F">
      <w:pPr>
        <w:pStyle w:val="EndnoteText"/>
        <w:spacing w:line="480" w:lineRule="auto"/>
        <w:rPr>
          <w:rFonts w:ascii="Times New Roman" w:hAnsi="Times New Roman" w:cs="Times New Roman"/>
          <w:color w:val="FF0000"/>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Patricia </w:t>
      </w:r>
      <w:proofErr w:type="spellStart"/>
      <w:r w:rsidRPr="00E568B2">
        <w:rPr>
          <w:rFonts w:ascii="Times New Roman" w:hAnsi="Times New Roman" w:cs="Times New Roman"/>
          <w:sz w:val="24"/>
          <w:szCs w:val="24"/>
        </w:rPr>
        <w:t>Crimmin</w:t>
      </w:r>
      <w:proofErr w:type="spellEnd"/>
      <w:r w:rsidRPr="00E568B2">
        <w:rPr>
          <w:rFonts w:ascii="Times New Roman" w:hAnsi="Times New Roman" w:cs="Times New Roman"/>
          <w:sz w:val="24"/>
          <w:szCs w:val="24"/>
        </w:rPr>
        <w:t xml:space="preserve"> described some French prisoners refused to eat fish as a form of protest against the naval system under which they were sequestered. </w:t>
      </w:r>
      <w:r w:rsidRPr="00E568B2">
        <w:rPr>
          <w:rFonts w:ascii="Times New Roman" w:hAnsi="Times New Roman" w:cs="Times New Roman"/>
          <w:bCs/>
          <w:sz w:val="24"/>
          <w:szCs w:val="24"/>
        </w:rPr>
        <w:t xml:space="preserve">Patricia K. </w:t>
      </w:r>
      <w:proofErr w:type="spellStart"/>
      <w:r w:rsidRPr="00E568B2">
        <w:rPr>
          <w:rFonts w:ascii="Times New Roman" w:hAnsi="Times New Roman" w:cs="Times New Roman"/>
          <w:bCs/>
          <w:sz w:val="24"/>
          <w:szCs w:val="24"/>
        </w:rPr>
        <w:t>Crimmin</w:t>
      </w:r>
      <w:proofErr w:type="spellEnd"/>
      <w:r w:rsidRPr="00E568B2">
        <w:rPr>
          <w:rFonts w:ascii="Times New Roman" w:hAnsi="Times New Roman" w:cs="Times New Roman"/>
          <w:bCs/>
          <w:sz w:val="24"/>
          <w:szCs w:val="24"/>
        </w:rPr>
        <w:t xml:space="preserve">, ‘Prisoners of War and British Port Communities, 1793-1815’, </w:t>
      </w:r>
      <w:r w:rsidRPr="00E568B2">
        <w:rPr>
          <w:rFonts w:ascii="Times New Roman" w:hAnsi="Times New Roman" w:cs="Times New Roman"/>
          <w:bCs/>
          <w:i/>
          <w:sz w:val="24"/>
          <w:szCs w:val="24"/>
        </w:rPr>
        <w:t>The Northern Mariner/Le Marin du Nord</w:t>
      </w:r>
      <w:r w:rsidRPr="00E568B2">
        <w:rPr>
          <w:rFonts w:ascii="Times New Roman" w:hAnsi="Times New Roman" w:cs="Times New Roman"/>
          <w:bCs/>
          <w:sz w:val="24"/>
          <w:szCs w:val="24"/>
        </w:rPr>
        <w:t xml:space="preserve"> 6:4 (1996): 17-27; </w:t>
      </w:r>
      <w:r w:rsidRPr="00E568B2">
        <w:rPr>
          <w:rFonts w:ascii="Times New Roman" w:hAnsi="Times New Roman" w:cs="Times New Roman"/>
          <w:sz w:val="24"/>
          <w:szCs w:val="24"/>
        </w:rPr>
        <w:t>Daly, ‘</w:t>
      </w:r>
      <w:r w:rsidRPr="00E568B2">
        <w:rPr>
          <w:rFonts w:ascii="Times New Roman" w:hAnsi="Times New Roman" w:cs="Times New Roman"/>
          <w:bCs/>
          <w:sz w:val="24"/>
          <w:szCs w:val="24"/>
        </w:rPr>
        <w:t>Napoleon’s Lost Legions</w:t>
      </w:r>
      <w:r w:rsidRPr="00E568B2">
        <w:rPr>
          <w:rFonts w:ascii="Times New Roman" w:hAnsi="Times New Roman" w:cs="Times New Roman"/>
          <w:sz w:val="24"/>
          <w:szCs w:val="24"/>
        </w:rPr>
        <w:t>’</w:t>
      </w:r>
      <w:r w:rsidR="00A37F60">
        <w:rPr>
          <w:rFonts w:ascii="Times New Roman" w:hAnsi="Times New Roman" w:cs="Times New Roman"/>
          <w:sz w:val="24"/>
          <w:szCs w:val="24"/>
        </w:rPr>
        <w:t>,</w:t>
      </w:r>
      <w:r w:rsidRPr="00E568B2">
        <w:rPr>
          <w:rFonts w:ascii="Times New Roman" w:hAnsi="Times New Roman" w:cs="Times New Roman"/>
          <w:sz w:val="24"/>
          <w:szCs w:val="24"/>
        </w:rPr>
        <w:t xml:space="preserve"> p. 364.</w:t>
      </w:r>
    </w:p>
  </w:endnote>
  <w:endnote w:id="51">
    <w:p w14:paraId="1211CE1F"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On the definition of ‘</w:t>
      </w:r>
      <w:proofErr w:type="spellStart"/>
      <w:r w:rsidRPr="00E568B2">
        <w:rPr>
          <w:rFonts w:ascii="Times New Roman" w:hAnsi="Times New Roman" w:cs="Times New Roman"/>
          <w:i/>
          <w:sz w:val="24"/>
          <w:szCs w:val="24"/>
        </w:rPr>
        <w:t>raffaler</w:t>
      </w:r>
      <w:proofErr w:type="spellEnd"/>
      <w:r w:rsidRPr="00E568B2">
        <w:rPr>
          <w:rFonts w:ascii="Times New Roman" w:hAnsi="Times New Roman" w:cs="Times New Roman"/>
          <w:sz w:val="24"/>
          <w:szCs w:val="24"/>
        </w:rPr>
        <w:t xml:space="preserve">’, see the </w:t>
      </w:r>
      <w:proofErr w:type="spellStart"/>
      <w:r w:rsidRPr="00E568B2">
        <w:rPr>
          <w:rFonts w:ascii="Times New Roman" w:hAnsi="Times New Roman" w:cs="Times New Roman"/>
          <w:sz w:val="24"/>
          <w:szCs w:val="24"/>
        </w:rPr>
        <w:t>Ortolang</w:t>
      </w:r>
      <w:proofErr w:type="spellEnd"/>
      <w:r w:rsidRPr="00E568B2">
        <w:rPr>
          <w:rFonts w:ascii="Times New Roman" w:hAnsi="Times New Roman" w:cs="Times New Roman"/>
          <w:sz w:val="24"/>
          <w:szCs w:val="24"/>
        </w:rPr>
        <w:t xml:space="preserve"> dictionary project &lt;http://www.cnrtl.fr/definition/raffaler&gt; [accessed 11 November 2014].</w:t>
      </w:r>
    </w:p>
  </w:endnote>
  <w:endnote w:id="52">
    <w:p w14:paraId="501D448A" w14:textId="77777777" w:rsidR="00E568B2" w:rsidRPr="00E568B2" w:rsidRDefault="00E568B2" w:rsidP="0005245F">
      <w:pPr>
        <w:pStyle w:val="EndnoteText"/>
        <w:spacing w:line="480" w:lineRule="auto"/>
        <w:rPr>
          <w:rFonts w:ascii="Times New Roman" w:hAnsi="Times New Roman" w:cs="Times New Roman"/>
          <w:b/>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w:t>
      </w:r>
      <w:proofErr w:type="gramStart"/>
      <w:r w:rsidRPr="00E568B2">
        <w:rPr>
          <w:rFonts w:ascii="Times New Roman" w:hAnsi="Times New Roman" w:cs="Times New Roman"/>
          <w:sz w:val="24"/>
          <w:szCs w:val="24"/>
        </w:rPr>
        <w:t>Daly, ‘</w:t>
      </w:r>
      <w:r w:rsidRPr="00E568B2">
        <w:rPr>
          <w:rFonts w:ascii="Times New Roman" w:hAnsi="Times New Roman" w:cs="Times New Roman"/>
          <w:bCs/>
          <w:sz w:val="24"/>
          <w:szCs w:val="24"/>
        </w:rPr>
        <w:t>Napoleon’s Lost Legions</w:t>
      </w:r>
      <w:r w:rsidR="00A37F60">
        <w:rPr>
          <w:rFonts w:ascii="Times New Roman" w:hAnsi="Times New Roman" w:cs="Times New Roman"/>
          <w:sz w:val="24"/>
          <w:szCs w:val="24"/>
        </w:rPr>
        <w:t>’,</w:t>
      </w:r>
      <w:r w:rsidRPr="00E568B2">
        <w:rPr>
          <w:rFonts w:ascii="Times New Roman" w:hAnsi="Times New Roman" w:cs="Times New Roman"/>
          <w:sz w:val="24"/>
          <w:szCs w:val="24"/>
        </w:rPr>
        <w:t xml:space="preserve"> p. 380.</w:t>
      </w:r>
      <w:proofErr w:type="gramEnd"/>
    </w:p>
  </w:endnote>
  <w:endnote w:id="53">
    <w:p w14:paraId="0DDB54B4" w14:textId="77777777" w:rsidR="00E568B2" w:rsidRPr="000249E9" w:rsidRDefault="00E568B2" w:rsidP="0005245F">
      <w:pPr>
        <w:pStyle w:val="EndnoteText"/>
        <w:spacing w:line="480" w:lineRule="auto"/>
        <w:rPr>
          <w:rFonts w:ascii="Times New Roman" w:hAnsi="Times New Roman" w:cs="Times New Roman"/>
          <w:color w:val="FF0000"/>
          <w:sz w:val="24"/>
          <w:szCs w:val="24"/>
          <w:lang w:val="fr-FR"/>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lang w:val="fr-FR"/>
        </w:rPr>
        <w:t xml:space="preserve"> The </w:t>
      </w:r>
      <w:r w:rsidRPr="00E568B2">
        <w:rPr>
          <w:rFonts w:ascii="Times New Roman" w:hAnsi="Times New Roman" w:cs="Times New Roman"/>
          <w:i/>
          <w:sz w:val="24"/>
          <w:szCs w:val="24"/>
          <w:lang w:val="fr-FR"/>
        </w:rPr>
        <w:t>Narrateur de la Meuse</w:t>
      </w:r>
      <w:r w:rsidRPr="00E568B2">
        <w:rPr>
          <w:rFonts w:ascii="Times New Roman" w:hAnsi="Times New Roman" w:cs="Times New Roman"/>
          <w:sz w:val="24"/>
          <w:szCs w:val="24"/>
          <w:lang w:val="fr-FR"/>
        </w:rPr>
        <w:t xml:space="preserve"> </w:t>
      </w:r>
      <w:proofErr w:type="spellStart"/>
      <w:r w:rsidRPr="00E568B2">
        <w:rPr>
          <w:rFonts w:ascii="Times New Roman" w:hAnsi="Times New Roman" w:cs="Times New Roman"/>
          <w:sz w:val="24"/>
          <w:szCs w:val="24"/>
          <w:lang w:val="fr-FR"/>
        </w:rPr>
        <w:t>reported</w:t>
      </w:r>
      <w:proofErr w:type="spellEnd"/>
      <w:r w:rsidRPr="00E568B2">
        <w:rPr>
          <w:rFonts w:ascii="Times New Roman" w:hAnsi="Times New Roman" w:cs="Times New Roman"/>
          <w:sz w:val="24"/>
          <w:szCs w:val="24"/>
          <w:lang w:val="fr-FR"/>
        </w:rPr>
        <w:t xml:space="preserve"> on </w:t>
      </w:r>
      <w:proofErr w:type="spellStart"/>
      <w:r w:rsidRPr="00E568B2">
        <w:rPr>
          <w:rFonts w:ascii="Times New Roman" w:hAnsi="Times New Roman" w:cs="Times New Roman"/>
          <w:sz w:val="24"/>
          <w:szCs w:val="24"/>
          <w:lang w:val="fr-FR"/>
        </w:rPr>
        <w:t>various</w:t>
      </w:r>
      <w:proofErr w:type="spellEnd"/>
      <w:r w:rsidRPr="00E568B2">
        <w:rPr>
          <w:rFonts w:ascii="Times New Roman" w:hAnsi="Times New Roman" w:cs="Times New Roman"/>
          <w:sz w:val="24"/>
          <w:szCs w:val="24"/>
          <w:lang w:val="fr-FR"/>
        </w:rPr>
        <w:t xml:space="preserve"> ‘</w:t>
      </w:r>
      <w:r w:rsidRPr="00E568B2">
        <w:rPr>
          <w:rFonts w:ascii="Times New Roman" w:hAnsi="Times New Roman" w:cs="Times New Roman"/>
          <w:i/>
          <w:sz w:val="24"/>
          <w:szCs w:val="24"/>
          <w:lang w:val="fr-FR"/>
        </w:rPr>
        <w:t>inventions nautiques des Anglais</w:t>
      </w:r>
      <w:r w:rsidRPr="00E568B2">
        <w:rPr>
          <w:rFonts w:ascii="Times New Roman" w:hAnsi="Times New Roman" w:cs="Times New Roman"/>
          <w:sz w:val="24"/>
          <w:szCs w:val="24"/>
          <w:lang w:val="fr-FR"/>
        </w:rPr>
        <w:t xml:space="preserve">’. </w:t>
      </w:r>
      <w:r w:rsidRPr="000249E9">
        <w:rPr>
          <w:rFonts w:ascii="Times New Roman" w:hAnsi="Times New Roman" w:cs="Times New Roman"/>
          <w:i/>
          <w:sz w:val="24"/>
          <w:szCs w:val="24"/>
          <w:lang w:val="fr-FR"/>
        </w:rPr>
        <w:t>Narrateur de la Meuse</w:t>
      </w:r>
      <w:r w:rsidRPr="000249E9">
        <w:rPr>
          <w:rFonts w:ascii="Times New Roman" w:hAnsi="Times New Roman" w:cs="Times New Roman"/>
          <w:sz w:val="24"/>
          <w:szCs w:val="24"/>
          <w:lang w:val="fr-FR"/>
        </w:rPr>
        <w:t xml:space="preserve">, 5 </w:t>
      </w:r>
      <w:proofErr w:type="spellStart"/>
      <w:r w:rsidRPr="000249E9">
        <w:rPr>
          <w:rFonts w:ascii="Times New Roman" w:hAnsi="Times New Roman" w:cs="Times New Roman"/>
          <w:sz w:val="24"/>
          <w:szCs w:val="24"/>
          <w:lang w:val="fr-FR"/>
        </w:rPr>
        <w:t>September</w:t>
      </w:r>
      <w:proofErr w:type="spellEnd"/>
      <w:r w:rsidRPr="000249E9">
        <w:rPr>
          <w:rFonts w:ascii="Times New Roman" w:hAnsi="Times New Roman" w:cs="Times New Roman"/>
          <w:sz w:val="24"/>
          <w:szCs w:val="24"/>
          <w:lang w:val="fr-FR"/>
        </w:rPr>
        <w:t xml:space="preserve"> 1813, p. 6.</w:t>
      </w:r>
    </w:p>
  </w:endnote>
  <w:endnote w:id="54">
    <w:p w14:paraId="324D2674"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0249E9">
        <w:rPr>
          <w:rFonts w:ascii="Times New Roman" w:hAnsi="Times New Roman" w:cs="Times New Roman"/>
          <w:sz w:val="24"/>
          <w:szCs w:val="24"/>
          <w:lang w:val="fr-FR"/>
        </w:rPr>
        <w:t xml:space="preserve"> Léon Renard, </w:t>
      </w:r>
      <w:r w:rsidRPr="000249E9">
        <w:rPr>
          <w:rFonts w:ascii="Times New Roman" w:hAnsi="Times New Roman" w:cs="Times New Roman"/>
          <w:i/>
          <w:sz w:val="24"/>
          <w:szCs w:val="24"/>
          <w:lang w:val="fr-FR"/>
        </w:rPr>
        <w:t>L’Art Naval</w:t>
      </w:r>
      <w:r w:rsidR="00A37F60" w:rsidRPr="000249E9">
        <w:rPr>
          <w:rFonts w:ascii="Times New Roman" w:hAnsi="Times New Roman" w:cs="Times New Roman"/>
          <w:sz w:val="24"/>
          <w:szCs w:val="24"/>
          <w:lang w:val="fr-FR"/>
        </w:rPr>
        <w:t xml:space="preserve">, 3rd </w:t>
      </w:r>
      <w:proofErr w:type="spellStart"/>
      <w:r w:rsidR="00A37F60" w:rsidRPr="000249E9">
        <w:rPr>
          <w:rFonts w:ascii="Times New Roman" w:hAnsi="Times New Roman" w:cs="Times New Roman"/>
          <w:sz w:val="24"/>
          <w:szCs w:val="24"/>
          <w:lang w:val="fr-FR"/>
        </w:rPr>
        <w:t>ed</w:t>
      </w:r>
      <w:proofErr w:type="spellEnd"/>
      <w:r w:rsidR="00A37F60" w:rsidRPr="000249E9">
        <w:rPr>
          <w:rFonts w:ascii="Times New Roman" w:hAnsi="Times New Roman" w:cs="Times New Roman"/>
          <w:sz w:val="24"/>
          <w:szCs w:val="24"/>
          <w:lang w:val="fr-FR"/>
        </w:rPr>
        <w:t xml:space="preserve">. </w:t>
      </w:r>
      <w:proofErr w:type="gramStart"/>
      <w:r w:rsidR="00A37F60">
        <w:rPr>
          <w:rFonts w:ascii="Times New Roman" w:hAnsi="Times New Roman" w:cs="Times New Roman"/>
          <w:sz w:val="24"/>
          <w:szCs w:val="24"/>
        </w:rPr>
        <w:t>(</w:t>
      </w:r>
      <w:r w:rsidRPr="00E568B2">
        <w:rPr>
          <w:rFonts w:ascii="Times New Roman" w:hAnsi="Times New Roman" w:cs="Times New Roman"/>
          <w:sz w:val="24"/>
          <w:szCs w:val="24"/>
        </w:rPr>
        <w:t xml:space="preserve">Paris: Hachette, 1873), pp. 254-8; John Goldworth Alger, </w:t>
      </w:r>
      <w:r w:rsidRPr="00E568B2">
        <w:rPr>
          <w:rFonts w:ascii="Times New Roman" w:hAnsi="Times New Roman" w:cs="Times New Roman"/>
          <w:i/>
          <w:sz w:val="24"/>
          <w:szCs w:val="24"/>
        </w:rPr>
        <w:t>Napoleon’s British Visitors and Captives (1801-1815)</w:t>
      </w:r>
      <w:r w:rsidRPr="00E568B2">
        <w:rPr>
          <w:rFonts w:ascii="Times New Roman" w:hAnsi="Times New Roman" w:cs="Times New Roman"/>
          <w:sz w:val="24"/>
          <w:szCs w:val="24"/>
        </w:rPr>
        <w:t xml:space="preserve"> (London: </w:t>
      </w:r>
      <w:r w:rsidRPr="00E568B2">
        <w:rPr>
          <w:rFonts w:ascii="Times New Roman" w:hAnsi="Times New Roman" w:cs="Times New Roman"/>
          <w:bCs/>
          <w:sz w:val="24"/>
          <w:szCs w:val="24"/>
        </w:rPr>
        <w:t>Methuen,</w:t>
      </w:r>
      <w:r w:rsidRPr="00E568B2">
        <w:rPr>
          <w:rFonts w:ascii="Times New Roman" w:hAnsi="Times New Roman" w:cs="Times New Roman"/>
          <w:sz w:val="24"/>
          <w:szCs w:val="24"/>
        </w:rPr>
        <w:t xml:space="preserve"> 1904), </w:t>
      </w:r>
      <w:r w:rsidR="00A37F60">
        <w:rPr>
          <w:rFonts w:ascii="Times New Roman" w:hAnsi="Times New Roman" w:cs="Times New Roman"/>
          <w:sz w:val="24"/>
          <w:szCs w:val="24"/>
        </w:rPr>
        <w:t xml:space="preserve">p. 201; James Kingston Tuckey, </w:t>
      </w:r>
      <w:r w:rsidRPr="00E568B2">
        <w:rPr>
          <w:rFonts w:ascii="Times New Roman" w:hAnsi="Times New Roman" w:cs="Times New Roman"/>
          <w:i/>
          <w:iCs/>
          <w:sz w:val="24"/>
          <w:szCs w:val="24"/>
        </w:rPr>
        <w:t>Maritime Geography and Statistics</w:t>
      </w:r>
      <w:r w:rsidR="00BD5AB6">
        <w:rPr>
          <w:rFonts w:ascii="Times New Roman" w:hAnsi="Times New Roman" w:cs="Times New Roman"/>
          <w:sz w:val="24"/>
          <w:szCs w:val="24"/>
        </w:rPr>
        <w:t xml:space="preserve">, 4 </w:t>
      </w:r>
      <w:proofErr w:type="spellStart"/>
      <w:r w:rsidR="00BD5AB6">
        <w:rPr>
          <w:rFonts w:ascii="Times New Roman" w:hAnsi="Times New Roman" w:cs="Times New Roman"/>
          <w:sz w:val="24"/>
          <w:szCs w:val="24"/>
        </w:rPr>
        <w:t>vols</w:t>
      </w:r>
      <w:proofErr w:type="spellEnd"/>
      <w:r w:rsidR="00BD5AB6">
        <w:rPr>
          <w:rFonts w:ascii="Times New Roman" w:hAnsi="Times New Roman" w:cs="Times New Roman"/>
          <w:sz w:val="24"/>
          <w:szCs w:val="24"/>
        </w:rPr>
        <w:t xml:space="preserve"> (</w:t>
      </w:r>
      <w:r w:rsidRPr="00E568B2">
        <w:rPr>
          <w:rFonts w:ascii="Times New Roman" w:hAnsi="Times New Roman" w:cs="Times New Roman"/>
          <w:sz w:val="24"/>
          <w:szCs w:val="24"/>
        </w:rPr>
        <w:t>London: Black, 1815).</w:t>
      </w:r>
      <w:proofErr w:type="gramEnd"/>
    </w:p>
  </w:endnote>
  <w:endnote w:id="55">
    <w:p w14:paraId="54C8F84C" w14:textId="77777777" w:rsidR="00E568B2" w:rsidRPr="00E568B2" w:rsidRDefault="00E568B2" w:rsidP="0005245F">
      <w:pPr>
        <w:autoSpaceDE w:val="0"/>
        <w:autoSpaceDN w:val="0"/>
        <w:adjustRightInd w:val="0"/>
        <w:spacing w:after="0" w:line="480" w:lineRule="auto"/>
        <w:rPr>
          <w:rFonts w:ascii="Times New Roman" w:hAnsi="Times New Roman" w:cs="Times New Roman"/>
          <w:color w:val="231F20"/>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w:t>
      </w:r>
      <w:r w:rsidRPr="00E568B2">
        <w:rPr>
          <w:rFonts w:ascii="Times New Roman" w:hAnsi="Times New Roman" w:cs="Times New Roman"/>
          <w:sz w:val="24"/>
          <w:szCs w:val="24"/>
          <w:lang w:val="en-US"/>
        </w:rPr>
        <w:t>Joan W. Scott, ‘The Evidence of Experience’,</w:t>
      </w:r>
      <w:r w:rsidRPr="00E568B2">
        <w:rPr>
          <w:rFonts w:ascii="Times New Roman" w:hAnsi="Times New Roman" w:cs="Times New Roman"/>
          <w:i/>
          <w:iCs/>
          <w:sz w:val="24"/>
          <w:szCs w:val="24"/>
          <w:lang w:val="en-US"/>
        </w:rPr>
        <w:t xml:space="preserve"> Critical Inquiry </w:t>
      </w:r>
      <w:r w:rsidRPr="00E568B2">
        <w:rPr>
          <w:rFonts w:ascii="Times New Roman" w:hAnsi="Times New Roman" w:cs="Times New Roman"/>
          <w:sz w:val="24"/>
          <w:szCs w:val="24"/>
          <w:lang w:val="en-US"/>
        </w:rPr>
        <w:t>17:4 (1991):</w:t>
      </w:r>
      <w:r w:rsidR="00A37F60">
        <w:rPr>
          <w:rFonts w:ascii="Times New Roman" w:hAnsi="Times New Roman" w:cs="Times New Roman"/>
          <w:sz w:val="24"/>
          <w:szCs w:val="24"/>
          <w:lang w:val="en-US"/>
        </w:rPr>
        <w:t xml:space="preserve"> </w:t>
      </w:r>
      <w:r w:rsidRPr="00E568B2">
        <w:rPr>
          <w:rFonts w:ascii="Times New Roman" w:hAnsi="Times New Roman" w:cs="Times New Roman"/>
          <w:sz w:val="24"/>
          <w:szCs w:val="24"/>
          <w:lang w:val="en-US"/>
        </w:rPr>
        <w:t>773-97.</w:t>
      </w:r>
    </w:p>
  </w:endnote>
  <w:endnote w:id="56">
    <w:p w14:paraId="3CEA5260"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Doreen Massey, </w:t>
      </w:r>
      <w:r w:rsidRPr="00E568B2">
        <w:rPr>
          <w:rFonts w:ascii="Times New Roman" w:hAnsi="Times New Roman" w:cs="Times New Roman"/>
          <w:i/>
          <w:sz w:val="24"/>
          <w:szCs w:val="24"/>
        </w:rPr>
        <w:t>For Space</w:t>
      </w:r>
      <w:r w:rsidRPr="00E568B2">
        <w:rPr>
          <w:rFonts w:ascii="Times New Roman" w:hAnsi="Times New Roman" w:cs="Times New Roman"/>
          <w:sz w:val="24"/>
          <w:szCs w:val="24"/>
        </w:rPr>
        <w:t xml:space="preserve"> (London: Sage, 2005), p. 118. Other seminal studies of space as an ongoing social production include: Henri Lefebvre, </w:t>
      </w:r>
      <w:r w:rsidRPr="00E568B2">
        <w:rPr>
          <w:rFonts w:ascii="Times New Roman" w:hAnsi="Times New Roman" w:cs="Times New Roman"/>
          <w:i/>
          <w:sz w:val="24"/>
          <w:szCs w:val="24"/>
        </w:rPr>
        <w:t>The Production of Space</w:t>
      </w:r>
      <w:r w:rsidRPr="00E568B2">
        <w:rPr>
          <w:rFonts w:ascii="Times New Roman" w:hAnsi="Times New Roman" w:cs="Times New Roman"/>
          <w:sz w:val="24"/>
          <w:szCs w:val="24"/>
        </w:rPr>
        <w:t xml:space="preserve">, trans. Donald Nicholson-Smith (Oxford: Blackwell, 1991); Edward </w:t>
      </w:r>
      <w:proofErr w:type="spellStart"/>
      <w:r w:rsidRPr="00E568B2">
        <w:rPr>
          <w:rFonts w:ascii="Times New Roman" w:hAnsi="Times New Roman" w:cs="Times New Roman"/>
          <w:sz w:val="24"/>
          <w:szCs w:val="24"/>
        </w:rPr>
        <w:t>Soja</w:t>
      </w:r>
      <w:proofErr w:type="spellEnd"/>
      <w:r w:rsidRPr="00E568B2">
        <w:rPr>
          <w:rFonts w:ascii="Times New Roman" w:hAnsi="Times New Roman" w:cs="Times New Roman"/>
          <w:sz w:val="24"/>
          <w:szCs w:val="24"/>
        </w:rPr>
        <w:t xml:space="preserve">, </w:t>
      </w:r>
      <w:r w:rsidRPr="00E568B2">
        <w:rPr>
          <w:rFonts w:ascii="Times New Roman" w:hAnsi="Times New Roman" w:cs="Times New Roman"/>
          <w:i/>
          <w:sz w:val="24"/>
          <w:szCs w:val="24"/>
        </w:rPr>
        <w:t>Postmodern Geographies: the Reassertion of Space in Critical Social Theory</w:t>
      </w:r>
      <w:r w:rsidRPr="00E568B2">
        <w:rPr>
          <w:rFonts w:ascii="Times New Roman" w:hAnsi="Times New Roman" w:cs="Times New Roman"/>
          <w:sz w:val="24"/>
          <w:szCs w:val="24"/>
        </w:rPr>
        <w:t xml:space="preserve"> (London: Verso, 1989).</w:t>
      </w:r>
    </w:p>
  </w:endnote>
  <w:endnote w:id="57">
    <w:p w14:paraId="046713C1"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For an example of the adoption of the military term ‘mess’ to refer to dinner parties organised by civilians, see Lawrence, </w:t>
      </w:r>
      <w:r w:rsidRPr="00E568B2">
        <w:rPr>
          <w:rFonts w:ascii="Times New Roman" w:hAnsi="Times New Roman" w:cs="Times New Roman"/>
          <w:bCs/>
          <w:i/>
          <w:sz w:val="24"/>
          <w:szCs w:val="24"/>
        </w:rPr>
        <w:t>A Picture of Verdun</w:t>
      </w:r>
      <w:r w:rsidRPr="00E568B2">
        <w:rPr>
          <w:rFonts w:ascii="Times New Roman" w:hAnsi="Times New Roman" w:cs="Times New Roman"/>
          <w:bCs/>
          <w:sz w:val="24"/>
          <w:szCs w:val="24"/>
        </w:rPr>
        <w:t>, vol</w:t>
      </w:r>
      <w:r w:rsidR="00A37F60">
        <w:rPr>
          <w:rFonts w:ascii="Times New Roman" w:hAnsi="Times New Roman" w:cs="Times New Roman"/>
          <w:bCs/>
          <w:sz w:val="24"/>
          <w:szCs w:val="24"/>
        </w:rPr>
        <w:t>.</w:t>
      </w:r>
      <w:r w:rsidRPr="00E568B2">
        <w:rPr>
          <w:rFonts w:ascii="Times New Roman" w:hAnsi="Times New Roman" w:cs="Times New Roman"/>
          <w:bCs/>
          <w:sz w:val="24"/>
          <w:szCs w:val="24"/>
        </w:rPr>
        <w:t xml:space="preserve"> 1</w:t>
      </w:r>
      <w:r w:rsidRPr="00E568B2">
        <w:rPr>
          <w:rFonts w:ascii="Times New Roman" w:hAnsi="Times New Roman" w:cs="Times New Roman"/>
          <w:sz w:val="24"/>
          <w:szCs w:val="24"/>
        </w:rPr>
        <w:t>, p. 92.</w:t>
      </w:r>
    </w:p>
  </w:endnote>
  <w:endnote w:id="58">
    <w:p w14:paraId="016D95A7" w14:textId="77777777" w:rsidR="00E568B2" w:rsidRPr="00E568B2" w:rsidRDefault="00E568B2" w:rsidP="0005245F">
      <w:pPr>
        <w:pStyle w:val="EndnoteText"/>
        <w:spacing w:line="480" w:lineRule="auto"/>
        <w:rPr>
          <w:rFonts w:ascii="Times New Roman" w:hAnsi="Times New Roman" w:cs="Times New Roman"/>
          <w:sz w:val="24"/>
          <w:szCs w:val="24"/>
          <w:lang w:val="en-US"/>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w:t>
      </w:r>
      <w:r w:rsidR="00A37F60">
        <w:rPr>
          <w:rFonts w:ascii="Times New Roman" w:hAnsi="Times New Roman" w:cs="Times New Roman"/>
          <w:sz w:val="24"/>
          <w:szCs w:val="24"/>
          <w:lang w:val="en-US"/>
        </w:rPr>
        <w:t>John Barnabas Maude, ed.</w:t>
      </w:r>
      <w:r w:rsidRPr="00E568B2">
        <w:rPr>
          <w:rFonts w:ascii="Times New Roman" w:hAnsi="Times New Roman" w:cs="Times New Roman"/>
          <w:sz w:val="24"/>
          <w:szCs w:val="24"/>
          <w:lang w:val="en-US"/>
        </w:rPr>
        <w:t xml:space="preserve">, </w:t>
      </w:r>
      <w:r w:rsidRPr="00E568B2">
        <w:rPr>
          <w:rFonts w:ascii="Times New Roman" w:hAnsi="Times New Roman" w:cs="Times New Roman"/>
          <w:i/>
          <w:sz w:val="24"/>
          <w:szCs w:val="24"/>
          <w:lang w:val="en-US"/>
        </w:rPr>
        <w:t>Book of Common Prayer</w:t>
      </w:r>
      <w:r w:rsidRPr="00E568B2">
        <w:rPr>
          <w:rFonts w:ascii="Times New Roman" w:hAnsi="Times New Roman" w:cs="Times New Roman"/>
          <w:sz w:val="24"/>
          <w:szCs w:val="24"/>
          <w:lang w:val="en-US"/>
        </w:rPr>
        <w:t xml:space="preserve"> (Verdun: Christophe, 1810).</w:t>
      </w:r>
    </w:p>
  </w:endnote>
  <w:endnote w:id="59">
    <w:p w14:paraId="6412E688" w14:textId="5CE2B61D" w:rsidR="00BD5AB6" w:rsidRPr="00E568B2" w:rsidRDefault="00E568B2" w:rsidP="0005245F">
      <w:pPr>
        <w:pStyle w:val="NoSpacing"/>
        <w:spacing w:line="480" w:lineRule="auto"/>
        <w:rPr>
          <w:rFonts w:ascii="Times New Roman" w:hAnsi="Times New Roman" w:cs="Times New Roman"/>
          <w:bCs/>
          <w:sz w:val="24"/>
          <w:szCs w:val="24"/>
          <w:lang w:val="en-GB"/>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lang w:val="en-US"/>
        </w:rPr>
        <w:t xml:space="preserve"> The aforementioned sermons appeared in James </w:t>
      </w:r>
      <w:proofErr w:type="spellStart"/>
      <w:r w:rsidRPr="00E568B2">
        <w:rPr>
          <w:rFonts w:ascii="Times New Roman" w:hAnsi="Times New Roman" w:cs="Times New Roman"/>
          <w:sz w:val="24"/>
          <w:szCs w:val="24"/>
          <w:lang w:val="en-US"/>
        </w:rPr>
        <w:t>Stanier</w:t>
      </w:r>
      <w:proofErr w:type="spellEnd"/>
      <w:r w:rsidRPr="00E568B2">
        <w:rPr>
          <w:rFonts w:ascii="Times New Roman" w:hAnsi="Times New Roman" w:cs="Times New Roman"/>
          <w:sz w:val="24"/>
          <w:szCs w:val="24"/>
          <w:lang w:val="en-US"/>
        </w:rPr>
        <w:t xml:space="preserve"> Clarke, </w:t>
      </w:r>
      <w:r w:rsidRPr="00E568B2">
        <w:rPr>
          <w:rFonts w:ascii="Times New Roman" w:hAnsi="Times New Roman" w:cs="Times New Roman"/>
          <w:i/>
          <w:sz w:val="24"/>
          <w:szCs w:val="24"/>
          <w:lang w:val="en-US"/>
        </w:rPr>
        <w:t xml:space="preserve">Naval Sermons Preached on Board His Majesty's Ship The </w:t>
      </w:r>
      <w:proofErr w:type="spellStart"/>
      <w:r w:rsidRPr="00E568B2">
        <w:rPr>
          <w:rFonts w:ascii="Times New Roman" w:hAnsi="Times New Roman" w:cs="Times New Roman"/>
          <w:i/>
          <w:sz w:val="24"/>
          <w:szCs w:val="24"/>
          <w:lang w:val="en-US"/>
        </w:rPr>
        <w:t>Impetueux</w:t>
      </w:r>
      <w:proofErr w:type="spellEnd"/>
      <w:r w:rsidRPr="00E568B2">
        <w:rPr>
          <w:rFonts w:ascii="Times New Roman" w:hAnsi="Times New Roman" w:cs="Times New Roman"/>
          <w:i/>
          <w:sz w:val="24"/>
          <w:szCs w:val="24"/>
          <w:lang w:val="en-US"/>
        </w:rPr>
        <w:t xml:space="preserve"> in the Western Squadron, During Its Services Off Brest</w:t>
      </w:r>
      <w:r w:rsidRPr="00E568B2">
        <w:rPr>
          <w:rFonts w:ascii="Times New Roman" w:hAnsi="Times New Roman" w:cs="Times New Roman"/>
          <w:sz w:val="24"/>
          <w:szCs w:val="24"/>
          <w:lang w:val="en-US"/>
        </w:rPr>
        <w:t xml:space="preserve"> (London: Payne and White, 1798). The expression ‘blue lights’ refers to evangelical sailors. See</w:t>
      </w:r>
      <w:r w:rsidRPr="00E568B2">
        <w:rPr>
          <w:rFonts w:ascii="Times New Roman" w:hAnsi="Times New Roman" w:cs="Times New Roman"/>
          <w:bCs/>
          <w:sz w:val="24"/>
          <w:szCs w:val="24"/>
          <w:lang w:val="en-GB"/>
        </w:rPr>
        <w:t xml:space="preserve"> Richard Blake, </w:t>
      </w:r>
      <w:r w:rsidRPr="00E568B2">
        <w:rPr>
          <w:rFonts w:ascii="Times New Roman" w:hAnsi="Times New Roman" w:cs="Times New Roman"/>
          <w:bCs/>
          <w:i/>
          <w:sz w:val="24"/>
          <w:szCs w:val="24"/>
          <w:lang w:val="en-GB"/>
        </w:rPr>
        <w:t xml:space="preserve">Evangelicals in the Royal Navy, 1775-1815: Blue Lights &amp; Psalm-Singers </w:t>
      </w:r>
      <w:r w:rsidRPr="00E568B2">
        <w:rPr>
          <w:rFonts w:ascii="Times New Roman" w:hAnsi="Times New Roman" w:cs="Times New Roman"/>
          <w:bCs/>
          <w:sz w:val="24"/>
          <w:szCs w:val="24"/>
          <w:lang w:val="en-GB"/>
        </w:rPr>
        <w:t xml:space="preserve">(Woodbridge: </w:t>
      </w:r>
      <w:proofErr w:type="spellStart"/>
      <w:r w:rsidRPr="00E568B2">
        <w:rPr>
          <w:rFonts w:ascii="Times New Roman" w:hAnsi="Times New Roman" w:cs="Times New Roman"/>
          <w:bCs/>
          <w:sz w:val="24"/>
          <w:szCs w:val="24"/>
          <w:lang w:val="en-GB"/>
        </w:rPr>
        <w:t>Boydell</w:t>
      </w:r>
      <w:proofErr w:type="spellEnd"/>
      <w:r w:rsidRPr="00E568B2">
        <w:rPr>
          <w:rFonts w:ascii="Times New Roman" w:hAnsi="Times New Roman" w:cs="Times New Roman"/>
          <w:bCs/>
          <w:sz w:val="24"/>
          <w:szCs w:val="24"/>
          <w:lang w:val="en-GB"/>
        </w:rPr>
        <w:t>, 2008).</w:t>
      </w:r>
      <w:ins w:id="1" w:author="Administrator" w:date="2016-02-29T19:48:00Z">
        <w:r w:rsidR="000249E9">
          <w:rPr>
            <w:rFonts w:ascii="Times New Roman" w:hAnsi="Times New Roman" w:cs="Times New Roman"/>
            <w:bCs/>
            <w:sz w:val="24"/>
            <w:szCs w:val="24"/>
            <w:lang w:val="en-GB"/>
          </w:rPr>
          <w:t xml:space="preserve"> </w:t>
        </w:r>
      </w:ins>
    </w:p>
  </w:endnote>
  <w:endnote w:id="60">
    <w:p w14:paraId="4422D875" w14:textId="77777777" w:rsidR="00E568B2" w:rsidRPr="000249E9" w:rsidRDefault="00E568B2" w:rsidP="000249E9">
      <w:pPr>
        <w:pStyle w:val="NoSpacing"/>
        <w:rPr>
          <w:lang w:val="en-GB"/>
          <w:rPrChange w:id="2" w:author="Administrator" w:date="2016-02-29T19:48:00Z">
            <w:rPr>
              <w:rFonts w:ascii="Times New Roman" w:hAnsi="Times New Roman" w:cs="Times New Roman"/>
              <w:sz w:val="24"/>
              <w:szCs w:val="24"/>
              <w:lang w:val="en-GB"/>
            </w:rPr>
          </w:rPrChange>
        </w:rPr>
        <w:pPrChange w:id="3" w:author="Administrator" w:date="2016-02-29T19:48:00Z">
          <w:pPr>
            <w:pStyle w:val="NoSpacing"/>
            <w:spacing w:line="480" w:lineRule="auto"/>
          </w:pPr>
        </w:pPrChange>
      </w:pPr>
    </w:p>
  </w:endnote>
  <w:endnote w:id="61">
    <w:p w14:paraId="07D6D8C6"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Kennedy, </w:t>
      </w:r>
      <w:r w:rsidRPr="00E568B2">
        <w:rPr>
          <w:rFonts w:ascii="Times New Roman" w:hAnsi="Times New Roman" w:cs="Times New Roman"/>
          <w:i/>
          <w:sz w:val="24"/>
          <w:szCs w:val="24"/>
        </w:rPr>
        <w:t>Narratives of the Revolutionary and Napoleonic Wars</w:t>
      </w:r>
      <w:r w:rsidRPr="00E568B2">
        <w:rPr>
          <w:rFonts w:ascii="Times New Roman" w:hAnsi="Times New Roman" w:cs="Times New Roman"/>
          <w:sz w:val="24"/>
          <w:szCs w:val="24"/>
        </w:rPr>
        <w:t>, p. 119.</w:t>
      </w:r>
    </w:p>
  </w:endnote>
  <w:endnote w:id="62">
    <w:p w14:paraId="5846D65B"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Throughout his account, Langton endeavoured to justify himself by presenting his breach of honour as a ‘meditated escape’, Langton, </w:t>
      </w:r>
      <w:r w:rsidRPr="00E568B2">
        <w:rPr>
          <w:rFonts w:ascii="Times New Roman" w:hAnsi="Times New Roman" w:cs="Times New Roman"/>
          <w:i/>
          <w:iCs/>
          <w:sz w:val="24"/>
          <w:szCs w:val="24"/>
        </w:rPr>
        <w:t>Narrative of a Captivity</w:t>
      </w:r>
      <w:r w:rsidRPr="00E568B2">
        <w:rPr>
          <w:rFonts w:ascii="Times New Roman" w:hAnsi="Times New Roman" w:cs="Times New Roman"/>
          <w:sz w:val="24"/>
          <w:szCs w:val="24"/>
          <w:lang w:val="en-US"/>
        </w:rPr>
        <w:t>, vol</w:t>
      </w:r>
      <w:r w:rsidR="00A37F60">
        <w:rPr>
          <w:rFonts w:ascii="Times New Roman" w:hAnsi="Times New Roman" w:cs="Times New Roman"/>
          <w:sz w:val="24"/>
          <w:szCs w:val="24"/>
          <w:lang w:val="en-US"/>
        </w:rPr>
        <w:t>.</w:t>
      </w:r>
      <w:r w:rsidRPr="00E568B2">
        <w:rPr>
          <w:rFonts w:ascii="Times New Roman" w:hAnsi="Times New Roman" w:cs="Times New Roman"/>
          <w:sz w:val="24"/>
          <w:szCs w:val="24"/>
          <w:lang w:val="en-US"/>
        </w:rPr>
        <w:t xml:space="preserve"> 1</w:t>
      </w:r>
      <w:r w:rsidRPr="00E568B2">
        <w:rPr>
          <w:rFonts w:ascii="Times New Roman" w:hAnsi="Times New Roman" w:cs="Times New Roman"/>
          <w:sz w:val="24"/>
          <w:szCs w:val="24"/>
        </w:rPr>
        <w:t>, p. 98.</w:t>
      </w:r>
    </w:p>
  </w:endnote>
  <w:endnote w:id="63">
    <w:p w14:paraId="309A4444"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Alexander Stewart, </w:t>
      </w:r>
      <w:r w:rsidR="00A37F60">
        <w:rPr>
          <w:rFonts w:ascii="Times New Roman" w:hAnsi="Times New Roman" w:cs="Times New Roman"/>
          <w:i/>
          <w:sz w:val="24"/>
          <w:szCs w:val="24"/>
        </w:rPr>
        <w:t>The Life of Alexander Stewart:</w:t>
      </w:r>
      <w:r w:rsidRPr="00E568B2">
        <w:rPr>
          <w:rFonts w:ascii="Times New Roman" w:hAnsi="Times New Roman" w:cs="Times New Roman"/>
          <w:i/>
          <w:sz w:val="24"/>
          <w:szCs w:val="24"/>
        </w:rPr>
        <w:t xml:space="preserve"> Prisoner of Napoleon and Preacher of the Gospel</w:t>
      </w:r>
      <w:r w:rsidRPr="00E568B2">
        <w:rPr>
          <w:rFonts w:ascii="Times New Roman" w:hAnsi="Times New Roman" w:cs="Times New Roman"/>
          <w:sz w:val="24"/>
          <w:szCs w:val="24"/>
        </w:rPr>
        <w:t xml:space="preserve"> (London: Allen &amp; Unwin, 1948), p.15.</w:t>
      </w:r>
    </w:p>
  </w:endnote>
  <w:endnote w:id="64">
    <w:p w14:paraId="2939AB10"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Stewart, </w:t>
      </w:r>
      <w:proofErr w:type="gramStart"/>
      <w:r w:rsidRPr="00E568B2">
        <w:rPr>
          <w:rFonts w:ascii="Times New Roman" w:hAnsi="Times New Roman" w:cs="Times New Roman"/>
          <w:i/>
          <w:sz w:val="24"/>
          <w:szCs w:val="24"/>
        </w:rPr>
        <w:t>The</w:t>
      </w:r>
      <w:proofErr w:type="gramEnd"/>
      <w:r w:rsidRPr="00E568B2">
        <w:rPr>
          <w:rFonts w:ascii="Times New Roman" w:hAnsi="Times New Roman" w:cs="Times New Roman"/>
          <w:i/>
          <w:sz w:val="24"/>
          <w:szCs w:val="24"/>
        </w:rPr>
        <w:t xml:space="preserve"> Life of Alexander Stewart</w:t>
      </w:r>
      <w:r w:rsidRPr="00E568B2">
        <w:rPr>
          <w:rFonts w:ascii="Times New Roman" w:hAnsi="Times New Roman" w:cs="Times New Roman"/>
          <w:sz w:val="24"/>
          <w:szCs w:val="24"/>
        </w:rPr>
        <w:t>,</w:t>
      </w:r>
      <w:r w:rsidRPr="00E568B2">
        <w:rPr>
          <w:rFonts w:ascii="Times New Roman" w:hAnsi="Times New Roman" w:cs="Times New Roman"/>
          <w:i/>
          <w:sz w:val="24"/>
          <w:szCs w:val="24"/>
        </w:rPr>
        <w:t xml:space="preserve"> </w:t>
      </w:r>
      <w:r w:rsidR="00A37F60">
        <w:rPr>
          <w:rFonts w:ascii="Times New Roman" w:hAnsi="Times New Roman" w:cs="Times New Roman"/>
          <w:sz w:val="24"/>
          <w:szCs w:val="24"/>
        </w:rPr>
        <w:t>p. 15.</w:t>
      </w:r>
    </w:p>
  </w:endnote>
  <w:endnote w:id="65">
    <w:p w14:paraId="24644DCB"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w:t>
      </w:r>
      <w:proofErr w:type="gramStart"/>
      <w:r w:rsidRPr="00E568B2">
        <w:rPr>
          <w:rFonts w:ascii="Times New Roman" w:hAnsi="Times New Roman" w:cs="Times New Roman"/>
          <w:sz w:val="24"/>
          <w:szCs w:val="24"/>
        </w:rPr>
        <w:t xml:space="preserve">Stewart, </w:t>
      </w:r>
      <w:r w:rsidRPr="00E568B2">
        <w:rPr>
          <w:rFonts w:ascii="Times New Roman" w:hAnsi="Times New Roman" w:cs="Times New Roman"/>
          <w:i/>
          <w:sz w:val="24"/>
          <w:szCs w:val="24"/>
        </w:rPr>
        <w:t xml:space="preserve">The Life of Alexander </w:t>
      </w:r>
      <w:r w:rsidRPr="00A37F60">
        <w:rPr>
          <w:rFonts w:ascii="Times New Roman" w:hAnsi="Times New Roman" w:cs="Times New Roman"/>
          <w:i/>
          <w:sz w:val="24"/>
          <w:szCs w:val="24"/>
        </w:rPr>
        <w:t>Stewart</w:t>
      </w:r>
      <w:r w:rsidRPr="00E568B2">
        <w:rPr>
          <w:rFonts w:ascii="Times New Roman" w:hAnsi="Times New Roman" w:cs="Times New Roman"/>
          <w:sz w:val="24"/>
          <w:szCs w:val="24"/>
        </w:rPr>
        <w:t>, pp.17-18.</w:t>
      </w:r>
      <w:proofErr w:type="gramEnd"/>
    </w:p>
  </w:endnote>
  <w:endnote w:id="66">
    <w:p w14:paraId="37093B70"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The day after, he wrote, ‘the historic fact dovetailed most accurate</w:t>
      </w:r>
      <w:r w:rsidR="00A37F60">
        <w:rPr>
          <w:rFonts w:ascii="Times New Roman" w:hAnsi="Times New Roman" w:cs="Times New Roman"/>
          <w:sz w:val="24"/>
          <w:szCs w:val="24"/>
        </w:rPr>
        <w:t>ly with every part of the dream</w:t>
      </w:r>
      <w:r w:rsidRPr="00E568B2">
        <w:rPr>
          <w:rFonts w:ascii="Times New Roman" w:hAnsi="Times New Roman" w:cs="Times New Roman"/>
          <w:sz w:val="24"/>
          <w:szCs w:val="24"/>
        </w:rPr>
        <w:t>’</w:t>
      </w:r>
      <w:r w:rsidR="00A37F60">
        <w:rPr>
          <w:rFonts w:ascii="Times New Roman" w:hAnsi="Times New Roman" w:cs="Times New Roman"/>
          <w:sz w:val="24"/>
          <w:szCs w:val="24"/>
        </w:rPr>
        <w:t xml:space="preserve">; </w:t>
      </w:r>
      <w:r w:rsidR="00A37F60" w:rsidRPr="00E568B2">
        <w:rPr>
          <w:rFonts w:ascii="Times New Roman" w:hAnsi="Times New Roman" w:cs="Times New Roman"/>
          <w:sz w:val="24"/>
          <w:szCs w:val="24"/>
        </w:rPr>
        <w:t xml:space="preserve">Stewart, </w:t>
      </w:r>
      <w:r w:rsidR="00A37F60" w:rsidRPr="00E568B2">
        <w:rPr>
          <w:rFonts w:ascii="Times New Roman" w:hAnsi="Times New Roman" w:cs="Times New Roman"/>
          <w:i/>
          <w:sz w:val="24"/>
          <w:szCs w:val="24"/>
        </w:rPr>
        <w:t>The Life of Alexander Stewart</w:t>
      </w:r>
      <w:r w:rsidR="00A37F60">
        <w:rPr>
          <w:rFonts w:ascii="Times New Roman" w:hAnsi="Times New Roman" w:cs="Times New Roman"/>
          <w:sz w:val="24"/>
          <w:szCs w:val="24"/>
        </w:rPr>
        <w:t xml:space="preserve">, </w:t>
      </w:r>
      <w:r w:rsidRPr="00E568B2">
        <w:rPr>
          <w:rFonts w:ascii="Times New Roman" w:hAnsi="Times New Roman" w:cs="Times New Roman"/>
          <w:sz w:val="24"/>
          <w:szCs w:val="24"/>
        </w:rPr>
        <w:t>p. 20.</w:t>
      </w:r>
    </w:p>
  </w:endnote>
  <w:endnote w:id="67">
    <w:p w14:paraId="783A1798"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Stewart, </w:t>
      </w:r>
      <w:proofErr w:type="gramStart"/>
      <w:r w:rsidRPr="00E568B2">
        <w:rPr>
          <w:rFonts w:ascii="Times New Roman" w:hAnsi="Times New Roman" w:cs="Times New Roman"/>
          <w:i/>
          <w:sz w:val="24"/>
          <w:szCs w:val="24"/>
        </w:rPr>
        <w:t>The</w:t>
      </w:r>
      <w:proofErr w:type="gramEnd"/>
      <w:r w:rsidRPr="00E568B2">
        <w:rPr>
          <w:rFonts w:ascii="Times New Roman" w:hAnsi="Times New Roman" w:cs="Times New Roman"/>
          <w:i/>
          <w:sz w:val="24"/>
          <w:szCs w:val="24"/>
        </w:rPr>
        <w:t xml:space="preserve"> Life of Alexander Stewart</w:t>
      </w:r>
      <w:r w:rsidRPr="00E568B2">
        <w:rPr>
          <w:rFonts w:ascii="Times New Roman" w:hAnsi="Times New Roman" w:cs="Times New Roman"/>
          <w:sz w:val="24"/>
          <w:szCs w:val="24"/>
        </w:rPr>
        <w:t>, p. 18.</w:t>
      </w:r>
    </w:p>
  </w:endnote>
  <w:endnote w:id="68">
    <w:p w14:paraId="67A80F3D" w14:textId="77777777" w:rsidR="00E568B2" w:rsidRPr="00E568B2" w:rsidRDefault="00E568B2" w:rsidP="0005245F">
      <w:pPr>
        <w:pStyle w:val="EndnoteText"/>
        <w:spacing w:line="480" w:lineRule="auto"/>
        <w:rPr>
          <w:rFonts w:ascii="Times New Roman" w:hAnsi="Times New Roman" w:cs="Times New Roman"/>
          <w:sz w:val="24"/>
          <w:szCs w:val="24"/>
          <w:lang w:val="en-US"/>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w:t>
      </w:r>
      <w:r w:rsidRPr="00E568B2">
        <w:rPr>
          <w:rFonts w:ascii="Times New Roman" w:eastAsia="Calibri" w:hAnsi="Times New Roman" w:cs="Times New Roman"/>
          <w:sz w:val="24"/>
          <w:szCs w:val="24"/>
        </w:rPr>
        <w:t xml:space="preserve">On the potency of myths of wreckage in eighteenth-century England, see </w:t>
      </w:r>
      <w:proofErr w:type="spellStart"/>
      <w:r w:rsidRPr="00E568B2">
        <w:rPr>
          <w:rFonts w:ascii="Times New Roman" w:eastAsia="Calibri" w:hAnsi="Times New Roman" w:cs="Times New Roman"/>
          <w:sz w:val="24"/>
          <w:szCs w:val="24"/>
        </w:rPr>
        <w:t>Cathryn</w:t>
      </w:r>
      <w:proofErr w:type="spellEnd"/>
      <w:r w:rsidRPr="00E568B2">
        <w:rPr>
          <w:rFonts w:ascii="Times New Roman" w:eastAsia="Calibri" w:hAnsi="Times New Roman" w:cs="Times New Roman"/>
          <w:sz w:val="24"/>
          <w:szCs w:val="24"/>
        </w:rPr>
        <w:t xml:space="preserve"> Pearce, </w:t>
      </w:r>
      <w:r w:rsidRPr="00E568B2">
        <w:rPr>
          <w:rFonts w:ascii="Times New Roman" w:hAnsi="Times New Roman" w:cs="Times New Roman"/>
          <w:i/>
          <w:sz w:val="24"/>
          <w:szCs w:val="24"/>
        </w:rPr>
        <w:t>Cornish Wrecking, 1700-1860: Reality and Popular Myth</w:t>
      </w:r>
      <w:r w:rsidRPr="00E568B2">
        <w:rPr>
          <w:rFonts w:ascii="Times New Roman" w:hAnsi="Times New Roman" w:cs="Times New Roman"/>
          <w:sz w:val="24"/>
          <w:szCs w:val="24"/>
        </w:rPr>
        <w:t xml:space="preserve"> (Woodbridge: </w:t>
      </w:r>
      <w:proofErr w:type="spellStart"/>
      <w:r w:rsidRPr="00E568B2">
        <w:rPr>
          <w:rFonts w:ascii="Times New Roman" w:hAnsi="Times New Roman" w:cs="Times New Roman"/>
          <w:sz w:val="24"/>
          <w:szCs w:val="24"/>
        </w:rPr>
        <w:t>Boydell</w:t>
      </w:r>
      <w:proofErr w:type="spellEnd"/>
      <w:r w:rsidRPr="00E568B2">
        <w:rPr>
          <w:rFonts w:ascii="Times New Roman" w:hAnsi="Times New Roman" w:cs="Times New Roman"/>
          <w:sz w:val="24"/>
          <w:szCs w:val="24"/>
        </w:rPr>
        <w:t xml:space="preserve"> &amp; Brewer, 2010).  </w:t>
      </w:r>
    </w:p>
  </w:endnote>
  <w:endnote w:id="69">
    <w:p w14:paraId="355D7C17"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Stewart, </w:t>
      </w:r>
      <w:proofErr w:type="gramStart"/>
      <w:r w:rsidRPr="00E568B2">
        <w:rPr>
          <w:rFonts w:ascii="Times New Roman" w:hAnsi="Times New Roman" w:cs="Times New Roman"/>
          <w:i/>
          <w:sz w:val="24"/>
          <w:szCs w:val="24"/>
        </w:rPr>
        <w:t>The</w:t>
      </w:r>
      <w:proofErr w:type="gramEnd"/>
      <w:r w:rsidRPr="00E568B2">
        <w:rPr>
          <w:rFonts w:ascii="Times New Roman" w:hAnsi="Times New Roman" w:cs="Times New Roman"/>
          <w:i/>
          <w:sz w:val="24"/>
          <w:szCs w:val="24"/>
        </w:rPr>
        <w:t xml:space="preserve"> Life of Alexander Stewart</w:t>
      </w:r>
      <w:r w:rsidRPr="00E568B2">
        <w:rPr>
          <w:rFonts w:ascii="Times New Roman" w:hAnsi="Times New Roman" w:cs="Times New Roman"/>
          <w:sz w:val="24"/>
          <w:szCs w:val="24"/>
        </w:rPr>
        <w:t>, p. 17.</w:t>
      </w:r>
    </w:p>
  </w:endnote>
  <w:endnote w:id="70">
    <w:p w14:paraId="5E6E4B88"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Stewart, </w:t>
      </w:r>
      <w:proofErr w:type="gramStart"/>
      <w:r w:rsidRPr="00E568B2">
        <w:rPr>
          <w:rFonts w:ascii="Times New Roman" w:hAnsi="Times New Roman" w:cs="Times New Roman"/>
          <w:i/>
          <w:sz w:val="24"/>
          <w:szCs w:val="24"/>
        </w:rPr>
        <w:t>The</w:t>
      </w:r>
      <w:proofErr w:type="gramEnd"/>
      <w:r w:rsidRPr="00E568B2">
        <w:rPr>
          <w:rFonts w:ascii="Times New Roman" w:hAnsi="Times New Roman" w:cs="Times New Roman"/>
          <w:i/>
          <w:sz w:val="24"/>
          <w:szCs w:val="24"/>
        </w:rPr>
        <w:t xml:space="preserve"> Life of Alexander Stewart</w:t>
      </w:r>
      <w:r w:rsidRPr="00E568B2">
        <w:rPr>
          <w:rFonts w:ascii="Times New Roman" w:hAnsi="Times New Roman" w:cs="Times New Roman"/>
          <w:sz w:val="24"/>
          <w:szCs w:val="24"/>
        </w:rPr>
        <w:t>, p. 20.</w:t>
      </w:r>
    </w:p>
  </w:endnote>
  <w:endnote w:id="71">
    <w:p w14:paraId="48547DB1" w14:textId="77777777" w:rsidR="00E568B2" w:rsidRPr="00E568B2" w:rsidRDefault="00E568B2" w:rsidP="0005245F">
      <w:pPr>
        <w:pStyle w:val="EndnoteText"/>
        <w:spacing w:line="480" w:lineRule="auto"/>
        <w:rPr>
          <w:rFonts w:ascii="Times New Roman" w:hAnsi="Times New Roman" w:cs="Times New Roman"/>
          <w:iCs/>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This process manifested itself in letter-</w:t>
      </w:r>
      <w:proofErr w:type="gramStart"/>
      <w:r w:rsidRPr="00E568B2">
        <w:rPr>
          <w:rFonts w:ascii="Times New Roman" w:hAnsi="Times New Roman" w:cs="Times New Roman"/>
          <w:sz w:val="24"/>
          <w:szCs w:val="24"/>
        </w:rPr>
        <w:t>writing,</w:t>
      </w:r>
      <w:proofErr w:type="gramEnd"/>
      <w:r w:rsidRPr="00E568B2">
        <w:rPr>
          <w:rFonts w:ascii="Times New Roman" w:hAnsi="Times New Roman" w:cs="Times New Roman"/>
          <w:sz w:val="24"/>
          <w:szCs w:val="24"/>
        </w:rPr>
        <w:t xml:space="preserve"> see the letters of a Methodist captive named Nicholas </w:t>
      </w:r>
      <w:proofErr w:type="spellStart"/>
      <w:r w:rsidRPr="00E568B2">
        <w:rPr>
          <w:rFonts w:ascii="Times New Roman" w:hAnsi="Times New Roman" w:cs="Times New Roman"/>
          <w:sz w:val="24"/>
          <w:szCs w:val="24"/>
        </w:rPr>
        <w:t>Lelean</w:t>
      </w:r>
      <w:proofErr w:type="spellEnd"/>
      <w:r w:rsidRPr="00E568B2">
        <w:rPr>
          <w:rFonts w:ascii="Times New Roman" w:hAnsi="Times New Roman" w:cs="Times New Roman"/>
          <w:sz w:val="24"/>
          <w:szCs w:val="24"/>
        </w:rPr>
        <w:t xml:space="preserve"> to his wife. Royal Institute of Cornwall, Courtney Library, </w:t>
      </w:r>
      <w:proofErr w:type="gramStart"/>
      <w:r w:rsidRPr="00E568B2">
        <w:rPr>
          <w:rFonts w:ascii="Times New Roman" w:hAnsi="Times New Roman" w:cs="Times New Roman"/>
          <w:sz w:val="24"/>
          <w:szCs w:val="24"/>
        </w:rPr>
        <w:t>The</w:t>
      </w:r>
      <w:proofErr w:type="gramEnd"/>
      <w:r w:rsidRPr="00E568B2">
        <w:rPr>
          <w:rFonts w:ascii="Times New Roman" w:hAnsi="Times New Roman" w:cs="Times New Roman"/>
          <w:sz w:val="24"/>
          <w:szCs w:val="24"/>
        </w:rPr>
        <w:t xml:space="preserve"> Wesleyans of </w:t>
      </w:r>
      <w:proofErr w:type="spellStart"/>
      <w:r w:rsidRPr="00E568B2">
        <w:rPr>
          <w:rFonts w:ascii="Times New Roman" w:hAnsi="Times New Roman" w:cs="Times New Roman"/>
          <w:sz w:val="24"/>
          <w:szCs w:val="24"/>
        </w:rPr>
        <w:t>Mevagissey</w:t>
      </w:r>
      <w:proofErr w:type="spellEnd"/>
      <w:r w:rsidRPr="00E568B2">
        <w:rPr>
          <w:rFonts w:ascii="Times New Roman" w:hAnsi="Times New Roman" w:cs="Times New Roman"/>
          <w:sz w:val="24"/>
          <w:szCs w:val="24"/>
        </w:rPr>
        <w:t xml:space="preserve"> papers,</w:t>
      </w:r>
      <w:r w:rsidRPr="00E568B2">
        <w:rPr>
          <w:rFonts w:ascii="Times New Roman" w:hAnsi="Times New Roman" w:cs="Times New Roman"/>
          <w:i/>
          <w:sz w:val="24"/>
          <w:szCs w:val="24"/>
        </w:rPr>
        <w:t xml:space="preserve"> </w:t>
      </w:r>
      <w:r w:rsidRPr="00E568B2">
        <w:rPr>
          <w:rFonts w:ascii="Times New Roman" w:hAnsi="Times New Roman" w:cs="Times New Roman"/>
          <w:sz w:val="24"/>
          <w:szCs w:val="24"/>
        </w:rPr>
        <w:t xml:space="preserve">uncatalogued, Correspondence of Nicholas </w:t>
      </w:r>
      <w:proofErr w:type="spellStart"/>
      <w:r w:rsidRPr="00E568B2">
        <w:rPr>
          <w:rFonts w:ascii="Times New Roman" w:hAnsi="Times New Roman" w:cs="Times New Roman"/>
          <w:sz w:val="24"/>
          <w:szCs w:val="24"/>
        </w:rPr>
        <w:t>Lelean</w:t>
      </w:r>
      <w:proofErr w:type="spellEnd"/>
      <w:r w:rsidRPr="00E568B2">
        <w:rPr>
          <w:rFonts w:ascii="Times New Roman" w:hAnsi="Times New Roman" w:cs="Times New Roman"/>
          <w:sz w:val="24"/>
          <w:szCs w:val="24"/>
        </w:rPr>
        <w:t>, 1806-</w:t>
      </w:r>
      <w:r w:rsidRPr="00E568B2">
        <w:rPr>
          <w:rFonts w:ascii="Times New Roman" w:hAnsi="Times New Roman" w:cs="Times New Roman"/>
          <w:iCs/>
          <w:sz w:val="24"/>
          <w:szCs w:val="24"/>
        </w:rPr>
        <w:t xml:space="preserve">1813. A similar confessional awakening in captivity can be found in the writings of Captain </w:t>
      </w:r>
      <w:proofErr w:type="spellStart"/>
      <w:r w:rsidRPr="00E568B2">
        <w:rPr>
          <w:rFonts w:ascii="Times New Roman" w:hAnsi="Times New Roman" w:cs="Times New Roman"/>
          <w:iCs/>
          <w:sz w:val="24"/>
          <w:szCs w:val="24"/>
        </w:rPr>
        <w:t>Jahleel</w:t>
      </w:r>
      <w:proofErr w:type="spellEnd"/>
      <w:r w:rsidRPr="00E568B2">
        <w:rPr>
          <w:rFonts w:ascii="Times New Roman" w:hAnsi="Times New Roman" w:cs="Times New Roman"/>
          <w:iCs/>
          <w:sz w:val="24"/>
          <w:szCs w:val="24"/>
        </w:rPr>
        <w:t xml:space="preserve"> Brenton detai</w:t>
      </w:r>
      <w:r w:rsidR="00A37F60">
        <w:rPr>
          <w:rFonts w:ascii="Times New Roman" w:hAnsi="Times New Roman" w:cs="Times New Roman"/>
          <w:iCs/>
          <w:sz w:val="24"/>
          <w:szCs w:val="24"/>
        </w:rPr>
        <w:t>ned in Verdun, see Henry Raikes, ed.</w:t>
      </w:r>
      <w:r w:rsidRPr="00E568B2">
        <w:rPr>
          <w:rFonts w:ascii="Times New Roman" w:hAnsi="Times New Roman" w:cs="Times New Roman"/>
          <w:iCs/>
          <w:sz w:val="24"/>
          <w:szCs w:val="24"/>
        </w:rPr>
        <w:t xml:space="preserve">, </w:t>
      </w:r>
      <w:r w:rsidRPr="00E568B2">
        <w:rPr>
          <w:rFonts w:ascii="Times New Roman" w:hAnsi="Times New Roman" w:cs="Times New Roman"/>
          <w:i/>
          <w:iCs/>
          <w:sz w:val="24"/>
          <w:szCs w:val="24"/>
        </w:rPr>
        <w:t xml:space="preserve">Memoir of Vice-Admiral Sir </w:t>
      </w:r>
      <w:proofErr w:type="spellStart"/>
      <w:r w:rsidRPr="00E568B2">
        <w:rPr>
          <w:rFonts w:ascii="Times New Roman" w:hAnsi="Times New Roman" w:cs="Times New Roman"/>
          <w:i/>
          <w:iCs/>
          <w:sz w:val="24"/>
          <w:szCs w:val="24"/>
        </w:rPr>
        <w:t>Jahleel</w:t>
      </w:r>
      <w:proofErr w:type="spellEnd"/>
      <w:r w:rsidRPr="00E568B2">
        <w:rPr>
          <w:rFonts w:ascii="Times New Roman" w:hAnsi="Times New Roman" w:cs="Times New Roman"/>
          <w:i/>
          <w:iCs/>
          <w:sz w:val="24"/>
          <w:szCs w:val="24"/>
        </w:rPr>
        <w:t xml:space="preserve"> Brenton</w:t>
      </w:r>
      <w:r w:rsidRPr="00E568B2">
        <w:rPr>
          <w:rFonts w:ascii="Times New Roman" w:hAnsi="Times New Roman" w:cs="Times New Roman"/>
          <w:iCs/>
          <w:sz w:val="24"/>
          <w:szCs w:val="24"/>
        </w:rPr>
        <w:t xml:space="preserve"> (London: </w:t>
      </w:r>
      <w:proofErr w:type="spellStart"/>
      <w:r w:rsidRPr="00E568B2">
        <w:rPr>
          <w:rFonts w:ascii="Times New Roman" w:hAnsi="Times New Roman" w:cs="Times New Roman"/>
          <w:iCs/>
          <w:sz w:val="24"/>
          <w:szCs w:val="24"/>
        </w:rPr>
        <w:t>Hatchard</w:t>
      </w:r>
      <w:proofErr w:type="spellEnd"/>
      <w:r w:rsidRPr="00E568B2">
        <w:rPr>
          <w:rFonts w:ascii="Times New Roman" w:hAnsi="Times New Roman" w:cs="Times New Roman"/>
          <w:iCs/>
          <w:sz w:val="24"/>
          <w:szCs w:val="24"/>
        </w:rPr>
        <w:t>, 1846).</w:t>
      </w:r>
    </w:p>
  </w:endnote>
  <w:endnote w:id="72">
    <w:p w14:paraId="6C66CE9B" w14:textId="77777777" w:rsidR="00E568B2" w:rsidRPr="00E568B2" w:rsidRDefault="00E568B2" w:rsidP="0005245F">
      <w:pPr>
        <w:pStyle w:val="EndnoteText"/>
        <w:spacing w:line="480" w:lineRule="auto"/>
        <w:rPr>
          <w:rFonts w:ascii="Times New Roman" w:hAnsi="Times New Roman" w:cs="Times New Roman"/>
          <w:b/>
          <w:bCs/>
          <w:sz w:val="24"/>
          <w:szCs w:val="24"/>
          <w:lang w:val="en-US"/>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w:t>
      </w:r>
      <w:r w:rsidRPr="00E568B2">
        <w:rPr>
          <w:rFonts w:ascii="Times New Roman" w:eastAsia="Calibri" w:hAnsi="Times New Roman" w:cs="Times New Roman"/>
          <w:sz w:val="24"/>
          <w:szCs w:val="24"/>
        </w:rPr>
        <w:t xml:space="preserve">The convention of citing Classics was aligned with the romantic reimagining of the epic, and served to situate individual prisoners at the centre of a ‘sentimental journey’. </w:t>
      </w:r>
      <w:r w:rsidRPr="00E568B2">
        <w:rPr>
          <w:rFonts w:ascii="Times New Roman" w:hAnsi="Times New Roman" w:cs="Times New Roman"/>
          <w:sz w:val="24"/>
          <w:szCs w:val="24"/>
          <w:lang w:val="en-US"/>
        </w:rPr>
        <w:t xml:space="preserve">On the question of the place of the epic in history-writing during the period, see Elisa </w:t>
      </w:r>
      <w:proofErr w:type="spellStart"/>
      <w:r w:rsidRPr="00E568B2">
        <w:rPr>
          <w:rFonts w:ascii="Times New Roman" w:hAnsi="Times New Roman" w:cs="Times New Roman"/>
          <w:sz w:val="24"/>
          <w:szCs w:val="24"/>
          <w:lang w:val="en-US"/>
        </w:rPr>
        <w:t>Beshero-Bondar</w:t>
      </w:r>
      <w:proofErr w:type="spellEnd"/>
      <w:r w:rsidRPr="00E568B2">
        <w:rPr>
          <w:rFonts w:ascii="Times New Roman" w:hAnsi="Times New Roman" w:cs="Times New Roman"/>
          <w:sz w:val="24"/>
          <w:szCs w:val="24"/>
          <w:lang w:val="en-US"/>
        </w:rPr>
        <w:t xml:space="preserve">, </w:t>
      </w:r>
      <w:r w:rsidRPr="00E568B2">
        <w:rPr>
          <w:rFonts w:ascii="Times New Roman" w:hAnsi="Times New Roman" w:cs="Times New Roman"/>
          <w:bCs/>
          <w:i/>
          <w:sz w:val="24"/>
          <w:szCs w:val="24"/>
          <w:lang w:val="en-US"/>
        </w:rPr>
        <w:t xml:space="preserve">Women, Epic, and Transition in British Romanticism </w:t>
      </w:r>
      <w:r w:rsidRPr="00E568B2">
        <w:rPr>
          <w:rFonts w:ascii="Times New Roman" w:hAnsi="Times New Roman" w:cs="Times New Roman"/>
          <w:bCs/>
          <w:sz w:val="24"/>
          <w:szCs w:val="24"/>
          <w:lang w:val="en-US"/>
        </w:rPr>
        <w:t xml:space="preserve">(Plymouth and Lanham: </w:t>
      </w:r>
      <w:r w:rsidRPr="00E568B2">
        <w:rPr>
          <w:rFonts w:ascii="Times New Roman" w:hAnsi="Times New Roman" w:cs="Times New Roman"/>
          <w:bCs/>
          <w:sz w:val="24"/>
          <w:szCs w:val="24"/>
        </w:rPr>
        <w:t>University of Delaware Press,</w:t>
      </w:r>
      <w:r w:rsidRPr="00E568B2">
        <w:rPr>
          <w:rFonts w:ascii="Times New Roman" w:hAnsi="Times New Roman" w:cs="Times New Roman"/>
          <w:bCs/>
          <w:sz w:val="24"/>
          <w:szCs w:val="24"/>
          <w:lang w:val="en-US"/>
        </w:rPr>
        <w:t xml:space="preserve"> 2011); Chloe Wheatley, </w:t>
      </w:r>
      <w:r w:rsidRPr="00E568B2">
        <w:rPr>
          <w:rFonts w:ascii="Times New Roman" w:hAnsi="Times New Roman" w:cs="Times New Roman"/>
          <w:bCs/>
          <w:i/>
          <w:sz w:val="24"/>
          <w:szCs w:val="24"/>
          <w:lang w:val="en-US"/>
        </w:rPr>
        <w:t>Epic, Epitome, and the Early Modern Historical Imagination</w:t>
      </w:r>
      <w:r w:rsidRPr="00E568B2">
        <w:rPr>
          <w:rFonts w:ascii="Times New Roman" w:hAnsi="Times New Roman" w:cs="Times New Roman"/>
          <w:bCs/>
          <w:sz w:val="24"/>
          <w:szCs w:val="24"/>
          <w:lang w:val="en-US"/>
        </w:rPr>
        <w:t xml:space="preserve"> (</w:t>
      </w:r>
      <w:proofErr w:type="spellStart"/>
      <w:r w:rsidRPr="00E568B2">
        <w:rPr>
          <w:rFonts w:ascii="Times New Roman" w:hAnsi="Times New Roman" w:cs="Times New Roman"/>
          <w:bCs/>
          <w:sz w:val="24"/>
          <w:szCs w:val="24"/>
          <w:lang w:val="en-US"/>
        </w:rPr>
        <w:t>Farnham</w:t>
      </w:r>
      <w:proofErr w:type="spellEnd"/>
      <w:r w:rsidRPr="00E568B2">
        <w:rPr>
          <w:rFonts w:ascii="Times New Roman" w:hAnsi="Times New Roman" w:cs="Times New Roman"/>
          <w:bCs/>
          <w:sz w:val="24"/>
          <w:szCs w:val="24"/>
          <w:lang w:val="en-US"/>
        </w:rPr>
        <w:t xml:space="preserve">: </w:t>
      </w:r>
      <w:proofErr w:type="spellStart"/>
      <w:r w:rsidRPr="00E568B2">
        <w:rPr>
          <w:rFonts w:ascii="Times New Roman" w:hAnsi="Times New Roman" w:cs="Times New Roman"/>
          <w:bCs/>
          <w:sz w:val="24"/>
          <w:szCs w:val="24"/>
        </w:rPr>
        <w:t>Ashgate</w:t>
      </w:r>
      <w:proofErr w:type="spellEnd"/>
      <w:r w:rsidRPr="00E568B2">
        <w:rPr>
          <w:rFonts w:ascii="Times New Roman" w:hAnsi="Times New Roman" w:cs="Times New Roman"/>
          <w:bCs/>
          <w:sz w:val="24"/>
          <w:szCs w:val="24"/>
        </w:rPr>
        <w:t xml:space="preserve">, </w:t>
      </w:r>
      <w:r w:rsidRPr="00E568B2">
        <w:rPr>
          <w:rFonts w:ascii="Times New Roman" w:hAnsi="Times New Roman" w:cs="Times New Roman"/>
          <w:bCs/>
          <w:sz w:val="24"/>
          <w:szCs w:val="24"/>
          <w:lang w:val="en-US"/>
        </w:rPr>
        <w:t>2013).</w:t>
      </w:r>
      <w:r w:rsidRPr="00E568B2">
        <w:rPr>
          <w:rFonts w:ascii="Times New Roman" w:hAnsi="Times New Roman" w:cs="Times New Roman"/>
          <w:color w:val="333333"/>
          <w:sz w:val="24"/>
          <w:szCs w:val="24"/>
          <w:shd w:val="clear" w:color="auto" w:fill="FFFFFF"/>
          <w:lang w:val="en-US"/>
        </w:rPr>
        <w:t xml:space="preserve"> </w:t>
      </w:r>
    </w:p>
  </w:endnote>
  <w:endnote w:id="73">
    <w:p w14:paraId="3F11124F"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w:t>
      </w:r>
      <w:proofErr w:type="spellStart"/>
      <w:r w:rsidRPr="00E568B2">
        <w:rPr>
          <w:rFonts w:ascii="Times New Roman" w:hAnsi="Times New Roman" w:cs="Times New Roman"/>
          <w:sz w:val="24"/>
          <w:szCs w:val="24"/>
        </w:rPr>
        <w:t>Woodriff</w:t>
      </w:r>
      <w:proofErr w:type="spellEnd"/>
      <w:r w:rsidRPr="00E568B2">
        <w:rPr>
          <w:rFonts w:ascii="Times New Roman" w:hAnsi="Times New Roman" w:cs="Times New Roman"/>
          <w:sz w:val="24"/>
          <w:szCs w:val="24"/>
        </w:rPr>
        <w:t xml:space="preserve"> was tried on HMS Gladiator</w:t>
      </w:r>
      <w:r w:rsidRPr="00E568B2">
        <w:rPr>
          <w:rFonts w:ascii="Times New Roman" w:hAnsi="Times New Roman" w:cs="Times New Roman"/>
          <w:sz w:val="24"/>
          <w:szCs w:val="24"/>
          <w:lang w:val="en"/>
        </w:rPr>
        <w:t xml:space="preserve"> after liberation. See William Patrick Gossett, </w:t>
      </w:r>
      <w:r w:rsidRPr="00E568B2">
        <w:rPr>
          <w:rFonts w:ascii="Times New Roman" w:hAnsi="Times New Roman" w:cs="Times New Roman"/>
          <w:i/>
          <w:iCs/>
          <w:sz w:val="24"/>
          <w:szCs w:val="24"/>
          <w:lang w:val="en"/>
        </w:rPr>
        <w:t>The lost ships of the Royal Navy, 1793–1900</w:t>
      </w:r>
      <w:r w:rsidRPr="00E568B2">
        <w:rPr>
          <w:rFonts w:ascii="Times New Roman" w:hAnsi="Times New Roman" w:cs="Times New Roman"/>
          <w:sz w:val="24"/>
          <w:szCs w:val="24"/>
          <w:lang w:val="en"/>
        </w:rPr>
        <w:t xml:space="preserve"> (London: Mansell, 1986), pp. 48-9.</w:t>
      </w:r>
    </w:p>
  </w:endnote>
  <w:endnote w:id="74">
    <w:p w14:paraId="0CF8403C"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lang w:val="en-US"/>
        </w:rPr>
        <w:t xml:space="preserve"> </w:t>
      </w:r>
      <w:r w:rsidRPr="00E568B2">
        <w:rPr>
          <w:rFonts w:ascii="Times New Roman" w:hAnsi="Times New Roman" w:cs="Times New Roman"/>
          <w:sz w:val="24"/>
          <w:szCs w:val="24"/>
        </w:rPr>
        <w:t xml:space="preserve">National Maritime Museum, Greenwich, WDR6, Captain Daniel </w:t>
      </w:r>
      <w:proofErr w:type="spellStart"/>
      <w:r w:rsidRPr="00E568B2">
        <w:rPr>
          <w:rFonts w:ascii="Times New Roman" w:hAnsi="Times New Roman" w:cs="Times New Roman"/>
          <w:sz w:val="24"/>
          <w:szCs w:val="24"/>
        </w:rPr>
        <w:t>Woodriff</w:t>
      </w:r>
      <w:proofErr w:type="spellEnd"/>
      <w:r w:rsidRPr="00E568B2">
        <w:rPr>
          <w:rFonts w:ascii="Times New Roman" w:hAnsi="Times New Roman" w:cs="Times New Roman"/>
          <w:sz w:val="24"/>
          <w:szCs w:val="24"/>
        </w:rPr>
        <w:t xml:space="preserve">, Map of </w:t>
      </w:r>
      <w:proofErr w:type="spellStart"/>
      <w:r w:rsidRPr="00E568B2">
        <w:rPr>
          <w:rFonts w:ascii="Times New Roman" w:hAnsi="Times New Roman" w:cs="Times New Roman"/>
          <w:sz w:val="24"/>
          <w:szCs w:val="24"/>
        </w:rPr>
        <w:t>Lat</w:t>
      </w:r>
      <w:proofErr w:type="spellEnd"/>
      <w:r w:rsidRPr="00E568B2">
        <w:rPr>
          <w:rFonts w:ascii="Times New Roman" w:hAnsi="Times New Roman" w:cs="Times New Roman"/>
          <w:sz w:val="24"/>
          <w:szCs w:val="24"/>
        </w:rPr>
        <w:t xml:space="preserve"> 49. </w:t>
      </w:r>
      <w:proofErr w:type="gramStart"/>
      <w:r w:rsidRPr="00E568B2">
        <w:rPr>
          <w:rFonts w:ascii="Times New Roman" w:hAnsi="Times New Roman" w:cs="Times New Roman"/>
          <w:sz w:val="24"/>
          <w:szCs w:val="24"/>
        </w:rPr>
        <w:t>34 Long.</w:t>
      </w:r>
      <w:proofErr w:type="gramEnd"/>
      <w:r w:rsidRPr="00E568B2">
        <w:rPr>
          <w:rFonts w:ascii="Times New Roman" w:hAnsi="Times New Roman" w:cs="Times New Roman"/>
          <w:sz w:val="24"/>
          <w:szCs w:val="24"/>
        </w:rPr>
        <w:t xml:space="preserve"> 9.010 N°3, 25-26 September 1805; ‘Statement of occurrences on the 25</w:t>
      </w:r>
      <w:r w:rsidRPr="00E568B2">
        <w:rPr>
          <w:rFonts w:ascii="Times New Roman" w:hAnsi="Times New Roman" w:cs="Times New Roman"/>
          <w:sz w:val="24"/>
          <w:szCs w:val="24"/>
          <w:vertAlign w:val="superscript"/>
        </w:rPr>
        <w:t xml:space="preserve">th </w:t>
      </w:r>
      <w:r w:rsidRPr="00E568B2">
        <w:rPr>
          <w:rFonts w:ascii="Times New Roman" w:hAnsi="Times New Roman" w:cs="Times New Roman"/>
          <w:sz w:val="24"/>
          <w:szCs w:val="24"/>
        </w:rPr>
        <w:t>and 26</w:t>
      </w:r>
      <w:r w:rsidRPr="00E568B2">
        <w:rPr>
          <w:rFonts w:ascii="Times New Roman" w:hAnsi="Times New Roman" w:cs="Times New Roman"/>
          <w:sz w:val="24"/>
          <w:szCs w:val="24"/>
          <w:vertAlign w:val="superscript"/>
        </w:rPr>
        <w:t xml:space="preserve">th </w:t>
      </w:r>
      <w:r w:rsidRPr="00E568B2">
        <w:rPr>
          <w:rFonts w:ascii="Times New Roman" w:hAnsi="Times New Roman" w:cs="Times New Roman"/>
          <w:sz w:val="24"/>
          <w:szCs w:val="24"/>
        </w:rPr>
        <w:t xml:space="preserve">September 1805 n°1’. </w:t>
      </w:r>
    </w:p>
  </w:endnote>
  <w:endnote w:id="75">
    <w:p w14:paraId="2AC507FA" w14:textId="77777777" w:rsidR="00E568B2" w:rsidRPr="00E568B2" w:rsidRDefault="00E568B2" w:rsidP="0005245F">
      <w:pPr>
        <w:pStyle w:val="EndnoteText"/>
        <w:spacing w:line="480" w:lineRule="auto"/>
        <w:rPr>
          <w:rFonts w:ascii="Times New Roman" w:hAnsi="Times New Roman" w:cs="Times New Roman"/>
          <w:color w:val="FF0000"/>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This representation was based on a social practice, as it was common place to return the dead to the sea during voyages. </w:t>
      </w:r>
    </w:p>
  </w:endnote>
  <w:endnote w:id="76">
    <w:p w14:paraId="63CFD4EA" w14:textId="77777777" w:rsidR="00E568B2" w:rsidRPr="00E568B2" w:rsidRDefault="00E568B2" w:rsidP="0005245F">
      <w:pPr>
        <w:pStyle w:val="EndnoteText"/>
        <w:spacing w:line="480" w:lineRule="auto"/>
        <w:rPr>
          <w:rFonts w:ascii="Times New Roman" w:hAnsi="Times New Roman" w:cs="Times New Roman"/>
          <w:color w:val="FF0000"/>
          <w:sz w:val="24"/>
          <w:szCs w:val="24"/>
          <w:lang w:val="fr-FR"/>
        </w:rPr>
      </w:pPr>
      <w:r w:rsidRPr="00E568B2">
        <w:rPr>
          <w:rStyle w:val="EndnoteReference"/>
          <w:rFonts w:ascii="Times New Roman" w:hAnsi="Times New Roman" w:cs="Times New Roman"/>
          <w:sz w:val="24"/>
          <w:szCs w:val="24"/>
        </w:rPr>
        <w:endnoteRef/>
      </w:r>
      <w:r w:rsidR="00A37F60">
        <w:rPr>
          <w:rFonts w:ascii="Times New Roman" w:hAnsi="Times New Roman" w:cs="Times New Roman"/>
          <w:sz w:val="24"/>
          <w:szCs w:val="24"/>
          <w:lang w:val="fr-FR"/>
        </w:rPr>
        <w:t xml:space="preserve"> Émile Jobbé-Duval, </w:t>
      </w:r>
      <w:proofErr w:type="spellStart"/>
      <w:proofErr w:type="gramStart"/>
      <w:r w:rsidR="00A37F60">
        <w:rPr>
          <w:rFonts w:ascii="Times New Roman" w:hAnsi="Times New Roman" w:cs="Times New Roman"/>
          <w:sz w:val="24"/>
          <w:szCs w:val="24"/>
          <w:lang w:val="fr-FR"/>
        </w:rPr>
        <w:t>ed</w:t>
      </w:r>
      <w:proofErr w:type="spellEnd"/>
      <w:r w:rsidR="00A37F60">
        <w:rPr>
          <w:rFonts w:ascii="Times New Roman" w:hAnsi="Times New Roman" w:cs="Times New Roman"/>
          <w:sz w:val="24"/>
          <w:szCs w:val="24"/>
          <w:lang w:val="fr-FR"/>
        </w:rPr>
        <w:t>.</w:t>
      </w:r>
      <w:r w:rsidRPr="00E568B2">
        <w:rPr>
          <w:rFonts w:ascii="Times New Roman" w:hAnsi="Times New Roman" w:cs="Times New Roman"/>
          <w:sz w:val="24"/>
          <w:szCs w:val="24"/>
          <w:lang w:val="fr-FR"/>
        </w:rPr>
        <w:t>,</w:t>
      </w:r>
      <w:proofErr w:type="gramEnd"/>
      <w:r w:rsidRPr="00E568B2">
        <w:rPr>
          <w:rFonts w:ascii="Times New Roman" w:hAnsi="Times New Roman" w:cs="Times New Roman"/>
          <w:sz w:val="24"/>
          <w:szCs w:val="24"/>
          <w:lang w:val="fr-FR"/>
        </w:rPr>
        <w:t xml:space="preserve"> </w:t>
      </w:r>
      <w:r w:rsidRPr="00E568B2">
        <w:rPr>
          <w:rFonts w:ascii="Times New Roman" w:hAnsi="Times New Roman" w:cs="Times New Roman"/>
          <w:i/>
          <w:sz w:val="24"/>
          <w:szCs w:val="24"/>
          <w:lang w:val="fr-FR"/>
        </w:rPr>
        <w:t xml:space="preserve">Mémoires du Baron de </w:t>
      </w:r>
      <w:proofErr w:type="spellStart"/>
      <w:r w:rsidRPr="00E568B2">
        <w:rPr>
          <w:rFonts w:ascii="Times New Roman" w:hAnsi="Times New Roman" w:cs="Times New Roman"/>
          <w:i/>
          <w:sz w:val="24"/>
          <w:szCs w:val="24"/>
          <w:lang w:val="fr-FR"/>
        </w:rPr>
        <w:t>Bonnefoux</w:t>
      </w:r>
      <w:proofErr w:type="spellEnd"/>
      <w:r w:rsidRPr="00E568B2">
        <w:rPr>
          <w:rFonts w:ascii="Times New Roman" w:hAnsi="Times New Roman" w:cs="Times New Roman"/>
          <w:i/>
          <w:sz w:val="24"/>
          <w:szCs w:val="24"/>
          <w:lang w:val="fr-FR"/>
        </w:rPr>
        <w:t xml:space="preserve">, Capitaine de vaisseau. 1782-1855 </w:t>
      </w:r>
      <w:r w:rsidR="00A37F60">
        <w:rPr>
          <w:rFonts w:ascii="Times New Roman" w:hAnsi="Times New Roman" w:cs="Times New Roman"/>
          <w:sz w:val="24"/>
          <w:szCs w:val="24"/>
          <w:lang w:val="fr-FR"/>
        </w:rPr>
        <w:t>(Paris</w:t>
      </w:r>
      <w:r w:rsidRPr="00E568B2">
        <w:rPr>
          <w:rFonts w:ascii="Times New Roman" w:hAnsi="Times New Roman" w:cs="Times New Roman"/>
          <w:sz w:val="24"/>
          <w:szCs w:val="24"/>
          <w:lang w:val="fr-FR"/>
        </w:rPr>
        <w:t xml:space="preserve">: Plon, 1900), p. 184. </w:t>
      </w:r>
    </w:p>
  </w:endnote>
  <w:endnote w:id="77">
    <w:p w14:paraId="3727FFB5" w14:textId="77777777" w:rsidR="00E568B2" w:rsidRPr="00E568B2" w:rsidRDefault="00E568B2" w:rsidP="0005245F">
      <w:pPr>
        <w:pStyle w:val="EndnoteText"/>
        <w:spacing w:line="480" w:lineRule="auto"/>
        <w:rPr>
          <w:rFonts w:ascii="Times New Roman" w:hAnsi="Times New Roman" w:cs="Times New Roman"/>
          <w:color w:val="FF0000"/>
          <w:sz w:val="24"/>
          <w:szCs w:val="24"/>
          <w:lang w:val="fr-FR"/>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lang w:val="fr-FR"/>
        </w:rPr>
        <w:t xml:space="preserve"> ‘</w:t>
      </w:r>
      <w:r w:rsidRPr="00E568B2">
        <w:rPr>
          <w:rFonts w:ascii="Times New Roman" w:hAnsi="Times New Roman" w:cs="Times New Roman"/>
          <w:i/>
          <w:sz w:val="24"/>
          <w:szCs w:val="24"/>
          <w:lang w:val="fr-FR"/>
        </w:rPr>
        <w:t xml:space="preserve">Le crève-cœur de longer les côtes de France, d’en apercevoir les sites riants et de nous en éloigner avec le pénible sentiment de notre liberté perdue. Dans cette tempête, </w:t>
      </w:r>
      <w:r w:rsidRPr="00E568B2">
        <w:rPr>
          <w:rFonts w:ascii="Times New Roman" w:hAnsi="Times New Roman" w:cs="Times New Roman"/>
          <w:i/>
          <w:iCs/>
          <w:sz w:val="24"/>
          <w:szCs w:val="24"/>
          <w:lang w:val="fr-FR"/>
        </w:rPr>
        <w:t>le Marengo</w:t>
      </w:r>
      <w:r w:rsidRPr="00E568B2">
        <w:rPr>
          <w:rFonts w:ascii="Times New Roman" w:hAnsi="Times New Roman" w:cs="Times New Roman"/>
          <w:i/>
          <w:sz w:val="24"/>
          <w:szCs w:val="24"/>
          <w:lang w:val="fr-FR"/>
        </w:rPr>
        <w:t xml:space="preserve"> fut démâté de tous ses mâts et faillit périr; mais il avait tant souffert dans sa vaillante résistance qu’il n’y avait rien d’étonnant.</w:t>
      </w:r>
      <w:r w:rsidRPr="00E568B2">
        <w:rPr>
          <w:rFonts w:ascii="Times New Roman" w:hAnsi="Times New Roman" w:cs="Times New Roman"/>
          <w:sz w:val="24"/>
          <w:szCs w:val="24"/>
          <w:lang w:val="fr-FR"/>
        </w:rPr>
        <w:t>’</w:t>
      </w:r>
      <w:r w:rsidR="00A37F60">
        <w:rPr>
          <w:rFonts w:ascii="Times New Roman" w:hAnsi="Times New Roman" w:cs="Times New Roman"/>
          <w:sz w:val="24"/>
          <w:szCs w:val="24"/>
          <w:lang w:val="fr-FR"/>
        </w:rPr>
        <w:t> ;</w:t>
      </w:r>
      <w:r w:rsidRPr="00E568B2">
        <w:rPr>
          <w:rFonts w:ascii="Times New Roman" w:hAnsi="Times New Roman" w:cs="Times New Roman"/>
          <w:sz w:val="24"/>
          <w:szCs w:val="24"/>
          <w:lang w:val="fr-FR"/>
        </w:rPr>
        <w:t xml:space="preserve"> </w:t>
      </w:r>
      <w:r w:rsidR="00A37F60">
        <w:rPr>
          <w:rFonts w:ascii="Times New Roman" w:hAnsi="Times New Roman" w:cs="Times New Roman"/>
          <w:sz w:val="24"/>
          <w:szCs w:val="24"/>
          <w:lang w:val="fr-FR"/>
        </w:rPr>
        <w:t xml:space="preserve">Jobbé-Duval, </w:t>
      </w:r>
      <w:r w:rsidR="00A37F60">
        <w:rPr>
          <w:rFonts w:ascii="Times New Roman" w:hAnsi="Times New Roman" w:cs="Times New Roman"/>
          <w:i/>
          <w:sz w:val="24"/>
          <w:szCs w:val="24"/>
          <w:lang w:val="fr-FR"/>
        </w:rPr>
        <w:t xml:space="preserve">Mémoires du Baron de </w:t>
      </w:r>
      <w:proofErr w:type="spellStart"/>
      <w:r w:rsidR="00A37F60">
        <w:rPr>
          <w:rFonts w:ascii="Times New Roman" w:hAnsi="Times New Roman" w:cs="Times New Roman"/>
          <w:i/>
          <w:sz w:val="24"/>
          <w:szCs w:val="24"/>
          <w:lang w:val="fr-FR"/>
        </w:rPr>
        <w:t>Bonnefoux</w:t>
      </w:r>
      <w:proofErr w:type="spellEnd"/>
      <w:r w:rsidR="00A37F60">
        <w:rPr>
          <w:rFonts w:ascii="Times New Roman" w:hAnsi="Times New Roman" w:cs="Times New Roman"/>
          <w:i/>
          <w:sz w:val="24"/>
          <w:szCs w:val="24"/>
          <w:lang w:val="fr-FR"/>
        </w:rPr>
        <w:t>,</w:t>
      </w:r>
      <w:r w:rsidRPr="00E568B2">
        <w:rPr>
          <w:rFonts w:ascii="Times New Roman" w:hAnsi="Times New Roman" w:cs="Times New Roman"/>
          <w:sz w:val="24"/>
          <w:szCs w:val="24"/>
          <w:lang w:val="fr-FR"/>
        </w:rPr>
        <w:t xml:space="preserve"> p. 192.</w:t>
      </w:r>
    </w:p>
  </w:endnote>
  <w:endnote w:id="78">
    <w:p w14:paraId="14898F69" w14:textId="77777777" w:rsidR="00E568B2" w:rsidRPr="00E568B2" w:rsidRDefault="00E568B2" w:rsidP="0005245F">
      <w:pPr>
        <w:pStyle w:val="EndnoteText"/>
        <w:spacing w:line="480" w:lineRule="auto"/>
        <w:rPr>
          <w:rFonts w:ascii="Times New Roman" w:hAnsi="Times New Roman" w:cs="Times New Roman"/>
          <w:sz w:val="24"/>
          <w:szCs w:val="24"/>
          <w:lang w:val="fr-FR"/>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lang w:val="fr-FR"/>
        </w:rPr>
        <w:t xml:space="preserve"> ‘</w:t>
      </w:r>
      <w:r w:rsidRPr="00E568B2">
        <w:rPr>
          <w:rFonts w:ascii="Times New Roman" w:hAnsi="Times New Roman" w:cs="Times New Roman"/>
          <w:i/>
          <w:sz w:val="24"/>
          <w:szCs w:val="24"/>
          <w:lang w:val="fr-FR"/>
        </w:rPr>
        <w:t>victime de sa passion pour la mer […] La République, non plus que l’Empire, ne sut garantir nos côtes, ni même l’intérieur de plusieurs de nos ports, des blocus ou des croisières anglaises; espérons qu’une telle humiliation est passée pour la France</w:t>
      </w:r>
      <w:r w:rsidRPr="00E568B2">
        <w:rPr>
          <w:rFonts w:ascii="Times New Roman" w:hAnsi="Times New Roman" w:cs="Times New Roman"/>
          <w:sz w:val="24"/>
          <w:szCs w:val="24"/>
          <w:lang w:val="fr-FR"/>
        </w:rPr>
        <w:t>.’</w:t>
      </w:r>
      <w:r w:rsidR="00A37F60">
        <w:rPr>
          <w:rFonts w:ascii="Times New Roman" w:hAnsi="Times New Roman" w:cs="Times New Roman"/>
          <w:sz w:val="24"/>
          <w:szCs w:val="24"/>
          <w:lang w:val="fr-FR"/>
        </w:rPr>
        <w:t>;</w:t>
      </w:r>
      <w:r w:rsidRPr="00E568B2">
        <w:rPr>
          <w:rFonts w:ascii="Times New Roman" w:hAnsi="Times New Roman" w:cs="Times New Roman"/>
          <w:sz w:val="24"/>
          <w:szCs w:val="24"/>
          <w:lang w:val="fr-FR"/>
        </w:rPr>
        <w:t xml:space="preserve"> </w:t>
      </w:r>
      <w:r w:rsidR="00A37F60">
        <w:rPr>
          <w:rFonts w:ascii="Times New Roman" w:hAnsi="Times New Roman" w:cs="Times New Roman"/>
          <w:sz w:val="24"/>
          <w:szCs w:val="24"/>
          <w:lang w:val="fr-FR"/>
        </w:rPr>
        <w:t xml:space="preserve">Jobbé-Duval, </w:t>
      </w:r>
      <w:r w:rsidR="00A37F60">
        <w:rPr>
          <w:rFonts w:ascii="Times New Roman" w:hAnsi="Times New Roman" w:cs="Times New Roman"/>
          <w:i/>
          <w:sz w:val="24"/>
          <w:szCs w:val="24"/>
          <w:lang w:val="fr-FR"/>
        </w:rPr>
        <w:t xml:space="preserve">Mémoires du Baron de </w:t>
      </w:r>
      <w:proofErr w:type="spellStart"/>
      <w:r w:rsidR="00A37F60">
        <w:rPr>
          <w:rFonts w:ascii="Times New Roman" w:hAnsi="Times New Roman" w:cs="Times New Roman"/>
          <w:i/>
          <w:sz w:val="24"/>
          <w:szCs w:val="24"/>
          <w:lang w:val="fr-FR"/>
        </w:rPr>
        <w:t>Bonnefoux</w:t>
      </w:r>
      <w:proofErr w:type="spellEnd"/>
      <w:r w:rsidR="00A37F60">
        <w:rPr>
          <w:rFonts w:ascii="Times New Roman" w:hAnsi="Times New Roman" w:cs="Times New Roman"/>
          <w:i/>
          <w:sz w:val="24"/>
          <w:szCs w:val="24"/>
          <w:lang w:val="fr-FR"/>
        </w:rPr>
        <w:t>,</w:t>
      </w:r>
      <w:r w:rsidRPr="00E568B2">
        <w:rPr>
          <w:rFonts w:ascii="Times New Roman" w:hAnsi="Times New Roman" w:cs="Times New Roman"/>
          <w:sz w:val="24"/>
          <w:szCs w:val="24"/>
          <w:lang w:val="fr-FR"/>
        </w:rPr>
        <w:t xml:space="preserve"> pp. xxxi, 53.</w:t>
      </w:r>
    </w:p>
  </w:endnote>
  <w:endnote w:id="79">
    <w:p w14:paraId="7C4F5BA6" w14:textId="77777777" w:rsidR="00E568B2" w:rsidRPr="00E568B2" w:rsidRDefault="00E568B2" w:rsidP="0005245F">
      <w:pPr>
        <w:pStyle w:val="EndnoteText"/>
        <w:spacing w:line="480" w:lineRule="auto"/>
        <w:rPr>
          <w:rFonts w:ascii="Times New Roman" w:hAnsi="Times New Roman" w:cs="Times New Roman"/>
          <w:bCs/>
          <w:sz w:val="24"/>
          <w:szCs w:val="24"/>
        </w:rPr>
      </w:pPr>
      <w:r w:rsidRPr="00E568B2">
        <w:rPr>
          <w:rStyle w:val="EndnoteReference"/>
          <w:rFonts w:ascii="Times New Roman" w:hAnsi="Times New Roman" w:cs="Times New Roman"/>
          <w:sz w:val="24"/>
          <w:szCs w:val="24"/>
        </w:rPr>
        <w:endnoteRef/>
      </w:r>
      <w:r w:rsidRPr="000249E9">
        <w:rPr>
          <w:rFonts w:ascii="Times New Roman" w:hAnsi="Times New Roman" w:cs="Times New Roman"/>
          <w:sz w:val="24"/>
          <w:szCs w:val="24"/>
        </w:rPr>
        <w:t xml:space="preserve"> Paul Westover has made a compelling argument on the </w:t>
      </w:r>
      <w:proofErr w:type="spellStart"/>
      <w:r w:rsidRPr="000249E9">
        <w:rPr>
          <w:rFonts w:ascii="Times New Roman" w:hAnsi="Times New Roman" w:cs="Times New Roman"/>
          <w:sz w:val="24"/>
          <w:szCs w:val="24"/>
        </w:rPr>
        <w:t>cruciality</w:t>
      </w:r>
      <w:proofErr w:type="spellEnd"/>
      <w:r w:rsidRPr="000249E9">
        <w:rPr>
          <w:rFonts w:ascii="Times New Roman" w:hAnsi="Times New Roman" w:cs="Times New Roman"/>
          <w:sz w:val="24"/>
          <w:szCs w:val="24"/>
        </w:rPr>
        <w:t xml:space="preserve"> of dislocation in turning </w:t>
      </w:r>
      <w:r w:rsidRPr="00E568B2">
        <w:rPr>
          <w:rFonts w:ascii="Times New Roman" w:hAnsi="Times New Roman" w:cs="Times New Roman"/>
          <w:sz w:val="24"/>
          <w:szCs w:val="24"/>
        </w:rPr>
        <w:t>towards the ‘dead’ in France, America and Britain during the experience</w:t>
      </w:r>
      <w:r w:rsidR="00A37F60">
        <w:rPr>
          <w:rFonts w:ascii="Times New Roman" w:hAnsi="Times New Roman" w:cs="Times New Roman"/>
          <w:sz w:val="24"/>
          <w:szCs w:val="24"/>
        </w:rPr>
        <w:t xml:space="preserve"> of warfare in the Romantic age;</w:t>
      </w:r>
      <w:r w:rsidRPr="00E568B2">
        <w:rPr>
          <w:rFonts w:ascii="Times New Roman" w:hAnsi="Times New Roman" w:cs="Times New Roman"/>
          <w:sz w:val="24"/>
          <w:szCs w:val="24"/>
        </w:rPr>
        <w:t xml:space="preserve"> Westover, </w:t>
      </w:r>
      <w:proofErr w:type="spellStart"/>
      <w:r w:rsidRPr="00E568B2">
        <w:rPr>
          <w:rFonts w:ascii="Times New Roman" w:hAnsi="Times New Roman" w:cs="Times New Roman"/>
          <w:i/>
          <w:sz w:val="24"/>
          <w:szCs w:val="24"/>
        </w:rPr>
        <w:t>Necromanticism</w:t>
      </w:r>
      <w:proofErr w:type="spellEnd"/>
      <w:r w:rsidRPr="00E568B2">
        <w:rPr>
          <w:rFonts w:ascii="Times New Roman" w:hAnsi="Times New Roman" w:cs="Times New Roman"/>
          <w:sz w:val="24"/>
          <w:szCs w:val="24"/>
        </w:rPr>
        <w:t xml:space="preserve">, </w:t>
      </w:r>
      <w:r w:rsidRPr="00E568B2">
        <w:rPr>
          <w:rFonts w:ascii="Times New Roman" w:hAnsi="Times New Roman" w:cs="Times New Roman"/>
          <w:bCs/>
          <w:sz w:val="24"/>
          <w:szCs w:val="24"/>
        </w:rPr>
        <w:t>p.128.</w:t>
      </w:r>
    </w:p>
  </w:endnote>
  <w:endnote w:id="80">
    <w:p w14:paraId="0B7BEB77" w14:textId="77777777" w:rsidR="00E568B2" w:rsidRPr="00E568B2" w:rsidRDefault="00E568B2" w:rsidP="0005245F">
      <w:pPr>
        <w:pStyle w:val="EndnoteText"/>
        <w:spacing w:line="480" w:lineRule="auto"/>
        <w:rPr>
          <w:rFonts w:ascii="Times New Roman" w:hAnsi="Times New Roman" w:cs="Times New Roman"/>
          <w:bCs/>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bCs/>
          <w:sz w:val="24"/>
          <w:szCs w:val="24"/>
        </w:rPr>
        <w:t xml:space="preserve"> Clive Lloyd, </w:t>
      </w:r>
      <w:r w:rsidRPr="00E568B2">
        <w:rPr>
          <w:rFonts w:ascii="Times New Roman" w:hAnsi="Times New Roman" w:cs="Times New Roman"/>
          <w:bCs/>
          <w:i/>
          <w:sz w:val="24"/>
          <w:szCs w:val="24"/>
        </w:rPr>
        <w:t>A History of Napoleonic and American Prisoners of War 1756-1816: Hulk, Depot and Parole</w:t>
      </w:r>
      <w:r w:rsidR="00A37F60">
        <w:rPr>
          <w:rFonts w:ascii="Times New Roman" w:hAnsi="Times New Roman" w:cs="Times New Roman"/>
          <w:bCs/>
          <w:sz w:val="24"/>
          <w:szCs w:val="24"/>
        </w:rPr>
        <w:t xml:space="preserve">, 2 </w:t>
      </w:r>
      <w:proofErr w:type="spellStart"/>
      <w:r w:rsidR="00A37F60">
        <w:rPr>
          <w:rFonts w:ascii="Times New Roman" w:hAnsi="Times New Roman" w:cs="Times New Roman"/>
          <w:bCs/>
          <w:sz w:val="24"/>
          <w:szCs w:val="24"/>
        </w:rPr>
        <w:t>vols</w:t>
      </w:r>
      <w:proofErr w:type="spellEnd"/>
      <w:r w:rsidRPr="00E568B2">
        <w:rPr>
          <w:rFonts w:ascii="Times New Roman" w:hAnsi="Times New Roman" w:cs="Times New Roman"/>
          <w:bCs/>
          <w:sz w:val="24"/>
          <w:szCs w:val="24"/>
        </w:rPr>
        <w:t xml:space="preserve"> (Woodridge: Antique’s Collector’s Club, 2007), vol</w:t>
      </w:r>
      <w:r w:rsidR="00A37F60">
        <w:rPr>
          <w:rFonts w:ascii="Times New Roman" w:hAnsi="Times New Roman" w:cs="Times New Roman"/>
          <w:bCs/>
          <w:sz w:val="24"/>
          <w:szCs w:val="24"/>
        </w:rPr>
        <w:t>.</w:t>
      </w:r>
      <w:r w:rsidRPr="00E568B2">
        <w:rPr>
          <w:rFonts w:ascii="Times New Roman" w:hAnsi="Times New Roman" w:cs="Times New Roman"/>
          <w:bCs/>
          <w:sz w:val="24"/>
          <w:szCs w:val="24"/>
        </w:rPr>
        <w:t xml:space="preserve"> 2, p. 129.</w:t>
      </w:r>
    </w:p>
  </w:endnote>
  <w:endnote w:id="81">
    <w:p w14:paraId="2C04E6F5"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See the series of curatorial podcast for the Thomson Collection, </w:t>
      </w:r>
      <w:r w:rsidR="00A37F60">
        <w:rPr>
          <w:rFonts w:ascii="Times New Roman" w:hAnsi="Times New Roman" w:cs="Times New Roman"/>
          <w:sz w:val="24"/>
          <w:szCs w:val="24"/>
        </w:rPr>
        <w:t>Art Gallery of Ontario, Toronto;</w:t>
      </w:r>
      <w:r w:rsidRPr="00E568B2">
        <w:rPr>
          <w:rFonts w:ascii="Times New Roman" w:hAnsi="Times New Roman" w:cs="Times New Roman"/>
          <w:sz w:val="24"/>
          <w:szCs w:val="24"/>
        </w:rPr>
        <w:t xml:space="preserve"> </w:t>
      </w:r>
      <w:r w:rsidRPr="00E568B2">
        <w:rPr>
          <w:rFonts w:ascii="Times New Roman" w:hAnsi="Times New Roman" w:cs="Times New Roman"/>
          <w:bCs/>
          <w:sz w:val="24"/>
          <w:szCs w:val="24"/>
        </w:rPr>
        <w:t>Simon Stephens,</w:t>
      </w:r>
      <w:r w:rsidRPr="00E568B2">
        <w:rPr>
          <w:rFonts w:ascii="Times New Roman" w:hAnsi="Times New Roman" w:cs="Times New Roman"/>
          <w:b/>
          <w:bCs/>
          <w:sz w:val="24"/>
          <w:szCs w:val="24"/>
        </w:rPr>
        <w:t xml:space="preserve"> </w:t>
      </w:r>
      <w:r w:rsidRPr="00E568B2">
        <w:rPr>
          <w:rFonts w:ascii="Times New Roman" w:hAnsi="Times New Roman" w:cs="Times New Roman"/>
          <w:sz w:val="24"/>
          <w:szCs w:val="24"/>
        </w:rPr>
        <w:t>‘Napoleonic French Prisoner-of-war boxwood and ebony model of the 120-Gun First-Rate-Ship-Of-The-Line “</w:t>
      </w:r>
      <w:proofErr w:type="spellStart"/>
      <w:r w:rsidRPr="00E568B2">
        <w:rPr>
          <w:rFonts w:ascii="Times New Roman" w:hAnsi="Times New Roman" w:cs="Times New Roman"/>
          <w:sz w:val="24"/>
          <w:szCs w:val="24"/>
        </w:rPr>
        <w:t>L’Ocean</w:t>
      </w:r>
      <w:proofErr w:type="spellEnd"/>
      <w:r w:rsidRPr="00E568B2">
        <w:rPr>
          <w:rFonts w:ascii="Times New Roman" w:hAnsi="Times New Roman" w:cs="Times New Roman"/>
          <w:sz w:val="24"/>
          <w:szCs w:val="24"/>
        </w:rPr>
        <w:t>”’, &lt;http://www.ago.net/agoid108063b&gt; [Accessed 11 November 2014].</w:t>
      </w:r>
    </w:p>
  </w:endnote>
  <w:endnote w:id="82">
    <w:p w14:paraId="531D1DB8"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See Paul Chamberlain, </w:t>
      </w:r>
      <w:r w:rsidRPr="00E568B2">
        <w:rPr>
          <w:rFonts w:ascii="Times New Roman" w:hAnsi="Times New Roman" w:cs="Times New Roman"/>
          <w:i/>
          <w:sz w:val="24"/>
          <w:szCs w:val="24"/>
        </w:rPr>
        <w:t xml:space="preserve">Hell </w:t>
      </w:r>
      <w:proofErr w:type="gramStart"/>
      <w:r w:rsidRPr="00E568B2">
        <w:rPr>
          <w:rFonts w:ascii="Times New Roman" w:hAnsi="Times New Roman" w:cs="Times New Roman"/>
          <w:i/>
          <w:sz w:val="24"/>
          <w:szCs w:val="24"/>
        </w:rPr>
        <w:t>Upon</w:t>
      </w:r>
      <w:proofErr w:type="gramEnd"/>
      <w:r w:rsidRPr="00E568B2">
        <w:rPr>
          <w:rFonts w:ascii="Times New Roman" w:hAnsi="Times New Roman" w:cs="Times New Roman"/>
          <w:i/>
          <w:sz w:val="24"/>
          <w:szCs w:val="24"/>
        </w:rPr>
        <w:t xml:space="preserve"> Water: </w:t>
      </w:r>
      <w:r w:rsidRPr="00E568B2">
        <w:rPr>
          <w:rFonts w:ascii="Times New Roman" w:hAnsi="Times New Roman" w:cs="Times New Roman"/>
          <w:bCs/>
          <w:i/>
          <w:sz w:val="24"/>
          <w:szCs w:val="24"/>
        </w:rPr>
        <w:t xml:space="preserve">Prisoners of War in Britain, 1793-1815 </w:t>
      </w:r>
      <w:r w:rsidRPr="00E568B2">
        <w:rPr>
          <w:rFonts w:ascii="Times New Roman" w:hAnsi="Times New Roman" w:cs="Times New Roman"/>
          <w:bCs/>
          <w:sz w:val="24"/>
          <w:szCs w:val="24"/>
        </w:rPr>
        <w:t xml:space="preserve">(Stroud: </w:t>
      </w:r>
      <w:proofErr w:type="spellStart"/>
      <w:r w:rsidRPr="00E568B2">
        <w:rPr>
          <w:rFonts w:ascii="Times New Roman" w:hAnsi="Times New Roman" w:cs="Times New Roman"/>
          <w:bCs/>
          <w:sz w:val="24"/>
          <w:szCs w:val="24"/>
        </w:rPr>
        <w:t>Spellmount</w:t>
      </w:r>
      <w:proofErr w:type="spellEnd"/>
      <w:r w:rsidRPr="00E568B2">
        <w:rPr>
          <w:rFonts w:ascii="Times New Roman" w:hAnsi="Times New Roman" w:cs="Times New Roman"/>
          <w:bCs/>
          <w:sz w:val="24"/>
          <w:szCs w:val="24"/>
        </w:rPr>
        <w:t>, 2008).</w:t>
      </w:r>
    </w:p>
  </w:endnote>
  <w:endnote w:id="83">
    <w:p w14:paraId="1F09F815"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Arthur Claude Cook painted ‘Plait merchants trading with the French prisoners of war at Norman Cross or </w:t>
      </w:r>
      <w:proofErr w:type="spellStart"/>
      <w:r w:rsidRPr="00E568B2">
        <w:rPr>
          <w:rFonts w:ascii="Times New Roman" w:hAnsi="Times New Roman" w:cs="Times New Roman"/>
          <w:sz w:val="24"/>
          <w:szCs w:val="24"/>
        </w:rPr>
        <w:t>Yaxley</w:t>
      </w:r>
      <w:proofErr w:type="spellEnd"/>
      <w:r w:rsidRPr="00E568B2">
        <w:rPr>
          <w:rFonts w:ascii="Times New Roman" w:hAnsi="Times New Roman" w:cs="Times New Roman"/>
          <w:sz w:val="24"/>
          <w:szCs w:val="24"/>
        </w:rPr>
        <w:t xml:space="preserve"> Camp, Cambridgeshire, 1806–1815’ (1909), whilst Arthur David </w:t>
      </w:r>
      <w:proofErr w:type="spellStart"/>
      <w:r w:rsidRPr="00E568B2">
        <w:rPr>
          <w:rFonts w:ascii="Times New Roman" w:hAnsi="Times New Roman" w:cs="Times New Roman"/>
          <w:sz w:val="24"/>
          <w:szCs w:val="24"/>
        </w:rPr>
        <w:t>McCornick</w:t>
      </w:r>
      <w:proofErr w:type="spellEnd"/>
      <w:r w:rsidRPr="00E568B2">
        <w:rPr>
          <w:rFonts w:ascii="Times New Roman" w:hAnsi="Times New Roman" w:cs="Times New Roman"/>
          <w:sz w:val="24"/>
          <w:szCs w:val="24"/>
        </w:rPr>
        <w:t xml:space="preserve"> depicted the sale of a ship model in his ‘Prospective buyer’ (1931). </w:t>
      </w:r>
    </w:p>
  </w:endnote>
  <w:endnote w:id="84">
    <w:p w14:paraId="5C7F081B" w14:textId="77777777" w:rsidR="00E568B2" w:rsidRPr="00E568B2" w:rsidRDefault="00E568B2" w:rsidP="0005245F">
      <w:pPr>
        <w:pStyle w:val="EndnoteText"/>
        <w:spacing w:line="480" w:lineRule="auto"/>
        <w:rPr>
          <w:rFonts w:ascii="Times New Roman" w:hAnsi="Times New Roman" w:cs="Times New Roman"/>
          <w:color w:val="FF0000"/>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See </w:t>
      </w:r>
      <w:proofErr w:type="spellStart"/>
      <w:r w:rsidRPr="00E568B2">
        <w:rPr>
          <w:rFonts w:ascii="Times New Roman" w:hAnsi="Times New Roman" w:cs="Times New Roman"/>
          <w:sz w:val="24"/>
          <w:szCs w:val="24"/>
        </w:rPr>
        <w:t>Ewart</w:t>
      </w:r>
      <w:proofErr w:type="spellEnd"/>
      <w:r w:rsidRPr="00E568B2">
        <w:rPr>
          <w:rFonts w:ascii="Times New Roman" w:hAnsi="Times New Roman" w:cs="Times New Roman"/>
          <w:sz w:val="24"/>
          <w:szCs w:val="24"/>
        </w:rPr>
        <w:t xml:space="preserve"> </w:t>
      </w:r>
      <w:proofErr w:type="spellStart"/>
      <w:r w:rsidRPr="00E568B2">
        <w:rPr>
          <w:rFonts w:ascii="Times New Roman" w:hAnsi="Times New Roman" w:cs="Times New Roman"/>
          <w:sz w:val="24"/>
          <w:szCs w:val="24"/>
        </w:rPr>
        <w:t>Freeston</w:t>
      </w:r>
      <w:proofErr w:type="spellEnd"/>
      <w:r w:rsidRPr="00E568B2">
        <w:rPr>
          <w:rFonts w:ascii="Times New Roman" w:hAnsi="Times New Roman" w:cs="Times New Roman"/>
          <w:sz w:val="24"/>
          <w:szCs w:val="24"/>
        </w:rPr>
        <w:t xml:space="preserve">, </w:t>
      </w:r>
      <w:r w:rsidRPr="00E568B2">
        <w:rPr>
          <w:rFonts w:ascii="Times New Roman" w:hAnsi="Times New Roman" w:cs="Times New Roman"/>
          <w:i/>
          <w:sz w:val="24"/>
          <w:szCs w:val="24"/>
        </w:rPr>
        <w:t>Prisoner-of-War Ship Models, 1775-1825</w:t>
      </w:r>
      <w:r w:rsidR="00A37F60">
        <w:rPr>
          <w:rFonts w:ascii="Times New Roman" w:hAnsi="Times New Roman" w:cs="Times New Roman"/>
          <w:i/>
          <w:sz w:val="24"/>
          <w:szCs w:val="24"/>
        </w:rPr>
        <w:t xml:space="preserve"> </w:t>
      </w:r>
      <w:r w:rsidRPr="00E568B2">
        <w:rPr>
          <w:rFonts w:ascii="Times New Roman" w:hAnsi="Times New Roman" w:cs="Times New Roman"/>
          <w:sz w:val="24"/>
          <w:szCs w:val="24"/>
        </w:rPr>
        <w:t>(</w:t>
      </w:r>
      <w:proofErr w:type="spellStart"/>
      <w:r w:rsidRPr="00E568B2">
        <w:rPr>
          <w:rFonts w:ascii="Times New Roman" w:hAnsi="Times New Roman" w:cs="Times New Roman"/>
          <w:sz w:val="24"/>
          <w:szCs w:val="24"/>
        </w:rPr>
        <w:t>Lymington</w:t>
      </w:r>
      <w:proofErr w:type="spellEnd"/>
      <w:r w:rsidRPr="00E568B2">
        <w:rPr>
          <w:rFonts w:ascii="Times New Roman" w:hAnsi="Times New Roman" w:cs="Times New Roman"/>
          <w:sz w:val="24"/>
          <w:szCs w:val="24"/>
        </w:rPr>
        <w:t xml:space="preserve">: Nautical Publishing Company, 1973); Wolfram </w:t>
      </w:r>
      <w:proofErr w:type="spellStart"/>
      <w:r w:rsidRPr="00E568B2">
        <w:rPr>
          <w:rFonts w:ascii="Times New Roman" w:hAnsi="Times New Roman" w:cs="Times New Roman"/>
          <w:sz w:val="24"/>
          <w:szCs w:val="24"/>
        </w:rPr>
        <w:t>zu</w:t>
      </w:r>
      <w:proofErr w:type="spellEnd"/>
      <w:r w:rsidRPr="00E568B2">
        <w:rPr>
          <w:rFonts w:ascii="Times New Roman" w:hAnsi="Times New Roman" w:cs="Times New Roman"/>
          <w:sz w:val="24"/>
          <w:szCs w:val="24"/>
        </w:rPr>
        <w:t xml:space="preserve"> </w:t>
      </w:r>
      <w:proofErr w:type="spellStart"/>
      <w:r w:rsidRPr="00E568B2">
        <w:rPr>
          <w:rFonts w:ascii="Times New Roman" w:hAnsi="Times New Roman" w:cs="Times New Roman"/>
          <w:sz w:val="24"/>
          <w:szCs w:val="24"/>
        </w:rPr>
        <w:t>Mondfeld</w:t>
      </w:r>
      <w:proofErr w:type="spellEnd"/>
      <w:r w:rsidRPr="00E568B2">
        <w:rPr>
          <w:rFonts w:ascii="Times New Roman" w:hAnsi="Times New Roman" w:cs="Times New Roman"/>
          <w:sz w:val="24"/>
          <w:szCs w:val="24"/>
        </w:rPr>
        <w:t xml:space="preserve">, </w:t>
      </w:r>
      <w:proofErr w:type="spellStart"/>
      <w:r w:rsidRPr="00E568B2">
        <w:rPr>
          <w:rFonts w:ascii="Times New Roman" w:hAnsi="Times New Roman" w:cs="Times New Roman"/>
          <w:i/>
          <w:sz w:val="24"/>
          <w:szCs w:val="24"/>
        </w:rPr>
        <w:t>Knochenschiffe</w:t>
      </w:r>
      <w:proofErr w:type="spellEnd"/>
      <w:r w:rsidRPr="00E568B2">
        <w:rPr>
          <w:rFonts w:ascii="Times New Roman" w:hAnsi="Times New Roman" w:cs="Times New Roman"/>
          <w:i/>
          <w:sz w:val="24"/>
          <w:szCs w:val="24"/>
        </w:rPr>
        <w:t>: Die Prisoner-of-War-</w:t>
      </w:r>
      <w:proofErr w:type="spellStart"/>
      <w:r w:rsidRPr="00E568B2">
        <w:rPr>
          <w:rFonts w:ascii="Times New Roman" w:hAnsi="Times New Roman" w:cs="Times New Roman"/>
          <w:i/>
          <w:sz w:val="24"/>
          <w:szCs w:val="24"/>
        </w:rPr>
        <w:t>Modelle</w:t>
      </w:r>
      <w:proofErr w:type="spellEnd"/>
      <w:r w:rsidRPr="00E568B2">
        <w:rPr>
          <w:rFonts w:ascii="Times New Roman" w:hAnsi="Times New Roman" w:cs="Times New Roman"/>
          <w:i/>
          <w:sz w:val="24"/>
          <w:szCs w:val="24"/>
        </w:rPr>
        <w:t xml:space="preserve"> 1775 </w:t>
      </w:r>
      <w:proofErr w:type="spellStart"/>
      <w:r w:rsidRPr="00E568B2">
        <w:rPr>
          <w:rFonts w:ascii="Times New Roman" w:hAnsi="Times New Roman" w:cs="Times New Roman"/>
          <w:i/>
          <w:sz w:val="24"/>
          <w:szCs w:val="24"/>
        </w:rPr>
        <w:t>bis</w:t>
      </w:r>
      <w:proofErr w:type="spellEnd"/>
      <w:r w:rsidRPr="00E568B2">
        <w:rPr>
          <w:rFonts w:ascii="Times New Roman" w:hAnsi="Times New Roman" w:cs="Times New Roman"/>
          <w:i/>
          <w:sz w:val="24"/>
          <w:szCs w:val="24"/>
        </w:rPr>
        <w:t xml:space="preserve"> 1814</w:t>
      </w:r>
      <w:r w:rsidRPr="00E568B2">
        <w:rPr>
          <w:rFonts w:ascii="Times New Roman" w:hAnsi="Times New Roman" w:cs="Times New Roman"/>
          <w:sz w:val="24"/>
          <w:szCs w:val="24"/>
        </w:rPr>
        <w:t xml:space="preserve"> (Herford: Koehler, 1989); Manfred Stein, </w:t>
      </w:r>
      <w:r w:rsidRPr="00E568B2">
        <w:rPr>
          <w:rFonts w:ascii="Times New Roman" w:hAnsi="Times New Roman" w:cs="Times New Roman"/>
          <w:i/>
          <w:sz w:val="24"/>
          <w:szCs w:val="24"/>
        </w:rPr>
        <w:t xml:space="preserve">Prisoner of war bone ship models: Treasures from the age of the Napoleonic Wars </w:t>
      </w:r>
      <w:r w:rsidRPr="00E568B2">
        <w:rPr>
          <w:rFonts w:ascii="Times New Roman" w:hAnsi="Times New Roman" w:cs="Times New Roman"/>
          <w:sz w:val="24"/>
          <w:szCs w:val="24"/>
        </w:rPr>
        <w:t>(Hamburg: Koehler, 2014).</w:t>
      </w:r>
    </w:p>
  </w:endnote>
  <w:endnote w:id="85">
    <w:p w14:paraId="1066E2C8"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w:t>
      </w:r>
      <w:proofErr w:type="gramStart"/>
      <w:r w:rsidRPr="00E568B2">
        <w:rPr>
          <w:rFonts w:ascii="Times New Roman" w:hAnsi="Times New Roman" w:cs="Times New Roman"/>
          <w:sz w:val="24"/>
          <w:szCs w:val="24"/>
        </w:rPr>
        <w:t>Daly, ‘</w:t>
      </w:r>
      <w:r w:rsidRPr="00E568B2">
        <w:rPr>
          <w:rFonts w:ascii="Times New Roman" w:hAnsi="Times New Roman" w:cs="Times New Roman"/>
          <w:bCs/>
          <w:sz w:val="24"/>
          <w:szCs w:val="24"/>
        </w:rPr>
        <w:t>Napoleon’s Lost Legions</w:t>
      </w:r>
      <w:r w:rsidR="00A37F60">
        <w:rPr>
          <w:rFonts w:ascii="Times New Roman" w:hAnsi="Times New Roman" w:cs="Times New Roman"/>
          <w:sz w:val="24"/>
          <w:szCs w:val="24"/>
        </w:rPr>
        <w:t>’,</w:t>
      </w:r>
      <w:r w:rsidRPr="00E568B2">
        <w:rPr>
          <w:rFonts w:ascii="Times New Roman" w:hAnsi="Times New Roman" w:cs="Times New Roman"/>
          <w:sz w:val="24"/>
          <w:szCs w:val="24"/>
        </w:rPr>
        <w:t xml:space="preserve"> p. 376.</w:t>
      </w:r>
      <w:proofErr w:type="gramEnd"/>
    </w:p>
  </w:endnote>
  <w:endnote w:id="86">
    <w:p w14:paraId="5616C681"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w:t>
      </w:r>
      <w:proofErr w:type="gramStart"/>
      <w:r w:rsidRPr="00E568B2">
        <w:rPr>
          <w:rFonts w:ascii="Times New Roman" w:hAnsi="Times New Roman" w:cs="Times New Roman"/>
          <w:sz w:val="24"/>
          <w:szCs w:val="24"/>
        </w:rPr>
        <w:t xml:space="preserve">Lloyd, </w:t>
      </w:r>
      <w:r w:rsidRPr="00E568B2">
        <w:rPr>
          <w:rFonts w:ascii="Times New Roman" w:hAnsi="Times New Roman" w:cs="Times New Roman"/>
          <w:bCs/>
          <w:i/>
          <w:sz w:val="24"/>
          <w:szCs w:val="24"/>
        </w:rPr>
        <w:t>A History of Napoleonic and American Prisoners of War</w:t>
      </w:r>
      <w:r w:rsidRPr="00E568B2">
        <w:rPr>
          <w:rFonts w:ascii="Times New Roman" w:hAnsi="Times New Roman" w:cs="Times New Roman"/>
          <w:sz w:val="24"/>
          <w:szCs w:val="24"/>
        </w:rPr>
        <w:t>, vol</w:t>
      </w:r>
      <w:r w:rsidR="00A37F60">
        <w:rPr>
          <w:rFonts w:ascii="Times New Roman" w:hAnsi="Times New Roman" w:cs="Times New Roman"/>
          <w:sz w:val="24"/>
          <w:szCs w:val="24"/>
        </w:rPr>
        <w:t>.</w:t>
      </w:r>
      <w:r w:rsidRPr="00E568B2">
        <w:rPr>
          <w:rFonts w:ascii="Times New Roman" w:hAnsi="Times New Roman" w:cs="Times New Roman"/>
          <w:sz w:val="24"/>
          <w:szCs w:val="24"/>
        </w:rPr>
        <w:t xml:space="preserve"> 2, p.139.</w:t>
      </w:r>
      <w:proofErr w:type="gramEnd"/>
    </w:p>
  </w:endnote>
  <w:endnote w:id="87">
    <w:p w14:paraId="42CA3760"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Stuart Frank, </w:t>
      </w:r>
      <w:r w:rsidRPr="00E568B2">
        <w:rPr>
          <w:rFonts w:ascii="Times New Roman" w:hAnsi="Times New Roman" w:cs="Times New Roman"/>
          <w:i/>
          <w:sz w:val="24"/>
          <w:szCs w:val="24"/>
        </w:rPr>
        <w:t xml:space="preserve">Ingenious Contrivances, Curiously Carved: </w:t>
      </w:r>
      <w:r w:rsidRPr="00E568B2">
        <w:rPr>
          <w:rFonts w:ascii="Times New Roman" w:hAnsi="Times New Roman" w:cs="Times New Roman"/>
          <w:bCs/>
          <w:i/>
          <w:sz w:val="24"/>
          <w:szCs w:val="24"/>
        </w:rPr>
        <w:t xml:space="preserve">Scrimshaw in the New Bedford Whaling Museum </w:t>
      </w:r>
      <w:r w:rsidRPr="00E568B2">
        <w:rPr>
          <w:rFonts w:ascii="Times New Roman" w:hAnsi="Times New Roman" w:cs="Times New Roman"/>
          <w:bCs/>
          <w:sz w:val="24"/>
          <w:szCs w:val="24"/>
        </w:rPr>
        <w:t xml:space="preserve">(Jaffrey, NH: </w:t>
      </w:r>
      <w:proofErr w:type="spellStart"/>
      <w:r w:rsidRPr="00E568B2">
        <w:rPr>
          <w:rFonts w:ascii="Times New Roman" w:hAnsi="Times New Roman" w:cs="Times New Roman"/>
          <w:bCs/>
          <w:sz w:val="24"/>
          <w:szCs w:val="24"/>
        </w:rPr>
        <w:t>Godine</w:t>
      </w:r>
      <w:proofErr w:type="spellEnd"/>
      <w:r w:rsidRPr="00E568B2">
        <w:rPr>
          <w:rFonts w:ascii="Times New Roman" w:hAnsi="Times New Roman" w:cs="Times New Roman"/>
          <w:bCs/>
          <w:sz w:val="24"/>
          <w:szCs w:val="24"/>
        </w:rPr>
        <w:t>, 2012).</w:t>
      </w:r>
    </w:p>
  </w:endnote>
  <w:endnote w:id="88">
    <w:p w14:paraId="62BB4905"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These transfers explain the variety of nationalities represented by these models, which encompassed French, Danish, American and British vessels.</w:t>
      </w:r>
    </w:p>
  </w:endnote>
  <w:endnote w:id="89">
    <w:p w14:paraId="45ED3B47"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w:t>
      </w:r>
      <w:proofErr w:type="gramStart"/>
      <w:r w:rsidRPr="00E568B2">
        <w:rPr>
          <w:rFonts w:ascii="Times New Roman" w:hAnsi="Times New Roman" w:cs="Times New Roman"/>
          <w:sz w:val="24"/>
          <w:szCs w:val="24"/>
        </w:rPr>
        <w:t>National Maritime Museum, Greenwich, SLR0655, full hull model of a funeral catafalque made by a French prisoner of war in Britain, 1806.</w:t>
      </w:r>
      <w:proofErr w:type="gramEnd"/>
    </w:p>
  </w:endnote>
  <w:endnote w:id="90">
    <w:p w14:paraId="3907F34D"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w:t>
      </w:r>
      <w:proofErr w:type="gramStart"/>
      <w:r w:rsidRPr="00E568B2">
        <w:rPr>
          <w:rFonts w:ascii="Times New Roman" w:hAnsi="Times New Roman" w:cs="Times New Roman"/>
          <w:sz w:val="24"/>
          <w:szCs w:val="24"/>
        </w:rPr>
        <w:t xml:space="preserve">Brian </w:t>
      </w:r>
      <w:proofErr w:type="spellStart"/>
      <w:r w:rsidRPr="00E568B2">
        <w:rPr>
          <w:rFonts w:ascii="Times New Roman" w:hAnsi="Times New Roman" w:cs="Times New Roman"/>
          <w:sz w:val="24"/>
          <w:szCs w:val="24"/>
        </w:rPr>
        <w:t>Lavery</w:t>
      </w:r>
      <w:proofErr w:type="spellEnd"/>
      <w:r w:rsidRPr="00E568B2">
        <w:rPr>
          <w:rFonts w:ascii="Times New Roman" w:hAnsi="Times New Roman" w:cs="Times New Roman"/>
          <w:sz w:val="24"/>
          <w:szCs w:val="24"/>
        </w:rPr>
        <w:t xml:space="preserve"> and Simon Stephens, </w:t>
      </w:r>
      <w:r w:rsidRPr="00E568B2">
        <w:rPr>
          <w:rFonts w:ascii="Times New Roman" w:hAnsi="Times New Roman" w:cs="Times New Roman"/>
          <w:i/>
          <w:sz w:val="24"/>
          <w:szCs w:val="24"/>
        </w:rPr>
        <w:t>Ship Models, Their Progress and Development from 1650 to the Present</w:t>
      </w:r>
      <w:r w:rsidRPr="00E568B2">
        <w:rPr>
          <w:rFonts w:ascii="Times New Roman" w:hAnsi="Times New Roman" w:cs="Times New Roman"/>
          <w:sz w:val="24"/>
          <w:szCs w:val="24"/>
        </w:rPr>
        <w:t xml:space="preserve"> (London: </w:t>
      </w:r>
      <w:proofErr w:type="spellStart"/>
      <w:r w:rsidRPr="00E568B2">
        <w:rPr>
          <w:rFonts w:ascii="Times New Roman" w:hAnsi="Times New Roman" w:cs="Times New Roman"/>
          <w:sz w:val="24"/>
          <w:szCs w:val="24"/>
        </w:rPr>
        <w:t>Zwemmer</w:t>
      </w:r>
      <w:proofErr w:type="spellEnd"/>
      <w:r w:rsidRPr="00E568B2">
        <w:rPr>
          <w:rFonts w:ascii="Times New Roman" w:hAnsi="Times New Roman" w:cs="Times New Roman"/>
          <w:sz w:val="24"/>
          <w:szCs w:val="24"/>
        </w:rPr>
        <w:t>, 1995).</w:t>
      </w:r>
      <w:proofErr w:type="gramEnd"/>
    </w:p>
  </w:endnote>
  <w:endnote w:id="91">
    <w:p w14:paraId="010DA904"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National Maritime Museum, Greenwich, SLR0638, Full model of a 74-gun two-decker warship mounted on a slipway prior to launching made by a French prisoner of war in Britain (1804-1814); SLR0615, Full hull model of a French 100-gun, three-decker ship of the line with an attached scenic watercolour of a maritime landscape (1804-1815).                </w:t>
      </w:r>
    </w:p>
  </w:endnote>
  <w:endnote w:id="92">
    <w:p w14:paraId="0419C258"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w:t>
      </w:r>
      <w:proofErr w:type="gramStart"/>
      <w:r w:rsidRPr="00E568B2">
        <w:rPr>
          <w:rFonts w:ascii="Times New Roman" w:hAnsi="Times New Roman" w:cs="Times New Roman"/>
          <w:sz w:val="24"/>
          <w:szCs w:val="24"/>
        </w:rPr>
        <w:t>National Maritime Museum, Greenwich, SLR0641, Ship-model in straw marquetry case crafted by a French prisoner in Britain (1804-1815).</w:t>
      </w:r>
      <w:proofErr w:type="gramEnd"/>
    </w:p>
  </w:endnote>
  <w:endnote w:id="93">
    <w:p w14:paraId="6B414CCF" w14:textId="77777777" w:rsidR="00E568B2" w:rsidRPr="00E568B2" w:rsidRDefault="00E568B2" w:rsidP="0005245F">
      <w:pPr>
        <w:pStyle w:val="EndnoteText"/>
        <w:spacing w:line="480" w:lineRule="auto"/>
        <w:rPr>
          <w:rFonts w:ascii="Times New Roman" w:hAnsi="Times New Roman" w:cs="Times New Roman"/>
          <w:color w:val="FF0000"/>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Other examples of such a display with additional miniature </w:t>
      </w:r>
      <w:proofErr w:type="gramStart"/>
      <w:r w:rsidRPr="00E568B2">
        <w:rPr>
          <w:rFonts w:ascii="Times New Roman" w:hAnsi="Times New Roman" w:cs="Times New Roman"/>
          <w:sz w:val="24"/>
          <w:szCs w:val="24"/>
        </w:rPr>
        <w:t>curtains,</w:t>
      </w:r>
      <w:proofErr w:type="gramEnd"/>
      <w:r w:rsidRPr="00E568B2">
        <w:rPr>
          <w:rFonts w:ascii="Times New Roman" w:hAnsi="Times New Roman" w:cs="Times New Roman"/>
          <w:sz w:val="24"/>
          <w:szCs w:val="24"/>
        </w:rPr>
        <w:t xml:space="preserve"> see Lloyd, </w:t>
      </w:r>
      <w:r w:rsidRPr="00E568B2">
        <w:rPr>
          <w:rFonts w:ascii="Times New Roman" w:hAnsi="Times New Roman" w:cs="Times New Roman"/>
          <w:bCs/>
          <w:i/>
          <w:sz w:val="24"/>
          <w:szCs w:val="24"/>
        </w:rPr>
        <w:t>A History of Napoleonic and American Prisoners of War</w:t>
      </w:r>
      <w:r w:rsidRPr="00E568B2">
        <w:rPr>
          <w:rFonts w:ascii="Times New Roman" w:hAnsi="Times New Roman" w:cs="Times New Roman"/>
          <w:bCs/>
          <w:sz w:val="24"/>
          <w:szCs w:val="24"/>
        </w:rPr>
        <w:t>, vol</w:t>
      </w:r>
      <w:r w:rsidR="00A37F60">
        <w:rPr>
          <w:rFonts w:ascii="Times New Roman" w:hAnsi="Times New Roman" w:cs="Times New Roman"/>
          <w:bCs/>
          <w:sz w:val="24"/>
          <w:szCs w:val="24"/>
        </w:rPr>
        <w:t>.</w:t>
      </w:r>
      <w:r w:rsidRPr="00E568B2">
        <w:rPr>
          <w:rFonts w:ascii="Times New Roman" w:hAnsi="Times New Roman" w:cs="Times New Roman"/>
          <w:bCs/>
          <w:sz w:val="24"/>
          <w:szCs w:val="24"/>
        </w:rPr>
        <w:t xml:space="preserve"> 2</w:t>
      </w:r>
      <w:r w:rsidRPr="00E568B2">
        <w:rPr>
          <w:rFonts w:ascii="Times New Roman" w:hAnsi="Times New Roman" w:cs="Times New Roman"/>
          <w:sz w:val="24"/>
          <w:szCs w:val="24"/>
        </w:rPr>
        <w:t>, pp. 94-5.</w:t>
      </w:r>
    </w:p>
  </w:endnote>
  <w:endnote w:id="94">
    <w:p w14:paraId="432C984B"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Lloyd, </w:t>
      </w:r>
      <w:proofErr w:type="gramStart"/>
      <w:r w:rsidRPr="00E568B2">
        <w:rPr>
          <w:rFonts w:ascii="Times New Roman" w:hAnsi="Times New Roman" w:cs="Times New Roman"/>
          <w:bCs/>
          <w:i/>
          <w:sz w:val="24"/>
          <w:szCs w:val="24"/>
        </w:rPr>
        <w:t>A</w:t>
      </w:r>
      <w:proofErr w:type="gramEnd"/>
      <w:r w:rsidRPr="00E568B2">
        <w:rPr>
          <w:rFonts w:ascii="Times New Roman" w:hAnsi="Times New Roman" w:cs="Times New Roman"/>
          <w:bCs/>
          <w:i/>
          <w:sz w:val="24"/>
          <w:szCs w:val="24"/>
        </w:rPr>
        <w:t xml:space="preserve"> History of Napoleonic and American Prisoners of War</w:t>
      </w:r>
      <w:r w:rsidRPr="00E568B2">
        <w:rPr>
          <w:rFonts w:ascii="Times New Roman" w:hAnsi="Times New Roman" w:cs="Times New Roman"/>
          <w:bCs/>
          <w:sz w:val="24"/>
          <w:szCs w:val="24"/>
        </w:rPr>
        <w:t>, vol</w:t>
      </w:r>
      <w:r w:rsidR="00A37DA4">
        <w:rPr>
          <w:rFonts w:ascii="Times New Roman" w:hAnsi="Times New Roman" w:cs="Times New Roman"/>
          <w:bCs/>
          <w:sz w:val="24"/>
          <w:szCs w:val="24"/>
        </w:rPr>
        <w:t>.</w:t>
      </w:r>
      <w:r w:rsidRPr="00E568B2">
        <w:rPr>
          <w:rFonts w:ascii="Times New Roman" w:hAnsi="Times New Roman" w:cs="Times New Roman"/>
          <w:bCs/>
          <w:sz w:val="24"/>
          <w:szCs w:val="24"/>
        </w:rPr>
        <w:t xml:space="preserve"> 2, </w:t>
      </w:r>
      <w:r w:rsidRPr="00E568B2">
        <w:rPr>
          <w:rFonts w:ascii="Times New Roman" w:hAnsi="Times New Roman" w:cs="Times New Roman"/>
          <w:sz w:val="24"/>
          <w:szCs w:val="24"/>
        </w:rPr>
        <w:t>pp. 92-3.</w:t>
      </w:r>
    </w:p>
  </w:endnote>
  <w:endnote w:id="95">
    <w:p w14:paraId="20DB4FD6"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w:t>
      </w:r>
      <w:proofErr w:type="gramStart"/>
      <w:r w:rsidRPr="00E568B2">
        <w:rPr>
          <w:rFonts w:ascii="Times New Roman" w:hAnsi="Times New Roman" w:cs="Times New Roman"/>
          <w:sz w:val="24"/>
          <w:szCs w:val="24"/>
        </w:rPr>
        <w:t xml:space="preserve">Lloyd, </w:t>
      </w:r>
      <w:r w:rsidRPr="00E568B2">
        <w:rPr>
          <w:rFonts w:ascii="Times New Roman" w:hAnsi="Times New Roman" w:cs="Times New Roman"/>
          <w:bCs/>
          <w:i/>
          <w:sz w:val="24"/>
          <w:szCs w:val="24"/>
        </w:rPr>
        <w:t>A History of Napoleonic and American Prisoners of War</w:t>
      </w:r>
      <w:r w:rsidRPr="00E568B2">
        <w:rPr>
          <w:rFonts w:ascii="Times New Roman" w:hAnsi="Times New Roman" w:cs="Times New Roman"/>
          <w:bCs/>
          <w:sz w:val="24"/>
          <w:szCs w:val="24"/>
        </w:rPr>
        <w:t>, vol</w:t>
      </w:r>
      <w:r w:rsidR="00A37DA4">
        <w:rPr>
          <w:rFonts w:ascii="Times New Roman" w:hAnsi="Times New Roman" w:cs="Times New Roman"/>
          <w:bCs/>
          <w:sz w:val="24"/>
          <w:szCs w:val="24"/>
        </w:rPr>
        <w:t>.</w:t>
      </w:r>
      <w:r w:rsidRPr="00E568B2">
        <w:rPr>
          <w:rFonts w:ascii="Times New Roman" w:hAnsi="Times New Roman" w:cs="Times New Roman"/>
          <w:bCs/>
          <w:sz w:val="24"/>
          <w:szCs w:val="24"/>
        </w:rPr>
        <w:t xml:space="preserve"> 2, </w:t>
      </w:r>
      <w:r w:rsidRPr="00E568B2">
        <w:rPr>
          <w:rFonts w:ascii="Times New Roman" w:hAnsi="Times New Roman" w:cs="Times New Roman"/>
          <w:sz w:val="24"/>
          <w:szCs w:val="24"/>
        </w:rPr>
        <w:t>pp.110-11.</w:t>
      </w:r>
      <w:proofErr w:type="gramEnd"/>
    </w:p>
  </w:endnote>
  <w:endnote w:id="96">
    <w:p w14:paraId="18928F60"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Lloyd, </w:t>
      </w:r>
      <w:proofErr w:type="gramStart"/>
      <w:r w:rsidRPr="00E568B2">
        <w:rPr>
          <w:rFonts w:ascii="Times New Roman" w:hAnsi="Times New Roman" w:cs="Times New Roman"/>
          <w:bCs/>
          <w:i/>
          <w:sz w:val="24"/>
          <w:szCs w:val="24"/>
        </w:rPr>
        <w:t>A</w:t>
      </w:r>
      <w:proofErr w:type="gramEnd"/>
      <w:r w:rsidRPr="00E568B2">
        <w:rPr>
          <w:rFonts w:ascii="Times New Roman" w:hAnsi="Times New Roman" w:cs="Times New Roman"/>
          <w:bCs/>
          <w:i/>
          <w:sz w:val="24"/>
          <w:szCs w:val="24"/>
        </w:rPr>
        <w:t xml:space="preserve"> History of Napoleonic and American Prisoners of War</w:t>
      </w:r>
      <w:r w:rsidRPr="00E568B2">
        <w:rPr>
          <w:rFonts w:ascii="Times New Roman" w:hAnsi="Times New Roman" w:cs="Times New Roman"/>
          <w:bCs/>
          <w:sz w:val="24"/>
          <w:szCs w:val="24"/>
        </w:rPr>
        <w:t>, vol</w:t>
      </w:r>
      <w:r w:rsidR="00A37DA4">
        <w:rPr>
          <w:rFonts w:ascii="Times New Roman" w:hAnsi="Times New Roman" w:cs="Times New Roman"/>
          <w:bCs/>
          <w:sz w:val="24"/>
          <w:szCs w:val="24"/>
        </w:rPr>
        <w:t>.</w:t>
      </w:r>
      <w:r w:rsidRPr="00E568B2">
        <w:rPr>
          <w:rFonts w:ascii="Times New Roman" w:hAnsi="Times New Roman" w:cs="Times New Roman"/>
          <w:bCs/>
          <w:sz w:val="24"/>
          <w:szCs w:val="24"/>
        </w:rPr>
        <w:t xml:space="preserve"> 2, </w:t>
      </w:r>
      <w:r w:rsidRPr="00E568B2">
        <w:rPr>
          <w:rFonts w:ascii="Times New Roman" w:hAnsi="Times New Roman" w:cs="Times New Roman"/>
          <w:sz w:val="24"/>
          <w:szCs w:val="24"/>
        </w:rPr>
        <w:t>p. 112.</w:t>
      </w:r>
    </w:p>
  </w:endnote>
  <w:endnote w:id="97">
    <w:p w14:paraId="4993060E"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The development of ship models in bottles was concomitant with the development of clear glass bottles over the sevente</w:t>
      </w:r>
      <w:r w:rsidR="00A37DA4">
        <w:rPr>
          <w:rFonts w:ascii="Times New Roman" w:hAnsi="Times New Roman" w:cs="Times New Roman"/>
          <w:sz w:val="24"/>
          <w:szCs w:val="24"/>
        </w:rPr>
        <w:t>enth and eighteenth centuries;</w:t>
      </w:r>
      <w:r w:rsidRPr="00E568B2">
        <w:rPr>
          <w:rFonts w:ascii="Times New Roman" w:hAnsi="Times New Roman" w:cs="Times New Roman"/>
          <w:sz w:val="24"/>
          <w:szCs w:val="24"/>
        </w:rPr>
        <w:t xml:space="preserve"> Robert B. </w:t>
      </w:r>
      <w:proofErr w:type="spellStart"/>
      <w:r w:rsidRPr="00E568B2">
        <w:rPr>
          <w:rFonts w:ascii="Times New Roman" w:hAnsi="Times New Roman" w:cs="Times New Roman"/>
          <w:sz w:val="24"/>
          <w:szCs w:val="24"/>
        </w:rPr>
        <w:t>Kieding</w:t>
      </w:r>
      <w:proofErr w:type="spellEnd"/>
      <w:r w:rsidRPr="00E568B2">
        <w:rPr>
          <w:rFonts w:ascii="Times New Roman" w:hAnsi="Times New Roman" w:cs="Times New Roman"/>
          <w:sz w:val="24"/>
          <w:szCs w:val="24"/>
        </w:rPr>
        <w:t xml:space="preserve">, </w:t>
      </w:r>
      <w:r w:rsidRPr="00E568B2">
        <w:rPr>
          <w:rFonts w:ascii="Times New Roman" w:hAnsi="Times New Roman" w:cs="Times New Roman"/>
          <w:i/>
          <w:sz w:val="24"/>
          <w:szCs w:val="24"/>
        </w:rPr>
        <w:t>Scuttlebutt: Tales and Experiences of a Life at Sea</w:t>
      </w:r>
      <w:r w:rsidRPr="00E568B2">
        <w:rPr>
          <w:rFonts w:ascii="Times New Roman" w:hAnsi="Times New Roman" w:cs="Times New Roman"/>
          <w:sz w:val="24"/>
          <w:szCs w:val="24"/>
        </w:rPr>
        <w:t xml:space="preserve"> (Bloomington, IN: </w:t>
      </w:r>
      <w:proofErr w:type="spellStart"/>
      <w:r w:rsidRPr="00E568B2">
        <w:rPr>
          <w:rFonts w:ascii="Times New Roman" w:hAnsi="Times New Roman" w:cs="Times New Roman"/>
          <w:sz w:val="24"/>
          <w:szCs w:val="24"/>
        </w:rPr>
        <w:t>iUniverse</w:t>
      </w:r>
      <w:proofErr w:type="spellEnd"/>
      <w:r w:rsidRPr="00E568B2">
        <w:rPr>
          <w:rFonts w:ascii="Times New Roman" w:hAnsi="Times New Roman" w:cs="Times New Roman"/>
          <w:sz w:val="24"/>
          <w:szCs w:val="24"/>
        </w:rPr>
        <w:t>, 2011), pp. 249-50.</w:t>
      </w:r>
    </w:p>
  </w:endnote>
  <w:endnote w:id="98">
    <w:p w14:paraId="285C190F"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Lloyd, </w:t>
      </w:r>
      <w:proofErr w:type="gramStart"/>
      <w:r w:rsidRPr="00E568B2">
        <w:rPr>
          <w:rFonts w:ascii="Times New Roman" w:hAnsi="Times New Roman" w:cs="Times New Roman"/>
          <w:bCs/>
          <w:i/>
          <w:sz w:val="24"/>
          <w:szCs w:val="24"/>
        </w:rPr>
        <w:t>A</w:t>
      </w:r>
      <w:proofErr w:type="gramEnd"/>
      <w:r w:rsidRPr="00E568B2">
        <w:rPr>
          <w:rFonts w:ascii="Times New Roman" w:hAnsi="Times New Roman" w:cs="Times New Roman"/>
          <w:bCs/>
          <w:i/>
          <w:sz w:val="24"/>
          <w:szCs w:val="24"/>
        </w:rPr>
        <w:t xml:space="preserve"> History of Napoleonic and American Prisoners of War</w:t>
      </w:r>
      <w:r w:rsidRPr="00E568B2">
        <w:rPr>
          <w:rFonts w:ascii="Times New Roman" w:hAnsi="Times New Roman" w:cs="Times New Roman"/>
          <w:bCs/>
          <w:sz w:val="24"/>
          <w:szCs w:val="24"/>
        </w:rPr>
        <w:t>, vol</w:t>
      </w:r>
      <w:r w:rsidR="00A37DA4">
        <w:rPr>
          <w:rFonts w:ascii="Times New Roman" w:hAnsi="Times New Roman" w:cs="Times New Roman"/>
          <w:bCs/>
          <w:sz w:val="24"/>
          <w:szCs w:val="24"/>
        </w:rPr>
        <w:t>.</w:t>
      </w:r>
      <w:r w:rsidRPr="00E568B2">
        <w:rPr>
          <w:rFonts w:ascii="Times New Roman" w:hAnsi="Times New Roman" w:cs="Times New Roman"/>
          <w:bCs/>
          <w:sz w:val="24"/>
          <w:szCs w:val="24"/>
        </w:rPr>
        <w:t xml:space="preserve"> 2, </w:t>
      </w:r>
      <w:r w:rsidRPr="00E568B2">
        <w:rPr>
          <w:rFonts w:ascii="Times New Roman" w:hAnsi="Times New Roman" w:cs="Times New Roman"/>
          <w:sz w:val="24"/>
          <w:szCs w:val="24"/>
        </w:rPr>
        <w:t>p.</w:t>
      </w:r>
      <w:r w:rsidR="00A37DA4">
        <w:rPr>
          <w:rFonts w:ascii="Times New Roman" w:hAnsi="Times New Roman" w:cs="Times New Roman"/>
          <w:sz w:val="24"/>
          <w:szCs w:val="24"/>
        </w:rPr>
        <w:t xml:space="preserve"> </w:t>
      </w:r>
      <w:r w:rsidRPr="00E568B2">
        <w:rPr>
          <w:rFonts w:ascii="Times New Roman" w:hAnsi="Times New Roman" w:cs="Times New Roman"/>
          <w:sz w:val="24"/>
          <w:szCs w:val="24"/>
        </w:rPr>
        <w:t>125.</w:t>
      </w:r>
    </w:p>
  </w:endnote>
  <w:endnote w:id="99">
    <w:p w14:paraId="703A2359"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w:t>
      </w:r>
      <w:proofErr w:type="gramStart"/>
      <w:r w:rsidRPr="00E568B2">
        <w:rPr>
          <w:rFonts w:ascii="Times New Roman" w:hAnsi="Times New Roman" w:cs="Times New Roman"/>
          <w:sz w:val="24"/>
          <w:szCs w:val="24"/>
        </w:rPr>
        <w:t>National Maritime Museum, Greenwich, AAA0001, Wooden watch-stand made by a marine prisoner in France, 1806-1814.</w:t>
      </w:r>
      <w:proofErr w:type="gramEnd"/>
    </w:p>
  </w:endnote>
  <w:endnote w:id="100">
    <w:p w14:paraId="016AF171"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Franco Moretti, </w:t>
      </w:r>
      <w:proofErr w:type="gramStart"/>
      <w:r w:rsidRPr="00E568B2">
        <w:rPr>
          <w:rFonts w:ascii="Times New Roman" w:hAnsi="Times New Roman" w:cs="Times New Roman"/>
          <w:i/>
          <w:sz w:val="24"/>
          <w:szCs w:val="24"/>
        </w:rPr>
        <w:t>The</w:t>
      </w:r>
      <w:proofErr w:type="gramEnd"/>
      <w:r w:rsidRPr="00E568B2">
        <w:rPr>
          <w:rFonts w:ascii="Times New Roman" w:hAnsi="Times New Roman" w:cs="Times New Roman"/>
          <w:i/>
          <w:sz w:val="24"/>
          <w:szCs w:val="24"/>
        </w:rPr>
        <w:t xml:space="preserve"> Way of the World: the Bildungsroman in European Culture</w:t>
      </w:r>
      <w:r w:rsidRPr="00E568B2">
        <w:rPr>
          <w:rFonts w:ascii="Times New Roman" w:hAnsi="Times New Roman" w:cs="Times New Roman"/>
          <w:sz w:val="24"/>
          <w:szCs w:val="24"/>
        </w:rPr>
        <w:t xml:space="preserve"> (London and New York: Verso, 2000), p. 23; Peter </w:t>
      </w:r>
      <w:proofErr w:type="spellStart"/>
      <w:r w:rsidRPr="00E568B2">
        <w:rPr>
          <w:rFonts w:ascii="Times New Roman" w:hAnsi="Times New Roman" w:cs="Times New Roman"/>
          <w:sz w:val="24"/>
          <w:szCs w:val="24"/>
        </w:rPr>
        <w:t>Fritsche</w:t>
      </w:r>
      <w:proofErr w:type="spellEnd"/>
      <w:r w:rsidRPr="00E568B2">
        <w:rPr>
          <w:rFonts w:ascii="Times New Roman" w:hAnsi="Times New Roman" w:cs="Times New Roman"/>
          <w:sz w:val="24"/>
          <w:szCs w:val="24"/>
        </w:rPr>
        <w:t xml:space="preserve">, </w:t>
      </w:r>
      <w:r w:rsidRPr="00E568B2">
        <w:rPr>
          <w:rFonts w:ascii="Times New Roman" w:hAnsi="Times New Roman" w:cs="Times New Roman"/>
          <w:i/>
          <w:sz w:val="24"/>
          <w:szCs w:val="24"/>
        </w:rPr>
        <w:t>Stranded in the Present</w:t>
      </w:r>
      <w:r w:rsidRPr="00E568B2">
        <w:rPr>
          <w:rFonts w:ascii="Times New Roman" w:hAnsi="Times New Roman" w:cs="Times New Roman"/>
          <w:sz w:val="24"/>
          <w:szCs w:val="24"/>
        </w:rPr>
        <w:t>, p. 77.</w:t>
      </w:r>
    </w:p>
  </w:endnote>
  <w:endnote w:id="101">
    <w:p w14:paraId="7EBD22EF"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vertAlign w:val="superscript"/>
        </w:rPr>
        <w:t xml:space="preserve"> </w:t>
      </w:r>
      <w:r w:rsidRPr="00E568B2">
        <w:rPr>
          <w:rFonts w:ascii="Times New Roman" w:hAnsi="Times New Roman" w:cs="Times New Roman"/>
          <w:sz w:val="24"/>
          <w:szCs w:val="24"/>
        </w:rPr>
        <w:t xml:space="preserve">Kennedy, </w:t>
      </w:r>
      <w:r w:rsidRPr="00E568B2">
        <w:rPr>
          <w:rFonts w:ascii="Times New Roman" w:hAnsi="Times New Roman" w:cs="Times New Roman"/>
          <w:i/>
          <w:sz w:val="24"/>
          <w:szCs w:val="24"/>
        </w:rPr>
        <w:t>Narratives of the Revolutionary and Napoleonic Wars</w:t>
      </w:r>
      <w:r w:rsidRPr="00E568B2">
        <w:rPr>
          <w:rFonts w:ascii="Times New Roman" w:hAnsi="Times New Roman" w:cs="Times New Roman"/>
          <w:sz w:val="24"/>
          <w:szCs w:val="24"/>
        </w:rPr>
        <w:t>, p. 104.</w:t>
      </w:r>
    </w:p>
  </w:endnote>
  <w:endnote w:id="102">
    <w:p w14:paraId="38F23572" w14:textId="77777777" w:rsidR="00E568B2" w:rsidRPr="00E568B2" w:rsidRDefault="00E568B2" w:rsidP="0005245F">
      <w:pPr>
        <w:pStyle w:val="EndnoteText"/>
        <w:tabs>
          <w:tab w:val="left" w:pos="142"/>
        </w:tabs>
        <w:spacing w:line="480" w:lineRule="auto"/>
        <w:rPr>
          <w:rFonts w:ascii="Times New Roman" w:hAnsi="Times New Roman" w:cs="Times New Roman"/>
          <w:color w:val="FF0000"/>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w:t>
      </w:r>
      <w:r w:rsidRPr="00E568B2">
        <w:rPr>
          <w:rFonts w:ascii="Times New Roman" w:hAnsi="Times New Roman" w:cs="Times New Roman"/>
          <w:bCs/>
          <w:sz w:val="24"/>
          <w:szCs w:val="24"/>
        </w:rPr>
        <w:t xml:space="preserve">Julie Garland McLellan, ed., </w:t>
      </w:r>
      <w:r w:rsidRPr="00E568B2">
        <w:rPr>
          <w:rFonts w:ascii="Times New Roman" w:hAnsi="Times New Roman" w:cs="Times New Roman"/>
          <w:bCs/>
          <w:i/>
          <w:sz w:val="24"/>
          <w:szCs w:val="24"/>
        </w:rPr>
        <w:t>Recollections of my Childhood: The True Story of a Childhood Lived in the Shadow of Napoleon Bonaparte</w:t>
      </w:r>
      <w:r w:rsidRPr="00E568B2">
        <w:rPr>
          <w:rFonts w:ascii="Times New Roman" w:hAnsi="Times New Roman" w:cs="Times New Roman"/>
          <w:bCs/>
          <w:sz w:val="24"/>
          <w:szCs w:val="24"/>
        </w:rPr>
        <w:t xml:space="preserve"> (London: </w:t>
      </w:r>
      <w:proofErr w:type="spellStart"/>
      <w:r w:rsidRPr="00E568B2">
        <w:rPr>
          <w:rFonts w:ascii="Times New Roman" w:hAnsi="Times New Roman" w:cs="Times New Roman"/>
          <w:bCs/>
          <w:sz w:val="24"/>
          <w:szCs w:val="24"/>
        </w:rPr>
        <w:t>CreateSpace</w:t>
      </w:r>
      <w:proofErr w:type="spellEnd"/>
      <w:r w:rsidRPr="00E568B2">
        <w:rPr>
          <w:rFonts w:ascii="Times New Roman" w:hAnsi="Times New Roman" w:cs="Times New Roman"/>
          <w:bCs/>
          <w:sz w:val="24"/>
          <w:szCs w:val="24"/>
        </w:rPr>
        <w:t xml:space="preserve">, 2010), </w:t>
      </w:r>
      <w:r w:rsidRPr="00E568B2">
        <w:rPr>
          <w:rFonts w:ascii="Times New Roman" w:hAnsi="Times New Roman" w:cs="Times New Roman"/>
          <w:sz w:val="24"/>
          <w:szCs w:val="24"/>
        </w:rPr>
        <w:t>pp. 7, 47.</w:t>
      </w:r>
    </w:p>
  </w:endnote>
  <w:endnote w:id="103">
    <w:p w14:paraId="3EF916C7" w14:textId="77777777" w:rsidR="00E568B2" w:rsidRPr="00E568B2" w:rsidRDefault="00E568B2" w:rsidP="0005245F">
      <w:pPr>
        <w:pStyle w:val="EndnoteText"/>
        <w:tabs>
          <w:tab w:val="left" w:pos="142"/>
        </w:tabs>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As Carolyn Steedman has shown</w:t>
      </w:r>
      <w:r w:rsidRPr="00E568B2">
        <w:rPr>
          <w:rFonts w:ascii="Times New Roman" w:hAnsi="Times New Roman" w:cs="Times New Roman"/>
          <w:i/>
          <w:sz w:val="24"/>
          <w:szCs w:val="24"/>
        </w:rPr>
        <w:t xml:space="preserve"> in Strange Dislocations</w:t>
      </w:r>
      <w:r w:rsidRPr="00E568B2">
        <w:rPr>
          <w:rFonts w:ascii="Times New Roman" w:hAnsi="Times New Roman" w:cs="Times New Roman"/>
          <w:sz w:val="24"/>
          <w:szCs w:val="24"/>
        </w:rPr>
        <w:t xml:space="preserve">, childhood was an intricate concept, a physiological prism through which a ‘sense of </w:t>
      </w:r>
      <w:proofErr w:type="spellStart"/>
      <w:r w:rsidRPr="00E568B2">
        <w:rPr>
          <w:rFonts w:ascii="Times New Roman" w:hAnsi="Times New Roman" w:cs="Times New Roman"/>
          <w:sz w:val="24"/>
          <w:szCs w:val="24"/>
        </w:rPr>
        <w:t>insideness</w:t>
      </w:r>
      <w:proofErr w:type="spellEnd"/>
      <w:r w:rsidRPr="00E568B2">
        <w:rPr>
          <w:rFonts w:ascii="Times New Roman" w:hAnsi="Times New Roman" w:cs="Times New Roman"/>
          <w:sz w:val="24"/>
          <w:szCs w:val="24"/>
        </w:rPr>
        <w:t>’ developed  in the late eighteenth century and the nineteenth century</w:t>
      </w:r>
      <w:r w:rsidR="00A37DA4">
        <w:rPr>
          <w:rFonts w:ascii="Times New Roman" w:hAnsi="Times New Roman" w:cs="Times New Roman"/>
          <w:sz w:val="24"/>
          <w:szCs w:val="24"/>
        </w:rPr>
        <w:t>;</w:t>
      </w:r>
      <w:r w:rsidRPr="00E568B2">
        <w:rPr>
          <w:rFonts w:ascii="Times New Roman" w:hAnsi="Times New Roman" w:cs="Times New Roman"/>
          <w:sz w:val="24"/>
          <w:szCs w:val="24"/>
        </w:rPr>
        <w:t xml:space="preserve"> Carolyn Steedman, </w:t>
      </w:r>
      <w:r w:rsidRPr="00E568B2">
        <w:rPr>
          <w:rFonts w:ascii="Times New Roman" w:hAnsi="Times New Roman" w:cs="Times New Roman"/>
          <w:bCs/>
          <w:i/>
          <w:sz w:val="24"/>
          <w:szCs w:val="24"/>
        </w:rPr>
        <w:t>Strange Dislocations: Childhood and the Idea of Human Interiority, 1780-1930</w:t>
      </w:r>
      <w:r w:rsidRPr="00E568B2">
        <w:rPr>
          <w:rFonts w:ascii="Times New Roman" w:hAnsi="Times New Roman" w:cs="Times New Roman"/>
          <w:bCs/>
          <w:sz w:val="24"/>
          <w:szCs w:val="24"/>
        </w:rPr>
        <w:t xml:space="preserve"> (London and Cambridge, MA: Harvard University Press, 1995), </w:t>
      </w:r>
      <w:r w:rsidRPr="00E568B2">
        <w:rPr>
          <w:rFonts w:ascii="Times New Roman" w:hAnsi="Times New Roman" w:cs="Times New Roman"/>
          <w:sz w:val="24"/>
          <w:szCs w:val="24"/>
        </w:rPr>
        <w:t xml:space="preserve">p. xi. </w:t>
      </w:r>
    </w:p>
  </w:endnote>
  <w:endnote w:id="104">
    <w:p w14:paraId="74EBAB41" w14:textId="77777777" w:rsidR="00E568B2" w:rsidRPr="00E568B2" w:rsidRDefault="00E568B2" w:rsidP="0005245F">
      <w:pPr>
        <w:pStyle w:val="EndnoteText"/>
        <w:tabs>
          <w:tab w:val="left" w:pos="142"/>
        </w:tabs>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McLellan, </w:t>
      </w:r>
      <w:r w:rsidRPr="00E568B2">
        <w:rPr>
          <w:rFonts w:ascii="Times New Roman" w:hAnsi="Times New Roman" w:cs="Times New Roman"/>
          <w:bCs/>
          <w:i/>
          <w:sz w:val="24"/>
          <w:szCs w:val="24"/>
        </w:rPr>
        <w:t>Recollections of my Childhood</w:t>
      </w:r>
      <w:r w:rsidRPr="00E568B2">
        <w:rPr>
          <w:rFonts w:ascii="Times New Roman" w:hAnsi="Times New Roman" w:cs="Times New Roman"/>
          <w:sz w:val="24"/>
          <w:szCs w:val="24"/>
        </w:rPr>
        <w:t>, pp. 23-4.</w:t>
      </w:r>
    </w:p>
  </w:endnote>
  <w:endnote w:id="105">
    <w:p w14:paraId="1015CA16" w14:textId="77777777" w:rsidR="00E568B2" w:rsidRPr="000249E9" w:rsidRDefault="00E568B2" w:rsidP="0005245F">
      <w:pPr>
        <w:pStyle w:val="EndnoteText"/>
        <w:spacing w:line="480" w:lineRule="auto"/>
        <w:rPr>
          <w:rFonts w:ascii="Times New Roman" w:hAnsi="Times New Roman" w:cs="Times New Roman"/>
          <w:sz w:val="24"/>
          <w:szCs w:val="24"/>
          <w:lang w:val="fr-FR"/>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Foucault referred as an hetero</w:t>
      </w:r>
      <w:r w:rsidR="00A37DA4">
        <w:rPr>
          <w:rFonts w:ascii="Times New Roman" w:hAnsi="Times New Roman" w:cs="Times New Roman"/>
          <w:sz w:val="24"/>
          <w:szCs w:val="24"/>
        </w:rPr>
        <w:t xml:space="preserve">topia: </w:t>
      </w:r>
      <w:r w:rsidRPr="00E568B2">
        <w:rPr>
          <w:rFonts w:ascii="Times New Roman" w:hAnsi="Times New Roman" w:cs="Times New Roman"/>
          <w:sz w:val="24"/>
          <w:szCs w:val="24"/>
        </w:rPr>
        <w:t xml:space="preserve">‘the boat is a floating piece of space, a place without a place, that exists by itself, that is closed in on itself and at the same time is given over to the infinity of the sea […] The ship is the heterotopia par excellence. In civilisations without boats, dreams dry up, espionage takes the place of adventure, and the police take the place of pirates.’ </w:t>
      </w:r>
      <w:r w:rsidRPr="000249E9">
        <w:rPr>
          <w:rFonts w:ascii="Times New Roman" w:hAnsi="Times New Roman" w:cs="Times New Roman"/>
          <w:sz w:val="24"/>
          <w:szCs w:val="24"/>
          <w:lang w:val="fr-FR"/>
        </w:rPr>
        <w:t xml:space="preserve">Michel Foucault, ‘Des Espaces Autres’, lecture </w:t>
      </w:r>
      <w:proofErr w:type="spellStart"/>
      <w:r w:rsidRPr="000249E9">
        <w:rPr>
          <w:rFonts w:ascii="Times New Roman" w:hAnsi="Times New Roman" w:cs="Times New Roman"/>
          <w:sz w:val="24"/>
          <w:szCs w:val="24"/>
          <w:lang w:val="fr-FR"/>
        </w:rPr>
        <w:t>given</w:t>
      </w:r>
      <w:proofErr w:type="spellEnd"/>
      <w:r w:rsidRPr="000249E9">
        <w:rPr>
          <w:rFonts w:ascii="Times New Roman" w:hAnsi="Times New Roman" w:cs="Times New Roman"/>
          <w:sz w:val="24"/>
          <w:szCs w:val="24"/>
          <w:lang w:val="fr-FR"/>
        </w:rPr>
        <w:t xml:space="preserve"> at </w:t>
      </w:r>
      <w:r w:rsidRPr="000249E9">
        <w:rPr>
          <w:rFonts w:ascii="Times New Roman" w:hAnsi="Times New Roman" w:cs="Times New Roman"/>
          <w:i/>
          <w:sz w:val="24"/>
          <w:szCs w:val="24"/>
          <w:lang w:val="fr-FR"/>
        </w:rPr>
        <w:t>Architecture/Mouvement/Continuité</w:t>
      </w:r>
      <w:r w:rsidRPr="000249E9">
        <w:rPr>
          <w:rFonts w:ascii="Times New Roman" w:hAnsi="Times New Roman" w:cs="Times New Roman"/>
          <w:sz w:val="24"/>
          <w:szCs w:val="24"/>
          <w:lang w:val="fr-FR"/>
        </w:rPr>
        <w:t xml:space="preserve">, </w:t>
      </w:r>
      <w:proofErr w:type="spellStart"/>
      <w:r w:rsidRPr="000249E9">
        <w:rPr>
          <w:rFonts w:ascii="Times New Roman" w:hAnsi="Times New Roman" w:cs="Times New Roman"/>
          <w:sz w:val="24"/>
          <w:szCs w:val="24"/>
          <w:lang w:val="fr-FR"/>
        </w:rPr>
        <w:t>October</w:t>
      </w:r>
      <w:proofErr w:type="spellEnd"/>
      <w:r w:rsidRPr="000249E9">
        <w:rPr>
          <w:rFonts w:ascii="Times New Roman" w:hAnsi="Times New Roman" w:cs="Times New Roman"/>
          <w:sz w:val="24"/>
          <w:szCs w:val="24"/>
          <w:lang w:val="fr-FR"/>
        </w:rPr>
        <w:t xml:space="preserve"> 1967, </w:t>
      </w:r>
      <w:proofErr w:type="spellStart"/>
      <w:r w:rsidR="00A37DA4" w:rsidRPr="000249E9">
        <w:rPr>
          <w:rFonts w:ascii="Times New Roman" w:hAnsi="Times New Roman" w:cs="Times New Roman"/>
          <w:sz w:val="24"/>
          <w:szCs w:val="24"/>
          <w:lang w:val="fr-FR"/>
        </w:rPr>
        <w:t>trans</w:t>
      </w:r>
      <w:proofErr w:type="spellEnd"/>
      <w:r w:rsidR="00A37DA4" w:rsidRPr="000249E9">
        <w:rPr>
          <w:rFonts w:ascii="Times New Roman" w:hAnsi="Times New Roman" w:cs="Times New Roman"/>
          <w:sz w:val="24"/>
          <w:szCs w:val="24"/>
          <w:lang w:val="fr-FR"/>
        </w:rPr>
        <w:t>.</w:t>
      </w:r>
      <w:r w:rsidRPr="000249E9">
        <w:rPr>
          <w:rFonts w:ascii="Times New Roman" w:hAnsi="Times New Roman" w:cs="Times New Roman"/>
          <w:sz w:val="24"/>
          <w:szCs w:val="24"/>
          <w:lang w:val="fr-FR"/>
        </w:rPr>
        <w:t xml:space="preserve"> Jay </w:t>
      </w:r>
      <w:proofErr w:type="spellStart"/>
      <w:r w:rsidRPr="000249E9">
        <w:rPr>
          <w:rFonts w:ascii="Times New Roman" w:hAnsi="Times New Roman" w:cs="Times New Roman"/>
          <w:sz w:val="24"/>
          <w:szCs w:val="24"/>
          <w:lang w:val="fr-FR"/>
        </w:rPr>
        <w:t>Miskowiec</w:t>
      </w:r>
      <w:proofErr w:type="spellEnd"/>
      <w:r w:rsidRPr="000249E9">
        <w:rPr>
          <w:rFonts w:ascii="Times New Roman" w:hAnsi="Times New Roman" w:cs="Times New Roman"/>
          <w:sz w:val="24"/>
          <w:szCs w:val="24"/>
          <w:lang w:val="fr-FR"/>
        </w:rPr>
        <w:t>,</w:t>
      </w:r>
      <w:r w:rsidRPr="000249E9">
        <w:rPr>
          <w:rFonts w:ascii="Times New Roman" w:hAnsi="Times New Roman" w:cs="Times New Roman"/>
          <w:i/>
          <w:sz w:val="24"/>
          <w:szCs w:val="24"/>
          <w:lang w:val="fr-FR"/>
        </w:rPr>
        <w:t xml:space="preserve"> </w:t>
      </w:r>
      <w:proofErr w:type="spellStart"/>
      <w:r w:rsidRPr="000249E9">
        <w:rPr>
          <w:rFonts w:ascii="Times New Roman" w:hAnsi="Times New Roman" w:cs="Times New Roman"/>
          <w:i/>
          <w:sz w:val="24"/>
          <w:szCs w:val="24"/>
          <w:lang w:val="fr-FR"/>
        </w:rPr>
        <w:t>Diacritics</w:t>
      </w:r>
      <w:proofErr w:type="spellEnd"/>
      <w:r w:rsidR="00A37DA4" w:rsidRPr="000249E9">
        <w:rPr>
          <w:rFonts w:ascii="Times New Roman" w:hAnsi="Times New Roman" w:cs="Times New Roman"/>
          <w:sz w:val="24"/>
          <w:szCs w:val="24"/>
          <w:lang w:val="fr-FR"/>
        </w:rPr>
        <w:t xml:space="preserve"> 16:1 (1967): 22-7.</w:t>
      </w:r>
    </w:p>
  </w:endnote>
  <w:endnote w:id="106">
    <w:p w14:paraId="2EF67001" w14:textId="77777777" w:rsidR="00E568B2" w:rsidRPr="00E568B2" w:rsidRDefault="00E568B2" w:rsidP="0005245F">
      <w:pPr>
        <w:pStyle w:val="EndnoteText"/>
        <w:spacing w:line="480" w:lineRule="auto"/>
        <w:rPr>
          <w:rFonts w:ascii="Times New Roman" w:hAnsi="Times New Roman" w:cs="Times New Roman"/>
          <w:sz w:val="24"/>
          <w:szCs w:val="24"/>
          <w:lang w:val="fr-FR"/>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lang w:val="fr-FR"/>
        </w:rPr>
        <w:t xml:space="preserve"> Foucault, ‘Des Espaces Autres’,</w:t>
      </w:r>
      <w:r w:rsidR="00A37DA4">
        <w:rPr>
          <w:rFonts w:ascii="Times New Roman" w:hAnsi="Times New Roman" w:cs="Times New Roman"/>
          <w:sz w:val="24"/>
          <w:szCs w:val="24"/>
          <w:lang w:val="fr-FR"/>
        </w:rPr>
        <w:t xml:space="preserve"> </w:t>
      </w:r>
      <w:r w:rsidRPr="00E568B2">
        <w:rPr>
          <w:rFonts w:ascii="Times New Roman" w:hAnsi="Times New Roman" w:cs="Times New Roman"/>
          <w:sz w:val="24"/>
          <w:szCs w:val="24"/>
          <w:lang w:val="fr-FR"/>
        </w:rPr>
        <w:t>pp. 24-5.</w:t>
      </w:r>
    </w:p>
  </w:endnote>
  <w:endnote w:id="107">
    <w:p w14:paraId="3F33B12D" w14:textId="77777777" w:rsidR="00E568B2" w:rsidRPr="00E568B2" w:rsidRDefault="00E568B2" w:rsidP="0005245F">
      <w:pPr>
        <w:pStyle w:val="EndnoteText"/>
        <w:spacing w:line="480" w:lineRule="auto"/>
        <w:rPr>
          <w:rFonts w:ascii="Times New Roman" w:hAnsi="Times New Roman" w:cs="Times New Roman"/>
          <w:sz w:val="24"/>
          <w:szCs w:val="24"/>
          <w:lang w:val="fr-FR"/>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lang w:val="fr-FR"/>
        </w:rPr>
        <w:t xml:space="preserve"> Foucault, ‘Des Espaces Autres’, p. 43.</w:t>
      </w:r>
    </w:p>
  </w:endnote>
  <w:endnote w:id="108">
    <w:p w14:paraId="3D20EAE2" w14:textId="77777777" w:rsidR="00E568B2" w:rsidRPr="00E568B2" w:rsidRDefault="00E568B2" w:rsidP="0005245F">
      <w:pPr>
        <w:pStyle w:val="EndnoteText"/>
        <w:spacing w:line="480" w:lineRule="auto"/>
        <w:rPr>
          <w:rFonts w:ascii="Times New Roman" w:hAnsi="Times New Roman" w:cs="Times New Roman"/>
          <w:sz w:val="24"/>
          <w:szCs w:val="24"/>
          <w:lang w:val="fr-FR"/>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lang w:val="fr-FR"/>
        </w:rPr>
        <w:t xml:space="preserve"> Foucault, ‘Des Espaces Autres’, p.44.</w:t>
      </w:r>
    </w:p>
  </w:endnote>
  <w:endnote w:id="109">
    <w:p w14:paraId="32DFAA48" w14:textId="77777777" w:rsidR="00E568B2" w:rsidRPr="00E568B2" w:rsidRDefault="00E568B2" w:rsidP="0005245F">
      <w:pPr>
        <w:pStyle w:val="EndnoteText"/>
        <w:spacing w:line="480" w:lineRule="auto"/>
        <w:rPr>
          <w:rFonts w:ascii="Times New Roman" w:hAnsi="Times New Roman" w:cs="Times New Roman"/>
          <w:b/>
          <w:bCs/>
          <w:sz w:val="24"/>
          <w:szCs w:val="24"/>
          <w:lang w:val="en-US"/>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lang w:val="en-US"/>
        </w:rPr>
        <w:t xml:space="preserve"> Carolyn Steedman, ‘</w:t>
      </w:r>
      <w:r w:rsidRPr="00E568B2">
        <w:rPr>
          <w:rFonts w:ascii="Times New Roman" w:hAnsi="Times New Roman" w:cs="Times New Roman"/>
          <w:bCs/>
          <w:sz w:val="24"/>
          <w:szCs w:val="24"/>
          <w:lang w:val="en-US"/>
        </w:rPr>
        <w:t>Englishness, Clothes and Little Things: Towards a Political Economy of the Corset’</w:t>
      </w:r>
      <w:r w:rsidR="00A37DA4">
        <w:rPr>
          <w:rFonts w:ascii="Times New Roman" w:hAnsi="Times New Roman" w:cs="Times New Roman"/>
          <w:bCs/>
          <w:sz w:val="24"/>
          <w:szCs w:val="24"/>
          <w:lang w:val="en-US"/>
        </w:rPr>
        <w:t>, in Christopher </w:t>
      </w:r>
      <w:proofErr w:type="spellStart"/>
      <w:r w:rsidR="00A37DA4">
        <w:rPr>
          <w:rFonts w:ascii="Times New Roman" w:hAnsi="Times New Roman" w:cs="Times New Roman"/>
          <w:bCs/>
          <w:sz w:val="24"/>
          <w:szCs w:val="24"/>
          <w:lang w:val="en-US"/>
        </w:rPr>
        <w:t>Breward</w:t>
      </w:r>
      <w:proofErr w:type="spellEnd"/>
      <w:r w:rsidR="00A37DA4">
        <w:rPr>
          <w:rFonts w:ascii="Times New Roman" w:hAnsi="Times New Roman" w:cs="Times New Roman"/>
          <w:bCs/>
          <w:sz w:val="24"/>
          <w:szCs w:val="24"/>
          <w:lang w:val="en-US"/>
        </w:rPr>
        <w:t xml:space="preserve">, </w:t>
      </w:r>
      <w:r w:rsidRPr="00E568B2">
        <w:rPr>
          <w:rFonts w:ascii="Times New Roman" w:hAnsi="Times New Roman" w:cs="Times New Roman"/>
          <w:bCs/>
          <w:sz w:val="24"/>
          <w:szCs w:val="24"/>
          <w:lang w:val="en-US"/>
        </w:rPr>
        <w:t xml:space="preserve">Becky </w:t>
      </w:r>
      <w:proofErr w:type="spellStart"/>
      <w:r w:rsidRPr="00E568B2">
        <w:rPr>
          <w:rFonts w:ascii="Times New Roman" w:hAnsi="Times New Roman" w:cs="Times New Roman"/>
          <w:bCs/>
          <w:sz w:val="24"/>
          <w:szCs w:val="24"/>
          <w:lang w:val="en-US"/>
        </w:rPr>
        <w:t>Conekin</w:t>
      </w:r>
      <w:proofErr w:type="spellEnd"/>
      <w:r w:rsidRPr="00E568B2">
        <w:rPr>
          <w:rFonts w:ascii="Times New Roman" w:hAnsi="Times New Roman" w:cs="Times New Roman"/>
          <w:bCs/>
          <w:sz w:val="24"/>
          <w:szCs w:val="24"/>
          <w:lang w:val="en-US"/>
        </w:rPr>
        <w:t xml:space="preserve">, and Caroline Cox, </w:t>
      </w:r>
      <w:proofErr w:type="spellStart"/>
      <w:r w:rsidRPr="00E568B2">
        <w:rPr>
          <w:rFonts w:ascii="Times New Roman" w:hAnsi="Times New Roman" w:cs="Times New Roman"/>
          <w:bCs/>
          <w:sz w:val="24"/>
          <w:szCs w:val="24"/>
          <w:lang w:val="en-US"/>
        </w:rPr>
        <w:t>eds</w:t>
      </w:r>
      <w:proofErr w:type="spellEnd"/>
      <w:r w:rsidRPr="00E568B2">
        <w:rPr>
          <w:rFonts w:ascii="Times New Roman" w:hAnsi="Times New Roman" w:cs="Times New Roman"/>
          <w:bCs/>
          <w:sz w:val="24"/>
          <w:szCs w:val="24"/>
          <w:lang w:val="en-US"/>
        </w:rPr>
        <w:t xml:space="preserve">, </w:t>
      </w:r>
      <w:r w:rsidRPr="00E568B2">
        <w:rPr>
          <w:rFonts w:ascii="Times New Roman" w:hAnsi="Times New Roman" w:cs="Times New Roman"/>
          <w:bCs/>
          <w:i/>
          <w:sz w:val="24"/>
          <w:szCs w:val="24"/>
          <w:lang w:val="en-US"/>
        </w:rPr>
        <w:t>The Englishness of English Dress</w:t>
      </w:r>
      <w:r w:rsidRPr="00E568B2">
        <w:rPr>
          <w:rFonts w:ascii="Times New Roman" w:hAnsi="Times New Roman" w:cs="Times New Roman"/>
          <w:bCs/>
          <w:sz w:val="24"/>
          <w:szCs w:val="24"/>
          <w:lang w:val="en-US"/>
        </w:rPr>
        <w:t>, pp. 29-44 (Oxford: Berg, 2002).</w:t>
      </w:r>
    </w:p>
  </w:endnote>
  <w:endnote w:id="110">
    <w:p w14:paraId="49945F40"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See also the emotive charge of the Channel after displacement in Langton, </w:t>
      </w:r>
      <w:r w:rsidRPr="00E568B2">
        <w:rPr>
          <w:rFonts w:ascii="Times New Roman" w:hAnsi="Times New Roman" w:cs="Times New Roman"/>
          <w:i/>
          <w:iCs/>
          <w:sz w:val="24"/>
          <w:szCs w:val="24"/>
        </w:rPr>
        <w:t xml:space="preserve">Narrative of </w:t>
      </w:r>
      <w:proofErr w:type="gramStart"/>
      <w:r w:rsidRPr="00E568B2">
        <w:rPr>
          <w:rFonts w:ascii="Times New Roman" w:hAnsi="Times New Roman" w:cs="Times New Roman"/>
          <w:i/>
          <w:iCs/>
          <w:sz w:val="24"/>
          <w:szCs w:val="24"/>
        </w:rPr>
        <w:t>a Captivity</w:t>
      </w:r>
      <w:proofErr w:type="gramEnd"/>
      <w:r w:rsidRPr="00E568B2">
        <w:rPr>
          <w:rFonts w:ascii="Times New Roman" w:hAnsi="Times New Roman" w:cs="Times New Roman"/>
          <w:sz w:val="24"/>
          <w:szCs w:val="24"/>
          <w:lang w:val="en-US"/>
        </w:rPr>
        <w:t>, vol</w:t>
      </w:r>
      <w:r w:rsidR="00A37DA4">
        <w:rPr>
          <w:rFonts w:ascii="Times New Roman" w:hAnsi="Times New Roman" w:cs="Times New Roman"/>
          <w:sz w:val="24"/>
          <w:szCs w:val="24"/>
          <w:lang w:val="en-US"/>
        </w:rPr>
        <w:t>.</w:t>
      </w:r>
      <w:r w:rsidRPr="00E568B2">
        <w:rPr>
          <w:rFonts w:ascii="Times New Roman" w:hAnsi="Times New Roman" w:cs="Times New Roman"/>
          <w:sz w:val="24"/>
          <w:szCs w:val="24"/>
          <w:lang w:val="en-US"/>
        </w:rPr>
        <w:t xml:space="preserve"> 1</w:t>
      </w:r>
      <w:r w:rsidRPr="00E568B2">
        <w:rPr>
          <w:rFonts w:ascii="Times New Roman" w:hAnsi="Times New Roman" w:cs="Times New Roman"/>
          <w:sz w:val="24"/>
          <w:szCs w:val="24"/>
        </w:rPr>
        <w:t xml:space="preserve">, p. 120: ‘The sea once more seen, created sensations </w:t>
      </w:r>
      <w:proofErr w:type="spellStart"/>
      <w:r w:rsidRPr="00E568B2">
        <w:rPr>
          <w:rFonts w:ascii="Times New Roman" w:hAnsi="Times New Roman" w:cs="Times New Roman"/>
          <w:sz w:val="24"/>
          <w:szCs w:val="24"/>
        </w:rPr>
        <w:t>indiscribable</w:t>
      </w:r>
      <w:proofErr w:type="spellEnd"/>
      <w:r w:rsidRPr="00E568B2">
        <w:rPr>
          <w:rFonts w:ascii="Times New Roman" w:hAnsi="Times New Roman" w:cs="Times New Roman"/>
          <w:sz w:val="24"/>
          <w:szCs w:val="24"/>
        </w:rPr>
        <w:t xml:space="preserve"> [</w:t>
      </w:r>
      <w:r w:rsidRPr="00E568B2">
        <w:rPr>
          <w:rFonts w:ascii="Times New Roman" w:hAnsi="Times New Roman" w:cs="Times New Roman"/>
          <w:i/>
          <w:sz w:val="24"/>
          <w:szCs w:val="24"/>
        </w:rPr>
        <w:t>sic</w:t>
      </w:r>
      <w:r w:rsidRPr="00E568B2">
        <w:rPr>
          <w:rFonts w:ascii="Times New Roman" w:hAnsi="Times New Roman" w:cs="Times New Roman"/>
          <w:sz w:val="24"/>
          <w:szCs w:val="24"/>
        </w:rPr>
        <w:t xml:space="preserve">.].’ </w:t>
      </w:r>
    </w:p>
  </w:endnote>
  <w:endnote w:id="111">
    <w:p w14:paraId="5C1704F2"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Stewart, </w:t>
      </w:r>
      <w:proofErr w:type="gramStart"/>
      <w:r w:rsidR="00A37DA4" w:rsidRPr="00E568B2">
        <w:rPr>
          <w:rFonts w:ascii="Times New Roman" w:hAnsi="Times New Roman" w:cs="Times New Roman"/>
          <w:i/>
          <w:sz w:val="24"/>
          <w:szCs w:val="24"/>
        </w:rPr>
        <w:t>The</w:t>
      </w:r>
      <w:proofErr w:type="gramEnd"/>
      <w:r w:rsidR="00A37DA4" w:rsidRPr="00E568B2">
        <w:rPr>
          <w:rFonts w:ascii="Times New Roman" w:hAnsi="Times New Roman" w:cs="Times New Roman"/>
          <w:i/>
          <w:sz w:val="24"/>
          <w:szCs w:val="24"/>
        </w:rPr>
        <w:t xml:space="preserve"> Life of Alexander Stewart</w:t>
      </w:r>
      <w:r w:rsidRPr="00E568B2">
        <w:rPr>
          <w:rFonts w:ascii="Times New Roman" w:hAnsi="Times New Roman" w:cs="Times New Roman"/>
          <w:sz w:val="24"/>
          <w:szCs w:val="24"/>
        </w:rPr>
        <w:t>, pp. 91-2.</w:t>
      </w:r>
    </w:p>
  </w:endnote>
  <w:endnote w:id="112">
    <w:p w14:paraId="7A25AAED"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w:t>
      </w:r>
      <w:r w:rsidR="00A37DA4" w:rsidRPr="00E568B2">
        <w:rPr>
          <w:rFonts w:ascii="Times New Roman" w:hAnsi="Times New Roman" w:cs="Times New Roman"/>
          <w:sz w:val="24"/>
          <w:szCs w:val="24"/>
        </w:rPr>
        <w:t xml:space="preserve">Stewart, </w:t>
      </w:r>
      <w:proofErr w:type="gramStart"/>
      <w:r w:rsidR="00A37DA4" w:rsidRPr="00E568B2">
        <w:rPr>
          <w:rFonts w:ascii="Times New Roman" w:hAnsi="Times New Roman" w:cs="Times New Roman"/>
          <w:i/>
          <w:sz w:val="24"/>
          <w:szCs w:val="24"/>
        </w:rPr>
        <w:t>The</w:t>
      </w:r>
      <w:proofErr w:type="gramEnd"/>
      <w:r w:rsidR="00A37DA4" w:rsidRPr="00E568B2">
        <w:rPr>
          <w:rFonts w:ascii="Times New Roman" w:hAnsi="Times New Roman" w:cs="Times New Roman"/>
          <w:i/>
          <w:sz w:val="24"/>
          <w:szCs w:val="24"/>
        </w:rPr>
        <w:t xml:space="preserve"> Life of Alexander Stewart</w:t>
      </w:r>
      <w:r w:rsidR="00A37DA4" w:rsidRPr="00E568B2">
        <w:rPr>
          <w:rFonts w:ascii="Times New Roman" w:hAnsi="Times New Roman" w:cs="Times New Roman"/>
          <w:sz w:val="24"/>
          <w:szCs w:val="24"/>
        </w:rPr>
        <w:t xml:space="preserve">, </w:t>
      </w:r>
      <w:r w:rsidRPr="00E568B2">
        <w:rPr>
          <w:rFonts w:ascii="Times New Roman" w:hAnsi="Times New Roman" w:cs="Times New Roman"/>
          <w:sz w:val="24"/>
          <w:szCs w:val="24"/>
        </w:rPr>
        <w:t>pp. 91-2.</w:t>
      </w:r>
    </w:p>
  </w:endnote>
  <w:endnote w:id="113">
    <w:p w14:paraId="121B3F56"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w:t>
      </w:r>
      <w:r w:rsidR="00A37DA4" w:rsidRPr="00E568B2">
        <w:rPr>
          <w:rFonts w:ascii="Times New Roman" w:hAnsi="Times New Roman" w:cs="Times New Roman"/>
          <w:sz w:val="24"/>
          <w:szCs w:val="24"/>
        </w:rPr>
        <w:t xml:space="preserve">Stewart, </w:t>
      </w:r>
      <w:proofErr w:type="gramStart"/>
      <w:r w:rsidR="00A37DA4" w:rsidRPr="00E568B2">
        <w:rPr>
          <w:rFonts w:ascii="Times New Roman" w:hAnsi="Times New Roman" w:cs="Times New Roman"/>
          <w:i/>
          <w:sz w:val="24"/>
          <w:szCs w:val="24"/>
        </w:rPr>
        <w:t>The</w:t>
      </w:r>
      <w:proofErr w:type="gramEnd"/>
      <w:r w:rsidR="00A37DA4" w:rsidRPr="00E568B2">
        <w:rPr>
          <w:rFonts w:ascii="Times New Roman" w:hAnsi="Times New Roman" w:cs="Times New Roman"/>
          <w:i/>
          <w:sz w:val="24"/>
          <w:szCs w:val="24"/>
        </w:rPr>
        <w:t xml:space="preserve"> Life of Alexander Stewart</w:t>
      </w:r>
      <w:r w:rsidR="00A37DA4" w:rsidRPr="00E568B2">
        <w:rPr>
          <w:rFonts w:ascii="Times New Roman" w:hAnsi="Times New Roman" w:cs="Times New Roman"/>
          <w:sz w:val="24"/>
          <w:szCs w:val="24"/>
        </w:rPr>
        <w:t xml:space="preserve">, </w:t>
      </w:r>
      <w:r w:rsidRPr="00E568B2">
        <w:rPr>
          <w:rFonts w:ascii="Times New Roman" w:hAnsi="Times New Roman" w:cs="Times New Roman"/>
          <w:sz w:val="24"/>
          <w:szCs w:val="24"/>
        </w:rPr>
        <w:t>pp. 91-2.</w:t>
      </w:r>
    </w:p>
  </w:endnote>
  <w:endnote w:id="114">
    <w:p w14:paraId="3A5975D3" w14:textId="77777777" w:rsidR="00E568B2" w:rsidRPr="00E568B2" w:rsidRDefault="00E568B2" w:rsidP="0005245F">
      <w:pPr>
        <w:pStyle w:val="EndnoteText"/>
        <w:spacing w:line="480" w:lineRule="auto"/>
        <w:ind w:left="284" w:hanging="284"/>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Thomas Dutton, </w:t>
      </w:r>
      <w:proofErr w:type="gramStart"/>
      <w:r w:rsidRPr="00E568B2">
        <w:rPr>
          <w:rFonts w:ascii="Times New Roman" w:hAnsi="Times New Roman" w:cs="Times New Roman"/>
          <w:i/>
          <w:sz w:val="24"/>
          <w:szCs w:val="24"/>
        </w:rPr>
        <w:t>The</w:t>
      </w:r>
      <w:proofErr w:type="gramEnd"/>
      <w:r w:rsidRPr="00E568B2">
        <w:rPr>
          <w:rFonts w:ascii="Times New Roman" w:hAnsi="Times New Roman" w:cs="Times New Roman"/>
          <w:i/>
          <w:sz w:val="24"/>
          <w:szCs w:val="24"/>
        </w:rPr>
        <w:t xml:space="preserve"> Captive Muse</w:t>
      </w:r>
      <w:r w:rsidRPr="00E568B2">
        <w:rPr>
          <w:rFonts w:ascii="Times New Roman" w:hAnsi="Times New Roman" w:cs="Times New Roman"/>
          <w:sz w:val="24"/>
          <w:szCs w:val="24"/>
        </w:rPr>
        <w:t xml:space="preserve"> (London: </w:t>
      </w:r>
      <w:proofErr w:type="spellStart"/>
      <w:r w:rsidRPr="00E568B2">
        <w:rPr>
          <w:rFonts w:ascii="Times New Roman" w:hAnsi="Times New Roman" w:cs="Times New Roman"/>
          <w:sz w:val="24"/>
          <w:szCs w:val="24"/>
        </w:rPr>
        <w:t>Sherwoord</w:t>
      </w:r>
      <w:proofErr w:type="spellEnd"/>
      <w:r w:rsidRPr="00E568B2">
        <w:rPr>
          <w:rFonts w:ascii="Times New Roman" w:hAnsi="Times New Roman" w:cs="Times New Roman"/>
          <w:sz w:val="24"/>
          <w:szCs w:val="24"/>
        </w:rPr>
        <w:t>, 1814), p. 31.</w:t>
      </w:r>
    </w:p>
  </w:endnote>
  <w:endnote w:id="115">
    <w:p w14:paraId="1509E03E"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In </w:t>
      </w:r>
      <w:r w:rsidRPr="00E568B2">
        <w:rPr>
          <w:rFonts w:ascii="Times New Roman" w:hAnsi="Times New Roman" w:cs="Times New Roman"/>
          <w:i/>
          <w:sz w:val="24"/>
          <w:szCs w:val="24"/>
        </w:rPr>
        <w:t>A Culture of Freedom</w:t>
      </w:r>
      <w:r w:rsidRPr="00E568B2">
        <w:rPr>
          <w:rFonts w:ascii="Times New Roman" w:hAnsi="Times New Roman" w:cs="Times New Roman"/>
          <w:sz w:val="24"/>
          <w:szCs w:val="24"/>
        </w:rPr>
        <w:t>, Christian Meier has shown that, ‘for many people [in Ancient Greece], the sea represented freedom and mobility’. The trope circulated widely in time and space to become a pillar of European cult</w:t>
      </w:r>
      <w:r w:rsidR="00A37DA4">
        <w:rPr>
          <w:rFonts w:ascii="Times New Roman" w:hAnsi="Times New Roman" w:cs="Times New Roman"/>
          <w:sz w:val="24"/>
          <w:szCs w:val="24"/>
        </w:rPr>
        <w:t>ure;</w:t>
      </w:r>
      <w:r w:rsidRPr="00E568B2">
        <w:rPr>
          <w:rFonts w:ascii="Times New Roman" w:hAnsi="Times New Roman" w:cs="Times New Roman"/>
          <w:sz w:val="24"/>
          <w:szCs w:val="24"/>
        </w:rPr>
        <w:t xml:space="preserve"> Christian Meier, </w:t>
      </w:r>
      <w:r w:rsidRPr="00E568B2">
        <w:rPr>
          <w:rFonts w:ascii="Times New Roman" w:hAnsi="Times New Roman" w:cs="Times New Roman"/>
          <w:i/>
          <w:sz w:val="24"/>
          <w:szCs w:val="24"/>
        </w:rPr>
        <w:t xml:space="preserve">A Culture of Freedom: Ancient Greece and the Origins of Europe </w:t>
      </w:r>
      <w:r w:rsidRPr="00E568B2">
        <w:rPr>
          <w:rFonts w:ascii="Times New Roman" w:hAnsi="Times New Roman" w:cs="Times New Roman"/>
          <w:sz w:val="24"/>
          <w:szCs w:val="24"/>
        </w:rPr>
        <w:t xml:space="preserve">(Oxford: Oxford University Press, 2011), p. 8. </w:t>
      </w:r>
    </w:p>
  </w:endnote>
  <w:endnote w:id="116">
    <w:p w14:paraId="36EC7407"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See Shakespeare’s </w:t>
      </w:r>
      <w:r w:rsidRPr="00E568B2">
        <w:rPr>
          <w:rFonts w:ascii="Times New Roman" w:hAnsi="Times New Roman" w:cs="Times New Roman"/>
          <w:i/>
          <w:sz w:val="24"/>
          <w:szCs w:val="24"/>
        </w:rPr>
        <w:t>King Richard II</w:t>
      </w:r>
      <w:r w:rsidRPr="00E568B2">
        <w:rPr>
          <w:rFonts w:ascii="Times New Roman" w:hAnsi="Times New Roman" w:cs="Times New Roman"/>
          <w:sz w:val="24"/>
          <w:szCs w:val="24"/>
        </w:rPr>
        <w:t xml:space="preserve">, ii, 1; and his </w:t>
      </w:r>
      <w:r w:rsidRPr="00E568B2">
        <w:rPr>
          <w:rFonts w:ascii="Times New Roman" w:hAnsi="Times New Roman" w:cs="Times New Roman"/>
          <w:i/>
          <w:sz w:val="24"/>
          <w:szCs w:val="24"/>
        </w:rPr>
        <w:t>King John</w:t>
      </w:r>
      <w:r w:rsidRPr="00E568B2">
        <w:rPr>
          <w:rFonts w:ascii="Times New Roman" w:hAnsi="Times New Roman" w:cs="Times New Roman"/>
          <w:sz w:val="24"/>
          <w:szCs w:val="24"/>
        </w:rPr>
        <w:t xml:space="preserve">, ii, 1. </w:t>
      </w:r>
    </w:p>
  </w:endnote>
  <w:endnote w:id="117">
    <w:p w14:paraId="282C11A7"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Kennedy,</w:t>
      </w:r>
      <w:r w:rsidRPr="00E568B2">
        <w:rPr>
          <w:rFonts w:ascii="Times New Roman" w:hAnsi="Times New Roman" w:cs="Times New Roman"/>
          <w:i/>
          <w:sz w:val="24"/>
          <w:szCs w:val="24"/>
        </w:rPr>
        <w:t xml:space="preserve"> Narratives of the Revolutionary and Napoleonic Wars</w:t>
      </w:r>
      <w:r w:rsidR="00A37DA4">
        <w:rPr>
          <w:rFonts w:ascii="Times New Roman" w:hAnsi="Times New Roman" w:cs="Times New Roman"/>
          <w:sz w:val="24"/>
          <w:szCs w:val="24"/>
        </w:rPr>
        <w:t xml:space="preserve">, </w:t>
      </w:r>
      <w:r w:rsidRPr="00E568B2">
        <w:rPr>
          <w:rFonts w:ascii="Times New Roman" w:hAnsi="Times New Roman" w:cs="Times New Roman"/>
          <w:sz w:val="24"/>
          <w:szCs w:val="24"/>
        </w:rPr>
        <w:t xml:space="preserve">p. 95; see also </w:t>
      </w:r>
      <w:r w:rsidRPr="00E568B2">
        <w:rPr>
          <w:rStyle w:val="addmd1"/>
          <w:rFonts w:ascii="Times New Roman" w:hAnsi="Times New Roman" w:cs="Times New Roman"/>
          <w:sz w:val="24"/>
          <w:szCs w:val="24"/>
        </w:rPr>
        <w:t xml:space="preserve">Isaac Land, </w:t>
      </w:r>
      <w:r w:rsidRPr="00E568B2">
        <w:rPr>
          <w:rFonts w:ascii="Times New Roman" w:hAnsi="Times New Roman" w:cs="Times New Roman"/>
          <w:i/>
          <w:sz w:val="24"/>
          <w:szCs w:val="24"/>
        </w:rPr>
        <w:t xml:space="preserve">War, Nationalism, and the British Sailor, 1750-1850 </w:t>
      </w:r>
      <w:r w:rsidRPr="00E568B2">
        <w:rPr>
          <w:rFonts w:ascii="Times New Roman" w:hAnsi="Times New Roman" w:cs="Times New Roman"/>
          <w:sz w:val="24"/>
          <w:szCs w:val="24"/>
        </w:rPr>
        <w:t xml:space="preserve">(Basingstoke: Palgrave Macmillan, 2009). </w:t>
      </w:r>
      <w:r w:rsidRPr="00E568B2">
        <w:rPr>
          <w:rStyle w:val="addmd1"/>
          <w:rFonts w:ascii="Times New Roman" w:hAnsi="Times New Roman" w:cs="Times New Roman"/>
          <w:color w:val="333333"/>
          <w:sz w:val="24"/>
          <w:szCs w:val="24"/>
        </w:rPr>
        <w:t xml:space="preserve"> </w:t>
      </w:r>
    </w:p>
  </w:endnote>
  <w:endnote w:id="118">
    <w:p w14:paraId="3DADF6BB"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On the political implications of the rhyme between slaves and waves and the femininity of Britishness, see Emma Major, </w:t>
      </w:r>
      <w:r w:rsidRPr="00E568B2">
        <w:rPr>
          <w:rFonts w:ascii="Times New Roman" w:hAnsi="Times New Roman" w:cs="Times New Roman"/>
          <w:i/>
          <w:sz w:val="24"/>
          <w:szCs w:val="24"/>
        </w:rPr>
        <w:t>Madam Britannia: Women, Church, and Nation 1712-1812</w:t>
      </w:r>
      <w:r w:rsidRPr="00E568B2">
        <w:rPr>
          <w:rFonts w:ascii="Times New Roman" w:hAnsi="Times New Roman" w:cs="Times New Roman"/>
          <w:sz w:val="24"/>
          <w:szCs w:val="24"/>
        </w:rPr>
        <w:t xml:space="preserve"> (Oxford: O</w:t>
      </w:r>
      <w:r w:rsidR="00A37DA4">
        <w:rPr>
          <w:rFonts w:ascii="Times New Roman" w:hAnsi="Times New Roman" w:cs="Times New Roman"/>
          <w:sz w:val="24"/>
          <w:szCs w:val="24"/>
        </w:rPr>
        <w:t xml:space="preserve">xford University Press, 2012), </w:t>
      </w:r>
      <w:r w:rsidRPr="00E568B2">
        <w:rPr>
          <w:rFonts w:ascii="Times New Roman" w:hAnsi="Times New Roman" w:cs="Times New Roman"/>
          <w:sz w:val="24"/>
          <w:szCs w:val="24"/>
        </w:rPr>
        <w:t>p. 56.</w:t>
      </w:r>
    </w:p>
  </w:endnote>
  <w:endnote w:id="119">
    <w:p w14:paraId="55DF2D36"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Edward Boys, </w:t>
      </w:r>
      <w:r w:rsidRPr="00E568B2">
        <w:rPr>
          <w:rFonts w:ascii="Times New Roman" w:hAnsi="Times New Roman" w:cs="Times New Roman"/>
          <w:i/>
          <w:iCs/>
          <w:sz w:val="24"/>
          <w:szCs w:val="24"/>
        </w:rPr>
        <w:t>Narrative of a Captivity, Escape, and Adventures in France and Flanders during the War</w:t>
      </w:r>
      <w:r w:rsidR="00A37DA4">
        <w:rPr>
          <w:rFonts w:ascii="Times New Roman" w:hAnsi="Times New Roman" w:cs="Times New Roman"/>
          <w:sz w:val="24"/>
          <w:szCs w:val="24"/>
        </w:rPr>
        <w:t>, 2nd ed. (</w:t>
      </w:r>
      <w:r w:rsidRPr="00E568B2">
        <w:rPr>
          <w:rFonts w:ascii="Times New Roman" w:hAnsi="Times New Roman" w:cs="Times New Roman"/>
          <w:sz w:val="24"/>
          <w:szCs w:val="24"/>
        </w:rPr>
        <w:t xml:space="preserve">London: </w:t>
      </w:r>
      <w:proofErr w:type="spellStart"/>
      <w:r w:rsidRPr="00E568B2">
        <w:rPr>
          <w:rFonts w:ascii="Times New Roman" w:hAnsi="Times New Roman" w:cs="Times New Roman"/>
          <w:sz w:val="24"/>
          <w:szCs w:val="24"/>
        </w:rPr>
        <w:t>Cautley</w:t>
      </w:r>
      <w:proofErr w:type="spellEnd"/>
      <w:r w:rsidRPr="00E568B2">
        <w:rPr>
          <w:rFonts w:ascii="Times New Roman" w:hAnsi="Times New Roman" w:cs="Times New Roman"/>
          <w:sz w:val="24"/>
          <w:szCs w:val="24"/>
        </w:rPr>
        <w:t xml:space="preserve"> Newby, 1863), p. 158. </w:t>
      </w:r>
    </w:p>
  </w:endnote>
  <w:endnote w:id="120">
    <w:p w14:paraId="6DD6632E"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Dutton, </w:t>
      </w:r>
      <w:proofErr w:type="gramStart"/>
      <w:r w:rsidRPr="00E568B2">
        <w:rPr>
          <w:rFonts w:ascii="Times New Roman" w:hAnsi="Times New Roman" w:cs="Times New Roman"/>
          <w:i/>
          <w:sz w:val="24"/>
          <w:szCs w:val="24"/>
        </w:rPr>
        <w:t>The</w:t>
      </w:r>
      <w:proofErr w:type="gramEnd"/>
      <w:r w:rsidRPr="00E568B2">
        <w:rPr>
          <w:rFonts w:ascii="Times New Roman" w:hAnsi="Times New Roman" w:cs="Times New Roman"/>
          <w:i/>
          <w:sz w:val="24"/>
          <w:szCs w:val="24"/>
        </w:rPr>
        <w:t xml:space="preserve"> Captive Muse</w:t>
      </w:r>
      <w:r w:rsidRPr="00E568B2">
        <w:rPr>
          <w:rFonts w:ascii="Times New Roman" w:hAnsi="Times New Roman" w:cs="Times New Roman"/>
          <w:sz w:val="24"/>
          <w:szCs w:val="24"/>
        </w:rPr>
        <w:t>, p. 97.</w:t>
      </w:r>
    </w:p>
  </w:endnote>
  <w:endnote w:id="121">
    <w:p w14:paraId="54A7D17F" w14:textId="77777777" w:rsidR="00E568B2" w:rsidRPr="00E568B2" w:rsidRDefault="00E568B2" w:rsidP="0005245F">
      <w:pPr>
        <w:pStyle w:val="EndnoteText"/>
        <w:tabs>
          <w:tab w:val="left" w:pos="142"/>
        </w:tabs>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A note from the publisher of Dutton’s poems reads: ‘it is a proud ground of legitimate triumph, and exultation for the British character, that this passage requires copious elucidation. To the English reader, who has never quitted his own happy sea-girt isle–that inviolable sanctuary of Freedom, and of equal Law–it may well appear inexplicable.’</w:t>
      </w:r>
      <w:r w:rsidR="00A37DA4">
        <w:rPr>
          <w:rFonts w:ascii="Times New Roman" w:hAnsi="Times New Roman" w:cs="Times New Roman"/>
          <w:sz w:val="24"/>
          <w:szCs w:val="24"/>
        </w:rPr>
        <w:t>;</w:t>
      </w:r>
      <w:r w:rsidRPr="00E568B2">
        <w:rPr>
          <w:rFonts w:ascii="Times New Roman" w:hAnsi="Times New Roman" w:cs="Times New Roman"/>
          <w:sz w:val="24"/>
          <w:szCs w:val="24"/>
        </w:rPr>
        <w:t xml:space="preserve"> Dutton, </w:t>
      </w:r>
      <w:r w:rsidRPr="00E568B2">
        <w:rPr>
          <w:rFonts w:ascii="Times New Roman" w:hAnsi="Times New Roman" w:cs="Times New Roman"/>
          <w:i/>
          <w:sz w:val="24"/>
          <w:szCs w:val="24"/>
        </w:rPr>
        <w:t>The Captive Muse</w:t>
      </w:r>
      <w:r w:rsidRPr="00E568B2">
        <w:rPr>
          <w:rFonts w:ascii="Times New Roman" w:hAnsi="Times New Roman" w:cs="Times New Roman"/>
          <w:sz w:val="24"/>
          <w:szCs w:val="24"/>
        </w:rPr>
        <w:t>, pp.125-6.</w:t>
      </w:r>
    </w:p>
  </w:endnote>
  <w:endnote w:id="122">
    <w:p w14:paraId="451CE3A8" w14:textId="77777777" w:rsidR="00E568B2" w:rsidRPr="00E568B2" w:rsidRDefault="00E568B2" w:rsidP="0005245F">
      <w:pPr>
        <w:pStyle w:val="EndnoteText"/>
        <w:tabs>
          <w:tab w:val="left" w:pos="142"/>
        </w:tabs>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w:t>
      </w:r>
      <w:proofErr w:type="spellStart"/>
      <w:r w:rsidRPr="00E568B2">
        <w:rPr>
          <w:rFonts w:ascii="Times New Roman" w:hAnsi="Times New Roman" w:cs="Times New Roman"/>
          <w:sz w:val="24"/>
          <w:szCs w:val="24"/>
        </w:rPr>
        <w:t>Alon</w:t>
      </w:r>
      <w:proofErr w:type="spellEnd"/>
      <w:r w:rsidRPr="00E568B2">
        <w:rPr>
          <w:rFonts w:ascii="Times New Roman" w:hAnsi="Times New Roman" w:cs="Times New Roman"/>
          <w:sz w:val="24"/>
          <w:szCs w:val="24"/>
        </w:rPr>
        <w:t xml:space="preserve"> </w:t>
      </w:r>
      <w:proofErr w:type="spellStart"/>
      <w:r w:rsidRPr="00E568B2">
        <w:rPr>
          <w:rFonts w:ascii="Times New Roman" w:hAnsi="Times New Roman" w:cs="Times New Roman"/>
          <w:sz w:val="24"/>
          <w:szCs w:val="24"/>
        </w:rPr>
        <w:t>Rachamimov</w:t>
      </w:r>
      <w:proofErr w:type="spellEnd"/>
      <w:r w:rsidRPr="00E568B2">
        <w:rPr>
          <w:rFonts w:ascii="Times New Roman" w:hAnsi="Times New Roman" w:cs="Times New Roman"/>
          <w:sz w:val="24"/>
          <w:szCs w:val="24"/>
        </w:rPr>
        <w:t>, ‘Islands of Men: Shifting Gender Boundaries in World War I Internment Camps’, Institute of European Studies Lecture, University of California-Berkeley, 23 April 2009 &lt;http://www.nrcweb.org/outreachitem.aspx?nNRCID      =56&amp;nActivityID=151021&gt; [Accessed 11 November 2014].</w:t>
      </w:r>
      <w:r w:rsidRPr="00E568B2">
        <w:rPr>
          <w:rStyle w:val="Hyperlink1"/>
          <w:rFonts w:ascii="Times New Roman" w:hAnsi="Times New Roman" w:cs="Times New Roman"/>
          <w:sz w:val="24"/>
          <w:szCs w:val="24"/>
        </w:rPr>
        <w:t xml:space="preserve"> </w:t>
      </w:r>
    </w:p>
  </w:endnote>
  <w:endnote w:id="123">
    <w:p w14:paraId="00567ACD"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Other types of sources such as theatre plays could further inform this differentiation.</w:t>
      </w:r>
    </w:p>
  </w:endnote>
  <w:endnote w:id="124">
    <w:p w14:paraId="10B1CAFD" w14:textId="77777777" w:rsidR="00E568B2" w:rsidRPr="00E568B2" w:rsidRDefault="00E568B2" w:rsidP="0005245F">
      <w:pPr>
        <w:pStyle w:val="EndnoteText"/>
        <w:spacing w:line="480" w:lineRule="auto"/>
        <w:rPr>
          <w:rFonts w:ascii="Times New Roman" w:hAnsi="Times New Roman" w:cs="Times New Roman"/>
          <w:sz w:val="24"/>
          <w:szCs w:val="24"/>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rPr>
        <w:t xml:space="preserve"> See the seminal work of </w:t>
      </w:r>
      <w:r w:rsidRPr="00E568B2">
        <w:rPr>
          <w:rFonts w:ascii="Times New Roman" w:hAnsi="Times New Roman" w:cs="Times New Roman"/>
          <w:bCs/>
          <w:sz w:val="24"/>
          <w:szCs w:val="24"/>
          <w:lang w:val="en"/>
        </w:rPr>
        <w:t xml:space="preserve">Eugen Weber, </w:t>
      </w:r>
      <w:r w:rsidRPr="00E568B2">
        <w:rPr>
          <w:rFonts w:ascii="Times New Roman" w:hAnsi="Times New Roman" w:cs="Times New Roman"/>
          <w:bCs/>
          <w:i/>
          <w:iCs/>
          <w:sz w:val="24"/>
          <w:szCs w:val="24"/>
          <w:lang w:val="en"/>
        </w:rPr>
        <w:t xml:space="preserve">Peasants </w:t>
      </w:r>
      <w:proofErr w:type="gramStart"/>
      <w:r w:rsidRPr="00E568B2">
        <w:rPr>
          <w:rFonts w:ascii="Times New Roman" w:hAnsi="Times New Roman" w:cs="Times New Roman"/>
          <w:bCs/>
          <w:i/>
          <w:iCs/>
          <w:sz w:val="24"/>
          <w:szCs w:val="24"/>
          <w:lang w:val="en"/>
        </w:rPr>
        <w:t>Into</w:t>
      </w:r>
      <w:proofErr w:type="gramEnd"/>
      <w:r w:rsidRPr="00E568B2">
        <w:rPr>
          <w:rFonts w:ascii="Times New Roman" w:hAnsi="Times New Roman" w:cs="Times New Roman"/>
          <w:bCs/>
          <w:i/>
          <w:iCs/>
          <w:sz w:val="24"/>
          <w:szCs w:val="24"/>
          <w:lang w:val="en"/>
        </w:rPr>
        <w:t xml:space="preserve"> Frenchmen: The Modernization of Rural France, 1870–1914</w:t>
      </w:r>
      <w:r w:rsidRPr="00E568B2">
        <w:rPr>
          <w:rFonts w:ascii="Times New Roman" w:hAnsi="Times New Roman" w:cs="Times New Roman"/>
          <w:bCs/>
          <w:sz w:val="24"/>
          <w:szCs w:val="24"/>
          <w:lang w:val="en"/>
        </w:rPr>
        <w:t xml:space="preserve"> (Stanford: </w:t>
      </w:r>
      <w:r w:rsidRPr="00E568B2">
        <w:rPr>
          <w:rFonts w:ascii="Times New Roman" w:hAnsi="Times New Roman" w:cs="Times New Roman"/>
          <w:bCs/>
          <w:sz w:val="24"/>
          <w:szCs w:val="24"/>
        </w:rPr>
        <w:t xml:space="preserve">Stanford University Press, </w:t>
      </w:r>
      <w:r w:rsidRPr="00E568B2">
        <w:rPr>
          <w:rFonts w:ascii="Times New Roman" w:hAnsi="Times New Roman" w:cs="Times New Roman"/>
          <w:bCs/>
          <w:sz w:val="24"/>
          <w:szCs w:val="24"/>
          <w:lang w:val="en"/>
        </w:rPr>
        <w:t>1976).</w:t>
      </w:r>
      <w:r w:rsidRPr="00E568B2">
        <w:rPr>
          <w:rFonts w:ascii="Times New Roman" w:hAnsi="Times New Roman" w:cs="Times New Roman"/>
          <w:b/>
          <w:bCs/>
          <w:sz w:val="24"/>
          <w:szCs w:val="24"/>
          <w:lang w:val="en"/>
        </w:rPr>
        <w:t xml:space="preserve"> </w:t>
      </w:r>
    </w:p>
  </w:endnote>
  <w:endnote w:id="125">
    <w:p w14:paraId="0FC50E74" w14:textId="77777777" w:rsidR="00E568B2" w:rsidRDefault="00E568B2" w:rsidP="0005245F">
      <w:pPr>
        <w:pStyle w:val="EndnoteText"/>
        <w:spacing w:line="480" w:lineRule="auto"/>
        <w:rPr>
          <w:rFonts w:ascii="Times New Roman" w:hAnsi="Times New Roman" w:cs="Times New Roman"/>
          <w:sz w:val="24"/>
          <w:szCs w:val="24"/>
          <w:lang w:val="fr-FR"/>
        </w:rPr>
      </w:pPr>
      <w:r w:rsidRPr="00E568B2">
        <w:rPr>
          <w:rStyle w:val="EndnoteReference"/>
          <w:rFonts w:ascii="Times New Roman" w:hAnsi="Times New Roman" w:cs="Times New Roman"/>
          <w:sz w:val="24"/>
          <w:szCs w:val="24"/>
        </w:rPr>
        <w:endnoteRef/>
      </w:r>
      <w:r w:rsidRPr="00E568B2">
        <w:rPr>
          <w:rFonts w:ascii="Times New Roman" w:hAnsi="Times New Roman" w:cs="Times New Roman"/>
          <w:sz w:val="24"/>
          <w:szCs w:val="24"/>
          <w:lang w:val="fr-FR"/>
        </w:rPr>
        <w:t xml:space="preserve"> ‘</w:t>
      </w:r>
      <w:r w:rsidRPr="00E568B2">
        <w:rPr>
          <w:rFonts w:ascii="Times New Roman" w:hAnsi="Times New Roman" w:cs="Times New Roman"/>
          <w:i/>
          <w:sz w:val="24"/>
          <w:szCs w:val="24"/>
          <w:lang w:val="fr-FR"/>
        </w:rPr>
        <w:t>Mélange étonnant, concours singulier d’événements! On eût dit que, sur un point de l’univers, vainqueurs, vaincus, amis, infortunés, avaient cherché à triompher de mille difficultés pour se réunir un instant, se communiquer leurs émotions, et se séparer après s’être seulement entrevus</w:t>
      </w:r>
      <w:r w:rsidR="001F4297">
        <w:rPr>
          <w:rFonts w:ascii="Times New Roman" w:hAnsi="Times New Roman" w:cs="Times New Roman"/>
          <w:sz w:val="24"/>
          <w:szCs w:val="24"/>
          <w:lang w:val="fr-FR"/>
        </w:rPr>
        <w:t>.’ ; Jobbé-Duval</w:t>
      </w:r>
      <w:r w:rsidRPr="00E568B2">
        <w:rPr>
          <w:rFonts w:ascii="Times New Roman" w:hAnsi="Times New Roman" w:cs="Times New Roman"/>
          <w:sz w:val="24"/>
          <w:szCs w:val="24"/>
          <w:lang w:val="fr-FR"/>
        </w:rPr>
        <w:t xml:space="preserve">, </w:t>
      </w:r>
      <w:r w:rsidRPr="00E568B2">
        <w:rPr>
          <w:rFonts w:ascii="Times New Roman" w:hAnsi="Times New Roman" w:cs="Times New Roman"/>
          <w:i/>
          <w:sz w:val="24"/>
          <w:szCs w:val="24"/>
          <w:lang w:val="fr-FR"/>
        </w:rPr>
        <w:t xml:space="preserve">Mémoires du Baron de </w:t>
      </w:r>
      <w:proofErr w:type="spellStart"/>
      <w:r w:rsidRPr="00E568B2">
        <w:rPr>
          <w:rFonts w:ascii="Times New Roman" w:hAnsi="Times New Roman" w:cs="Times New Roman"/>
          <w:i/>
          <w:sz w:val="24"/>
          <w:szCs w:val="24"/>
          <w:lang w:val="fr-FR"/>
        </w:rPr>
        <w:t>Bonnefoux</w:t>
      </w:r>
      <w:proofErr w:type="spellEnd"/>
      <w:r w:rsidRPr="00E568B2">
        <w:rPr>
          <w:rFonts w:ascii="Times New Roman" w:hAnsi="Times New Roman" w:cs="Times New Roman"/>
          <w:sz w:val="24"/>
          <w:szCs w:val="24"/>
          <w:lang w:val="fr-FR"/>
        </w:rPr>
        <w:t xml:space="preserve">, p. 190. </w:t>
      </w:r>
    </w:p>
    <w:p w14:paraId="15C81F03" w14:textId="77777777" w:rsidR="00E568B2" w:rsidRDefault="00E568B2" w:rsidP="0005245F">
      <w:pPr>
        <w:pStyle w:val="EndnoteText"/>
        <w:spacing w:line="480" w:lineRule="auto"/>
        <w:rPr>
          <w:rFonts w:ascii="Times New Roman" w:hAnsi="Times New Roman" w:cs="Times New Roman"/>
          <w:sz w:val="24"/>
          <w:szCs w:val="24"/>
          <w:lang w:val="fr-FR"/>
        </w:rPr>
      </w:pPr>
    </w:p>
    <w:p w14:paraId="395A7BD5" w14:textId="77777777" w:rsidR="00E568B2" w:rsidRPr="000249E9" w:rsidRDefault="00E568B2" w:rsidP="0005245F">
      <w:pPr>
        <w:pStyle w:val="EndnoteText"/>
        <w:spacing w:line="480" w:lineRule="auto"/>
        <w:rPr>
          <w:rFonts w:ascii="Times New Roman" w:hAnsi="Times New Roman" w:cs="Times New Roman"/>
          <w:sz w:val="24"/>
          <w:szCs w:val="24"/>
        </w:rPr>
      </w:pPr>
      <w:r w:rsidRPr="000249E9">
        <w:rPr>
          <w:rFonts w:ascii="Times New Roman" w:hAnsi="Times New Roman" w:cs="Times New Roman"/>
          <w:sz w:val="24"/>
          <w:szCs w:val="24"/>
        </w:rPr>
        <w:t>[B] Bibliography</w:t>
      </w:r>
    </w:p>
    <w:p w14:paraId="5F4D59D3" w14:textId="77777777" w:rsidR="001F4297" w:rsidRPr="000249E9" w:rsidRDefault="001F4297" w:rsidP="001F4297">
      <w:pPr>
        <w:pStyle w:val="FootnoteText"/>
        <w:spacing w:line="480" w:lineRule="auto"/>
        <w:contextualSpacing/>
        <w:rPr>
          <w:rFonts w:ascii="Times New Roman" w:hAnsi="Times New Roman" w:cs="Times New Roman"/>
          <w:sz w:val="24"/>
          <w:szCs w:val="24"/>
        </w:rPr>
      </w:pPr>
    </w:p>
    <w:p w14:paraId="357BCF97" w14:textId="77777777" w:rsidR="00E568B2" w:rsidRPr="00E568B2" w:rsidRDefault="00E568B2" w:rsidP="001F4297">
      <w:pPr>
        <w:pStyle w:val="FootnoteText"/>
        <w:spacing w:line="480" w:lineRule="auto"/>
        <w:contextualSpacing/>
        <w:rPr>
          <w:rFonts w:ascii="Times New Roman" w:hAnsi="Times New Roman" w:cs="Times New Roman"/>
          <w:bCs/>
          <w:sz w:val="24"/>
          <w:szCs w:val="24"/>
          <w:lang w:val="en"/>
        </w:rPr>
      </w:pPr>
      <w:proofErr w:type="gramStart"/>
      <w:r w:rsidRPr="00E568B2">
        <w:rPr>
          <w:rFonts w:ascii="Times New Roman" w:hAnsi="Times New Roman" w:cs="Times New Roman"/>
          <w:bCs/>
          <w:sz w:val="24"/>
          <w:szCs w:val="24"/>
          <w:lang w:val="en"/>
        </w:rPr>
        <w:t>Al-</w:t>
      </w:r>
      <w:proofErr w:type="spellStart"/>
      <w:r w:rsidRPr="00E568B2">
        <w:rPr>
          <w:rFonts w:ascii="Times New Roman" w:hAnsi="Times New Roman" w:cs="Times New Roman"/>
          <w:bCs/>
          <w:sz w:val="24"/>
          <w:szCs w:val="24"/>
          <w:lang w:val="en"/>
        </w:rPr>
        <w:t>Olaqi</w:t>
      </w:r>
      <w:proofErr w:type="spellEnd"/>
      <w:r w:rsidRPr="00E568B2">
        <w:rPr>
          <w:rFonts w:ascii="Times New Roman" w:hAnsi="Times New Roman" w:cs="Times New Roman"/>
          <w:bCs/>
          <w:sz w:val="24"/>
          <w:szCs w:val="24"/>
          <w:lang w:val="en"/>
        </w:rPr>
        <w:t>, Fahd.</w:t>
      </w:r>
      <w:proofErr w:type="gramEnd"/>
      <w:r w:rsidRPr="00E568B2">
        <w:rPr>
          <w:rFonts w:ascii="Times New Roman" w:hAnsi="Times New Roman" w:cs="Times New Roman"/>
          <w:bCs/>
          <w:sz w:val="24"/>
          <w:szCs w:val="24"/>
          <w:lang w:val="en"/>
        </w:rPr>
        <w:t xml:space="preserve"> ‘The Influence of the Arabian Nights on English Literature: A Selective Study.’ </w:t>
      </w:r>
      <w:r w:rsidRPr="00E568B2">
        <w:rPr>
          <w:rFonts w:ascii="Times New Roman" w:hAnsi="Times New Roman" w:cs="Times New Roman"/>
          <w:bCs/>
          <w:i/>
          <w:sz w:val="24"/>
          <w:szCs w:val="24"/>
          <w:lang w:val="en"/>
        </w:rPr>
        <w:t xml:space="preserve">European Journal of Social Sciences </w:t>
      </w:r>
      <w:r w:rsidRPr="00E568B2">
        <w:rPr>
          <w:rFonts w:ascii="Times New Roman" w:hAnsi="Times New Roman" w:cs="Times New Roman"/>
          <w:bCs/>
          <w:sz w:val="24"/>
          <w:szCs w:val="24"/>
          <w:lang w:val="en"/>
        </w:rPr>
        <w:t>31.3 (2012): 384-96.</w:t>
      </w:r>
    </w:p>
    <w:p w14:paraId="69D7A8D2" w14:textId="77777777" w:rsidR="00E568B2" w:rsidRPr="00E568B2" w:rsidRDefault="00E568B2" w:rsidP="001F4297">
      <w:pPr>
        <w:pStyle w:val="FootnoteText"/>
        <w:spacing w:line="480" w:lineRule="auto"/>
        <w:contextualSpacing/>
        <w:rPr>
          <w:rFonts w:ascii="Times New Roman" w:hAnsi="Times New Roman" w:cs="Times New Roman"/>
          <w:bCs/>
          <w:sz w:val="24"/>
          <w:szCs w:val="24"/>
        </w:rPr>
      </w:pPr>
      <w:r w:rsidRPr="00E568B2">
        <w:rPr>
          <w:rFonts w:ascii="Times New Roman" w:hAnsi="Times New Roman" w:cs="Times New Roman"/>
          <w:bCs/>
          <w:sz w:val="24"/>
          <w:szCs w:val="24"/>
        </w:rPr>
        <w:t xml:space="preserve">Barthes, Roland. </w:t>
      </w:r>
      <w:proofErr w:type="gramStart"/>
      <w:r w:rsidRPr="00E568B2">
        <w:rPr>
          <w:rFonts w:ascii="Times New Roman" w:hAnsi="Times New Roman" w:cs="Times New Roman"/>
          <w:bCs/>
          <w:i/>
          <w:sz w:val="24"/>
          <w:szCs w:val="24"/>
        </w:rPr>
        <w:t>Image-Music-Text</w:t>
      </w:r>
      <w:r w:rsidR="00C94F98">
        <w:rPr>
          <w:rFonts w:ascii="Times New Roman" w:hAnsi="Times New Roman" w:cs="Times New Roman"/>
          <w:bCs/>
          <w:sz w:val="24"/>
          <w:szCs w:val="24"/>
        </w:rPr>
        <w:t>.</w:t>
      </w:r>
      <w:proofErr w:type="gramEnd"/>
      <w:r w:rsidR="00C94F98">
        <w:rPr>
          <w:rFonts w:ascii="Times New Roman" w:hAnsi="Times New Roman" w:cs="Times New Roman"/>
          <w:bCs/>
          <w:sz w:val="24"/>
          <w:szCs w:val="24"/>
        </w:rPr>
        <w:t xml:space="preserve"> </w:t>
      </w:r>
      <w:proofErr w:type="gramStart"/>
      <w:r w:rsidR="00C94F98">
        <w:rPr>
          <w:rFonts w:ascii="Times New Roman" w:hAnsi="Times New Roman" w:cs="Times New Roman"/>
          <w:bCs/>
          <w:sz w:val="24"/>
          <w:szCs w:val="24"/>
        </w:rPr>
        <w:t>T</w:t>
      </w:r>
      <w:r w:rsidRPr="00E568B2">
        <w:rPr>
          <w:rFonts w:ascii="Times New Roman" w:hAnsi="Times New Roman" w:cs="Times New Roman"/>
          <w:bCs/>
          <w:sz w:val="24"/>
          <w:szCs w:val="24"/>
        </w:rPr>
        <w:t>rans. and ed. Stephen Heath.</w:t>
      </w:r>
      <w:proofErr w:type="gramEnd"/>
      <w:r w:rsidRPr="00E568B2">
        <w:rPr>
          <w:rFonts w:ascii="Times New Roman" w:hAnsi="Times New Roman" w:cs="Times New Roman"/>
          <w:bCs/>
          <w:sz w:val="24"/>
          <w:szCs w:val="24"/>
        </w:rPr>
        <w:t xml:space="preserve"> London: Fontana, 1977.</w:t>
      </w:r>
    </w:p>
    <w:p w14:paraId="11747FBF" w14:textId="77777777" w:rsidR="00E568B2" w:rsidRPr="00E568B2" w:rsidRDefault="00E568B2" w:rsidP="001F4297">
      <w:pPr>
        <w:pStyle w:val="FootnoteText"/>
        <w:spacing w:line="480" w:lineRule="auto"/>
        <w:contextualSpacing/>
        <w:rPr>
          <w:rFonts w:ascii="Times New Roman" w:hAnsi="Times New Roman" w:cs="Times New Roman"/>
          <w:bCs/>
          <w:sz w:val="24"/>
          <w:szCs w:val="24"/>
        </w:rPr>
      </w:pPr>
      <w:proofErr w:type="spellStart"/>
      <w:r w:rsidRPr="00E568B2">
        <w:rPr>
          <w:rFonts w:ascii="Times New Roman" w:hAnsi="Times New Roman" w:cs="Times New Roman"/>
          <w:bCs/>
          <w:sz w:val="24"/>
          <w:szCs w:val="24"/>
          <w:lang w:val="en-US"/>
        </w:rPr>
        <w:t>Beshero-Bondar</w:t>
      </w:r>
      <w:proofErr w:type="spellEnd"/>
      <w:r w:rsidRPr="00E568B2">
        <w:rPr>
          <w:rFonts w:ascii="Times New Roman" w:hAnsi="Times New Roman" w:cs="Times New Roman"/>
          <w:bCs/>
          <w:sz w:val="24"/>
          <w:szCs w:val="24"/>
          <w:lang w:val="en-US"/>
        </w:rPr>
        <w:t xml:space="preserve">, Elisa. </w:t>
      </w:r>
      <w:proofErr w:type="gramStart"/>
      <w:r w:rsidRPr="00E568B2">
        <w:rPr>
          <w:rFonts w:ascii="Times New Roman" w:hAnsi="Times New Roman" w:cs="Times New Roman"/>
          <w:bCs/>
          <w:i/>
          <w:sz w:val="24"/>
          <w:szCs w:val="24"/>
          <w:lang w:val="en-US"/>
        </w:rPr>
        <w:t>Women, Epic, and Transition in British Romanticism.</w:t>
      </w:r>
      <w:proofErr w:type="gramEnd"/>
      <w:r w:rsidRPr="00E568B2">
        <w:rPr>
          <w:rFonts w:ascii="Times New Roman" w:hAnsi="Times New Roman" w:cs="Times New Roman"/>
          <w:bCs/>
          <w:i/>
          <w:sz w:val="24"/>
          <w:szCs w:val="24"/>
          <w:lang w:val="en-US"/>
        </w:rPr>
        <w:t xml:space="preserve"> </w:t>
      </w:r>
      <w:r w:rsidRPr="00E568B2">
        <w:rPr>
          <w:rFonts w:ascii="Times New Roman" w:hAnsi="Times New Roman" w:cs="Times New Roman"/>
          <w:bCs/>
          <w:sz w:val="24"/>
          <w:szCs w:val="24"/>
          <w:lang w:val="en-US"/>
        </w:rPr>
        <w:t xml:space="preserve">Plymouth and Lanham: </w:t>
      </w:r>
      <w:r w:rsidRPr="00E568B2">
        <w:rPr>
          <w:rFonts w:ascii="Times New Roman" w:hAnsi="Times New Roman" w:cs="Times New Roman"/>
          <w:bCs/>
          <w:sz w:val="24"/>
          <w:szCs w:val="24"/>
        </w:rPr>
        <w:t>University of Delaware Press,</w:t>
      </w:r>
      <w:r w:rsidRPr="00E568B2">
        <w:rPr>
          <w:rFonts w:ascii="Times New Roman" w:hAnsi="Times New Roman" w:cs="Times New Roman"/>
          <w:bCs/>
          <w:sz w:val="24"/>
          <w:szCs w:val="24"/>
          <w:lang w:val="en-US"/>
        </w:rPr>
        <w:t xml:space="preserve"> 2011.</w:t>
      </w:r>
    </w:p>
    <w:p w14:paraId="3D5574BD" w14:textId="77777777" w:rsidR="00E568B2" w:rsidRPr="00E568B2" w:rsidRDefault="00E568B2" w:rsidP="00C94F98">
      <w:pPr>
        <w:pStyle w:val="FootnoteText"/>
        <w:spacing w:line="480" w:lineRule="auto"/>
        <w:contextualSpacing/>
        <w:rPr>
          <w:rFonts w:ascii="Times New Roman" w:hAnsi="Times New Roman" w:cs="Times New Roman"/>
          <w:bCs/>
          <w:sz w:val="24"/>
          <w:szCs w:val="24"/>
        </w:rPr>
      </w:pPr>
      <w:r w:rsidRPr="00E568B2">
        <w:rPr>
          <w:rFonts w:ascii="Times New Roman" w:hAnsi="Times New Roman" w:cs="Times New Roman"/>
          <w:bCs/>
          <w:sz w:val="24"/>
          <w:szCs w:val="24"/>
        </w:rPr>
        <w:t xml:space="preserve">Blake, Richard. </w:t>
      </w:r>
      <w:r w:rsidRPr="00E568B2">
        <w:rPr>
          <w:rFonts w:ascii="Times New Roman" w:hAnsi="Times New Roman" w:cs="Times New Roman"/>
          <w:bCs/>
          <w:i/>
          <w:sz w:val="24"/>
          <w:szCs w:val="24"/>
        </w:rPr>
        <w:t xml:space="preserve">Evangelicals in the Royal Navy, 1775-1815: Blue Lights &amp; Psalm-Singers. </w:t>
      </w:r>
      <w:r w:rsidRPr="00E568B2">
        <w:rPr>
          <w:rFonts w:ascii="Times New Roman" w:hAnsi="Times New Roman" w:cs="Times New Roman"/>
          <w:bCs/>
          <w:sz w:val="24"/>
          <w:szCs w:val="24"/>
        </w:rPr>
        <w:t xml:space="preserve">Woodbridge: </w:t>
      </w:r>
      <w:proofErr w:type="spellStart"/>
      <w:r w:rsidRPr="00E568B2">
        <w:rPr>
          <w:rFonts w:ascii="Times New Roman" w:hAnsi="Times New Roman" w:cs="Times New Roman"/>
          <w:bCs/>
          <w:sz w:val="24"/>
          <w:szCs w:val="24"/>
        </w:rPr>
        <w:t>Boydell</w:t>
      </w:r>
      <w:proofErr w:type="spellEnd"/>
      <w:r w:rsidRPr="00E568B2">
        <w:rPr>
          <w:rFonts w:ascii="Times New Roman" w:hAnsi="Times New Roman" w:cs="Times New Roman"/>
          <w:bCs/>
          <w:sz w:val="24"/>
          <w:szCs w:val="24"/>
        </w:rPr>
        <w:t>, 2008.</w:t>
      </w:r>
    </w:p>
    <w:p w14:paraId="126C52E6" w14:textId="77777777" w:rsidR="00E568B2" w:rsidRPr="00E568B2" w:rsidRDefault="00E568B2" w:rsidP="00C94F98">
      <w:pPr>
        <w:pStyle w:val="FootnoteText"/>
        <w:spacing w:line="480" w:lineRule="auto"/>
        <w:contextualSpacing/>
        <w:rPr>
          <w:rFonts w:ascii="Times New Roman" w:hAnsi="Times New Roman" w:cs="Times New Roman"/>
          <w:bCs/>
          <w:sz w:val="24"/>
          <w:szCs w:val="24"/>
        </w:rPr>
      </w:pPr>
      <w:r w:rsidRPr="00E568B2">
        <w:rPr>
          <w:rFonts w:ascii="Times New Roman" w:hAnsi="Times New Roman" w:cs="Times New Roman"/>
          <w:bCs/>
          <w:sz w:val="24"/>
          <w:szCs w:val="24"/>
        </w:rPr>
        <w:t xml:space="preserve">Blayney, Andrew. </w:t>
      </w:r>
      <w:proofErr w:type="gramStart"/>
      <w:r w:rsidRPr="00E568B2">
        <w:rPr>
          <w:rFonts w:ascii="Times New Roman" w:hAnsi="Times New Roman" w:cs="Times New Roman"/>
          <w:bCs/>
          <w:i/>
          <w:sz w:val="24"/>
          <w:szCs w:val="24"/>
        </w:rPr>
        <w:t>Narrative of a Forced Journey through Spain and France</w:t>
      </w:r>
      <w:r w:rsidR="00C94F98">
        <w:rPr>
          <w:rFonts w:ascii="Times New Roman" w:hAnsi="Times New Roman" w:cs="Times New Roman"/>
          <w:bCs/>
          <w:sz w:val="24"/>
          <w:szCs w:val="24"/>
        </w:rPr>
        <w:t>.</w:t>
      </w:r>
      <w:proofErr w:type="gramEnd"/>
      <w:r w:rsidRPr="00E568B2">
        <w:rPr>
          <w:rFonts w:ascii="Times New Roman" w:hAnsi="Times New Roman" w:cs="Times New Roman"/>
          <w:bCs/>
          <w:sz w:val="24"/>
          <w:szCs w:val="24"/>
        </w:rPr>
        <w:t xml:space="preserve"> 2 vols. London: </w:t>
      </w:r>
      <w:proofErr w:type="spellStart"/>
      <w:r w:rsidRPr="00E568B2">
        <w:rPr>
          <w:rFonts w:ascii="Times New Roman" w:hAnsi="Times New Roman" w:cs="Times New Roman"/>
          <w:bCs/>
          <w:sz w:val="24"/>
          <w:szCs w:val="24"/>
        </w:rPr>
        <w:t>Kerby</w:t>
      </w:r>
      <w:proofErr w:type="spellEnd"/>
      <w:r w:rsidRPr="00E568B2">
        <w:rPr>
          <w:rFonts w:ascii="Times New Roman" w:hAnsi="Times New Roman" w:cs="Times New Roman"/>
          <w:bCs/>
          <w:sz w:val="24"/>
          <w:szCs w:val="24"/>
        </w:rPr>
        <w:t>, 1814.</w:t>
      </w:r>
    </w:p>
    <w:p w14:paraId="60B50C08" w14:textId="77777777" w:rsidR="00E568B2" w:rsidRPr="00E568B2" w:rsidRDefault="00E568B2" w:rsidP="00C94F98">
      <w:pPr>
        <w:pStyle w:val="FootnoteText"/>
        <w:spacing w:line="480" w:lineRule="auto"/>
        <w:contextualSpacing/>
        <w:rPr>
          <w:rFonts w:ascii="Times New Roman" w:hAnsi="Times New Roman" w:cs="Times New Roman"/>
          <w:bCs/>
          <w:sz w:val="24"/>
          <w:szCs w:val="24"/>
        </w:rPr>
      </w:pPr>
      <w:r w:rsidRPr="00E568B2">
        <w:rPr>
          <w:rFonts w:ascii="Times New Roman" w:hAnsi="Times New Roman" w:cs="Times New Roman"/>
          <w:bCs/>
          <w:sz w:val="24"/>
          <w:szCs w:val="24"/>
        </w:rPr>
        <w:t xml:space="preserve">Boys, Edward. </w:t>
      </w:r>
      <w:proofErr w:type="gramStart"/>
      <w:r w:rsidRPr="00E568B2">
        <w:rPr>
          <w:rFonts w:ascii="Times New Roman" w:hAnsi="Times New Roman" w:cs="Times New Roman"/>
          <w:bCs/>
          <w:i/>
          <w:iCs/>
          <w:sz w:val="24"/>
          <w:szCs w:val="24"/>
        </w:rPr>
        <w:t>Narrative of a Captivity, Escape, and Adventures in France and Flanders during the War</w:t>
      </w:r>
      <w:r w:rsidRPr="00E568B2">
        <w:rPr>
          <w:rFonts w:ascii="Times New Roman" w:hAnsi="Times New Roman" w:cs="Times New Roman"/>
          <w:bCs/>
          <w:sz w:val="24"/>
          <w:szCs w:val="24"/>
        </w:rPr>
        <w:t>.</w:t>
      </w:r>
      <w:proofErr w:type="gramEnd"/>
      <w:r w:rsidRPr="00E568B2">
        <w:rPr>
          <w:rFonts w:ascii="Times New Roman" w:hAnsi="Times New Roman" w:cs="Times New Roman"/>
          <w:bCs/>
          <w:sz w:val="24"/>
          <w:szCs w:val="24"/>
        </w:rPr>
        <w:t xml:space="preserve"> London: </w:t>
      </w:r>
      <w:proofErr w:type="spellStart"/>
      <w:r w:rsidRPr="00E568B2">
        <w:rPr>
          <w:rFonts w:ascii="Times New Roman" w:hAnsi="Times New Roman" w:cs="Times New Roman"/>
          <w:bCs/>
          <w:sz w:val="24"/>
          <w:szCs w:val="24"/>
        </w:rPr>
        <w:t>Cautley</w:t>
      </w:r>
      <w:proofErr w:type="spellEnd"/>
      <w:r w:rsidRPr="00E568B2">
        <w:rPr>
          <w:rFonts w:ascii="Times New Roman" w:hAnsi="Times New Roman" w:cs="Times New Roman"/>
          <w:bCs/>
          <w:sz w:val="24"/>
          <w:szCs w:val="24"/>
        </w:rPr>
        <w:t xml:space="preserve"> Newby, 1863.</w:t>
      </w:r>
    </w:p>
    <w:p w14:paraId="1C9B7DE1" w14:textId="77777777" w:rsidR="00E568B2" w:rsidRPr="00E568B2" w:rsidRDefault="00C94F98" w:rsidP="00C94F98">
      <w:pPr>
        <w:pStyle w:val="FootnoteText"/>
        <w:spacing w:line="480" w:lineRule="auto"/>
        <w:contextualSpacing/>
        <w:rPr>
          <w:rFonts w:ascii="Times New Roman" w:hAnsi="Times New Roman" w:cs="Times New Roman"/>
          <w:b/>
          <w:bCs/>
          <w:sz w:val="24"/>
          <w:szCs w:val="24"/>
          <w:lang w:val="en-US"/>
        </w:rPr>
      </w:pPr>
      <w:proofErr w:type="spellStart"/>
      <w:r>
        <w:rPr>
          <w:rFonts w:ascii="Times New Roman" w:hAnsi="Times New Roman" w:cs="Times New Roman"/>
          <w:bCs/>
          <w:sz w:val="24"/>
          <w:szCs w:val="24"/>
          <w:lang w:val="en-US"/>
        </w:rPr>
        <w:t>Breward</w:t>
      </w:r>
      <w:proofErr w:type="spellEnd"/>
      <w:r>
        <w:rPr>
          <w:rFonts w:ascii="Times New Roman" w:hAnsi="Times New Roman" w:cs="Times New Roman"/>
          <w:bCs/>
          <w:sz w:val="24"/>
          <w:szCs w:val="24"/>
          <w:lang w:val="en-US"/>
        </w:rPr>
        <w:t>, Christopher</w:t>
      </w:r>
      <w:r w:rsidR="00E568B2" w:rsidRPr="00E568B2">
        <w:rPr>
          <w:rFonts w:ascii="Times New Roman" w:hAnsi="Times New Roman" w:cs="Times New Roman"/>
          <w:bCs/>
          <w:sz w:val="24"/>
          <w:szCs w:val="24"/>
          <w:lang w:val="en-US"/>
        </w:rPr>
        <w:t xml:space="preserve">, Becky </w:t>
      </w:r>
      <w:proofErr w:type="spellStart"/>
      <w:r w:rsidRPr="00E568B2">
        <w:rPr>
          <w:rFonts w:ascii="Times New Roman" w:hAnsi="Times New Roman" w:cs="Times New Roman"/>
          <w:bCs/>
          <w:sz w:val="24"/>
          <w:szCs w:val="24"/>
          <w:lang w:val="en-US"/>
        </w:rPr>
        <w:t>Conekin</w:t>
      </w:r>
      <w:proofErr w:type="spellEnd"/>
      <w:r w:rsidRPr="00E568B2">
        <w:rPr>
          <w:rFonts w:ascii="Times New Roman" w:hAnsi="Times New Roman" w:cs="Times New Roman"/>
          <w:bCs/>
          <w:sz w:val="24"/>
          <w:szCs w:val="24"/>
          <w:lang w:val="en-US"/>
        </w:rPr>
        <w:t xml:space="preserve"> </w:t>
      </w:r>
      <w:r w:rsidR="00E568B2" w:rsidRPr="00E568B2">
        <w:rPr>
          <w:rFonts w:ascii="Times New Roman" w:hAnsi="Times New Roman" w:cs="Times New Roman"/>
          <w:bCs/>
          <w:sz w:val="24"/>
          <w:szCs w:val="24"/>
          <w:lang w:val="en-US"/>
        </w:rPr>
        <w:t>and </w:t>
      </w:r>
      <w:r w:rsidRPr="00E568B2">
        <w:rPr>
          <w:rFonts w:ascii="Times New Roman" w:hAnsi="Times New Roman" w:cs="Times New Roman"/>
          <w:bCs/>
          <w:sz w:val="24"/>
          <w:szCs w:val="24"/>
          <w:lang w:val="en-US"/>
        </w:rPr>
        <w:t xml:space="preserve">Caroline </w:t>
      </w:r>
      <w:r>
        <w:rPr>
          <w:rFonts w:ascii="Times New Roman" w:hAnsi="Times New Roman" w:cs="Times New Roman"/>
          <w:bCs/>
          <w:sz w:val="24"/>
          <w:szCs w:val="24"/>
          <w:lang w:val="en-US"/>
        </w:rPr>
        <w:t>Cox</w:t>
      </w:r>
      <w:r w:rsidR="00E568B2" w:rsidRPr="00E568B2">
        <w:rPr>
          <w:rFonts w:ascii="Times New Roman" w:hAnsi="Times New Roman" w:cs="Times New Roman"/>
          <w:bCs/>
          <w:sz w:val="24"/>
          <w:szCs w:val="24"/>
          <w:lang w:val="en-US"/>
        </w:rPr>
        <w:t xml:space="preserve">, </w:t>
      </w:r>
      <w:proofErr w:type="gramStart"/>
      <w:r w:rsidR="00E568B2" w:rsidRPr="00E568B2">
        <w:rPr>
          <w:rFonts w:ascii="Times New Roman" w:hAnsi="Times New Roman" w:cs="Times New Roman"/>
          <w:bCs/>
          <w:sz w:val="24"/>
          <w:szCs w:val="24"/>
          <w:lang w:val="en-US"/>
        </w:rPr>
        <w:t>eds</w:t>
      </w:r>
      <w:proofErr w:type="gramEnd"/>
      <w:r w:rsidR="00E568B2" w:rsidRPr="00E568B2">
        <w:rPr>
          <w:rFonts w:ascii="Times New Roman" w:hAnsi="Times New Roman" w:cs="Times New Roman"/>
          <w:bCs/>
          <w:sz w:val="24"/>
          <w:szCs w:val="24"/>
          <w:lang w:val="en-US"/>
        </w:rPr>
        <w:t xml:space="preserve">. </w:t>
      </w:r>
      <w:proofErr w:type="gramStart"/>
      <w:r w:rsidR="00E568B2" w:rsidRPr="00E568B2">
        <w:rPr>
          <w:rFonts w:ascii="Times New Roman" w:hAnsi="Times New Roman" w:cs="Times New Roman"/>
          <w:bCs/>
          <w:i/>
          <w:sz w:val="24"/>
          <w:szCs w:val="24"/>
          <w:lang w:val="en-US"/>
        </w:rPr>
        <w:t>The Englishness of English Dress.</w:t>
      </w:r>
      <w:proofErr w:type="gramEnd"/>
      <w:r w:rsidR="00E568B2" w:rsidRPr="00E568B2">
        <w:rPr>
          <w:rFonts w:ascii="Times New Roman" w:hAnsi="Times New Roman" w:cs="Times New Roman"/>
          <w:bCs/>
          <w:i/>
          <w:sz w:val="24"/>
          <w:szCs w:val="24"/>
          <w:lang w:val="en-US"/>
        </w:rPr>
        <w:t xml:space="preserve"> </w:t>
      </w:r>
      <w:r w:rsidR="00E568B2" w:rsidRPr="00E568B2">
        <w:rPr>
          <w:rFonts w:ascii="Times New Roman" w:hAnsi="Times New Roman" w:cs="Times New Roman"/>
          <w:bCs/>
          <w:sz w:val="24"/>
          <w:szCs w:val="24"/>
          <w:lang w:val="en-US"/>
        </w:rPr>
        <w:t>Oxford: Berg, 2002.</w:t>
      </w:r>
    </w:p>
    <w:p w14:paraId="1438D497" w14:textId="77777777" w:rsidR="00E568B2" w:rsidRPr="00E568B2" w:rsidRDefault="00E568B2" w:rsidP="00C94F98">
      <w:pPr>
        <w:pStyle w:val="FootnoteText"/>
        <w:spacing w:line="480" w:lineRule="auto"/>
        <w:contextualSpacing/>
        <w:rPr>
          <w:rFonts w:ascii="Times New Roman" w:hAnsi="Times New Roman" w:cs="Times New Roman"/>
          <w:bCs/>
          <w:sz w:val="24"/>
          <w:szCs w:val="24"/>
        </w:rPr>
      </w:pPr>
      <w:r w:rsidRPr="00E568B2">
        <w:rPr>
          <w:rFonts w:ascii="Times New Roman" w:hAnsi="Times New Roman" w:cs="Times New Roman"/>
          <w:bCs/>
          <w:sz w:val="24"/>
          <w:szCs w:val="24"/>
        </w:rPr>
        <w:t xml:space="preserve">Brewer, John. </w:t>
      </w:r>
      <w:r w:rsidRPr="00E568B2">
        <w:rPr>
          <w:rFonts w:ascii="Times New Roman" w:hAnsi="Times New Roman" w:cs="Times New Roman"/>
          <w:bCs/>
          <w:i/>
          <w:sz w:val="24"/>
          <w:szCs w:val="24"/>
        </w:rPr>
        <w:t xml:space="preserve">The Pleasures of the Imagination: English Culture in the Eighteenth Century. </w:t>
      </w:r>
      <w:r w:rsidRPr="00E568B2">
        <w:rPr>
          <w:rFonts w:ascii="Times New Roman" w:hAnsi="Times New Roman" w:cs="Times New Roman"/>
          <w:bCs/>
          <w:sz w:val="24"/>
          <w:szCs w:val="24"/>
        </w:rPr>
        <w:t>Chicago: University of Chicago Press, 1997.</w:t>
      </w:r>
    </w:p>
    <w:p w14:paraId="63407301" w14:textId="77777777" w:rsidR="00E568B2" w:rsidRPr="00E568B2" w:rsidRDefault="00E568B2" w:rsidP="00C94F98">
      <w:pPr>
        <w:pStyle w:val="FootnoteText"/>
        <w:spacing w:line="480" w:lineRule="auto"/>
        <w:contextualSpacing/>
        <w:rPr>
          <w:rFonts w:ascii="Times New Roman" w:hAnsi="Times New Roman" w:cs="Times New Roman"/>
          <w:bCs/>
          <w:sz w:val="24"/>
          <w:szCs w:val="24"/>
        </w:rPr>
      </w:pPr>
      <w:r w:rsidRPr="00E568B2">
        <w:rPr>
          <w:rFonts w:ascii="Times New Roman" w:hAnsi="Times New Roman" w:cs="Times New Roman"/>
          <w:bCs/>
          <w:sz w:val="24"/>
          <w:szCs w:val="24"/>
        </w:rPr>
        <w:t xml:space="preserve">Chamberlain, Paul. </w:t>
      </w:r>
      <w:r w:rsidRPr="00E568B2">
        <w:rPr>
          <w:rFonts w:ascii="Times New Roman" w:hAnsi="Times New Roman" w:cs="Times New Roman"/>
          <w:bCs/>
          <w:i/>
          <w:sz w:val="24"/>
          <w:szCs w:val="24"/>
        </w:rPr>
        <w:t xml:space="preserve">Hell </w:t>
      </w:r>
      <w:proofErr w:type="gramStart"/>
      <w:r w:rsidRPr="00E568B2">
        <w:rPr>
          <w:rFonts w:ascii="Times New Roman" w:hAnsi="Times New Roman" w:cs="Times New Roman"/>
          <w:bCs/>
          <w:i/>
          <w:sz w:val="24"/>
          <w:szCs w:val="24"/>
        </w:rPr>
        <w:t>Upon</w:t>
      </w:r>
      <w:proofErr w:type="gramEnd"/>
      <w:r w:rsidRPr="00E568B2">
        <w:rPr>
          <w:rFonts w:ascii="Times New Roman" w:hAnsi="Times New Roman" w:cs="Times New Roman"/>
          <w:bCs/>
          <w:i/>
          <w:sz w:val="24"/>
          <w:szCs w:val="24"/>
        </w:rPr>
        <w:t xml:space="preserve"> Water: Prisoners of War in Britain, 1793-1815. </w:t>
      </w:r>
      <w:r w:rsidRPr="00E568B2">
        <w:rPr>
          <w:rFonts w:ascii="Times New Roman" w:hAnsi="Times New Roman" w:cs="Times New Roman"/>
          <w:bCs/>
          <w:sz w:val="24"/>
          <w:szCs w:val="24"/>
        </w:rPr>
        <w:t xml:space="preserve">Stroud: </w:t>
      </w:r>
      <w:proofErr w:type="spellStart"/>
      <w:r w:rsidRPr="00E568B2">
        <w:rPr>
          <w:rFonts w:ascii="Times New Roman" w:hAnsi="Times New Roman" w:cs="Times New Roman"/>
          <w:bCs/>
          <w:sz w:val="24"/>
          <w:szCs w:val="24"/>
        </w:rPr>
        <w:t>Spellmount</w:t>
      </w:r>
      <w:proofErr w:type="spellEnd"/>
      <w:r w:rsidRPr="00E568B2">
        <w:rPr>
          <w:rFonts w:ascii="Times New Roman" w:hAnsi="Times New Roman" w:cs="Times New Roman"/>
          <w:bCs/>
          <w:sz w:val="24"/>
          <w:szCs w:val="24"/>
        </w:rPr>
        <w:t>, 2008.</w:t>
      </w:r>
    </w:p>
    <w:p w14:paraId="3A88D883" w14:textId="77777777" w:rsidR="00E568B2" w:rsidRPr="00E568B2" w:rsidRDefault="00E568B2" w:rsidP="00C94F98">
      <w:pPr>
        <w:pStyle w:val="FootnoteText"/>
        <w:spacing w:line="480" w:lineRule="auto"/>
        <w:contextualSpacing/>
        <w:rPr>
          <w:rFonts w:ascii="Times New Roman" w:hAnsi="Times New Roman" w:cs="Times New Roman"/>
          <w:bCs/>
          <w:sz w:val="24"/>
          <w:szCs w:val="24"/>
        </w:rPr>
      </w:pPr>
      <w:r w:rsidRPr="00E568B2">
        <w:rPr>
          <w:rFonts w:ascii="Times New Roman" w:hAnsi="Times New Roman" w:cs="Times New Roman"/>
          <w:bCs/>
          <w:sz w:val="24"/>
          <w:szCs w:val="24"/>
        </w:rPr>
        <w:t xml:space="preserve">Colley, Linda. </w:t>
      </w:r>
      <w:proofErr w:type="gramStart"/>
      <w:r w:rsidRPr="00E568B2">
        <w:rPr>
          <w:rFonts w:ascii="Times New Roman" w:hAnsi="Times New Roman" w:cs="Times New Roman"/>
          <w:bCs/>
          <w:sz w:val="24"/>
          <w:szCs w:val="24"/>
        </w:rPr>
        <w:t>‘Perceiving Low Literature: the Captivity Narrative.’</w:t>
      </w:r>
      <w:proofErr w:type="gramEnd"/>
      <w:r w:rsidRPr="00E568B2">
        <w:rPr>
          <w:rFonts w:ascii="Times New Roman" w:hAnsi="Times New Roman" w:cs="Times New Roman"/>
          <w:bCs/>
          <w:sz w:val="24"/>
          <w:szCs w:val="24"/>
        </w:rPr>
        <w:t xml:space="preserve"> </w:t>
      </w:r>
      <w:r w:rsidRPr="00E568B2">
        <w:rPr>
          <w:rFonts w:ascii="Times New Roman" w:hAnsi="Times New Roman" w:cs="Times New Roman"/>
          <w:bCs/>
          <w:i/>
          <w:sz w:val="24"/>
          <w:szCs w:val="24"/>
        </w:rPr>
        <w:t>Essays in Criticism</w:t>
      </w:r>
      <w:r w:rsidRPr="00E568B2">
        <w:rPr>
          <w:rFonts w:ascii="Times New Roman" w:hAnsi="Times New Roman" w:cs="Times New Roman"/>
          <w:bCs/>
          <w:sz w:val="24"/>
          <w:szCs w:val="24"/>
        </w:rPr>
        <w:t xml:space="preserve"> 3 (2003): 199-217.</w:t>
      </w:r>
    </w:p>
    <w:p w14:paraId="2EE6E9B1" w14:textId="77777777" w:rsidR="00E568B2" w:rsidRPr="00E568B2" w:rsidRDefault="00C94F98" w:rsidP="00C94F98">
      <w:pPr>
        <w:pStyle w:val="FootnoteText"/>
        <w:spacing w:line="48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 </w:t>
      </w:r>
      <w:r w:rsidR="00E568B2" w:rsidRPr="00E568B2">
        <w:rPr>
          <w:rFonts w:ascii="Times New Roman" w:hAnsi="Times New Roman" w:cs="Times New Roman"/>
          <w:bCs/>
          <w:i/>
          <w:sz w:val="24"/>
          <w:szCs w:val="24"/>
        </w:rPr>
        <w:t>Captives: Britain, Empire and the World, 1600-1850</w:t>
      </w:r>
      <w:r w:rsidR="00E568B2" w:rsidRPr="00E568B2">
        <w:rPr>
          <w:rFonts w:ascii="Times New Roman" w:hAnsi="Times New Roman" w:cs="Times New Roman"/>
          <w:bCs/>
          <w:sz w:val="24"/>
          <w:szCs w:val="24"/>
        </w:rPr>
        <w:t>. London: Jonathan Cape, 2002.</w:t>
      </w:r>
    </w:p>
    <w:p w14:paraId="6B9FE571" w14:textId="77777777" w:rsidR="00E568B2" w:rsidRPr="00E568B2" w:rsidRDefault="00C94F98" w:rsidP="00C94F98">
      <w:pPr>
        <w:pStyle w:val="FootnoteText"/>
        <w:spacing w:line="480" w:lineRule="auto"/>
        <w:contextualSpacing/>
        <w:rPr>
          <w:rFonts w:ascii="Times New Roman" w:hAnsi="Times New Roman" w:cs="Times New Roman"/>
          <w:bCs/>
          <w:sz w:val="24"/>
          <w:szCs w:val="24"/>
        </w:rPr>
      </w:pPr>
      <w:r>
        <w:rPr>
          <w:rFonts w:ascii="Times New Roman" w:hAnsi="Times New Roman" w:cs="Times New Roman"/>
          <w:bCs/>
          <w:sz w:val="24"/>
          <w:szCs w:val="24"/>
        </w:rPr>
        <w:t>---.</w:t>
      </w:r>
      <w:r w:rsidR="00E568B2" w:rsidRPr="00E568B2">
        <w:rPr>
          <w:rFonts w:ascii="Times New Roman" w:hAnsi="Times New Roman" w:cs="Times New Roman"/>
          <w:bCs/>
          <w:sz w:val="24"/>
          <w:szCs w:val="24"/>
        </w:rPr>
        <w:t xml:space="preserve"> </w:t>
      </w:r>
      <w:proofErr w:type="gramStart"/>
      <w:r w:rsidR="00E568B2" w:rsidRPr="00E568B2">
        <w:rPr>
          <w:rFonts w:ascii="Times New Roman" w:hAnsi="Times New Roman" w:cs="Times New Roman"/>
          <w:bCs/>
          <w:sz w:val="24"/>
          <w:szCs w:val="24"/>
        </w:rPr>
        <w:t>‘Going Native, Telling Tales: Captivity, Collaborations and Empire.’</w:t>
      </w:r>
      <w:proofErr w:type="gramEnd"/>
      <w:r w:rsidR="00E568B2" w:rsidRPr="00E568B2">
        <w:rPr>
          <w:rFonts w:ascii="Times New Roman" w:hAnsi="Times New Roman" w:cs="Times New Roman"/>
          <w:bCs/>
          <w:sz w:val="24"/>
          <w:szCs w:val="24"/>
        </w:rPr>
        <w:t xml:space="preserve"> </w:t>
      </w:r>
      <w:r w:rsidR="00E568B2" w:rsidRPr="00E568B2">
        <w:rPr>
          <w:rFonts w:ascii="Times New Roman" w:hAnsi="Times New Roman" w:cs="Times New Roman"/>
          <w:bCs/>
          <w:i/>
          <w:sz w:val="24"/>
          <w:szCs w:val="24"/>
        </w:rPr>
        <w:t xml:space="preserve">Past and Present </w:t>
      </w:r>
      <w:r w:rsidR="00E568B2" w:rsidRPr="00E568B2">
        <w:rPr>
          <w:rFonts w:ascii="Times New Roman" w:hAnsi="Times New Roman" w:cs="Times New Roman"/>
          <w:bCs/>
          <w:sz w:val="24"/>
          <w:szCs w:val="24"/>
        </w:rPr>
        <w:t xml:space="preserve">168.1 (2000): </w:t>
      </w:r>
      <w:r>
        <w:rPr>
          <w:rFonts w:ascii="Times New Roman" w:hAnsi="Times New Roman" w:cs="Times New Roman"/>
          <w:bCs/>
          <w:sz w:val="24"/>
          <w:szCs w:val="24"/>
          <w:lang w:val="en"/>
        </w:rPr>
        <w:t>170-</w:t>
      </w:r>
      <w:r w:rsidR="00E568B2" w:rsidRPr="00E568B2">
        <w:rPr>
          <w:rFonts w:ascii="Times New Roman" w:hAnsi="Times New Roman" w:cs="Times New Roman"/>
          <w:bCs/>
          <w:sz w:val="24"/>
          <w:szCs w:val="24"/>
          <w:lang w:val="en"/>
        </w:rPr>
        <w:t>93</w:t>
      </w:r>
      <w:r w:rsidR="00E568B2" w:rsidRPr="00E568B2">
        <w:rPr>
          <w:rFonts w:ascii="Times New Roman" w:hAnsi="Times New Roman" w:cs="Times New Roman"/>
          <w:bCs/>
          <w:sz w:val="24"/>
          <w:szCs w:val="24"/>
        </w:rPr>
        <w:t>.</w:t>
      </w:r>
    </w:p>
    <w:p w14:paraId="70321E74" w14:textId="77777777" w:rsidR="00E568B2" w:rsidRPr="00E568B2" w:rsidRDefault="00E568B2" w:rsidP="00C94F98">
      <w:pPr>
        <w:pStyle w:val="FootnoteText"/>
        <w:spacing w:line="480" w:lineRule="auto"/>
        <w:contextualSpacing/>
        <w:rPr>
          <w:rFonts w:ascii="Times New Roman" w:hAnsi="Times New Roman" w:cs="Times New Roman"/>
          <w:bCs/>
          <w:sz w:val="24"/>
          <w:szCs w:val="24"/>
        </w:rPr>
      </w:pPr>
      <w:r w:rsidRPr="00E568B2">
        <w:rPr>
          <w:rFonts w:ascii="Times New Roman" w:hAnsi="Times New Roman" w:cs="Times New Roman"/>
          <w:bCs/>
          <w:sz w:val="24"/>
          <w:szCs w:val="24"/>
        </w:rPr>
        <w:t xml:space="preserve">Corbin, Alain. </w:t>
      </w:r>
      <w:r w:rsidRPr="00E568B2">
        <w:rPr>
          <w:rFonts w:ascii="Times New Roman" w:hAnsi="Times New Roman" w:cs="Times New Roman"/>
          <w:bCs/>
          <w:i/>
          <w:sz w:val="24"/>
          <w:szCs w:val="24"/>
        </w:rPr>
        <w:t>The Lure of the Sea: The Discovery of th</w:t>
      </w:r>
      <w:r w:rsidR="00C94F98">
        <w:rPr>
          <w:rFonts w:ascii="Times New Roman" w:hAnsi="Times New Roman" w:cs="Times New Roman"/>
          <w:bCs/>
          <w:i/>
          <w:sz w:val="24"/>
          <w:szCs w:val="24"/>
        </w:rPr>
        <w:t xml:space="preserve">e Seaside in the Western World, </w:t>
      </w:r>
      <w:r w:rsidRPr="00E568B2">
        <w:rPr>
          <w:rFonts w:ascii="Times New Roman" w:hAnsi="Times New Roman" w:cs="Times New Roman"/>
          <w:bCs/>
          <w:i/>
          <w:sz w:val="24"/>
          <w:szCs w:val="24"/>
        </w:rPr>
        <w:t>1750-1840</w:t>
      </w:r>
      <w:r w:rsidRPr="00E568B2">
        <w:rPr>
          <w:rFonts w:ascii="Times New Roman" w:hAnsi="Times New Roman" w:cs="Times New Roman"/>
          <w:bCs/>
          <w:sz w:val="24"/>
          <w:szCs w:val="24"/>
        </w:rPr>
        <w:t xml:space="preserve">. Berkeley and Los Angeles: University of California Press, 1994. </w:t>
      </w:r>
    </w:p>
    <w:p w14:paraId="4DC73277" w14:textId="77777777" w:rsidR="00E568B2" w:rsidRPr="00E568B2" w:rsidRDefault="00E568B2" w:rsidP="00C94F98">
      <w:pPr>
        <w:pStyle w:val="FootnoteText"/>
        <w:spacing w:line="480" w:lineRule="auto"/>
        <w:contextualSpacing/>
        <w:rPr>
          <w:rFonts w:ascii="Times New Roman" w:hAnsi="Times New Roman" w:cs="Times New Roman"/>
          <w:bCs/>
          <w:sz w:val="24"/>
          <w:szCs w:val="24"/>
          <w:lang w:val="fr-FR"/>
        </w:rPr>
      </w:pPr>
      <w:proofErr w:type="spellStart"/>
      <w:r w:rsidRPr="00E568B2">
        <w:rPr>
          <w:rFonts w:ascii="Times New Roman" w:hAnsi="Times New Roman" w:cs="Times New Roman"/>
          <w:bCs/>
          <w:sz w:val="24"/>
          <w:szCs w:val="24"/>
        </w:rPr>
        <w:t>Crimmin</w:t>
      </w:r>
      <w:proofErr w:type="spellEnd"/>
      <w:r w:rsidRPr="00E568B2">
        <w:rPr>
          <w:rFonts w:ascii="Times New Roman" w:hAnsi="Times New Roman" w:cs="Times New Roman"/>
          <w:bCs/>
          <w:sz w:val="24"/>
          <w:szCs w:val="24"/>
        </w:rPr>
        <w:t xml:space="preserve">, Patricia K. ‘Prisoners of War and British Port Communities, 1793-1815.’ </w:t>
      </w:r>
      <w:r w:rsidRPr="00E568B2">
        <w:rPr>
          <w:rFonts w:ascii="Times New Roman" w:hAnsi="Times New Roman" w:cs="Times New Roman"/>
          <w:bCs/>
          <w:i/>
          <w:sz w:val="24"/>
          <w:szCs w:val="24"/>
          <w:lang w:val="fr-FR"/>
        </w:rPr>
        <w:t xml:space="preserve">The </w:t>
      </w:r>
      <w:proofErr w:type="spellStart"/>
      <w:r w:rsidRPr="00E568B2">
        <w:rPr>
          <w:rFonts w:ascii="Times New Roman" w:hAnsi="Times New Roman" w:cs="Times New Roman"/>
          <w:bCs/>
          <w:i/>
          <w:sz w:val="24"/>
          <w:szCs w:val="24"/>
          <w:lang w:val="fr-FR"/>
        </w:rPr>
        <w:t>Northern</w:t>
      </w:r>
      <w:proofErr w:type="spellEnd"/>
      <w:r w:rsidRPr="00E568B2">
        <w:rPr>
          <w:rFonts w:ascii="Times New Roman" w:hAnsi="Times New Roman" w:cs="Times New Roman"/>
          <w:bCs/>
          <w:i/>
          <w:sz w:val="24"/>
          <w:szCs w:val="24"/>
          <w:lang w:val="fr-FR"/>
        </w:rPr>
        <w:t xml:space="preserve"> Mariner/Le Marin du Nord</w:t>
      </w:r>
      <w:r w:rsidRPr="00E568B2">
        <w:rPr>
          <w:rFonts w:ascii="Times New Roman" w:hAnsi="Times New Roman" w:cs="Times New Roman"/>
          <w:bCs/>
          <w:sz w:val="24"/>
          <w:szCs w:val="24"/>
          <w:lang w:val="fr-FR"/>
        </w:rPr>
        <w:t xml:space="preserve"> 6.4 (1996): 17-27.</w:t>
      </w:r>
    </w:p>
    <w:p w14:paraId="6DE7CF7A" w14:textId="77777777" w:rsidR="00E568B2" w:rsidRPr="00E568B2" w:rsidRDefault="00E568B2" w:rsidP="00C94F98">
      <w:pPr>
        <w:pStyle w:val="FootnoteText"/>
        <w:spacing w:line="480" w:lineRule="auto"/>
        <w:contextualSpacing/>
        <w:rPr>
          <w:rFonts w:ascii="Times New Roman" w:hAnsi="Times New Roman" w:cs="Times New Roman"/>
          <w:bCs/>
          <w:sz w:val="24"/>
          <w:szCs w:val="24"/>
        </w:rPr>
      </w:pPr>
      <w:r w:rsidRPr="00E568B2">
        <w:rPr>
          <w:rFonts w:ascii="Times New Roman" w:hAnsi="Times New Roman" w:cs="Times New Roman"/>
          <w:bCs/>
          <w:sz w:val="24"/>
          <w:szCs w:val="24"/>
          <w:lang w:val="fr-FR"/>
        </w:rPr>
        <w:t xml:space="preserve">Cros, Louis. </w:t>
      </w:r>
      <w:r w:rsidRPr="00E568B2">
        <w:rPr>
          <w:rFonts w:ascii="Times New Roman" w:hAnsi="Times New Roman" w:cs="Times New Roman"/>
          <w:bCs/>
          <w:i/>
          <w:iCs/>
          <w:sz w:val="24"/>
          <w:szCs w:val="24"/>
          <w:lang w:val="fr-FR"/>
        </w:rPr>
        <w:t xml:space="preserve">Condition et Traitement des Prisonniers de Guerre. </w:t>
      </w:r>
      <w:r w:rsidRPr="00E568B2">
        <w:rPr>
          <w:rFonts w:ascii="Times New Roman" w:hAnsi="Times New Roman" w:cs="Times New Roman"/>
          <w:bCs/>
          <w:sz w:val="24"/>
          <w:szCs w:val="24"/>
        </w:rPr>
        <w:t xml:space="preserve">Montpellier: </w:t>
      </w:r>
      <w:proofErr w:type="spellStart"/>
      <w:r w:rsidRPr="00E568B2">
        <w:rPr>
          <w:rFonts w:ascii="Times New Roman" w:hAnsi="Times New Roman" w:cs="Times New Roman"/>
          <w:bCs/>
          <w:sz w:val="24"/>
          <w:szCs w:val="24"/>
        </w:rPr>
        <w:t>Delord</w:t>
      </w:r>
      <w:proofErr w:type="spellEnd"/>
      <w:r w:rsidRPr="00E568B2">
        <w:rPr>
          <w:rFonts w:ascii="Times New Roman" w:hAnsi="Times New Roman" w:cs="Times New Roman"/>
          <w:bCs/>
          <w:sz w:val="24"/>
          <w:szCs w:val="24"/>
        </w:rPr>
        <w:t>-Boehm, 1900.</w:t>
      </w:r>
    </w:p>
    <w:p w14:paraId="710F69C3" w14:textId="77777777" w:rsidR="00E568B2" w:rsidRPr="00E568B2" w:rsidRDefault="00E568B2" w:rsidP="00C94F98">
      <w:pPr>
        <w:pStyle w:val="FootnoteText"/>
        <w:spacing w:line="480" w:lineRule="auto"/>
        <w:contextualSpacing/>
        <w:rPr>
          <w:rFonts w:ascii="Times New Roman" w:hAnsi="Times New Roman" w:cs="Times New Roman"/>
          <w:bCs/>
          <w:sz w:val="24"/>
          <w:szCs w:val="24"/>
        </w:rPr>
      </w:pPr>
      <w:r w:rsidRPr="00E568B2">
        <w:rPr>
          <w:rFonts w:ascii="Times New Roman" w:hAnsi="Times New Roman" w:cs="Times New Roman"/>
          <w:bCs/>
          <w:sz w:val="24"/>
          <w:szCs w:val="24"/>
        </w:rPr>
        <w:t xml:space="preserve">Daly, Gavin. ‘Napoleon’s Lost Legions: French Prisoners of War in Britain, 1803–1814.’ </w:t>
      </w:r>
      <w:r w:rsidRPr="00E568B2">
        <w:rPr>
          <w:rFonts w:ascii="Times New Roman" w:hAnsi="Times New Roman" w:cs="Times New Roman"/>
          <w:bCs/>
          <w:i/>
          <w:sz w:val="24"/>
          <w:szCs w:val="24"/>
        </w:rPr>
        <w:t xml:space="preserve">History </w:t>
      </w:r>
      <w:r w:rsidRPr="00E568B2">
        <w:rPr>
          <w:rFonts w:ascii="Times New Roman" w:hAnsi="Times New Roman" w:cs="Times New Roman"/>
          <w:bCs/>
          <w:sz w:val="24"/>
          <w:szCs w:val="24"/>
        </w:rPr>
        <w:t>89.295 (2004): 361-80.</w:t>
      </w:r>
    </w:p>
    <w:p w14:paraId="77595426" w14:textId="77777777" w:rsidR="00E568B2" w:rsidRPr="00E568B2" w:rsidRDefault="00E568B2" w:rsidP="00C94F98">
      <w:pPr>
        <w:pStyle w:val="FootnoteText"/>
        <w:spacing w:line="480" w:lineRule="auto"/>
        <w:contextualSpacing/>
        <w:rPr>
          <w:rFonts w:ascii="Times New Roman" w:hAnsi="Times New Roman" w:cs="Times New Roman"/>
          <w:bCs/>
          <w:sz w:val="24"/>
          <w:szCs w:val="24"/>
          <w:lang w:val="en"/>
        </w:rPr>
      </w:pPr>
      <w:proofErr w:type="spellStart"/>
      <w:proofErr w:type="gramStart"/>
      <w:r w:rsidRPr="00E568B2">
        <w:rPr>
          <w:rFonts w:ascii="Times New Roman" w:hAnsi="Times New Roman" w:cs="Times New Roman"/>
          <w:bCs/>
          <w:sz w:val="24"/>
          <w:szCs w:val="24"/>
        </w:rPr>
        <w:t>Durix</w:t>
      </w:r>
      <w:proofErr w:type="spellEnd"/>
      <w:r w:rsidRPr="00E568B2">
        <w:rPr>
          <w:rFonts w:ascii="Times New Roman" w:hAnsi="Times New Roman" w:cs="Times New Roman"/>
          <w:bCs/>
          <w:sz w:val="24"/>
          <w:szCs w:val="24"/>
        </w:rPr>
        <w:t>, Jean-Pierre.</w:t>
      </w:r>
      <w:proofErr w:type="gramEnd"/>
      <w:r w:rsidRPr="00E568B2">
        <w:rPr>
          <w:rFonts w:ascii="Times New Roman" w:hAnsi="Times New Roman" w:cs="Times New Roman"/>
          <w:bCs/>
          <w:sz w:val="24"/>
          <w:szCs w:val="24"/>
        </w:rPr>
        <w:t xml:space="preserve"> ‘“</w:t>
      </w:r>
      <w:r w:rsidRPr="00E568B2">
        <w:rPr>
          <w:rFonts w:ascii="Times New Roman" w:hAnsi="Times New Roman" w:cs="Times New Roman"/>
          <w:bCs/>
          <w:sz w:val="24"/>
          <w:szCs w:val="24"/>
          <w:lang w:val="en"/>
        </w:rPr>
        <w:t xml:space="preserve">The Gardener of Stories”: Salman Rushdie’s Haroun and the Sea of Stories.’ </w:t>
      </w:r>
      <w:r w:rsidRPr="00E568B2">
        <w:rPr>
          <w:rFonts w:ascii="Times New Roman" w:hAnsi="Times New Roman" w:cs="Times New Roman"/>
          <w:bCs/>
          <w:i/>
          <w:sz w:val="24"/>
          <w:szCs w:val="24"/>
          <w:lang w:val="en"/>
        </w:rPr>
        <w:t>Journal of Commonwealth Literature</w:t>
      </w:r>
      <w:r w:rsidRPr="00E568B2">
        <w:rPr>
          <w:rFonts w:ascii="Times New Roman" w:hAnsi="Times New Roman" w:cs="Times New Roman"/>
          <w:b/>
          <w:bCs/>
          <w:sz w:val="24"/>
          <w:szCs w:val="24"/>
          <w:lang w:val="en"/>
        </w:rPr>
        <w:t xml:space="preserve"> </w:t>
      </w:r>
      <w:r w:rsidRPr="00E568B2">
        <w:rPr>
          <w:rFonts w:ascii="Times New Roman" w:hAnsi="Times New Roman" w:cs="Times New Roman"/>
          <w:bCs/>
          <w:sz w:val="24"/>
          <w:szCs w:val="24"/>
          <w:lang w:val="en"/>
        </w:rPr>
        <w:t>28.1 (1993): 114-22.</w:t>
      </w:r>
    </w:p>
    <w:p w14:paraId="38FE2ED1" w14:textId="77777777" w:rsidR="00E568B2" w:rsidRPr="00E568B2" w:rsidRDefault="00E568B2" w:rsidP="00C94F98">
      <w:pPr>
        <w:pStyle w:val="FootnoteText"/>
        <w:spacing w:line="480" w:lineRule="auto"/>
        <w:contextualSpacing/>
        <w:rPr>
          <w:rFonts w:ascii="Times New Roman" w:hAnsi="Times New Roman" w:cs="Times New Roman"/>
          <w:bCs/>
          <w:sz w:val="24"/>
          <w:szCs w:val="24"/>
        </w:rPr>
      </w:pPr>
      <w:r w:rsidRPr="00E568B2">
        <w:rPr>
          <w:rFonts w:ascii="Times New Roman" w:hAnsi="Times New Roman" w:cs="Times New Roman"/>
          <w:bCs/>
          <w:sz w:val="24"/>
          <w:szCs w:val="24"/>
        </w:rPr>
        <w:t xml:space="preserve">Dutton, Thomas. </w:t>
      </w:r>
      <w:proofErr w:type="gramStart"/>
      <w:r w:rsidRPr="00E568B2">
        <w:rPr>
          <w:rFonts w:ascii="Times New Roman" w:hAnsi="Times New Roman" w:cs="Times New Roman"/>
          <w:bCs/>
          <w:i/>
          <w:sz w:val="24"/>
          <w:szCs w:val="24"/>
        </w:rPr>
        <w:t>The Captive Muse</w:t>
      </w:r>
      <w:r w:rsidRPr="00E568B2">
        <w:rPr>
          <w:rFonts w:ascii="Times New Roman" w:hAnsi="Times New Roman" w:cs="Times New Roman"/>
          <w:bCs/>
          <w:sz w:val="24"/>
          <w:szCs w:val="24"/>
        </w:rPr>
        <w:t>.</w:t>
      </w:r>
      <w:proofErr w:type="gramEnd"/>
      <w:r w:rsidRPr="00E568B2">
        <w:rPr>
          <w:rFonts w:ascii="Times New Roman" w:hAnsi="Times New Roman" w:cs="Times New Roman"/>
          <w:bCs/>
          <w:sz w:val="24"/>
          <w:szCs w:val="24"/>
        </w:rPr>
        <w:t xml:space="preserve"> London: </w:t>
      </w:r>
      <w:proofErr w:type="spellStart"/>
      <w:r w:rsidRPr="00E568B2">
        <w:rPr>
          <w:rFonts w:ascii="Times New Roman" w:hAnsi="Times New Roman" w:cs="Times New Roman"/>
          <w:bCs/>
          <w:sz w:val="24"/>
          <w:szCs w:val="24"/>
        </w:rPr>
        <w:t>Sherwoord</w:t>
      </w:r>
      <w:proofErr w:type="spellEnd"/>
      <w:r w:rsidRPr="00E568B2">
        <w:rPr>
          <w:rFonts w:ascii="Times New Roman" w:hAnsi="Times New Roman" w:cs="Times New Roman"/>
          <w:bCs/>
          <w:sz w:val="24"/>
          <w:szCs w:val="24"/>
        </w:rPr>
        <w:t>, 1814.</w:t>
      </w:r>
    </w:p>
    <w:p w14:paraId="0A56C8E4" w14:textId="77777777" w:rsidR="00E568B2" w:rsidRPr="00E568B2" w:rsidRDefault="00E568B2" w:rsidP="00C94F98">
      <w:pPr>
        <w:pStyle w:val="FootnoteText"/>
        <w:spacing w:line="480" w:lineRule="auto"/>
        <w:contextualSpacing/>
        <w:rPr>
          <w:rFonts w:ascii="Times New Roman" w:hAnsi="Times New Roman" w:cs="Times New Roman"/>
          <w:bCs/>
          <w:sz w:val="24"/>
          <w:szCs w:val="24"/>
        </w:rPr>
      </w:pPr>
      <w:r w:rsidRPr="00E568B2">
        <w:rPr>
          <w:rFonts w:ascii="Times New Roman" w:hAnsi="Times New Roman" w:cs="Times New Roman"/>
          <w:bCs/>
          <w:sz w:val="24"/>
          <w:szCs w:val="24"/>
        </w:rPr>
        <w:t xml:space="preserve">Edwards, Philip. </w:t>
      </w:r>
      <w:r w:rsidRPr="00E568B2">
        <w:rPr>
          <w:rFonts w:ascii="Times New Roman" w:hAnsi="Times New Roman" w:cs="Times New Roman"/>
          <w:bCs/>
          <w:i/>
          <w:sz w:val="24"/>
          <w:szCs w:val="24"/>
        </w:rPr>
        <w:t>The Story of the Voyage: Sea-Narratives in Eighteenth-Century England</w:t>
      </w:r>
      <w:r w:rsidRPr="00E568B2">
        <w:rPr>
          <w:rFonts w:ascii="Times New Roman" w:hAnsi="Times New Roman" w:cs="Times New Roman"/>
          <w:bCs/>
          <w:sz w:val="24"/>
          <w:szCs w:val="24"/>
        </w:rPr>
        <w:t>. Cambridge: Cambridge University Press, 1994.</w:t>
      </w:r>
    </w:p>
    <w:p w14:paraId="3E6598D0" w14:textId="77777777" w:rsidR="00E568B2" w:rsidRPr="00E568B2" w:rsidRDefault="00E568B2" w:rsidP="00C94F98">
      <w:pPr>
        <w:pStyle w:val="FootnoteText"/>
        <w:spacing w:line="480" w:lineRule="auto"/>
        <w:contextualSpacing/>
        <w:rPr>
          <w:rFonts w:ascii="Times New Roman" w:hAnsi="Times New Roman" w:cs="Times New Roman"/>
          <w:bCs/>
          <w:sz w:val="24"/>
          <w:szCs w:val="24"/>
        </w:rPr>
      </w:pPr>
      <w:r w:rsidRPr="00E568B2">
        <w:rPr>
          <w:rFonts w:ascii="Times New Roman" w:hAnsi="Times New Roman" w:cs="Times New Roman"/>
          <w:bCs/>
          <w:sz w:val="24"/>
          <w:szCs w:val="24"/>
        </w:rPr>
        <w:t xml:space="preserve">Ellison, </w:t>
      </w:r>
      <w:proofErr w:type="spellStart"/>
      <w:r w:rsidRPr="00E568B2">
        <w:rPr>
          <w:rFonts w:ascii="Times New Roman" w:hAnsi="Times New Roman" w:cs="Times New Roman"/>
          <w:bCs/>
          <w:sz w:val="24"/>
          <w:szCs w:val="24"/>
        </w:rPr>
        <w:t>Seacombe</w:t>
      </w:r>
      <w:proofErr w:type="spellEnd"/>
      <w:r w:rsidRPr="00E568B2">
        <w:rPr>
          <w:rFonts w:ascii="Times New Roman" w:hAnsi="Times New Roman" w:cs="Times New Roman"/>
          <w:bCs/>
          <w:sz w:val="24"/>
          <w:szCs w:val="24"/>
        </w:rPr>
        <w:t xml:space="preserve">. </w:t>
      </w:r>
      <w:r w:rsidRPr="00E568B2">
        <w:rPr>
          <w:rFonts w:ascii="Times New Roman" w:hAnsi="Times New Roman" w:cs="Times New Roman"/>
          <w:bCs/>
          <w:i/>
          <w:iCs/>
          <w:sz w:val="24"/>
          <w:szCs w:val="24"/>
        </w:rPr>
        <w:t>Prison Scenes: and Narrative of Escape from France, during the Late War</w:t>
      </w:r>
      <w:r w:rsidRPr="00E568B2">
        <w:rPr>
          <w:rFonts w:ascii="Times New Roman" w:hAnsi="Times New Roman" w:cs="Times New Roman"/>
          <w:bCs/>
          <w:sz w:val="24"/>
          <w:szCs w:val="24"/>
        </w:rPr>
        <w:t>. London: Whittaker, 1838.</w:t>
      </w:r>
    </w:p>
    <w:p w14:paraId="5AA43010" w14:textId="77777777" w:rsidR="00E568B2" w:rsidRPr="00E568B2" w:rsidRDefault="00E568B2" w:rsidP="00C94F98">
      <w:pPr>
        <w:pStyle w:val="FootnoteText"/>
        <w:spacing w:line="480" w:lineRule="auto"/>
        <w:contextualSpacing/>
        <w:rPr>
          <w:rFonts w:ascii="Times New Roman" w:hAnsi="Times New Roman" w:cs="Times New Roman"/>
          <w:bCs/>
          <w:sz w:val="24"/>
          <w:szCs w:val="24"/>
        </w:rPr>
      </w:pPr>
      <w:r w:rsidRPr="00E568B2">
        <w:rPr>
          <w:rFonts w:ascii="Times New Roman" w:hAnsi="Times New Roman" w:cs="Times New Roman"/>
          <w:bCs/>
          <w:sz w:val="24"/>
          <w:szCs w:val="24"/>
        </w:rPr>
        <w:t xml:space="preserve">Fallon, Ann Marie. </w:t>
      </w:r>
      <w:r w:rsidRPr="00E568B2">
        <w:rPr>
          <w:rFonts w:ascii="Times New Roman" w:hAnsi="Times New Roman" w:cs="Times New Roman"/>
          <w:bCs/>
          <w:i/>
          <w:sz w:val="24"/>
          <w:szCs w:val="24"/>
        </w:rPr>
        <w:t>Global Crusoe: Comparative Literature, Postcolonial Theory and Transnational Aesthetics</w:t>
      </w:r>
      <w:r w:rsidRPr="00E568B2">
        <w:rPr>
          <w:rFonts w:ascii="Times New Roman" w:hAnsi="Times New Roman" w:cs="Times New Roman"/>
          <w:bCs/>
          <w:sz w:val="24"/>
          <w:szCs w:val="24"/>
        </w:rPr>
        <w:t xml:space="preserve">. </w:t>
      </w:r>
      <w:proofErr w:type="spellStart"/>
      <w:r w:rsidRPr="00E568B2">
        <w:rPr>
          <w:rFonts w:ascii="Times New Roman" w:hAnsi="Times New Roman" w:cs="Times New Roman"/>
          <w:bCs/>
          <w:sz w:val="24"/>
          <w:szCs w:val="24"/>
          <w:lang w:val="en"/>
        </w:rPr>
        <w:t>Farnham</w:t>
      </w:r>
      <w:proofErr w:type="spellEnd"/>
      <w:r w:rsidRPr="00E568B2">
        <w:rPr>
          <w:rFonts w:ascii="Times New Roman" w:hAnsi="Times New Roman" w:cs="Times New Roman"/>
          <w:bCs/>
          <w:sz w:val="24"/>
          <w:szCs w:val="24"/>
        </w:rPr>
        <w:t xml:space="preserve">: </w:t>
      </w:r>
      <w:proofErr w:type="spellStart"/>
      <w:r w:rsidRPr="00E568B2">
        <w:rPr>
          <w:rFonts w:ascii="Times New Roman" w:hAnsi="Times New Roman" w:cs="Times New Roman"/>
          <w:bCs/>
          <w:sz w:val="24"/>
          <w:szCs w:val="24"/>
        </w:rPr>
        <w:t>Ashgate</w:t>
      </w:r>
      <w:proofErr w:type="spellEnd"/>
      <w:r w:rsidRPr="00E568B2">
        <w:rPr>
          <w:rFonts w:ascii="Times New Roman" w:hAnsi="Times New Roman" w:cs="Times New Roman"/>
          <w:bCs/>
          <w:sz w:val="24"/>
          <w:szCs w:val="24"/>
        </w:rPr>
        <w:t>, 2013.</w:t>
      </w:r>
    </w:p>
    <w:p w14:paraId="67D4C11C" w14:textId="77777777" w:rsidR="00E568B2" w:rsidRPr="00E568B2" w:rsidRDefault="00E568B2" w:rsidP="00C94F98">
      <w:pPr>
        <w:pStyle w:val="FootnoteText"/>
        <w:spacing w:line="480" w:lineRule="auto"/>
        <w:contextualSpacing/>
        <w:rPr>
          <w:rFonts w:ascii="Times New Roman" w:hAnsi="Times New Roman" w:cs="Times New Roman"/>
          <w:bCs/>
          <w:sz w:val="24"/>
          <w:szCs w:val="24"/>
        </w:rPr>
      </w:pPr>
      <w:r w:rsidRPr="00E568B2">
        <w:rPr>
          <w:rFonts w:ascii="Times New Roman" w:hAnsi="Times New Roman" w:cs="Times New Roman"/>
          <w:bCs/>
          <w:sz w:val="24"/>
          <w:szCs w:val="24"/>
        </w:rPr>
        <w:t xml:space="preserve">Forbes, James. </w:t>
      </w:r>
      <w:proofErr w:type="gramStart"/>
      <w:r w:rsidRPr="00E568B2">
        <w:rPr>
          <w:rFonts w:ascii="Times New Roman" w:hAnsi="Times New Roman" w:cs="Times New Roman"/>
          <w:bCs/>
          <w:i/>
          <w:iCs/>
          <w:sz w:val="24"/>
          <w:szCs w:val="24"/>
        </w:rPr>
        <w:t>Letters from France Written in the Years 1803 and 1804, Including a Particular Account of Verdun and the Situation of the British Captives in that City</w:t>
      </w:r>
      <w:r w:rsidR="00DB72DB">
        <w:rPr>
          <w:rFonts w:ascii="Times New Roman" w:hAnsi="Times New Roman" w:cs="Times New Roman"/>
          <w:bCs/>
          <w:i/>
          <w:iCs/>
          <w:sz w:val="24"/>
          <w:szCs w:val="24"/>
        </w:rPr>
        <w:t>.</w:t>
      </w:r>
      <w:proofErr w:type="gramEnd"/>
      <w:r w:rsidRPr="00E568B2">
        <w:rPr>
          <w:rFonts w:ascii="Times New Roman" w:hAnsi="Times New Roman" w:cs="Times New Roman"/>
          <w:bCs/>
          <w:iCs/>
          <w:sz w:val="24"/>
          <w:szCs w:val="24"/>
        </w:rPr>
        <w:t xml:space="preserve"> </w:t>
      </w:r>
      <w:r w:rsidRPr="00E568B2">
        <w:rPr>
          <w:rFonts w:ascii="Times New Roman" w:hAnsi="Times New Roman" w:cs="Times New Roman"/>
          <w:bCs/>
          <w:sz w:val="24"/>
          <w:szCs w:val="24"/>
        </w:rPr>
        <w:t xml:space="preserve">2 vols. London: </w:t>
      </w:r>
      <w:proofErr w:type="spellStart"/>
      <w:r w:rsidRPr="00E568B2">
        <w:rPr>
          <w:rFonts w:ascii="Times New Roman" w:hAnsi="Times New Roman" w:cs="Times New Roman"/>
          <w:bCs/>
          <w:sz w:val="24"/>
          <w:szCs w:val="24"/>
        </w:rPr>
        <w:t>Bensley</w:t>
      </w:r>
      <w:proofErr w:type="spellEnd"/>
      <w:r w:rsidRPr="00E568B2">
        <w:rPr>
          <w:rFonts w:ascii="Times New Roman" w:hAnsi="Times New Roman" w:cs="Times New Roman"/>
          <w:bCs/>
          <w:sz w:val="24"/>
          <w:szCs w:val="24"/>
        </w:rPr>
        <w:t>, 1806.</w:t>
      </w:r>
    </w:p>
    <w:p w14:paraId="68012D34" w14:textId="77777777" w:rsidR="00E568B2" w:rsidRPr="00E568B2" w:rsidRDefault="00E568B2" w:rsidP="00C94F98">
      <w:pPr>
        <w:pStyle w:val="FootnoteText"/>
        <w:spacing w:line="480" w:lineRule="auto"/>
        <w:contextualSpacing/>
        <w:rPr>
          <w:rFonts w:ascii="Times New Roman" w:hAnsi="Times New Roman" w:cs="Times New Roman"/>
          <w:bCs/>
          <w:sz w:val="24"/>
          <w:szCs w:val="24"/>
        </w:rPr>
      </w:pPr>
      <w:r w:rsidRPr="000249E9">
        <w:rPr>
          <w:rFonts w:ascii="Times New Roman" w:hAnsi="Times New Roman" w:cs="Times New Roman"/>
          <w:bCs/>
          <w:sz w:val="24"/>
          <w:szCs w:val="24"/>
          <w:lang w:val="fr-FR"/>
        </w:rPr>
        <w:t xml:space="preserve">Foucault, Michel. ‘Des Espaces Autres’, lecture </w:t>
      </w:r>
      <w:proofErr w:type="spellStart"/>
      <w:r w:rsidRPr="000249E9">
        <w:rPr>
          <w:rFonts w:ascii="Times New Roman" w:hAnsi="Times New Roman" w:cs="Times New Roman"/>
          <w:bCs/>
          <w:sz w:val="24"/>
          <w:szCs w:val="24"/>
          <w:lang w:val="fr-FR"/>
        </w:rPr>
        <w:t>given</w:t>
      </w:r>
      <w:proofErr w:type="spellEnd"/>
      <w:r w:rsidRPr="000249E9">
        <w:rPr>
          <w:rFonts w:ascii="Times New Roman" w:hAnsi="Times New Roman" w:cs="Times New Roman"/>
          <w:bCs/>
          <w:sz w:val="24"/>
          <w:szCs w:val="24"/>
          <w:lang w:val="fr-FR"/>
        </w:rPr>
        <w:t xml:space="preserve"> at </w:t>
      </w:r>
      <w:r w:rsidRPr="000249E9">
        <w:rPr>
          <w:rFonts w:ascii="Times New Roman" w:hAnsi="Times New Roman" w:cs="Times New Roman"/>
          <w:bCs/>
          <w:i/>
          <w:sz w:val="24"/>
          <w:szCs w:val="24"/>
          <w:lang w:val="fr-FR"/>
        </w:rPr>
        <w:t>Architecture/Mouvement/Continuité</w:t>
      </w:r>
      <w:r w:rsidR="00C94F98" w:rsidRPr="000249E9">
        <w:rPr>
          <w:rFonts w:ascii="Times New Roman" w:hAnsi="Times New Roman" w:cs="Times New Roman"/>
          <w:bCs/>
          <w:sz w:val="24"/>
          <w:szCs w:val="24"/>
          <w:lang w:val="fr-FR"/>
        </w:rPr>
        <w:t xml:space="preserve">, </w:t>
      </w:r>
      <w:proofErr w:type="spellStart"/>
      <w:r w:rsidR="00C94F98" w:rsidRPr="000249E9">
        <w:rPr>
          <w:rFonts w:ascii="Times New Roman" w:hAnsi="Times New Roman" w:cs="Times New Roman"/>
          <w:bCs/>
          <w:sz w:val="24"/>
          <w:szCs w:val="24"/>
          <w:lang w:val="fr-FR"/>
        </w:rPr>
        <w:t>October</w:t>
      </w:r>
      <w:proofErr w:type="spellEnd"/>
      <w:r w:rsidR="00C94F98" w:rsidRPr="000249E9">
        <w:rPr>
          <w:rFonts w:ascii="Times New Roman" w:hAnsi="Times New Roman" w:cs="Times New Roman"/>
          <w:bCs/>
          <w:sz w:val="24"/>
          <w:szCs w:val="24"/>
          <w:lang w:val="fr-FR"/>
        </w:rPr>
        <w:t xml:space="preserve"> 1967. </w:t>
      </w:r>
      <w:proofErr w:type="gramStart"/>
      <w:r w:rsidR="00C94F98">
        <w:rPr>
          <w:rFonts w:ascii="Times New Roman" w:hAnsi="Times New Roman" w:cs="Times New Roman"/>
          <w:bCs/>
          <w:sz w:val="24"/>
          <w:szCs w:val="24"/>
        </w:rPr>
        <w:t>Trans</w:t>
      </w:r>
      <w:r w:rsidR="00663572">
        <w:rPr>
          <w:rFonts w:ascii="Times New Roman" w:hAnsi="Times New Roman" w:cs="Times New Roman"/>
          <w:bCs/>
          <w:sz w:val="24"/>
          <w:szCs w:val="24"/>
        </w:rPr>
        <w:t>.</w:t>
      </w:r>
      <w:r w:rsidR="00C94F98">
        <w:rPr>
          <w:rFonts w:ascii="Times New Roman" w:hAnsi="Times New Roman" w:cs="Times New Roman"/>
          <w:bCs/>
          <w:sz w:val="24"/>
          <w:szCs w:val="24"/>
        </w:rPr>
        <w:t xml:space="preserve"> </w:t>
      </w:r>
      <w:r w:rsidRPr="00E568B2">
        <w:rPr>
          <w:rFonts w:ascii="Times New Roman" w:hAnsi="Times New Roman" w:cs="Times New Roman"/>
          <w:bCs/>
          <w:sz w:val="24"/>
          <w:szCs w:val="24"/>
        </w:rPr>
        <w:t xml:space="preserve">Jay </w:t>
      </w:r>
      <w:proofErr w:type="spellStart"/>
      <w:r w:rsidRPr="00E568B2">
        <w:rPr>
          <w:rFonts w:ascii="Times New Roman" w:hAnsi="Times New Roman" w:cs="Times New Roman"/>
          <w:bCs/>
          <w:sz w:val="24"/>
          <w:szCs w:val="24"/>
        </w:rPr>
        <w:t>Miskowiec</w:t>
      </w:r>
      <w:proofErr w:type="spellEnd"/>
      <w:r w:rsidRPr="00E568B2">
        <w:rPr>
          <w:rFonts w:ascii="Times New Roman" w:hAnsi="Times New Roman" w:cs="Times New Roman"/>
          <w:bCs/>
          <w:sz w:val="24"/>
          <w:szCs w:val="24"/>
        </w:rPr>
        <w:t>.</w:t>
      </w:r>
      <w:proofErr w:type="gramEnd"/>
      <w:r w:rsidRPr="00E568B2">
        <w:rPr>
          <w:rFonts w:ascii="Times New Roman" w:hAnsi="Times New Roman" w:cs="Times New Roman"/>
          <w:bCs/>
          <w:i/>
          <w:sz w:val="24"/>
          <w:szCs w:val="24"/>
        </w:rPr>
        <w:t xml:space="preserve"> Diacritics</w:t>
      </w:r>
      <w:r w:rsidRPr="00E568B2">
        <w:rPr>
          <w:rFonts w:ascii="Times New Roman" w:hAnsi="Times New Roman" w:cs="Times New Roman"/>
          <w:bCs/>
          <w:sz w:val="24"/>
          <w:szCs w:val="24"/>
        </w:rPr>
        <w:t xml:space="preserve"> 16.1 (1967): 22-7. </w:t>
      </w:r>
    </w:p>
    <w:p w14:paraId="10302286" w14:textId="77777777" w:rsidR="00E568B2" w:rsidRPr="00E568B2" w:rsidRDefault="00E568B2" w:rsidP="00C94F98">
      <w:pPr>
        <w:pStyle w:val="FootnoteText"/>
        <w:spacing w:line="480" w:lineRule="auto"/>
        <w:contextualSpacing/>
        <w:rPr>
          <w:rFonts w:ascii="Times New Roman" w:hAnsi="Times New Roman" w:cs="Times New Roman"/>
          <w:bCs/>
          <w:sz w:val="24"/>
          <w:szCs w:val="24"/>
        </w:rPr>
      </w:pPr>
      <w:r w:rsidRPr="00E568B2">
        <w:rPr>
          <w:rFonts w:ascii="Times New Roman" w:hAnsi="Times New Roman" w:cs="Times New Roman"/>
          <w:bCs/>
          <w:sz w:val="24"/>
          <w:szCs w:val="24"/>
        </w:rPr>
        <w:t xml:space="preserve">Frank, Stuart. </w:t>
      </w:r>
      <w:r w:rsidRPr="00E568B2">
        <w:rPr>
          <w:rFonts w:ascii="Times New Roman" w:hAnsi="Times New Roman" w:cs="Times New Roman"/>
          <w:bCs/>
          <w:i/>
          <w:sz w:val="24"/>
          <w:szCs w:val="24"/>
        </w:rPr>
        <w:t xml:space="preserve">Ingenious Contrivances, Curiously Carved: Scrimshaw in the New Bedford Whaling Museum. </w:t>
      </w:r>
      <w:r w:rsidRPr="00E568B2">
        <w:rPr>
          <w:rFonts w:ascii="Times New Roman" w:hAnsi="Times New Roman" w:cs="Times New Roman"/>
          <w:bCs/>
          <w:sz w:val="24"/>
          <w:szCs w:val="24"/>
        </w:rPr>
        <w:t xml:space="preserve">Jaffrey, NH: </w:t>
      </w:r>
      <w:proofErr w:type="spellStart"/>
      <w:r w:rsidRPr="00E568B2">
        <w:rPr>
          <w:rFonts w:ascii="Times New Roman" w:hAnsi="Times New Roman" w:cs="Times New Roman"/>
          <w:bCs/>
          <w:sz w:val="24"/>
          <w:szCs w:val="24"/>
        </w:rPr>
        <w:t>Godine</w:t>
      </w:r>
      <w:proofErr w:type="spellEnd"/>
      <w:r w:rsidRPr="00E568B2">
        <w:rPr>
          <w:rFonts w:ascii="Times New Roman" w:hAnsi="Times New Roman" w:cs="Times New Roman"/>
          <w:bCs/>
          <w:sz w:val="24"/>
          <w:szCs w:val="24"/>
        </w:rPr>
        <w:t>, 2012.</w:t>
      </w:r>
    </w:p>
    <w:p w14:paraId="21A9211C" w14:textId="77777777" w:rsidR="00E568B2" w:rsidRPr="00E568B2" w:rsidRDefault="00E568B2" w:rsidP="00C94F98">
      <w:pPr>
        <w:pStyle w:val="FootnoteText"/>
        <w:spacing w:line="480" w:lineRule="auto"/>
        <w:contextualSpacing/>
        <w:rPr>
          <w:rFonts w:ascii="Times New Roman" w:hAnsi="Times New Roman" w:cs="Times New Roman"/>
          <w:bCs/>
          <w:sz w:val="24"/>
          <w:szCs w:val="24"/>
        </w:rPr>
      </w:pPr>
      <w:proofErr w:type="spellStart"/>
      <w:r w:rsidRPr="00E568B2">
        <w:rPr>
          <w:rFonts w:ascii="Times New Roman" w:hAnsi="Times New Roman" w:cs="Times New Roman"/>
          <w:bCs/>
          <w:sz w:val="24"/>
          <w:szCs w:val="24"/>
        </w:rPr>
        <w:t>Freeston</w:t>
      </w:r>
      <w:proofErr w:type="spellEnd"/>
      <w:r w:rsidRPr="00E568B2">
        <w:rPr>
          <w:rFonts w:ascii="Times New Roman" w:hAnsi="Times New Roman" w:cs="Times New Roman"/>
          <w:bCs/>
          <w:sz w:val="24"/>
          <w:szCs w:val="24"/>
        </w:rPr>
        <w:t xml:space="preserve">, </w:t>
      </w:r>
      <w:proofErr w:type="spellStart"/>
      <w:r w:rsidRPr="00E568B2">
        <w:rPr>
          <w:rFonts w:ascii="Times New Roman" w:hAnsi="Times New Roman" w:cs="Times New Roman"/>
          <w:bCs/>
          <w:sz w:val="24"/>
          <w:szCs w:val="24"/>
        </w:rPr>
        <w:t>Ewart</w:t>
      </w:r>
      <w:proofErr w:type="spellEnd"/>
      <w:r w:rsidRPr="00E568B2">
        <w:rPr>
          <w:rFonts w:ascii="Times New Roman" w:hAnsi="Times New Roman" w:cs="Times New Roman"/>
          <w:bCs/>
          <w:sz w:val="24"/>
          <w:szCs w:val="24"/>
        </w:rPr>
        <w:t xml:space="preserve">. </w:t>
      </w:r>
      <w:r w:rsidRPr="00E568B2">
        <w:rPr>
          <w:rFonts w:ascii="Times New Roman" w:hAnsi="Times New Roman" w:cs="Times New Roman"/>
          <w:bCs/>
          <w:i/>
          <w:sz w:val="24"/>
          <w:szCs w:val="24"/>
        </w:rPr>
        <w:t xml:space="preserve">Prisoner-of-War Ship Models, 1775-1825. </w:t>
      </w:r>
      <w:proofErr w:type="spellStart"/>
      <w:r w:rsidRPr="00E568B2">
        <w:rPr>
          <w:rFonts w:ascii="Times New Roman" w:hAnsi="Times New Roman" w:cs="Times New Roman"/>
          <w:bCs/>
          <w:sz w:val="24"/>
          <w:szCs w:val="24"/>
        </w:rPr>
        <w:t>Lymington</w:t>
      </w:r>
      <w:proofErr w:type="spellEnd"/>
      <w:r w:rsidRPr="00E568B2">
        <w:rPr>
          <w:rFonts w:ascii="Times New Roman" w:hAnsi="Times New Roman" w:cs="Times New Roman"/>
          <w:bCs/>
          <w:sz w:val="24"/>
          <w:szCs w:val="24"/>
        </w:rPr>
        <w:t>: Nautical Publishing Company, 1973.</w:t>
      </w:r>
    </w:p>
    <w:p w14:paraId="7067EC03" w14:textId="77777777" w:rsidR="00E568B2" w:rsidRPr="00E568B2" w:rsidRDefault="00E568B2" w:rsidP="00C94F98">
      <w:pPr>
        <w:pStyle w:val="FootnoteText"/>
        <w:spacing w:line="480" w:lineRule="auto"/>
        <w:contextualSpacing/>
        <w:rPr>
          <w:rFonts w:ascii="Times New Roman" w:hAnsi="Times New Roman" w:cs="Times New Roman"/>
          <w:bCs/>
          <w:sz w:val="24"/>
          <w:szCs w:val="24"/>
        </w:rPr>
      </w:pPr>
      <w:proofErr w:type="spellStart"/>
      <w:r w:rsidRPr="00E568B2">
        <w:rPr>
          <w:rFonts w:ascii="Times New Roman" w:hAnsi="Times New Roman" w:cs="Times New Roman"/>
          <w:bCs/>
          <w:sz w:val="24"/>
          <w:szCs w:val="24"/>
        </w:rPr>
        <w:t>Fritzsche</w:t>
      </w:r>
      <w:proofErr w:type="spellEnd"/>
      <w:r w:rsidRPr="00E568B2">
        <w:rPr>
          <w:rFonts w:ascii="Times New Roman" w:hAnsi="Times New Roman" w:cs="Times New Roman"/>
          <w:bCs/>
          <w:sz w:val="24"/>
          <w:szCs w:val="24"/>
        </w:rPr>
        <w:t xml:space="preserve">, Peter. </w:t>
      </w:r>
      <w:proofErr w:type="gramStart"/>
      <w:r w:rsidRPr="00E568B2">
        <w:rPr>
          <w:rFonts w:ascii="Times New Roman" w:hAnsi="Times New Roman" w:cs="Times New Roman"/>
          <w:bCs/>
          <w:i/>
          <w:sz w:val="24"/>
          <w:szCs w:val="24"/>
        </w:rPr>
        <w:t>Stranded in the Present: Modern Time and the Melancholy of History</w:t>
      </w:r>
      <w:r w:rsidRPr="00E568B2">
        <w:rPr>
          <w:rFonts w:ascii="Times New Roman" w:hAnsi="Times New Roman" w:cs="Times New Roman"/>
          <w:bCs/>
          <w:sz w:val="24"/>
          <w:szCs w:val="24"/>
        </w:rPr>
        <w:t>.</w:t>
      </w:r>
      <w:proofErr w:type="gramEnd"/>
      <w:r w:rsidRPr="00E568B2">
        <w:rPr>
          <w:rFonts w:ascii="Times New Roman" w:hAnsi="Times New Roman" w:cs="Times New Roman"/>
          <w:bCs/>
          <w:sz w:val="24"/>
          <w:szCs w:val="24"/>
        </w:rPr>
        <w:t xml:space="preserve"> Cambridge MA and London: Harvard University Press, 2004.</w:t>
      </w:r>
    </w:p>
    <w:p w14:paraId="5DD61BCF" w14:textId="77777777" w:rsidR="00E568B2" w:rsidRPr="00E568B2" w:rsidRDefault="00C94F98" w:rsidP="00C94F98">
      <w:pPr>
        <w:pStyle w:val="FootnoteText"/>
        <w:spacing w:line="480" w:lineRule="auto"/>
        <w:contextualSpacing/>
        <w:rPr>
          <w:rFonts w:ascii="Times New Roman" w:hAnsi="Times New Roman" w:cs="Times New Roman"/>
          <w:bCs/>
          <w:sz w:val="24"/>
          <w:szCs w:val="24"/>
          <w:lang w:val="en"/>
        </w:rPr>
      </w:pPr>
      <w:r>
        <w:rPr>
          <w:rFonts w:ascii="Times New Roman" w:hAnsi="Times New Roman" w:cs="Times New Roman"/>
          <w:bCs/>
          <w:sz w:val="24"/>
          <w:szCs w:val="24"/>
        </w:rPr>
        <w:t>---.</w:t>
      </w:r>
      <w:r w:rsidR="00E568B2" w:rsidRPr="00E568B2">
        <w:rPr>
          <w:rFonts w:ascii="Times New Roman" w:hAnsi="Times New Roman" w:cs="Times New Roman"/>
          <w:bCs/>
          <w:sz w:val="24"/>
          <w:szCs w:val="24"/>
        </w:rPr>
        <w:t xml:space="preserve"> ‘</w:t>
      </w:r>
      <w:r w:rsidR="00E568B2" w:rsidRPr="00E568B2">
        <w:rPr>
          <w:rFonts w:ascii="Times New Roman" w:hAnsi="Times New Roman" w:cs="Times New Roman"/>
          <w:bCs/>
          <w:sz w:val="24"/>
          <w:szCs w:val="24"/>
          <w:lang w:val="en"/>
        </w:rPr>
        <w:t xml:space="preserve">Specters of History: On Nostalgia, Exile, and Modernity.’ </w:t>
      </w:r>
      <w:r w:rsidR="00E568B2" w:rsidRPr="00E568B2">
        <w:rPr>
          <w:rFonts w:ascii="Times New Roman" w:hAnsi="Times New Roman" w:cs="Times New Roman"/>
          <w:bCs/>
          <w:i/>
          <w:iCs/>
          <w:sz w:val="24"/>
          <w:szCs w:val="24"/>
          <w:lang w:val="en"/>
        </w:rPr>
        <w:t xml:space="preserve">American Historical Review </w:t>
      </w:r>
      <w:r w:rsidR="00E568B2" w:rsidRPr="00E568B2">
        <w:rPr>
          <w:rFonts w:ascii="Times New Roman" w:hAnsi="Times New Roman" w:cs="Times New Roman"/>
          <w:bCs/>
          <w:sz w:val="24"/>
          <w:szCs w:val="24"/>
          <w:lang w:val="en"/>
        </w:rPr>
        <w:t>106.5 (2001): 1587-1618.</w:t>
      </w:r>
    </w:p>
    <w:p w14:paraId="79F5C39D" w14:textId="77777777" w:rsidR="00E568B2" w:rsidRPr="00E568B2" w:rsidRDefault="00E568B2" w:rsidP="00C94F98">
      <w:pPr>
        <w:pStyle w:val="FootnoteText"/>
        <w:spacing w:line="480" w:lineRule="auto"/>
        <w:contextualSpacing/>
        <w:rPr>
          <w:rFonts w:ascii="Times New Roman" w:hAnsi="Times New Roman" w:cs="Times New Roman"/>
          <w:bCs/>
          <w:sz w:val="24"/>
          <w:szCs w:val="24"/>
          <w:lang w:val="fr-FR"/>
        </w:rPr>
      </w:pPr>
      <w:r w:rsidRPr="00E568B2">
        <w:rPr>
          <w:rFonts w:ascii="Times New Roman" w:hAnsi="Times New Roman" w:cs="Times New Roman"/>
          <w:bCs/>
          <w:sz w:val="24"/>
          <w:szCs w:val="24"/>
        </w:rPr>
        <w:t xml:space="preserve">Garland McLellan, Julie, ed. </w:t>
      </w:r>
      <w:r w:rsidRPr="00E568B2">
        <w:rPr>
          <w:rFonts w:ascii="Times New Roman" w:hAnsi="Times New Roman" w:cs="Times New Roman"/>
          <w:bCs/>
          <w:i/>
          <w:sz w:val="24"/>
          <w:szCs w:val="24"/>
        </w:rPr>
        <w:t>Recollections of my Childhood: The True Story of a Childhood Lived in the Shadow of Napoleon Bonaparte</w:t>
      </w:r>
      <w:r w:rsidRPr="00E568B2">
        <w:rPr>
          <w:rFonts w:ascii="Times New Roman" w:hAnsi="Times New Roman" w:cs="Times New Roman"/>
          <w:bCs/>
          <w:sz w:val="24"/>
          <w:szCs w:val="24"/>
        </w:rPr>
        <w:t xml:space="preserve">. </w:t>
      </w:r>
      <w:r w:rsidRPr="00E568B2">
        <w:rPr>
          <w:rFonts w:ascii="Times New Roman" w:hAnsi="Times New Roman" w:cs="Times New Roman"/>
          <w:bCs/>
          <w:sz w:val="24"/>
          <w:szCs w:val="24"/>
          <w:lang w:val="fr-FR"/>
        </w:rPr>
        <w:t xml:space="preserve">London: </w:t>
      </w:r>
      <w:proofErr w:type="spellStart"/>
      <w:r w:rsidRPr="00E568B2">
        <w:rPr>
          <w:rFonts w:ascii="Times New Roman" w:hAnsi="Times New Roman" w:cs="Times New Roman"/>
          <w:bCs/>
          <w:sz w:val="24"/>
          <w:szCs w:val="24"/>
          <w:lang w:val="fr-FR"/>
        </w:rPr>
        <w:t>CreateSpace</w:t>
      </w:r>
      <w:proofErr w:type="spellEnd"/>
      <w:r w:rsidRPr="00E568B2">
        <w:rPr>
          <w:rFonts w:ascii="Times New Roman" w:hAnsi="Times New Roman" w:cs="Times New Roman"/>
          <w:bCs/>
          <w:sz w:val="24"/>
          <w:szCs w:val="24"/>
          <w:lang w:val="fr-FR"/>
        </w:rPr>
        <w:t>, 2010.</w:t>
      </w:r>
    </w:p>
    <w:p w14:paraId="645E620F" w14:textId="77777777" w:rsidR="00E568B2" w:rsidRPr="00E568B2" w:rsidRDefault="00E568B2" w:rsidP="00C94F98">
      <w:pPr>
        <w:pStyle w:val="FootnoteText"/>
        <w:spacing w:line="480" w:lineRule="auto"/>
        <w:contextualSpacing/>
        <w:rPr>
          <w:rFonts w:ascii="Times New Roman" w:hAnsi="Times New Roman" w:cs="Times New Roman"/>
          <w:bCs/>
          <w:sz w:val="24"/>
          <w:szCs w:val="24"/>
          <w:lang w:val="fr-FR"/>
        </w:rPr>
      </w:pPr>
      <w:proofErr w:type="spellStart"/>
      <w:r w:rsidRPr="00E568B2">
        <w:rPr>
          <w:rFonts w:ascii="Times New Roman" w:hAnsi="Times New Roman" w:cs="Times New Roman"/>
          <w:bCs/>
          <w:iCs/>
          <w:sz w:val="24"/>
          <w:szCs w:val="24"/>
          <w:lang w:val="fr-FR"/>
        </w:rPr>
        <w:t>Garneray</w:t>
      </w:r>
      <w:proofErr w:type="spellEnd"/>
      <w:r w:rsidRPr="00E568B2">
        <w:rPr>
          <w:rFonts w:ascii="Times New Roman" w:hAnsi="Times New Roman" w:cs="Times New Roman"/>
          <w:bCs/>
          <w:iCs/>
          <w:sz w:val="24"/>
          <w:szCs w:val="24"/>
          <w:lang w:val="fr-FR"/>
        </w:rPr>
        <w:t>,</w:t>
      </w:r>
      <w:r w:rsidRPr="00E568B2">
        <w:rPr>
          <w:rFonts w:ascii="Times New Roman" w:hAnsi="Times New Roman" w:cs="Times New Roman"/>
          <w:bCs/>
          <w:i/>
          <w:iCs/>
          <w:sz w:val="24"/>
          <w:szCs w:val="24"/>
          <w:lang w:val="fr-FR"/>
        </w:rPr>
        <w:t xml:space="preserve"> </w:t>
      </w:r>
      <w:r w:rsidRPr="00E568B2">
        <w:rPr>
          <w:rFonts w:ascii="Times New Roman" w:hAnsi="Times New Roman" w:cs="Times New Roman"/>
          <w:bCs/>
          <w:iCs/>
          <w:sz w:val="24"/>
          <w:szCs w:val="24"/>
          <w:lang w:val="fr-FR"/>
        </w:rPr>
        <w:t xml:space="preserve">Ambroise Louis. </w:t>
      </w:r>
      <w:r w:rsidRPr="00E568B2">
        <w:rPr>
          <w:rFonts w:ascii="Times New Roman" w:hAnsi="Times New Roman" w:cs="Times New Roman"/>
          <w:bCs/>
          <w:i/>
          <w:iCs/>
          <w:sz w:val="24"/>
          <w:szCs w:val="24"/>
          <w:lang w:val="fr-FR"/>
        </w:rPr>
        <w:t>Un corsaire De Quinze Ans</w:t>
      </w:r>
      <w:r w:rsidRPr="00E568B2">
        <w:rPr>
          <w:rFonts w:ascii="Times New Roman" w:hAnsi="Times New Roman" w:cs="Times New Roman"/>
          <w:bCs/>
          <w:iCs/>
          <w:sz w:val="24"/>
          <w:szCs w:val="24"/>
          <w:lang w:val="fr-FR"/>
        </w:rPr>
        <w:t>. Paris: Bibliothèque Rouge et Or, 1954.</w:t>
      </w:r>
    </w:p>
    <w:p w14:paraId="13E4B564" w14:textId="77777777" w:rsidR="00E568B2" w:rsidRPr="00E568B2" w:rsidRDefault="00E568B2" w:rsidP="00C94F98">
      <w:pPr>
        <w:pStyle w:val="FootnoteText"/>
        <w:spacing w:line="480" w:lineRule="auto"/>
        <w:contextualSpacing/>
        <w:rPr>
          <w:rFonts w:ascii="Times New Roman" w:hAnsi="Times New Roman" w:cs="Times New Roman"/>
          <w:bCs/>
          <w:sz w:val="24"/>
          <w:szCs w:val="24"/>
        </w:rPr>
      </w:pPr>
      <w:r w:rsidRPr="00E568B2">
        <w:rPr>
          <w:rFonts w:ascii="Times New Roman" w:hAnsi="Times New Roman" w:cs="Times New Roman"/>
          <w:bCs/>
          <w:sz w:val="24"/>
          <w:szCs w:val="24"/>
        </w:rPr>
        <w:t>Goldworth Alger, John.</w:t>
      </w:r>
      <w:r w:rsidRPr="00E568B2">
        <w:rPr>
          <w:rFonts w:ascii="Times New Roman" w:hAnsi="Times New Roman" w:cs="Times New Roman"/>
          <w:bCs/>
          <w:i/>
          <w:sz w:val="24"/>
          <w:szCs w:val="24"/>
        </w:rPr>
        <w:t xml:space="preserve"> </w:t>
      </w:r>
      <w:proofErr w:type="gramStart"/>
      <w:r w:rsidRPr="00E568B2">
        <w:rPr>
          <w:rFonts w:ascii="Times New Roman" w:hAnsi="Times New Roman" w:cs="Times New Roman"/>
          <w:bCs/>
          <w:i/>
          <w:sz w:val="24"/>
          <w:szCs w:val="24"/>
        </w:rPr>
        <w:t>Napoleon’s British Visitors and Captives (1801-1815)</w:t>
      </w:r>
      <w:r w:rsidRPr="00E568B2">
        <w:rPr>
          <w:rFonts w:ascii="Times New Roman" w:hAnsi="Times New Roman" w:cs="Times New Roman"/>
          <w:bCs/>
          <w:sz w:val="24"/>
          <w:szCs w:val="24"/>
        </w:rPr>
        <w:t>.</w:t>
      </w:r>
      <w:proofErr w:type="gramEnd"/>
      <w:r w:rsidRPr="00E568B2">
        <w:rPr>
          <w:rFonts w:ascii="Times New Roman" w:hAnsi="Times New Roman" w:cs="Times New Roman"/>
          <w:bCs/>
          <w:sz w:val="24"/>
          <w:szCs w:val="24"/>
        </w:rPr>
        <w:t xml:space="preserve"> London: Methuen, 1904.</w:t>
      </w:r>
    </w:p>
    <w:p w14:paraId="480F6BEF" w14:textId="77777777" w:rsidR="00E568B2" w:rsidRPr="00E568B2" w:rsidRDefault="00E568B2" w:rsidP="00C94F98">
      <w:pPr>
        <w:pStyle w:val="FootnoteText"/>
        <w:spacing w:line="480" w:lineRule="auto"/>
        <w:contextualSpacing/>
        <w:rPr>
          <w:rFonts w:ascii="Times New Roman" w:hAnsi="Times New Roman" w:cs="Times New Roman"/>
          <w:bCs/>
          <w:sz w:val="24"/>
          <w:szCs w:val="24"/>
        </w:rPr>
      </w:pPr>
      <w:r w:rsidRPr="00E568B2">
        <w:rPr>
          <w:rFonts w:ascii="Times New Roman" w:hAnsi="Times New Roman" w:cs="Times New Roman"/>
          <w:bCs/>
          <w:sz w:val="24"/>
          <w:szCs w:val="24"/>
        </w:rPr>
        <w:t xml:space="preserve">Gordon, Peter. </w:t>
      </w:r>
      <w:proofErr w:type="gramStart"/>
      <w:r w:rsidRPr="00E568B2">
        <w:rPr>
          <w:rFonts w:ascii="Times New Roman" w:hAnsi="Times New Roman" w:cs="Times New Roman"/>
          <w:bCs/>
          <w:i/>
          <w:iCs/>
          <w:sz w:val="24"/>
          <w:szCs w:val="24"/>
        </w:rPr>
        <w:t>Narrative of the Imprisonment and Escape of Peter Gordon, Second Mate in the Barque Joseph of Limerick, Captain Connolly</w:t>
      </w:r>
      <w:r w:rsidRPr="00E568B2">
        <w:rPr>
          <w:rFonts w:ascii="Times New Roman" w:hAnsi="Times New Roman" w:cs="Times New Roman"/>
          <w:bCs/>
          <w:sz w:val="24"/>
          <w:szCs w:val="24"/>
        </w:rPr>
        <w:t>.</w:t>
      </w:r>
      <w:proofErr w:type="gramEnd"/>
      <w:r w:rsidRPr="00E568B2">
        <w:rPr>
          <w:rFonts w:ascii="Times New Roman" w:hAnsi="Times New Roman" w:cs="Times New Roman"/>
          <w:bCs/>
          <w:sz w:val="24"/>
          <w:szCs w:val="24"/>
        </w:rPr>
        <w:t xml:space="preserve"> London: </w:t>
      </w:r>
      <w:proofErr w:type="spellStart"/>
      <w:r w:rsidRPr="00E568B2">
        <w:rPr>
          <w:rFonts w:ascii="Times New Roman" w:hAnsi="Times New Roman" w:cs="Times New Roman"/>
          <w:bCs/>
          <w:sz w:val="24"/>
          <w:szCs w:val="24"/>
        </w:rPr>
        <w:t>Conder</w:t>
      </w:r>
      <w:proofErr w:type="spellEnd"/>
      <w:r w:rsidRPr="00E568B2">
        <w:rPr>
          <w:rFonts w:ascii="Times New Roman" w:hAnsi="Times New Roman" w:cs="Times New Roman"/>
          <w:bCs/>
          <w:sz w:val="24"/>
          <w:szCs w:val="24"/>
        </w:rPr>
        <w:t>, 1816.</w:t>
      </w:r>
    </w:p>
    <w:p w14:paraId="12AC88EB" w14:textId="77777777" w:rsidR="00E568B2" w:rsidRPr="00E568B2" w:rsidRDefault="00E568B2" w:rsidP="00C94F98">
      <w:pPr>
        <w:pStyle w:val="FootnoteText"/>
        <w:spacing w:line="480" w:lineRule="auto"/>
        <w:contextualSpacing/>
        <w:rPr>
          <w:rFonts w:ascii="Times New Roman" w:hAnsi="Times New Roman" w:cs="Times New Roman"/>
          <w:bCs/>
          <w:sz w:val="24"/>
          <w:szCs w:val="24"/>
        </w:rPr>
      </w:pPr>
      <w:r w:rsidRPr="00E568B2">
        <w:rPr>
          <w:rFonts w:ascii="Times New Roman" w:hAnsi="Times New Roman" w:cs="Times New Roman"/>
          <w:bCs/>
          <w:sz w:val="24"/>
          <w:szCs w:val="24"/>
          <w:lang w:val="en"/>
        </w:rPr>
        <w:t xml:space="preserve">Gossett, William Patrick. </w:t>
      </w:r>
      <w:proofErr w:type="gramStart"/>
      <w:r w:rsidRPr="00E568B2">
        <w:rPr>
          <w:rFonts w:ascii="Times New Roman" w:hAnsi="Times New Roman" w:cs="Times New Roman"/>
          <w:bCs/>
          <w:i/>
          <w:iCs/>
          <w:sz w:val="24"/>
          <w:szCs w:val="24"/>
          <w:lang w:val="en"/>
        </w:rPr>
        <w:t>The lost ships of the Royal Navy, 1793–1900</w:t>
      </w:r>
      <w:r w:rsidRPr="00E568B2">
        <w:rPr>
          <w:rFonts w:ascii="Times New Roman" w:hAnsi="Times New Roman" w:cs="Times New Roman"/>
          <w:bCs/>
          <w:sz w:val="24"/>
          <w:szCs w:val="24"/>
          <w:lang w:val="en"/>
        </w:rPr>
        <w:t>.</w:t>
      </w:r>
      <w:proofErr w:type="gramEnd"/>
      <w:r w:rsidRPr="00E568B2">
        <w:rPr>
          <w:rFonts w:ascii="Times New Roman" w:hAnsi="Times New Roman" w:cs="Times New Roman"/>
          <w:bCs/>
          <w:sz w:val="24"/>
          <w:szCs w:val="24"/>
          <w:lang w:val="en"/>
        </w:rPr>
        <w:t xml:space="preserve"> London: Mansell, 1986.</w:t>
      </w:r>
    </w:p>
    <w:p w14:paraId="000D51BA" w14:textId="77777777" w:rsidR="00E568B2" w:rsidRPr="00E568B2" w:rsidRDefault="00E568B2" w:rsidP="00C94F98">
      <w:pPr>
        <w:pStyle w:val="FootnoteText"/>
        <w:spacing w:line="480" w:lineRule="auto"/>
        <w:contextualSpacing/>
        <w:rPr>
          <w:rFonts w:ascii="Times New Roman" w:hAnsi="Times New Roman" w:cs="Times New Roman"/>
          <w:bCs/>
          <w:sz w:val="24"/>
          <w:szCs w:val="24"/>
          <w:lang w:val="fr-FR"/>
        </w:rPr>
      </w:pPr>
      <w:proofErr w:type="spellStart"/>
      <w:r w:rsidRPr="00E568B2">
        <w:rPr>
          <w:rFonts w:ascii="Times New Roman" w:hAnsi="Times New Roman" w:cs="Times New Roman"/>
          <w:bCs/>
          <w:sz w:val="24"/>
          <w:szCs w:val="24"/>
        </w:rPr>
        <w:t>Jauss</w:t>
      </w:r>
      <w:proofErr w:type="spellEnd"/>
      <w:r w:rsidRPr="00E568B2">
        <w:rPr>
          <w:rFonts w:ascii="Times New Roman" w:hAnsi="Times New Roman" w:cs="Times New Roman"/>
          <w:bCs/>
          <w:sz w:val="24"/>
          <w:szCs w:val="24"/>
        </w:rPr>
        <w:t xml:space="preserve">, Hans Robert. </w:t>
      </w:r>
      <w:proofErr w:type="gramStart"/>
      <w:r w:rsidRPr="00E568B2">
        <w:rPr>
          <w:rFonts w:ascii="Times New Roman" w:hAnsi="Times New Roman" w:cs="Times New Roman"/>
          <w:bCs/>
          <w:i/>
          <w:sz w:val="24"/>
          <w:szCs w:val="24"/>
        </w:rPr>
        <w:t>Toward an Aesthetic of Reception</w:t>
      </w:r>
      <w:r w:rsidR="00663572">
        <w:rPr>
          <w:rFonts w:ascii="Times New Roman" w:hAnsi="Times New Roman" w:cs="Times New Roman"/>
          <w:bCs/>
          <w:sz w:val="24"/>
          <w:szCs w:val="24"/>
        </w:rPr>
        <w:t>.</w:t>
      </w:r>
      <w:proofErr w:type="gramEnd"/>
      <w:r w:rsidR="00663572">
        <w:rPr>
          <w:rFonts w:ascii="Times New Roman" w:hAnsi="Times New Roman" w:cs="Times New Roman"/>
          <w:bCs/>
          <w:sz w:val="24"/>
          <w:szCs w:val="24"/>
        </w:rPr>
        <w:t xml:space="preserve"> </w:t>
      </w:r>
      <w:proofErr w:type="gramStart"/>
      <w:r w:rsidR="00663572">
        <w:rPr>
          <w:rFonts w:ascii="Times New Roman" w:hAnsi="Times New Roman" w:cs="Times New Roman"/>
          <w:bCs/>
          <w:sz w:val="24"/>
          <w:szCs w:val="24"/>
        </w:rPr>
        <w:t xml:space="preserve">Trans. </w:t>
      </w:r>
      <w:r w:rsidRPr="00E568B2">
        <w:rPr>
          <w:rFonts w:ascii="Times New Roman" w:hAnsi="Times New Roman" w:cs="Times New Roman"/>
          <w:bCs/>
          <w:sz w:val="24"/>
          <w:szCs w:val="24"/>
        </w:rPr>
        <w:t xml:space="preserve">Timothy </w:t>
      </w:r>
      <w:proofErr w:type="spellStart"/>
      <w:r w:rsidRPr="00E568B2">
        <w:rPr>
          <w:rFonts w:ascii="Times New Roman" w:hAnsi="Times New Roman" w:cs="Times New Roman"/>
          <w:bCs/>
          <w:sz w:val="24"/>
          <w:szCs w:val="24"/>
        </w:rPr>
        <w:t>Bahti</w:t>
      </w:r>
      <w:proofErr w:type="spellEnd"/>
      <w:r w:rsidRPr="00E568B2">
        <w:rPr>
          <w:rFonts w:ascii="Times New Roman" w:hAnsi="Times New Roman" w:cs="Times New Roman"/>
          <w:bCs/>
          <w:sz w:val="24"/>
          <w:szCs w:val="24"/>
        </w:rPr>
        <w:t>.</w:t>
      </w:r>
      <w:proofErr w:type="gramEnd"/>
      <w:r w:rsidRPr="00E568B2">
        <w:rPr>
          <w:rFonts w:ascii="Times New Roman" w:hAnsi="Times New Roman" w:cs="Times New Roman"/>
          <w:bCs/>
          <w:sz w:val="24"/>
          <w:szCs w:val="24"/>
        </w:rPr>
        <w:t xml:space="preserve"> </w:t>
      </w:r>
      <w:r w:rsidRPr="00E568B2">
        <w:rPr>
          <w:rFonts w:ascii="Times New Roman" w:hAnsi="Times New Roman" w:cs="Times New Roman"/>
          <w:bCs/>
          <w:sz w:val="24"/>
          <w:szCs w:val="24"/>
          <w:lang w:val="fr-FR"/>
        </w:rPr>
        <w:t xml:space="preserve">Minneapolis: </w:t>
      </w:r>
      <w:proofErr w:type="spellStart"/>
      <w:r w:rsidRPr="00E568B2">
        <w:rPr>
          <w:rFonts w:ascii="Times New Roman" w:hAnsi="Times New Roman" w:cs="Times New Roman"/>
          <w:bCs/>
          <w:sz w:val="24"/>
          <w:szCs w:val="24"/>
          <w:lang w:val="fr-FR"/>
        </w:rPr>
        <w:t>University</w:t>
      </w:r>
      <w:proofErr w:type="spellEnd"/>
      <w:r w:rsidRPr="00E568B2">
        <w:rPr>
          <w:rFonts w:ascii="Times New Roman" w:hAnsi="Times New Roman" w:cs="Times New Roman"/>
          <w:bCs/>
          <w:sz w:val="24"/>
          <w:szCs w:val="24"/>
          <w:lang w:val="fr-FR"/>
        </w:rPr>
        <w:t xml:space="preserve"> of Minnesota </w:t>
      </w:r>
      <w:proofErr w:type="spellStart"/>
      <w:r w:rsidRPr="00E568B2">
        <w:rPr>
          <w:rFonts w:ascii="Times New Roman" w:hAnsi="Times New Roman" w:cs="Times New Roman"/>
          <w:bCs/>
          <w:sz w:val="24"/>
          <w:szCs w:val="24"/>
          <w:lang w:val="fr-FR"/>
        </w:rPr>
        <w:t>Press</w:t>
      </w:r>
      <w:proofErr w:type="spellEnd"/>
      <w:r w:rsidRPr="00E568B2">
        <w:rPr>
          <w:rFonts w:ascii="Times New Roman" w:hAnsi="Times New Roman" w:cs="Times New Roman"/>
          <w:bCs/>
          <w:sz w:val="24"/>
          <w:szCs w:val="24"/>
          <w:lang w:val="fr-FR"/>
        </w:rPr>
        <w:t>, 1982.</w:t>
      </w:r>
    </w:p>
    <w:p w14:paraId="1A050272" w14:textId="77777777" w:rsidR="00E568B2" w:rsidRPr="00E568B2" w:rsidRDefault="00E568B2" w:rsidP="00C94F98">
      <w:pPr>
        <w:pStyle w:val="FootnoteText"/>
        <w:spacing w:line="480" w:lineRule="auto"/>
        <w:contextualSpacing/>
        <w:rPr>
          <w:rFonts w:ascii="Times New Roman" w:hAnsi="Times New Roman" w:cs="Times New Roman"/>
          <w:bCs/>
          <w:sz w:val="24"/>
          <w:szCs w:val="24"/>
        </w:rPr>
      </w:pPr>
      <w:r w:rsidRPr="00E568B2">
        <w:rPr>
          <w:rFonts w:ascii="Times New Roman" w:hAnsi="Times New Roman" w:cs="Times New Roman"/>
          <w:bCs/>
          <w:sz w:val="24"/>
          <w:szCs w:val="24"/>
          <w:lang w:val="fr-FR"/>
        </w:rPr>
        <w:t xml:space="preserve">Jobbé-Duval, Émile, </w:t>
      </w:r>
      <w:proofErr w:type="spellStart"/>
      <w:r w:rsidRPr="00E568B2">
        <w:rPr>
          <w:rFonts w:ascii="Times New Roman" w:hAnsi="Times New Roman" w:cs="Times New Roman"/>
          <w:bCs/>
          <w:sz w:val="24"/>
          <w:szCs w:val="24"/>
          <w:lang w:val="fr-FR"/>
        </w:rPr>
        <w:t>ed</w:t>
      </w:r>
      <w:proofErr w:type="spellEnd"/>
      <w:r w:rsidRPr="00E568B2">
        <w:rPr>
          <w:rFonts w:ascii="Times New Roman" w:hAnsi="Times New Roman" w:cs="Times New Roman"/>
          <w:bCs/>
          <w:sz w:val="24"/>
          <w:szCs w:val="24"/>
          <w:lang w:val="fr-FR"/>
        </w:rPr>
        <w:t xml:space="preserve">. </w:t>
      </w:r>
      <w:r w:rsidRPr="00E568B2">
        <w:rPr>
          <w:rFonts w:ascii="Times New Roman" w:hAnsi="Times New Roman" w:cs="Times New Roman"/>
          <w:bCs/>
          <w:i/>
          <w:sz w:val="24"/>
          <w:szCs w:val="24"/>
          <w:lang w:val="fr-FR"/>
        </w:rPr>
        <w:t xml:space="preserve">Mémoires du Baron de </w:t>
      </w:r>
      <w:proofErr w:type="spellStart"/>
      <w:r w:rsidRPr="00E568B2">
        <w:rPr>
          <w:rFonts w:ascii="Times New Roman" w:hAnsi="Times New Roman" w:cs="Times New Roman"/>
          <w:bCs/>
          <w:i/>
          <w:sz w:val="24"/>
          <w:szCs w:val="24"/>
          <w:lang w:val="fr-FR"/>
        </w:rPr>
        <w:t>Bonnefoux</w:t>
      </w:r>
      <w:proofErr w:type="spellEnd"/>
      <w:r w:rsidRPr="00E568B2">
        <w:rPr>
          <w:rFonts w:ascii="Times New Roman" w:hAnsi="Times New Roman" w:cs="Times New Roman"/>
          <w:bCs/>
          <w:i/>
          <w:sz w:val="24"/>
          <w:szCs w:val="24"/>
          <w:lang w:val="fr-FR"/>
        </w:rPr>
        <w:t xml:space="preserve">, Capitaine de vaisseau. </w:t>
      </w:r>
      <w:r w:rsidRPr="00E568B2">
        <w:rPr>
          <w:rFonts w:ascii="Times New Roman" w:hAnsi="Times New Roman" w:cs="Times New Roman"/>
          <w:bCs/>
          <w:i/>
          <w:sz w:val="24"/>
          <w:szCs w:val="24"/>
        </w:rPr>
        <w:t xml:space="preserve">1782-1855. </w:t>
      </w:r>
      <w:r w:rsidRPr="00E568B2">
        <w:rPr>
          <w:rFonts w:ascii="Times New Roman" w:hAnsi="Times New Roman" w:cs="Times New Roman"/>
          <w:bCs/>
          <w:sz w:val="24"/>
          <w:szCs w:val="24"/>
        </w:rPr>
        <w:t xml:space="preserve">Paris: </w:t>
      </w:r>
      <w:proofErr w:type="spellStart"/>
      <w:r w:rsidRPr="00E568B2">
        <w:rPr>
          <w:rFonts w:ascii="Times New Roman" w:hAnsi="Times New Roman" w:cs="Times New Roman"/>
          <w:bCs/>
          <w:sz w:val="24"/>
          <w:szCs w:val="24"/>
        </w:rPr>
        <w:t>Plon</w:t>
      </w:r>
      <w:proofErr w:type="spellEnd"/>
      <w:r w:rsidRPr="00E568B2">
        <w:rPr>
          <w:rFonts w:ascii="Times New Roman" w:hAnsi="Times New Roman" w:cs="Times New Roman"/>
          <w:bCs/>
          <w:sz w:val="24"/>
          <w:szCs w:val="24"/>
        </w:rPr>
        <w:t>, 1900.</w:t>
      </w:r>
    </w:p>
    <w:p w14:paraId="4D3B99E5" w14:textId="77777777" w:rsidR="00E568B2" w:rsidRPr="00E568B2" w:rsidRDefault="00E568B2" w:rsidP="00C94F98">
      <w:pPr>
        <w:pStyle w:val="FootnoteText"/>
        <w:spacing w:line="480" w:lineRule="auto"/>
        <w:contextualSpacing/>
        <w:rPr>
          <w:rFonts w:ascii="Times New Roman" w:hAnsi="Times New Roman" w:cs="Times New Roman"/>
          <w:bCs/>
          <w:sz w:val="24"/>
          <w:szCs w:val="24"/>
        </w:rPr>
      </w:pPr>
      <w:r w:rsidRPr="00E568B2">
        <w:rPr>
          <w:rFonts w:ascii="Times New Roman" w:hAnsi="Times New Roman" w:cs="Times New Roman"/>
          <w:bCs/>
          <w:sz w:val="24"/>
          <w:szCs w:val="24"/>
        </w:rPr>
        <w:t xml:space="preserve">Kennedy, Catriona. </w:t>
      </w:r>
      <w:r w:rsidRPr="00E568B2">
        <w:rPr>
          <w:rFonts w:ascii="Times New Roman" w:hAnsi="Times New Roman" w:cs="Times New Roman"/>
          <w:bCs/>
          <w:i/>
          <w:sz w:val="24"/>
          <w:szCs w:val="24"/>
        </w:rPr>
        <w:t xml:space="preserve">Narratives of the Revolutionary and Napoleonic Wars: Military and Civilian Experience in Britain and Ireland. </w:t>
      </w:r>
      <w:r w:rsidRPr="00E568B2">
        <w:rPr>
          <w:rFonts w:ascii="Times New Roman" w:hAnsi="Times New Roman" w:cs="Times New Roman"/>
          <w:bCs/>
          <w:sz w:val="24"/>
          <w:szCs w:val="24"/>
        </w:rPr>
        <w:t>Basingstoke: Palgrave Macmillan, 2013.</w:t>
      </w:r>
    </w:p>
    <w:p w14:paraId="028BBC75" w14:textId="77777777" w:rsidR="00E568B2" w:rsidRPr="00E568B2" w:rsidRDefault="00E568B2" w:rsidP="00C94F98">
      <w:pPr>
        <w:pStyle w:val="FootnoteText"/>
        <w:spacing w:line="480" w:lineRule="auto"/>
        <w:contextualSpacing/>
        <w:rPr>
          <w:rFonts w:ascii="Times New Roman" w:hAnsi="Times New Roman" w:cs="Times New Roman"/>
          <w:bCs/>
          <w:sz w:val="24"/>
          <w:szCs w:val="24"/>
        </w:rPr>
      </w:pPr>
      <w:proofErr w:type="spellStart"/>
      <w:r w:rsidRPr="00E568B2">
        <w:rPr>
          <w:rFonts w:ascii="Times New Roman" w:hAnsi="Times New Roman" w:cs="Times New Roman"/>
          <w:bCs/>
          <w:sz w:val="24"/>
          <w:szCs w:val="24"/>
        </w:rPr>
        <w:t>Kieding</w:t>
      </w:r>
      <w:proofErr w:type="spellEnd"/>
      <w:r w:rsidRPr="00E568B2">
        <w:rPr>
          <w:rFonts w:ascii="Times New Roman" w:hAnsi="Times New Roman" w:cs="Times New Roman"/>
          <w:bCs/>
          <w:sz w:val="24"/>
          <w:szCs w:val="24"/>
        </w:rPr>
        <w:t xml:space="preserve">, Robert B. </w:t>
      </w:r>
      <w:r w:rsidRPr="00E568B2">
        <w:rPr>
          <w:rFonts w:ascii="Times New Roman" w:hAnsi="Times New Roman" w:cs="Times New Roman"/>
          <w:bCs/>
          <w:i/>
          <w:sz w:val="24"/>
          <w:szCs w:val="24"/>
        </w:rPr>
        <w:t xml:space="preserve">Scuttlebutt: Tales and Experiences of a Life at Sea. </w:t>
      </w:r>
      <w:r w:rsidRPr="00E568B2">
        <w:rPr>
          <w:rFonts w:ascii="Times New Roman" w:hAnsi="Times New Roman" w:cs="Times New Roman"/>
          <w:bCs/>
          <w:sz w:val="24"/>
          <w:szCs w:val="24"/>
        </w:rPr>
        <w:t xml:space="preserve">Bloomington, IN: </w:t>
      </w:r>
      <w:proofErr w:type="spellStart"/>
      <w:r w:rsidRPr="00E568B2">
        <w:rPr>
          <w:rFonts w:ascii="Times New Roman" w:hAnsi="Times New Roman" w:cs="Times New Roman"/>
          <w:bCs/>
          <w:sz w:val="24"/>
          <w:szCs w:val="24"/>
        </w:rPr>
        <w:t>iUniverse</w:t>
      </w:r>
      <w:proofErr w:type="spellEnd"/>
      <w:r w:rsidRPr="00E568B2">
        <w:rPr>
          <w:rFonts w:ascii="Times New Roman" w:hAnsi="Times New Roman" w:cs="Times New Roman"/>
          <w:bCs/>
          <w:sz w:val="24"/>
          <w:szCs w:val="24"/>
        </w:rPr>
        <w:t>, 2011.</w:t>
      </w:r>
    </w:p>
    <w:p w14:paraId="45C982BC" w14:textId="77777777" w:rsidR="00E568B2" w:rsidRPr="00E568B2" w:rsidRDefault="00E568B2" w:rsidP="00C94F98">
      <w:pPr>
        <w:pStyle w:val="FootnoteText"/>
        <w:spacing w:line="480" w:lineRule="auto"/>
        <w:contextualSpacing/>
        <w:rPr>
          <w:rFonts w:ascii="Times New Roman" w:hAnsi="Times New Roman" w:cs="Times New Roman"/>
          <w:sz w:val="24"/>
          <w:szCs w:val="24"/>
        </w:rPr>
      </w:pPr>
      <w:r w:rsidRPr="00E568B2">
        <w:rPr>
          <w:rFonts w:ascii="Times New Roman" w:hAnsi="Times New Roman" w:cs="Times New Roman"/>
          <w:sz w:val="24"/>
          <w:szCs w:val="24"/>
        </w:rPr>
        <w:t xml:space="preserve">King, Dean, </w:t>
      </w:r>
      <w:proofErr w:type="gramStart"/>
      <w:r w:rsidRPr="00E568B2">
        <w:rPr>
          <w:rFonts w:ascii="Times New Roman" w:hAnsi="Times New Roman" w:cs="Times New Roman"/>
          <w:sz w:val="24"/>
          <w:szCs w:val="24"/>
        </w:rPr>
        <w:t>ed</w:t>
      </w:r>
      <w:proofErr w:type="gramEnd"/>
      <w:r w:rsidRPr="00E568B2">
        <w:rPr>
          <w:rFonts w:ascii="Times New Roman" w:hAnsi="Times New Roman" w:cs="Times New Roman"/>
          <w:sz w:val="24"/>
          <w:szCs w:val="24"/>
        </w:rPr>
        <w:t xml:space="preserve">. </w:t>
      </w:r>
      <w:r w:rsidRPr="00E568B2">
        <w:rPr>
          <w:rFonts w:ascii="Times New Roman" w:hAnsi="Times New Roman" w:cs="Times New Roman"/>
          <w:i/>
          <w:sz w:val="24"/>
          <w:szCs w:val="24"/>
        </w:rPr>
        <w:t>Every Man Will Do His Duty. An Anthology of Firth-Hand Accounts from the Age of Nelson 1793-1815</w:t>
      </w:r>
      <w:r w:rsidRPr="00E568B2">
        <w:rPr>
          <w:rFonts w:ascii="Times New Roman" w:hAnsi="Times New Roman" w:cs="Times New Roman"/>
          <w:sz w:val="24"/>
          <w:szCs w:val="24"/>
        </w:rPr>
        <w:t>. London: Conway Maritime Press, 1997.</w:t>
      </w:r>
    </w:p>
    <w:p w14:paraId="5EA942E9" w14:textId="77777777" w:rsidR="00E568B2" w:rsidRPr="00E568B2" w:rsidRDefault="00E568B2" w:rsidP="00C94F98">
      <w:pPr>
        <w:pStyle w:val="FootnoteText"/>
        <w:spacing w:line="480" w:lineRule="auto"/>
        <w:contextualSpacing/>
        <w:rPr>
          <w:rFonts w:ascii="Times New Roman" w:hAnsi="Times New Roman" w:cs="Times New Roman"/>
          <w:sz w:val="24"/>
          <w:szCs w:val="24"/>
        </w:rPr>
      </w:pPr>
      <w:r w:rsidRPr="00E568B2">
        <w:rPr>
          <w:rFonts w:ascii="Times New Roman" w:hAnsi="Times New Roman" w:cs="Times New Roman"/>
          <w:sz w:val="24"/>
          <w:szCs w:val="24"/>
        </w:rPr>
        <w:t xml:space="preserve">Langton, Richard. </w:t>
      </w:r>
      <w:r w:rsidRPr="00E568B2">
        <w:rPr>
          <w:rFonts w:ascii="Times New Roman" w:hAnsi="Times New Roman" w:cs="Times New Roman"/>
          <w:i/>
          <w:iCs/>
          <w:sz w:val="24"/>
          <w:szCs w:val="24"/>
        </w:rPr>
        <w:t xml:space="preserve">Narrative of a Captivity in France </w:t>
      </w:r>
      <w:proofErr w:type="gramStart"/>
      <w:r w:rsidRPr="00E568B2">
        <w:rPr>
          <w:rFonts w:ascii="Times New Roman" w:hAnsi="Times New Roman" w:cs="Times New Roman"/>
          <w:i/>
          <w:iCs/>
          <w:sz w:val="24"/>
          <w:szCs w:val="24"/>
        </w:rPr>
        <w:t>From</w:t>
      </w:r>
      <w:proofErr w:type="gramEnd"/>
      <w:r w:rsidRPr="00E568B2">
        <w:rPr>
          <w:rFonts w:ascii="Times New Roman" w:hAnsi="Times New Roman" w:cs="Times New Roman"/>
          <w:i/>
          <w:iCs/>
          <w:sz w:val="24"/>
          <w:szCs w:val="24"/>
        </w:rPr>
        <w:t xml:space="preserve"> 1809 to 1814</w:t>
      </w:r>
      <w:r w:rsidR="00C94F98">
        <w:rPr>
          <w:rFonts w:ascii="Times New Roman" w:hAnsi="Times New Roman" w:cs="Times New Roman"/>
          <w:sz w:val="24"/>
          <w:szCs w:val="24"/>
        </w:rPr>
        <w:t>.</w:t>
      </w:r>
      <w:r w:rsidRPr="00E568B2">
        <w:rPr>
          <w:rFonts w:ascii="Times New Roman" w:hAnsi="Times New Roman" w:cs="Times New Roman"/>
          <w:sz w:val="24"/>
          <w:szCs w:val="24"/>
        </w:rPr>
        <w:t xml:space="preserve"> 2 vols. Liverpool: Smith, 1836.</w:t>
      </w:r>
    </w:p>
    <w:p w14:paraId="1E78C29B" w14:textId="77777777" w:rsidR="00E568B2" w:rsidRPr="00E568B2" w:rsidRDefault="00E568B2" w:rsidP="00C94F98">
      <w:pPr>
        <w:pStyle w:val="FootnoteText"/>
        <w:spacing w:line="480" w:lineRule="auto"/>
        <w:contextualSpacing/>
        <w:rPr>
          <w:rFonts w:ascii="Times New Roman" w:hAnsi="Times New Roman" w:cs="Times New Roman"/>
          <w:sz w:val="24"/>
          <w:szCs w:val="24"/>
        </w:rPr>
      </w:pPr>
      <w:proofErr w:type="spellStart"/>
      <w:proofErr w:type="gramStart"/>
      <w:r w:rsidRPr="00E568B2">
        <w:rPr>
          <w:rFonts w:ascii="Times New Roman" w:hAnsi="Times New Roman" w:cs="Times New Roman"/>
          <w:sz w:val="24"/>
          <w:szCs w:val="24"/>
        </w:rPr>
        <w:t>Lavery</w:t>
      </w:r>
      <w:proofErr w:type="spellEnd"/>
      <w:r w:rsidRPr="00E568B2">
        <w:rPr>
          <w:rFonts w:ascii="Times New Roman" w:hAnsi="Times New Roman" w:cs="Times New Roman"/>
          <w:sz w:val="24"/>
          <w:szCs w:val="24"/>
        </w:rPr>
        <w:t>, Brian and Stephens, Simon.</w:t>
      </w:r>
      <w:proofErr w:type="gramEnd"/>
      <w:r w:rsidRPr="00E568B2">
        <w:rPr>
          <w:rFonts w:ascii="Times New Roman" w:hAnsi="Times New Roman" w:cs="Times New Roman"/>
          <w:sz w:val="24"/>
          <w:szCs w:val="24"/>
        </w:rPr>
        <w:t xml:space="preserve"> </w:t>
      </w:r>
      <w:proofErr w:type="gramStart"/>
      <w:r w:rsidRPr="00E568B2">
        <w:rPr>
          <w:rFonts w:ascii="Times New Roman" w:hAnsi="Times New Roman" w:cs="Times New Roman"/>
          <w:i/>
          <w:sz w:val="24"/>
          <w:szCs w:val="24"/>
        </w:rPr>
        <w:t>Ship Models, Their Progress and Development from 1650 to the Present</w:t>
      </w:r>
      <w:r w:rsidRPr="00E568B2">
        <w:rPr>
          <w:rFonts w:ascii="Times New Roman" w:hAnsi="Times New Roman" w:cs="Times New Roman"/>
          <w:sz w:val="24"/>
          <w:szCs w:val="24"/>
        </w:rPr>
        <w:t>.</w:t>
      </w:r>
      <w:proofErr w:type="gramEnd"/>
      <w:r w:rsidRPr="00E568B2">
        <w:rPr>
          <w:rFonts w:ascii="Times New Roman" w:hAnsi="Times New Roman" w:cs="Times New Roman"/>
          <w:sz w:val="24"/>
          <w:szCs w:val="24"/>
        </w:rPr>
        <w:t xml:space="preserve"> London: </w:t>
      </w:r>
      <w:proofErr w:type="spellStart"/>
      <w:r w:rsidRPr="00E568B2">
        <w:rPr>
          <w:rFonts w:ascii="Times New Roman" w:hAnsi="Times New Roman" w:cs="Times New Roman"/>
          <w:sz w:val="24"/>
          <w:szCs w:val="24"/>
        </w:rPr>
        <w:t>Zwemmer</w:t>
      </w:r>
      <w:proofErr w:type="spellEnd"/>
      <w:r w:rsidRPr="00E568B2">
        <w:rPr>
          <w:rFonts w:ascii="Times New Roman" w:hAnsi="Times New Roman" w:cs="Times New Roman"/>
          <w:sz w:val="24"/>
          <w:szCs w:val="24"/>
        </w:rPr>
        <w:t>, 1995.</w:t>
      </w:r>
    </w:p>
    <w:p w14:paraId="19CE859C" w14:textId="77777777" w:rsidR="00E568B2" w:rsidRPr="00E568B2" w:rsidRDefault="00E568B2" w:rsidP="00C94F98">
      <w:pPr>
        <w:pStyle w:val="FootnoteText"/>
        <w:spacing w:line="480" w:lineRule="auto"/>
        <w:contextualSpacing/>
        <w:rPr>
          <w:rFonts w:ascii="Times New Roman" w:hAnsi="Times New Roman" w:cs="Times New Roman"/>
          <w:sz w:val="24"/>
          <w:szCs w:val="24"/>
          <w:lang w:val="fr-FR"/>
        </w:rPr>
      </w:pPr>
      <w:r w:rsidRPr="00E568B2">
        <w:rPr>
          <w:rFonts w:ascii="Times New Roman" w:hAnsi="Times New Roman" w:cs="Times New Roman"/>
          <w:bCs/>
          <w:sz w:val="24"/>
          <w:szCs w:val="24"/>
        </w:rPr>
        <w:t>Lawrence</w:t>
      </w:r>
      <w:r w:rsidRPr="00E568B2">
        <w:rPr>
          <w:rFonts w:ascii="Times New Roman" w:hAnsi="Times New Roman" w:cs="Times New Roman"/>
          <w:bCs/>
          <w:i/>
          <w:sz w:val="24"/>
          <w:szCs w:val="24"/>
        </w:rPr>
        <w:t>,</w:t>
      </w:r>
      <w:r w:rsidRPr="00E568B2">
        <w:rPr>
          <w:rFonts w:ascii="Times New Roman" w:hAnsi="Times New Roman" w:cs="Times New Roman"/>
          <w:bCs/>
          <w:sz w:val="24"/>
          <w:szCs w:val="24"/>
        </w:rPr>
        <w:t xml:space="preserve"> James. </w:t>
      </w:r>
      <w:proofErr w:type="gramStart"/>
      <w:r w:rsidRPr="00E568B2">
        <w:rPr>
          <w:rFonts w:ascii="Times New Roman" w:hAnsi="Times New Roman" w:cs="Times New Roman"/>
          <w:bCs/>
          <w:i/>
          <w:sz w:val="24"/>
          <w:szCs w:val="24"/>
        </w:rPr>
        <w:t>A Picture of Verdun, or the English Detained in France</w:t>
      </w:r>
      <w:r w:rsidR="00C94F98">
        <w:rPr>
          <w:rFonts w:ascii="Times New Roman" w:hAnsi="Times New Roman" w:cs="Times New Roman"/>
          <w:bCs/>
          <w:sz w:val="24"/>
          <w:szCs w:val="24"/>
        </w:rPr>
        <w:t>.</w:t>
      </w:r>
      <w:proofErr w:type="gramEnd"/>
      <w:r w:rsidRPr="00E568B2">
        <w:rPr>
          <w:rFonts w:ascii="Times New Roman" w:hAnsi="Times New Roman" w:cs="Times New Roman"/>
          <w:bCs/>
          <w:sz w:val="24"/>
          <w:szCs w:val="24"/>
        </w:rPr>
        <w:t xml:space="preserve"> 2 vols. </w:t>
      </w:r>
      <w:r w:rsidRPr="00E568B2">
        <w:rPr>
          <w:rFonts w:ascii="Times New Roman" w:hAnsi="Times New Roman" w:cs="Times New Roman"/>
          <w:bCs/>
          <w:sz w:val="24"/>
          <w:szCs w:val="24"/>
          <w:lang w:val="fr-FR"/>
        </w:rPr>
        <w:t xml:space="preserve">London: </w:t>
      </w:r>
      <w:proofErr w:type="spellStart"/>
      <w:r w:rsidRPr="00E568B2">
        <w:rPr>
          <w:rFonts w:ascii="Times New Roman" w:hAnsi="Times New Roman" w:cs="Times New Roman"/>
          <w:bCs/>
          <w:sz w:val="24"/>
          <w:szCs w:val="24"/>
          <w:lang w:val="fr-FR"/>
        </w:rPr>
        <w:t>Hookham</w:t>
      </w:r>
      <w:proofErr w:type="spellEnd"/>
      <w:r w:rsidRPr="00E568B2">
        <w:rPr>
          <w:rFonts w:ascii="Times New Roman" w:hAnsi="Times New Roman" w:cs="Times New Roman"/>
          <w:bCs/>
          <w:sz w:val="24"/>
          <w:szCs w:val="24"/>
          <w:lang w:val="fr-FR"/>
        </w:rPr>
        <w:t>, 1810.</w:t>
      </w:r>
    </w:p>
    <w:p w14:paraId="22E86839" w14:textId="77777777" w:rsidR="00E568B2" w:rsidRPr="00E568B2" w:rsidRDefault="00E568B2" w:rsidP="00C94F98">
      <w:pPr>
        <w:pStyle w:val="FootnoteText"/>
        <w:spacing w:line="480" w:lineRule="auto"/>
        <w:contextualSpacing/>
        <w:rPr>
          <w:rFonts w:ascii="Times New Roman" w:hAnsi="Times New Roman" w:cs="Times New Roman"/>
          <w:bCs/>
          <w:sz w:val="24"/>
          <w:szCs w:val="24"/>
        </w:rPr>
      </w:pPr>
      <w:r w:rsidRPr="00E568B2">
        <w:rPr>
          <w:rFonts w:ascii="Times New Roman" w:hAnsi="Times New Roman" w:cs="Times New Roman"/>
          <w:bCs/>
          <w:sz w:val="24"/>
          <w:szCs w:val="24"/>
          <w:lang w:val="fr-FR"/>
        </w:rPr>
        <w:t xml:space="preserve">Le </w:t>
      </w:r>
      <w:proofErr w:type="spellStart"/>
      <w:r w:rsidRPr="00E568B2">
        <w:rPr>
          <w:rFonts w:ascii="Times New Roman" w:hAnsi="Times New Roman" w:cs="Times New Roman"/>
          <w:bCs/>
          <w:sz w:val="24"/>
          <w:szCs w:val="24"/>
          <w:lang w:val="fr-FR"/>
        </w:rPr>
        <w:t>Caravèse</w:t>
      </w:r>
      <w:proofErr w:type="spellEnd"/>
      <w:r w:rsidRPr="00E568B2">
        <w:rPr>
          <w:rFonts w:ascii="Times New Roman" w:hAnsi="Times New Roman" w:cs="Times New Roman"/>
          <w:bCs/>
          <w:sz w:val="24"/>
          <w:szCs w:val="24"/>
          <w:lang w:val="fr-FR"/>
        </w:rPr>
        <w:t xml:space="preserve">, Patrick. ‘Les Prisonniers Français en Grande-Bretagne de 1803 à 1814.’ </w:t>
      </w:r>
      <w:proofErr w:type="spellStart"/>
      <w:proofErr w:type="gramStart"/>
      <w:r w:rsidRPr="00E568B2">
        <w:rPr>
          <w:rFonts w:ascii="Times New Roman" w:hAnsi="Times New Roman" w:cs="Times New Roman"/>
          <w:bCs/>
          <w:i/>
          <w:iCs/>
          <w:sz w:val="24"/>
          <w:szCs w:val="24"/>
        </w:rPr>
        <w:t>Napoleonica</w:t>
      </w:r>
      <w:proofErr w:type="spellEnd"/>
      <w:r w:rsidRPr="00E568B2">
        <w:rPr>
          <w:rFonts w:ascii="Times New Roman" w:hAnsi="Times New Roman" w:cs="Times New Roman"/>
          <w:bCs/>
          <w:i/>
          <w:iCs/>
          <w:sz w:val="24"/>
          <w:szCs w:val="24"/>
        </w:rPr>
        <w:t>.</w:t>
      </w:r>
      <w:proofErr w:type="gramEnd"/>
      <w:r w:rsidRPr="00E568B2">
        <w:rPr>
          <w:rFonts w:ascii="Times New Roman" w:hAnsi="Times New Roman" w:cs="Times New Roman"/>
          <w:bCs/>
          <w:i/>
          <w:iCs/>
          <w:sz w:val="24"/>
          <w:szCs w:val="24"/>
        </w:rPr>
        <w:t xml:space="preserve"> La Revue </w:t>
      </w:r>
      <w:r w:rsidRPr="00E568B2">
        <w:rPr>
          <w:rFonts w:ascii="Times New Roman" w:hAnsi="Times New Roman" w:cs="Times New Roman"/>
          <w:bCs/>
          <w:sz w:val="24"/>
          <w:szCs w:val="24"/>
        </w:rPr>
        <w:t>3.9 (2010): 118-52.</w:t>
      </w:r>
    </w:p>
    <w:p w14:paraId="48F30F2D" w14:textId="77777777" w:rsidR="00E568B2" w:rsidRPr="00E568B2" w:rsidRDefault="00E568B2" w:rsidP="00C94F98">
      <w:pPr>
        <w:pStyle w:val="FootnoteText"/>
        <w:spacing w:line="480" w:lineRule="auto"/>
        <w:contextualSpacing/>
        <w:rPr>
          <w:rFonts w:ascii="Times New Roman" w:hAnsi="Times New Roman" w:cs="Times New Roman"/>
          <w:bCs/>
          <w:sz w:val="24"/>
          <w:szCs w:val="24"/>
        </w:rPr>
      </w:pPr>
      <w:r w:rsidRPr="00E568B2">
        <w:rPr>
          <w:rFonts w:ascii="Times New Roman" w:hAnsi="Times New Roman" w:cs="Times New Roman"/>
          <w:bCs/>
          <w:sz w:val="24"/>
          <w:szCs w:val="24"/>
        </w:rPr>
        <w:t xml:space="preserve">Lincoln, </w:t>
      </w:r>
      <w:proofErr w:type="spellStart"/>
      <w:r w:rsidRPr="00E568B2">
        <w:rPr>
          <w:rFonts w:ascii="Times New Roman" w:hAnsi="Times New Roman" w:cs="Times New Roman"/>
          <w:bCs/>
          <w:sz w:val="24"/>
          <w:szCs w:val="24"/>
        </w:rPr>
        <w:t>Margarette</w:t>
      </w:r>
      <w:proofErr w:type="spellEnd"/>
      <w:r w:rsidRPr="00E568B2">
        <w:rPr>
          <w:rFonts w:ascii="Times New Roman" w:hAnsi="Times New Roman" w:cs="Times New Roman"/>
          <w:bCs/>
          <w:sz w:val="24"/>
          <w:szCs w:val="24"/>
        </w:rPr>
        <w:t xml:space="preserve">. </w:t>
      </w:r>
      <w:proofErr w:type="gramStart"/>
      <w:r w:rsidRPr="00E568B2">
        <w:rPr>
          <w:rFonts w:ascii="Times New Roman" w:hAnsi="Times New Roman" w:cs="Times New Roman"/>
          <w:bCs/>
          <w:i/>
          <w:sz w:val="24"/>
          <w:szCs w:val="24"/>
        </w:rPr>
        <w:t>Representing the Royal Navy: British Sea Power, 1750-1815</w:t>
      </w:r>
      <w:r w:rsidRPr="00E568B2">
        <w:rPr>
          <w:rFonts w:ascii="Times New Roman" w:hAnsi="Times New Roman" w:cs="Times New Roman"/>
          <w:bCs/>
          <w:sz w:val="24"/>
          <w:szCs w:val="24"/>
        </w:rPr>
        <w:t>.</w:t>
      </w:r>
      <w:proofErr w:type="gramEnd"/>
      <w:r w:rsidRPr="00E568B2">
        <w:rPr>
          <w:rFonts w:ascii="Times New Roman" w:hAnsi="Times New Roman" w:cs="Times New Roman"/>
          <w:bCs/>
          <w:sz w:val="24"/>
          <w:szCs w:val="24"/>
        </w:rPr>
        <w:t xml:space="preserve"> Farnham: </w:t>
      </w:r>
      <w:proofErr w:type="spellStart"/>
      <w:r w:rsidRPr="00E568B2">
        <w:rPr>
          <w:rFonts w:ascii="Times New Roman" w:hAnsi="Times New Roman" w:cs="Times New Roman"/>
          <w:bCs/>
          <w:sz w:val="24"/>
          <w:szCs w:val="24"/>
        </w:rPr>
        <w:t>Ashgate</w:t>
      </w:r>
      <w:proofErr w:type="spellEnd"/>
      <w:r w:rsidRPr="00E568B2">
        <w:rPr>
          <w:rFonts w:ascii="Times New Roman" w:hAnsi="Times New Roman" w:cs="Times New Roman"/>
          <w:bCs/>
          <w:sz w:val="24"/>
          <w:szCs w:val="24"/>
        </w:rPr>
        <w:t xml:space="preserve">, 2002. </w:t>
      </w:r>
    </w:p>
    <w:p w14:paraId="2F99FB3A" w14:textId="77777777" w:rsidR="00E568B2" w:rsidRPr="00E568B2" w:rsidRDefault="00E568B2" w:rsidP="00C94F98">
      <w:pPr>
        <w:pStyle w:val="FootnoteText"/>
        <w:spacing w:line="480" w:lineRule="auto"/>
        <w:contextualSpacing/>
        <w:rPr>
          <w:rFonts w:ascii="Times New Roman" w:hAnsi="Times New Roman" w:cs="Times New Roman"/>
          <w:bCs/>
          <w:sz w:val="24"/>
          <w:szCs w:val="24"/>
        </w:rPr>
      </w:pPr>
      <w:r w:rsidRPr="00E568B2">
        <w:rPr>
          <w:rFonts w:ascii="Times New Roman" w:hAnsi="Times New Roman" w:cs="Times New Roman"/>
          <w:bCs/>
          <w:sz w:val="24"/>
          <w:szCs w:val="24"/>
        </w:rPr>
        <w:t xml:space="preserve">Lloyd, Clive. </w:t>
      </w:r>
      <w:r w:rsidRPr="00E568B2">
        <w:rPr>
          <w:rFonts w:ascii="Times New Roman" w:hAnsi="Times New Roman" w:cs="Times New Roman"/>
          <w:bCs/>
          <w:i/>
          <w:sz w:val="24"/>
          <w:szCs w:val="24"/>
        </w:rPr>
        <w:t>A History of Napoleonic and American Prisoners of War 1756-1816: Hulk, Depot and Parole</w:t>
      </w:r>
      <w:r w:rsidR="00DB72DB">
        <w:rPr>
          <w:rFonts w:ascii="Times New Roman" w:hAnsi="Times New Roman" w:cs="Times New Roman"/>
          <w:bCs/>
          <w:sz w:val="24"/>
          <w:szCs w:val="24"/>
        </w:rPr>
        <w:t>.</w:t>
      </w:r>
      <w:r w:rsidRPr="00E568B2">
        <w:rPr>
          <w:rFonts w:ascii="Times New Roman" w:hAnsi="Times New Roman" w:cs="Times New Roman"/>
          <w:bCs/>
          <w:sz w:val="24"/>
          <w:szCs w:val="24"/>
        </w:rPr>
        <w:t xml:space="preserve"> 2 vols. Woodridge: Antique’s Collector’s Club, 2007.</w:t>
      </w:r>
    </w:p>
    <w:p w14:paraId="4147BDA8" w14:textId="77777777" w:rsidR="00E568B2" w:rsidRPr="00E568B2" w:rsidRDefault="00E568B2" w:rsidP="00C94F98">
      <w:pPr>
        <w:pStyle w:val="FootnoteText"/>
        <w:spacing w:line="480" w:lineRule="auto"/>
        <w:contextualSpacing/>
        <w:rPr>
          <w:rFonts w:ascii="Times New Roman" w:hAnsi="Times New Roman" w:cs="Times New Roman"/>
          <w:bCs/>
          <w:sz w:val="24"/>
          <w:szCs w:val="24"/>
        </w:rPr>
      </w:pPr>
      <w:r w:rsidRPr="00E568B2">
        <w:rPr>
          <w:rFonts w:ascii="Times New Roman" w:hAnsi="Times New Roman" w:cs="Times New Roman"/>
          <w:bCs/>
          <w:sz w:val="24"/>
          <w:szCs w:val="24"/>
        </w:rPr>
        <w:t xml:space="preserve">Major, Emma. </w:t>
      </w:r>
      <w:r w:rsidRPr="00E568B2">
        <w:rPr>
          <w:rFonts w:ascii="Times New Roman" w:hAnsi="Times New Roman" w:cs="Times New Roman"/>
          <w:bCs/>
          <w:i/>
          <w:sz w:val="24"/>
          <w:szCs w:val="24"/>
        </w:rPr>
        <w:t>Madam Britannia: Women, Church, and Nation 1712-1812</w:t>
      </w:r>
      <w:r w:rsidRPr="00E568B2">
        <w:rPr>
          <w:rFonts w:ascii="Times New Roman" w:hAnsi="Times New Roman" w:cs="Times New Roman"/>
          <w:bCs/>
          <w:sz w:val="24"/>
          <w:szCs w:val="24"/>
        </w:rPr>
        <w:t>. Oxford: Oxford University Press, 2012.</w:t>
      </w:r>
    </w:p>
    <w:p w14:paraId="7843AAD9" w14:textId="77777777" w:rsidR="00E568B2" w:rsidRPr="00E568B2" w:rsidRDefault="00E568B2" w:rsidP="00C94F98">
      <w:pPr>
        <w:pStyle w:val="FootnoteText"/>
        <w:spacing w:line="480" w:lineRule="auto"/>
        <w:contextualSpacing/>
        <w:rPr>
          <w:rFonts w:ascii="Times New Roman" w:hAnsi="Times New Roman" w:cs="Times New Roman"/>
          <w:bCs/>
          <w:sz w:val="24"/>
          <w:szCs w:val="24"/>
        </w:rPr>
      </w:pPr>
      <w:proofErr w:type="spellStart"/>
      <w:r w:rsidRPr="00E568B2">
        <w:rPr>
          <w:rFonts w:ascii="Times New Roman" w:hAnsi="Times New Roman" w:cs="Times New Roman"/>
          <w:bCs/>
          <w:sz w:val="24"/>
          <w:szCs w:val="24"/>
        </w:rPr>
        <w:t>Marchitello</w:t>
      </w:r>
      <w:proofErr w:type="spellEnd"/>
      <w:r w:rsidRPr="00E568B2">
        <w:rPr>
          <w:rFonts w:ascii="Times New Roman" w:hAnsi="Times New Roman" w:cs="Times New Roman"/>
          <w:bCs/>
          <w:sz w:val="24"/>
          <w:szCs w:val="24"/>
        </w:rPr>
        <w:t xml:space="preserve">, Howard. </w:t>
      </w:r>
      <w:r w:rsidRPr="00E568B2">
        <w:rPr>
          <w:rFonts w:ascii="Times New Roman" w:hAnsi="Times New Roman" w:cs="Times New Roman"/>
          <w:bCs/>
          <w:i/>
          <w:sz w:val="24"/>
          <w:szCs w:val="24"/>
        </w:rPr>
        <w:t>Narrative and meaning in early modern England: Browne’s skull and other histories</w:t>
      </w:r>
      <w:r w:rsidRPr="00E568B2">
        <w:rPr>
          <w:rFonts w:ascii="Times New Roman" w:hAnsi="Times New Roman" w:cs="Times New Roman"/>
          <w:bCs/>
          <w:sz w:val="24"/>
          <w:szCs w:val="24"/>
        </w:rPr>
        <w:t>. Cambridge: Cambridge University Press, 1997.</w:t>
      </w:r>
    </w:p>
    <w:p w14:paraId="56FE3859" w14:textId="77777777" w:rsidR="00E568B2" w:rsidRPr="00E568B2" w:rsidRDefault="00E568B2" w:rsidP="00C94F98">
      <w:pPr>
        <w:pStyle w:val="FootnoteText"/>
        <w:spacing w:line="480" w:lineRule="auto"/>
        <w:contextualSpacing/>
        <w:rPr>
          <w:rFonts w:ascii="Times New Roman" w:hAnsi="Times New Roman" w:cs="Times New Roman"/>
          <w:bCs/>
          <w:sz w:val="24"/>
          <w:szCs w:val="24"/>
        </w:rPr>
      </w:pPr>
      <w:r w:rsidRPr="00E568B2">
        <w:rPr>
          <w:rFonts w:ascii="Times New Roman" w:hAnsi="Times New Roman" w:cs="Times New Roman"/>
          <w:bCs/>
          <w:sz w:val="24"/>
          <w:szCs w:val="24"/>
        </w:rPr>
        <w:t xml:space="preserve">Massey, Doreen. </w:t>
      </w:r>
      <w:proofErr w:type="gramStart"/>
      <w:r w:rsidRPr="00E568B2">
        <w:rPr>
          <w:rFonts w:ascii="Times New Roman" w:hAnsi="Times New Roman" w:cs="Times New Roman"/>
          <w:bCs/>
          <w:i/>
          <w:sz w:val="24"/>
          <w:szCs w:val="24"/>
        </w:rPr>
        <w:t>For Space</w:t>
      </w:r>
      <w:r w:rsidRPr="00E568B2">
        <w:rPr>
          <w:rFonts w:ascii="Times New Roman" w:hAnsi="Times New Roman" w:cs="Times New Roman"/>
          <w:bCs/>
          <w:sz w:val="24"/>
          <w:szCs w:val="24"/>
        </w:rPr>
        <w:t>.</w:t>
      </w:r>
      <w:proofErr w:type="gramEnd"/>
      <w:r w:rsidRPr="00E568B2">
        <w:rPr>
          <w:rFonts w:ascii="Times New Roman" w:hAnsi="Times New Roman" w:cs="Times New Roman"/>
          <w:bCs/>
          <w:sz w:val="24"/>
          <w:szCs w:val="24"/>
        </w:rPr>
        <w:t xml:space="preserve"> London: Sage, 2005.</w:t>
      </w:r>
    </w:p>
    <w:p w14:paraId="71C48F5D" w14:textId="77777777" w:rsidR="00E568B2" w:rsidRPr="00E568B2" w:rsidRDefault="00E568B2" w:rsidP="00C94F98">
      <w:pPr>
        <w:pStyle w:val="FootnoteText"/>
        <w:spacing w:line="480" w:lineRule="auto"/>
        <w:contextualSpacing/>
        <w:rPr>
          <w:rFonts w:ascii="Times New Roman" w:hAnsi="Times New Roman" w:cs="Times New Roman"/>
          <w:bCs/>
          <w:sz w:val="24"/>
          <w:szCs w:val="24"/>
          <w:lang w:val="de-DE"/>
        </w:rPr>
      </w:pPr>
      <w:r w:rsidRPr="00E568B2">
        <w:rPr>
          <w:rFonts w:ascii="Times New Roman" w:hAnsi="Times New Roman" w:cs="Times New Roman"/>
          <w:bCs/>
          <w:sz w:val="24"/>
          <w:szCs w:val="24"/>
          <w:lang w:val="en-US"/>
        </w:rPr>
        <w:t xml:space="preserve">Maude, John Barnabas, ed. </w:t>
      </w:r>
      <w:r w:rsidRPr="00E568B2">
        <w:rPr>
          <w:rFonts w:ascii="Times New Roman" w:hAnsi="Times New Roman" w:cs="Times New Roman"/>
          <w:bCs/>
          <w:i/>
          <w:sz w:val="24"/>
          <w:szCs w:val="24"/>
          <w:lang w:val="en-US"/>
        </w:rPr>
        <w:t>Book of Common Prayer</w:t>
      </w:r>
      <w:r w:rsidRPr="00E568B2">
        <w:rPr>
          <w:rFonts w:ascii="Times New Roman" w:hAnsi="Times New Roman" w:cs="Times New Roman"/>
          <w:bCs/>
          <w:sz w:val="24"/>
          <w:szCs w:val="24"/>
          <w:lang w:val="en-US"/>
        </w:rPr>
        <w:t xml:space="preserve">. </w:t>
      </w:r>
      <w:r w:rsidRPr="00E568B2">
        <w:rPr>
          <w:rFonts w:ascii="Times New Roman" w:hAnsi="Times New Roman" w:cs="Times New Roman"/>
          <w:bCs/>
          <w:sz w:val="24"/>
          <w:szCs w:val="24"/>
          <w:lang w:val="de-DE"/>
        </w:rPr>
        <w:t>Verdun: Christophe, 1810.</w:t>
      </w:r>
    </w:p>
    <w:p w14:paraId="1CBCC53E" w14:textId="77777777" w:rsidR="00E568B2" w:rsidRPr="00E568B2" w:rsidRDefault="00E568B2" w:rsidP="00C94F98">
      <w:pPr>
        <w:pStyle w:val="FootnoteText"/>
        <w:spacing w:line="480" w:lineRule="auto"/>
        <w:contextualSpacing/>
        <w:rPr>
          <w:rFonts w:ascii="Times New Roman" w:hAnsi="Times New Roman" w:cs="Times New Roman"/>
          <w:bCs/>
          <w:sz w:val="24"/>
          <w:szCs w:val="24"/>
        </w:rPr>
      </w:pPr>
      <w:r w:rsidRPr="00E568B2">
        <w:rPr>
          <w:rFonts w:ascii="Times New Roman" w:hAnsi="Times New Roman" w:cs="Times New Roman"/>
          <w:bCs/>
          <w:sz w:val="24"/>
          <w:szCs w:val="24"/>
          <w:lang w:val="de-DE"/>
        </w:rPr>
        <w:t xml:space="preserve">Mondfeld, Wolfram zu. </w:t>
      </w:r>
      <w:r w:rsidRPr="00E568B2">
        <w:rPr>
          <w:rFonts w:ascii="Times New Roman" w:hAnsi="Times New Roman" w:cs="Times New Roman"/>
          <w:bCs/>
          <w:i/>
          <w:sz w:val="24"/>
          <w:szCs w:val="24"/>
          <w:lang w:val="de-DE"/>
        </w:rPr>
        <w:t>Knochenschiffe: Die Prisoner-of-War-Modelle 1775 bis 1814</w:t>
      </w:r>
      <w:r w:rsidRPr="00E568B2">
        <w:rPr>
          <w:rFonts w:ascii="Times New Roman" w:hAnsi="Times New Roman" w:cs="Times New Roman"/>
          <w:bCs/>
          <w:sz w:val="24"/>
          <w:szCs w:val="24"/>
          <w:lang w:val="de-DE"/>
        </w:rPr>
        <w:t xml:space="preserve">. </w:t>
      </w:r>
      <w:r w:rsidRPr="00E568B2">
        <w:rPr>
          <w:rFonts w:ascii="Times New Roman" w:hAnsi="Times New Roman" w:cs="Times New Roman"/>
          <w:bCs/>
          <w:sz w:val="24"/>
          <w:szCs w:val="24"/>
        </w:rPr>
        <w:t>Herford: Koehler, 1989.</w:t>
      </w:r>
    </w:p>
    <w:p w14:paraId="10E7A914" w14:textId="77777777" w:rsidR="00E568B2" w:rsidRPr="00E568B2" w:rsidRDefault="00E568B2" w:rsidP="00C94F98">
      <w:pPr>
        <w:pStyle w:val="FootnoteText"/>
        <w:spacing w:line="480" w:lineRule="auto"/>
        <w:contextualSpacing/>
        <w:rPr>
          <w:rFonts w:ascii="Times New Roman" w:hAnsi="Times New Roman" w:cs="Times New Roman"/>
          <w:bCs/>
          <w:sz w:val="24"/>
          <w:szCs w:val="24"/>
          <w:lang w:val="fr-FR"/>
        </w:rPr>
      </w:pPr>
      <w:r w:rsidRPr="00E568B2">
        <w:rPr>
          <w:rFonts w:ascii="Times New Roman" w:hAnsi="Times New Roman" w:cs="Times New Roman"/>
          <w:bCs/>
          <w:sz w:val="24"/>
          <w:szCs w:val="24"/>
        </w:rPr>
        <w:t xml:space="preserve">Moretti, Franco. </w:t>
      </w:r>
      <w:r w:rsidRPr="00E568B2">
        <w:rPr>
          <w:rFonts w:ascii="Times New Roman" w:hAnsi="Times New Roman" w:cs="Times New Roman"/>
          <w:bCs/>
          <w:i/>
          <w:sz w:val="24"/>
          <w:szCs w:val="24"/>
        </w:rPr>
        <w:t>The Way of the World: the Bildungsroman in European Culture</w:t>
      </w:r>
      <w:r w:rsidRPr="00E568B2">
        <w:rPr>
          <w:rFonts w:ascii="Times New Roman" w:hAnsi="Times New Roman" w:cs="Times New Roman"/>
          <w:bCs/>
          <w:sz w:val="24"/>
          <w:szCs w:val="24"/>
        </w:rPr>
        <w:t xml:space="preserve">. </w:t>
      </w:r>
      <w:r w:rsidRPr="00E568B2">
        <w:rPr>
          <w:rFonts w:ascii="Times New Roman" w:hAnsi="Times New Roman" w:cs="Times New Roman"/>
          <w:bCs/>
          <w:sz w:val="24"/>
          <w:szCs w:val="24"/>
          <w:lang w:val="fr-FR"/>
        </w:rPr>
        <w:t>London and New York: Verso, 2000.</w:t>
      </w:r>
    </w:p>
    <w:p w14:paraId="224E17AB" w14:textId="77777777" w:rsidR="00E568B2" w:rsidRPr="000249E9" w:rsidRDefault="00E568B2" w:rsidP="00C94F98">
      <w:pPr>
        <w:pStyle w:val="FootnoteText"/>
        <w:spacing w:line="480" w:lineRule="auto"/>
        <w:contextualSpacing/>
        <w:rPr>
          <w:rFonts w:ascii="Times New Roman" w:hAnsi="Times New Roman" w:cs="Times New Roman"/>
          <w:bCs/>
          <w:sz w:val="24"/>
          <w:szCs w:val="24"/>
          <w:lang w:val="fr-FR"/>
        </w:rPr>
      </w:pPr>
      <w:proofErr w:type="spellStart"/>
      <w:r w:rsidRPr="00E568B2">
        <w:rPr>
          <w:rFonts w:ascii="Times New Roman" w:hAnsi="Times New Roman" w:cs="Times New Roman"/>
          <w:sz w:val="24"/>
          <w:szCs w:val="24"/>
          <w:lang w:val="fr-FR"/>
        </w:rPr>
        <w:t>Morieux</w:t>
      </w:r>
      <w:proofErr w:type="spellEnd"/>
      <w:r w:rsidRPr="00E568B2">
        <w:rPr>
          <w:rFonts w:ascii="Times New Roman" w:hAnsi="Times New Roman" w:cs="Times New Roman"/>
          <w:bCs/>
          <w:sz w:val="24"/>
          <w:szCs w:val="24"/>
          <w:lang w:val="fr-FR"/>
        </w:rPr>
        <w:t xml:space="preserve">, </w:t>
      </w:r>
      <w:r w:rsidRPr="00E568B2">
        <w:rPr>
          <w:rFonts w:ascii="Times New Roman" w:hAnsi="Times New Roman" w:cs="Times New Roman"/>
          <w:sz w:val="24"/>
          <w:szCs w:val="24"/>
          <w:lang w:val="fr-FR"/>
        </w:rPr>
        <w:t xml:space="preserve">Renaud. </w:t>
      </w:r>
      <w:r w:rsidRPr="00E568B2">
        <w:rPr>
          <w:rFonts w:ascii="Times New Roman" w:hAnsi="Times New Roman" w:cs="Times New Roman"/>
          <w:bCs/>
          <w:i/>
          <w:sz w:val="24"/>
          <w:szCs w:val="24"/>
          <w:lang w:val="fr-FR"/>
        </w:rPr>
        <w:t>Une Mer pour Deux Royaumes: la Manche, Frontière Franco-Anglaise (XVIIe-XVIIIe Siècles)</w:t>
      </w:r>
      <w:r w:rsidRPr="00E568B2">
        <w:rPr>
          <w:rFonts w:ascii="Times New Roman" w:hAnsi="Times New Roman" w:cs="Times New Roman"/>
          <w:bCs/>
          <w:sz w:val="24"/>
          <w:szCs w:val="24"/>
          <w:lang w:val="fr-FR"/>
        </w:rPr>
        <w:t xml:space="preserve">. </w:t>
      </w:r>
      <w:r w:rsidRPr="000249E9">
        <w:rPr>
          <w:rFonts w:ascii="Times New Roman" w:hAnsi="Times New Roman" w:cs="Times New Roman"/>
          <w:bCs/>
          <w:sz w:val="24"/>
          <w:szCs w:val="24"/>
          <w:lang w:val="fr-FR"/>
        </w:rPr>
        <w:t>Rennes: Presses Universitaires de Rennes, 2008.</w:t>
      </w:r>
    </w:p>
    <w:p w14:paraId="28EEC5D4" w14:textId="77777777" w:rsidR="00E568B2" w:rsidRPr="00E568B2" w:rsidRDefault="00E568B2" w:rsidP="00C94F98">
      <w:pPr>
        <w:pStyle w:val="FootnoteText"/>
        <w:spacing w:line="480" w:lineRule="auto"/>
        <w:contextualSpacing/>
        <w:rPr>
          <w:rFonts w:ascii="Times New Roman" w:hAnsi="Times New Roman" w:cs="Times New Roman"/>
          <w:bCs/>
          <w:sz w:val="24"/>
          <w:szCs w:val="24"/>
        </w:rPr>
      </w:pPr>
      <w:proofErr w:type="spellStart"/>
      <w:r w:rsidRPr="000249E9">
        <w:rPr>
          <w:rFonts w:ascii="Times New Roman" w:hAnsi="Times New Roman" w:cs="Times New Roman"/>
          <w:bCs/>
          <w:sz w:val="24"/>
          <w:szCs w:val="24"/>
          <w:lang w:val="fr-FR"/>
        </w:rPr>
        <w:t>Mytum</w:t>
      </w:r>
      <w:proofErr w:type="spellEnd"/>
      <w:r w:rsidRPr="000249E9">
        <w:rPr>
          <w:rFonts w:ascii="Times New Roman" w:hAnsi="Times New Roman" w:cs="Times New Roman"/>
          <w:bCs/>
          <w:sz w:val="24"/>
          <w:szCs w:val="24"/>
          <w:lang w:val="fr-FR"/>
        </w:rPr>
        <w:t>, Harold and Gilly</w:t>
      </w:r>
      <w:r w:rsidR="00C94F98" w:rsidRPr="000249E9">
        <w:rPr>
          <w:rFonts w:ascii="Times New Roman" w:hAnsi="Times New Roman" w:cs="Times New Roman"/>
          <w:bCs/>
          <w:sz w:val="24"/>
          <w:szCs w:val="24"/>
          <w:lang w:val="fr-FR"/>
        </w:rPr>
        <w:t xml:space="preserve"> Carr</w:t>
      </w:r>
      <w:r w:rsidRPr="000249E9">
        <w:rPr>
          <w:rFonts w:ascii="Times New Roman" w:hAnsi="Times New Roman" w:cs="Times New Roman"/>
          <w:bCs/>
          <w:sz w:val="24"/>
          <w:szCs w:val="24"/>
          <w:lang w:val="fr-FR"/>
        </w:rPr>
        <w:t xml:space="preserve">. </w:t>
      </w:r>
      <w:r w:rsidRPr="00E568B2">
        <w:rPr>
          <w:rFonts w:ascii="Times New Roman" w:hAnsi="Times New Roman" w:cs="Times New Roman"/>
          <w:bCs/>
          <w:i/>
          <w:sz w:val="24"/>
          <w:szCs w:val="24"/>
        </w:rPr>
        <w:t>Prisoners of War: Archaeology, Memory, and Heritage of 19th- and 20th-Century Mass Internment</w:t>
      </w:r>
      <w:r w:rsidRPr="00E568B2">
        <w:rPr>
          <w:rFonts w:ascii="Times New Roman" w:hAnsi="Times New Roman" w:cs="Times New Roman"/>
          <w:bCs/>
          <w:sz w:val="24"/>
          <w:szCs w:val="24"/>
        </w:rPr>
        <w:t>. New York, Heidelberg, Dordrecht, London: Springer, 2012.</w:t>
      </w:r>
    </w:p>
    <w:p w14:paraId="6B280D29" w14:textId="77777777" w:rsidR="00E568B2" w:rsidRPr="00E568B2" w:rsidRDefault="00E568B2" w:rsidP="00C94F98">
      <w:pPr>
        <w:pStyle w:val="FootnoteText"/>
        <w:spacing w:line="480" w:lineRule="auto"/>
        <w:contextualSpacing/>
        <w:rPr>
          <w:rFonts w:ascii="Times New Roman" w:hAnsi="Times New Roman" w:cs="Times New Roman"/>
          <w:bCs/>
          <w:sz w:val="24"/>
          <w:szCs w:val="24"/>
        </w:rPr>
      </w:pPr>
      <w:r w:rsidRPr="00E568B2">
        <w:rPr>
          <w:rFonts w:ascii="Times New Roman" w:hAnsi="Times New Roman" w:cs="Times New Roman"/>
          <w:bCs/>
          <w:sz w:val="24"/>
          <w:szCs w:val="24"/>
        </w:rPr>
        <w:t xml:space="preserve">O’Brien, </w:t>
      </w:r>
      <w:proofErr w:type="spellStart"/>
      <w:r w:rsidRPr="00E568B2">
        <w:rPr>
          <w:rFonts w:ascii="Times New Roman" w:hAnsi="Times New Roman" w:cs="Times New Roman"/>
          <w:bCs/>
          <w:sz w:val="24"/>
          <w:szCs w:val="24"/>
        </w:rPr>
        <w:t>Donat</w:t>
      </w:r>
      <w:proofErr w:type="spellEnd"/>
      <w:r w:rsidRPr="00E568B2">
        <w:rPr>
          <w:rFonts w:ascii="Times New Roman" w:hAnsi="Times New Roman" w:cs="Times New Roman"/>
          <w:bCs/>
          <w:sz w:val="24"/>
          <w:szCs w:val="24"/>
        </w:rPr>
        <w:t xml:space="preserve"> Henchy. </w:t>
      </w:r>
      <w:r w:rsidRPr="00E568B2">
        <w:rPr>
          <w:rFonts w:ascii="Times New Roman" w:hAnsi="Times New Roman" w:cs="Times New Roman"/>
          <w:bCs/>
          <w:i/>
          <w:sz w:val="24"/>
          <w:szCs w:val="24"/>
        </w:rPr>
        <w:t>My Adventures During the Late War</w:t>
      </w:r>
      <w:r w:rsidR="00C94F98">
        <w:rPr>
          <w:rFonts w:ascii="Times New Roman" w:hAnsi="Times New Roman" w:cs="Times New Roman"/>
          <w:bCs/>
          <w:sz w:val="24"/>
          <w:szCs w:val="24"/>
        </w:rPr>
        <w:t>.</w:t>
      </w:r>
      <w:r w:rsidRPr="00E568B2">
        <w:rPr>
          <w:rFonts w:ascii="Times New Roman" w:hAnsi="Times New Roman" w:cs="Times New Roman"/>
          <w:bCs/>
          <w:sz w:val="24"/>
          <w:szCs w:val="24"/>
        </w:rPr>
        <w:t xml:space="preserve"> 2 vols. London: Colburn, 1839.</w:t>
      </w:r>
    </w:p>
    <w:p w14:paraId="7A8DD21B" w14:textId="77777777" w:rsidR="00E568B2" w:rsidRPr="00E568B2" w:rsidRDefault="00E568B2" w:rsidP="00C94F98">
      <w:pPr>
        <w:pStyle w:val="FootnoteText"/>
        <w:spacing w:line="480" w:lineRule="auto"/>
        <w:contextualSpacing/>
        <w:rPr>
          <w:rFonts w:ascii="Times New Roman" w:hAnsi="Times New Roman" w:cs="Times New Roman"/>
          <w:bCs/>
          <w:sz w:val="24"/>
          <w:szCs w:val="24"/>
        </w:rPr>
      </w:pPr>
      <w:proofErr w:type="spellStart"/>
      <w:r w:rsidRPr="00E568B2">
        <w:rPr>
          <w:rFonts w:ascii="Times New Roman" w:hAnsi="Times New Roman" w:cs="Times New Roman"/>
          <w:bCs/>
          <w:sz w:val="24"/>
          <w:szCs w:val="24"/>
        </w:rPr>
        <w:t>Parrill</w:t>
      </w:r>
      <w:proofErr w:type="spellEnd"/>
      <w:r w:rsidRPr="00E568B2">
        <w:rPr>
          <w:rFonts w:ascii="Times New Roman" w:hAnsi="Times New Roman" w:cs="Times New Roman"/>
          <w:bCs/>
          <w:sz w:val="24"/>
          <w:szCs w:val="24"/>
        </w:rPr>
        <w:t xml:space="preserve">, Sue. </w:t>
      </w:r>
      <w:r w:rsidRPr="00E568B2">
        <w:rPr>
          <w:rFonts w:ascii="Times New Roman" w:hAnsi="Times New Roman" w:cs="Times New Roman"/>
          <w:bCs/>
          <w:i/>
          <w:sz w:val="24"/>
          <w:szCs w:val="24"/>
        </w:rPr>
        <w:t>Nelson’s Navy in Fiction and Film: Depictions of British Sea Power in the Napoleonic Era</w:t>
      </w:r>
      <w:r w:rsidRPr="00E568B2">
        <w:rPr>
          <w:rFonts w:ascii="Times New Roman" w:hAnsi="Times New Roman" w:cs="Times New Roman"/>
          <w:bCs/>
          <w:sz w:val="24"/>
          <w:szCs w:val="24"/>
        </w:rPr>
        <w:t xml:space="preserve">. Jefferson, NC: </w:t>
      </w:r>
      <w:proofErr w:type="spellStart"/>
      <w:r w:rsidRPr="00E568B2">
        <w:rPr>
          <w:rFonts w:ascii="Times New Roman" w:hAnsi="Times New Roman" w:cs="Times New Roman"/>
          <w:bCs/>
          <w:sz w:val="24"/>
          <w:szCs w:val="24"/>
        </w:rPr>
        <w:t>MacFarland</w:t>
      </w:r>
      <w:proofErr w:type="spellEnd"/>
      <w:r w:rsidRPr="00E568B2">
        <w:rPr>
          <w:rFonts w:ascii="Times New Roman" w:hAnsi="Times New Roman" w:cs="Times New Roman"/>
          <w:bCs/>
          <w:sz w:val="24"/>
          <w:szCs w:val="24"/>
        </w:rPr>
        <w:t>, 2009.</w:t>
      </w:r>
    </w:p>
    <w:p w14:paraId="2DC24B86" w14:textId="77777777" w:rsidR="00E568B2" w:rsidRPr="00E568B2" w:rsidRDefault="00E568B2" w:rsidP="00C94F98">
      <w:pPr>
        <w:pStyle w:val="FootnoteText"/>
        <w:spacing w:line="480" w:lineRule="auto"/>
        <w:contextualSpacing/>
        <w:rPr>
          <w:rFonts w:ascii="Times New Roman" w:hAnsi="Times New Roman" w:cs="Times New Roman"/>
          <w:bCs/>
          <w:sz w:val="24"/>
          <w:szCs w:val="24"/>
        </w:rPr>
      </w:pPr>
      <w:r w:rsidRPr="00E568B2">
        <w:rPr>
          <w:rFonts w:ascii="Times New Roman" w:hAnsi="Times New Roman" w:cs="Times New Roman"/>
          <w:bCs/>
          <w:sz w:val="24"/>
          <w:szCs w:val="24"/>
        </w:rPr>
        <w:t xml:space="preserve">Parry-Wingfield, John ed. </w:t>
      </w:r>
      <w:r w:rsidRPr="00E568B2">
        <w:rPr>
          <w:rFonts w:ascii="Times New Roman" w:hAnsi="Times New Roman" w:cs="Times New Roman"/>
          <w:bCs/>
          <w:i/>
          <w:sz w:val="24"/>
          <w:szCs w:val="24"/>
        </w:rPr>
        <w:t xml:space="preserve">Napoleon's Prisoner: a Country Parson's Ten-Year Detention in France. </w:t>
      </w:r>
      <w:r w:rsidRPr="00E568B2">
        <w:rPr>
          <w:rFonts w:ascii="Times New Roman" w:hAnsi="Times New Roman" w:cs="Times New Roman"/>
          <w:bCs/>
          <w:sz w:val="24"/>
          <w:szCs w:val="24"/>
        </w:rPr>
        <w:t>Ilfracombe: Stockwell, 2012.</w:t>
      </w:r>
    </w:p>
    <w:p w14:paraId="11D814F2" w14:textId="77777777" w:rsidR="00E568B2" w:rsidRPr="00E568B2" w:rsidRDefault="00E568B2" w:rsidP="00C94F98">
      <w:pPr>
        <w:pStyle w:val="FootnoteText"/>
        <w:spacing w:line="480" w:lineRule="auto"/>
        <w:contextualSpacing/>
        <w:rPr>
          <w:rFonts w:ascii="Times New Roman" w:hAnsi="Times New Roman" w:cs="Times New Roman"/>
          <w:bCs/>
          <w:sz w:val="24"/>
          <w:szCs w:val="24"/>
          <w:lang w:val="en-US"/>
        </w:rPr>
      </w:pPr>
      <w:r w:rsidRPr="00E568B2">
        <w:rPr>
          <w:rFonts w:ascii="Times New Roman" w:hAnsi="Times New Roman" w:cs="Times New Roman"/>
          <w:bCs/>
          <w:sz w:val="24"/>
          <w:szCs w:val="24"/>
        </w:rPr>
        <w:t xml:space="preserve">Pearce, </w:t>
      </w:r>
      <w:proofErr w:type="spellStart"/>
      <w:r w:rsidRPr="00E568B2">
        <w:rPr>
          <w:rFonts w:ascii="Times New Roman" w:hAnsi="Times New Roman" w:cs="Times New Roman"/>
          <w:bCs/>
          <w:sz w:val="24"/>
          <w:szCs w:val="24"/>
        </w:rPr>
        <w:t>Cathryn</w:t>
      </w:r>
      <w:proofErr w:type="spellEnd"/>
      <w:r w:rsidRPr="00E568B2">
        <w:rPr>
          <w:rFonts w:ascii="Times New Roman" w:hAnsi="Times New Roman" w:cs="Times New Roman"/>
          <w:bCs/>
          <w:sz w:val="24"/>
          <w:szCs w:val="24"/>
        </w:rPr>
        <w:t xml:space="preserve">. </w:t>
      </w:r>
      <w:r w:rsidRPr="00E568B2">
        <w:rPr>
          <w:rFonts w:ascii="Times New Roman" w:hAnsi="Times New Roman" w:cs="Times New Roman"/>
          <w:bCs/>
          <w:i/>
          <w:sz w:val="24"/>
          <w:szCs w:val="24"/>
        </w:rPr>
        <w:t>Cornish Wrecking, 1700-1860: Reality and Popular Myth</w:t>
      </w:r>
      <w:r w:rsidRPr="00E568B2">
        <w:rPr>
          <w:rFonts w:ascii="Times New Roman" w:hAnsi="Times New Roman" w:cs="Times New Roman"/>
          <w:bCs/>
          <w:sz w:val="24"/>
          <w:szCs w:val="24"/>
        </w:rPr>
        <w:t xml:space="preserve">. Woodbridge: </w:t>
      </w:r>
      <w:proofErr w:type="spellStart"/>
      <w:r w:rsidRPr="00E568B2">
        <w:rPr>
          <w:rFonts w:ascii="Times New Roman" w:hAnsi="Times New Roman" w:cs="Times New Roman"/>
          <w:bCs/>
          <w:sz w:val="24"/>
          <w:szCs w:val="24"/>
        </w:rPr>
        <w:t>Boydell</w:t>
      </w:r>
      <w:proofErr w:type="spellEnd"/>
      <w:r w:rsidRPr="00E568B2">
        <w:rPr>
          <w:rFonts w:ascii="Times New Roman" w:hAnsi="Times New Roman" w:cs="Times New Roman"/>
          <w:bCs/>
          <w:sz w:val="24"/>
          <w:szCs w:val="24"/>
        </w:rPr>
        <w:t xml:space="preserve"> &amp; Brewer, 2010.  </w:t>
      </w:r>
    </w:p>
    <w:p w14:paraId="29A84369" w14:textId="77777777" w:rsidR="00E568B2" w:rsidRPr="00E568B2" w:rsidRDefault="00E568B2" w:rsidP="00C94F98">
      <w:pPr>
        <w:pStyle w:val="FootnoteText"/>
        <w:spacing w:line="480" w:lineRule="auto"/>
        <w:contextualSpacing/>
        <w:rPr>
          <w:rFonts w:ascii="Times New Roman" w:hAnsi="Times New Roman" w:cs="Times New Roman"/>
          <w:bCs/>
          <w:sz w:val="24"/>
          <w:szCs w:val="24"/>
        </w:rPr>
      </w:pPr>
      <w:proofErr w:type="gramStart"/>
      <w:r w:rsidRPr="00E568B2">
        <w:rPr>
          <w:rFonts w:ascii="Times New Roman" w:hAnsi="Times New Roman" w:cs="Times New Roman"/>
          <w:bCs/>
          <w:sz w:val="24"/>
          <w:szCs w:val="24"/>
        </w:rPr>
        <w:t>Porter Abbott, H.</w:t>
      </w:r>
      <w:proofErr w:type="gramEnd"/>
      <w:r w:rsidRPr="00E568B2">
        <w:rPr>
          <w:rFonts w:ascii="Times New Roman" w:hAnsi="Times New Roman" w:cs="Times New Roman"/>
          <w:bCs/>
          <w:sz w:val="24"/>
          <w:szCs w:val="24"/>
        </w:rPr>
        <w:t xml:space="preserve"> </w:t>
      </w:r>
      <w:proofErr w:type="gramStart"/>
      <w:r w:rsidRPr="00E568B2">
        <w:rPr>
          <w:rFonts w:ascii="Times New Roman" w:hAnsi="Times New Roman" w:cs="Times New Roman"/>
          <w:bCs/>
          <w:i/>
          <w:sz w:val="24"/>
          <w:szCs w:val="24"/>
        </w:rPr>
        <w:t>The Cambridge Introduction to Narrative</w:t>
      </w:r>
      <w:r w:rsidRPr="00E568B2">
        <w:rPr>
          <w:rFonts w:ascii="Times New Roman" w:hAnsi="Times New Roman" w:cs="Times New Roman"/>
          <w:bCs/>
          <w:sz w:val="24"/>
          <w:szCs w:val="24"/>
        </w:rPr>
        <w:t>.</w:t>
      </w:r>
      <w:proofErr w:type="gramEnd"/>
      <w:r w:rsidRPr="00E568B2">
        <w:rPr>
          <w:rFonts w:ascii="Times New Roman" w:hAnsi="Times New Roman" w:cs="Times New Roman"/>
          <w:bCs/>
          <w:sz w:val="24"/>
          <w:szCs w:val="24"/>
        </w:rPr>
        <w:t xml:space="preserve"> Cambridge: Cambridge University Press, 2008.</w:t>
      </w:r>
    </w:p>
    <w:p w14:paraId="372ECF2A" w14:textId="77777777" w:rsidR="00E568B2" w:rsidRPr="00E568B2" w:rsidRDefault="00E568B2" w:rsidP="00C94F98">
      <w:pPr>
        <w:pStyle w:val="FootnoteText"/>
        <w:spacing w:line="480" w:lineRule="auto"/>
        <w:contextualSpacing/>
        <w:rPr>
          <w:rFonts w:ascii="Times New Roman" w:hAnsi="Times New Roman" w:cs="Times New Roman"/>
          <w:bCs/>
          <w:sz w:val="24"/>
          <w:szCs w:val="24"/>
        </w:rPr>
      </w:pPr>
      <w:r w:rsidRPr="00E568B2">
        <w:rPr>
          <w:rFonts w:ascii="Times New Roman" w:hAnsi="Times New Roman" w:cs="Times New Roman"/>
          <w:bCs/>
          <w:sz w:val="24"/>
          <w:szCs w:val="24"/>
        </w:rPr>
        <w:t xml:space="preserve">Proudfoot Montagu, Edward. </w:t>
      </w:r>
      <w:r w:rsidRPr="00E568B2">
        <w:rPr>
          <w:rFonts w:ascii="Times New Roman" w:hAnsi="Times New Roman" w:cs="Times New Roman"/>
          <w:bCs/>
          <w:i/>
          <w:iCs/>
          <w:sz w:val="24"/>
          <w:szCs w:val="24"/>
        </w:rPr>
        <w:t>The Personal Narrative of the Escape of Edward Proudfoot Montagu: An English Prisoner of War, from the Citadel of Verdun</w:t>
      </w:r>
      <w:r w:rsidRPr="00E568B2">
        <w:rPr>
          <w:rFonts w:ascii="Times New Roman" w:hAnsi="Times New Roman" w:cs="Times New Roman"/>
          <w:bCs/>
          <w:sz w:val="24"/>
          <w:szCs w:val="24"/>
        </w:rPr>
        <w:t>. London: Beccles, 1849.</w:t>
      </w:r>
    </w:p>
    <w:p w14:paraId="19CE44B1" w14:textId="77777777" w:rsidR="00E568B2" w:rsidRPr="00E568B2" w:rsidRDefault="00E568B2" w:rsidP="00C94F98">
      <w:pPr>
        <w:pStyle w:val="FootnoteText"/>
        <w:spacing w:line="480" w:lineRule="auto"/>
        <w:contextualSpacing/>
        <w:rPr>
          <w:rFonts w:ascii="Times New Roman" w:hAnsi="Times New Roman" w:cs="Times New Roman"/>
          <w:bCs/>
          <w:sz w:val="24"/>
          <w:szCs w:val="24"/>
          <w:lang w:val="en"/>
        </w:rPr>
      </w:pPr>
      <w:proofErr w:type="spellStart"/>
      <w:r w:rsidRPr="00E568B2">
        <w:rPr>
          <w:rFonts w:ascii="Times New Roman" w:hAnsi="Times New Roman" w:cs="Times New Roman"/>
          <w:bCs/>
          <w:sz w:val="24"/>
          <w:szCs w:val="24"/>
        </w:rPr>
        <w:t>Rachamimov</w:t>
      </w:r>
      <w:proofErr w:type="spellEnd"/>
      <w:r w:rsidRPr="00E568B2">
        <w:rPr>
          <w:rFonts w:ascii="Times New Roman" w:hAnsi="Times New Roman" w:cs="Times New Roman"/>
          <w:bCs/>
          <w:sz w:val="24"/>
          <w:szCs w:val="24"/>
        </w:rPr>
        <w:t xml:space="preserve">, </w:t>
      </w:r>
      <w:proofErr w:type="spellStart"/>
      <w:r w:rsidRPr="00E568B2">
        <w:rPr>
          <w:rFonts w:ascii="Times New Roman" w:hAnsi="Times New Roman" w:cs="Times New Roman"/>
          <w:bCs/>
          <w:sz w:val="24"/>
          <w:szCs w:val="24"/>
        </w:rPr>
        <w:t>Alon</w:t>
      </w:r>
      <w:proofErr w:type="spellEnd"/>
      <w:r w:rsidRPr="00E568B2">
        <w:rPr>
          <w:rFonts w:ascii="Times New Roman" w:hAnsi="Times New Roman" w:cs="Times New Roman"/>
          <w:bCs/>
          <w:sz w:val="24"/>
          <w:szCs w:val="24"/>
        </w:rPr>
        <w:t>. ‘</w:t>
      </w:r>
      <w:r w:rsidRPr="00E568B2">
        <w:rPr>
          <w:rFonts w:ascii="Times New Roman" w:hAnsi="Times New Roman" w:cs="Times New Roman"/>
          <w:bCs/>
          <w:sz w:val="24"/>
          <w:szCs w:val="24"/>
          <w:lang w:val="en"/>
        </w:rPr>
        <w:t>The Disruptive Comforts of Drag: (Trans</w:t>
      </w:r>
      <w:proofErr w:type="gramStart"/>
      <w:r w:rsidRPr="00E568B2">
        <w:rPr>
          <w:rFonts w:ascii="Times New Roman" w:hAnsi="Times New Roman" w:cs="Times New Roman"/>
          <w:bCs/>
          <w:sz w:val="24"/>
          <w:szCs w:val="24"/>
          <w:lang w:val="en"/>
        </w:rPr>
        <w:t>)Gender</w:t>
      </w:r>
      <w:proofErr w:type="gramEnd"/>
      <w:r w:rsidRPr="00E568B2">
        <w:rPr>
          <w:rFonts w:ascii="Times New Roman" w:hAnsi="Times New Roman" w:cs="Times New Roman"/>
          <w:bCs/>
          <w:sz w:val="24"/>
          <w:szCs w:val="24"/>
          <w:lang w:val="en"/>
        </w:rPr>
        <w:t xml:space="preserve"> Performances among Prisoners of War in Russia, 1914-1920.’ </w:t>
      </w:r>
      <w:r w:rsidRPr="00E568B2">
        <w:rPr>
          <w:rFonts w:ascii="Times New Roman" w:hAnsi="Times New Roman" w:cs="Times New Roman"/>
          <w:bCs/>
          <w:i/>
          <w:sz w:val="24"/>
          <w:szCs w:val="24"/>
          <w:lang w:val="en"/>
        </w:rPr>
        <w:t>American Historical Review</w:t>
      </w:r>
      <w:r w:rsidRPr="00E568B2">
        <w:rPr>
          <w:rFonts w:ascii="Times New Roman" w:hAnsi="Times New Roman" w:cs="Times New Roman"/>
          <w:bCs/>
          <w:sz w:val="24"/>
          <w:szCs w:val="24"/>
          <w:lang w:val="en"/>
        </w:rPr>
        <w:t xml:space="preserve"> 111.2 (2006): 362-82.</w:t>
      </w:r>
    </w:p>
    <w:p w14:paraId="192E0A41" w14:textId="77777777" w:rsidR="00E568B2" w:rsidRPr="00E568B2" w:rsidRDefault="00E568B2" w:rsidP="00C94F98">
      <w:pPr>
        <w:pStyle w:val="FootnoteText"/>
        <w:spacing w:line="480" w:lineRule="auto"/>
        <w:contextualSpacing/>
        <w:rPr>
          <w:rFonts w:ascii="Times New Roman" w:hAnsi="Times New Roman" w:cs="Times New Roman"/>
          <w:bCs/>
          <w:sz w:val="24"/>
          <w:szCs w:val="24"/>
        </w:rPr>
      </w:pPr>
      <w:proofErr w:type="gramStart"/>
      <w:r w:rsidRPr="00E568B2">
        <w:rPr>
          <w:rFonts w:ascii="Times New Roman" w:hAnsi="Times New Roman" w:cs="Times New Roman"/>
          <w:bCs/>
          <w:sz w:val="24"/>
          <w:szCs w:val="24"/>
        </w:rPr>
        <w:t xml:space="preserve">Raikes, Henry ed. </w:t>
      </w:r>
      <w:r w:rsidRPr="00E568B2">
        <w:rPr>
          <w:rFonts w:ascii="Times New Roman" w:hAnsi="Times New Roman" w:cs="Times New Roman"/>
          <w:bCs/>
          <w:i/>
          <w:iCs/>
          <w:sz w:val="24"/>
          <w:szCs w:val="24"/>
        </w:rPr>
        <w:t xml:space="preserve">Memoir of Vice-Admiral Sir </w:t>
      </w:r>
      <w:proofErr w:type="spellStart"/>
      <w:r w:rsidRPr="00E568B2">
        <w:rPr>
          <w:rFonts w:ascii="Times New Roman" w:hAnsi="Times New Roman" w:cs="Times New Roman"/>
          <w:bCs/>
          <w:i/>
          <w:iCs/>
          <w:sz w:val="24"/>
          <w:szCs w:val="24"/>
        </w:rPr>
        <w:t>Jahleel</w:t>
      </w:r>
      <w:proofErr w:type="spellEnd"/>
      <w:r w:rsidRPr="00E568B2">
        <w:rPr>
          <w:rFonts w:ascii="Times New Roman" w:hAnsi="Times New Roman" w:cs="Times New Roman"/>
          <w:bCs/>
          <w:i/>
          <w:iCs/>
          <w:sz w:val="24"/>
          <w:szCs w:val="24"/>
        </w:rPr>
        <w:t xml:space="preserve"> Brenton</w:t>
      </w:r>
      <w:r w:rsidRPr="00E568B2">
        <w:rPr>
          <w:rFonts w:ascii="Times New Roman" w:hAnsi="Times New Roman" w:cs="Times New Roman"/>
          <w:bCs/>
          <w:sz w:val="24"/>
          <w:szCs w:val="24"/>
        </w:rPr>
        <w:t>.</w:t>
      </w:r>
      <w:proofErr w:type="gramEnd"/>
      <w:r w:rsidRPr="00E568B2">
        <w:rPr>
          <w:rFonts w:ascii="Times New Roman" w:hAnsi="Times New Roman" w:cs="Times New Roman"/>
          <w:bCs/>
          <w:sz w:val="24"/>
          <w:szCs w:val="24"/>
        </w:rPr>
        <w:t xml:space="preserve"> London: </w:t>
      </w:r>
      <w:proofErr w:type="spellStart"/>
      <w:r w:rsidRPr="00E568B2">
        <w:rPr>
          <w:rFonts w:ascii="Times New Roman" w:hAnsi="Times New Roman" w:cs="Times New Roman"/>
          <w:bCs/>
          <w:sz w:val="24"/>
          <w:szCs w:val="24"/>
        </w:rPr>
        <w:t>Hatchard</w:t>
      </w:r>
      <w:proofErr w:type="spellEnd"/>
      <w:r w:rsidRPr="00E568B2">
        <w:rPr>
          <w:rFonts w:ascii="Times New Roman" w:hAnsi="Times New Roman" w:cs="Times New Roman"/>
          <w:bCs/>
          <w:sz w:val="24"/>
          <w:szCs w:val="24"/>
        </w:rPr>
        <w:t>, 1846.</w:t>
      </w:r>
    </w:p>
    <w:p w14:paraId="164C0BD3" w14:textId="77777777" w:rsidR="00E568B2" w:rsidRPr="00E568B2" w:rsidRDefault="00E568B2" w:rsidP="00C94F98">
      <w:pPr>
        <w:pStyle w:val="FootnoteText"/>
        <w:spacing w:line="480" w:lineRule="auto"/>
        <w:contextualSpacing/>
        <w:rPr>
          <w:rFonts w:ascii="Times New Roman" w:hAnsi="Times New Roman" w:cs="Times New Roman"/>
          <w:bCs/>
          <w:sz w:val="24"/>
          <w:szCs w:val="24"/>
        </w:rPr>
      </w:pPr>
      <w:proofErr w:type="gramStart"/>
      <w:r w:rsidRPr="00E568B2">
        <w:rPr>
          <w:rFonts w:ascii="Times New Roman" w:hAnsi="Times New Roman" w:cs="Times New Roman"/>
          <w:bCs/>
          <w:sz w:val="24"/>
          <w:szCs w:val="24"/>
        </w:rPr>
        <w:t>Riding, Christine and Richard</w:t>
      </w:r>
      <w:r w:rsidR="00C94F98">
        <w:rPr>
          <w:rFonts w:ascii="Times New Roman" w:hAnsi="Times New Roman" w:cs="Times New Roman"/>
          <w:bCs/>
          <w:sz w:val="24"/>
          <w:szCs w:val="24"/>
        </w:rPr>
        <w:t xml:space="preserve"> Johns</w:t>
      </w:r>
      <w:r w:rsidRPr="00E568B2">
        <w:rPr>
          <w:rFonts w:ascii="Times New Roman" w:hAnsi="Times New Roman" w:cs="Times New Roman"/>
          <w:bCs/>
          <w:sz w:val="24"/>
          <w:szCs w:val="24"/>
        </w:rPr>
        <w:t xml:space="preserve">, eds. </w:t>
      </w:r>
      <w:r w:rsidRPr="00E568B2">
        <w:rPr>
          <w:rFonts w:ascii="Times New Roman" w:hAnsi="Times New Roman" w:cs="Times New Roman"/>
          <w:bCs/>
          <w:i/>
          <w:sz w:val="24"/>
          <w:szCs w:val="24"/>
        </w:rPr>
        <w:t>Turner and the Sea</w:t>
      </w:r>
      <w:r w:rsidRPr="00E568B2">
        <w:rPr>
          <w:rFonts w:ascii="Times New Roman" w:hAnsi="Times New Roman" w:cs="Times New Roman"/>
          <w:bCs/>
          <w:sz w:val="24"/>
          <w:szCs w:val="24"/>
        </w:rPr>
        <w:t>.</w:t>
      </w:r>
      <w:proofErr w:type="gramEnd"/>
      <w:r w:rsidRPr="00E568B2">
        <w:rPr>
          <w:rFonts w:ascii="Times New Roman" w:hAnsi="Times New Roman" w:cs="Times New Roman"/>
          <w:bCs/>
          <w:sz w:val="24"/>
          <w:szCs w:val="24"/>
        </w:rPr>
        <w:t xml:space="preserve"> London: Thames and Hudson, 2013.</w:t>
      </w:r>
    </w:p>
    <w:p w14:paraId="7E6E5792" w14:textId="77777777" w:rsidR="00E568B2" w:rsidRPr="00E568B2" w:rsidRDefault="00E568B2" w:rsidP="00C94F98">
      <w:pPr>
        <w:pStyle w:val="FootnoteText"/>
        <w:spacing w:line="480" w:lineRule="auto"/>
        <w:contextualSpacing/>
        <w:rPr>
          <w:rFonts w:ascii="Times New Roman" w:hAnsi="Times New Roman" w:cs="Times New Roman"/>
          <w:bCs/>
          <w:sz w:val="24"/>
          <w:szCs w:val="24"/>
        </w:rPr>
      </w:pPr>
      <w:r w:rsidRPr="00E568B2">
        <w:rPr>
          <w:rFonts w:ascii="Times New Roman" w:hAnsi="Times New Roman" w:cs="Times New Roman"/>
          <w:bCs/>
          <w:sz w:val="24"/>
          <w:szCs w:val="24"/>
        </w:rPr>
        <w:t xml:space="preserve">Rushdie, Salman. </w:t>
      </w:r>
      <w:proofErr w:type="gramStart"/>
      <w:r w:rsidRPr="00E568B2">
        <w:rPr>
          <w:rFonts w:ascii="Times New Roman" w:hAnsi="Times New Roman" w:cs="Times New Roman"/>
          <w:bCs/>
          <w:i/>
          <w:iCs/>
          <w:sz w:val="24"/>
          <w:szCs w:val="24"/>
        </w:rPr>
        <w:t>Haroun and the Sea of Stories.</w:t>
      </w:r>
      <w:proofErr w:type="gramEnd"/>
      <w:r w:rsidRPr="00E568B2">
        <w:rPr>
          <w:rFonts w:ascii="Times New Roman" w:hAnsi="Times New Roman" w:cs="Times New Roman"/>
          <w:bCs/>
          <w:i/>
          <w:iCs/>
          <w:sz w:val="24"/>
          <w:szCs w:val="24"/>
        </w:rPr>
        <w:t xml:space="preserve"> </w:t>
      </w:r>
      <w:r w:rsidRPr="00E568B2">
        <w:rPr>
          <w:rFonts w:ascii="Times New Roman" w:hAnsi="Times New Roman" w:cs="Times New Roman"/>
          <w:bCs/>
          <w:sz w:val="24"/>
          <w:szCs w:val="24"/>
        </w:rPr>
        <w:t xml:space="preserve">London: </w:t>
      </w:r>
      <w:proofErr w:type="spellStart"/>
      <w:r w:rsidRPr="00E568B2">
        <w:rPr>
          <w:rFonts w:ascii="Times New Roman" w:hAnsi="Times New Roman" w:cs="Times New Roman"/>
          <w:bCs/>
          <w:sz w:val="24"/>
          <w:szCs w:val="24"/>
        </w:rPr>
        <w:t>Granta</w:t>
      </w:r>
      <w:proofErr w:type="spellEnd"/>
      <w:r w:rsidRPr="00E568B2">
        <w:rPr>
          <w:rFonts w:ascii="Times New Roman" w:hAnsi="Times New Roman" w:cs="Times New Roman"/>
          <w:bCs/>
          <w:sz w:val="24"/>
          <w:szCs w:val="24"/>
        </w:rPr>
        <w:t>, 1990.</w:t>
      </w:r>
    </w:p>
    <w:p w14:paraId="6A226589" w14:textId="77777777" w:rsidR="00E568B2" w:rsidRPr="00E568B2" w:rsidRDefault="00E568B2" w:rsidP="00C94F98">
      <w:pPr>
        <w:pStyle w:val="FootnoteText"/>
        <w:spacing w:line="480" w:lineRule="auto"/>
        <w:contextualSpacing/>
        <w:rPr>
          <w:rFonts w:ascii="Times New Roman" w:hAnsi="Times New Roman" w:cs="Times New Roman"/>
          <w:bCs/>
          <w:sz w:val="24"/>
          <w:szCs w:val="24"/>
        </w:rPr>
      </w:pPr>
      <w:proofErr w:type="spellStart"/>
      <w:r w:rsidRPr="00E568B2">
        <w:rPr>
          <w:rFonts w:ascii="Times New Roman" w:hAnsi="Times New Roman" w:cs="Times New Roman"/>
          <w:bCs/>
          <w:sz w:val="24"/>
          <w:szCs w:val="24"/>
        </w:rPr>
        <w:t>Schama</w:t>
      </w:r>
      <w:proofErr w:type="spellEnd"/>
      <w:r w:rsidRPr="00E568B2">
        <w:rPr>
          <w:rFonts w:ascii="Times New Roman" w:hAnsi="Times New Roman" w:cs="Times New Roman"/>
          <w:bCs/>
          <w:sz w:val="24"/>
          <w:szCs w:val="24"/>
        </w:rPr>
        <w:t xml:space="preserve">, Simon. </w:t>
      </w:r>
      <w:r w:rsidRPr="00E568B2">
        <w:rPr>
          <w:rFonts w:ascii="Times New Roman" w:hAnsi="Times New Roman" w:cs="Times New Roman"/>
          <w:bCs/>
          <w:i/>
          <w:sz w:val="24"/>
          <w:szCs w:val="24"/>
        </w:rPr>
        <w:t>The Embarrassment of Riches: An Interpretation of Dutch Culture in the Golden Age</w:t>
      </w:r>
      <w:r w:rsidRPr="00E568B2">
        <w:rPr>
          <w:rFonts w:ascii="Times New Roman" w:hAnsi="Times New Roman" w:cs="Times New Roman"/>
          <w:bCs/>
          <w:sz w:val="24"/>
          <w:szCs w:val="24"/>
        </w:rPr>
        <w:t>. London: Collins, 1987.</w:t>
      </w:r>
    </w:p>
    <w:p w14:paraId="449E2F62" w14:textId="77777777" w:rsidR="00E568B2" w:rsidRPr="00E568B2" w:rsidRDefault="00E568B2" w:rsidP="00C94F98">
      <w:pPr>
        <w:pStyle w:val="FootnoteText"/>
        <w:spacing w:line="480" w:lineRule="auto"/>
        <w:contextualSpacing/>
        <w:rPr>
          <w:rFonts w:ascii="Times New Roman" w:hAnsi="Times New Roman" w:cs="Times New Roman"/>
          <w:bCs/>
          <w:sz w:val="24"/>
          <w:szCs w:val="24"/>
          <w:lang w:val="en-US"/>
        </w:rPr>
      </w:pPr>
      <w:r w:rsidRPr="00E568B2">
        <w:rPr>
          <w:rFonts w:ascii="Times New Roman" w:hAnsi="Times New Roman" w:cs="Times New Roman"/>
          <w:bCs/>
          <w:sz w:val="24"/>
          <w:szCs w:val="24"/>
          <w:lang w:val="en-US"/>
        </w:rPr>
        <w:t>Scott, Joan W. ‘The Evidence of Experience.’</w:t>
      </w:r>
      <w:r w:rsidRPr="00E568B2">
        <w:rPr>
          <w:rFonts w:ascii="Times New Roman" w:hAnsi="Times New Roman" w:cs="Times New Roman"/>
          <w:bCs/>
          <w:i/>
          <w:iCs/>
          <w:sz w:val="24"/>
          <w:szCs w:val="24"/>
          <w:lang w:val="en-US"/>
        </w:rPr>
        <w:t xml:space="preserve"> Critical Inquiry </w:t>
      </w:r>
      <w:r w:rsidRPr="00E568B2">
        <w:rPr>
          <w:rFonts w:ascii="Times New Roman" w:hAnsi="Times New Roman" w:cs="Times New Roman"/>
          <w:bCs/>
          <w:sz w:val="24"/>
          <w:szCs w:val="24"/>
          <w:lang w:val="en-US"/>
        </w:rPr>
        <w:t>17.4 (1991): 773-97.</w:t>
      </w:r>
    </w:p>
    <w:p w14:paraId="038C8AB0" w14:textId="77777777" w:rsidR="00E568B2" w:rsidRPr="00E568B2" w:rsidRDefault="00E568B2" w:rsidP="00C94F98">
      <w:pPr>
        <w:pStyle w:val="FootnoteText"/>
        <w:spacing w:line="480" w:lineRule="auto"/>
        <w:contextualSpacing/>
        <w:rPr>
          <w:rFonts w:ascii="Times New Roman" w:hAnsi="Times New Roman" w:cs="Times New Roman"/>
          <w:bCs/>
          <w:sz w:val="24"/>
          <w:szCs w:val="24"/>
          <w:lang w:val="en-US"/>
        </w:rPr>
      </w:pPr>
      <w:proofErr w:type="spellStart"/>
      <w:r w:rsidRPr="00E568B2">
        <w:rPr>
          <w:rFonts w:ascii="Times New Roman" w:hAnsi="Times New Roman" w:cs="Times New Roman"/>
          <w:bCs/>
          <w:sz w:val="24"/>
          <w:szCs w:val="24"/>
          <w:lang w:val="en-US"/>
        </w:rPr>
        <w:t>Stanier</w:t>
      </w:r>
      <w:proofErr w:type="spellEnd"/>
      <w:r w:rsidRPr="00E568B2">
        <w:rPr>
          <w:rFonts w:ascii="Times New Roman" w:hAnsi="Times New Roman" w:cs="Times New Roman"/>
          <w:bCs/>
          <w:sz w:val="24"/>
          <w:szCs w:val="24"/>
          <w:lang w:val="en-US"/>
        </w:rPr>
        <w:t xml:space="preserve"> Clarke, James.</w:t>
      </w:r>
      <w:r w:rsidRPr="00E568B2">
        <w:rPr>
          <w:rFonts w:ascii="Times New Roman" w:hAnsi="Times New Roman" w:cs="Times New Roman"/>
          <w:bCs/>
          <w:i/>
          <w:sz w:val="24"/>
          <w:szCs w:val="24"/>
          <w:lang w:val="en-US"/>
        </w:rPr>
        <w:t xml:space="preserve"> Naval Sermons Preached on Board His Majesty's Ship The </w:t>
      </w:r>
      <w:proofErr w:type="spellStart"/>
      <w:r w:rsidRPr="00E568B2">
        <w:rPr>
          <w:rFonts w:ascii="Times New Roman" w:hAnsi="Times New Roman" w:cs="Times New Roman"/>
          <w:bCs/>
          <w:i/>
          <w:sz w:val="24"/>
          <w:szCs w:val="24"/>
          <w:lang w:val="en-US"/>
        </w:rPr>
        <w:t>Impetueux</w:t>
      </w:r>
      <w:proofErr w:type="spellEnd"/>
      <w:r w:rsidRPr="00E568B2">
        <w:rPr>
          <w:rFonts w:ascii="Times New Roman" w:hAnsi="Times New Roman" w:cs="Times New Roman"/>
          <w:bCs/>
          <w:i/>
          <w:sz w:val="24"/>
          <w:szCs w:val="24"/>
          <w:lang w:val="en-US"/>
        </w:rPr>
        <w:t xml:space="preserve"> in the Western Squadron, During Its Services Off Brest</w:t>
      </w:r>
      <w:r w:rsidRPr="00E568B2">
        <w:rPr>
          <w:rFonts w:ascii="Times New Roman" w:hAnsi="Times New Roman" w:cs="Times New Roman"/>
          <w:bCs/>
          <w:sz w:val="24"/>
          <w:szCs w:val="24"/>
          <w:lang w:val="en-US"/>
        </w:rPr>
        <w:t>. London: Payne and White, 1798.</w:t>
      </w:r>
    </w:p>
    <w:p w14:paraId="41B12B60" w14:textId="77777777" w:rsidR="00E568B2" w:rsidRPr="00E568B2" w:rsidRDefault="00E568B2" w:rsidP="00C94F98">
      <w:pPr>
        <w:pStyle w:val="FootnoteText"/>
        <w:spacing w:line="480" w:lineRule="auto"/>
        <w:contextualSpacing/>
        <w:rPr>
          <w:rFonts w:ascii="Times New Roman" w:hAnsi="Times New Roman" w:cs="Times New Roman"/>
          <w:bCs/>
          <w:sz w:val="24"/>
          <w:szCs w:val="24"/>
        </w:rPr>
      </w:pPr>
      <w:r w:rsidRPr="00E568B2">
        <w:rPr>
          <w:rFonts w:ascii="Times New Roman" w:hAnsi="Times New Roman" w:cs="Times New Roman"/>
          <w:bCs/>
          <w:sz w:val="24"/>
          <w:szCs w:val="24"/>
        </w:rPr>
        <w:t xml:space="preserve">Steedman, Carolyn. </w:t>
      </w:r>
      <w:r w:rsidRPr="00E568B2">
        <w:rPr>
          <w:rFonts w:ascii="Times New Roman" w:hAnsi="Times New Roman" w:cs="Times New Roman"/>
          <w:bCs/>
          <w:i/>
          <w:sz w:val="24"/>
          <w:szCs w:val="24"/>
        </w:rPr>
        <w:t>Strange Dislocations: Childhood and the Idea of Human Interiority, 1780-1930</w:t>
      </w:r>
      <w:r w:rsidRPr="00E568B2">
        <w:rPr>
          <w:rFonts w:ascii="Times New Roman" w:hAnsi="Times New Roman" w:cs="Times New Roman"/>
          <w:bCs/>
          <w:sz w:val="24"/>
          <w:szCs w:val="24"/>
        </w:rPr>
        <w:t>. London and Cambridge, MA: Harvard University Press, 1995.</w:t>
      </w:r>
    </w:p>
    <w:p w14:paraId="44D9C682" w14:textId="77777777" w:rsidR="00E568B2" w:rsidRPr="00E568B2" w:rsidRDefault="00E568B2" w:rsidP="00C94F98">
      <w:pPr>
        <w:pStyle w:val="FootnoteText"/>
        <w:spacing w:line="480" w:lineRule="auto"/>
        <w:contextualSpacing/>
        <w:rPr>
          <w:rFonts w:ascii="Times New Roman" w:hAnsi="Times New Roman" w:cs="Times New Roman"/>
          <w:bCs/>
          <w:sz w:val="24"/>
          <w:szCs w:val="24"/>
        </w:rPr>
      </w:pPr>
      <w:r w:rsidRPr="00E568B2">
        <w:rPr>
          <w:rFonts w:ascii="Times New Roman" w:hAnsi="Times New Roman" w:cs="Times New Roman"/>
          <w:bCs/>
          <w:sz w:val="24"/>
          <w:szCs w:val="24"/>
        </w:rPr>
        <w:t>Stein, Manfred.</w:t>
      </w:r>
      <w:r w:rsidRPr="00E568B2">
        <w:rPr>
          <w:rFonts w:ascii="Times New Roman" w:hAnsi="Times New Roman" w:cs="Times New Roman"/>
          <w:bCs/>
          <w:i/>
          <w:sz w:val="24"/>
          <w:szCs w:val="24"/>
        </w:rPr>
        <w:t xml:space="preserve"> Prisoner of war bone ship models: Treasures from the age of the Napoleonic Wars. </w:t>
      </w:r>
      <w:r w:rsidRPr="00E568B2">
        <w:rPr>
          <w:rFonts w:ascii="Times New Roman" w:hAnsi="Times New Roman" w:cs="Times New Roman"/>
          <w:bCs/>
          <w:sz w:val="24"/>
          <w:szCs w:val="24"/>
        </w:rPr>
        <w:t>Hamburg: Koehler, 2014.</w:t>
      </w:r>
    </w:p>
    <w:p w14:paraId="71A151C0" w14:textId="77777777" w:rsidR="00E568B2" w:rsidRPr="00E568B2" w:rsidRDefault="00C94F98" w:rsidP="00C94F98">
      <w:pPr>
        <w:pStyle w:val="FootnoteText"/>
        <w:spacing w:line="480" w:lineRule="auto"/>
        <w:contextualSpacing/>
        <w:rPr>
          <w:rFonts w:ascii="Times New Roman" w:hAnsi="Times New Roman" w:cs="Times New Roman"/>
          <w:bCs/>
          <w:sz w:val="24"/>
          <w:szCs w:val="24"/>
        </w:rPr>
      </w:pPr>
      <w:r>
        <w:rPr>
          <w:rFonts w:ascii="Times New Roman" w:hAnsi="Times New Roman" w:cs="Times New Roman"/>
          <w:bCs/>
          <w:sz w:val="24"/>
          <w:szCs w:val="24"/>
        </w:rPr>
        <w:t>Stewart, Alexander.</w:t>
      </w:r>
      <w:r w:rsidR="00E568B2" w:rsidRPr="00E568B2">
        <w:rPr>
          <w:rFonts w:ascii="Times New Roman" w:hAnsi="Times New Roman" w:cs="Times New Roman"/>
          <w:bCs/>
          <w:sz w:val="24"/>
          <w:szCs w:val="24"/>
        </w:rPr>
        <w:t xml:space="preserve"> </w:t>
      </w:r>
      <w:proofErr w:type="gramStart"/>
      <w:r w:rsidR="00E568B2" w:rsidRPr="00E568B2">
        <w:rPr>
          <w:rFonts w:ascii="Times New Roman" w:hAnsi="Times New Roman" w:cs="Times New Roman"/>
          <w:bCs/>
          <w:i/>
          <w:sz w:val="24"/>
          <w:szCs w:val="24"/>
        </w:rPr>
        <w:t>The Life of Alexander Stewart.</w:t>
      </w:r>
      <w:proofErr w:type="gramEnd"/>
      <w:r w:rsidR="00E568B2" w:rsidRPr="00E568B2">
        <w:rPr>
          <w:rFonts w:ascii="Times New Roman" w:hAnsi="Times New Roman" w:cs="Times New Roman"/>
          <w:bCs/>
          <w:i/>
          <w:sz w:val="24"/>
          <w:szCs w:val="24"/>
        </w:rPr>
        <w:t xml:space="preserve"> </w:t>
      </w:r>
      <w:proofErr w:type="gramStart"/>
      <w:r w:rsidR="00E568B2" w:rsidRPr="00E568B2">
        <w:rPr>
          <w:rFonts w:ascii="Times New Roman" w:hAnsi="Times New Roman" w:cs="Times New Roman"/>
          <w:bCs/>
          <w:i/>
          <w:sz w:val="24"/>
          <w:szCs w:val="24"/>
        </w:rPr>
        <w:t>Prisoner of Napoleon and Preacher of the Gospel.</w:t>
      </w:r>
      <w:proofErr w:type="gramEnd"/>
      <w:r w:rsidR="00E568B2" w:rsidRPr="00E568B2">
        <w:rPr>
          <w:rFonts w:ascii="Times New Roman" w:hAnsi="Times New Roman" w:cs="Times New Roman"/>
          <w:bCs/>
          <w:i/>
          <w:sz w:val="24"/>
          <w:szCs w:val="24"/>
        </w:rPr>
        <w:t xml:space="preserve"> </w:t>
      </w:r>
      <w:r w:rsidR="00E568B2" w:rsidRPr="00E568B2">
        <w:rPr>
          <w:rFonts w:ascii="Times New Roman" w:hAnsi="Times New Roman" w:cs="Times New Roman"/>
          <w:bCs/>
          <w:sz w:val="24"/>
          <w:szCs w:val="24"/>
        </w:rPr>
        <w:t>London: Allen &amp; Unwin, 1948.</w:t>
      </w:r>
    </w:p>
    <w:p w14:paraId="54CA1B80" w14:textId="77777777" w:rsidR="00C94F98" w:rsidRDefault="00E568B2" w:rsidP="00C94F98">
      <w:pPr>
        <w:pStyle w:val="FootnoteText"/>
        <w:spacing w:line="480" w:lineRule="auto"/>
        <w:contextualSpacing/>
        <w:rPr>
          <w:rFonts w:ascii="Times New Roman" w:hAnsi="Times New Roman" w:cs="Times New Roman"/>
          <w:bCs/>
          <w:sz w:val="24"/>
          <w:szCs w:val="24"/>
        </w:rPr>
      </w:pPr>
      <w:r w:rsidRPr="00E568B2">
        <w:rPr>
          <w:rFonts w:ascii="Times New Roman" w:hAnsi="Times New Roman" w:cs="Times New Roman"/>
          <w:bCs/>
          <w:sz w:val="24"/>
          <w:szCs w:val="24"/>
        </w:rPr>
        <w:t xml:space="preserve">Story, William. </w:t>
      </w:r>
      <w:r w:rsidRPr="00E568B2">
        <w:rPr>
          <w:rFonts w:ascii="Times New Roman" w:hAnsi="Times New Roman" w:cs="Times New Roman"/>
          <w:bCs/>
          <w:i/>
          <w:iCs/>
          <w:sz w:val="24"/>
          <w:szCs w:val="24"/>
        </w:rPr>
        <w:t>A Journal Kept in France, during a Captivity of More than Nine Years, Commencing the 14</w:t>
      </w:r>
      <w:r w:rsidRPr="00E568B2">
        <w:rPr>
          <w:rFonts w:ascii="Times New Roman" w:hAnsi="Times New Roman" w:cs="Times New Roman"/>
          <w:bCs/>
          <w:i/>
          <w:iCs/>
          <w:sz w:val="24"/>
          <w:szCs w:val="24"/>
          <w:vertAlign w:val="superscript"/>
        </w:rPr>
        <w:t>th</w:t>
      </w:r>
      <w:r w:rsidRPr="00E568B2">
        <w:rPr>
          <w:rFonts w:ascii="Times New Roman" w:hAnsi="Times New Roman" w:cs="Times New Roman"/>
          <w:bCs/>
          <w:i/>
          <w:iCs/>
          <w:sz w:val="24"/>
          <w:szCs w:val="24"/>
        </w:rPr>
        <w:t xml:space="preserve"> Day of April 1805 and Ending the 5th Day of May 1814</w:t>
      </w:r>
      <w:r w:rsidRPr="00E568B2">
        <w:rPr>
          <w:rFonts w:ascii="Times New Roman" w:hAnsi="Times New Roman" w:cs="Times New Roman"/>
          <w:bCs/>
          <w:sz w:val="24"/>
          <w:szCs w:val="24"/>
        </w:rPr>
        <w:t xml:space="preserve">. London: Gale and </w:t>
      </w:r>
      <w:proofErr w:type="spellStart"/>
      <w:r w:rsidRPr="00E568B2">
        <w:rPr>
          <w:rFonts w:ascii="Times New Roman" w:hAnsi="Times New Roman" w:cs="Times New Roman"/>
          <w:bCs/>
          <w:sz w:val="24"/>
          <w:szCs w:val="24"/>
        </w:rPr>
        <w:t>Fenner</w:t>
      </w:r>
      <w:proofErr w:type="spellEnd"/>
      <w:r w:rsidRPr="00E568B2">
        <w:rPr>
          <w:rFonts w:ascii="Times New Roman" w:hAnsi="Times New Roman" w:cs="Times New Roman"/>
          <w:bCs/>
          <w:sz w:val="24"/>
          <w:szCs w:val="24"/>
        </w:rPr>
        <w:t xml:space="preserve">, 1815. </w:t>
      </w:r>
    </w:p>
    <w:p w14:paraId="688DD4F0" w14:textId="77777777" w:rsidR="00E568B2" w:rsidRPr="00E568B2" w:rsidRDefault="00E568B2" w:rsidP="00C94F98">
      <w:pPr>
        <w:pStyle w:val="FootnoteText"/>
        <w:spacing w:line="480" w:lineRule="auto"/>
        <w:contextualSpacing/>
        <w:rPr>
          <w:rFonts w:ascii="Times New Roman" w:hAnsi="Times New Roman" w:cs="Times New Roman"/>
          <w:bCs/>
          <w:sz w:val="24"/>
          <w:szCs w:val="24"/>
        </w:rPr>
      </w:pPr>
      <w:r w:rsidRPr="00E568B2">
        <w:rPr>
          <w:rFonts w:ascii="Times New Roman" w:hAnsi="Times New Roman" w:cs="Times New Roman"/>
          <w:bCs/>
          <w:sz w:val="24"/>
          <w:szCs w:val="24"/>
        </w:rPr>
        <w:t xml:space="preserve">Sturt, Charles. </w:t>
      </w:r>
      <w:proofErr w:type="gramStart"/>
      <w:r w:rsidRPr="00E568B2">
        <w:rPr>
          <w:rFonts w:ascii="Times New Roman" w:hAnsi="Times New Roman" w:cs="Times New Roman"/>
          <w:bCs/>
          <w:i/>
          <w:sz w:val="24"/>
          <w:szCs w:val="24"/>
        </w:rPr>
        <w:t>The Real State of France, in the Year 1809; with an Account of the Treatment of the Prisoners of War, and Persons Otherwise Detained in France</w:t>
      </w:r>
      <w:r w:rsidRPr="00E568B2">
        <w:rPr>
          <w:rFonts w:ascii="Times New Roman" w:hAnsi="Times New Roman" w:cs="Times New Roman"/>
          <w:bCs/>
          <w:sz w:val="24"/>
          <w:szCs w:val="24"/>
        </w:rPr>
        <w:t>.</w:t>
      </w:r>
      <w:proofErr w:type="gramEnd"/>
      <w:r w:rsidRPr="00E568B2">
        <w:rPr>
          <w:rFonts w:ascii="Times New Roman" w:hAnsi="Times New Roman" w:cs="Times New Roman"/>
          <w:bCs/>
          <w:sz w:val="24"/>
          <w:szCs w:val="24"/>
        </w:rPr>
        <w:t xml:space="preserve"> London: Ridgway, 1810. </w:t>
      </w:r>
    </w:p>
    <w:p w14:paraId="242EFA6B" w14:textId="77777777" w:rsidR="00E568B2" w:rsidRPr="00E568B2" w:rsidRDefault="00E568B2" w:rsidP="00C94F98">
      <w:pPr>
        <w:pStyle w:val="FootnoteText"/>
        <w:spacing w:line="480" w:lineRule="auto"/>
        <w:contextualSpacing/>
        <w:rPr>
          <w:rFonts w:ascii="Times New Roman" w:hAnsi="Times New Roman" w:cs="Times New Roman"/>
          <w:bCs/>
          <w:sz w:val="24"/>
          <w:szCs w:val="24"/>
        </w:rPr>
      </w:pPr>
      <w:r w:rsidRPr="00E568B2">
        <w:rPr>
          <w:rFonts w:ascii="Times New Roman" w:hAnsi="Times New Roman" w:cs="Times New Roman"/>
          <w:bCs/>
          <w:sz w:val="24"/>
          <w:szCs w:val="24"/>
        </w:rPr>
        <w:t xml:space="preserve">Tracy, Nicholas. </w:t>
      </w:r>
      <w:r w:rsidRPr="00E568B2">
        <w:rPr>
          <w:rFonts w:ascii="Times New Roman" w:hAnsi="Times New Roman" w:cs="Times New Roman"/>
          <w:bCs/>
          <w:i/>
          <w:sz w:val="24"/>
          <w:szCs w:val="24"/>
        </w:rPr>
        <w:t>Britannia’s Palette: The Arts of Naval Victory</w:t>
      </w:r>
      <w:r w:rsidRPr="00E568B2">
        <w:rPr>
          <w:rFonts w:ascii="Times New Roman" w:hAnsi="Times New Roman" w:cs="Times New Roman"/>
          <w:bCs/>
          <w:sz w:val="24"/>
          <w:szCs w:val="24"/>
        </w:rPr>
        <w:t xml:space="preserve">. Montreal: McGill-Queen’s Press, 2007. </w:t>
      </w:r>
    </w:p>
    <w:p w14:paraId="39499EAF" w14:textId="77777777" w:rsidR="00E568B2" w:rsidRPr="00E568B2" w:rsidRDefault="00E568B2" w:rsidP="00C94F98">
      <w:pPr>
        <w:pStyle w:val="FootnoteText"/>
        <w:spacing w:line="480" w:lineRule="auto"/>
        <w:contextualSpacing/>
        <w:rPr>
          <w:rFonts w:ascii="Times New Roman" w:hAnsi="Times New Roman" w:cs="Times New Roman"/>
          <w:bCs/>
          <w:sz w:val="24"/>
          <w:szCs w:val="24"/>
        </w:rPr>
      </w:pPr>
      <w:r w:rsidRPr="00E568B2">
        <w:rPr>
          <w:rFonts w:ascii="Times New Roman" w:hAnsi="Times New Roman" w:cs="Times New Roman"/>
          <w:bCs/>
          <w:sz w:val="24"/>
          <w:szCs w:val="24"/>
        </w:rPr>
        <w:t xml:space="preserve">Tuckey, James Kingston. </w:t>
      </w:r>
      <w:proofErr w:type="gramStart"/>
      <w:r w:rsidRPr="00E568B2">
        <w:rPr>
          <w:rFonts w:ascii="Times New Roman" w:hAnsi="Times New Roman" w:cs="Times New Roman"/>
          <w:bCs/>
          <w:i/>
          <w:iCs/>
          <w:sz w:val="24"/>
          <w:szCs w:val="24"/>
        </w:rPr>
        <w:t>Maritime Geography and Statistics</w:t>
      </w:r>
      <w:r w:rsidR="00C94F98">
        <w:rPr>
          <w:rFonts w:ascii="Times New Roman" w:hAnsi="Times New Roman" w:cs="Times New Roman"/>
          <w:bCs/>
          <w:sz w:val="24"/>
          <w:szCs w:val="24"/>
        </w:rPr>
        <w:t>.</w:t>
      </w:r>
      <w:proofErr w:type="gramEnd"/>
      <w:r w:rsidRPr="00E568B2">
        <w:rPr>
          <w:rFonts w:ascii="Times New Roman" w:hAnsi="Times New Roman" w:cs="Times New Roman"/>
          <w:bCs/>
          <w:sz w:val="24"/>
          <w:szCs w:val="24"/>
        </w:rPr>
        <w:t xml:space="preserve"> 4 vols. London: Black, 1815.</w:t>
      </w:r>
    </w:p>
    <w:p w14:paraId="585961CF" w14:textId="77777777" w:rsidR="00E568B2" w:rsidRPr="00E568B2" w:rsidRDefault="00E568B2" w:rsidP="00C94F98">
      <w:pPr>
        <w:pStyle w:val="FootnoteText"/>
        <w:spacing w:line="480" w:lineRule="auto"/>
        <w:contextualSpacing/>
        <w:rPr>
          <w:rFonts w:ascii="Times New Roman" w:hAnsi="Times New Roman" w:cs="Times New Roman"/>
          <w:bCs/>
          <w:sz w:val="24"/>
          <w:szCs w:val="24"/>
        </w:rPr>
      </w:pPr>
      <w:proofErr w:type="gramStart"/>
      <w:r w:rsidRPr="00E568B2">
        <w:rPr>
          <w:rFonts w:ascii="Times New Roman" w:hAnsi="Times New Roman" w:cs="Times New Roman"/>
          <w:bCs/>
          <w:sz w:val="24"/>
          <w:szCs w:val="24"/>
        </w:rPr>
        <w:t>Turner Strong, Pauline.</w:t>
      </w:r>
      <w:proofErr w:type="gramEnd"/>
      <w:r w:rsidRPr="00E568B2">
        <w:rPr>
          <w:rFonts w:ascii="Times New Roman" w:hAnsi="Times New Roman" w:cs="Times New Roman"/>
          <w:bCs/>
          <w:i/>
          <w:sz w:val="24"/>
          <w:szCs w:val="24"/>
        </w:rPr>
        <w:t xml:space="preserve"> Captive Selves, Captivating Others: the Politics and Poetics of Colonial American Captivity Narratives</w:t>
      </w:r>
      <w:r w:rsidRPr="00E568B2">
        <w:rPr>
          <w:rFonts w:ascii="Times New Roman" w:hAnsi="Times New Roman" w:cs="Times New Roman"/>
          <w:bCs/>
          <w:sz w:val="24"/>
          <w:szCs w:val="24"/>
        </w:rPr>
        <w:t>. Boulder, CO: Westview Press, 2000.</w:t>
      </w:r>
    </w:p>
    <w:p w14:paraId="780A31EA" w14:textId="77777777" w:rsidR="00E568B2" w:rsidRPr="00E568B2" w:rsidRDefault="00E568B2" w:rsidP="00C94F98">
      <w:pPr>
        <w:pStyle w:val="FootnoteText"/>
        <w:spacing w:line="480" w:lineRule="auto"/>
        <w:contextualSpacing/>
        <w:rPr>
          <w:rFonts w:ascii="Times New Roman" w:hAnsi="Times New Roman" w:cs="Times New Roman"/>
          <w:sz w:val="24"/>
          <w:szCs w:val="24"/>
        </w:rPr>
      </w:pPr>
      <w:r w:rsidRPr="00E568B2">
        <w:rPr>
          <w:rFonts w:ascii="Times New Roman" w:hAnsi="Times New Roman" w:cs="Times New Roman"/>
          <w:sz w:val="24"/>
          <w:szCs w:val="24"/>
        </w:rPr>
        <w:t xml:space="preserve">Walker, Thomas. </w:t>
      </w:r>
      <w:r w:rsidRPr="00E568B2">
        <w:rPr>
          <w:rFonts w:ascii="Times New Roman" w:hAnsi="Times New Roman" w:cs="Times New Roman"/>
          <w:i/>
          <w:sz w:val="24"/>
          <w:szCs w:val="24"/>
        </w:rPr>
        <w:t>The Depot for Prisoners of War at Norman Cross, Huntingdonshire, 1796 to 1816</w:t>
      </w:r>
      <w:r w:rsidRPr="00E568B2">
        <w:rPr>
          <w:rFonts w:ascii="Times New Roman" w:hAnsi="Times New Roman" w:cs="Times New Roman"/>
          <w:sz w:val="24"/>
          <w:szCs w:val="24"/>
        </w:rPr>
        <w:t xml:space="preserve">. </w:t>
      </w:r>
      <w:r w:rsidRPr="00E568B2">
        <w:rPr>
          <w:rFonts w:ascii="Times New Roman" w:hAnsi="Times New Roman" w:cs="Times New Roman"/>
          <w:bCs/>
          <w:sz w:val="24"/>
          <w:szCs w:val="24"/>
        </w:rPr>
        <w:t>London: Constable, 1913.</w:t>
      </w:r>
    </w:p>
    <w:p w14:paraId="3A29D78B" w14:textId="77777777" w:rsidR="00E568B2" w:rsidRPr="00E568B2" w:rsidRDefault="00E568B2" w:rsidP="00C94F98">
      <w:pPr>
        <w:pStyle w:val="FootnoteText"/>
        <w:spacing w:line="480" w:lineRule="auto"/>
        <w:contextualSpacing/>
        <w:rPr>
          <w:rFonts w:ascii="Times New Roman" w:hAnsi="Times New Roman" w:cs="Times New Roman"/>
          <w:bCs/>
          <w:sz w:val="24"/>
          <w:szCs w:val="24"/>
        </w:rPr>
      </w:pPr>
      <w:r w:rsidRPr="00E568B2">
        <w:rPr>
          <w:rFonts w:ascii="Times New Roman" w:hAnsi="Times New Roman" w:cs="Times New Roman"/>
          <w:sz w:val="24"/>
          <w:szCs w:val="24"/>
        </w:rPr>
        <w:t xml:space="preserve">Westover, Paul. </w:t>
      </w:r>
      <w:proofErr w:type="spellStart"/>
      <w:r w:rsidRPr="00E568B2">
        <w:rPr>
          <w:rFonts w:ascii="Times New Roman" w:hAnsi="Times New Roman" w:cs="Times New Roman"/>
          <w:i/>
          <w:sz w:val="24"/>
          <w:szCs w:val="24"/>
        </w:rPr>
        <w:t>Necromanticism</w:t>
      </w:r>
      <w:proofErr w:type="spellEnd"/>
      <w:r w:rsidRPr="00E568B2">
        <w:rPr>
          <w:rFonts w:ascii="Times New Roman" w:hAnsi="Times New Roman" w:cs="Times New Roman"/>
          <w:i/>
          <w:sz w:val="24"/>
          <w:szCs w:val="24"/>
        </w:rPr>
        <w:t xml:space="preserve">: </w:t>
      </w:r>
      <w:r w:rsidRPr="00E568B2">
        <w:rPr>
          <w:rFonts w:ascii="Times New Roman" w:hAnsi="Times New Roman" w:cs="Times New Roman"/>
          <w:bCs/>
          <w:i/>
          <w:sz w:val="24"/>
          <w:szCs w:val="24"/>
        </w:rPr>
        <w:t>Traveling to Meet the Dead, 1750-1860</w:t>
      </w:r>
      <w:r w:rsidRPr="00E568B2">
        <w:rPr>
          <w:rFonts w:ascii="Times New Roman" w:hAnsi="Times New Roman" w:cs="Times New Roman"/>
          <w:b/>
          <w:bCs/>
          <w:sz w:val="24"/>
          <w:szCs w:val="24"/>
        </w:rPr>
        <w:t xml:space="preserve">. </w:t>
      </w:r>
      <w:r w:rsidRPr="00E568B2">
        <w:rPr>
          <w:rFonts w:ascii="Times New Roman" w:hAnsi="Times New Roman" w:cs="Times New Roman"/>
          <w:bCs/>
          <w:sz w:val="24"/>
          <w:szCs w:val="24"/>
        </w:rPr>
        <w:t>Basingstoke: Palgrave MacMillan, 2012.</w:t>
      </w:r>
    </w:p>
    <w:p w14:paraId="723EBAF2" w14:textId="77777777" w:rsidR="00E568B2" w:rsidRPr="00E568B2" w:rsidRDefault="00E568B2" w:rsidP="00C94F98">
      <w:pPr>
        <w:pStyle w:val="FootnoteText"/>
        <w:spacing w:line="480" w:lineRule="auto"/>
        <w:contextualSpacing/>
        <w:rPr>
          <w:rFonts w:ascii="Times New Roman" w:hAnsi="Times New Roman" w:cs="Times New Roman"/>
          <w:b/>
          <w:bCs/>
          <w:sz w:val="24"/>
          <w:szCs w:val="24"/>
          <w:lang w:val="en-US"/>
        </w:rPr>
      </w:pPr>
      <w:r w:rsidRPr="00E568B2">
        <w:rPr>
          <w:rFonts w:ascii="Times New Roman" w:hAnsi="Times New Roman" w:cs="Times New Roman"/>
          <w:bCs/>
          <w:sz w:val="24"/>
          <w:szCs w:val="24"/>
          <w:lang w:val="en-US"/>
        </w:rPr>
        <w:t xml:space="preserve">Wheatley, Chloe. </w:t>
      </w:r>
      <w:proofErr w:type="gramStart"/>
      <w:r w:rsidRPr="00E568B2">
        <w:rPr>
          <w:rFonts w:ascii="Times New Roman" w:hAnsi="Times New Roman" w:cs="Times New Roman"/>
          <w:bCs/>
          <w:i/>
          <w:sz w:val="24"/>
          <w:szCs w:val="24"/>
          <w:lang w:val="en-US"/>
        </w:rPr>
        <w:t>Epic, Epitome, and the Early Modern Historical Imagination</w:t>
      </w:r>
      <w:r w:rsidRPr="00E568B2">
        <w:rPr>
          <w:rFonts w:ascii="Times New Roman" w:hAnsi="Times New Roman" w:cs="Times New Roman"/>
          <w:bCs/>
          <w:sz w:val="24"/>
          <w:szCs w:val="24"/>
          <w:lang w:val="en-US"/>
        </w:rPr>
        <w:t>.</w:t>
      </w:r>
      <w:proofErr w:type="gramEnd"/>
      <w:r w:rsidRPr="00E568B2">
        <w:rPr>
          <w:rFonts w:ascii="Times New Roman" w:hAnsi="Times New Roman" w:cs="Times New Roman"/>
          <w:bCs/>
          <w:sz w:val="24"/>
          <w:szCs w:val="24"/>
          <w:lang w:val="en-US"/>
        </w:rPr>
        <w:t xml:space="preserve"> </w:t>
      </w:r>
      <w:proofErr w:type="spellStart"/>
      <w:r w:rsidRPr="00E568B2">
        <w:rPr>
          <w:rFonts w:ascii="Times New Roman" w:hAnsi="Times New Roman" w:cs="Times New Roman"/>
          <w:bCs/>
          <w:sz w:val="24"/>
          <w:szCs w:val="24"/>
          <w:lang w:val="en-US"/>
        </w:rPr>
        <w:t>Farnham</w:t>
      </w:r>
      <w:proofErr w:type="spellEnd"/>
      <w:r w:rsidRPr="00E568B2">
        <w:rPr>
          <w:rFonts w:ascii="Times New Roman" w:hAnsi="Times New Roman" w:cs="Times New Roman"/>
          <w:bCs/>
          <w:sz w:val="24"/>
          <w:szCs w:val="24"/>
          <w:lang w:val="en-US"/>
        </w:rPr>
        <w:t xml:space="preserve">: </w:t>
      </w:r>
      <w:proofErr w:type="spellStart"/>
      <w:r w:rsidRPr="00E568B2">
        <w:rPr>
          <w:rFonts w:ascii="Times New Roman" w:hAnsi="Times New Roman" w:cs="Times New Roman"/>
          <w:bCs/>
          <w:sz w:val="24"/>
          <w:szCs w:val="24"/>
        </w:rPr>
        <w:t>Ashgate</w:t>
      </w:r>
      <w:proofErr w:type="spellEnd"/>
      <w:r w:rsidRPr="00E568B2">
        <w:rPr>
          <w:rFonts w:ascii="Times New Roman" w:hAnsi="Times New Roman" w:cs="Times New Roman"/>
          <w:bCs/>
          <w:sz w:val="24"/>
          <w:szCs w:val="24"/>
        </w:rPr>
        <w:t xml:space="preserve">, </w:t>
      </w:r>
      <w:r w:rsidRPr="00E568B2">
        <w:rPr>
          <w:rFonts w:ascii="Times New Roman" w:hAnsi="Times New Roman" w:cs="Times New Roman"/>
          <w:bCs/>
          <w:sz w:val="24"/>
          <w:szCs w:val="24"/>
          <w:lang w:val="en-US"/>
        </w:rPr>
        <w:t xml:space="preserve">2013. </w:t>
      </w:r>
    </w:p>
    <w:p w14:paraId="6B96D2BE" w14:textId="77777777" w:rsidR="00E568B2" w:rsidRPr="00C94F98" w:rsidRDefault="00E568B2" w:rsidP="00C94F98">
      <w:pPr>
        <w:pStyle w:val="FootnoteText"/>
        <w:spacing w:line="480" w:lineRule="auto"/>
        <w:contextualSpacing/>
        <w:rPr>
          <w:rFonts w:ascii="Times New Roman" w:hAnsi="Times New Roman" w:cs="Times New Roman"/>
          <w:sz w:val="24"/>
          <w:szCs w:val="24"/>
        </w:rPr>
      </w:pPr>
      <w:r w:rsidRPr="00E568B2">
        <w:rPr>
          <w:rFonts w:ascii="Times New Roman" w:hAnsi="Times New Roman" w:cs="Times New Roman"/>
          <w:bCs/>
          <w:sz w:val="24"/>
          <w:szCs w:val="24"/>
        </w:rPr>
        <w:t xml:space="preserve">Wolfe, Robert. </w:t>
      </w:r>
      <w:proofErr w:type="gramStart"/>
      <w:r w:rsidRPr="00E568B2">
        <w:rPr>
          <w:rFonts w:ascii="Times New Roman" w:hAnsi="Times New Roman" w:cs="Times New Roman"/>
          <w:bCs/>
          <w:i/>
          <w:iCs/>
          <w:sz w:val="24"/>
          <w:szCs w:val="24"/>
        </w:rPr>
        <w:t>English Prisoners in France</w:t>
      </w:r>
      <w:r w:rsidRPr="00E568B2">
        <w:rPr>
          <w:rFonts w:ascii="Times New Roman" w:hAnsi="Times New Roman" w:cs="Times New Roman"/>
          <w:bCs/>
          <w:i/>
          <w:sz w:val="24"/>
          <w:szCs w:val="24"/>
        </w:rPr>
        <w:t>, C</w:t>
      </w:r>
      <w:r w:rsidRPr="00E568B2">
        <w:rPr>
          <w:rFonts w:ascii="Times New Roman" w:hAnsi="Times New Roman" w:cs="Times New Roman"/>
          <w:bCs/>
          <w:i/>
          <w:iCs/>
          <w:sz w:val="24"/>
          <w:szCs w:val="24"/>
        </w:rPr>
        <w:t>ontaining Observations on their Manners and Habits Principally with Reference to their Religious State.</w:t>
      </w:r>
      <w:proofErr w:type="gramEnd"/>
      <w:r w:rsidRPr="00E568B2">
        <w:rPr>
          <w:rFonts w:ascii="Times New Roman" w:hAnsi="Times New Roman" w:cs="Times New Roman"/>
          <w:bCs/>
          <w:i/>
          <w:iCs/>
          <w:sz w:val="24"/>
          <w:szCs w:val="24"/>
        </w:rPr>
        <w:t xml:space="preserve"> </w:t>
      </w:r>
      <w:r w:rsidRPr="00E568B2">
        <w:rPr>
          <w:rFonts w:ascii="Times New Roman" w:hAnsi="Times New Roman" w:cs="Times New Roman"/>
          <w:bCs/>
          <w:sz w:val="24"/>
          <w:szCs w:val="24"/>
        </w:rPr>
        <w:t xml:space="preserve">London: </w:t>
      </w:r>
      <w:proofErr w:type="spellStart"/>
      <w:r w:rsidRPr="00E568B2">
        <w:rPr>
          <w:rFonts w:ascii="Times New Roman" w:hAnsi="Times New Roman" w:cs="Times New Roman"/>
          <w:bCs/>
          <w:sz w:val="24"/>
          <w:szCs w:val="24"/>
        </w:rPr>
        <w:t>Hatchard</w:t>
      </w:r>
      <w:proofErr w:type="spellEnd"/>
      <w:r w:rsidRPr="00E568B2">
        <w:rPr>
          <w:rFonts w:ascii="Times New Roman" w:hAnsi="Times New Roman" w:cs="Times New Roman"/>
          <w:bCs/>
          <w:sz w:val="24"/>
          <w:szCs w:val="24"/>
        </w:rPr>
        <w:t>, 1830.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E3668" w14:textId="77777777" w:rsidR="00FC181E" w:rsidRDefault="00FC181E">
    <w:pPr>
      <w:pStyle w:val="Footer"/>
      <w:jc w:val="right"/>
    </w:pPr>
  </w:p>
  <w:p w14:paraId="5DAA0587" w14:textId="77777777" w:rsidR="00FC181E" w:rsidRDefault="00FC1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F2FEF" w14:textId="77777777" w:rsidR="000D6C27" w:rsidRDefault="000D6C27" w:rsidP="00F60DAE">
      <w:pPr>
        <w:spacing w:after="0" w:line="240" w:lineRule="auto"/>
      </w:pPr>
      <w:r>
        <w:separator/>
      </w:r>
    </w:p>
  </w:footnote>
  <w:footnote w:type="continuationSeparator" w:id="0">
    <w:p w14:paraId="4C45F365" w14:textId="77777777" w:rsidR="000D6C27" w:rsidRDefault="000D6C27" w:rsidP="00F60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14C56" w14:textId="77777777" w:rsidR="0035204C" w:rsidRDefault="0035204C" w:rsidP="00E326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EED795" w14:textId="77777777" w:rsidR="0035204C" w:rsidRDefault="0035204C" w:rsidP="0035204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A7DF3" w14:textId="77777777" w:rsidR="0035204C" w:rsidRDefault="0035204C" w:rsidP="00E326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40E7">
      <w:rPr>
        <w:rStyle w:val="PageNumber"/>
        <w:noProof/>
      </w:rPr>
      <w:t>88</w:t>
    </w:r>
    <w:r>
      <w:rPr>
        <w:rStyle w:val="PageNumber"/>
      </w:rPr>
      <w:fldChar w:fldCharType="end"/>
    </w:r>
  </w:p>
  <w:p w14:paraId="291DEC87" w14:textId="77777777" w:rsidR="00FC181E" w:rsidRDefault="00FC181E" w:rsidP="0035204C">
    <w:pPr>
      <w:pStyle w:val="Header"/>
      <w:tabs>
        <w:tab w:val="clear" w:pos="4536"/>
        <w:tab w:val="clear" w:pos="9072"/>
        <w:tab w:val="left" w:pos="1266"/>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7D73"/>
    <w:multiLevelType w:val="hybridMultilevel"/>
    <w:tmpl w:val="D99A6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13676D"/>
    <w:multiLevelType w:val="hybridMultilevel"/>
    <w:tmpl w:val="56FA0934"/>
    <w:lvl w:ilvl="0" w:tplc="1B026904">
      <w:numFmt w:val="bullet"/>
      <w:lvlText w:val="-"/>
      <w:lvlJc w:val="left"/>
      <w:pPr>
        <w:ind w:left="1080" w:hanging="360"/>
      </w:pPr>
      <w:rPr>
        <w:rFonts w:ascii="Garamond" w:eastAsiaTheme="minorHAnsi" w:hAnsi="Garamond"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587097A"/>
    <w:multiLevelType w:val="hybridMultilevel"/>
    <w:tmpl w:val="AF0A8210"/>
    <w:lvl w:ilvl="0" w:tplc="4B0696CC">
      <w:numFmt w:val="bullet"/>
      <w:lvlText w:val="-"/>
      <w:lvlJc w:val="left"/>
      <w:pPr>
        <w:ind w:left="1080" w:hanging="360"/>
      </w:pPr>
      <w:rPr>
        <w:rFonts w:ascii="Garamond" w:eastAsiaTheme="minorHAnsi" w:hAnsi="Garamond"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C8967B1"/>
    <w:multiLevelType w:val="hybridMultilevel"/>
    <w:tmpl w:val="0C624630"/>
    <w:lvl w:ilvl="0" w:tplc="B38A5D2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781A2F"/>
    <w:multiLevelType w:val="hybridMultilevel"/>
    <w:tmpl w:val="031E014E"/>
    <w:lvl w:ilvl="0" w:tplc="A1A6102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DC7714"/>
    <w:multiLevelType w:val="hybridMultilevel"/>
    <w:tmpl w:val="0FDCDDCA"/>
    <w:lvl w:ilvl="0" w:tplc="FFCE2E72">
      <w:start w:val="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601495E"/>
    <w:multiLevelType w:val="hybridMultilevel"/>
    <w:tmpl w:val="E2B60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CE7E39"/>
    <w:multiLevelType w:val="hybridMultilevel"/>
    <w:tmpl w:val="4EDCAF70"/>
    <w:lvl w:ilvl="0" w:tplc="C9E61C76">
      <w:start w:val="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13816B2"/>
    <w:multiLevelType w:val="hybridMultilevel"/>
    <w:tmpl w:val="3FE47AC2"/>
    <w:lvl w:ilvl="0" w:tplc="DDC8DBF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0408AB"/>
    <w:multiLevelType w:val="hybridMultilevel"/>
    <w:tmpl w:val="17D2207E"/>
    <w:lvl w:ilvl="0" w:tplc="3FC8429E">
      <w:numFmt w:val="bullet"/>
      <w:lvlText w:val="-"/>
      <w:lvlJc w:val="left"/>
      <w:pPr>
        <w:ind w:left="644" w:hanging="360"/>
      </w:pPr>
      <w:rPr>
        <w:rFonts w:ascii="Garamond" w:eastAsiaTheme="minorHAnsi" w:hAnsi="Garamond"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nsid w:val="63A75057"/>
    <w:multiLevelType w:val="hybridMultilevel"/>
    <w:tmpl w:val="FCAA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79319C"/>
    <w:multiLevelType w:val="hybridMultilevel"/>
    <w:tmpl w:val="2360A35C"/>
    <w:lvl w:ilvl="0" w:tplc="EDC66550">
      <w:start w:val="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7D9482B"/>
    <w:multiLevelType w:val="hybridMultilevel"/>
    <w:tmpl w:val="FFA4C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414777"/>
    <w:multiLevelType w:val="hybridMultilevel"/>
    <w:tmpl w:val="D6CC0C38"/>
    <w:lvl w:ilvl="0" w:tplc="EDC66550">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8B3FF6"/>
    <w:multiLevelType w:val="hybridMultilevel"/>
    <w:tmpl w:val="623E7676"/>
    <w:lvl w:ilvl="0" w:tplc="874E2450">
      <w:start w:val="16"/>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74F65BB5"/>
    <w:multiLevelType w:val="hybridMultilevel"/>
    <w:tmpl w:val="C8166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14"/>
  </w:num>
  <w:num w:numId="5">
    <w:abstractNumId w:val="12"/>
  </w:num>
  <w:num w:numId="6">
    <w:abstractNumId w:val="10"/>
  </w:num>
  <w:num w:numId="7">
    <w:abstractNumId w:val="0"/>
  </w:num>
  <w:num w:numId="8">
    <w:abstractNumId w:val="6"/>
  </w:num>
  <w:num w:numId="9">
    <w:abstractNumId w:val="2"/>
  </w:num>
  <w:num w:numId="10">
    <w:abstractNumId w:val="13"/>
  </w:num>
  <w:num w:numId="11">
    <w:abstractNumId w:val="15"/>
  </w:num>
  <w:num w:numId="12">
    <w:abstractNumId w:val="9"/>
  </w:num>
  <w:num w:numId="13">
    <w:abstractNumId w:val="3"/>
  </w:num>
  <w:num w:numId="14">
    <w:abstractNumId w:val="4"/>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DAE"/>
    <w:rsid w:val="0000054A"/>
    <w:rsid w:val="00001C70"/>
    <w:rsid w:val="00012875"/>
    <w:rsid w:val="00024600"/>
    <w:rsid w:val="000249E9"/>
    <w:rsid w:val="00030AF4"/>
    <w:rsid w:val="00030FC7"/>
    <w:rsid w:val="000406E3"/>
    <w:rsid w:val="00042197"/>
    <w:rsid w:val="000452DF"/>
    <w:rsid w:val="000506A3"/>
    <w:rsid w:val="0005245F"/>
    <w:rsid w:val="00054CBC"/>
    <w:rsid w:val="0005759A"/>
    <w:rsid w:val="00066BC5"/>
    <w:rsid w:val="00073516"/>
    <w:rsid w:val="00073F2B"/>
    <w:rsid w:val="00083F19"/>
    <w:rsid w:val="00085B66"/>
    <w:rsid w:val="00087362"/>
    <w:rsid w:val="000940C5"/>
    <w:rsid w:val="000A0689"/>
    <w:rsid w:val="000A0D65"/>
    <w:rsid w:val="000A4D78"/>
    <w:rsid w:val="000C7E06"/>
    <w:rsid w:val="000D33DF"/>
    <w:rsid w:val="000D6C27"/>
    <w:rsid w:val="000E11CC"/>
    <w:rsid w:val="000E62DE"/>
    <w:rsid w:val="000E76E3"/>
    <w:rsid w:val="000F3D13"/>
    <w:rsid w:val="000F4EBD"/>
    <w:rsid w:val="000F74DD"/>
    <w:rsid w:val="001015C1"/>
    <w:rsid w:val="0013235E"/>
    <w:rsid w:val="00134324"/>
    <w:rsid w:val="00135C1A"/>
    <w:rsid w:val="00136A6D"/>
    <w:rsid w:val="00140681"/>
    <w:rsid w:val="00146F68"/>
    <w:rsid w:val="00156A53"/>
    <w:rsid w:val="00164969"/>
    <w:rsid w:val="00165CB7"/>
    <w:rsid w:val="00172EAB"/>
    <w:rsid w:val="001831B8"/>
    <w:rsid w:val="0019099C"/>
    <w:rsid w:val="00191618"/>
    <w:rsid w:val="0019250D"/>
    <w:rsid w:val="0019621D"/>
    <w:rsid w:val="001B1D06"/>
    <w:rsid w:val="001B440C"/>
    <w:rsid w:val="001B4B9C"/>
    <w:rsid w:val="001B5753"/>
    <w:rsid w:val="001C0084"/>
    <w:rsid w:val="001C4098"/>
    <w:rsid w:val="001D1179"/>
    <w:rsid w:val="001D6D9F"/>
    <w:rsid w:val="001E1376"/>
    <w:rsid w:val="001E5598"/>
    <w:rsid w:val="001E76FD"/>
    <w:rsid w:val="001F1335"/>
    <w:rsid w:val="001F3D51"/>
    <w:rsid w:val="001F4297"/>
    <w:rsid w:val="0020384D"/>
    <w:rsid w:val="00221342"/>
    <w:rsid w:val="00221F62"/>
    <w:rsid w:val="002252B2"/>
    <w:rsid w:val="002255CD"/>
    <w:rsid w:val="00225796"/>
    <w:rsid w:val="00227069"/>
    <w:rsid w:val="00231AEA"/>
    <w:rsid w:val="0024515F"/>
    <w:rsid w:val="00245B73"/>
    <w:rsid w:val="00252F10"/>
    <w:rsid w:val="0026241B"/>
    <w:rsid w:val="00262FAA"/>
    <w:rsid w:val="002631EE"/>
    <w:rsid w:val="00265A45"/>
    <w:rsid w:val="0026652A"/>
    <w:rsid w:val="0028335D"/>
    <w:rsid w:val="00286782"/>
    <w:rsid w:val="00286F1F"/>
    <w:rsid w:val="00295637"/>
    <w:rsid w:val="0029632E"/>
    <w:rsid w:val="002A63A7"/>
    <w:rsid w:val="002C1B33"/>
    <w:rsid w:val="002C2D92"/>
    <w:rsid w:val="002C6758"/>
    <w:rsid w:val="002D650A"/>
    <w:rsid w:val="002D7D42"/>
    <w:rsid w:val="002E2E5B"/>
    <w:rsid w:val="002F3931"/>
    <w:rsid w:val="0030004A"/>
    <w:rsid w:val="0030268D"/>
    <w:rsid w:val="00310B36"/>
    <w:rsid w:val="00331F6C"/>
    <w:rsid w:val="00335F45"/>
    <w:rsid w:val="0035204C"/>
    <w:rsid w:val="00352F4E"/>
    <w:rsid w:val="00365F84"/>
    <w:rsid w:val="00370836"/>
    <w:rsid w:val="00380A31"/>
    <w:rsid w:val="0039032C"/>
    <w:rsid w:val="00391E3E"/>
    <w:rsid w:val="003A1E5D"/>
    <w:rsid w:val="003A245C"/>
    <w:rsid w:val="003A38EB"/>
    <w:rsid w:val="003A3E30"/>
    <w:rsid w:val="003A6C21"/>
    <w:rsid w:val="003B1AFB"/>
    <w:rsid w:val="003B69F0"/>
    <w:rsid w:val="003C615E"/>
    <w:rsid w:val="003C7B5A"/>
    <w:rsid w:val="003D441D"/>
    <w:rsid w:val="003E0F32"/>
    <w:rsid w:val="003E3644"/>
    <w:rsid w:val="003F062E"/>
    <w:rsid w:val="003F4F09"/>
    <w:rsid w:val="003F6271"/>
    <w:rsid w:val="004040F4"/>
    <w:rsid w:val="00406879"/>
    <w:rsid w:val="004108D9"/>
    <w:rsid w:val="00413304"/>
    <w:rsid w:val="004204D9"/>
    <w:rsid w:val="0042087F"/>
    <w:rsid w:val="004216B2"/>
    <w:rsid w:val="00421DB0"/>
    <w:rsid w:val="0042593E"/>
    <w:rsid w:val="0042597C"/>
    <w:rsid w:val="00425E5B"/>
    <w:rsid w:val="0043181C"/>
    <w:rsid w:val="00431D18"/>
    <w:rsid w:val="00440AC2"/>
    <w:rsid w:val="00441662"/>
    <w:rsid w:val="004425FB"/>
    <w:rsid w:val="00444D56"/>
    <w:rsid w:val="00452376"/>
    <w:rsid w:val="004575C1"/>
    <w:rsid w:val="00462904"/>
    <w:rsid w:val="0046411D"/>
    <w:rsid w:val="004656EF"/>
    <w:rsid w:val="00475BDF"/>
    <w:rsid w:val="00481059"/>
    <w:rsid w:val="004836A0"/>
    <w:rsid w:val="00486708"/>
    <w:rsid w:val="004A4903"/>
    <w:rsid w:val="004A7F90"/>
    <w:rsid w:val="004B0ABA"/>
    <w:rsid w:val="004B14C5"/>
    <w:rsid w:val="004B4A9D"/>
    <w:rsid w:val="004C69C4"/>
    <w:rsid w:val="004D5348"/>
    <w:rsid w:val="004D704F"/>
    <w:rsid w:val="004E01DE"/>
    <w:rsid w:val="004E29E4"/>
    <w:rsid w:val="004E3805"/>
    <w:rsid w:val="004F6B4D"/>
    <w:rsid w:val="00506163"/>
    <w:rsid w:val="00507555"/>
    <w:rsid w:val="005133AF"/>
    <w:rsid w:val="0051600A"/>
    <w:rsid w:val="00523CA7"/>
    <w:rsid w:val="005248EC"/>
    <w:rsid w:val="0053355F"/>
    <w:rsid w:val="00541AFC"/>
    <w:rsid w:val="00573E29"/>
    <w:rsid w:val="00574B22"/>
    <w:rsid w:val="005760E5"/>
    <w:rsid w:val="005827E5"/>
    <w:rsid w:val="00583FF0"/>
    <w:rsid w:val="00584274"/>
    <w:rsid w:val="005966F5"/>
    <w:rsid w:val="005A557A"/>
    <w:rsid w:val="005A6372"/>
    <w:rsid w:val="005B58DE"/>
    <w:rsid w:val="005C0E3F"/>
    <w:rsid w:val="005C232F"/>
    <w:rsid w:val="005C5911"/>
    <w:rsid w:val="005C729D"/>
    <w:rsid w:val="005D1B2B"/>
    <w:rsid w:val="005D3C29"/>
    <w:rsid w:val="005D67DF"/>
    <w:rsid w:val="005E1D4A"/>
    <w:rsid w:val="005E35F2"/>
    <w:rsid w:val="005F17C2"/>
    <w:rsid w:val="005F4256"/>
    <w:rsid w:val="00600315"/>
    <w:rsid w:val="00600F42"/>
    <w:rsid w:val="00603A8E"/>
    <w:rsid w:val="006262F4"/>
    <w:rsid w:val="00631508"/>
    <w:rsid w:val="00634EB9"/>
    <w:rsid w:val="00643D59"/>
    <w:rsid w:val="006445AC"/>
    <w:rsid w:val="0065169A"/>
    <w:rsid w:val="006572E7"/>
    <w:rsid w:val="006631C5"/>
    <w:rsid w:val="00663572"/>
    <w:rsid w:val="0067119A"/>
    <w:rsid w:val="006716B6"/>
    <w:rsid w:val="00672352"/>
    <w:rsid w:val="00672598"/>
    <w:rsid w:val="006805D4"/>
    <w:rsid w:val="00683139"/>
    <w:rsid w:val="00685FE2"/>
    <w:rsid w:val="00692196"/>
    <w:rsid w:val="006929A7"/>
    <w:rsid w:val="00693A6C"/>
    <w:rsid w:val="00696A42"/>
    <w:rsid w:val="006A2727"/>
    <w:rsid w:val="006A5251"/>
    <w:rsid w:val="006A6144"/>
    <w:rsid w:val="006B4540"/>
    <w:rsid w:val="006B5AD8"/>
    <w:rsid w:val="006D2EB9"/>
    <w:rsid w:val="006D5D44"/>
    <w:rsid w:val="006D6ADA"/>
    <w:rsid w:val="006E07C2"/>
    <w:rsid w:val="006E7442"/>
    <w:rsid w:val="006F56D4"/>
    <w:rsid w:val="006F5DC4"/>
    <w:rsid w:val="0071264C"/>
    <w:rsid w:val="00712D89"/>
    <w:rsid w:val="00723B1A"/>
    <w:rsid w:val="00752DCF"/>
    <w:rsid w:val="007549AC"/>
    <w:rsid w:val="00755F9E"/>
    <w:rsid w:val="00765119"/>
    <w:rsid w:val="00770D7E"/>
    <w:rsid w:val="00777E52"/>
    <w:rsid w:val="0078039B"/>
    <w:rsid w:val="00793287"/>
    <w:rsid w:val="00793583"/>
    <w:rsid w:val="007C039A"/>
    <w:rsid w:val="007C72E2"/>
    <w:rsid w:val="007D497D"/>
    <w:rsid w:val="007D4F83"/>
    <w:rsid w:val="007D5FA8"/>
    <w:rsid w:val="007E63DA"/>
    <w:rsid w:val="007F10CF"/>
    <w:rsid w:val="007F2B88"/>
    <w:rsid w:val="007F57A6"/>
    <w:rsid w:val="00814C2D"/>
    <w:rsid w:val="00830704"/>
    <w:rsid w:val="00835D22"/>
    <w:rsid w:val="00843B39"/>
    <w:rsid w:val="00844956"/>
    <w:rsid w:val="008467F6"/>
    <w:rsid w:val="00852B9E"/>
    <w:rsid w:val="00882409"/>
    <w:rsid w:val="00886B12"/>
    <w:rsid w:val="008901F1"/>
    <w:rsid w:val="00896D7F"/>
    <w:rsid w:val="008A1763"/>
    <w:rsid w:val="008A6215"/>
    <w:rsid w:val="008C3B62"/>
    <w:rsid w:val="008D6238"/>
    <w:rsid w:val="008D668E"/>
    <w:rsid w:val="008D7A9B"/>
    <w:rsid w:val="008E1B91"/>
    <w:rsid w:val="008E23B0"/>
    <w:rsid w:val="008E5185"/>
    <w:rsid w:val="00903B53"/>
    <w:rsid w:val="00906920"/>
    <w:rsid w:val="00907163"/>
    <w:rsid w:val="00911A12"/>
    <w:rsid w:val="009161B9"/>
    <w:rsid w:val="00920583"/>
    <w:rsid w:val="009274E4"/>
    <w:rsid w:val="0093435B"/>
    <w:rsid w:val="0093786F"/>
    <w:rsid w:val="00942303"/>
    <w:rsid w:val="009523C0"/>
    <w:rsid w:val="0095501C"/>
    <w:rsid w:val="009669BE"/>
    <w:rsid w:val="0096757C"/>
    <w:rsid w:val="0098135F"/>
    <w:rsid w:val="00981AC3"/>
    <w:rsid w:val="009850E7"/>
    <w:rsid w:val="0098679A"/>
    <w:rsid w:val="009A00A6"/>
    <w:rsid w:val="009A6C66"/>
    <w:rsid w:val="009B2461"/>
    <w:rsid w:val="009B7EBA"/>
    <w:rsid w:val="009D156B"/>
    <w:rsid w:val="009D18DD"/>
    <w:rsid w:val="009D320A"/>
    <w:rsid w:val="009D3C08"/>
    <w:rsid w:val="009D6FA6"/>
    <w:rsid w:val="009E39E7"/>
    <w:rsid w:val="009E5338"/>
    <w:rsid w:val="009E7825"/>
    <w:rsid w:val="009F07ED"/>
    <w:rsid w:val="009F0DBA"/>
    <w:rsid w:val="009F2345"/>
    <w:rsid w:val="009F3736"/>
    <w:rsid w:val="00A01473"/>
    <w:rsid w:val="00A06010"/>
    <w:rsid w:val="00A07387"/>
    <w:rsid w:val="00A1098B"/>
    <w:rsid w:val="00A10CF5"/>
    <w:rsid w:val="00A16F84"/>
    <w:rsid w:val="00A20907"/>
    <w:rsid w:val="00A37DA4"/>
    <w:rsid w:val="00A37F60"/>
    <w:rsid w:val="00A45DBA"/>
    <w:rsid w:val="00A536C9"/>
    <w:rsid w:val="00A66540"/>
    <w:rsid w:val="00A76E34"/>
    <w:rsid w:val="00A8359E"/>
    <w:rsid w:val="00A8547D"/>
    <w:rsid w:val="00A92DA3"/>
    <w:rsid w:val="00A93A5A"/>
    <w:rsid w:val="00A96DF1"/>
    <w:rsid w:val="00A96E7C"/>
    <w:rsid w:val="00AA170D"/>
    <w:rsid w:val="00AA265A"/>
    <w:rsid w:val="00AA7D9C"/>
    <w:rsid w:val="00AB1993"/>
    <w:rsid w:val="00AB3002"/>
    <w:rsid w:val="00AB48F4"/>
    <w:rsid w:val="00AB72A1"/>
    <w:rsid w:val="00AE0DA3"/>
    <w:rsid w:val="00AF423F"/>
    <w:rsid w:val="00AF5B57"/>
    <w:rsid w:val="00AF6541"/>
    <w:rsid w:val="00AF6EA8"/>
    <w:rsid w:val="00B04F91"/>
    <w:rsid w:val="00B10483"/>
    <w:rsid w:val="00B1262F"/>
    <w:rsid w:val="00B26435"/>
    <w:rsid w:val="00B34BBA"/>
    <w:rsid w:val="00B44928"/>
    <w:rsid w:val="00B52458"/>
    <w:rsid w:val="00B5459F"/>
    <w:rsid w:val="00B56C0B"/>
    <w:rsid w:val="00B649BF"/>
    <w:rsid w:val="00B67980"/>
    <w:rsid w:val="00B71479"/>
    <w:rsid w:val="00B73530"/>
    <w:rsid w:val="00B765F8"/>
    <w:rsid w:val="00B810D1"/>
    <w:rsid w:val="00B92B51"/>
    <w:rsid w:val="00B93398"/>
    <w:rsid w:val="00B9632D"/>
    <w:rsid w:val="00B96725"/>
    <w:rsid w:val="00BA4CAA"/>
    <w:rsid w:val="00BA5C2F"/>
    <w:rsid w:val="00BA6F1A"/>
    <w:rsid w:val="00BB60AB"/>
    <w:rsid w:val="00BC48A8"/>
    <w:rsid w:val="00BC6E93"/>
    <w:rsid w:val="00BD2119"/>
    <w:rsid w:val="00BD281E"/>
    <w:rsid w:val="00BD418B"/>
    <w:rsid w:val="00BD4F63"/>
    <w:rsid w:val="00BD5AB6"/>
    <w:rsid w:val="00BD5DD7"/>
    <w:rsid w:val="00BF405B"/>
    <w:rsid w:val="00BF4C00"/>
    <w:rsid w:val="00C01A7E"/>
    <w:rsid w:val="00C040C0"/>
    <w:rsid w:val="00C063A9"/>
    <w:rsid w:val="00C12FEC"/>
    <w:rsid w:val="00C17D8B"/>
    <w:rsid w:val="00C22E47"/>
    <w:rsid w:val="00C26CAF"/>
    <w:rsid w:val="00C30D78"/>
    <w:rsid w:val="00C31E49"/>
    <w:rsid w:val="00C40AA8"/>
    <w:rsid w:val="00C505C7"/>
    <w:rsid w:val="00C51A2F"/>
    <w:rsid w:val="00C54C88"/>
    <w:rsid w:val="00C56495"/>
    <w:rsid w:val="00C65797"/>
    <w:rsid w:val="00C66604"/>
    <w:rsid w:val="00C70385"/>
    <w:rsid w:val="00C73EFA"/>
    <w:rsid w:val="00C86FF6"/>
    <w:rsid w:val="00C901FF"/>
    <w:rsid w:val="00C93F63"/>
    <w:rsid w:val="00C94F98"/>
    <w:rsid w:val="00C97DA9"/>
    <w:rsid w:val="00CA263B"/>
    <w:rsid w:val="00CA651F"/>
    <w:rsid w:val="00CA68B1"/>
    <w:rsid w:val="00CB3D60"/>
    <w:rsid w:val="00CB647C"/>
    <w:rsid w:val="00CB6659"/>
    <w:rsid w:val="00CB7ECC"/>
    <w:rsid w:val="00CC7C42"/>
    <w:rsid w:val="00CD615D"/>
    <w:rsid w:val="00CE0B0A"/>
    <w:rsid w:val="00CE7440"/>
    <w:rsid w:val="00CF04A7"/>
    <w:rsid w:val="00CF6AD4"/>
    <w:rsid w:val="00D00B56"/>
    <w:rsid w:val="00D0345D"/>
    <w:rsid w:val="00D079A1"/>
    <w:rsid w:val="00D1037C"/>
    <w:rsid w:val="00D10BED"/>
    <w:rsid w:val="00D21206"/>
    <w:rsid w:val="00D2357F"/>
    <w:rsid w:val="00D3224B"/>
    <w:rsid w:val="00D330FF"/>
    <w:rsid w:val="00D36344"/>
    <w:rsid w:val="00D42F27"/>
    <w:rsid w:val="00D53BC7"/>
    <w:rsid w:val="00D919C6"/>
    <w:rsid w:val="00D93BF0"/>
    <w:rsid w:val="00D97ED9"/>
    <w:rsid w:val="00DA4067"/>
    <w:rsid w:val="00DB3A71"/>
    <w:rsid w:val="00DB48C6"/>
    <w:rsid w:val="00DB6A72"/>
    <w:rsid w:val="00DB72DB"/>
    <w:rsid w:val="00DC1960"/>
    <w:rsid w:val="00DE1F5C"/>
    <w:rsid w:val="00DF65BC"/>
    <w:rsid w:val="00E05BB4"/>
    <w:rsid w:val="00E24070"/>
    <w:rsid w:val="00E27A0C"/>
    <w:rsid w:val="00E31F75"/>
    <w:rsid w:val="00E40C99"/>
    <w:rsid w:val="00E4352C"/>
    <w:rsid w:val="00E46A3C"/>
    <w:rsid w:val="00E53985"/>
    <w:rsid w:val="00E568B2"/>
    <w:rsid w:val="00E61177"/>
    <w:rsid w:val="00E6146A"/>
    <w:rsid w:val="00E620A7"/>
    <w:rsid w:val="00E64F81"/>
    <w:rsid w:val="00E740D2"/>
    <w:rsid w:val="00E742B5"/>
    <w:rsid w:val="00E8474A"/>
    <w:rsid w:val="00E90D15"/>
    <w:rsid w:val="00E96E95"/>
    <w:rsid w:val="00EB1697"/>
    <w:rsid w:val="00EB727F"/>
    <w:rsid w:val="00EC3BA9"/>
    <w:rsid w:val="00EE1D13"/>
    <w:rsid w:val="00EE6504"/>
    <w:rsid w:val="00EF56A5"/>
    <w:rsid w:val="00EF7416"/>
    <w:rsid w:val="00F0313D"/>
    <w:rsid w:val="00F142CD"/>
    <w:rsid w:val="00F21CE5"/>
    <w:rsid w:val="00F24C12"/>
    <w:rsid w:val="00F25762"/>
    <w:rsid w:val="00F35221"/>
    <w:rsid w:val="00F37E30"/>
    <w:rsid w:val="00F60DAE"/>
    <w:rsid w:val="00F63B6D"/>
    <w:rsid w:val="00F72B85"/>
    <w:rsid w:val="00F81A88"/>
    <w:rsid w:val="00F8395B"/>
    <w:rsid w:val="00F83B34"/>
    <w:rsid w:val="00FB3AB7"/>
    <w:rsid w:val="00FC181E"/>
    <w:rsid w:val="00FC317A"/>
    <w:rsid w:val="00FD10D8"/>
    <w:rsid w:val="00FD2809"/>
    <w:rsid w:val="00FD332D"/>
    <w:rsid w:val="00FD6F0B"/>
    <w:rsid w:val="00FE21B9"/>
    <w:rsid w:val="00FE40E7"/>
    <w:rsid w:val="00FE7D6A"/>
    <w:rsid w:val="00FE7E01"/>
    <w:rsid w:val="00FF0A18"/>
    <w:rsid w:val="00FF79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46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EA8"/>
  </w:style>
  <w:style w:type="paragraph" w:styleId="Heading1">
    <w:name w:val="heading 1"/>
    <w:basedOn w:val="Normal"/>
    <w:next w:val="Normal"/>
    <w:link w:val="Heading1Char"/>
    <w:uiPriority w:val="9"/>
    <w:qFormat/>
    <w:rsid w:val="00F60DAE"/>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F60DAE"/>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0DAE"/>
    <w:pPr>
      <w:spacing w:after="0" w:line="240" w:lineRule="auto"/>
    </w:pPr>
    <w:rPr>
      <w:lang w:val="fr-FR"/>
    </w:rPr>
  </w:style>
  <w:style w:type="paragraph" w:customStyle="1" w:styleId="Heading11">
    <w:name w:val="Heading 11"/>
    <w:basedOn w:val="Normal"/>
    <w:next w:val="Normal"/>
    <w:uiPriority w:val="9"/>
    <w:qFormat/>
    <w:rsid w:val="00F60DAE"/>
    <w:pPr>
      <w:keepNext/>
      <w:keepLines/>
      <w:spacing w:before="480" w:after="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semiHidden/>
    <w:unhideWhenUsed/>
    <w:qFormat/>
    <w:rsid w:val="00F60DAE"/>
    <w:pPr>
      <w:keepNext/>
      <w:keepLines/>
      <w:spacing w:before="200" w:after="0"/>
      <w:outlineLvl w:val="1"/>
    </w:pPr>
    <w:rPr>
      <w:rFonts w:ascii="Cambria" w:eastAsia="Times New Roman" w:hAnsi="Cambria" w:cs="Times New Roman"/>
      <w:b/>
      <w:bCs/>
      <w:color w:val="4F81BD"/>
      <w:sz w:val="26"/>
      <w:szCs w:val="26"/>
    </w:rPr>
  </w:style>
  <w:style w:type="numbering" w:customStyle="1" w:styleId="NoList1">
    <w:name w:val="No List1"/>
    <w:next w:val="NoList"/>
    <w:uiPriority w:val="99"/>
    <w:semiHidden/>
    <w:unhideWhenUsed/>
    <w:rsid w:val="00F60DAE"/>
  </w:style>
  <w:style w:type="paragraph" w:styleId="ListParagraph">
    <w:name w:val="List Paragraph"/>
    <w:basedOn w:val="Normal"/>
    <w:uiPriority w:val="34"/>
    <w:qFormat/>
    <w:rsid w:val="00F60DAE"/>
    <w:pPr>
      <w:ind w:left="720"/>
      <w:contextualSpacing/>
    </w:pPr>
  </w:style>
  <w:style w:type="paragraph" w:styleId="BalloonText">
    <w:name w:val="Balloon Text"/>
    <w:basedOn w:val="Normal"/>
    <w:link w:val="BalloonTextChar"/>
    <w:uiPriority w:val="99"/>
    <w:semiHidden/>
    <w:unhideWhenUsed/>
    <w:rsid w:val="00F60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DAE"/>
    <w:rPr>
      <w:rFonts w:ascii="Tahoma" w:hAnsi="Tahoma" w:cs="Tahoma"/>
      <w:sz w:val="16"/>
      <w:szCs w:val="16"/>
      <w:lang w:val="fr-FR"/>
    </w:rPr>
  </w:style>
  <w:style w:type="paragraph" w:styleId="FootnoteText">
    <w:name w:val="footnote text"/>
    <w:basedOn w:val="Normal"/>
    <w:link w:val="FootnoteTextChar"/>
    <w:uiPriority w:val="99"/>
    <w:unhideWhenUsed/>
    <w:rsid w:val="00F60DAE"/>
    <w:pPr>
      <w:spacing w:after="0" w:line="240" w:lineRule="auto"/>
    </w:pPr>
    <w:rPr>
      <w:sz w:val="20"/>
      <w:szCs w:val="20"/>
    </w:rPr>
  </w:style>
  <w:style w:type="character" w:customStyle="1" w:styleId="FootnoteTextChar">
    <w:name w:val="Footnote Text Char"/>
    <w:basedOn w:val="DefaultParagraphFont"/>
    <w:link w:val="FootnoteText"/>
    <w:uiPriority w:val="99"/>
    <w:rsid w:val="00F60DAE"/>
    <w:rPr>
      <w:sz w:val="20"/>
      <w:szCs w:val="20"/>
      <w:lang w:val="fr-FR"/>
    </w:rPr>
  </w:style>
  <w:style w:type="character" w:styleId="FootnoteReference">
    <w:name w:val="footnote reference"/>
    <w:basedOn w:val="DefaultParagraphFont"/>
    <w:semiHidden/>
    <w:unhideWhenUsed/>
    <w:rsid w:val="00F60DAE"/>
    <w:rPr>
      <w:vertAlign w:val="superscript"/>
    </w:rPr>
  </w:style>
  <w:style w:type="paragraph" w:styleId="Header">
    <w:name w:val="header"/>
    <w:basedOn w:val="Normal"/>
    <w:link w:val="HeaderChar"/>
    <w:uiPriority w:val="99"/>
    <w:unhideWhenUsed/>
    <w:rsid w:val="00F60D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0DAE"/>
    <w:rPr>
      <w:lang w:val="fr-FR"/>
    </w:rPr>
  </w:style>
  <w:style w:type="paragraph" w:styleId="Footer">
    <w:name w:val="footer"/>
    <w:basedOn w:val="Normal"/>
    <w:link w:val="FooterChar"/>
    <w:uiPriority w:val="99"/>
    <w:unhideWhenUsed/>
    <w:rsid w:val="00F60D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0DAE"/>
    <w:rPr>
      <w:lang w:val="fr-FR"/>
    </w:rPr>
  </w:style>
  <w:style w:type="character" w:customStyle="1" w:styleId="Hyperlink1">
    <w:name w:val="Hyperlink1"/>
    <w:basedOn w:val="DefaultParagraphFont"/>
    <w:uiPriority w:val="99"/>
    <w:unhideWhenUsed/>
    <w:rsid w:val="00F60DAE"/>
    <w:rPr>
      <w:color w:val="0000FF"/>
      <w:u w:val="single"/>
    </w:rPr>
  </w:style>
  <w:style w:type="paragraph" w:styleId="EndnoteText">
    <w:name w:val="endnote text"/>
    <w:basedOn w:val="Normal"/>
    <w:link w:val="EndnoteTextChar"/>
    <w:uiPriority w:val="99"/>
    <w:unhideWhenUsed/>
    <w:rsid w:val="00F60DAE"/>
    <w:pPr>
      <w:spacing w:after="0" w:line="240" w:lineRule="auto"/>
    </w:pPr>
    <w:rPr>
      <w:sz w:val="20"/>
      <w:szCs w:val="20"/>
    </w:rPr>
  </w:style>
  <w:style w:type="character" w:customStyle="1" w:styleId="EndnoteTextChar">
    <w:name w:val="Endnote Text Char"/>
    <w:basedOn w:val="DefaultParagraphFont"/>
    <w:link w:val="EndnoteText"/>
    <w:uiPriority w:val="99"/>
    <w:rsid w:val="00F60DAE"/>
    <w:rPr>
      <w:sz w:val="20"/>
      <w:szCs w:val="20"/>
      <w:lang w:val="fr-FR"/>
    </w:rPr>
  </w:style>
  <w:style w:type="character" w:styleId="EndnoteReference">
    <w:name w:val="endnote reference"/>
    <w:basedOn w:val="DefaultParagraphFont"/>
    <w:uiPriority w:val="99"/>
    <w:semiHidden/>
    <w:unhideWhenUsed/>
    <w:rsid w:val="00F60DAE"/>
    <w:rPr>
      <w:vertAlign w:val="superscript"/>
    </w:rPr>
  </w:style>
  <w:style w:type="character" w:customStyle="1" w:styleId="Heading1Char">
    <w:name w:val="Heading 1 Char"/>
    <w:basedOn w:val="DefaultParagraphFont"/>
    <w:link w:val="Heading1"/>
    <w:uiPriority w:val="9"/>
    <w:rsid w:val="00F60DAE"/>
    <w:rPr>
      <w:rFonts w:ascii="Cambria" w:eastAsia="Times New Roman" w:hAnsi="Cambria" w:cs="Times New Roman"/>
      <w:b/>
      <w:bCs/>
      <w:color w:val="365F91"/>
      <w:sz w:val="28"/>
      <w:szCs w:val="28"/>
    </w:rPr>
  </w:style>
  <w:style w:type="character" w:customStyle="1" w:styleId="smcap1">
    <w:name w:val="smcap1"/>
    <w:basedOn w:val="DefaultParagraphFont"/>
    <w:rsid w:val="00F60DAE"/>
    <w:rPr>
      <w:smallCaps/>
    </w:rPr>
  </w:style>
  <w:style w:type="character" w:customStyle="1" w:styleId="FollowedHyperlink1">
    <w:name w:val="FollowedHyperlink1"/>
    <w:basedOn w:val="DefaultParagraphFont"/>
    <w:uiPriority w:val="99"/>
    <w:semiHidden/>
    <w:unhideWhenUsed/>
    <w:rsid w:val="00F60DAE"/>
    <w:rPr>
      <w:color w:val="800080"/>
      <w:u w:val="single"/>
    </w:rPr>
  </w:style>
  <w:style w:type="character" w:customStyle="1" w:styleId="reference-text">
    <w:name w:val="reference-text"/>
    <w:basedOn w:val="DefaultParagraphFont"/>
    <w:rsid w:val="00F60DAE"/>
  </w:style>
  <w:style w:type="character" w:customStyle="1" w:styleId="addmd1">
    <w:name w:val="addmd1"/>
    <w:basedOn w:val="DefaultParagraphFont"/>
    <w:rsid w:val="00F60DAE"/>
    <w:rPr>
      <w:sz w:val="20"/>
      <w:szCs w:val="20"/>
    </w:rPr>
  </w:style>
  <w:style w:type="character" w:customStyle="1" w:styleId="Heading2Char">
    <w:name w:val="Heading 2 Char"/>
    <w:basedOn w:val="DefaultParagraphFont"/>
    <w:link w:val="Heading2"/>
    <w:uiPriority w:val="9"/>
    <w:semiHidden/>
    <w:rsid w:val="00F60DAE"/>
    <w:rPr>
      <w:rFonts w:ascii="Cambria" w:eastAsia="Times New Roman" w:hAnsi="Cambria" w:cs="Times New Roman"/>
      <w:b/>
      <w:bCs/>
      <w:color w:val="4F81BD"/>
      <w:sz w:val="26"/>
      <w:szCs w:val="26"/>
    </w:rPr>
  </w:style>
  <w:style w:type="character" w:customStyle="1" w:styleId="tlfcdomaine">
    <w:name w:val="tlf_cdomaine"/>
    <w:basedOn w:val="DefaultParagraphFont"/>
    <w:rsid w:val="00F60DAE"/>
  </w:style>
  <w:style w:type="character" w:customStyle="1" w:styleId="tlfccrochet">
    <w:name w:val="tlf_ccrochet"/>
    <w:basedOn w:val="DefaultParagraphFont"/>
    <w:rsid w:val="00F60DAE"/>
  </w:style>
  <w:style w:type="character" w:customStyle="1" w:styleId="tlfcdefinition">
    <w:name w:val="tlf_cdefinition"/>
    <w:basedOn w:val="DefaultParagraphFont"/>
    <w:rsid w:val="00F60DAE"/>
  </w:style>
  <w:style w:type="character" w:customStyle="1" w:styleId="tlfcexemple">
    <w:name w:val="tlf_cexemple"/>
    <w:basedOn w:val="DefaultParagraphFont"/>
    <w:rsid w:val="00F60DAE"/>
  </w:style>
  <w:style w:type="character" w:customStyle="1" w:styleId="tlfsmallcaps1">
    <w:name w:val="tlf_smallcaps1"/>
    <w:basedOn w:val="DefaultParagraphFont"/>
    <w:rsid w:val="00F60DAE"/>
    <w:rPr>
      <w:smallCaps/>
      <w:sz w:val="22"/>
      <w:szCs w:val="22"/>
    </w:rPr>
  </w:style>
  <w:style w:type="character" w:customStyle="1" w:styleId="tlfcdate">
    <w:name w:val="tlf_cdate"/>
    <w:basedOn w:val="DefaultParagraphFont"/>
    <w:rsid w:val="00F60DAE"/>
  </w:style>
  <w:style w:type="character" w:customStyle="1" w:styleId="tlfcplan1">
    <w:name w:val="tlf_cplan1"/>
    <w:basedOn w:val="DefaultParagraphFont"/>
    <w:rsid w:val="00F60DAE"/>
    <w:rPr>
      <w:b/>
      <w:bCs/>
    </w:rPr>
  </w:style>
  <w:style w:type="character" w:customStyle="1" w:styleId="tlfcemploi">
    <w:name w:val="tlf_cemploi"/>
    <w:basedOn w:val="DefaultParagraphFont"/>
    <w:rsid w:val="00F60DAE"/>
  </w:style>
  <w:style w:type="character" w:styleId="BookTitle">
    <w:name w:val="Book Title"/>
    <w:basedOn w:val="DefaultParagraphFont"/>
    <w:uiPriority w:val="33"/>
    <w:qFormat/>
    <w:rsid w:val="00F60DAE"/>
    <w:rPr>
      <w:b/>
      <w:bCs/>
      <w:smallCaps/>
      <w:spacing w:val="5"/>
    </w:rPr>
  </w:style>
  <w:style w:type="character" w:customStyle="1" w:styleId="slug-vol">
    <w:name w:val="slug-vol"/>
    <w:basedOn w:val="DefaultParagraphFont"/>
    <w:rsid w:val="00F60DAE"/>
  </w:style>
  <w:style w:type="character" w:customStyle="1" w:styleId="slug-issue">
    <w:name w:val="slug-issue"/>
    <w:basedOn w:val="DefaultParagraphFont"/>
    <w:rsid w:val="00F60DAE"/>
  </w:style>
  <w:style w:type="character" w:styleId="Hyperlink">
    <w:name w:val="Hyperlink"/>
    <w:basedOn w:val="DefaultParagraphFont"/>
    <w:uiPriority w:val="99"/>
    <w:semiHidden/>
    <w:unhideWhenUsed/>
    <w:rsid w:val="00F60DAE"/>
    <w:rPr>
      <w:color w:val="0000FF" w:themeColor="hyperlink"/>
      <w:u w:val="single"/>
    </w:rPr>
  </w:style>
  <w:style w:type="character" w:customStyle="1" w:styleId="Heading1Char1">
    <w:name w:val="Heading 1 Char1"/>
    <w:basedOn w:val="DefaultParagraphFont"/>
    <w:uiPriority w:val="9"/>
    <w:rsid w:val="00F60DAE"/>
    <w:rPr>
      <w:rFonts w:asciiTheme="majorHAnsi" w:eastAsiaTheme="majorEastAsia" w:hAnsiTheme="majorHAnsi" w:cstheme="majorBidi"/>
      <w:b/>
      <w:bCs/>
      <w:color w:val="365F91" w:themeColor="accent1" w:themeShade="BF"/>
      <w:sz w:val="28"/>
      <w:szCs w:val="28"/>
      <w:lang w:val="fr-FR"/>
    </w:rPr>
  </w:style>
  <w:style w:type="character" w:styleId="FollowedHyperlink">
    <w:name w:val="FollowedHyperlink"/>
    <w:basedOn w:val="DefaultParagraphFont"/>
    <w:uiPriority w:val="99"/>
    <w:semiHidden/>
    <w:unhideWhenUsed/>
    <w:rsid w:val="00F60DAE"/>
    <w:rPr>
      <w:color w:val="800080" w:themeColor="followedHyperlink"/>
      <w:u w:val="single"/>
    </w:rPr>
  </w:style>
  <w:style w:type="character" w:customStyle="1" w:styleId="Heading2Char1">
    <w:name w:val="Heading 2 Char1"/>
    <w:basedOn w:val="DefaultParagraphFont"/>
    <w:uiPriority w:val="9"/>
    <w:semiHidden/>
    <w:rsid w:val="00F60DAE"/>
    <w:rPr>
      <w:rFonts w:asciiTheme="majorHAnsi" w:eastAsiaTheme="majorEastAsia" w:hAnsiTheme="majorHAnsi" w:cstheme="majorBidi"/>
      <w:b/>
      <w:bCs/>
      <w:color w:val="4F81BD" w:themeColor="accent1"/>
      <w:sz w:val="26"/>
      <w:szCs w:val="26"/>
      <w:lang w:val="fr-FR"/>
    </w:rPr>
  </w:style>
  <w:style w:type="character" w:styleId="CommentReference">
    <w:name w:val="annotation reference"/>
    <w:basedOn w:val="DefaultParagraphFont"/>
    <w:uiPriority w:val="99"/>
    <w:semiHidden/>
    <w:unhideWhenUsed/>
    <w:rsid w:val="00FD6F0B"/>
    <w:rPr>
      <w:sz w:val="16"/>
      <w:szCs w:val="16"/>
    </w:rPr>
  </w:style>
  <w:style w:type="paragraph" w:styleId="CommentText">
    <w:name w:val="annotation text"/>
    <w:basedOn w:val="Normal"/>
    <w:link w:val="CommentTextChar"/>
    <w:uiPriority w:val="99"/>
    <w:semiHidden/>
    <w:unhideWhenUsed/>
    <w:rsid w:val="00FD6F0B"/>
    <w:pPr>
      <w:spacing w:line="240" w:lineRule="auto"/>
    </w:pPr>
    <w:rPr>
      <w:sz w:val="20"/>
      <w:szCs w:val="20"/>
    </w:rPr>
  </w:style>
  <w:style w:type="character" w:customStyle="1" w:styleId="CommentTextChar">
    <w:name w:val="Comment Text Char"/>
    <w:basedOn w:val="DefaultParagraphFont"/>
    <w:link w:val="CommentText"/>
    <w:uiPriority w:val="99"/>
    <w:semiHidden/>
    <w:rsid w:val="00FD6F0B"/>
    <w:rPr>
      <w:sz w:val="20"/>
      <w:szCs w:val="20"/>
    </w:rPr>
  </w:style>
  <w:style w:type="paragraph" w:styleId="CommentSubject">
    <w:name w:val="annotation subject"/>
    <w:basedOn w:val="CommentText"/>
    <w:next w:val="CommentText"/>
    <w:link w:val="CommentSubjectChar"/>
    <w:uiPriority w:val="99"/>
    <w:semiHidden/>
    <w:unhideWhenUsed/>
    <w:rsid w:val="00FD6F0B"/>
    <w:rPr>
      <w:b/>
      <w:bCs/>
    </w:rPr>
  </w:style>
  <w:style w:type="character" w:customStyle="1" w:styleId="CommentSubjectChar">
    <w:name w:val="Comment Subject Char"/>
    <w:basedOn w:val="CommentTextChar"/>
    <w:link w:val="CommentSubject"/>
    <w:uiPriority w:val="99"/>
    <w:semiHidden/>
    <w:rsid w:val="00FD6F0B"/>
    <w:rPr>
      <w:b/>
      <w:bCs/>
      <w:sz w:val="20"/>
      <w:szCs w:val="20"/>
    </w:rPr>
  </w:style>
  <w:style w:type="paragraph" w:styleId="HTMLPreformatted">
    <w:name w:val="HTML Preformatted"/>
    <w:basedOn w:val="Normal"/>
    <w:link w:val="HTMLPreformattedChar"/>
    <w:uiPriority w:val="99"/>
    <w:semiHidden/>
    <w:unhideWhenUsed/>
    <w:rsid w:val="00F21CE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21CE5"/>
    <w:rPr>
      <w:rFonts w:ascii="Consolas" w:hAnsi="Consolas" w:cs="Consolas"/>
      <w:sz w:val="20"/>
      <w:szCs w:val="20"/>
    </w:rPr>
  </w:style>
  <w:style w:type="character" w:styleId="PageNumber">
    <w:name w:val="page number"/>
    <w:basedOn w:val="DefaultParagraphFont"/>
    <w:uiPriority w:val="99"/>
    <w:semiHidden/>
    <w:unhideWhenUsed/>
    <w:rsid w:val="003520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EA8"/>
  </w:style>
  <w:style w:type="paragraph" w:styleId="Heading1">
    <w:name w:val="heading 1"/>
    <w:basedOn w:val="Normal"/>
    <w:next w:val="Normal"/>
    <w:link w:val="Heading1Char"/>
    <w:uiPriority w:val="9"/>
    <w:qFormat/>
    <w:rsid w:val="00F60DAE"/>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F60DAE"/>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0DAE"/>
    <w:pPr>
      <w:spacing w:after="0" w:line="240" w:lineRule="auto"/>
    </w:pPr>
    <w:rPr>
      <w:lang w:val="fr-FR"/>
    </w:rPr>
  </w:style>
  <w:style w:type="paragraph" w:customStyle="1" w:styleId="Heading11">
    <w:name w:val="Heading 11"/>
    <w:basedOn w:val="Normal"/>
    <w:next w:val="Normal"/>
    <w:uiPriority w:val="9"/>
    <w:qFormat/>
    <w:rsid w:val="00F60DAE"/>
    <w:pPr>
      <w:keepNext/>
      <w:keepLines/>
      <w:spacing w:before="480" w:after="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semiHidden/>
    <w:unhideWhenUsed/>
    <w:qFormat/>
    <w:rsid w:val="00F60DAE"/>
    <w:pPr>
      <w:keepNext/>
      <w:keepLines/>
      <w:spacing w:before="200" w:after="0"/>
      <w:outlineLvl w:val="1"/>
    </w:pPr>
    <w:rPr>
      <w:rFonts w:ascii="Cambria" w:eastAsia="Times New Roman" w:hAnsi="Cambria" w:cs="Times New Roman"/>
      <w:b/>
      <w:bCs/>
      <w:color w:val="4F81BD"/>
      <w:sz w:val="26"/>
      <w:szCs w:val="26"/>
    </w:rPr>
  </w:style>
  <w:style w:type="numbering" w:customStyle="1" w:styleId="NoList1">
    <w:name w:val="No List1"/>
    <w:next w:val="NoList"/>
    <w:uiPriority w:val="99"/>
    <w:semiHidden/>
    <w:unhideWhenUsed/>
    <w:rsid w:val="00F60DAE"/>
  </w:style>
  <w:style w:type="paragraph" w:styleId="ListParagraph">
    <w:name w:val="List Paragraph"/>
    <w:basedOn w:val="Normal"/>
    <w:uiPriority w:val="34"/>
    <w:qFormat/>
    <w:rsid w:val="00F60DAE"/>
    <w:pPr>
      <w:ind w:left="720"/>
      <w:contextualSpacing/>
    </w:pPr>
  </w:style>
  <w:style w:type="paragraph" w:styleId="BalloonText">
    <w:name w:val="Balloon Text"/>
    <w:basedOn w:val="Normal"/>
    <w:link w:val="BalloonTextChar"/>
    <w:uiPriority w:val="99"/>
    <w:semiHidden/>
    <w:unhideWhenUsed/>
    <w:rsid w:val="00F60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DAE"/>
    <w:rPr>
      <w:rFonts w:ascii="Tahoma" w:hAnsi="Tahoma" w:cs="Tahoma"/>
      <w:sz w:val="16"/>
      <w:szCs w:val="16"/>
      <w:lang w:val="fr-FR"/>
    </w:rPr>
  </w:style>
  <w:style w:type="paragraph" w:styleId="FootnoteText">
    <w:name w:val="footnote text"/>
    <w:basedOn w:val="Normal"/>
    <w:link w:val="FootnoteTextChar"/>
    <w:uiPriority w:val="99"/>
    <w:unhideWhenUsed/>
    <w:rsid w:val="00F60DAE"/>
    <w:pPr>
      <w:spacing w:after="0" w:line="240" w:lineRule="auto"/>
    </w:pPr>
    <w:rPr>
      <w:sz w:val="20"/>
      <w:szCs w:val="20"/>
    </w:rPr>
  </w:style>
  <w:style w:type="character" w:customStyle="1" w:styleId="FootnoteTextChar">
    <w:name w:val="Footnote Text Char"/>
    <w:basedOn w:val="DefaultParagraphFont"/>
    <w:link w:val="FootnoteText"/>
    <w:uiPriority w:val="99"/>
    <w:rsid w:val="00F60DAE"/>
    <w:rPr>
      <w:sz w:val="20"/>
      <w:szCs w:val="20"/>
      <w:lang w:val="fr-FR"/>
    </w:rPr>
  </w:style>
  <w:style w:type="character" w:styleId="FootnoteReference">
    <w:name w:val="footnote reference"/>
    <w:basedOn w:val="DefaultParagraphFont"/>
    <w:semiHidden/>
    <w:unhideWhenUsed/>
    <w:rsid w:val="00F60DAE"/>
    <w:rPr>
      <w:vertAlign w:val="superscript"/>
    </w:rPr>
  </w:style>
  <w:style w:type="paragraph" w:styleId="Header">
    <w:name w:val="header"/>
    <w:basedOn w:val="Normal"/>
    <w:link w:val="HeaderChar"/>
    <w:uiPriority w:val="99"/>
    <w:unhideWhenUsed/>
    <w:rsid w:val="00F60D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0DAE"/>
    <w:rPr>
      <w:lang w:val="fr-FR"/>
    </w:rPr>
  </w:style>
  <w:style w:type="paragraph" w:styleId="Footer">
    <w:name w:val="footer"/>
    <w:basedOn w:val="Normal"/>
    <w:link w:val="FooterChar"/>
    <w:uiPriority w:val="99"/>
    <w:unhideWhenUsed/>
    <w:rsid w:val="00F60D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0DAE"/>
    <w:rPr>
      <w:lang w:val="fr-FR"/>
    </w:rPr>
  </w:style>
  <w:style w:type="character" w:customStyle="1" w:styleId="Hyperlink1">
    <w:name w:val="Hyperlink1"/>
    <w:basedOn w:val="DefaultParagraphFont"/>
    <w:uiPriority w:val="99"/>
    <w:unhideWhenUsed/>
    <w:rsid w:val="00F60DAE"/>
    <w:rPr>
      <w:color w:val="0000FF"/>
      <w:u w:val="single"/>
    </w:rPr>
  </w:style>
  <w:style w:type="paragraph" w:styleId="EndnoteText">
    <w:name w:val="endnote text"/>
    <w:basedOn w:val="Normal"/>
    <w:link w:val="EndnoteTextChar"/>
    <w:uiPriority w:val="99"/>
    <w:unhideWhenUsed/>
    <w:rsid w:val="00F60DAE"/>
    <w:pPr>
      <w:spacing w:after="0" w:line="240" w:lineRule="auto"/>
    </w:pPr>
    <w:rPr>
      <w:sz w:val="20"/>
      <w:szCs w:val="20"/>
    </w:rPr>
  </w:style>
  <w:style w:type="character" w:customStyle="1" w:styleId="EndnoteTextChar">
    <w:name w:val="Endnote Text Char"/>
    <w:basedOn w:val="DefaultParagraphFont"/>
    <w:link w:val="EndnoteText"/>
    <w:uiPriority w:val="99"/>
    <w:rsid w:val="00F60DAE"/>
    <w:rPr>
      <w:sz w:val="20"/>
      <w:szCs w:val="20"/>
      <w:lang w:val="fr-FR"/>
    </w:rPr>
  </w:style>
  <w:style w:type="character" w:styleId="EndnoteReference">
    <w:name w:val="endnote reference"/>
    <w:basedOn w:val="DefaultParagraphFont"/>
    <w:uiPriority w:val="99"/>
    <w:semiHidden/>
    <w:unhideWhenUsed/>
    <w:rsid w:val="00F60DAE"/>
    <w:rPr>
      <w:vertAlign w:val="superscript"/>
    </w:rPr>
  </w:style>
  <w:style w:type="character" w:customStyle="1" w:styleId="Heading1Char">
    <w:name w:val="Heading 1 Char"/>
    <w:basedOn w:val="DefaultParagraphFont"/>
    <w:link w:val="Heading1"/>
    <w:uiPriority w:val="9"/>
    <w:rsid w:val="00F60DAE"/>
    <w:rPr>
      <w:rFonts w:ascii="Cambria" w:eastAsia="Times New Roman" w:hAnsi="Cambria" w:cs="Times New Roman"/>
      <w:b/>
      <w:bCs/>
      <w:color w:val="365F91"/>
      <w:sz w:val="28"/>
      <w:szCs w:val="28"/>
    </w:rPr>
  </w:style>
  <w:style w:type="character" w:customStyle="1" w:styleId="smcap1">
    <w:name w:val="smcap1"/>
    <w:basedOn w:val="DefaultParagraphFont"/>
    <w:rsid w:val="00F60DAE"/>
    <w:rPr>
      <w:smallCaps/>
    </w:rPr>
  </w:style>
  <w:style w:type="character" w:customStyle="1" w:styleId="FollowedHyperlink1">
    <w:name w:val="FollowedHyperlink1"/>
    <w:basedOn w:val="DefaultParagraphFont"/>
    <w:uiPriority w:val="99"/>
    <w:semiHidden/>
    <w:unhideWhenUsed/>
    <w:rsid w:val="00F60DAE"/>
    <w:rPr>
      <w:color w:val="800080"/>
      <w:u w:val="single"/>
    </w:rPr>
  </w:style>
  <w:style w:type="character" w:customStyle="1" w:styleId="reference-text">
    <w:name w:val="reference-text"/>
    <w:basedOn w:val="DefaultParagraphFont"/>
    <w:rsid w:val="00F60DAE"/>
  </w:style>
  <w:style w:type="character" w:customStyle="1" w:styleId="addmd1">
    <w:name w:val="addmd1"/>
    <w:basedOn w:val="DefaultParagraphFont"/>
    <w:rsid w:val="00F60DAE"/>
    <w:rPr>
      <w:sz w:val="20"/>
      <w:szCs w:val="20"/>
    </w:rPr>
  </w:style>
  <w:style w:type="character" w:customStyle="1" w:styleId="Heading2Char">
    <w:name w:val="Heading 2 Char"/>
    <w:basedOn w:val="DefaultParagraphFont"/>
    <w:link w:val="Heading2"/>
    <w:uiPriority w:val="9"/>
    <w:semiHidden/>
    <w:rsid w:val="00F60DAE"/>
    <w:rPr>
      <w:rFonts w:ascii="Cambria" w:eastAsia="Times New Roman" w:hAnsi="Cambria" w:cs="Times New Roman"/>
      <w:b/>
      <w:bCs/>
      <w:color w:val="4F81BD"/>
      <w:sz w:val="26"/>
      <w:szCs w:val="26"/>
    </w:rPr>
  </w:style>
  <w:style w:type="character" w:customStyle="1" w:styleId="tlfcdomaine">
    <w:name w:val="tlf_cdomaine"/>
    <w:basedOn w:val="DefaultParagraphFont"/>
    <w:rsid w:val="00F60DAE"/>
  </w:style>
  <w:style w:type="character" w:customStyle="1" w:styleId="tlfccrochet">
    <w:name w:val="tlf_ccrochet"/>
    <w:basedOn w:val="DefaultParagraphFont"/>
    <w:rsid w:val="00F60DAE"/>
  </w:style>
  <w:style w:type="character" w:customStyle="1" w:styleId="tlfcdefinition">
    <w:name w:val="tlf_cdefinition"/>
    <w:basedOn w:val="DefaultParagraphFont"/>
    <w:rsid w:val="00F60DAE"/>
  </w:style>
  <w:style w:type="character" w:customStyle="1" w:styleId="tlfcexemple">
    <w:name w:val="tlf_cexemple"/>
    <w:basedOn w:val="DefaultParagraphFont"/>
    <w:rsid w:val="00F60DAE"/>
  </w:style>
  <w:style w:type="character" w:customStyle="1" w:styleId="tlfsmallcaps1">
    <w:name w:val="tlf_smallcaps1"/>
    <w:basedOn w:val="DefaultParagraphFont"/>
    <w:rsid w:val="00F60DAE"/>
    <w:rPr>
      <w:smallCaps/>
      <w:sz w:val="22"/>
      <w:szCs w:val="22"/>
    </w:rPr>
  </w:style>
  <w:style w:type="character" w:customStyle="1" w:styleId="tlfcdate">
    <w:name w:val="tlf_cdate"/>
    <w:basedOn w:val="DefaultParagraphFont"/>
    <w:rsid w:val="00F60DAE"/>
  </w:style>
  <w:style w:type="character" w:customStyle="1" w:styleId="tlfcplan1">
    <w:name w:val="tlf_cplan1"/>
    <w:basedOn w:val="DefaultParagraphFont"/>
    <w:rsid w:val="00F60DAE"/>
    <w:rPr>
      <w:b/>
      <w:bCs/>
    </w:rPr>
  </w:style>
  <w:style w:type="character" w:customStyle="1" w:styleId="tlfcemploi">
    <w:name w:val="tlf_cemploi"/>
    <w:basedOn w:val="DefaultParagraphFont"/>
    <w:rsid w:val="00F60DAE"/>
  </w:style>
  <w:style w:type="character" w:styleId="BookTitle">
    <w:name w:val="Book Title"/>
    <w:basedOn w:val="DefaultParagraphFont"/>
    <w:uiPriority w:val="33"/>
    <w:qFormat/>
    <w:rsid w:val="00F60DAE"/>
    <w:rPr>
      <w:b/>
      <w:bCs/>
      <w:smallCaps/>
      <w:spacing w:val="5"/>
    </w:rPr>
  </w:style>
  <w:style w:type="character" w:customStyle="1" w:styleId="slug-vol">
    <w:name w:val="slug-vol"/>
    <w:basedOn w:val="DefaultParagraphFont"/>
    <w:rsid w:val="00F60DAE"/>
  </w:style>
  <w:style w:type="character" w:customStyle="1" w:styleId="slug-issue">
    <w:name w:val="slug-issue"/>
    <w:basedOn w:val="DefaultParagraphFont"/>
    <w:rsid w:val="00F60DAE"/>
  </w:style>
  <w:style w:type="character" w:styleId="Hyperlink">
    <w:name w:val="Hyperlink"/>
    <w:basedOn w:val="DefaultParagraphFont"/>
    <w:uiPriority w:val="99"/>
    <w:semiHidden/>
    <w:unhideWhenUsed/>
    <w:rsid w:val="00F60DAE"/>
    <w:rPr>
      <w:color w:val="0000FF" w:themeColor="hyperlink"/>
      <w:u w:val="single"/>
    </w:rPr>
  </w:style>
  <w:style w:type="character" w:customStyle="1" w:styleId="Heading1Char1">
    <w:name w:val="Heading 1 Char1"/>
    <w:basedOn w:val="DefaultParagraphFont"/>
    <w:uiPriority w:val="9"/>
    <w:rsid w:val="00F60DAE"/>
    <w:rPr>
      <w:rFonts w:asciiTheme="majorHAnsi" w:eastAsiaTheme="majorEastAsia" w:hAnsiTheme="majorHAnsi" w:cstheme="majorBidi"/>
      <w:b/>
      <w:bCs/>
      <w:color w:val="365F91" w:themeColor="accent1" w:themeShade="BF"/>
      <w:sz w:val="28"/>
      <w:szCs w:val="28"/>
      <w:lang w:val="fr-FR"/>
    </w:rPr>
  </w:style>
  <w:style w:type="character" w:styleId="FollowedHyperlink">
    <w:name w:val="FollowedHyperlink"/>
    <w:basedOn w:val="DefaultParagraphFont"/>
    <w:uiPriority w:val="99"/>
    <w:semiHidden/>
    <w:unhideWhenUsed/>
    <w:rsid w:val="00F60DAE"/>
    <w:rPr>
      <w:color w:val="800080" w:themeColor="followedHyperlink"/>
      <w:u w:val="single"/>
    </w:rPr>
  </w:style>
  <w:style w:type="character" w:customStyle="1" w:styleId="Heading2Char1">
    <w:name w:val="Heading 2 Char1"/>
    <w:basedOn w:val="DefaultParagraphFont"/>
    <w:uiPriority w:val="9"/>
    <w:semiHidden/>
    <w:rsid w:val="00F60DAE"/>
    <w:rPr>
      <w:rFonts w:asciiTheme="majorHAnsi" w:eastAsiaTheme="majorEastAsia" w:hAnsiTheme="majorHAnsi" w:cstheme="majorBidi"/>
      <w:b/>
      <w:bCs/>
      <w:color w:val="4F81BD" w:themeColor="accent1"/>
      <w:sz w:val="26"/>
      <w:szCs w:val="26"/>
      <w:lang w:val="fr-FR"/>
    </w:rPr>
  </w:style>
  <w:style w:type="character" w:styleId="CommentReference">
    <w:name w:val="annotation reference"/>
    <w:basedOn w:val="DefaultParagraphFont"/>
    <w:uiPriority w:val="99"/>
    <w:semiHidden/>
    <w:unhideWhenUsed/>
    <w:rsid w:val="00FD6F0B"/>
    <w:rPr>
      <w:sz w:val="16"/>
      <w:szCs w:val="16"/>
    </w:rPr>
  </w:style>
  <w:style w:type="paragraph" w:styleId="CommentText">
    <w:name w:val="annotation text"/>
    <w:basedOn w:val="Normal"/>
    <w:link w:val="CommentTextChar"/>
    <w:uiPriority w:val="99"/>
    <w:semiHidden/>
    <w:unhideWhenUsed/>
    <w:rsid w:val="00FD6F0B"/>
    <w:pPr>
      <w:spacing w:line="240" w:lineRule="auto"/>
    </w:pPr>
    <w:rPr>
      <w:sz w:val="20"/>
      <w:szCs w:val="20"/>
    </w:rPr>
  </w:style>
  <w:style w:type="character" w:customStyle="1" w:styleId="CommentTextChar">
    <w:name w:val="Comment Text Char"/>
    <w:basedOn w:val="DefaultParagraphFont"/>
    <w:link w:val="CommentText"/>
    <w:uiPriority w:val="99"/>
    <w:semiHidden/>
    <w:rsid w:val="00FD6F0B"/>
    <w:rPr>
      <w:sz w:val="20"/>
      <w:szCs w:val="20"/>
    </w:rPr>
  </w:style>
  <w:style w:type="paragraph" w:styleId="CommentSubject">
    <w:name w:val="annotation subject"/>
    <w:basedOn w:val="CommentText"/>
    <w:next w:val="CommentText"/>
    <w:link w:val="CommentSubjectChar"/>
    <w:uiPriority w:val="99"/>
    <w:semiHidden/>
    <w:unhideWhenUsed/>
    <w:rsid w:val="00FD6F0B"/>
    <w:rPr>
      <w:b/>
      <w:bCs/>
    </w:rPr>
  </w:style>
  <w:style w:type="character" w:customStyle="1" w:styleId="CommentSubjectChar">
    <w:name w:val="Comment Subject Char"/>
    <w:basedOn w:val="CommentTextChar"/>
    <w:link w:val="CommentSubject"/>
    <w:uiPriority w:val="99"/>
    <w:semiHidden/>
    <w:rsid w:val="00FD6F0B"/>
    <w:rPr>
      <w:b/>
      <w:bCs/>
      <w:sz w:val="20"/>
      <w:szCs w:val="20"/>
    </w:rPr>
  </w:style>
  <w:style w:type="paragraph" w:styleId="HTMLPreformatted">
    <w:name w:val="HTML Preformatted"/>
    <w:basedOn w:val="Normal"/>
    <w:link w:val="HTMLPreformattedChar"/>
    <w:uiPriority w:val="99"/>
    <w:semiHidden/>
    <w:unhideWhenUsed/>
    <w:rsid w:val="00F21CE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21CE5"/>
    <w:rPr>
      <w:rFonts w:ascii="Consolas" w:hAnsi="Consolas" w:cs="Consolas"/>
      <w:sz w:val="20"/>
      <w:szCs w:val="20"/>
    </w:rPr>
  </w:style>
  <w:style w:type="character" w:styleId="PageNumber">
    <w:name w:val="page number"/>
    <w:basedOn w:val="DefaultParagraphFont"/>
    <w:uiPriority w:val="99"/>
    <w:semiHidden/>
    <w:unhideWhenUsed/>
    <w:rsid w:val="00352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3796">
      <w:bodyDiv w:val="1"/>
      <w:marLeft w:val="0"/>
      <w:marRight w:val="0"/>
      <w:marTop w:val="0"/>
      <w:marBottom w:val="0"/>
      <w:divBdr>
        <w:top w:val="none" w:sz="0" w:space="0" w:color="auto"/>
        <w:left w:val="none" w:sz="0" w:space="0" w:color="auto"/>
        <w:bottom w:val="none" w:sz="0" w:space="0" w:color="auto"/>
        <w:right w:val="none" w:sz="0" w:space="0" w:color="auto"/>
      </w:divBdr>
      <w:divsChild>
        <w:div w:id="1248660097">
          <w:marLeft w:val="0"/>
          <w:marRight w:val="0"/>
          <w:marTop w:val="0"/>
          <w:marBottom w:val="0"/>
          <w:divBdr>
            <w:top w:val="none" w:sz="0" w:space="0" w:color="auto"/>
            <w:left w:val="none" w:sz="0" w:space="0" w:color="auto"/>
            <w:bottom w:val="none" w:sz="0" w:space="0" w:color="auto"/>
            <w:right w:val="none" w:sz="0" w:space="0" w:color="auto"/>
          </w:divBdr>
          <w:divsChild>
            <w:div w:id="1841969611">
              <w:marLeft w:val="0"/>
              <w:marRight w:val="0"/>
              <w:marTop w:val="0"/>
              <w:marBottom w:val="0"/>
              <w:divBdr>
                <w:top w:val="none" w:sz="0" w:space="0" w:color="auto"/>
                <w:left w:val="none" w:sz="0" w:space="0" w:color="auto"/>
                <w:bottom w:val="none" w:sz="0" w:space="0" w:color="auto"/>
                <w:right w:val="none" w:sz="0" w:space="0" w:color="auto"/>
              </w:divBdr>
              <w:divsChild>
                <w:div w:id="1136798099">
                  <w:marLeft w:val="0"/>
                  <w:marRight w:val="0"/>
                  <w:marTop w:val="0"/>
                  <w:marBottom w:val="0"/>
                  <w:divBdr>
                    <w:top w:val="none" w:sz="0" w:space="0" w:color="auto"/>
                    <w:left w:val="none" w:sz="0" w:space="0" w:color="auto"/>
                    <w:bottom w:val="none" w:sz="0" w:space="0" w:color="auto"/>
                    <w:right w:val="none" w:sz="0" w:space="0" w:color="auto"/>
                  </w:divBdr>
                  <w:divsChild>
                    <w:div w:id="868027985">
                      <w:marLeft w:val="0"/>
                      <w:marRight w:val="0"/>
                      <w:marTop w:val="0"/>
                      <w:marBottom w:val="0"/>
                      <w:divBdr>
                        <w:top w:val="none" w:sz="0" w:space="0" w:color="auto"/>
                        <w:left w:val="none" w:sz="0" w:space="0" w:color="auto"/>
                        <w:bottom w:val="none" w:sz="0" w:space="0" w:color="auto"/>
                        <w:right w:val="none" w:sz="0" w:space="0" w:color="auto"/>
                      </w:divBdr>
                      <w:divsChild>
                        <w:div w:id="1301612469">
                          <w:marLeft w:val="0"/>
                          <w:marRight w:val="0"/>
                          <w:marTop w:val="15"/>
                          <w:marBottom w:val="0"/>
                          <w:divBdr>
                            <w:top w:val="none" w:sz="0" w:space="0" w:color="auto"/>
                            <w:left w:val="none" w:sz="0" w:space="0" w:color="auto"/>
                            <w:bottom w:val="none" w:sz="0" w:space="0" w:color="auto"/>
                            <w:right w:val="none" w:sz="0" w:space="0" w:color="auto"/>
                          </w:divBdr>
                          <w:divsChild>
                            <w:div w:id="227889036">
                              <w:marLeft w:val="0"/>
                              <w:marRight w:val="0"/>
                              <w:marTop w:val="0"/>
                              <w:marBottom w:val="0"/>
                              <w:divBdr>
                                <w:top w:val="none" w:sz="0" w:space="0" w:color="auto"/>
                                <w:left w:val="none" w:sz="0" w:space="0" w:color="auto"/>
                                <w:bottom w:val="none" w:sz="0" w:space="0" w:color="auto"/>
                                <w:right w:val="none" w:sz="0" w:space="0" w:color="auto"/>
                              </w:divBdr>
                              <w:divsChild>
                                <w:div w:id="1225027865">
                                  <w:marLeft w:val="0"/>
                                  <w:marRight w:val="0"/>
                                  <w:marTop w:val="0"/>
                                  <w:marBottom w:val="0"/>
                                  <w:divBdr>
                                    <w:top w:val="none" w:sz="0" w:space="0" w:color="auto"/>
                                    <w:left w:val="none" w:sz="0" w:space="0" w:color="auto"/>
                                    <w:bottom w:val="none" w:sz="0" w:space="0" w:color="auto"/>
                                    <w:right w:val="none" w:sz="0" w:space="0" w:color="auto"/>
                                  </w:divBdr>
                                </w:div>
                                <w:div w:id="2057123600">
                                  <w:marLeft w:val="0"/>
                                  <w:marRight w:val="0"/>
                                  <w:marTop w:val="0"/>
                                  <w:marBottom w:val="0"/>
                                  <w:divBdr>
                                    <w:top w:val="none" w:sz="0" w:space="0" w:color="auto"/>
                                    <w:left w:val="none" w:sz="0" w:space="0" w:color="auto"/>
                                    <w:bottom w:val="none" w:sz="0" w:space="0" w:color="auto"/>
                                    <w:right w:val="none" w:sz="0" w:space="0" w:color="auto"/>
                                  </w:divBdr>
                                </w:div>
                                <w:div w:id="1795636839">
                                  <w:marLeft w:val="0"/>
                                  <w:marRight w:val="0"/>
                                  <w:marTop w:val="0"/>
                                  <w:marBottom w:val="0"/>
                                  <w:divBdr>
                                    <w:top w:val="none" w:sz="0" w:space="0" w:color="auto"/>
                                    <w:left w:val="none" w:sz="0" w:space="0" w:color="auto"/>
                                    <w:bottom w:val="none" w:sz="0" w:space="0" w:color="auto"/>
                                    <w:right w:val="none" w:sz="0" w:space="0" w:color="auto"/>
                                  </w:divBdr>
                                </w:div>
                                <w:div w:id="458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118961">
      <w:bodyDiv w:val="1"/>
      <w:marLeft w:val="0"/>
      <w:marRight w:val="0"/>
      <w:marTop w:val="0"/>
      <w:marBottom w:val="0"/>
      <w:divBdr>
        <w:top w:val="none" w:sz="0" w:space="0" w:color="auto"/>
        <w:left w:val="none" w:sz="0" w:space="0" w:color="auto"/>
        <w:bottom w:val="none" w:sz="0" w:space="0" w:color="auto"/>
        <w:right w:val="none" w:sz="0" w:space="0" w:color="auto"/>
      </w:divBdr>
    </w:div>
    <w:div w:id="491682063">
      <w:bodyDiv w:val="1"/>
      <w:marLeft w:val="0"/>
      <w:marRight w:val="0"/>
      <w:marTop w:val="0"/>
      <w:marBottom w:val="0"/>
      <w:divBdr>
        <w:top w:val="none" w:sz="0" w:space="0" w:color="auto"/>
        <w:left w:val="none" w:sz="0" w:space="0" w:color="auto"/>
        <w:bottom w:val="none" w:sz="0" w:space="0" w:color="auto"/>
        <w:right w:val="none" w:sz="0" w:space="0" w:color="auto"/>
      </w:divBdr>
      <w:divsChild>
        <w:div w:id="1804695568">
          <w:marLeft w:val="0"/>
          <w:marRight w:val="0"/>
          <w:marTop w:val="0"/>
          <w:marBottom w:val="0"/>
          <w:divBdr>
            <w:top w:val="none" w:sz="0" w:space="0" w:color="auto"/>
            <w:left w:val="none" w:sz="0" w:space="0" w:color="auto"/>
            <w:bottom w:val="none" w:sz="0" w:space="0" w:color="auto"/>
            <w:right w:val="none" w:sz="0" w:space="0" w:color="auto"/>
          </w:divBdr>
          <w:divsChild>
            <w:div w:id="1615407937">
              <w:marLeft w:val="0"/>
              <w:marRight w:val="0"/>
              <w:marTop w:val="0"/>
              <w:marBottom w:val="0"/>
              <w:divBdr>
                <w:top w:val="none" w:sz="0" w:space="0" w:color="auto"/>
                <w:left w:val="none" w:sz="0" w:space="0" w:color="auto"/>
                <w:bottom w:val="none" w:sz="0" w:space="0" w:color="auto"/>
                <w:right w:val="none" w:sz="0" w:space="0" w:color="auto"/>
              </w:divBdr>
              <w:divsChild>
                <w:div w:id="1097100842">
                  <w:marLeft w:val="0"/>
                  <w:marRight w:val="0"/>
                  <w:marTop w:val="0"/>
                  <w:marBottom w:val="0"/>
                  <w:divBdr>
                    <w:top w:val="none" w:sz="0" w:space="0" w:color="auto"/>
                    <w:left w:val="none" w:sz="0" w:space="0" w:color="auto"/>
                    <w:bottom w:val="none" w:sz="0" w:space="0" w:color="auto"/>
                    <w:right w:val="none" w:sz="0" w:space="0" w:color="auto"/>
                  </w:divBdr>
                  <w:divsChild>
                    <w:div w:id="611395942">
                      <w:marLeft w:val="0"/>
                      <w:marRight w:val="0"/>
                      <w:marTop w:val="0"/>
                      <w:marBottom w:val="0"/>
                      <w:divBdr>
                        <w:top w:val="none" w:sz="0" w:space="0" w:color="auto"/>
                        <w:left w:val="none" w:sz="0" w:space="0" w:color="auto"/>
                        <w:bottom w:val="none" w:sz="0" w:space="0" w:color="auto"/>
                        <w:right w:val="none" w:sz="0" w:space="0" w:color="auto"/>
                      </w:divBdr>
                      <w:divsChild>
                        <w:div w:id="1835603503">
                          <w:marLeft w:val="0"/>
                          <w:marRight w:val="0"/>
                          <w:marTop w:val="15"/>
                          <w:marBottom w:val="0"/>
                          <w:divBdr>
                            <w:top w:val="none" w:sz="0" w:space="0" w:color="auto"/>
                            <w:left w:val="none" w:sz="0" w:space="0" w:color="auto"/>
                            <w:bottom w:val="none" w:sz="0" w:space="0" w:color="auto"/>
                            <w:right w:val="none" w:sz="0" w:space="0" w:color="auto"/>
                          </w:divBdr>
                          <w:divsChild>
                            <w:div w:id="1427577604">
                              <w:marLeft w:val="0"/>
                              <w:marRight w:val="0"/>
                              <w:marTop w:val="0"/>
                              <w:marBottom w:val="0"/>
                              <w:divBdr>
                                <w:top w:val="none" w:sz="0" w:space="0" w:color="auto"/>
                                <w:left w:val="none" w:sz="0" w:space="0" w:color="auto"/>
                                <w:bottom w:val="none" w:sz="0" w:space="0" w:color="auto"/>
                                <w:right w:val="none" w:sz="0" w:space="0" w:color="auto"/>
                              </w:divBdr>
                              <w:divsChild>
                                <w:div w:id="1700622825">
                                  <w:marLeft w:val="0"/>
                                  <w:marRight w:val="0"/>
                                  <w:marTop w:val="0"/>
                                  <w:marBottom w:val="0"/>
                                  <w:divBdr>
                                    <w:top w:val="none" w:sz="0" w:space="0" w:color="auto"/>
                                    <w:left w:val="none" w:sz="0" w:space="0" w:color="auto"/>
                                    <w:bottom w:val="none" w:sz="0" w:space="0" w:color="auto"/>
                                    <w:right w:val="none" w:sz="0" w:space="0" w:color="auto"/>
                                  </w:divBdr>
                                </w:div>
                                <w:div w:id="334698150">
                                  <w:marLeft w:val="0"/>
                                  <w:marRight w:val="0"/>
                                  <w:marTop w:val="0"/>
                                  <w:marBottom w:val="0"/>
                                  <w:divBdr>
                                    <w:top w:val="none" w:sz="0" w:space="0" w:color="auto"/>
                                    <w:left w:val="none" w:sz="0" w:space="0" w:color="auto"/>
                                    <w:bottom w:val="none" w:sz="0" w:space="0" w:color="auto"/>
                                    <w:right w:val="none" w:sz="0" w:space="0" w:color="auto"/>
                                  </w:divBdr>
                                </w:div>
                                <w:div w:id="1900748917">
                                  <w:marLeft w:val="0"/>
                                  <w:marRight w:val="0"/>
                                  <w:marTop w:val="0"/>
                                  <w:marBottom w:val="0"/>
                                  <w:divBdr>
                                    <w:top w:val="none" w:sz="0" w:space="0" w:color="auto"/>
                                    <w:left w:val="none" w:sz="0" w:space="0" w:color="auto"/>
                                    <w:bottom w:val="none" w:sz="0" w:space="0" w:color="auto"/>
                                    <w:right w:val="none" w:sz="0" w:space="0" w:color="auto"/>
                                  </w:divBdr>
                                </w:div>
                                <w:div w:id="1152987877">
                                  <w:marLeft w:val="0"/>
                                  <w:marRight w:val="0"/>
                                  <w:marTop w:val="0"/>
                                  <w:marBottom w:val="0"/>
                                  <w:divBdr>
                                    <w:top w:val="none" w:sz="0" w:space="0" w:color="auto"/>
                                    <w:left w:val="none" w:sz="0" w:space="0" w:color="auto"/>
                                    <w:bottom w:val="none" w:sz="0" w:space="0" w:color="auto"/>
                                    <w:right w:val="none" w:sz="0" w:space="0" w:color="auto"/>
                                  </w:divBdr>
                                </w:div>
                                <w:div w:id="290789109">
                                  <w:marLeft w:val="0"/>
                                  <w:marRight w:val="0"/>
                                  <w:marTop w:val="0"/>
                                  <w:marBottom w:val="0"/>
                                  <w:divBdr>
                                    <w:top w:val="none" w:sz="0" w:space="0" w:color="auto"/>
                                    <w:left w:val="none" w:sz="0" w:space="0" w:color="auto"/>
                                    <w:bottom w:val="none" w:sz="0" w:space="0" w:color="auto"/>
                                    <w:right w:val="none" w:sz="0" w:space="0" w:color="auto"/>
                                  </w:divBdr>
                                </w:div>
                                <w:div w:id="942762801">
                                  <w:marLeft w:val="0"/>
                                  <w:marRight w:val="0"/>
                                  <w:marTop w:val="0"/>
                                  <w:marBottom w:val="0"/>
                                  <w:divBdr>
                                    <w:top w:val="none" w:sz="0" w:space="0" w:color="auto"/>
                                    <w:left w:val="none" w:sz="0" w:space="0" w:color="auto"/>
                                    <w:bottom w:val="none" w:sz="0" w:space="0" w:color="auto"/>
                                    <w:right w:val="none" w:sz="0" w:space="0" w:color="auto"/>
                                  </w:divBdr>
                                </w:div>
                                <w:div w:id="1381711802">
                                  <w:marLeft w:val="0"/>
                                  <w:marRight w:val="0"/>
                                  <w:marTop w:val="0"/>
                                  <w:marBottom w:val="0"/>
                                  <w:divBdr>
                                    <w:top w:val="none" w:sz="0" w:space="0" w:color="auto"/>
                                    <w:left w:val="none" w:sz="0" w:space="0" w:color="auto"/>
                                    <w:bottom w:val="none" w:sz="0" w:space="0" w:color="auto"/>
                                    <w:right w:val="none" w:sz="0" w:space="0" w:color="auto"/>
                                  </w:divBdr>
                                </w:div>
                                <w:div w:id="1543321850">
                                  <w:marLeft w:val="0"/>
                                  <w:marRight w:val="0"/>
                                  <w:marTop w:val="0"/>
                                  <w:marBottom w:val="0"/>
                                  <w:divBdr>
                                    <w:top w:val="none" w:sz="0" w:space="0" w:color="auto"/>
                                    <w:left w:val="none" w:sz="0" w:space="0" w:color="auto"/>
                                    <w:bottom w:val="none" w:sz="0" w:space="0" w:color="auto"/>
                                    <w:right w:val="none" w:sz="0" w:space="0" w:color="auto"/>
                                  </w:divBdr>
                                </w:div>
                                <w:div w:id="1800957368">
                                  <w:marLeft w:val="0"/>
                                  <w:marRight w:val="0"/>
                                  <w:marTop w:val="0"/>
                                  <w:marBottom w:val="0"/>
                                  <w:divBdr>
                                    <w:top w:val="none" w:sz="0" w:space="0" w:color="auto"/>
                                    <w:left w:val="none" w:sz="0" w:space="0" w:color="auto"/>
                                    <w:bottom w:val="none" w:sz="0" w:space="0" w:color="auto"/>
                                    <w:right w:val="none" w:sz="0" w:space="0" w:color="auto"/>
                                  </w:divBdr>
                                </w:div>
                                <w:div w:id="134494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083825">
      <w:bodyDiv w:val="1"/>
      <w:marLeft w:val="0"/>
      <w:marRight w:val="0"/>
      <w:marTop w:val="0"/>
      <w:marBottom w:val="0"/>
      <w:divBdr>
        <w:top w:val="none" w:sz="0" w:space="0" w:color="auto"/>
        <w:left w:val="none" w:sz="0" w:space="0" w:color="auto"/>
        <w:bottom w:val="none" w:sz="0" w:space="0" w:color="auto"/>
        <w:right w:val="none" w:sz="0" w:space="0" w:color="auto"/>
      </w:divBdr>
      <w:divsChild>
        <w:div w:id="23094904">
          <w:marLeft w:val="0"/>
          <w:marRight w:val="0"/>
          <w:marTop w:val="0"/>
          <w:marBottom w:val="0"/>
          <w:divBdr>
            <w:top w:val="none" w:sz="0" w:space="0" w:color="auto"/>
            <w:left w:val="none" w:sz="0" w:space="0" w:color="auto"/>
            <w:bottom w:val="none" w:sz="0" w:space="0" w:color="auto"/>
            <w:right w:val="none" w:sz="0" w:space="0" w:color="auto"/>
          </w:divBdr>
          <w:divsChild>
            <w:div w:id="1298994187">
              <w:marLeft w:val="0"/>
              <w:marRight w:val="0"/>
              <w:marTop w:val="0"/>
              <w:marBottom w:val="0"/>
              <w:divBdr>
                <w:top w:val="none" w:sz="0" w:space="0" w:color="auto"/>
                <w:left w:val="none" w:sz="0" w:space="0" w:color="auto"/>
                <w:bottom w:val="none" w:sz="0" w:space="0" w:color="auto"/>
                <w:right w:val="none" w:sz="0" w:space="0" w:color="auto"/>
              </w:divBdr>
              <w:divsChild>
                <w:div w:id="1557357887">
                  <w:marLeft w:val="0"/>
                  <w:marRight w:val="0"/>
                  <w:marTop w:val="0"/>
                  <w:marBottom w:val="0"/>
                  <w:divBdr>
                    <w:top w:val="none" w:sz="0" w:space="0" w:color="auto"/>
                    <w:left w:val="none" w:sz="0" w:space="0" w:color="auto"/>
                    <w:bottom w:val="none" w:sz="0" w:space="0" w:color="auto"/>
                    <w:right w:val="none" w:sz="0" w:space="0" w:color="auto"/>
                  </w:divBdr>
                  <w:divsChild>
                    <w:div w:id="1697610523">
                      <w:marLeft w:val="0"/>
                      <w:marRight w:val="0"/>
                      <w:marTop w:val="0"/>
                      <w:marBottom w:val="0"/>
                      <w:divBdr>
                        <w:top w:val="none" w:sz="0" w:space="0" w:color="auto"/>
                        <w:left w:val="none" w:sz="0" w:space="0" w:color="auto"/>
                        <w:bottom w:val="none" w:sz="0" w:space="0" w:color="auto"/>
                        <w:right w:val="none" w:sz="0" w:space="0" w:color="auto"/>
                      </w:divBdr>
                      <w:divsChild>
                        <w:div w:id="1477144273">
                          <w:marLeft w:val="0"/>
                          <w:marRight w:val="0"/>
                          <w:marTop w:val="15"/>
                          <w:marBottom w:val="0"/>
                          <w:divBdr>
                            <w:top w:val="none" w:sz="0" w:space="0" w:color="auto"/>
                            <w:left w:val="none" w:sz="0" w:space="0" w:color="auto"/>
                            <w:bottom w:val="none" w:sz="0" w:space="0" w:color="auto"/>
                            <w:right w:val="none" w:sz="0" w:space="0" w:color="auto"/>
                          </w:divBdr>
                          <w:divsChild>
                            <w:div w:id="400102353">
                              <w:marLeft w:val="0"/>
                              <w:marRight w:val="0"/>
                              <w:marTop w:val="0"/>
                              <w:marBottom w:val="0"/>
                              <w:divBdr>
                                <w:top w:val="none" w:sz="0" w:space="0" w:color="auto"/>
                                <w:left w:val="none" w:sz="0" w:space="0" w:color="auto"/>
                                <w:bottom w:val="none" w:sz="0" w:space="0" w:color="auto"/>
                                <w:right w:val="none" w:sz="0" w:space="0" w:color="auto"/>
                              </w:divBdr>
                              <w:divsChild>
                                <w:div w:id="447167805">
                                  <w:marLeft w:val="0"/>
                                  <w:marRight w:val="0"/>
                                  <w:marTop w:val="0"/>
                                  <w:marBottom w:val="0"/>
                                  <w:divBdr>
                                    <w:top w:val="none" w:sz="0" w:space="0" w:color="auto"/>
                                    <w:left w:val="none" w:sz="0" w:space="0" w:color="auto"/>
                                    <w:bottom w:val="none" w:sz="0" w:space="0" w:color="auto"/>
                                    <w:right w:val="none" w:sz="0" w:space="0" w:color="auto"/>
                                  </w:divBdr>
                                </w:div>
                                <w:div w:id="1668678396">
                                  <w:marLeft w:val="0"/>
                                  <w:marRight w:val="0"/>
                                  <w:marTop w:val="0"/>
                                  <w:marBottom w:val="0"/>
                                  <w:divBdr>
                                    <w:top w:val="none" w:sz="0" w:space="0" w:color="auto"/>
                                    <w:left w:val="none" w:sz="0" w:space="0" w:color="auto"/>
                                    <w:bottom w:val="none" w:sz="0" w:space="0" w:color="auto"/>
                                    <w:right w:val="none" w:sz="0" w:space="0" w:color="auto"/>
                                  </w:divBdr>
                                </w:div>
                                <w:div w:id="139662152">
                                  <w:marLeft w:val="0"/>
                                  <w:marRight w:val="0"/>
                                  <w:marTop w:val="0"/>
                                  <w:marBottom w:val="0"/>
                                  <w:divBdr>
                                    <w:top w:val="none" w:sz="0" w:space="0" w:color="auto"/>
                                    <w:left w:val="none" w:sz="0" w:space="0" w:color="auto"/>
                                    <w:bottom w:val="none" w:sz="0" w:space="0" w:color="auto"/>
                                    <w:right w:val="none" w:sz="0" w:space="0" w:color="auto"/>
                                  </w:divBdr>
                                </w:div>
                                <w:div w:id="983269166">
                                  <w:marLeft w:val="0"/>
                                  <w:marRight w:val="0"/>
                                  <w:marTop w:val="0"/>
                                  <w:marBottom w:val="0"/>
                                  <w:divBdr>
                                    <w:top w:val="none" w:sz="0" w:space="0" w:color="auto"/>
                                    <w:left w:val="none" w:sz="0" w:space="0" w:color="auto"/>
                                    <w:bottom w:val="none" w:sz="0" w:space="0" w:color="auto"/>
                                    <w:right w:val="none" w:sz="0" w:space="0" w:color="auto"/>
                                  </w:divBdr>
                                </w:div>
                                <w:div w:id="107658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905701">
      <w:bodyDiv w:val="1"/>
      <w:marLeft w:val="0"/>
      <w:marRight w:val="0"/>
      <w:marTop w:val="0"/>
      <w:marBottom w:val="0"/>
      <w:divBdr>
        <w:top w:val="none" w:sz="0" w:space="0" w:color="auto"/>
        <w:left w:val="none" w:sz="0" w:space="0" w:color="auto"/>
        <w:bottom w:val="none" w:sz="0" w:space="0" w:color="auto"/>
        <w:right w:val="none" w:sz="0" w:space="0" w:color="auto"/>
      </w:divBdr>
    </w:div>
    <w:div w:id="939994062">
      <w:bodyDiv w:val="1"/>
      <w:marLeft w:val="0"/>
      <w:marRight w:val="0"/>
      <w:marTop w:val="0"/>
      <w:marBottom w:val="0"/>
      <w:divBdr>
        <w:top w:val="none" w:sz="0" w:space="0" w:color="auto"/>
        <w:left w:val="none" w:sz="0" w:space="0" w:color="auto"/>
        <w:bottom w:val="none" w:sz="0" w:space="0" w:color="auto"/>
        <w:right w:val="none" w:sz="0" w:space="0" w:color="auto"/>
      </w:divBdr>
    </w:div>
    <w:div w:id="983893053">
      <w:bodyDiv w:val="1"/>
      <w:marLeft w:val="0"/>
      <w:marRight w:val="0"/>
      <w:marTop w:val="0"/>
      <w:marBottom w:val="0"/>
      <w:divBdr>
        <w:top w:val="none" w:sz="0" w:space="0" w:color="auto"/>
        <w:left w:val="none" w:sz="0" w:space="0" w:color="auto"/>
        <w:bottom w:val="none" w:sz="0" w:space="0" w:color="auto"/>
        <w:right w:val="none" w:sz="0" w:space="0" w:color="auto"/>
      </w:divBdr>
      <w:divsChild>
        <w:div w:id="1367674802">
          <w:marLeft w:val="0"/>
          <w:marRight w:val="0"/>
          <w:marTop w:val="0"/>
          <w:marBottom w:val="0"/>
          <w:divBdr>
            <w:top w:val="none" w:sz="0" w:space="0" w:color="auto"/>
            <w:left w:val="none" w:sz="0" w:space="0" w:color="auto"/>
            <w:bottom w:val="none" w:sz="0" w:space="0" w:color="auto"/>
            <w:right w:val="none" w:sz="0" w:space="0" w:color="auto"/>
          </w:divBdr>
          <w:divsChild>
            <w:div w:id="1146817722">
              <w:marLeft w:val="0"/>
              <w:marRight w:val="0"/>
              <w:marTop w:val="0"/>
              <w:marBottom w:val="0"/>
              <w:divBdr>
                <w:top w:val="none" w:sz="0" w:space="0" w:color="auto"/>
                <w:left w:val="none" w:sz="0" w:space="0" w:color="auto"/>
                <w:bottom w:val="none" w:sz="0" w:space="0" w:color="auto"/>
                <w:right w:val="none" w:sz="0" w:space="0" w:color="auto"/>
              </w:divBdr>
              <w:divsChild>
                <w:div w:id="1333490848">
                  <w:marLeft w:val="0"/>
                  <w:marRight w:val="0"/>
                  <w:marTop w:val="0"/>
                  <w:marBottom w:val="0"/>
                  <w:divBdr>
                    <w:top w:val="none" w:sz="0" w:space="0" w:color="auto"/>
                    <w:left w:val="none" w:sz="0" w:space="0" w:color="auto"/>
                    <w:bottom w:val="none" w:sz="0" w:space="0" w:color="auto"/>
                    <w:right w:val="none" w:sz="0" w:space="0" w:color="auto"/>
                  </w:divBdr>
                  <w:divsChild>
                    <w:div w:id="463549959">
                      <w:marLeft w:val="0"/>
                      <w:marRight w:val="0"/>
                      <w:marTop w:val="0"/>
                      <w:marBottom w:val="0"/>
                      <w:divBdr>
                        <w:top w:val="none" w:sz="0" w:space="0" w:color="auto"/>
                        <w:left w:val="none" w:sz="0" w:space="0" w:color="auto"/>
                        <w:bottom w:val="none" w:sz="0" w:space="0" w:color="auto"/>
                        <w:right w:val="none" w:sz="0" w:space="0" w:color="auto"/>
                      </w:divBdr>
                      <w:divsChild>
                        <w:div w:id="1272512783">
                          <w:marLeft w:val="0"/>
                          <w:marRight w:val="0"/>
                          <w:marTop w:val="15"/>
                          <w:marBottom w:val="0"/>
                          <w:divBdr>
                            <w:top w:val="none" w:sz="0" w:space="0" w:color="auto"/>
                            <w:left w:val="none" w:sz="0" w:space="0" w:color="auto"/>
                            <w:bottom w:val="none" w:sz="0" w:space="0" w:color="auto"/>
                            <w:right w:val="none" w:sz="0" w:space="0" w:color="auto"/>
                          </w:divBdr>
                          <w:divsChild>
                            <w:div w:id="955792500">
                              <w:marLeft w:val="0"/>
                              <w:marRight w:val="0"/>
                              <w:marTop w:val="0"/>
                              <w:marBottom w:val="0"/>
                              <w:divBdr>
                                <w:top w:val="none" w:sz="0" w:space="0" w:color="auto"/>
                                <w:left w:val="none" w:sz="0" w:space="0" w:color="auto"/>
                                <w:bottom w:val="none" w:sz="0" w:space="0" w:color="auto"/>
                                <w:right w:val="none" w:sz="0" w:space="0" w:color="auto"/>
                              </w:divBdr>
                              <w:divsChild>
                                <w:div w:id="1855150531">
                                  <w:marLeft w:val="0"/>
                                  <w:marRight w:val="0"/>
                                  <w:marTop w:val="0"/>
                                  <w:marBottom w:val="0"/>
                                  <w:divBdr>
                                    <w:top w:val="none" w:sz="0" w:space="0" w:color="auto"/>
                                    <w:left w:val="none" w:sz="0" w:space="0" w:color="auto"/>
                                    <w:bottom w:val="none" w:sz="0" w:space="0" w:color="auto"/>
                                    <w:right w:val="none" w:sz="0" w:space="0" w:color="auto"/>
                                  </w:divBdr>
                                </w:div>
                                <w:div w:id="851649633">
                                  <w:marLeft w:val="0"/>
                                  <w:marRight w:val="0"/>
                                  <w:marTop w:val="0"/>
                                  <w:marBottom w:val="0"/>
                                  <w:divBdr>
                                    <w:top w:val="none" w:sz="0" w:space="0" w:color="auto"/>
                                    <w:left w:val="none" w:sz="0" w:space="0" w:color="auto"/>
                                    <w:bottom w:val="none" w:sz="0" w:space="0" w:color="auto"/>
                                    <w:right w:val="none" w:sz="0" w:space="0" w:color="auto"/>
                                  </w:divBdr>
                                </w:div>
                                <w:div w:id="649022164">
                                  <w:marLeft w:val="0"/>
                                  <w:marRight w:val="0"/>
                                  <w:marTop w:val="0"/>
                                  <w:marBottom w:val="0"/>
                                  <w:divBdr>
                                    <w:top w:val="none" w:sz="0" w:space="0" w:color="auto"/>
                                    <w:left w:val="none" w:sz="0" w:space="0" w:color="auto"/>
                                    <w:bottom w:val="none" w:sz="0" w:space="0" w:color="auto"/>
                                    <w:right w:val="none" w:sz="0" w:space="0" w:color="auto"/>
                                  </w:divBdr>
                                </w:div>
                                <w:div w:id="1021542332">
                                  <w:marLeft w:val="0"/>
                                  <w:marRight w:val="0"/>
                                  <w:marTop w:val="0"/>
                                  <w:marBottom w:val="0"/>
                                  <w:divBdr>
                                    <w:top w:val="none" w:sz="0" w:space="0" w:color="auto"/>
                                    <w:left w:val="none" w:sz="0" w:space="0" w:color="auto"/>
                                    <w:bottom w:val="none" w:sz="0" w:space="0" w:color="auto"/>
                                    <w:right w:val="none" w:sz="0" w:space="0" w:color="auto"/>
                                  </w:divBdr>
                                </w:div>
                                <w:div w:id="1863351076">
                                  <w:marLeft w:val="0"/>
                                  <w:marRight w:val="0"/>
                                  <w:marTop w:val="0"/>
                                  <w:marBottom w:val="0"/>
                                  <w:divBdr>
                                    <w:top w:val="none" w:sz="0" w:space="0" w:color="auto"/>
                                    <w:left w:val="none" w:sz="0" w:space="0" w:color="auto"/>
                                    <w:bottom w:val="none" w:sz="0" w:space="0" w:color="auto"/>
                                    <w:right w:val="none" w:sz="0" w:space="0" w:color="auto"/>
                                  </w:divBdr>
                                </w:div>
                                <w:div w:id="835532781">
                                  <w:marLeft w:val="0"/>
                                  <w:marRight w:val="0"/>
                                  <w:marTop w:val="0"/>
                                  <w:marBottom w:val="0"/>
                                  <w:divBdr>
                                    <w:top w:val="none" w:sz="0" w:space="0" w:color="auto"/>
                                    <w:left w:val="none" w:sz="0" w:space="0" w:color="auto"/>
                                    <w:bottom w:val="none" w:sz="0" w:space="0" w:color="auto"/>
                                    <w:right w:val="none" w:sz="0" w:space="0" w:color="auto"/>
                                  </w:divBdr>
                                </w:div>
                                <w:div w:id="103765742">
                                  <w:marLeft w:val="0"/>
                                  <w:marRight w:val="0"/>
                                  <w:marTop w:val="0"/>
                                  <w:marBottom w:val="0"/>
                                  <w:divBdr>
                                    <w:top w:val="none" w:sz="0" w:space="0" w:color="auto"/>
                                    <w:left w:val="none" w:sz="0" w:space="0" w:color="auto"/>
                                    <w:bottom w:val="none" w:sz="0" w:space="0" w:color="auto"/>
                                    <w:right w:val="none" w:sz="0" w:space="0" w:color="auto"/>
                                  </w:divBdr>
                                </w:div>
                                <w:div w:id="49245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494184">
      <w:bodyDiv w:val="1"/>
      <w:marLeft w:val="0"/>
      <w:marRight w:val="0"/>
      <w:marTop w:val="0"/>
      <w:marBottom w:val="0"/>
      <w:divBdr>
        <w:top w:val="none" w:sz="0" w:space="0" w:color="auto"/>
        <w:left w:val="none" w:sz="0" w:space="0" w:color="auto"/>
        <w:bottom w:val="none" w:sz="0" w:space="0" w:color="auto"/>
        <w:right w:val="none" w:sz="0" w:space="0" w:color="auto"/>
      </w:divBdr>
      <w:divsChild>
        <w:div w:id="1454713090">
          <w:marLeft w:val="0"/>
          <w:marRight w:val="0"/>
          <w:marTop w:val="0"/>
          <w:marBottom w:val="0"/>
          <w:divBdr>
            <w:top w:val="none" w:sz="0" w:space="0" w:color="auto"/>
            <w:left w:val="none" w:sz="0" w:space="0" w:color="auto"/>
            <w:bottom w:val="none" w:sz="0" w:space="0" w:color="auto"/>
            <w:right w:val="none" w:sz="0" w:space="0" w:color="auto"/>
          </w:divBdr>
          <w:divsChild>
            <w:div w:id="437677903">
              <w:marLeft w:val="0"/>
              <w:marRight w:val="0"/>
              <w:marTop w:val="0"/>
              <w:marBottom w:val="0"/>
              <w:divBdr>
                <w:top w:val="none" w:sz="0" w:space="0" w:color="auto"/>
                <w:left w:val="none" w:sz="0" w:space="0" w:color="auto"/>
                <w:bottom w:val="none" w:sz="0" w:space="0" w:color="auto"/>
                <w:right w:val="none" w:sz="0" w:space="0" w:color="auto"/>
              </w:divBdr>
              <w:divsChild>
                <w:div w:id="2109350948">
                  <w:marLeft w:val="0"/>
                  <w:marRight w:val="0"/>
                  <w:marTop w:val="0"/>
                  <w:marBottom w:val="0"/>
                  <w:divBdr>
                    <w:top w:val="none" w:sz="0" w:space="0" w:color="auto"/>
                    <w:left w:val="none" w:sz="0" w:space="0" w:color="auto"/>
                    <w:bottom w:val="none" w:sz="0" w:space="0" w:color="auto"/>
                    <w:right w:val="none" w:sz="0" w:space="0" w:color="auto"/>
                  </w:divBdr>
                  <w:divsChild>
                    <w:div w:id="1240024436">
                      <w:marLeft w:val="0"/>
                      <w:marRight w:val="0"/>
                      <w:marTop w:val="0"/>
                      <w:marBottom w:val="0"/>
                      <w:divBdr>
                        <w:top w:val="none" w:sz="0" w:space="0" w:color="auto"/>
                        <w:left w:val="none" w:sz="0" w:space="0" w:color="auto"/>
                        <w:bottom w:val="none" w:sz="0" w:space="0" w:color="auto"/>
                        <w:right w:val="none" w:sz="0" w:space="0" w:color="auto"/>
                      </w:divBdr>
                      <w:divsChild>
                        <w:div w:id="1783184463">
                          <w:marLeft w:val="0"/>
                          <w:marRight w:val="0"/>
                          <w:marTop w:val="15"/>
                          <w:marBottom w:val="0"/>
                          <w:divBdr>
                            <w:top w:val="none" w:sz="0" w:space="0" w:color="auto"/>
                            <w:left w:val="none" w:sz="0" w:space="0" w:color="auto"/>
                            <w:bottom w:val="none" w:sz="0" w:space="0" w:color="auto"/>
                            <w:right w:val="none" w:sz="0" w:space="0" w:color="auto"/>
                          </w:divBdr>
                          <w:divsChild>
                            <w:div w:id="185408373">
                              <w:marLeft w:val="0"/>
                              <w:marRight w:val="0"/>
                              <w:marTop w:val="0"/>
                              <w:marBottom w:val="0"/>
                              <w:divBdr>
                                <w:top w:val="none" w:sz="0" w:space="0" w:color="auto"/>
                                <w:left w:val="none" w:sz="0" w:space="0" w:color="auto"/>
                                <w:bottom w:val="none" w:sz="0" w:space="0" w:color="auto"/>
                                <w:right w:val="none" w:sz="0" w:space="0" w:color="auto"/>
                              </w:divBdr>
                              <w:divsChild>
                                <w:div w:id="1904177869">
                                  <w:marLeft w:val="0"/>
                                  <w:marRight w:val="0"/>
                                  <w:marTop w:val="0"/>
                                  <w:marBottom w:val="0"/>
                                  <w:divBdr>
                                    <w:top w:val="none" w:sz="0" w:space="0" w:color="auto"/>
                                    <w:left w:val="none" w:sz="0" w:space="0" w:color="auto"/>
                                    <w:bottom w:val="none" w:sz="0" w:space="0" w:color="auto"/>
                                    <w:right w:val="none" w:sz="0" w:space="0" w:color="auto"/>
                                  </w:divBdr>
                                </w:div>
                                <w:div w:id="1416978055">
                                  <w:marLeft w:val="0"/>
                                  <w:marRight w:val="0"/>
                                  <w:marTop w:val="0"/>
                                  <w:marBottom w:val="0"/>
                                  <w:divBdr>
                                    <w:top w:val="none" w:sz="0" w:space="0" w:color="auto"/>
                                    <w:left w:val="none" w:sz="0" w:space="0" w:color="auto"/>
                                    <w:bottom w:val="none" w:sz="0" w:space="0" w:color="auto"/>
                                    <w:right w:val="none" w:sz="0" w:space="0" w:color="auto"/>
                                  </w:divBdr>
                                </w:div>
                                <w:div w:id="302126597">
                                  <w:marLeft w:val="0"/>
                                  <w:marRight w:val="0"/>
                                  <w:marTop w:val="0"/>
                                  <w:marBottom w:val="0"/>
                                  <w:divBdr>
                                    <w:top w:val="none" w:sz="0" w:space="0" w:color="auto"/>
                                    <w:left w:val="none" w:sz="0" w:space="0" w:color="auto"/>
                                    <w:bottom w:val="none" w:sz="0" w:space="0" w:color="auto"/>
                                    <w:right w:val="none" w:sz="0" w:space="0" w:color="auto"/>
                                  </w:divBdr>
                                </w:div>
                                <w:div w:id="1506087894">
                                  <w:marLeft w:val="0"/>
                                  <w:marRight w:val="0"/>
                                  <w:marTop w:val="0"/>
                                  <w:marBottom w:val="0"/>
                                  <w:divBdr>
                                    <w:top w:val="none" w:sz="0" w:space="0" w:color="auto"/>
                                    <w:left w:val="none" w:sz="0" w:space="0" w:color="auto"/>
                                    <w:bottom w:val="none" w:sz="0" w:space="0" w:color="auto"/>
                                    <w:right w:val="none" w:sz="0" w:space="0" w:color="auto"/>
                                  </w:divBdr>
                                </w:div>
                                <w:div w:id="1947540947">
                                  <w:marLeft w:val="0"/>
                                  <w:marRight w:val="0"/>
                                  <w:marTop w:val="0"/>
                                  <w:marBottom w:val="0"/>
                                  <w:divBdr>
                                    <w:top w:val="none" w:sz="0" w:space="0" w:color="auto"/>
                                    <w:left w:val="none" w:sz="0" w:space="0" w:color="auto"/>
                                    <w:bottom w:val="none" w:sz="0" w:space="0" w:color="auto"/>
                                    <w:right w:val="none" w:sz="0" w:space="0" w:color="auto"/>
                                  </w:divBdr>
                                </w:div>
                                <w:div w:id="1149177521">
                                  <w:marLeft w:val="0"/>
                                  <w:marRight w:val="0"/>
                                  <w:marTop w:val="0"/>
                                  <w:marBottom w:val="0"/>
                                  <w:divBdr>
                                    <w:top w:val="none" w:sz="0" w:space="0" w:color="auto"/>
                                    <w:left w:val="none" w:sz="0" w:space="0" w:color="auto"/>
                                    <w:bottom w:val="none" w:sz="0" w:space="0" w:color="auto"/>
                                    <w:right w:val="none" w:sz="0" w:space="0" w:color="auto"/>
                                  </w:divBdr>
                                </w:div>
                                <w:div w:id="853881808">
                                  <w:marLeft w:val="0"/>
                                  <w:marRight w:val="0"/>
                                  <w:marTop w:val="0"/>
                                  <w:marBottom w:val="0"/>
                                  <w:divBdr>
                                    <w:top w:val="none" w:sz="0" w:space="0" w:color="auto"/>
                                    <w:left w:val="none" w:sz="0" w:space="0" w:color="auto"/>
                                    <w:bottom w:val="none" w:sz="0" w:space="0" w:color="auto"/>
                                    <w:right w:val="none" w:sz="0" w:space="0" w:color="auto"/>
                                  </w:divBdr>
                                </w:div>
                                <w:div w:id="1555046781">
                                  <w:marLeft w:val="0"/>
                                  <w:marRight w:val="0"/>
                                  <w:marTop w:val="0"/>
                                  <w:marBottom w:val="0"/>
                                  <w:divBdr>
                                    <w:top w:val="none" w:sz="0" w:space="0" w:color="auto"/>
                                    <w:left w:val="none" w:sz="0" w:space="0" w:color="auto"/>
                                    <w:bottom w:val="none" w:sz="0" w:space="0" w:color="auto"/>
                                    <w:right w:val="none" w:sz="0" w:space="0" w:color="auto"/>
                                  </w:divBdr>
                                </w:div>
                                <w:div w:id="1313295628">
                                  <w:marLeft w:val="0"/>
                                  <w:marRight w:val="0"/>
                                  <w:marTop w:val="0"/>
                                  <w:marBottom w:val="0"/>
                                  <w:divBdr>
                                    <w:top w:val="none" w:sz="0" w:space="0" w:color="auto"/>
                                    <w:left w:val="none" w:sz="0" w:space="0" w:color="auto"/>
                                    <w:bottom w:val="none" w:sz="0" w:space="0" w:color="auto"/>
                                    <w:right w:val="none" w:sz="0" w:space="0" w:color="auto"/>
                                  </w:divBdr>
                                </w:div>
                                <w:div w:id="14437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781941">
      <w:bodyDiv w:val="1"/>
      <w:marLeft w:val="0"/>
      <w:marRight w:val="0"/>
      <w:marTop w:val="0"/>
      <w:marBottom w:val="0"/>
      <w:divBdr>
        <w:top w:val="none" w:sz="0" w:space="0" w:color="auto"/>
        <w:left w:val="none" w:sz="0" w:space="0" w:color="auto"/>
        <w:bottom w:val="none" w:sz="0" w:space="0" w:color="auto"/>
        <w:right w:val="none" w:sz="0" w:space="0" w:color="auto"/>
      </w:divBdr>
      <w:divsChild>
        <w:div w:id="1917549779">
          <w:marLeft w:val="0"/>
          <w:marRight w:val="0"/>
          <w:marTop w:val="0"/>
          <w:marBottom w:val="0"/>
          <w:divBdr>
            <w:top w:val="none" w:sz="0" w:space="0" w:color="auto"/>
            <w:left w:val="none" w:sz="0" w:space="0" w:color="auto"/>
            <w:bottom w:val="none" w:sz="0" w:space="0" w:color="auto"/>
            <w:right w:val="none" w:sz="0" w:space="0" w:color="auto"/>
          </w:divBdr>
          <w:divsChild>
            <w:div w:id="1669089528">
              <w:marLeft w:val="0"/>
              <w:marRight w:val="0"/>
              <w:marTop w:val="0"/>
              <w:marBottom w:val="0"/>
              <w:divBdr>
                <w:top w:val="none" w:sz="0" w:space="0" w:color="auto"/>
                <w:left w:val="none" w:sz="0" w:space="0" w:color="auto"/>
                <w:bottom w:val="none" w:sz="0" w:space="0" w:color="auto"/>
                <w:right w:val="none" w:sz="0" w:space="0" w:color="auto"/>
              </w:divBdr>
              <w:divsChild>
                <w:div w:id="517546422">
                  <w:marLeft w:val="0"/>
                  <w:marRight w:val="0"/>
                  <w:marTop w:val="0"/>
                  <w:marBottom w:val="0"/>
                  <w:divBdr>
                    <w:top w:val="none" w:sz="0" w:space="0" w:color="auto"/>
                    <w:left w:val="none" w:sz="0" w:space="0" w:color="auto"/>
                    <w:bottom w:val="none" w:sz="0" w:space="0" w:color="auto"/>
                    <w:right w:val="none" w:sz="0" w:space="0" w:color="auto"/>
                  </w:divBdr>
                  <w:divsChild>
                    <w:div w:id="337731855">
                      <w:marLeft w:val="0"/>
                      <w:marRight w:val="0"/>
                      <w:marTop w:val="0"/>
                      <w:marBottom w:val="0"/>
                      <w:divBdr>
                        <w:top w:val="none" w:sz="0" w:space="0" w:color="auto"/>
                        <w:left w:val="none" w:sz="0" w:space="0" w:color="auto"/>
                        <w:bottom w:val="none" w:sz="0" w:space="0" w:color="auto"/>
                        <w:right w:val="none" w:sz="0" w:space="0" w:color="auto"/>
                      </w:divBdr>
                      <w:divsChild>
                        <w:div w:id="1610426558">
                          <w:marLeft w:val="0"/>
                          <w:marRight w:val="0"/>
                          <w:marTop w:val="15"/>
                          <w:marBottom w:val="0"/>
                          <w:divBdr>
                            <w:top w:val="none" w:sz="0" w:space="0" w:color="auto"/>
                            <w:left w:val="none" w:sz="0" w:space="0" w:color="auto"/>
                            <w:bottom w:val="none" w:sz="0" w:space="0" w:color="auto"/>
                            <w:right w:val="none" w:sz="0" w:space="0" w:color="auto"/>
                          </w:divBdr>
                          <w:divsChild>
                            <w:div w:id="1276986025">
                              <w:marLeft w:val="0"/>
                              <w:marRight w:val="0"/>
                              <w:marTop w:val="0"/>
                              <w:marBottom w:val="0"/>
                              <w:divBdr>
                                <w:top w:val="none" w:sz="0" w:space="0" w:color="auto"/>
                                <w:left w:val="none" w:sz="0" w:space="0" w:color="auto"/>
                                <w:bottom w:val="none" w:sz="0" w:space="0" w:color="auto"/>
                                <w:right w:val="none" w:sz="0" w:space="0" w:color="auto"/>
                              </w:divBdr>
                              <w:divsChild>
                                <w:div w:id="757361375">
                                  <w:marLeft w:val="0"/>
                                  <w:marRight w:val="0"/>
                                  <w:marTop w:val="0"/>
                                  <w:marBottom w:val="0"/>
                                  <w:divBdr>
                                    <w:top w:val="none" w:sz="0" w:space="0" w:color="auto"/>
                                    <w:left w:val="none" w:sz="0" w:space="0" w:color="auto"/>
                                    <w:bottom w:val="none" w:sz="0" w:space="0" w:color="auto"/>
                                    <w:right w:val="none" w:sz="0" w:space="0" w:color="auto"/>
                                  </w:divBdr>
                                </w:div>
                                <w:div w:id="369188033">
                                  <w:marLeft w:val="0"/>
                                  <w:marRight w:val="0"/>
                                  <w:marTop w:val="0"/>
                                  <w:marBottom w:val="0"/>
                                  <w:divBdr>
                                    <w:top w:val="none" w:sz="0" w:space="0" w:color="auto"/>
                                    <w:left w:val="none" w:sz="0" w:space="0" w:color="auto"/>
                                    <w:bottom w:val="none" w:sz="0" w:space="0" w:color="auto"/>
                                    <w:right w:val="none" w:sz="0" w:space="0" w:color="auto"/>
                                  </w:divBdr>
                                </w:div>
                                <w:div w:id="1990359467">
                                  <w:marLeft w:val="0"/>
                                  <w:marRight w:val="0"/>
                                  <w:marTop w:val="0"/>
                                  <w:marBottom w:val="0"/>
                                  <w:divBdr>
                                    <w:top w:val="none" w:sz="0" w:space="0" w:color="auto"/>
                                    <w:left w:val="none" w:sz="0" w:space="0" w:color="auto"/>
                                    <w:bottom w:val="none" w:sz="0" w:space="0" w:color="auto"/>
                                    <w:right w:val="none" w:sz="0" w:space="0" w:color="auto"/>
                                  </w:divBdr>
                                </w:div>
                                <w:div w:id="779296004">
                                  <w:marLeft w:val="0"/>
                                  <w:marRight w:val="0"/>
                                  <w:marTop w:val="0"/>
                                  <w:marBottom w:val="0"/>
                                  <w:divBdr>
                                    <w:top w:val="none" w:sz="0" w:space="0" w:color="auto"/>
                                    <w:left w:val="none" w:sz="0" w:space="0" w:color="auto"/>
                                    <w:bottom w:val="none" w:sz="0" w:space="0" w:color="auto"/>
                                    <w:right w:val="none" w:sz="0" w:space="0" w:color="auto"/>
                                  </w:divBdr>
                                </w:div>
                                <w:div w:id="58060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766375">
      <w:bodyDiv w:val="1"/>
      <w:marLeft w:val="0"/>
      <w:marRight w:val="0"/>
      <w:marTop w:val="0"/>
      <w:marBottom w:val="0"/>
      <w:divBdr>
        <w:top w:val="none" w:sz="0" w:space="0" w:color="auto"/>
        <w:left w:val="none" w:sz="0" w:space="0" w:color="auto"/>
        <w:bottom w:val="none" w:sz="0" w:space="0" w:color="auto"/>
        <w:right w:val="none" w:sz="0" w:space="0" w:color="auto"/>
      </w:divBdr>
      <w:divsChild>
        <w:div w:id="1240755150">
          <w:marLeft w:val="0"/>
          <w:marRight w:val="0"/>
          <w:marTop w:val="0"/>
          <w:marBottom w:val="0"/>
          <w:divBdr>
            <w:top w:val="none" w:sz="0" w:space="0" w:color="auto"/>
            <w:left w:val="none" w:sz="0" w:space="0" w:color="auto"/>
            <w:bottom w:val="none" w:sz="0" w:space="0" w:color="auto"/>
            <w:right w:val="none" w:sz="0" w:space="0" w:color="auto"/>
          </w:divBdr>
          <w:divsChild>
            <w:div w:id="1531453731">
              <w:marLeft w:val="0"/>
              <w:marRight w:val="0"/>
              <w:marTop w:val="0"/>
              <w:marBottom w:val="0"/>
              <w:divBdr>
                <w:top w:val="none" w:sz="0" w:space="0" w:color="auto"/>
                <w:left w:val="none" w:sz="0" w:space="0" w:color="auto"/>
                <w:bottom w:val="none" w:sz="0" w:space="0" w:color="auto"/>
                <w:right w:val="none" w:sz="0" w:space="0" w:color="auto"/>
              </w:divBdr>
              <w:divsChild>
                <w:div w:id="1187671160">
                  <w:marLeft w:val="0"/>
                  <w:marRight w:val="0"/>
                  <w:marTop w:val="0"/>
                  <w:marBottom w:val="0"/>
                  <w:divBdr>
                    <w:top w:val="none" w:sz="0" w:space="0" w:color="auto"/>
                    <w:left w:val="none" w:sz="0" w:space="0" w:color="auto"/>
                    <w:bottom w:val="none" w:sz="0" w:space="0" w:color="auto"/>
                    <w:right w:val="none" w:sz="0" w:space="0" w:color="auto"/>
                  </w:divBdr>
                  <w:divsChild>
                    <w:div w:id="884028471">
                      <w:marLeft w:val="0"/>
                      <w:marRight w:val="0"/>
                      <w:marTop w:val="0"/>
                      <w:marBottom w:val="0"/>
                      <w:divBdr>
                        <w:top w:val="none" w:sz="0" w:space="0" w:color="auto"/>
                        <w:left w:val="none" w:sz="0" w:space="0" w:color="auto"/>
                        <w:bottom w:val="none" w:sz="0" w:space="0" w:color="auto"/>
                        <w:right w:val="none" w:sz="0" w:space="0" w:color="auto"/>
                      </w:divBdr>
                      <w:divsChild>
                        <w:div w:id="257180905">
                          <w:marLeft w:val="0"/>
                          <w:marRight w:val="0"/>
                          <w:marTop w:val="15"/>
                          <w:marBottom w:val="0"/>
                          <w:divBdr>
                            <w:top w:val="none" w:sz="0" w:space="0" w:color="auto"/>
                            <w:left w:val="none" w:sz="0" w:space="0" w:color="auto"/>
                            <w:bottom w:val="none" w:sz="0" w:space="0" w:color="auto"/>
                            <w:right w:val="none" w:sz="0" w:space="0" w:color="auto"/>
                          </w:divBdr>
                          <w:divsChild>
                            <w:div w:id="1186601939">
                              <w:marLeft w:val="0"/>
                              <w:marRight w:val="0"/>
                              <w:marTop w:val="0"/>
                              <w:marBottom w:val="0"/>
                              <w:divBdr>
                                <w:top w:val="none" w:sz="0" w:space="0" w:color="auto"/>
                                <w:left w:val="none" w:sz="0" w:space="0" w:color="auto"/>
                                <w:bottom w:val="none" w:sz="0" w:space="0" w:color="auto"/>
                                <w:right w:val="none" w:sz="0" w:space="0" w:color="auto"/>
                              </w:divBdr>
                              <w:divsChild>
                                <w:div w:id="709458735">
                                  <w:marLeft w:val="0"/>
                                  <w:marRight w:val="0"/>
                                  <w:marTop w:val="0"/>
                                  <w:marBottom w:val="0"/>
                                  <w:divBdr>
                                    <w:top w:val="none" w:sz="0" w:space="0" w:color="auto"/>
                                    <w:left w:val="none" w:sz="0" w:space="0" w:color="auto"/>
                                    <w:bottom w:val="none" w:sz="0" w:space="0" w:color="auto"/>
                                    <w:right w:val="none" w:sz="0" w:space="0" w:color="auto"/>
                                  </w:divBdr>
                                </w:div>
                                <w:div w:id="1907061649">
                                  <w:marLeft w:val="0"/>
                                  <w:marRight w:val="0"/>
                                  <w:marTop w:val="0"/>
                                  <w:marBottom w:val="0"/>
                                  <w:divBdr>
                                    <w:top w:val="none" w:sz="0" w:space="0" w:color="auto"/>
                                    <w:left w:val="none" w:sz="0" w:space="0" w:color="auto"/>
                                    <w:bottom w:val="none" w:sz="0" w:space="0" w:color="auto"/>
                                    <w:right w:val="none" w:sz="0" w:space="0" w:color="auto"/>
                                  </w:divBdr>
                                </w:div>
                                <w:div w:id="924462866">
                                  <w:marLeft w:val="0"/>
                                  <w:marRight w:val="0"/>
                                  <w:marTop w:val="0"/>
                                  <w:marBottom w:val="0"/>
                                  <w:divBdr>
                                    <w:top w:val="none" w:sz="0" w:space="0" w:color="auto"/>
                                    <w:left w:val="none" w:sz="0" w:space="0" w:color="auto"/>
                                    <w:bottom w:val="none" w:sz="0" w:space="0" w:color="auto"/>
                                    <w:right w:val="none" w:sz="0" w:space="0" w:color="auto"/>
                                  </w:divBdr>
                                </w:div>
                                <w:div w:id="1538353803">
                                  <w:marLeft w:val="0"/>
                                  <w:marRight w:val="0"/>
                                  <w:marTop w:val="0"/>
                                  <w:marBottom w:val="0"/>
                                  <w:divBdr>
                                    <w:top w:val="none" w:sz="0" w:space="0" w:color="auto"/>
                                    <w:left w:val="none" w:sz="0" w:space="0" w:color="auto"/>
                                    <w:bottom w:val="none" w:sz="0" w:space="0" w:color="auto"/>
                                    <w:right w:val="none" w:sz="0" w:space="0" w:color="auto"/>
                                  </w:divBdr>
                                </w:div>
                                <w:div w:id="1916471742">
                                  <w:marLeft w:val="0"/>
                                  <w:marRight w:val="0"/>
                                  <w:marTop w:val="0"/>
                                  <w:marBottom w:val="0"/>
                                  <w:divBdr>
                                    <w:top w:val="none" w:sz="0" w:space="0" w:color="auto"/>
                                    <w:left w:val="none" w:sz="0" w:space="0" w:color="auto"/>
                                    <w:bottom w:val="none" w:sz="0" w:space="0" w:color="auto"/>
                                    <w:right w:val="none" w:sz="0" w:space="0" w:color="auto"/>
                                  </w:divBdr>
                                </w:div>
                                <w:div w:id="1431657329">
                                  <w:marLeft w:val="0"/>
                                  <w:marRight w:val="0"/>
                                  <w:marTop w:val="0"/>
                                  <w:marBottom w:val="0"/>
                                  <w:divBdr>
                                    <w:top w:val="none" w:sz="0" w:space="0" w:color="auto"/>
                                    <w:left w:val="none" w:sz="0" w:space="0" w:color="auto"/>
                                    <w:bottom w:val="none" w:sz="0" w:space="0" w:color="auto"/>
                                    <w:right w:val="none" w:sz="0" w:space="0" w:color="auto"/>
                                  </w:divBdr>
                                </w:div>
                                <w:div w:id="783814134">
                                  <w:marLeft w:val="0"/>
                                  <w:marRight w:val="0"/>
                                  <w:marTop w:val="0"/>
                                  <w:marBottom w:val="0"/>
                                  <w:divBdr>
                                    <w:top w:val="none" w:sz="0" w:space="0" w:color="auto"/>
                                    <w:left w:val="none" w:sz="0" w:space="0" w:color="auto"/>
                                    <w:bottom w:val="none" w:sz="0" w:space="0" w:color="auto"/>
                                    <w:right w:val="none" w:sz="0" w:space="0" w:color="auto"/>
                                  </w:divBdr>
                                </w:div>
                                <w:div w:id="7081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931245">
      <w:bodyDiv w:val="1"/>
      <w:marLeft w:val="0"/>
      <w:marRight w:val="0"/>
      <w:marTop w:val="0"/>
      <w:marBottom w:val="0"/>
      <w:divBdr>
        <w:top w:val="none" w:sz="0" w:space="0" w:color="auto"/>
        <w:left w:val="none" w:sz="0" w:space="0" w:color="auto"/>
        <w:bottom w:val="none" w:sz="0" w:space="0" w:color="auto"/>
        <w:right w:val="none" w:sz="0" w:space="0" w:color="auto"/>
      </w:divBdr>
      <w:divsChild>
        <w:div w:id="828054123">
          <w:marLeft w:val="0"/>
          <w:marRight w:val="0"/>
          <w:marTop w:val="0"/>
          <w:marBottom w:val="0"/>
          <w:divBdr>
            <w:top w:val="none" w:sz="0" w:space="0" w:color="auto"/>
            <w:left w:val="none" w:sz="0" w:space="0" w:color="auto"/>
            <w:bottom w:val="none" w:sz="0" w:space="0" w:color="auto"/>
            <w:right w:val="none" w:sz="0" w:space="0" w:color="auto"/>
          </w:divBdr>
          <w:divsChild>
            <w:div w:id="1894611778">
              <w:marLeft w:val="0"/>
              <w:marRight w:val="0"/>
              <w:marTop w:val="0"/>
              <w:marBottom w:val="0"/>
              <w:divBdr>
                <w:top w:val="none" w:sz="0" w:space="0" w:color="auto"/>
                <w:left w:val="none" w:sz="0" w:space="0" w:color="auto"/>
                <w:bottom w:val="none" w:sz="0" w:space="0" w:color="auto"/>
                <w:right w:val="none" w:sz="0" w:space="0" w:color="auto"/>
              </w:divBdr>
              <w:divsChild>
                <w:div w:id="1727603807">
                  <w:marLeft w:val="0"/>
                  <w:marRight w:val="0"/>
                  <w:marTop w:val="0"/>
                  <w:marBottom w:val="0"/>
                  <w:divBdr>
                    <w:top w:val="none" w:sz="0" w:space="0" w:color="auto"/>
                    <w:left w:val="none" w:sz="0" w:space="0" w:color="auto"/>
                    <w:bottom w:val="none" w:sz="0" w:space="0" w:color="auto"/>
                    <w:right w:val="none" w:sz="0" w:space="0" w:color="auto"/>
                  </w:divBdr>
                  <w:divsChild>
                    <w:div w:id="2001420589">
                      <w:marLeft w:val="0"/>
                      <w:marRight w:val="0"/>
                      <w:marTop w:val="0"/>
                      <w:marBottom w:val="0"/>
                      <w:divBdr>
                        <w:top w:val="none" w:sz="0" w:space="0" w:color="auto"/>
                        <w:left w:val="none" w:sz="0" w:space="0" w:color="auto"/>
                        <w:bottom w:val="none" w:sz="0" w:space="0" w:color="auto"/>
                        <w:right w:val="none" w:sz="0" w:space="0" w:color="auto"/>
                      </w:divBdr>
                      <w:divsChild>
                        <w:div w:id="1226986939">
                          <w:marLeft w:val="0"/>
                          <w:marRight w:val="0"/>
                          <w:marTop w:val="15"/>
                          <w:marBottom w:val="0"/>
                          <w:divBdr>
                            <w:top w:val="none" w:sz="0" w:space="0" w:color="auto"/>
                            <w:left w:val="none" w:sz="0" w:space="0" w:color="auto"/>
                            <w:bottom w:val="none" w:sz="0" w:space="0" w:color="auto"/>
                            <w:right w:val="none" w:sz="0" w:space="0" w:color="auto"/>
                          </w:divBdr>
                          <w:divsChild>
                            <w:div w:id="526332820">
                              <w:marLeft w:val="0"/>
                              <w:marRight w:val="0"/>
                              <w:marTop w:val="0"/>
                              <w:marBottom w:val="0"/>
                              <w:divBdr>
                                <w:top w:val="none" w:sz="0" w:space="0" w:color="auto"/>
                                <w:left w:val="none" w:sz="0" w:space="0" w:color="auto"/>
                                <w:bottom w:val="none" w:sz="0" w:space="0" w:color="auto"/>
                                <w:right w:val="none" w:sz="0" w:space="0" w:color="auto"/>
                              </w:divBdr>
                              <w:divsChild>
                                <w:div w:id="1118454519">
                                  <w:marLeft w:val="0"/>
                                  <w:marRight w:val="0"/>
                                  <w:marTop w:val="0"/>
                                  <w:marBottom w:val="0"/>
                                  <w:divBdr>
                                    <w:top w:val="none" w:sz="0" w:space="0" w:color="auto"/>
                                    <w:left w:val="none" w:sz="0" w:space="0" w:color="auto"/>
                                    <w:bottom w:val="none" w:sz="0" w:space="0" w:color="auto"/>
                                    <w:right w:val="none" w:sz="0" w:space="0" w:color="auto"/>
                                  </w:divBdr>
                                </w:div>
                                <w:div w:id="723138907">
                                  <w:marLeft w:val="0"/>
                                  <w:marRight w:val="0"/>
                                  <w:marTop w:val="0"/>
                                  <w:marBottom w:val="0"/>
                                  <w:divBdr>
                                    <w:top w:val="none" w:sz="0" w:space="0" w:color="auto"/>
                                    <w:left w:val="none" w:sz="0" w:space="0" w:color="auto"/>
                                    <w:bottom w:val="none" w:sz="0" w:space="0" w:color="auto"/>
                                    <w:right w:val="none" w:sz="0" w:space="0" w:color="auto"/>
                                  </w:divBdr>
                                </w:div>
                                <w:div w:id="1951355629">
                                  <w:marLeft w:val="0"/>
                                  <w:marRight w:val="0"/>
                                  <w:marTop w:val="0"/>
                                  <w:marBottom w:val="0"/>
                                  <w:divBdr>
                                    <w:top w:val="none" w:sz="0" w:space="0" w:color="auto"/>
                                    <w:left w:val="none" w:sz="0" w:space="0" w:color="auto"/>
                                    <w:bottom w:val="none" w:sz="0" w:space="0" w:color="auto"/>
                                    <w:right w:val="none" w:sz="0" w:space="0" w:color="auto"/>
                                  </w:divBdr>
                                </w:div>
                                <w:div w:id="19120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31E60-7652-4066-895E-1B56172C2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46</Pages>
  <Words>8456</Words>
  <Characters>45329</Characters>
  <Application>Microsoft Office Word</Application>
  <DocSecurity>0</DocSecurity>
  <Lines>656</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53686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Duche, Elodie</dc:creator>
  <cp:lastModifiedBy>Administrator</cp:lastModifiedBy>
  <cp:revision>4</cp:revision>
  <cp:lastPrinted>2015-02-10T14:13:00Z</cp:lastPrinted>
  <dcterms:created xsi:type="dcterms:W3CDTF">2016-02-29T19:57:00Z</dcterms:created>
  <dcterms:modified xsi:type="dcterms:W3CDTF">2016-02-29T20:01:00Z</dcterms:modified>
</cp:coreProperties>
</file>