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8329" w14:textId="77777777" w:rsidR="00685532" w:rsidRDefault="00685532" w:rsidP="00082AB2">
      <w:pPr>
        <w:jc w:val="center"/>
        <w:rPr>
          <w:b/>
          <w:sz w:val="28"/>
          <w:szCs w:val="28"/>
        </w:rPr>
      </w:pPr>
      <w:bookmarkStart w:id="0" w:name="_Toc343466873"/>
      <w:bookmarkStart w:id="1" w:name="_Toc344157030"/>
      <w:bookmarkStart w:id="2" w:name="_Toc344294808"/>
      <w:bookmarkStart w:id="3" w:name="_Toc344295478"/>
      <w:bookmarkStart w:id="4" w:name="_Toc344546512"/>
      <w:bookmarkStart w:id="5" w:name="_Toc344547389"/>
      <w:bookmarkStart w:id="6" w:name="_Toc354945578"/>
    </w:p>
    <w:p w14:paraId="41BC9030" w14:textId="77777777" w:rsidR="00685532" w:rsidRDefault="00685532" w:rsidP="00082AB2">
      <w:pPr>
        <w:jc w:val="center"/>
        <w:rPr>
          <w:b/>
          <w:sz w:val="28"/>
          <w:szCs w:val="28"/>
        </w:rPr>
      </w:pPr>
    </w:p>
    <w:p w14:paraId="79F46889" w14:textId="77777777" w:rsidR="00054847" w:rsidRPr="002B2EB5" w:rsidRDefault="00A55E97" w:rsidP="002B2EB5">
      <w:pPr>
        <w:jc w:val="center"/>
        <w:rPr>
          <w:b/>
        </w:rPr>
      </w:pPr>
      <w:r w:rsidRPr="002B2EB5">
        <w:rPr>
          <w:b/>
          <w:sz w:val="28"/>
          <w:szCs w:val="28"/>
        </w:rPr>
        <w:t>Inequality and ecosystem services: The value and social distribution of Niger delta wetland services</w:t>
      </w:r>
      <w:r w:rsidRPr="002B2EB5" w:rsidDel="00B004A3">
        <w:rPr>
          <w:b/>
          <w:sz w:val="28"/>
          <w:szCs w:val="28"/>
        </w:rPr>
        <w:t xml:space="preserve"> </w:t>
      </w:r>
      <w:bookmarkEnd w:id="0"/>
      <w:bookmarkEnd w:id="1"/>
      <w:bookmarkEnd w:id="2"/>
      <w:bookmarkEnd w:id="3"/>
      <w:bookmarkEnd w:id="4"/>
      <w:bookmarkEnd w:id="5"/>
      <w:bookmarkEnd w:id="6"/>
    </w:p>
    <w:p w14:paraId="305B4D93" w14:textId="77777777" w:rsidR="00B004A3" w:rsidRDefault="00B004A3" w:rsidP="00214857">
      <w:pPr>
        <w:spacing w:line="240" w:lineRule="auto"/>
      </w:pPr>
    </w:p>
    <w:p w14:paraId="39BBD958" w14:textId="77777777" w:rsidR="00B004A3" w:rsidRDefault="00B004A3" w:rsidP="00214857">
      <w:pPr>
        <w:spacing w:line="240" w:lineRule="auto"/>
      </w:pPr>
    </w:p>
    <w:p w14:paraId="768DCFBF" w14:textId="77777777" w:rsidR="00685532" w:rsidRDefault="00685532" w:rsidP="002B2EB5"/>
    <w:p w14:paraId="3967B6DE" w14:textId="77777777" w:rsidR="00287605" w:rsidRDefault="00287605" w:rsidP="002B2EB5">
      <w:r>
        <w:t>Olalekan Adekola</w:t>
      </w:r>
      <w:r w:rsidRPr="00287605">
        <w:rPr>
          <w:vertAlign w:val="superscript"/>
        </w:rPr>
        <w:t>1</w:t>
      </w:r>
      <w:r w:rsidR="00214857">
        <w:rPr>
          <w:vertAlign w:val="superscript"/>
        </w:rPr>
        <w:t>2</w:t>
      </w:r>
      <w:r w:rsidRPr="00287605">
        <w:rPr>
          <w:vertAlign w:val="superscript"/>
        </w:rPr>
        <w:t>*</w:t>
      </w:r>
      <w:r>
        <w:t xml:space="preserve">; </w:t>
      </w:r>
      <w:r w:rsidR="00214857">
        <w:t>Gordon Mitchell</w:t>
      </w:r>
      <w:r w:rsidRPr="00287605">
        <w:rPr>
          <w:vertAlign w:val="superscript"/>
        </w:rPr>
        <w:t>2</w:t>
      </w:r>
      <w:r w:rsidR="00F456DE">
        <w:rPr>
          <w:vertAlign w:val="superscript"/>
        </w:rPr>
        <w:t xml:space="preserve"> 3</w:t>
      </w:r>
      <w:r>
        <w:t xml:space="preserve">; </w:t>
      </w:r>
      <w:r w:rsidR="00214857">
        <w:t>Alan Grainger</w:t>
      </w:r>
      <w:r w:rsidRPr="00287605">
        <w:rPr>
          <w:vertAlign w:val="superscript"/>
        </w:rPr>
        <w:t>2</w:t>
      </w:r>
    </w:p>
    <w:p w14:paraId="5ADF2C74" w14:textId="77777777" w:rsidR="00287605" w:rsidRDefault="00287605" w:rsidP="002B2EB5"/>
    <w:p w14:paraId="3EB934C2" w14:textId="77777777" w:rsidR="00287605" w:rsidRDefault="00287605" w:rsidP="002B2EB5">
      <w:r>
        <w:t>1 Department of Geography</w:t>
      </w:r>
    </w:p>
    <w:p w14:paraId="6229CF6A" w14:textId="77777777" w:rsidR="00054847" w:rsidRDefault="00054847" w:rsidP="002B2EB5">
      <w:r>
        <w:t>School of Environmental Sciences</w:t>
      </w:r>
    </w:p>
    <w:p w14:paraId="790706A5" w14:textId="77777777" w:rsidR="00287605" w:rsidRDefault="00287605" w:rsidP="002B2EB5">
      <w:r>
        <w:t>Federal University of Technology, Yola,</w:t>
      </w:r>
    </w:p>
    <w:p w14:paraId="1D96F2C9" w14:textId="77777777" w:rsidR="00287605" w:rsidRPr="00B105F8" w:rsidRDefault="00287605" w:rsidP="002B2EB5">
      <w:r>
        <w:t>P.M.B 2076, Yola, Nigeria</w:t>
      </w:r>
    </w:p>
    <w:p w14:paraId="42ECD2D3" w14:textId="77777777" w:rsidR="00840A0E" w:rsidRDefault="00840A0E" w:rsidP="002B2EB5">
      <w:pPr>
        <w:rPr>
          <w:lang w:eastAsia="zh-CN"/>
        </w:rPr>
      </w:pPr>
    </w:p>
    <w:p w14:paraId="1260BF46" w14:textId="77777777" w:rsidR="00287605" w:rsidRDefault="00287605" w:rsidP="002B2EB5">
      <w:pPr>
        <w:rPr>
          <w:lang w:eastAsia="zh-CN"/>
        </w:rPr>
      </w:pPr>
      <w:r>
        <w:rPr>
          <w:lang w:eastAsia="zh-CN"/>
        </w:rPr>
        <w:t>2 School of Geography</w:t>
      </w:r>
      <w:r w:rsidR="00F456DE">
        <w:rPr>
          <w:lang w:eastAsia="zh-CN"/>
        </w:rPr>
        <w:t xml:space="preserve"> and 3 </w:t>
      </w:r>
      <w:proofErr w:type="spellStart"/>
      <w:r w:rsidR="00F456DE">
        <w:rPr>
          <w:lang w:eastAsia="zh-CN"/>
        </w:rPr>
        <w:t>water@leeds</w:t>
      </w:r>
      <w:proofErr w:type="spellEnd"/>
    </w:p>
    <w:p w14:paraId="24969302" w14:textId="77777777" w:rsidR="00287605" w:rsidRDefault="00287605" w:rsidP="002B2EB5">
      <w:pPr>
        <w:rPr>
          <w:lang w:eastAsia="zh-CN"/>
        </w:rPr>
      </w:pPr>
      <w:r>
        <w:rPr>
          <w:lang w:eastAsia="zh-CN"/>
        </w:rPr>
        <w:t>University of Leeds</w:t>
      </w:r>
    </w:p>
    <w:p w14:paraId="3F927E81" w14:textId="77777777" w:rsidR="00287605" w:rsidRDefault="00287605" w:rsidP="002B2EB5">
      <w:pPr>
        <w:rPr>
          <w:lang w:eastAsia="zh-CN"/>
        </w:rPr>
      </w:pPr>
      <w:r>
        <w:rPr>
          <w:lang w:eastAsia="zh-CN"/>
        </w:rPr>
        <w:t>LS2 9JT</w:t>
      </w:r>
    </w:p>
    <w:p w14:paraId="720BFF57" w14:textId="77777777" w:rsidR="00287605" w:rsidRDefault="00287605" w:rsidP="002B2EB5">
      <w:pPr>
        <w:rPr>
          <w:lang w:eastAsia="zh-CN"/>
        </w:rPr>
      </w:pPr>
      <w:r>
        <w:rPr>
          <w:lang w:eastAsia="zh-CN"/>
        </w:rPr>
        <w:t>Leeds, United Kingdom</w:t>
      </w:r>
    </w:p>
    <w:p w14:paraId="514F9CB3" w14:textId="77777777" w:rsidR="00287605" w:rsidRDefault="00287605" w:rsidP="002B2EB5">
      <w:pPr>
        <w:rPr>
          <w:lang w:eastAsia="zh-CN"/>
        </w:rPr>
      </w:pPr>
    </w:p>
    <w:p w14:paraId="763B4EAC" w14:textId="77777777" w:rsidR="00287605" w:rsidRPr="002D00C8" w:rsidRDefault="001E67E3" w:rsidP="002B2EB5">
      <w:pPr>
        <w:rPr>
          <w:lang w:val="fr-FR" w:eastAsia="zh-CN"/>
        </w:rPr>
      </w:pPr>
      <w:r w:rsidRPr="002D00C8">
        <w:rPr>
          <w:lang w:val="fr-FR" w:eastAsia="zh-CN"/>
        </w:rPr>
        <w:t>*</w:t>
      </w:r>
      <w:r w:rsidR="00287605" w:rsidRPr="002D00C8">
        <w:rPr>
          <w:lang w:val="fr-FR" w:eastAsia="zh-CN"/>
        </w:rPr>
        <w:t xml:space="preserve"> </w:t>
      </w:r>
      <w:r w:rsidR="00F82991" w:rsidRPr="002D00C8">
        <w:rPr>
          <w:lang w:val="fr-FR" w:eastAsia="zh-CN"/>
        </w:rPr>
        <w:tab/>
      </w:r>
      <w:proofErr w:type="gramStart"/>
      <w:r w:rsidR="00F82991" w:rsidRPr="002D00C8">
        <w:rPr>
          <w:lang w:val="fr-FR" w:eastAsia="zh-CN"/>
        </w:rPr>
        <w:t>Email:</w:t>
      </w:r>
      <w:proofErr w:type="gramEnd"/>
      <w:r w:rsidR="00F82991" w:rsidRPr="002D00C8">
        <w:rPr>
          <w:lang w:val="fr-FR" w:eastAsia="zh-CN"/>
        </w:rPr>
        <w:t xml:space="preserve"> </w:t>
      </w:r>
      <w:hyperlink r:id="rId11" w:history="1">
        <w:r w:rsidR="00054847" w:rsidRPr="002D00C8">
          <w:rPr>
            <w:rStyle w:val="Hyperlink"/>
            <w:lang w:val="fr-FR" w:eastAsia="zh-CN"/>
          </w:rPr>
          <w:t>oadekola@mautech.edu.ng</w:t>
        </w:r>
      </w:hyperlink>
      <w:r w:rsidR="00054847" w:rsidRPr="002D00C8">
        <w:rPr>
          <w:lang w:val="fr-FR" w:eastAsia="zh-CN"/>
        </w:rPr>
        <w:t xml:space="preserve">; </w:t>
      </w:r>
      <w:hyperlink r:id="rId12" w:history="1">
        <w:r w:rsidRPr="002D00C8">
          <w:rPr>
            <w:rStyle w:val="Hyperlink"/>
            <w:lang w:val="fr-FR" w:eastAsia="zh-CN"/>
          </w:rPr>
          <w:t>lekola1@yahoo.com</w:t>
        </w:r>
      </w:hyperlink>
    </w:p>
    <w:p w14:paraId="5C461FE8" w14:textId="77777777" w:rsidR="00F82991" w:rsidRDefault="00F82991" w:rsidP="002B2EB5">
      <w:pPr>
        <w:rPr>
          <w:lang w:eastAsia="zh-CN"/>
        </w:rPr>
      </w:pPr>
      <w:r w:rsidRPr="002D00C8">
        <w:rPr>
          <w:lang w:val="fr-FR" w:eastAsia="zh-CN"/>
        </w:rPr>
        <w:tab/>
      </w:r>
      <w:r>
        <w:rPr>
          <w:lang w:eastAsia="zh-CN"/>
        </w:rPr>
        <w:t>Tel: +234(0)8140670827</w:t>
      </w:r>
      <w:r>
        <w:rPr>
          <w:lang w:eastAsia="zh-CN"/>
        </w:rPr>
        <w:tab/>
      </w:r>
    </w:p>
    <w:p w14:paraId="0942F834" w14:textId="77777777" w:rsidR="001E67E3" w:rsidRDefault="001E67E3" w:rsidP="002B2EB5">
      <w:pPr>
        <w:rPr>
          <w:lang w:eastAsia="zh-CN"/>
        </w:rPr>
      </w:pPr>
    </w:p>
    <w:p w14:paraId="69388C19" w14:textId="77777777" w:rsidR="00B004A3" w:rsidRDefault="00B004A3" w:rsidP="007A6353">
      <w:pPr>
        <w:spacing w:line="240" w:lineRule="auto"/>
        <w:rPr>
          <w:b/>
          <w:lang w:eastAsia="zh-CN"/>
        </w:rPr>
      </w:pPr>
    </w:p>
    <w:p w14:paraId="3963978A" w14:textId="77777777" w:rsidR="00B004A3" w:rsidRDefault="00B004A3" w:rsidP="007A6353">
      <w:pPr>
        <w:spacing w:line="240" w:lineRule="auto"/>
        <w:rPr>
          <w:b/>
          <w:lang w:eastAsia="zh-CN"/>
        </w:rPr>
      </w:pPr>
      <w:r>
        <w:rPr>
          <w:b/>
          <w:lang w:eastAsia="zh-CN"/>
        </w:rPr>
        <w:br w:type="page"/>
      </w:r>
    </w:p>
    <w:p w14:paraId="3CB957A8" w14:textId="77777777" w:rsidR="00B004A3" w:rsidRPr="002B2EB5" w:rsidRDefault="00A55E97" w:rsidP="002B2EB5">
      <w:pPr>
        <w:jc w:val="center"/>
        <w:rPr>
          <w:b/>
          <w:sz w:val="28"/>
          <w:szCs w:val="28"/>
          <w:lang w:eastAsia="zh-CN"/>
        </w:rPr>
      </w:pPr>
      <w:r w:rsidRPr="002B2EB5">
        <w:rPr>
          <w:b/>
          <w:sz w:val="28"/>
          <w:szCs w:val="28"/>
        </w:rPr>
        <w:lastRenderedPageBreak/>
        <w:t xml:space="preserve">Inequality and ecosystem services: The </w:t>
      </w:r>
      <w:r w:rsidR="00033529" w:rsidRPr="002B2EB5">
        <w:rPr>
          <w:b/>
          <w:sz w:val="28"/>
          <w:szCs w:val="28"/>
        </w:rPr>
        <w:t xml:space="preserve">value </w:t>
      </w:r>
      <w:r>
        <w:rPr>
          <w:b/>
          <w:sz w:val="28"/>
          <w:szCs w:val="28"/>
        </w:rPr>
        <w:br/>
      </w:r>
      <w:r w:rsidRPr="002B2EB5">
        <w:rPr>
          <w:b/>
          <w:sz w:val="28"/>
          <w:szCs w:val="28"/>
        </w:rPr>
        <w:t>and social distribution of Niger delta wetland services</w:t>
      </w:r>
    </w:p>
    <w:p w14:paraId="2D64AFA9" w14:textId="77777777" w:rsidR="00B004A3" w:rsidRDefault="00B004A3" w:rsidP="007A6353">
      <w:pPr>
        <w:spacing w:line="240" w:lineRule="auto"/>
        <w:rPr>
          <w:b/>
          <w:lang w:eastAsia="zh-CN"/>
        </w:rPr>
      </w:pPr>
    </w:p>
    <w:p w14:paraId="0AB3A1E4" w14:textId="77777777" w:rsidR="0077636B" w:rsidRDefault="00A37C15" w:rsidP="007A6353">
      <w:pPr>
        <w:spacing w:line="240" w:lineRule="auto"/>
        <w:rPr>
          <w:b/>
          <w:lang w:eastAsia="zh-CN"/>
        </w:rPr>
      </w:pPr>
      <w:r w:rsidRPr="00840A0E">
        <w:rPr>
          <w:b/>
          <w:lang w:eastAsia="zh-CN"/>
        </w:rPr>
        <w:t xml:space="preserve">Abstract </w:t>
      </w:r>
    </w:p>
    <w:p w14:paraId="285663D9" w14:textId="77777777" w:rsidR="007A6353" w:rsidRDefault="007A6353" w:rsidP="007A6353">
      <w:pPr>
        <w:spacing w:line="240" w:lineRule="auto"/>
        <w:rPr>
          <w:lang w:eastAsia="zh-CN"/>
        </w:rPr>
      </w:pPr>
    </w:p>
    <w:p w14:paraId="15414244" w14:textId="77777777" w:rsidR="0020165C" w:rsidRDefault="001D4E5C" w:rsidP="002B2EB5">
      <w:r>
        <w:rPr>
          <w:lang w:eastAsia="zh-CN"/>
        </w:rPr>
        <w:t xml:space="preserve">The Niger Delta wetlands are </w:t>
      </w:r>
      <w:r w:rsidR="00BB78C5">
        <w:rPr>
          <w:lang w:eastAsia="zh-CN"/>
        </w:rPr>
        <w:t xml:space="preserve">of international importance for their </w:t>
      </w:r>
      <w:proofErr w:type="gramStart"/>
      <w:r w:rsidR="00BB78C5">
        <w:rPr>
          <w:lang w:eastAsia="zh-CN"/>
        </w:rPr>
        <w:t>biodiversity, and</w:t>
      </w:r>
      <w:proofErr w:type="gramEnd"/>
      <w:r w:rsidR="00BB78C5">
        <w:rPr>
          <w:lang w:eastAsia="zh-CN"/>
        </w:rPr>
        <w:t xml:space="preserve"> support</w:t>
      </w:r>
      <w:r w:rsidR="00A8307E">
        <w:rPr>
          <w:lang w:eastAsia="zh-CN"/>
        </w:rPr>
        <w:t xml:space="preserve"> </w:t>
      </w:r>
      <w:r w:rsidR="00BB78C5">
        <w:rPr>
          <w:lang w:eastAsia="zh-CN"/>
        </w:rPr>
        <w:t xml:space="preserve">a large </w:t>
      </w:r>
      <w:r w:rsidR="00A8307E">
        <w:rPr>
          <w:lang w:eastAsia="zh-CN"/>
        </w:rPr>
        <w:t>human</w:t>
      </w:r>
      <w:r w:rsidR="00A8307E" w:rsidRPr="00A8307E">
        <w:rPr>
          <w:lang w:eastAsia="zh-CN"/>
        </w:rPr>
        <w:t xml:space="preserve"> population</w:t>
      </w:r>
      <w:r w:rsidR="00BB78C5">
        <w:rPr>
          <w:lang w:eastAsia="zh-CN"/>
        </w:rPr>
        <w:t xml:space="preserve">. </w:t>
      </w:r>
      <w:r w:rsidR="00390AD0">
        <w:rPr>
          <w:lang w:eastAsia="zh-CN"/>
        </w:rPr>
        <w:t xml:space="preserve">The value </w:t>
      </w:r>
      <w:r w:rsidR="00A37C15" w:rsidRPr="00187E07">
        <w:rPr>
          <w:szCs w:val="24"/>
        </w:rPr>
        <w:t xml:space="preserve">and </w:t>
      </w:r>
      <w:r w:rsidR="00BB78C5">
        <w:rPr>
          <w:szCs w:val="24"/>
        </w:rPr>
        <w:t xml:space="preserve">distribution of </w:t>
      </w:r>
      <w:r w:rsidR="00390AD0" w:rsidRPr="00187E07">
        <w:rPr>
          <w:szCs w:val="24"/>
        </w:rPr>
        <w:t xml:space="preserve">wetland </w:t>
      </w:r>
      <w:r w:rsidR="00390AD0">
        <w:rPr>
          <w:szCs w:val="24"/>
        </w:rPr>
        <w:t>ecosystem service</w:t>
      </w:r>
      <w:r w:rsidR="004407EF">
        <w:rPr>
          <w:szCs w:val="24"/>
        </w:rPr>
        <w:t xml:space="preserve"> benefits and costs </w:t>
      </w:r>
      <w:r w:rsidR="00390AD0" w:rsidRPr="00187E07">
        <w:rPr>
          <w:szCs w:val="24"/>
        </w:rPr>
        <w:t xml:space="preserve">across </w:t>
      </w:r>
      <w:r w:rsidR="004777CA">
        <w:rPr>
          <w:szCs w:val="24"/>
        </w:rPr>
        <w:t xml:space="preserve">the </w:t>
      </w:r>
      <w:r w:rsidR="00390AD0" w:rsidRPr="00187E07">
        <w:rPr>
          <w:szCs w:val="24"/>
        </w:rPr>
        <w:t xml:space="preserve">three main </w:t>
      </w:r>
      <w:r w:rsidR="004777CA">
        <w:rPr>
          <w:szCs w:val="24"/>
        </w:rPr>
        <w:t xml:space="preserve">stakeholder sectors </w:t>
      </w:r>
      <w:r w:rsidR="00390AD0">
        <w:rPr>
          <w:szCs w:val="24"/>
        </w:rPr>
        <w:t>(local community, government and corporate)</w:t>
      </w:r>
      <w:r w:rsidR="00A37C15" w:rsidRPr="00187E07">
        <w:rPr>
          <w:szCs w:val="24"/>
        </w:rPr>
        <w:t xml:space="preserve"> </w:t>
      </w:r>
      <w:r>
        <w:rPr>
          <w:szCs w:val="24"/>
        </w:rPr>
        <w:t xml:space="preserve">were investigated. </w:t>
      </w:r>
      <w:r w:rsidR="004777CA">
        <w:rPr>
          <w:szCs w:val="24"/>
        </w:rPr>
        <w:t>R</w:t>
      </w:r>
      <w:r>
        <w:rPr>
          <w:szCs w:val="24"/>
        </w:rPr>
        <w:t>esults</w:t>
      </w:r>
      <w:r w:rsidR="00390AD0">
        <w:rPr>
          <w:szCs w:val="24"/>
        </w:rPr>
        <w:t xml:space="preserve"> </w:t>
      </w:r>
      <w:r>
        <w:rPr>
          <w:szCs w:val="24"/>
        </w:rPr>
        <w:t>show that the net monetary value of the wetlands</w:t>
      </w:r>
      <w:r w:rsidR="00A8307E">
        <w:rPr>
          <w:szCs w:val="24"/>
        </w:rPr>
        <w:t xml:space="preserve"> is</w:t>
      </w:r>
      <w:r>
        <w:rPr>
          <w:szCs w:val="24"/>
        </w:rPr>
        <w:t xml:space="preserve"> $11,000 </w:t>
      </w:r>
      <w:r w:rsidR="004777CA">
        <w:rPr>
          <w:szCs w:val="24"/>
        </w:rPr>
        <w:t xml:space="preserve">per delta household </w:t>
      </w:r>
      <w:r>
        <w:rPr>
          <w:szCs w:val="24"/>
        </w:rPr>
        <w:t>of which $9,000 was generated as cash income support</w:t>
      </w:r>
      <w:r w:rsidR="001C5AF2">
        <w:rPr>
          <w:szCs w:val="24"/>
        </w:rPr>
        <w:t>ing</w:t>
      </w:r>
      <w:r>
        <w:rPr>
          <w:szCs w:val="24"/>
        </w:rPr>
        <w:t xml:space="preserve"> household activities such as education and healthcare</w:t>
      </w:r>
      <w:r w:rsidR="00A8307E">
        <w:rPr>
          <w:szCs w:val="24"/>
        </w:rPr>
        <w:t xml:space="preserve">. </w:t>
      </w:r>
      <w:r w:rsidR="004407EF">
        <w:rPr>
          <w:szCs w:val="24"/>
          <w:shd w:val="clear" w:color="auto" w:fill="FFFFFF"/>
        </w:rPr>
        <w:t>T</w:t>
      </w:r>
      <w:r w:rsidR="00A37C15" w:rsidRPr="00187E07">
        <w:rPr>
          <w:szCs w:val="24"/>
          <w:shd w:val="clear" w:color="auto" w:fill="FFFFFF"/>
        </w:rPr>
        <w:t xml:space="preserve">he </w:t>
      </w:r>
      <w:r w:rsidR="004407EF">
        <w:rPr>
          <w:szCs w:val="24"/>
          <w:shd w:val="clear" w:color="auto" w:fill="FFFFFF"/>
        </w:rPr>
        <w:t xml:space="preserve">total </w:t>
      </w:r>
      <w:r w:rsidR="00A37C15" w:rsidRPr="00187E07">
        <w:rPr>
          <w:szCs w:val="24"/>
          <w:shd w:val="clear" w:color="auto" w:fill="FFFFFF"/>
        </w:rPr>
        <w:t>annual value of provisioning services to local people</w:t>
      </w:r>
      <w:r w:rsidR="004407EF">
        <w:rPr>
          <w:szCs w:val="24"/>
          <w:shd w:val="clear" w:color="auto" w:fill="FFFFFF"/>
        </w:rPr>
        <w:t xml:space="preserve"> is approximately </w:t>
      </w:r>
      <w:r w:rsidR="00A37C15" w:rsidRPr="00187E07">
        <w:rPr>
          <w:szCs w:val="24"/>
          <w:shd w:val="clear" w:color="auto" w:fill="FFFFFF"/>
        </w:rPr>
        <w:t>$25 billion</w:t>
      </w:r>
      <w:r w:rsidR="004407EF">
        <w:rPr>
          <w:szCs w:val="24"/>
          <w:shd w:val="clear" w:color="auto" w:fill="FFFFFF"/>
        </w:rPr>
        <w:t xml:space="preserve">, </w:t>
      </w:r>
      <w:r w:rsidR="00A37C15" w:rsidRPr="00187E07">
        <w:rPr>
          <w:szCs w:val="24"/>
          <w:shd w:val="clear" w:color="auto" w:fill="FFFFFF"/>
        </w:rPr>
        <w:t>about three times the value of oil production</w:t>
      </w:r>
      <w:r w:rsidR="004671F4">
        <w:rPr>
          <w:szCs w:val="24"/>
          <w:shd w:val="clear" w:color="auto" w:fill="FFFFFF"/>
        </w:rPr>
        <w:t xml:space="preserve"> in the region. However, </w:t>
      </w:r>
      <w:r w:rsidR="00A37C15" w:rsidRPr="00187E07">
        <w:rPr>
          <w:szCs w:val="24"/>
          <w:shd w:val="clear" w:color="auto" w:fill="FFFFFF"/>
        </w:rPr>
        <w:t>local communities also bear about 75% of the environmental costs of oil extraction</w:t>
      </w:r>
      <w:r w:rsidR="004671F4">
        <w:rPr>
          <w:szCs w:val="24"/>
          <w:shd w:val="clear" w:color="auto" w:fill="FFFFFF"/>
        </w:rPr>
        <w:t>,</w:t>
      </w:r>
      <w:r w:rsidR="00A37C15" w:rsidRPr="00187E07">
        <w:rPr>
          <w:szCs w:val="24"/>
          <w:shd w:val="clear" w:color="auto" w:fill="FFFFFF"/>
        </w:rPr>
        <w:t xml:space="preserve"> equivalent to about </w:t>
      </w:r>
      <w:r w:rsidR="00D7000B">
        <w:rPr>
          <w:szCs w:val="24"/>
          <w:shd w:val="clear" w:color="auto" w:fill="FFFFFF"/>
        </w:rPr>
        <w:t>1</w:t>
      </w:r>
      <w:r w:rsidR="00CA30E2">
        <w:rPr>
          <w:szCs w:val="24"/>
          <w:shd w:val="clear" w:color="auto" w:fill="FFFFFF"/>
        </w:rPr>
        <w:t>9</w:t>
      </w:r>
      <w:r w:rsidR="00A37C15" w:rsidRPr="00187E07">
        <w:rPr>
          <w:szCs w:val="24"/>
          <w:shd w:val="clear" w:color="auto" w:fill="FFFFFF"/>
        </w:rPr>
        <w:t>% o</w:t>
      </w:r>
      <w:r w:rsidR="00A37C15">
        <w:rPr>
          <w:szCs w:val="24"/>
          <w:shd w:val="clear" w:color="auto" w:fill="FFFFFF"/>
        </w:rPr>
        <w:t xml:space="preserve">f </w:t>
      </w:r>
      <w:r w:rsidR="00A37C15" w:rsidRPr="00187E07">
        <w:rPr>
          <w:szCs w:val="24"/>
          <w:shd w:val="clear" w:color="auto" w:fill="FFFFFF"/>
        </w:rPr>
        <w:t xml:space="preserve">the oil industry </w:t>
      </w:r>
      <w:r w:rsidR="00A8307E">
        <w:rPr>
          <w:szCs w:val="24"/>
          <w:shd w:val="clear" w:color="auto" w:fill="FFFFFF"/>
        </w:rPr>
        <w:t>profit</w:t>
      </w:r>
      <w:r w:rsidR="00A37C15" w:rsidRPr="00187E07">
        <w:rPr>
          <w:szCs w:val="24"/>
          <w:shd w:val="clear" w:color="auto" w:fill="FFFFFF"/>
        </w:rPr>
        <w:t xml:space="preserve">. </w:t>
      </w:r>
      <w:r w:rsidR="004671F4">
        <w:rPr>
          <w:szCs w:val="24"/>
          <w:shd w:val="clear" w:color="auto" w:fill="FFFFFF"/>
        </w:rPr>
        <w:t xml:space="preserve">Local people, who </w:t>
      </w:r>
      <w:r w:rsidR="004671F4">
        <w:t xml:space="preserve">experience </w:t>
      </w:r>
      <w:r w:rsidR="007A6353" w:rsidRPr="00C229E1">
        <w:t>considerable economic hardship</w:t>
      </w:r>
      <w:r w:rsidR="004671F4">
        <w:t xml:space="preserve"> and </w:t>
      </w:r>
      <w:r w:rsidR="007A6353" w:rsidRPr="00C229E1">
        <w:t>lac</w:t>
      </w:r>
      <w:r w:rsidR="007A6353">
        <w:t>k alternative income sources</w:t>
      </w:r>
      <w:r w:rsidR="00A8307E">
        <w:t xml:space="preserve">, </w:t>
      </w:r>
      <w:r w:rsidR="004671F4">
        <w:t>receive little compensation from the oil sector</w:t>
      </w:r>
      <w:r w:rsidR="007A6353" w:rsidRPr="00C229E1">
        <w:t>.</w:t>
      </w:r>
      <w:r w:rsidR="00D23228">
        <w:t xml:space="preserve"> </w:t>
      </w:r>
      <w:r w:rsidR="00A8307E">
        <w:t xml:space="preserve">These results highlight the importance of understanding not </w:t>
      </w:r>
      <w:r w:rsidR="004671F4">
        <w:t>only</w:t>
      </w:r>
      <w:r w:rsidR="00A8307E">
        <w:t xml:space="preserve"> the benefits provided by </w:t>
      </w:r>
      <w:r w:rsidR="004777CA">
        <w:t xml:space="preserve">Niger Delta </w:t>
      </w:r>
      <w:r w:rsidR="00A8307E">
        <w:t>wetlands</w:t>
      </w:r>
      <w:r w:rsidR="004671F4">
        <w:t>,</w:t>
      </w:r>
      <w:r w:rsidR="00A8307E">
        <w:t xml:space="preserve"> but also the distribution of the environmental </w:t>
      </w:r>
      <w:r w:rsidR="004671F4">
        <w:t>costs</w:t>
      </w:r>
      <w:r w:rsidR="00A8307E">
        <w:t xml:space="preserve"> </w:t>
      </w:r>
      <w:r w:rsidR="004671F4">
        <w:t>associated</w:t>
      </w:r>
      <w:r w:rsidR="00A8307E">
        <w:t xml:space="preserve"> with their use. </w:t>
      </w:r>
      <w:r w:rsidR="001C5AF2">
        <w:rPr>
          <w:lang w:eastAsia="zh-CN"/>
        </w:rPr>
        <w:t xml:space="preserve">We conclude that ecosystem service valuation studies should give greater attention to the social distribution of identified values. </w:t>
      </w:r>
      <w:r w:rsidR="00A8307E">
        <w:t xml:space="preserve">Such </w:t>
      </w:r>
      <w:r w:rsidR="004671F4">
        <w:t xml:space="preserve">distributional </w:t>
      </w:r>
      <w:r w:rsidR="001C5AF2">
        <w:t>analyses,</w:t>
      </w:r>
      <w:r w:rsidR="004671F4">
        <w:t xml:space="preserve"> rarely </w:t>
      </w:r>
      <w:r w:rsidR="00541AF6">
        <w:t>available</w:t>
      </w:r>
      <w:r w:rsidR="001C5AF2">
        <w:t xml:space="preserve">, provide insight into how sustainable natural resource management policy and practice could be better aligned to social justice concerns. </w:t>
      </w:r>
    </w:p>
    <w:p w14:paraId="0397FAA8" w14:textId="77777777" w:rsidR="00685532" w:rsidRDefault="00685532" w:rsidP="002B2EB5">
      <w:pPr>
        <w:rPr>
          <w:lang w:eastAsia="zh-CN"/>
        </w:rPr>
      </w:pPr>
    </w:p>
    <w:p w14:paraId="7877AB3C" w14:textId="77777777" w:rsidR="00A37C15" w:rsidRDefault="00A37C15" w:rsidP="007A6353">
      <w:pPr>
        <w:spacing w:line="240" w:lineRule="auto"/>
        <w:rPr>
          <w:lang w:eastAsia="zh-CN"/>
        </w:rPr>
      </w:pPr>
    </w:p>
    <w:p w14:paraId="21F12372" w14:textId="77777777" w:rsidR="00F8071C" w:rsidRDefault="00F8071C" w:rsidP="007A6353">
      <w:pPr>
        <w:spacing w:line="240" w:lineRule="auto"/>
        <w:rPr>
          <w:lang w:eastAsia="zh-CN"/>
        </w:rPr>
      </w:pPr>
      <w:r w:rsidRPr="009521D5">
        <w:rPr>
          <w:b/>
          <w:lang w:eastAsia="zh-CN"/>
        </w:rPr>
        <w:t>Keywords:</w:t>
      </w:r>
      <w:r w:rsidR="009521D5">
        <w:rPr>
          <w:lang w:eastAsia="zh-CN"/>
        </w:rPr>
        <w:t xml:space="preserve"> </w:t>
      </w:r>
      <w:r w:rsidR="008D336D">
        <w:rPr>
          <w:lang w:eastAsia="zh-CN"/>
        </w:rPr>
        <w:t xml:space="preserve">Ecosystem service value, benefits </w:t>
      </w:r>
      <w:r w:rsidR="009521D5">
        <w:rPr>
          <w:lang w:eastAsia="zh-CN"/>
        </w:rPr>
        <w:t xml:space="preserve">distribution, </w:t>
      </w:r>
      <w:r w:rsidR="008D336D">
        <w:rPr>
          <w:lang w:eastAsia="zh-CN"/>
        </w:rPr>
        <w:t>Niger Delta, environmental justice</w:t>
      </w:r>
    </w:p>
    <w:p w14:paraId="3AE98FA0" w14:textId="77777777" w:rsidR="00F8071C" w:rsidRDefault="00F8071C" w:rsidP="0077636B">
      <w:pPr>
        <w:rPr>
          <w:lang w:eastAsia="zh-CN"/>
        </w:rPr>
      </w:pPr>
    </w:p>
    <w:p w14:paraId="2D37C458" w14:textId="77777777" w:rsidR="00A37C15" w:rsidRPr="00D23228" w:rsidRDefault="007A6353" w:rsidP="00D23228">
      <w:pPr>
        <w:spacing w:line="240" w:lineRule="auto"/>
        <w:rPr>
          <w:rFonts w:cs="Times New Roman"/>
          <w:b/>
          <w:szCs w:val="24"/>
          <w:lang w:eastAsia="zh-CN"/>
        </w:rPr>
      </w:pPr>
      <w:r>
        <w:rPr>
          <w:b/>
          <w:lang w:eastAsia="zh-CN"/>
        </w:rPr>
        <w:br w:type="page"/>
      </w:r>
      <w:r w:rsidR="00685532" w:rsidRPr="00CE329B" w:rsidDel="00B004A3">
        <w:rPr>
          <w:b/>
          <w:sz w:val="28"/>
          <w:szCs w:val="28"/>
        </w:rPr>
        <w:lastRenderedPageBreak/>
        <w:t xml:space="preserve"> </w:t>
      </w:r>
      <w:r w:rsidR="00B33580">
        <w:rPr>
          <w:b/>
          <w:lang w:eastAsia="zh-CN"/>
        </w:rPr>
        <w:t>1.0</w:t>
      </w:r>
      <w:r w:rsidR="00B33580">
        <w:rPr>
          <w:b/>
          <w:lang w:eastAsia="zh-CN"/>
        </w:rPr>
        <w:tab/>
      </w:r>
      <w:r w:rsidR="00685532">
        <w:rPr>
          <w:b/>
          <w:lang w:eastAsia="zh-CN"/>
        </w:rPr>
        <w:t xml:space="preserve"> </w:t>
      </w:r>
      <w:r w:rsidR="00A37C15" w:rsidRPr="00D23228">
        <w:rPr>
          <w:rFonts w:cs="Times New Roman"/>
          <w:b/>
          <w:szCs w:val="24"/>
          <w:lang w:eastAsia="zh-CN"/>
        </w:rPr>
        <w:t>Introduction</w:t>
      </w:r>
    </w:p>
    <w:p w14:paraId="4F7427EE" w14:textId="77777777" w:rsidR="007A6353" w:rsidRPr="00D23228" w:rsidRDefault="007A6353" w:rsidP="00D23228">
      <w:pPr>
        <w:spacing w:line="240" w:lineRule="auto"/>
        <w:rPr>
          <w:rFonts w:cs="Times New Roman"/>
          <w:b/>
          <w:szCs w:val="24"/>
          <w:lang w:eastAsia="zh-CN"/>
        </w:rPr>
      </w:pPr>
    </w:p>
    <w:p w14:paraId="362CA5A3" w14:textId="77777777" w:rsidR="002B2E5D" w:rsidRDefault="001E3ABD" w:rsidP="002B2EB5">
      <w:pPr>
        <w:rPr>
          <w:rFonts w:cs="Times New Roman"/>
          <w:szCs w:val="24"/>
        </w:rPr>
      </w:pPr>
      <w:r w:rsidRPr="00863F87">
        <w:rPr>
          <w:rFonts w:cs="Times New Roman"/>
          <w:szCs w:val="24"/>
        </w:rPr>
        <w:t xml:space="preserve">Natural ecosystems such as wetlands, forests and coral reefs provide valuable </w:t>
      </w:r>
      <w:r w:rsidR="008B4422">
        <w:rPr>
          <w:rFonts w:cs="Times New Roman"/>
          <w:szCs w:val="24"/>
        </w:rPr>
        <w:t xml:space="preserve">goods and </w:t>
      </w:r>
      <w:r>
        <w:rPr>
          <w:rFonts w:cs="Times New Roman"/>
          <w:szCs w:val="24"/>
        </w:rPr>
        <w:t>services</w:t>
      </w:r>
      <w:r w:rsidRPr="00863F87">
        <w:rPr>
          <w:rFonts w:cs="Times New Roman"/>
          <w:szCs w:val="24"/>
        </w:rPr>
        <w:t xml:space="preserve"> </w:t>
      </w:r>
      <w:r w:rsidR="008B479B">
        <w:rPr>
          <w:rFonts w:cs="Times New Roman"/>
          <w:szCs w:val="24"/>
        </w:rPr>
        <w:t>to people, and t</w:t>
      </w:r>
      <w:r>
        <w:rPr>
          <w:rFonts w:cs="Times New Roman"/>
          <w:szCs w:val="24"/>
        </w:rPr>
        <w:t xml:space="preserve">here </w:t>
      </w:r>
      <w:r w:rsidR="008B4422">
        <w:rPr>
          <w:rFonts w:cs="Times New Roman"/>
          <w:szCs w:val="24"/>
        </w:rPr>
        <w:t xml:space="preserve">is now strong </w:t>
      </w:r>
      <w:r>
        <w:rPr>
          <w:rFonts w:cs="Times New Roman"/>
          <w:szCs w:val="24"/>
        </w:rPr>
        <w:t xml:space="preserve">interest in understanding </w:t>
      </w:r>
      <w:r w:rsidR="008B479B">
        <w:rPr>
          <w:rFonts w:cs="Times New Roman"/>
          <w:szCs w:val="24"/>
        </w:rPr>
        <w:t xml:space="preserve">these </w:t>
      </w:r>
      <w:r w:rsidR="008B4422">
        <w:rPr>
          <w:rFonts w:cs="Times New Roman"/>
          <w:szCs w:val="24"/>
        </w:rPr>
        <w:t xml:space="preserve">ecosystem </w:t>
      </w:r>
      <w:r>
        <w:rPr>
          <w:rFonts w:cs="Times New Roman"/>
          <w:szCs w:val="24"/>
        </w:rPr>
        <w:t>services as a step towards sustainable natural resource</w:t>
      </w:r>
      <w:r w:rsidR="008B479B">
        <w:rPr>
          <w:rFonts w:cs="Times New Roman"/>
          <w:szCs w:val="24"/>
        </w:rPr>
        <w:t xml:space="preserve"> use</w:t>
      </w:r>
      <w:r>
        <w:rPr>
          <w:rFonts w:cs="Times New Roman"/>
          <w:szCs w:val="24"/>
        </w:rPr>
        <w:t xml:space="preserve"> </w:t>
      </w:r>
      <w:r>
        <w:rPr>
          <w:rFonts w:cs="Times New Roman"/>
          <w:szCs w:val="24"/>
        </w:rPr>
        <w:fldChar w:fldCharType="begin">
          <w:fldData xml:space="preserve">PEVuZE5vdGU+PENpdGU+PEF1dGhvcj5CcmFhdDwvQXV0aG9yPjxZZWFyPjIwMTI8L1llYXI+PFJl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PEVuZE5vdGU+PENpdGU+PEF1dGhvcj5CcmFhdDwvQXV0aG9yPjxZZWFyPjIwMTI8L1llYXI+PFJl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Pr>
          <w:rFonts w:cs="Times New Roman"/>
          <w:szCs w:val="24"/>
        </w:rPr>
        <w:fldChar w:fldCharType="separate"/>
      </w:r>
      <w:r>
        <w:rPr>
          <w:rFonts w:cs="Times New Roman"/>
          <w:noProof/>
          <w:szCs w:val="24"/>
        </w:rPr>
        <w:t>(Braat and de Groot 2012; McKenzie et al. 2014; Potschin and Haines-Young 2013)</w:t>
      </w:r>
      <w:r>
        <w:rPr>
          <w:rFonts w:cs="Times New Roman"/>
          <w:szCs w:val="24"/>
        </w:rPr>
        <w:fldChar w:fldCharType="end"/>
      </w:r>
      <w:r>
        <w:rPr>
          <w:rFonts w:cs="Times New Roman"/>
          <w:szCs w:val="24"/>
        </w:rPr>
        <w:t xml:space="preserve">. </w:t>
      </w:r>
      <w:r w:rsidR="008B479B">
        <w:rPr>
          <w:rFonts w:cs="Times New Roman"/>
          <w:szCs w:val="24"/>
        </w:rPr>
        <w:t xml:space="preserve">The value of </w:t>
      </w:r>
      <w:r w:rsidRPr="00DA5C94">
        <w:rPr>
          <w:rFonts w:cs="Times New Roman"/>
          <w:szCs w:val="24"/>
        </w:rPr>
        <w:t xml:space="preserve">ecosystem services </w:t>
      </w:r>
      <w:r w:rsidR="008B479B">
        <w:rPr>
          <w:rFonts w:cs="Times New Roman"/>
          <w:szCs w:val="24"/>
        </w:rPr>
        <w:t xml:space="preserve">globally was first estimated by Costanza et al. (1997), at </w:t>
      </w:r>
      <w:r w:rsidRPr="00DA5C94">
        <w:rPr>
          <w:rFonts w:cs="Times New Roman"/>
          <w:szCs w:val="24"/>
        </w:rPr>
        <w:t>around $33 trillion per year</w:t>
      </w:r>
      <w:r w:rsidR="00CE66C4">
        <w:rPr>
          <w:rFonts w:cs="Times New Roman"/>
          <w:szCs w:val="24"/>
        </w:rPr>
        <w:t>,</w:t>
      </w:r>
      <w:r w:rsidR="004777CA">
        <w:rPr>
          <w:rFonts w:cs="Times New Roman"/>
          <w:szCs w:val="24"/>
        </w:rPr>
        <w:t xml:space="preserve"> </w:t>
      </w:r>
      <w:r w:rsidR="008B4422">
        <w:rPr>
          <w:rFonts w:cs="Times New Roman"/>
          <w:szCs w:val="24"/>
        </w:rPr>
        <w:t>after which</w:t>
      </w:r>
      <w:r w:rsidR="008B479B">
        <w:rPr>
          <w:rFonts w:cs="Times New Roman"/>
          <w:szCs w:val="24"/>
        </w:rPr>
        <w:t xml:space="preserve"> </w:t>
      </w:r>
      <w:r>
        <w:rPr>
          <w:rFonts w:cs="Times New Roman"/>
          <w:szCs w:val="24"/>
        </w:rPr>
        <w:t>interest in ecosystem service valuation</w:t>
      </w:r>
      <w:r w:rsidR="008B4422">
        <w:rPr>
          <w:rFonts w:cs="Times New Roman"/>
          <w:szCs w:val="24"/>
        </w:rPr>
        <w:t xml:space="preserve"> has grown strongly. </w:t>
      </w:r>
      <w:r w:rsidR="002B2E5D">
        <w:rPr>
          <w:rFonts w:cs="Times New Roman"/>
          <w:szCs w:val="24"/>
        </w:rPr>
        <w:t xml:space="preserve">Ecosystem service valuation </w:t>
      </w:r>
      <w:r w:rsidR="00390AD0">
        <w:rPr>
          <w:rFonts w:cs="Times New Roman"/>
          <w:szCs w:val="24"/>
        </w:rPr>
        <w:t>is the</w:t>
      </w:r>
      <w:r w:rsidR="002B2E5D" w:rsidRPr="002B2E5D">
        <w:rPr>
          <w:rFonts w:cs="Times New Roman"/>
          <w:szCs w:val="24"/>
        </w:rPr>
        <w:t xml:space="preserve"> process of expressing a value for a </w:t>
      </w:r>
      <w:proofErr w:type="gramStart"/>
      <w:r w:rsidR="002B2E5D" w:rsidRPr="002B2E5D">
        <w:rPr>
          <w:rFonts w:cs="Times New Roman"/>
          <w:szCs w:val="24"/>
        </w:rPr>
        <w:t xml:space="preserve">particular </w:t>
      </w:r>
      <w:r w:rsidR="00CE66C4">
        <w:rPr>
          <w:rFonts w:cs="Times New Roman"/>
          <w:szCs w:val="24"/>
        </w:rPr>
        <w:t>environmental</w:t>
      </w:r>
      <w:proofErr w:type="gramEnd"/>
      <w:r w:rsidR="00CE66C4">
        <w:rPr>
          <w:rFonts w:cs="Times New Roman"/>
          <w:szCs w:val="24"/>
        </w:rPr>
        <w:t xml:space="preserve"> </w:t>
      </w:r>
      <w:r w:rsidR="008B4422">
        <w:rPr>
          <w:rFonts w:cs="Times New Roman"/>
          <w:szCs w:val="24"/>
        </w:rPr>
        <w:t xml:space="preserve">good or </w:t>
      </w:r>
      <w:r w:rsidR="002B2E5D" w:rsidRPr="002B2E5D">
        <w:rPr>
          <w:rFonts w:cs="Times New Roman"/>
          <w:szCs w:val="24"/>
        </w:rPr>
        <w:t xml:space="preserve">service in terms of something that can be </w:t>
      </w:r>
      <w:r w:rsidR="008B4422">
        <w:rPr>
          <w:rFonts w:cs="Times New Roman"/>
          <w:szCs w:val="24"/>
        </w:rPr>
        <w:t xml:space="preserve">quantified. Ecosystem service values </w:t>
      </w:r>
      <w:r w:rsidR="00EC4B52">
        <w:rPr>
          <w:rFonts w:cs="Times New Roman"/>
          <w:szCs w:val="24"/>
        </w:rPr>
        <w:t xml:space="preserve">can be expressed using sociological or ecological metrics, but are most </w:t>
      </w:r>
      <w:r w:rsidR="008B4422">
        <w:rPr>
          <w:rFonts w:cs="Times New Roman"/>
          <w:szCs w:val="24"/>
        </w:rPr>
        <w:t>are often expressed in monetary terms</w:t>
      </w:r>
      <w:r w:rsidR="00EC4B52">
        <w:rPr>
          <w:rFonts w:cs="Times New Roman"/>
          <w:szCs w:val="24"/>
        </w:rPr>
        <w:t xml:space="preserve"> </w:t>
      </w:r>
      <w:r w:rsidR="002B2E5D">
        <w:rPr>
          <w:rFonts w:cs="Times New Roman"/>
          <w:szCs w:val="24"/>
        </w:rPr>
        <w:fldChar w:fldCharType="begin"/>
      </w:r>
      <w:r w:rsidR="00D478C1">
        <w:rPr>
          <w:rFonts w:cs="Times New Roman"/>
          <w:szCs w:val="24"/>
        </w:rPr>
        <w:instrText xml:space="preserve"> ADDIN EN.CITE &lt;EndNote&gt;&lt;Cite&gt;&lt;Author&gt;Millennium Ecosystem Assessment&lt;/Author&gt;&lt;Year&gt;2003&lt;/Year&gt;&lt;RecNum&gt;363&lt;/RecNum&gt;&lt;DisplayText&gt;(Millennium Ecosystem Assessment 2003)&lt;/DisplayText&gt;&lt;record&gt;&lt;rec-number&gt;363&lt;/rec-number&gt;&lt;foreign-keys&gt;&lt;key app="EN" db-id="ae2szsswbw5vweefptp5rrx7re5r0wt0efvd" timestamp="0"&gt;363&lt;/key&gt;&lt;/foreign-keys&gt;&lt;ref-type name="Book"&gt;6&lt;/ref-type&gt;&lt;contributors&gt;&lt;authors&gt;&lt;author&gt;Millennium Ecosystem Assessment,&lt;/author&gt;&lt;/authors&gt;&lt;/contributors&gt;&lt;titles&gt;&lt;title&gt;Ecosystems and Human Well-Being: A Framework for Assessment&lt;/title&gt;&lt;/titles&gt;&lt;dates&gt;&lt;year&gt;2003&lt;/year&gt;&lt;/dates&gt;&lt;pub-location&gt;Washington&lt;/pub-location&gt;&lt;publisher&gt;Island Press&lt;/publisher&gt;&lt;urls&gt;&lt;related-urls&gt;&lt;url&gt;www.ecodes.org/pages/areas/salud.../ecosystems_human_wellbeing.pdf&lt;/url&gt;&lt;/related-urls&gt;&lt;/urls&gt;&lt;/record&gt;&lt;/Cite&gt;&lt;/EndNote&gt;</w:instrText>
      </w:r>
      <w:r w:rsidR="002B2E5D">
        <w:rPr>
          <w:rFonts w:cs="Times New Roman"/>
          <w:szCs w:val="24"/>
        </w:rPr>
        <w:fldChar w:fldCharType="separate"/>
      </w:r>
      <w:r w:rsidR="002B2E5D">
        <w:rPr>
          <w:rFonts w:cs="Times New Roman"/>
          <w:noProof/>
          <w:szCs w:val="24"/>
        </w:rPr>
        <w:t>(Millennium Ecosystem Assessment 2003)</w:t>
      </w:r>
      <w:r w:rsidR="002B2E5D">
        <w:rPr>
          <w:rFonts w:cs="Times New Roman"/>
          <w:szCs w:val="24"/>
        </w:rPr>
        <w:fldChar w:fldCharType="end"/>
      </w:r>
      <w:r w:rsidR="002B2E5D">
        <w:rPr>
          <w:rFonts w:cs="Times New Roman"/>
          <w:szCs w:val="24"/>
        </w:rPr>
        <w:t>.</w:t>
      </w:r>
    </w:p>
    <w:p w14:paraId="69DB1F53" w14:textId="77777777" w:rsidR="002B2E5D" w:rsidRDefault="002B2E5D" w:rsidP="002B2EB5">
      <w:pPr>
        <w:rPr>
          <w:rFonts w:cs="Times New Roman"/>
          <w:szCs w:val="24"/>
        </w:rPr>
      </w:pPr>
    </w:p>
    <w:p w14:paraId="164DAD70" w14:textId="77777777" w:rsidR="001E3ABD" w:rsidRDefault="000A5713" w:rsidP="002B2EB5">
      <w:pPr>
        <w:rPr>
          <w:rFonts w:cs="Times New Roman"/>
          <w:szCs w:val="24"/>
        </w:rPr>
      </w:pPr>
      <w:r>
        <w:rPr>
          <w:rFonts w:cs="Times New Roman"/>
          <w:szCs w:val="24"/>
        </w:rPr>
        <w:t>With new data, r</w:t>
      </w:r>
      <w:r w:rsidR="00390AD0">
        <w:rPr>
          <w:rFonts w:cs="Times New Roman"/>
          <w:szCs w:val="24"/>
        </w:rPr>
        <w:t xml:space="preserve">ecent studies have </w:t>
      </w:r>
      <w:r w:rsidR="008E0AC6">
        <w:rPr>
          <w:rFonts w:cs="Times New Roman"/>
          <w:szCs w:val="24"/>
        </w:rPr>
        <w:t>greatly increased</w:t>
      </w:r>
      <w:r w:rsidR="001E3ABD" w:rsidRPr="00695C1B">
        <w:rPr>
          <w:rFonts w:cs="Times New Roman"/>
          <w:szCs w:val="24"/>
        </w:rPr>
        <w:t xml:space="preserve"> </w:t>
      </w:r>
      <w:r>
        <w:rPr>
          <w:rFonts w:cs="Times New Roman"/>
          <w:szCs w:val="24"/>
        </w:rPr>
        <w:t xml:space="preserve">the </w:t>
      </w:r>
      <w:r w:rsidR="001E3ABD" w:rsidRPr="00695C1B">
        <w:rPr>
          <w:rFonts w:cs="Times New Roman"/>
          <w:szCs w:val="24"/>
        </w:rPr>
        <w:t>estimate</w:t>
      </w:r>
      <w:r>
        <w:rPr>
          <w:rFonts w:cs="Times New Roman"/>
          <w:szCs w:val="24"/>
        </w:rPr>
        <w:t>d</w:t>
      </w:r>
      <w:r w:rsidR="001E3ABD" w:rsidRPr="00695C1B">
        <w:rPr>
          <w:rFonts w:cs="Times New Roman"/>
          <w:szCs w:val="24"/>
        </w:rPr>
        <w:t xml:space="preserve"> global </w:t>
      </w:r>
      <w:r w:rsidR="008E0AC6">
        <w:rPr>
          <w:rFonts w:cs="Times New Roman"/>
          <w:szCs w:val="24"/>
        </w:rPr>
        <w:t xml:space="preserve">value of </w:t>
      </w:r>
      <w:r w:rsidR="001E3ABD" w:rsidRPr="00695C1B">
        <w:rPr>
          <w:rFonts w:cs="Times New Roman"/>
          <w:szCs w:val="24"/>
        </w:rPr>
        <w:t>ecosystem services</w:t>
      </w:r>
      <w:r>
        <w:rPr>
          <w:rFonts w:cs="Times New Roman"/>
          <w:szCs w:val="24"/>
        </w:rPr>
        <w:t xml:space="preserve">, with values of $125 trillion per year or more </w:t>
      </w:r>
      <w:r w:rsidR="001E3ABD">
        <w:rPr>
          <w:rFonts w:cs="Times New Roman"/>
          <w:szCs w:val="24"/>
        </w:rPr>
        <w:fldChar w:fldCharType="begin">
          <w:fldData xml:space="preserve">PEVuZE5vdGU+PENpdGU+PEF1dGhvcj5Db3N0YW56YTwvQXV0aG9yPjxZZWFyPjIwMTQ8L1llYXI+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PEVuZE5vdGU+PENpdGU+PEF1dGhvcj5Db3N0YW56YTwvQXV0aG9yPjxZZWFyPjIwMTQ8L1llYXI+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001E3ABD">
        <w:rPr>
          <w:rFonts w:cs="Times New Roman"/>
          <w:szCs w:val="24"/>
        </w:rPr>
        <w:fldChar w:fldCharType="separate"/>
      </w:r>
      <w:r w:rsidR="001E3ABD">
        <w:rPr>
          <w:rFonts w:cs="Times New Roman"/>
          <w:noProof/>
          <w:szCs w:val="24"/>
        </w:rPr>
        <w:t>(Costanza et al. 2014; de Groot et al. 2012)</w:t>
      </w:r>
      <w:r w:rsidR="001E3ABD">
        <w:rPr>
          <w:rFonts w:cs="Times New Roman"/>
          <w:szCs w:val="24"/>
        </w:rPr>
        <w:fldChar w:fldCharType="end"/>
      </w:r>
      <w:r w:rsidR="001E3ABD">
        <w:rPr>
          <w:rFonts w:cs="Times New Roman"/>
          <w:szCs w:val="24"/>
        </w:rPr>
        <w:t xml:space="preserve">. </w:t>
      </w:r>
      <w:r>
        <w:rPr>
          <w:rFonts w:cs="Times New Roman"/>
          <w:szCs w:val="24"/>
        </w:rPr>
        <w:t>Recent</w:t>
      </w:r>
      <w:r w:rsidR="001E3ABD">
        <w:rPr>
          <w:rFonts w:cs="Times New Roman"/>
          <w:szCs w:val="24"/>
        </w:rPr>
        <w:t xml:space="preserve"> studies have </w:t>
      </w:r>
      <w:r w:rsidR="008E0AC6">
        <w:rPr>
          <w:rFonts w:cs="Times New Roman"/>
          <w:szCs w:val="24"/>
        </w:rPr>
        <w:t xml:space="preserve">also </w:t>
      </w:r>
      <w:r w:rsidR="006D37BC">
        <w:rPr>
          <w:rFonts w:cs="Times New Roman"/>
          <w:szCs w:val="24"/>
        </w:rPr>
        <w:t xml:space="preserve">proved </w:t>
      </w:r>
      <w:r w:rsidR="001E3ABD">
        <w:rPr>
          <w:rFonts w:cs="Times New Roman"/>
          <w:szCs w:val="24"/>
        </w:rPr>
        <w:t>useful for estimating the benefits and costs associated with resource use</w:t>
      </w:r>
      <w:r>
        <w:rPr>
          <w:rFonts w:cs="Times New Roman"/>
          <w:szCs w:val="24"/>
        </w:rPr>
        <w:t xml:space="preserve"> and land use change</w:t>
      </w:r>
      <w:r w:rsidR="001E3ABD">
        <w:rPr>
          <w:rFonts w:cs="Times New Roman"/>
          <w:szCs w:val="24"/>
        </w:rPr>
        <w:t xml:space="preserve"> </w:t>
      </w:r>
      <w:r w:rsidR="001E3ABD">
        <w:rPr>
          <w:rFonts w:cs="Times New Roman"/>
          <w:szCs w:val="24"/>
        </w:rPr>
        <w:fldChar w:fldCharType="begin"/>
      </w:r>
      <w:r w:rsidR="00D478C1">
        <w:rPr>
          <w:rFonts w:cs="Times New Roman"/>
          <w:szCs w:val="24"/>
        </w:rPr>
        <w:instrText xml:space="preserve"> ADDIN EN.CITE &lt;EndNote&gt;&lt;Cite&gt;&lt;Author&gt;Costanza&lt;/Author&gt;&lt;Year&gt;2014&lt;/Year&gt;&lt;RecNum&gt;1&lt;/RecNum&gt;&lt;DisplayText&gt;(Costanza et al. 2014)&lt;/DisplayText&gt;&lt;record&gt;&lt;rec-number&gt;1&lt;/rec-number&gt;&lt;foreign-keys&gt;&lt;key app="EN" db-id="ae2szsswbw5vweefptp5rrx7re5r0wt0efvd" timestamp="0"&gt;1&lt;/key&gt;&lt;/foreign-keys&gt;&lt;ref-type name="Journal Article"&gt;17&lt;/ref-type&gt;&lt;contributors&gt;&lt;authors&gt;&lt;author&gt;Costanza, Robert&lt;/author&gt;&lt;author&gt;de Groot, Rudolf&lt;/author&gt;&lt;author&gt;Sutton, Paul&lt;/author&gt;&lt;author&gt;van der Ploeg, Sander&lt;/author&gt;&lt;author&gt;Anderson, Sharolyn J.&lt;/author&gt;&lt;author&gt;Kubiszewski, Ida&lt;/author&gt;&lt;author&gt;Farber, Stephen&lt;/author&gt;&lt;author&gt;Turner, R. Kerry&lt;/author&gt;&lt;/authors&gt;&lt;/contributors&gt;&lt;titles&gt;&lt;title&gt;Changes in the global value of ecosystem services&lt;/title&gt;&lt;secondary-title&gt;Global Environmental Change&lt;/secondary-title&gt;&lt;/titles&gt;&lt;pages&gt;152-158&lt;/pages&gt;&lt;volume&gt;26&lt;/volume&gt;&lt;number&gt;0&lt;/number&gt;&lt;keywords&gt;&lt;keyword&gt;Ecosystem services&lt;/keyword&gt;&lt;keyword&gt;Global value&lt;/keyword&gt;&lt;keyword&gt;Monetary units&lt;/keyword&gt;&lt;keyword&gt;Natural capital&lt;/keyword&gt;&lt;/keywords&gt;&lt;dates&gt;&lt;year&gt;2014&lt;/year&gt;&lt;pub-dates&gt;&lt;date&gt;5//&lt;/date&gt;&lt;/pub-dates&gt;&lt;/dates&gt;&lt;isbn&gt;0959-3780&lt;/isbn&gt;&lt;urls&gt;&lt;related-urls&gt;&lt;url&gt;http://www.sciencedirect.com/science/article/pii/S0959378014000685&lt;/url&gt;&lt;/related-urls&gt;&lt;/urls&gt;&lt;electronic-resource-num&gt;http://dx.doi.org/10.1016/j.gloenvcha.2014.04.002&lt;/electronic-resource-num&gt;&lt;/record&gt;&lt;/Cite&gt;&lt;/EndNote&gt;</w:instrText>
      </w:r>
      <w:r w:rsidR="001E3ABD">
        <w:rPr>
          <w:rFonts w:cs="Times New Roman"/>
          <w:szCs w:val="24"/>
        </w:rPr>
        <w:fldChar w:fldCharType="separate"/>
      </w:r>
      <w:r w:rsidR="001E3ABD">
        <w:rPr>
          <w:rFonts w:cs="Times New Roman"/>
          <w:noProof/>
          <w:szCs w:val="24"/>
        </w:rPr>
        <w:t>(Costanza et al. 2014)</w:t>
      </w:r>
      <w:r w:rsidR="001E3ABD">
        <w:rPr>
          <w:rFonts w:cs="Times New Roman"/>
          <w:szCs w:val="24"/>
        </w:rPr>
        <w:fldChar w:fldCharType="end"/>
      </w:r>
      <w:r w:rsidR="006D37BC">
        <w:rPr>
          <w:rFonts w:cs="Times New Roman"/>
          <w:szCs w:val="24"/>
        </w:rPr>
        <w:t xml:space="preserve">, </w:t>
      </w:r>
      <w:r>
        <w:rPr>
          <w:rFonts w:cs="Times New Roman"/>
          <w:szCs w:val="24"/>
        </w:rPr>
        <w:t>and</w:t>
      </w:r>
      <w:r w:rsidR="006D37BC">
        <w:rPr>
          <w:rFonts w:cs="Times New Roman"/>
          <w:szCs w:val="24"/>
        </w:rPr>
        <w:t xml:space="preserve"> </w:t>
      </w:r>
      <w:r w:rsidR="001E3ABD" w:rsidRPr="003817D3">
        <w:rPr>
          <w:rFonts w:cs="Times New Roman"/>
          <w:szCs w:val="24"/>
        </w:rPr>
        <w:t xml:space="preserve">valuation </w:t>
      </w:r>
      <w:r w:rsidR="006D37BC">
        <w:rPr>
          <w:rFonts w:cs="Times New Roman"/>
          <w:szCs w:val="24"/>
        </w:rPr>
        <w:t xml:space="preserve">studies have </w:t>
      </w:r>
      <w:r>
        <w:rPr>
          <w:rFonts w:cs="Times New Roman"/>
          <w:szCs w:val="24"/>
        </w:rPr>
        <w:t>extended</w:t>
      </w:r>
      <w:r w:rsidRPr="003817D3">
        <w:rPr>
          <w:rFonts w:cs="Times New Roman"/>
          <w:szCs w:val="24"/>
        </w:rPr>
        <w:t xml:space="preserve"> </w:t>
      </w:r>
      <w:r w:rsidR="001E3ABD" w:rsidRPr="003817D3">
        <w:rPr>
          <w:rFonts w:cs="Times New Roman"/>
          <w:szCs w:val="24"/>
        </w:rPr>
        <w:t xml:space="preserve">beyond </w:t>
      </w:r>
      <w:r>
        <w:rPr>
          <w:rFonts w:cs="Times New Roman"/>
          <w:szCs w:val="24"/>
        </w:rPr>
        <w:t xml:space="preserve">aggregate valuation of </w:t>
      </w:r>
      <w:r w:rsidR="001E3ABD" w:rsidRPr="003817D3">
        <w:rPr>
          <w:rFonts w:cs="Times New Roman"/>
          <w:szCs w:val="24"/>
        </w:rPr>
        <w:t xml:space="preserve">ecosystem services to </w:t>
      </w:r>
      <w:r w:rsidR="006D37BC">
        <w:rPr>
          <w:rFonts w:cs="Times New Roman"/>
          <w:szCs w:val="24"/>
        </w:rPr>
        <w:t xml:space="preserve">consider </w:t>
      </w:r>
      <w:r w:rsidR="001E3ABD" w:rsidRPr="003817D3">
        <w:rPr>
          <w:rFonts w:cs="Times New Roman"/>
          <w:szCs w:val="24"/>
        </w:rPr>
        <w:t xml:space="preserve">questions of </w:t>
      </w:r>
      <w:r>
        <w:rPr>
          <w:rFonts w:cs="Times New Roman"/>
          <w:szCs w:val="24"/>
        </w:rPr>
        <w:t xml:space="preserve">value distribution </w:t>
      </w:r>
      <w:r w:rsidR="001E3ABD">
        <w:rPr>
          <w:rFonts w:cs="Times New Roman"/>
          <w:szCs w:val="24"/>
        </w:rPr>
        <w:fldChar w:fldCharType="begin">
          <w:fldData xml:space="preserve">PEVuZE5vdGU+PENpdGU+PEF1dGhvcj5CdWxsb2NrPC9BdXRob3I+PFllYXI+MjAxMTwvWWVhcj48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PEVuZE5vdGU+PENpdGU+PEF1dGhvcj5CdWxsb2NrPC9BdXRob3I+PFllYXI+MjAxMTwvWWVhcj48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001E3ABD">
        <w:rPr>
          <w:rFonts w:cs="Times New Roman"/>
          <w:szCs w:val="24"/>
        </w:rPr>
        <w:fldChar w:fldCharType="separate"/>
      </w:r>
      <w:r w:rsidR="001E3ABD">
        <w:rPr>
          <w:rFonts w:cs="Times New Roman"/>
          <w:noProof/>
          <w:szCs w:val="24"/>
        </w:rPr>
        <w:t>(Bullock et al. 2011; Muradian et al. 2010)</w:t>
      </w:r>
      <w:r w:rsidR="001E3ABD">
        <w:rPr>
          <w:rFonts w:cs="Times New Roman"/>
          <w:szCs w:val="24"/>
        </w:rPr>
        <w:fldChar w:fldCharType="end"/>
      </w:r>
      <w:r w:rsidR="001E3ABD" w:rsidRPr="003817D3">
        <w:rPr>
          <w:rFonts w:cs="Times New Roman"/>
          <w:szCs w:val="24"/>
        </w:rPr>
        <w:t>.</w:t>
      </w:r>
      <w:r w:rsidR="001E3ABD">
        <w:rPr>
          <w:rFonts w:cs="Times New Roman"/>
          <w:szCs w:val="24"/>
          <w:lang w:val="en-US"/>
        </w:rPr>
        <w:t xml:space="preserve"> </w:t>
      </w:r>
      <w:r w:rsidR="007E1421">
        <w:rPr>
          <w:rFonts w:cs="Times New Roman"/>
          <w:szCs w:val="24"/>
          <w:lang w:val="en-US"/>
        </w:rPr>
        <w:t xml:space="preserve">That is, there is </w:t>
      </w:r>
      <w:r w:rsidR="001E3ABD" w:rsidRPr="00D23228">
        <w:rPr>
          <w:rFonts w:cs="Times New Roman"/>
          <w:szCs w:val="24"/>
        </w:rPr>
        <w:t xml:space="preserve">recognition </w:t>
      </w:r>
      <w:r w:rsidR="007E1421">
        <w:rPr>
          <w:rFonts w:cs="Times New Roman"/>
          <w:szCs w:val="24"/>
        </w:rPr>
        <w:t xml:space="preserve">that ecosystem </w:t>
      </w:r>
      <w:r w:rsidR="00CE5AC7">
        <w:rPr>
          <w:rFonts w:cs="Times New Roman"/>
          <w:szCs w:val="24"/>
        </w:rPr>
        <w:t>service</w:t>
      </w:r>
      <w:r w:rsidR="007E1421">
        <w:rPr>
          <w:rFonts w:cs="Times New Roman"/>
          <w:szCs w:val="24"/>
        </w:rPr>
        <w:t xml:space="preserve"> studies </w:t>
      </w:r>
      <w:r>
        <w:rPr>
          <w:rFonts w:cs="Times New Roman"/>
          <w:szCs w:val="24"/>
        </w:rPr>
        <w:t xml:space="preserve">also </w:t>
      </w:r>
      <w:r w:rsidR="007E1421">
        <w:rPr>
          <w:rFonts w:cs="Times New Roman"/>
          <w:szCs w:val="24"/>
        </w:rPr>
        <w:t xml:space="preserve">need to consider </w:t>
      </w:r>
      <w:r w:rsidR="001E3ABD" w:rsidRPr="00D23228">
        <w:rPr>
          <w:rFonts w:cs="Times New Roman"/>
          <w:szCs w:val="24"/>
        </w:rPr>
        <w:t xml:space="preserve">the distribution of </w:t>
      </w:r>
      <w:r>
        <w:rPr>
          <w:rFonts w:cs="Times New Roman"/>
          <w:szCs w:val="24"/>
        </w:rPr>
        <w:t xml:space="preserve">ecosystem service value, and </w:t>
      </w:r>
      <w:r w:rsidR="001E3ABD" w:rsidRPr="00D23228">
        <w:rPr>
          <w:rFonts w:cs="Times New Roman"/>
          <w:szCs w:val="24"/>
        </w:rPr>
        <w:t xml:space="preserve">gains and losses </w:t>
      </w:r>
      <w:r>
        <w:rPr>
          <w:rFonts w:cs="Times New Roman"/>
          <w:szCs w:val="24"/>
        </w:rPr>
        <w:t xml:space="preserve">in that value, </w:t>
      </w:r>
      <w:r w:rsidR="001E3ABD" w:rsidRPr="00D23228">
        <w:rPr>
          <w:rFonts w:cs="Times New Roman"/>
          <w:szCs w:val="24"/>
        </w:rPr>
        <w:t xml:space="preserve">across stakeholders in order to adequately ascertain the real value of ecological services and natural capital to dependent groups. </w:t>
      </w:r>
      <w:r w:rsidR="001E3ABD" w:rsidRPr="00D23228">
        <w:rPr>
          <w:rFonts w:cs="Times New Roman"/>
          <w:szCs w:val="24"/>
          <w:lang w:eastAsia="zh-CN"/>
        </w:rPr>
        <w:t>This is a mainstream issue of concern to ecosystem managers and policy makers alike</w:t>
      </w:r>
      <w:r>
        <w:rPr>
          <w:rFonts w:cs="Times New Roman"/>
          <w:szCs w:val="24"/>
          <w:lang w:eastAsia="zh-CN"/>
        </w:rPr>
        <w:t>, and recognises that, w</w:t>
      </w:r>
      <w:r w:rsidR="001E3ABD" w:rsidRPr="00D23228">
        <w:rPr>
          <w:rFonts w:cs="Times New Roman"/>
          <w:szCs w:val="24"/>
          <w:lang w:eastAsia="zh-CN"/>
        </w:rPr>
        <w:t xml:space="preserve">hile the benefits derived from an ecosystem can be widely dispersed, costs </w:t>
      </w:r>
      <w:r>
        <w:rPr>
          <w:rFonts w:cs="Times New Roman"/>
          <w:szCs w:val="24"/>
          <w:lang w:eastAsia="zh-CN"/>
        </w:rPr>
        <w:t xml:space="preserve">associated with ecosystem use </w:t>
      </w:r>
      <w:r w:rsidR="001E3ABD" w:rsidRPr="00D23228">
        <w:rPr>
          <w:rFonts w:cs="Times New Roman"/>
          <w:szCs w:val="24"/>
          <w:lang w:eastAsia="zh-CN"/>
        </w:rPr>
        <w:t>are often highly localized</w:t>
      </w:r>
      <w:r w:rsidR="00D04C99">
        <w:rPr>
          <w:rFonts w:cs="Times New Roman"/>
          <w:szCs w:val="24"/>
          <w:lang w:eastAsia="zh-CN"/>
        </w:rPr>
        <w:t>, and hence compensation may be needed</w:t>
      </w:r>
      <w:r w:rsidR="001E3ABD" w:rsidRPr="00D23228">
        <w:rPr>
          <w:rFonts w:cs="Times New Roman"/>
          <w:szCs w:val="24"/>
          <w:lang w:eastAsia="zh-CN"/>
        </w:rPr>
        <w:t xml:space="preserve">. </w:t>
      </w:r>
    </w:p>
    <w:p w14:paraId="3D0365F3" w14:textId="77777777" w:rsidR="001E3ABD" w:rsidRDefault="001E3ABD" w:rsidP="002B2EB5">
      <w:pPr>
        <w:rPr>
          <w:rFonts w:cs="Times New Roman"/>
          <w:szCs w:val="24"/>
        </w:rPr>
      </w:pPr>
    </w:p>
    <w:p w14:paraId="466AE0F6" w14:textId="77777777" w:rsidR="00D65612" w:rsidRDefault="00A05633" w:rsidP="002B2EB5">
      <w:pPr>
        <w:rPr>
          <w:rFonts w:cs="Times New Roman"/>
          <w:szCs w:val="24"/>
        </w:rPr>
      </w:pPr>
      <w:r>
        <w:rPr>
          <w:rFonts w:cs="Times New Roman"/>
          <w:szCs w:val="24"/>
        </w:rPr>
        <w:t>How</w:t>
      </w:r>
      <w:r w:rsidR="001E3ABD" w:rsidRPr="00FC38B9">
        <w:rPr>
          <w:rFonts w:cs="Times New Roman"/>
          <w:szCs w:val="24"/>
        </w:rPr>
        <w:t xml:space="preserve"> state and international capital have sought to exploit </w:t>
      </w:r>
      <w:r w:rsidR="001E3ABD">
        <w:rPr>
          <w:rFonts w:cs="Times New Roman"/>
          <w:szCs w:val="24"/>
        </w:rPr>
        <w:t xml:space="preserve">natural </w:t>
      </w:r>
      <w:r w:rsidR="001E3ABD" w:rsidRPr="00FC38B9">
        <w:rPr>
          <w:rFonts w:cs="Times New Roman"/>
          <w:szCs w:val="24"/>
        </w:rPr>
        <w:t>resources</w:t>
      </w:r>
      <w:r w:rsidR="002B2E5D">
        <w:rPr>
          <w:rFonts w:cs="Times New Roman"/>
          <w:szCs w:val="24"/>
        </w:rPr>
        <w:t xml:space="preserve"> </w:t>
      </w:r>
      <w:r w:rsidR="001E3ABD">
        <w:rPr>
          <w:rFonts w:cs="Times New Roman"/>
          <w:szCs w:val="24"/>
        </w:rPr>
        <w:fldChar w:fldCharType="begin"/>
      </w:r>
      <w:r w:rsidR="00D478C1">
        <w:rPr>
          <w:rFonts w:cs="Times New Roman"/>
          <w:szCs w:val="24"/>
        </w:rPr>
        <w:instrText xml:space="preserve"> ADDIN EN.CITE &lt;EndNote&gt;&lt;Cite&gt;&lt;Author&gt;Christmann&lt;/Author&gt;&lt;Year&gt;2004&lt;/Year&gt;&lt;RecNum&gt;10&lt;/RecNum&gt;&lt;DisplayText&gt;(Christmann 2004)&lt;/DisplayText&gt;&lt;record&gt;&lt;rec-number&gt;10&lt;/rec-number&gt;&lt;foreign-keys&gt;&lt;key app="EN" db-id="ae2szsswbw5vweefptp5rrx7re5r0wt0efvd" timestamp="0"&gt;10&lt;/key&gt;&lt;/foreign-keys&gt;&lt;ref-type name="Journal Article"&gt;17&lt;/ref-type&gt;&lt;contributors&gt;&lt;authors&gt;&lt;author&gt;Christmann, Petra&lt;/author&gt;&lt;/authors&gt;&lt;/contributors&gt;&lt;titles&gt;&lt;title&gt;Multinational companies and the natural environment: Determinants of global environmental policy&lt;/title&gt;&lt;secondary-title&gt;Academy of Management Journal&lt;/secondary-title&gt;&lt;/titles&gt;&lt;pages&gt;747-760&lt;/pages&gt;&lt;volume&gt;47&lt;/volume&gt;&lt;number&gt;5&lt;/number&gt;&lt;dates&gt;&lt;year&gt;2004&lt;/year&gt;&lt;/dates&gt;&lt;isbn&gt;0001-4273&lt;/isbn&gt;&lt;urls&gt;&lt;/urls&gt;&lt;/record&gt;&lt;/Cite&gt;&lt;/EndNote&gt;</w:instrText>
      </w:r>
      <w:r w:rsidR="001E3ABD">
        <w:rPr>
          <w:rFonts w:cs="Times New Roman"/>
          <w:szCs w:val="24"/>
        </w:rPr>
        <w:fldChar w:fldCharType="separate"/>
      </w:r>
      <w:r w:rsidR="001E3ABD">
        <w:rPr>
          <w:rFonts w:cs="Times New Roman"/>
          <w:noProof/>
          <w:szCs w:val="24"/>
        </w:rPr>
        <w:t>(Christmann 2004)</w:t>
      </w:r>
      <w:r w:rsidR="001E3ABD">
        <w:rPr>
          <w:rFonts w:cs="Times New Roman"/>
          <w:szCs w:val="24"/>
        </w:rPr>
        <w:fldChar w:fldCharType="end"/>
      </w:r>
      <w:r w:rsidR="001E3ABD" w:rsidRPr="00FC38B9">
        <w:rPr>
          <w:rFonts w:cs="Times New Roman"/>
          <w:szCs w:val="24"/>
        </w:rPr>
        <w:t xml:space="preserve">, and the </w:t>
      </w:r>
      <w:r w:rsidR="001E3ABD">
        <w:rPr>
          <w:rFonts w:cs="Times New Roman"/>
          <w:szCs w:val="24"/>
        </w:rPr>
        <w:t xml:space="preserve">social and </w:t>
      </w:r>
      <w:r w:rsidR="001E3ABD" w:rsidRPr="00FC38B9">
        <w:rPr>
          <w:rFonts w:cs="Times New Roman"/>
          <w:szCs w:val="24"/>
        </w:rPr>
        <w:t xml:space="preserve">environmental impact of these activities upon local </w:t>
      </w:r>
      <w:r w:rsidR="00D65612">
        <w:rPr>
          <w:rFonts w:cs="Times New Roman"/>
          <w:szCs w:val="24"/>
        </w:rPr>
        <w:t>people</w:t>
      </w:r>
      <w:r w:rsidR="00D65612" w:rsidRPr="00FC38B9">
        <w:rPr>
          <w:rFonts w:cs="Times New Roman"/>
          <w:szCs w:val="24"/>
        </w:rPr>
        <w:t xml:space="preserve"> </w:t>
      </w:r>
      <w:r w:rsidR="001E3ABD">
        <w:rPr>
          <w:rFonts w:cs="Times New Roman"/>
          <w:szCs w:val="24"/>
        </w:rPr>
        <w:fldChar w:fldCharType="begin"/>
      </w:r>
      <w:r w:rsidR="00D478C1">
        <w:rPr>
          <w:rFonts w:cs="Times New Roman"/>
          <w:szCs w:val="24"/>
        </w:rPr>
        <w:instrText xml:space="preserve"> ADDIN EN.CITE &lt;EndNote&gt;&lt;Cite&gt;&lt;Author&gt;Ludwig&lt;/Author&gt;&lt;Year&gt;1993&lt;/Year&gt;&lt;RecNum&gt;11&lt;/RecNum&gt;&lt;DisplayText&gt;(Ludwig et al. 1993)&lt;/DisplayText&gt;&lt;record&gt;&lt;rec-number&gt;11&lt;/rec-number&gt;&lt;foreign-keys&gt;&lt;key app="EN" db-id="ae2szsswbw5vweefptp5rrx7re5r0wt0efvd" timestamp="0"&gt;11&lt;/key&gt;&lt;/foreign-keys&gt;&lt;ref-type name="Journal Article"&gt;17&lt;/ref-type&gt;&lt;contributors&gt;&lt;authors&gt;&lt;author&gt;Ludwig, Donald&lt;/author&gt;&lt;author&gt;Hilborn, Ray&lt;/author&gt;&lt;author&gt;Walters, Carl&lt;/author&gt;&lt;/authors&gt;&lt;/contributors&gt;&lt;titles&gt;&lt;title&gt;Uncertainty, resource exploitation, and conservation: lessons from history&lt;/title&gt;&lt;secondary-title&gt;Science(Washington)&lt;/secondary-title&gt;&lt;/titles&gt;&lt;pages&gt;17&lt;/pages&gt;&lt;volume&gt;260&lt;/volume&gt;&lt;number&gt;5104&lt;/number&gt;&lt;dates&gt;&lt;year&gt;1993&lt;/year&gt;&lt;/dates&gt;&lt;isbn&gt;0036-8075&lt;/isbn&gt;&lt;urls&gt;&lt;/urls&gt;&lt;/record&gt;&lt;/Cite&gt;&lt;/EndNote&gt;</w:instrText>
      </w:r>
      <w:r w:rsidR="001E3ABD">
        <w:rPr>
          <w:rFonts w:cs="Times New Roman"/>
          <w:szCs w:val="24"/>
        </w:rPr>
        <w:fldChar w:fldCharType="separate"/>
      </w:r>
      <w:r w:rsidR="001E3ABD">
        <w:rPr>
          <w:rFonts w:cs="Times New Roman"/>
          <w:noProof/>
          <w:szCs w:val="24"/>
        </w:rPr>
        <w:t>(Ludwig et al. 1993)</w:t>
      </w:r>
      <w:r w:rsidR="001E3ABD">
        <w:rPr>
          <w:rFonts w:cs="Times New Roman"/>
          <w:szCs w:val="24"/>
        </w:rPr>
        <w:fldChar w:fldCharType="end"/>
      </w:r>
      <w:r w:rsidR="001E3ABD">
        <w:rPr>
          <w:rFonts w:cs="Times New Roman"/>
          <w:szCs w:val="24"/>
        </w:rPr>
        <w:t xml:space="preserve"> </w:t>
      </w:r>
      <w:r w:rsidR="001E3ABD" w:rsidRPr="00FC38B9">
        <w:rPr>
          <w:rFonts w:cs="Times New Roman"/>
          <w:szCs w:val="24"/>
        </w:rPr>
        <w:t xml:space="preserve">have long been issues within the literature. </w:t>
      </w:r>
      <w:r>
        <w:rPr>
          <w:rFonts w:cs="Times New Roman"/>
          <w:szCs w:val="24"/>
        </w:rPr>
        <w:t xml:space="preserve">Such concerns find common ground in the environmental justice movement, which in </w:t>
      </w:r>
      <w:r w:rsidR="001E3ABD" w:rsidRPr="00FC38B9">
        <w:rPr>
          <w:rFonts w:cs="Times New Roman"/>
          <w:szCs w:val="24"/>
        </w:rPr>
        <w:t xml:space="preserve">Western nations, </w:t>
      </w:r>
      <w:r>
        <w:rPr>
          <w:rFonts w:cs="Times New Roman"/>
          <w:szCs w:val="24"/>
        </w:rPr>
        <w:t xml:space="preserve">has seen </w:t>
      </w:r>
      <w:r w:rsidR="001E3ABD" w:rsidRPr="00FC38B9">
        <w:rPr>
          <w:rFonts w:cs="Times New Roman"/>
          <w:szCs w:val="24"/>
        </w:rPr>
        <w:t xml:space="preserve">concerns expressed around </w:t>
      </w:r>
      <w:r w:rsidR="001E3ABD" w:rsidRPr="00E03E05">
        <w:rPr>
          <w:rFonts w:cs="Times New Roman"/>
          <w:szCs w:val="24"/>
        </w:rPr>
        <w:t xml:space="preserve">disproportionate </w:t>
      </w:r>
      <w:r w:rsidR="001E3ABD">
        <w:rPr>
          <w:rFonts w:cs="Times New Roman"/>
          <w:szCs w:val="24"/>
        </w:rPr>
        <w:t xml:space="preserve">exposure to </w:t>
      </w:r>
      <w:r w:rsidR="001E3ABD" w:rsidRPr="00E03E05">
        <w:rPr>
          <w:rFonts w:cs="Times New Roman"/>
          <w:szCs w:val="24"/>
        </w:rPr>
        <w:t xml:space="preserve">toxic risk </w:t>
      </w:r>
      <w:r>
        <w:rPr>
          <w:rFonts w:cs="Times New Roman"/>
          <w:szCs w:val="24"/>
        </w:rPr>
        <w:t>of</w:t>
      </w:r>
      <w:r w:rsidRPr="00E03E05">
        <w:rPr>
          <w:rFonts w:cs="Times New Roman"/>
          <w:szCs w:val="24"/>
        </w:rPr>
        <w:t xml:space="preserve"> </w:t>
      </w:r>
      <w:r w:rsidR="001E3ABD">
        <w:rPr>
          <w:rFonts w:cs="Times New Roman"/>
          <w:szCs w:val="24"/>
        </w:rPr>
        <w:t xml:space="preserve">poor </w:t>
      </w:r>
      <w:r w:rsidR="00CE66C4">
        <w:rPr>
          <w:rFonts w:cs="Times New Roman"/>
          <w:szCs w:val="24"/>
        </w:rPr>
        <w:t xml:space="preserve">and </w:t>
      </w:r>
      <w:r w:rsidR="001E3ABD">
        <w:rPr>
          <w:rFonts w:cs="Times New Roman"/>
          <w:szCs w:val="24"/>
        </w:rPr>
        <w:t xml:space="preserve">coloured communities </w:t>
      </w:r>
      <w:r w:rsidR="001E3ABD" w:rsidRPr="00E03E05">
        <w:rPr>
          <w:rFonts w:cs="Times New Roman"/>
          <w:szCs w:val="24"/>
        </w:rPr>
        <w:t xml:space="preserve">compared </w:t>
      </w:r>
      <w:r>
        <w:rPr>
          <w:rFonts w:cs="Times New Roman"/>
          <w:szCs w:val="24"/>
        </w:rPr>
        <w:t xml:space="preserve">to </w:t>
      </w:r>
      <w:r w:rsidR="001E3ABD">
        <w:rPr>
          <w:rFonts w:cs="Times New Roman"/>
          <w:szCs w:val="24"/>
        </w:rPr>
        <w:t xml:space="preserve">white middle class communities </w:t>
      </w:r>
      <w:r w:rsidR="00C76B65">
        <w:rPr>
          <w:rFonts w:cs="Times New Roman"/>
          <w:szCs w:val="24"/>
        </w:rPr>
        <w:fldChar w:fldCharType="begin"/>
      </w:r>
      <w:r w:rsidR="00D478C1">
        <w:rPr>
          <w:rFonts w:cs="Times New Roman"/>
          <w:szCs w:val="24"/>
        </w:rPr>
        <w:instrText xml:space="preserve"> ADDIN EN.CITE &lt;EndNote&gt;&lt;Cite&gt;&lt;Author&gt;Cutter&lt;/Author&gt;&lt;Year&gt;1995&lt;/Year&gt;&lt;RecNum&gt;1341&lt;/RecNum&gt;&lt;DisplayText&gt;(Cutter 1995)&lt;/DisplayText&gt;&lt;record&gt;&lt;rec-number&gt;1341&lt;/rec-number&gt;&lt;foreign-keys&gt;&lt;key app="EN" db-id="ae2szsswbw5vweefptp5rrx7re5r0wt0efvd" timestamp="0"&gt;1341&lt;/key&gt;&lt;/foreign-keys&gt;&lt;ref-type name="Journal Article"&gt;17&lt;/ref-type&gt;&lt;contributors&gt;&lt;authors&gt;&lt;author&gt;Cutter, Susan L&lt;/author&gt;&lt;/authors&gt;&lt;/contributors&gt;&lt;titles&gt;&lt;title&gt;Race, class and environmental justice&lt;/title&gt;&lt;secondary-title&gt;Progress in Human Geography&lt;/secondary-title&gt;&lt;/titles&gt;&lt;pages&gt;111-111&lt;/pages&gt;&lt;volume&gt;19&lt;/volume&gt;&lt;dates&gt;&lt;year&gt;1995&lt;/year&gt;&lt;/dates&gt;&lt;isbn&gt;0309-1325&lt;/isbn&gt;&lt;urls&gt;&lt;/urls&gt;&lt;/record&gt;&lt;/Cite&gt;&lt;/EndNote&gt;</w:instrText>
      </w:r>
      <w:r w:rsidR="00C76B65">
        <w:rPr>
          <w:rFonts w:cs="Times New Roman"/>
          <w:szCs w:val="24"/>
        </w:rPr>
        <w:fldChar w:fldCharType="separate"/>
      </w:r>
      <w:r w:rsidR="00C76B65">
        <w:rPr>
          <w:rFonts w:cs="Times New Roman"/>
          <w:noProof/>
          <w:szCs w:val="24"/>
        </w:rPr>
        <w:t>(Cutter 1995)</w:t>
      </w:r>
      <w:r w:rsidR="00C76B65">
        <w:rPr>
          <w:rFonts w:cs="Times New Roman"/>
          <w:szCs w:val="24"/>
        </w:rPr>
        <w:fldChar w:fldCharType="end"/>
      </w:r>
      <w:r w:rsidR="00C76B65">
        <w:rPr>
          <w:rFonts w:cs="Times New Roman"/>
          <w:szCs w:val="24"/>
        </w:rPr>
        <w:t xml:space="preserve"> </w:t>
      </w:r>
      <w:r w:rsidR="001E3ABD" w:rsidRPr="00FC38B9">
        <w:rPr>
          <w:rFonts w:cs="Times New Roman"/>
          <w:szCs w:val="24"/>
        </w:rPr>
        <w:t xml:space="preserve">and, increasingly, with </w:t>
      </w:r>
      <w:r>
        <w:rPr>
          <w:rFonts w:cs="Times New Roman"/>
          <w:szCs w:val="24"/>
        </w:rPr>
        <w:t xml:space="preserve">unequal access </w:t>
      </w:r>
      <w:r w:rsidR="001E3ABD" w:rsidRPr="00C65639">
        <w:rPr>
          <w:rFonts w:cs="Times New Roman"/>
          <w:szCs w:val="24"/>
        </w:rPr>
        <w:t xml:space="preserve">to the prerequisite environmental information and capacity to challenge environmental decisions </w:t>
      </w:r>
      <w:r w:rsidR="001E3ABD">
        <w:rPr>
          <w:rFonts w:cs="Times New Roman"/>
          <w:szCs w:val="24"/>
        </w:rPr>
        <w:fldChar w:fldCharType="begin"/>
      </w:r>
      <w:r w:rsidR="001E3ABD">
        <w:rPr>
          <w:rFonts w:cs="Times New Roman"/>
          <w:szCs w:val="24"/>
        </w:rPr>
        <w:instrText xml:space="preserve"> ADDIN EN.CITE &lt;EndNote&gt;&lt;Cite&gt;&lt;Author&gt;Fish&lt;/Author&gt;&lt;Year&gt;2011&lt;/Year&gt;&lt;RecNum&gt;458&lt;/RecNum&gt;&lt;DisplayText&gt;(Fish 2011; Reed and George 2011)&lt;/DisplayText&gt;&lt;record&gt;&lt;rec-number&gt;458&lt;/rec-number&gt;&lt;foreign-keys&gt;&lt;key app="EN" db-id="avspf5vxlfweere2rs7paxphtx5wdsdwv9fv" timestamp="1413884610"&gt;458&lt;/key&gt;&lt;/foreign-keys&gt;&lt;ref-type name="Journal Article"&gt;17&lt;/ref-type&gt;&lt;contributors&gt;&lt;authors&gt;&lt;author&gt;Fish, Rob D&lt;/author&gt;&lt;/authors&gt;&lt;/contributors&gt;&lt;titles&gt;&lt;title&gt;Environmental decision making and an ecosystems approach Some challenges from the perspective of social science&lt;/title&gt;&lt;secondary-title&gt;Progress in Physical Geography&lt;/secondary-title&gt;&lt;/titles&gt;&lt;periodical&gt;&lt;full-title&gt;Progress in Physical Geography&lt;/full-title&gt;&lt;/periodical&gt;&lt;pages&gt;671-680&lt;/pages&gt;&lt;volume&gt;35&lt;/volume&gt;&lt;number&gt;5&lt;/number&gt;&lt;dates&gt;&lt;year&gt;2011&lt;/year&gt;&lt;/dates&gt;&lt;isbn&gt;0309-1333&lt;/isbn&gt;&lt;urls&gt;&lt;/urls&gt;&lt;/record&gt;&lt;/Cite&gt;&lt;Cite&gt;&lt;Author&gt;Reed&lt;/Author&gt;&lt;Year&gt;2011&lt;/Year&gt;&lt;RecNum&gt;459&lt;/RecNum&gt;&lt;record&gt;&lt;rec-number&gt;459&lt;/rec-number&gt;&lt;foreign-keys&gt;&lt;key app="EN" db-id="avspf5vxlfweere2rs7paxphtx5wdsdwv9fv" timestamp="1413884730"&gt;459&lt;/key&gt;&lt;/foreign-keys&gt;&lt;ref-type name="Journal Article"&gt;17&lt;/ref-type&gt;&lt;contributors&gt;&lt;authors&gt;&lt;author&gt;Reed, Maureen G.&lt;/author&gt;&lt;author&gt;George, Colleen&lt;/author&gt;&lt;/authors&gt;&lt;/contributors&gt;&lt;titles&gt;&lt;title&gt;Where in the world is environmental justice?&lt;/title&gt;&lt;secondary-title&gt;Progress in Human Geography&lt;/secondary-title&gt;&lt;/titles&gt;&lt;periodical&gt;&lt;full-title&gt;Progress in Human Geography&lt;/full-title&gt;&lt;/periodical&gt;&lt;pages&gt;835-842&lt;/pages&gt;&lt;volume&gt;35&lt;/volume&gt;&lt;number&gt;6&lt;/number&gt;&lt;dates&gt;&lt;year&gt;2011&lt;/year&gt;&lt;pub-dates&gt;&lt;date&gt;December 1, 2011&lt;/date&gt;&lt;/pub-dates&gt;&lt;/dates&gt;&lt;urls&gt;&lt;related-urls&gt;&lt;url&gt;http://phg.sagepub.com/content/35/6/835.abstract&lt;/url&gt;&lt;/related-urls&gt;&lt;/urls&gt;&lt;electronic-resource-num&gt;10.1177/0309132510388384&lt;/electronic-resource-num&gt;&lt;/record&gt;&lt;/Cite&gt;&lt;/EndNote&gt;</w:instrText>
      </w:r>
      <w:r w:rsidR="001E3ABD">
        <w:rPr>
          <w:rFonts w:cs="Times New Roman"/>
          <w:szCs w:val="24"/>
        </w:rPr>
        <w:fldChar w:fldCharType="separate"/>
      </w:r>
      <w:r w:rsidR="001E3ABD">
        <w:rPr>
          <w:rFonts w:cs="Times New Roman"/>
          <w:noProof/>
          <w:szCs w:val="24"/>
        </w:rPr>
        <w:t>(Fish 2011; Reed and George 2011)</w:t>
      </w:r>
      <w:r w:rsidR="001E3ABD">
        <w:rPr>
          <w:rFonts w:cs="Times New Roman"/>
          <w:szCs w:val="24"/>
        </w:rPr>
        <w:fldChar w:fldCharType="end"/>
      </w:r>
      <w:r w:rsidR="001E3ABD">
        <w:rPr>
          <w:rFonts w:cs="Times New Roman"/>
          <w:szCs w:val="24"/>
        </w:rPr>
        <w:t xml:space="preserve">. </w:t>
      </w:r>
      <w:r w:rsidR="00345B2A">
        <w:rPr>
          <w:rFonts w:cs="Times New Roman"/>
          <w:szCs w:val="24"/>
        </w:rPr>
        <w:t xml:space="preserve">Such environmental justice concerns are in practice </w:t>
      </w:r>
      <w:r w:rsidR="00345B2A">
        <w:rPr>
          <w:rFonts w:cs="Times New Roman"/>
          <w:szCs w:val="24"/>
        </w:rPr>
        <w:lastRenderedPageBreak/>
        <w:t xml:space="preserve">evident worldwide with </w:t>
      </w:r>
      <w:r w:rsidR="001E3ABD" w:rsidRPr="00FC38B9">
        <w:rPr>
          <w:rFonts w:cs="Times New Roman"/>
          <w:szCs w:val="24"/>
        </w:rPr>
        <w:t xml:space="preserve">many communities experiencing environmental degradation </w:t>
      </w:r>
      <w:r w:rsidR="00345B2A">
        <w:rPr>
          <w:rFonts w:cs="Times New Roman"/>
          <w:szCs w:val="24"/>
        </w:rPr>
        <w:t xml:space="preserve">from natural resource exploitation that has a </w:t>
      </w:r>
      <w:r w:rsidR="001E3ABD" w:rsidRPr="00E03E05">
        <w:rPr>
          <w:rFonts w:cs="Times New Roman"/>
          <w:szCs w:val="24"/>
        </w:rPr>
        <w:t xml:space="preserve">profound impact on </w:t>
      </w:r>
      <w:r w:rsidR="00345B2A">
        <w:rPr>
          <w:rFonts w:cs="Times New Roman"/>
          <w:szCs w:val="24"/>
        </w:rPr>
        <w:t xml:space="preserve">the </w:t>
      </w:r>
      <w:r w:rsidR="001E3ABD" w:rsidRPr="00E03E05">
        <w:rPr>
          <w:rFonts w:cs="Times New Roman"/>
          <w:szCs w:val="24"/>
        </w:rPr>
        <w:t xml:space="preserve">ability to sustain </w:t>
      </w:r>
      <w:r w:rsidR="00345B2A">
        <w:rPr>
          <w:rFonts w:cs="Times New Roman"/>
          <w:szCs w:val="24"/>
        </w:rPr>
        <w:t xml:space="preserve">their </w:t>
      </w:r>
      <w:r w:rsidR="001E3ABD" w:rsidRPr="00E03E05">
        <w:rPr>
          <w:rFonts w:cs="Times New Roman"/>
          <w:szCs w:val="24"/>
        </w:rPr>
        <w:t>livelihoods</w:t>
      </w:r>
      <w:r w:rsidR="001E3ABD" w:rsidRPr="00FC38B9">
        <w:rPr>
          <w:rFonts w:cs="Times New Roman"/>
          <w:szCs w:val="24"/>
        </w:rPr>
        <w:t xml:space="preserve"> </w:t>
      </w:r>
      <w:r w:rsidR="001E3ABD">
        <w:rPr>
          <w:rFonts w:cs="Times New Roman"/>
          <w:szCs w:val="24"/>
        </w:rPr>
        <w:fldChar w:fldCharType="begin"/>
      </w:r>
      <w:r w:rsidR="00D478C1">
        <w:rPr>
          <w:rFonts w:cs="Times New Roman"/>
          <w:szCs w:val="24"/>
        </w:rPr>
        <w:instrText xml:space="preserve"> ADDIN EN.CITE &lt;EndNote&gt;&lt;Cite&gt;&lt;Author&gt;Kitula&lt;/Author&gt;&lt;Year&gt;2006&lt;/Year&gt;&lt;RecNum&gt;14&lt;/RecNum&gt;&lt;DisplayText&gt;(Kitula 2006; Scherr 2000)&lt;/DisplayText&gt;&lt;record&gt;&lt;rec-number&gt;14&lt;/rec-number&gt;&lt;foreign-keys&gt;&lt;key app="EN" db-id="ae2szsswbw5vweefptp5rrx7re5r0wt0efvd" timestamp="0"&gt;14&lt;/key&gt;&lt;/foreign-keys&gt;&lt;ref-type name="Journal Article"&gt;17&lt;/ref-type&gt;&lt;contributors&gt;&lt;authors&gt;&lt;author&gt;Kitula, AGN&lt;/author&gt;&lt;/authors&gt;&lt;/contributors&gt;&lt;titles&gt;&lt;title&gt;The environmental and socio-economic impacts of mining on local livelihoods in Tanzania: A case study of Geita District&lt;/title&gt;&lt;secondary-title&gt;Journal of cleaner production&lt;/secondary-title&gt;&lt;/titles&gt;&lt;pages&gt;405-414&lt;/pages&gt;&lt;volume&gt;14&lt;/volume&gt;&lt;number&gt;3&lt;/number&gt;&lt;dates&gt;&lt;year&gt;2006&lt;/year&gt;&lt;/dates&gt;&lt;isbn&gt;0959-6526&lt;/isbn&gt;&lt;urls&gt;&lt;/urls&gt;&lt;/record&gt;&lt;/Cite&gt;&lt;Cite&gt;&lt;Author&gt;Scherr&lt;/Author&gt;&lt;Year&gt;2000&lt;/Year&gt;&lt;RecNum&gt;13&lt;/RecNum&gt;&lt;record&gt;&lt;rec-number&gt;13&lt;/rec-number&gt;&lt;foreign-keys&gt;&lt;key app="EN" db-id="ae2szsswbw5vweefptp5rrx7re5r0wt0efvd" timestamp="0"&gt;13&lt;/key&gt;&lt;/foreign-keys&gt;&lt;ref-type name="Journal Article"&gt;17&lt;/ref-type&gt;&lt;contributors&gt;&lt;authors&gt;&lt;author&gt;Scherr, Sara J&lt;/author&gt;&lt;/authors&gt;&lt;/contributors&gt;&lt;titles&gt;&lt;title&gt;A downward spiral? Research evidence on the relationship between poverty and natural resource degradation&lt;/title&gt;&lt;secondary-title&gt;Food policy&lt;/secondary-title&gt;&lt;/titles&gt;&lt;pages&gt;479-498&lt;/pages&gt;&lt;volume&gt;25&lt;/volume&gt;&lt;number&gt;4&lt;/number&gt;&lt;dates&gt;&lt;year&gt;2000&lt;/year&gt;&lt;/dates&gt;&lt;isbn&gt;0306-9192&lt;/isbn&gt;&lt;urls&gt;&lt;/urls&gt;&lt;/record&gt;&lt;/Cite&gt;&lt;/EndNote&gt;</w:instrText>
      </w:r>
      <w:r w:rsidR="001E3ABD">
        <w:rPr>
          <w:rFonts w:cs="Times New Roman"/>
          <w:szCs w:val="24"/>
        </w:rPr>
        <w:fldChar w:fldCharType="separate"/>
      </w:r>
      <w:r w:rsidR="001E3ABD">
        <w:rPr>
          <w:rFonts w:cs="Times New Roman"/>
          <w:noProof/>
          <w:szCs w:val="24"/>
        </w:rPr>
        <w:t>(Kitula 2006; Scherr 2000)</w:t>
      </w:r>
      <w:r w:rsidR="001E3ABD">
        <w:rPr>
          <w:rFonts w:cs="Times New Roman"/>
          <w:szCs w:val="24"/>
        </w:rPr>
        <w:fldChar w:fldCharType="end"/>
      </w:r>
      <w:r w:rsidR="001E3ABD" w:rsidRPr="00FC38B9">
        <w:rPr>
          <w:rFonts w:cs="Times New Roman"/>
          <w:szCs w:val="24"/>
        </w:rPr>
        <w:t xml:space="preserve">. Managing the costs and benefits from resource use can be seen, therefore, </w:t>
      </w:r>
      <w:r w:rsidR="00345B2A">
        <w:rPr>
          <w:rFonts w:cs="Times New Roman"/>
          <w:szCs w:val="24"/>
        </w:rPr>
        <w:t>as a</w:t>
      </w:r>
      <w:r w:rsidR="001E3ABD" w:rsidRPr="00FC38B9">
        <w:rPr>
          <w:rFonts w:cs="Times New Roman"/>
          <w:szCs w:val="24"/>
        </w:rPr>
        <w:t xml:space="preserve"> key </w:t>
      </w:r>
      <w:r w:rsidR="00D65612">
        <w:rPr>
          <w:rFonts w:cs="Times New Roman"/>
          <w:szCs w:val="24"/>
        </w:rPr>
        <w:t>concern</w:t>
      </w:r>
      <w:r w:rsidR="001E3ABD" w:rsidRPr="00FC38B9">
        <w:rPr>
          <w:rFonts w:cs="Times New Roman"/>
          <w:szCs w:val="24"/>
        </w:rPr>
        <w:t xml:space="preserve"> </w:t>
      </w:r>
      <w:r w:rsidR="00D65612">
        <w:rPr>
          <w:rFonts w:cs="Times New Roman"/>
          <w:szCs w:val="24"/>
        </w:rPr>
        <w:t xml:space="preserve">of </w:t>
      </w:r>
      <w:r w:rsidR="001E3ABD">
        <w:rPr>
          <w:rFonts w:cs="Times New Roman"/>
          <w:szCs w:val="24"/>
        </w:rPr>
        <w:t xml:space="preserve">researchers and </w:t>
      </w:r>
      <w:r w:rsidR="001E3ABD" w:rsidRPr="00FC38B9">
        <w:rPr>
          <w:rFonts w:cs="Times New Roman"/>
          <w:szCs w:val="24"/>
        </w:rPr>
        <w:t xml:space="preserve">policy makers. </w:t>
      </w:r>
    </w:p>
    <w:p w14:paraId="0D45145D" w14:textId="77777777" w:rsidR="00D65612" w:rsidRDefault="00D65612" w:rsidP="002B2EB5">
      <w:pPr>
        <w:rPr>
          <w:rFonts w:cs="Times New Roman"/>
          <w:szCs w:val="24"/>
        </w:rPr>
      </w:pPr>
    </w:p>
    <w:p w14:paraId="2E2AE2D7" w14:textId="77777777" w:rsidR="001E3ABD" w:rsidRPr="00FC38B9" w:rsidRDefault="001E3ABD" w:rsidP="002B2EB5">
      <w:pPr>
        <w:rPr>
          <w:rFonts w:cs="Times New Roman"/>
          <w:szCs w:val="24"/>
        </w:rPr>
      </w:pPr>
      <w:r w:rsidRPr="00FC38B9">
        <w:rPr>
          <w:rFonts w:cs="Times New Roman"/>
          <w:szCs w:val="24"/>
        </w:rPr>
        <w:t xml:space="preserve">These issues are particularly acute in Sub-Saharan Africa due </w:t>
      </w:r>
      <w:r w:rsidR="002B2E5D">
        <w:rPr>
          <w:rFonts w:cs="Times New Roman"/>
          <w:szCs w:val="24"/>
        </w:rPr>
        <w:t xml:space="preserve">to </w:t>
      </w:r>
      <w:r w:rsidR="008A3C2A">
        <w:rPr>
          <w:rFonts w:cs="Times New Roman"/>
          <w:szCs w:val="24"/>
        </w:rPr>
        <w:t xml:space="preserve">the </w:t>
      </w:r>
      <w:r>
        <w:rPr>
          <w:rFonts w:cs="Times New Roman"/>
          <w:szCs w:val="24"/>
        </w:rPr>
        <w:t xml:space="preserve">scale </w:t>
      </w:r>
      <w:r w:rsidR="008A3C2A">
        <w:rPr>
          <w:rFonts w:cs="Times New Roman"/>
          <w:szCs w:val="24"/>
        </w:rPr>
        <w:t xml:space="preserve">of </w:t>
      </w:r>
      <w:r>
        <w:rPr>
          <w:rFonts w:cs="Times New Roman"/>
          <w:szCs w:val="24"/>
        </w:rPr>
        <w:t>resource exploitation</w:t>
      </w:r>
      <w:r w:rsidR="008A3C2A">
        <w:rPr>
          <w:rFonts w:cs="Times New Roman"/>
          <w:szCs w:val="24"/>
        </w:rPr>
        <w:t xml:space="preserve"> which is already large, and set to grow following </w:t>
      </w:r>
      <w:r w:rsidRPr="00FC38B9">
        <w:rPr>
          <w:rFonts w:cs="Times New Roman"/>
          <w:szCs w:val="24"/>
        </w:rPr>
        <w:t xml:space="preserve">discoveries of </w:t>
      </w:r>
      <w:r w:rsidR="008A3C2A">
        <w:rPr>
          <w:rFonts w:cs="Times New Roman"/>
          <w:szCs w:val="24"/>
        </w:rPr>
        <w:t xml:space="preserve">major energy and mineral </w:t>
      </w:r>
      <w:r w:rsidRPr="00FC38B9">
        <w:rPr>
          <w:rFonts w:cs="Times New Roman"/>
          <w:szCs w:val="24"/>
        </w:rPr>
        <w:t xml:space="preserve">reserves in Ghana, Kenya, Uganda, Tanzania and Mozambique </w:t>
      </w:r>
      <w:r w:rsidR="006158B6">
        <w:rPr>
          <w:rFonts w:cs="Times New Roman"/>
          <w:szCs w:val="24"/>
        </w:rPr>
        <w:fldChar w:fldCharType="begin"/>
      </w:r>
      <w:r w:rsidR="00D478C1">
        <w:rPr>
          <w:rFonts w:cs="Times New Roman"/>
          <w:szCs w:val="24"/>
        </w:rPr>
        <w:instrText xml:space="preserve"> ADDIN EN.CITE &lt;EndNote&gt;&lt;Cite&gt;&lt;Author&gt;Vasquez&lt;/Author&gt;&lt;Year&gt;2013&lt;/Year&gt;&lt;RecNum&gt;1306&lt;/RecNum&gt;&lt;DisplayText&gt;(Vasquez 2013; McDonald 2012)&lt;/DisplayText&gt;&lt;record&gt;&lt;rec-number&gt;1306&lt;/rec-number&gt;&lt;foreign-keys&gt;&lt;key app="EN" db-id="ae2szsswbw5vweefptp5rrx7re5r0wt0efvd" timestamp="0"&gt;1306&lt;/key&gt;&lt;/foreign-keys&gt;&lt;ref-type name="Journal Article"&gt;17&lt;/ref-type&gt;&lt;contributors&gt;&lt;authors&gt;&lt;author&gt;Vasquez, Patricia I&lt;/author&gt;&lt;/authors&gt;&lt;/contributors&gt;&lt;titles&gt;&lt;title&gt;Kenya at a Crossroads: Hopes and Fears Concerning the Development of Oil and Gas Reserves&lt;/title&gt;&lt;secondary-title&gt;International Development Policy| Revue internationale de politique de développement&lt;/secondary-title&gt;&lt;/titles&gt;&lt;number&gt;5.2&lt;/number&gt;&lt;dates&gt;&lt;year&gt;2013&lt;/year&gt;&lt;/dates&gt;&lt;isbn&gt;2940503443&lt;/isbn&gt;&lt;urls&gt;&lt;/urls&gt;&lt;/record&gt;&lt;/Cite&gt;&lt;Cite&gt;&lt;Author&gt;McDonald&lt;/Author&gt;&lt;Year&gt;2012&lt;/Year&gt;&lt;RecNum&gt;1329&lt;/RecNum&gt;&lt;record&gt;&lt;rec-number&gt;1329&lt;/rec-number&gt;&lt;foreign-keys&gt;&lt;key app="EN" db-id="ae2szsswbw5vweefptp5rrx7re5r0wt0efvd" timestamp="0"&gt;1329&lt;/key&gt;&lt;/foreign-keys&gt;&lt;ref-type name="Journal Article"&gt;17&lt;/ref-type&gt;&lt;contributors&gt;&lt;authors&gt;&lt;author&gt;McDonald, Paul&lt;/author&gt;&lt;/authors&gt;&lt;/contributors&gt;&lt;titles&gt;&lt;title&gt;Africa: the new oil and gas frontier&lt;/title&gt;&lt;secondary-title&gt;Oil and Energy Trends&lt;/secondary-title&gt;&lt;/titles&gt;&lt;dates&gt;&lt;year&gt;2012&lt;/year&gt;&lt;/dates&gt;&lt;isbn&gt;1744-7992&lt;/isbn&gt;&lt;urls&gt;&lt;/urls&gt;&lt;/record&gt;&lt;/Cite&gt;&lt;/EndNote&gt;</w:instrText>
      </w:r>
      <w:r w:rsidR="006158B6">
        <w:rPr>
          <w:rFonts w:cs="Times New Roman"/>
          <w:szCs w:val="24"/>
        </w:rPr>
        <w:fldChar w:fldCharType="separate"/>
      </w:r>
      <w:r w:rsidR="006158B6">
        <w:rPr>
          <w:rFonts w:cs="Times New Roman"/>
          <w:noProof/>
          <w:szCs w:val="24"/>
        </w:rPr>
        <w:t>(Vasquez 2013; McDonald 2012)</w:t>
      </w:r>
      <w:r w:rsidR="006158B6">
        <w:rPr>
          <w:rFonts w:cs="Times New Roman"/>
          <w:szCs w:val="24"/>
        </w:rPr>
        <w:fldChar w:fldCharType="end"/>
      </w:r>
      <w:r w:rsidRPr="00FC38B9">
        <w:rPr>
          <w:rFonts w:cs="Times New Roman"/>
          <w:szCs w:val="24"/>
        </w:rPr>
        <w:t>.</w:t>
      </w:r>
      <w:r w:rsidR="000F42CD">
        <w:rPr>
          <w:rFonts w:cs="Times New Roman"/>
          <w:szCs w:val="24"/>
        </w:rPr>
        <w:t xml:space="preserve"> </w:t>
      </w:r>
      <w:r w:rsidR="00C407C5">
        <w:rPr>
          <w:rFonts w:cs="Times New Roman"/>
          <w:szCs w:val="24"/>
        </w:rPr>
        <w:t>However, l</w:t>
      </w:r>
      <w:r w:rsidR="008A3C2A">
        <w:rPr>
          <w:rFonts w:cs="Times New Roman"/>
          <w:szCs w:val="24"/>
        </w:rPr>
        <w:t>ocal people</w:t>
      </w:r>
      <w:r w:rsidR="00C407C5">
        <w:rPr>
          <w:rFonts w:cs="Times New Roman"/>
          <w:szCs w:val="24"/>
        </w:rPr>
        <w:t xml:space="preserve">, </w:t>
      </w:r>
      <w:r w:rsidRPr="00FC38B9">
        <w:rPr>
          <w:rFonts w:cs="Times New Roman"/>
          <w:szCs w:val="24"/>
        </w:rPr>
        <w:t xml:space="preserve">often uneducated </w:t>
      </w:r>
      <w:r w:rsidR="008A3C2A">
        <w:rPr>
          <w:rFonts w:cs="Times New Roman"/>
          <w:szCs w:val="24"/>
        </w:rPr>
        <w:t xml:space="preserve">and poor, </w:t>
      </w:r>
      <w:r w:rsidRPr="00FC38B9">
        <w:rPr>
          <w:rFonts w:cs="Times New Roman"/>
          <w:szCs w:val="24"/>
        </w:rPr>
        <w:t xml:space="preserve">find themselves having to </w:t>
      </w:r>
      <w:r w:rsidR="008A3C2A">
        <w:rPr>
          <w:rFonts w:cs="Times New Roman"/>
          <w:szCs w:val="24"/>
        </w:rPr>
        <w:t xml:space="preserve">deal </w:t>
      </w:r>
      <w:r w:rsidRPr="00FC38B9">
        <w:rPr>
          <w:rFonts w:cs="Times New Roman"/>
          <w:szCs w:val="24"/>
        </w:rPr>
        <w:t xml:space="preserve">with complex environmental issues for which they </w:t>
      </w:r>
      <w:r w:rsidR="008A3C2A">
        <w:rPr>
          <w:rFonts w:cs="Times New Roman"/>
          <w:szCs w:val="24"/>
        </w:rPr>
        <w:t xml:space="preserve">lack the </w:t>
      </w:r>
      <w:r w:rsidRPr="00FC38B9">
        <w:rPr>
          <w:rFonts w:cs="Times New Roman"/>
          <w:szCs w:val="24"/>
        </w:rPr>
        <w:t xml:space="preserve">skills, information, and capital to challenge the power interests </w:t>
      </w:r>
      <w:r w:rsidR="008A3C2A">
        <w:rPr>
          <w:rFonts w:cs="Times New Roman"/>
          <w:szCs w:val="24"/>
        </w:rPr>
        <w:t xml:space="preserve">developing the </w:t>
      </w:r>
      <w:r w:rsidRPr="00FC38B9">
        <w:rPr>
          <w:rFonts w:cs="Times New Roman"/>
          <w:szCs w:val="24"/>
        </w:rPr>
        <w:t>resource</w:t>
      </w:r>
      <w:r w:rsidR="008A3C2A">
        <w:rPr>
          <w:rFonts w:cs="Times New Roman"/>
          <w:szCs w:val="24"/>
        </w:rPr>
        <w:t xml:space="preserve">s in their communities. </w:t>
      </w:r>
      <w:r w:rsidRPr="00FC38B9">
        <w:rPr>
          <w:rFonts w:cs="Times New Roman"/>
          <w:szCs w:val="24"/>
        </w:rPr>
        <w:t>The result</w:t>
      </w:r>
      <w:r w:rsidR="008A3C2A">
        <w:rPr>
          <w:rFonts w:cs="Times New Roman"/>
          <w:szCs w:val="24"/>
        </w:rPr>
        <w:t>ing</w:t>
      </w:r>
      <w:r>
        <w:rPr>
          <w:rFonts w:cs="Times New Roman"/>
          <w:szCs w:val="24"/>
        </w:rPr>
        <w:t xml:space="preserve"> </w:t>
      </w:r>
      <w:r w:rsidR="008A3C2A">
        <w:rPr>
          <w:rFonts w:cs="Times New Roman"/>
          <w:szCs w:val="24"/>
        </w:rPr>
        <w:t xml:space="preserve">unequal </w:t>
      </w:r>
      <w:r w:rsidRPr="00654065">
        <w:rPr>
          <w:rFonts w:cs="Times New Roman"/>
          <w:szCs w:val="24"/>
        </w:rPr>
        <w:t>distributions of environmental ‘goods' and ‘</w:t>
      </w:r>
      <w:proofErr w:type="spellStart"/>
      <w:r w:rsidRPr="00654065">
        <w:rPr>
          <w:rFonts w:cs="Times New Roman"/>
          <w:szCs w:val="24"/>
        </w:rPr>
        <w:t>bads</w:t>
      </w:r>
      <w:proofErr w:type="spellEnd"/>
      <w:r w:rsidRPr="00654065">
        <w:rPr>
          <w:rFonts w:cs="Times New Roman"/>
          <w:szCs w:val="24"/>
        </w:rPr>
        <w:t xml:space="preserve">' </w:t>
      </w:r>
      <w:r w:rsidR="00FB34F5">
        <w:rPr>
          <w:rFonts w:cs="Times New Roman"/>
          <w:szCs w:val="24"/>
        </w:rPr>
        <w:t xml:space="preserve">of resource exploitation </w:t>
      </w:r>
      <w:r w:rsidRPr="00FC38B9">
        <w:rPr>
          <w:rFonts w:cs="Times New Roman"/>
          <w:szCs w:val="24"/>
        </w:rPr>
        <w:t xml:space="preserve">often </w:t>
      </w:r>
      <w:r w:rsidR="00C407C5">
        <w:rPr>
          <w:rFonts w:cs="Times New Roman"/>
          <w:szCs w:val="24"/>
        </w:rPr>
        <w:t>generate</w:t>
      </w:r>
      <w:r w:rsidR="00FB34F5">
        <w:rPr>
          <w:rFonts w:cs="Times New Roman"/>
          <w:szCs w:val="24"/>
        </w:rPr>
        <w:t xml:space="preserve"> </w:t>
      </w:r>
      <w:r>
        <w:rPr>
          <w:rFonts w:cs="Times New Roman"/>
          <w:szCs w:val="24"/>
        </w:rPr>
        <w:t xml:space="preserve">conflicts which </w:t>
      </w:r>
      <w:r w:rsidRPr="00FC38B9">
        <w:rPr>
          <w:rFonts w:cs="Times New Roman"/>
          <w:szCs w:val="24"/>
        </w:rPr>
        <w:t>threat</w:t>
      </w:r>
      <w:r w:rsidR="00FB34F5">
        <w:rPr>
          <w:rFonts w:cs="Times New Roman"/>
          <w:szCs w:val="24"/>
        </w:rPr>
        <w:t>en</w:t>
      </w:r>
      <w:r w:rsidRPr="00FC38B9">
        <w:rPr>
          <w:rFonts w:cs="Times New Roman"/>
          <w:szCs w:val="24"/>
        </w:rPr>
        <w:t xml:space="preserve"> local</w:t>
      </w:r>
      <w:r>
        <w:rPr>
          <w:rFonts w:cs="Times New Roman"/>
          <w:szCs w:val="24"/>
        </w:rPr>
        <w:t>,</w:t>
      </w:r>
      <w:r w:rsidRPr="00FC38B9">
        <w:rPr>
          <w:rFonts w:cs="Times New Roman"/>
          <w:szCs w:val="24"/>
        </w:rPr>
        <w:t xml:space="preserve"> national </w:t>
      </w:r>
      <w:r>
        <w:rPr>
          <w:rFonts w:cs="Times New Roman"/>
          <w:szCs w:val="24"/>
        </w:rPr>
        <w:t xml:space="preserve">and global </w:t>
      </w:r>
      <w:r w:rsidRPr="00FC38B9">
        <w:rPr>
          <w:rFonts w:cs="Times New Roman"/>
          <w:szCs w:val="24"/>
        </w:rPr>
        <w:t xml:space="preserve">security; </w:t>
      </w:r>
      <w:r>
        <w:rPr>
          <w:rFonts w:cs="Times New Roman"/>
          <w:szCs w:val="24"/>
        </w:rPr>
        <w:t xml:space="preserve">such is the situation in the oil rich Niger Delta region of Nigeria </w:t>
      </w:r>
      <w:r>
        <w:rPr>
          <w:rFonts w:cs="Times New Roman"/>
          <w:szCs w:val="24"/>
        </w:rPr>
        <w:fldChar w:fldCharType="begin">
          <w:fldData xml:space="preserve">PEVuZE5vdGU+PENpdGU+PEF1dGhvcj5JYmVhbnU8L0F1dGhvcj48WWVhcj4yMDAwPC9ZZWFyPjxS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PEVuZE5vdGU+PENpdGU+PEF1dGhvcj5JYmVhbnU8L0F1dGhvcj48WWVhcj4yMDAwPC9ZZWFyPjxS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Pr>
          <w:rFonts w:cs="Times New Roman"/>
          <w:szCs w:val="24"/>
        </w:rPr>
        <w:fldChar w:fldCharType="separate"/>
      </w:r>
      <w:r w:rsidR="00C76B65">
        <w:rPr>
          <w:rFonts w:cs="Times New Roman"/>
          <w:noProof/>
          <w:szCs w:val="24"/>
        </w:rPr>
        <w:t>(Ibeanu 2000; Omeje 2006; Agbola and Alabi 2003)</w:t>
      </w:r>
      <w:r>
        <w:rPr>
          <w:rFonts w:cs="Times New Roman"/>
          <w:szCs w:val="24"/>
        </w:rPr>
        <w:fldChar w:fldCharType="end"/>
      </w:r>
      <w:r>
        <w:rPr>
          <w:rFonts w:cs="Times New Roman"/>
          <w:szCs w:val="24"/>
        </w:rPr>
        <w:t>.</w:t>
      </w:r>
      <w:r w:rsidR="000F42CD">
        <w:rPr>
          <w:rFonts w:cs="Times New Roman"/>
          <w:szCs w:val="24"/>
        </w:rPr>
        <w:t xml:space="preserve"> </w:t>
      </w:r>
    </w:p>
    <w:p w14:paraId="3E4D2EA4" w14:textId="77777777" w:rsidR="001E3ABD" w:rsidRPr="00FC38B9" w:rsidRDefault="001E3ABD" w:rsidP="002B2EB5">
      <w:pPr>
        <w:rPr>
          <w:rFonts w:cs="Times New Roman"/>
          <w:szCs w:val="24"/>
        </w:rPr>
      </w:pPr>
    </w:p>
    <w:p w14:paraId="32032FEE" w14:textId="77777777" w:rsidR="001E3ABD" w:rsidRDefault="00B247BB" w:rsidP="002B2EB5">
      <w:pPr>
        <w:rPr>
          <w:rFonts w:cs="Times New Roman"/>
          <w:szCs w:val="24"/>
        </w:rPr>
      </w:pPr>
      <w:r>
        <w:rPr>
          <w:rFonts w:cs="Times New Roman"/>
          <w:szCs w:val="24"/>
        </w:rPr>
        <w:t>Interest is growing in e</w:t>
      </w:r>
      <w:r w:rsidR="001E3ABD" w:rsidRPr="00FC38B9">
        <w:rPr>
          <w:rFonts w:cs="Times New Roman"/>
          <w:szCs w:val="24"/>
        </w:rPr>
        <w:t xml:space="preserve">cosystem service valuation </w:t>
      </w:r>
      <w:r>
        <w:rPr>
          <w:rFonts w:cs="Times New Roman"/>
          <w:szCs w:val="24"/>
        </w:rPr>
        <w:t xml:space="preserve">within </w:t>
      </w:r>
      <w:r w:rsidR="001E3ABD" w:rsidRPr="00FC38B9">
        <w:rPr>
          <w:rFonts w:cs="Times New Roman"/>
          <w:szCs w:val="24"/>
        </w:rPr>
        <w:t xml:space="preserve">African environments </w:t>
      </w:r>
      <w:r w:rsidR="001E3ABD">
        <w:rPr>
          <w:rFonts w:cs="Times New Roman"/>
          <w:szCs w:val="24"/>
        </w:rPr>
        <w:fldChar w:fldCharType="begin"/>
      </w:r>
      <w:r w:rsidR="00D478C1">
        <w:rPr>
          <w:rFonts w:cs="Times New Roman"/>
          <w:szCs w:val="24"/>
        </w:rPr>
        <w:instrText xml:space="preserve"> ADDIN EN.CITE &lt;EndNote&gt;&lt;Cite&gt;&lt;Author&gt;Schuyt&lt;/Author&gt;&lt;Year&gt;2005&lt;/Year&gt;&lt;RecNum&gt;17&lt;/RecNum&gt;&lt;DisplayText&gt;(Schuyt 2005)&lt;/DisplayText&gt;&lt;record&gt;&lt;rec-number&gt;17&lt;/rec-number&gt;&lt;foreign-keys&gt;&lt;key app="EN" db-id="ae2szsswbw5vweefptp5rrx7re5r0wt0efvd" timestamp="0"&gt;17&lt;/key&gt;&lt;/foreign-keys&gt;&lt;ref-type name="Journal Article"&gt;17&lt;/ref-type&gt;&lt;contributors&gt;&lt;authors&gt;&lt;author&gt;Schuyt, Kirsten D.&lt;/author&gt;&lt;/authors&gt;&lt;/contributors&gt;&lt;titles&gt;&lt;title&gt;Economic consequences of wetland degradation for local populations in Africa&lt;/title&gt;&lt;secondary-title&gt;Ecological Economics&lt;/secondary-title&gt;&lt;/titles&gt;&lt;pages&gt;177-190&lt;/pages&gt;&lt;volume&gt;53&lt;/volume&gt;&lt;number&gt;2&lt;/number&gt;&lt;keywords&gt;&lt;keyword&gt;Wetlands&lt;/keyword&gt;&lt;keyword&gt;Africa&lt;/keyword&gt;&lt;keyword&gt;Economic value&lt;/keyword&gt;&lt;/keywords&gt;&lt;dates&gt;&lt;year&gt;2005&lt;/year&gt;&lt;pub-dates&gt;&lt;date&gt;4/15/&lt;/date&gt;&lt;/pub-dates&gt;&lt;/dates&gt;&lt;isbn&gt;0921-8009&lt;/isbn&gt;&lt;urls&gt;&lt;related-urls&gt;&lt;url&gt;http://www.sciencedirect.com/science/article/pii/S0921800904003623&lt;/url&gt;&lt;/related-urls&gt;&lt;/urls&gt;&lt;electronic-resource-num&gt;http://dx.doi.org/10.1016/j.ecolecon.2004.08.003&lt;/electronic-resource-num&gt;&lt;/record&gt;&lt;/Cite&gt;&lt;/EndNote&gt;</w:instrText>
      </w:r>
      <w:r w:rsidR="001E3ABD">
        <w:rPr>
          <w:rFonts w:cs="Times New Roman"/>
          <w:szCs w:val="24"/>
        </w:rPr>
        <w:fldChar w:fldCharType="separate"/>
      </w:r>
      <w:r w:rsidR="001E3ABD">
        <w:rPr>
          <w:rFonts w:cs="Times New Roman"/>
          <w:noProof/>
          <w:szCs w:val="24"/>
        </w:rPr>
        <w:t>(Schuyt 2005)</w:t>
      </w:r>
      <w:r w:rsidR="001E3ABD">
        <w:rPr>
          <w:rFonts w:cs="Times New Roman"/>
          <w:szCs w:val="24"/>
        </w:rPr>
        <w:fldChar w:fldCharType="end"/>
      </w:r>
      <w:r w:rsidR="001E3ABD" w:rsidRPr="00FC38B9">
        <w:rPr>
          <w:rFonts w:cs="Times New Roman"/>
          <w:szCs w:val="24"/>
        </w:rPr>
        <w:t xml:space="preserve">, </w:t>
      </w:r>
      <w:r>
        <w:rPr>
          <w:rFonts w:cs="Times New Roman"/>
          <w:szCs w:val="24"/>
        </w:rPr>
        <w:t xml:space="preserve">and </w:t>
      </w:r>
      <w:r w:rsidR="00877D79">
        <w:rPr>
          <w:rFonts w:cs="Times New Roman"/>
          <w:szCs w:val="24"/>
        </w:rPr>
        <w:t xml:space="preserve">indeed, </w:t>
      </w:r>
      <w:r>
        <w:rPr>
          <w:rFonts w:cs="Times New Roman"/>
          <w:szCs w:val="24"/>
        </w:rPr>
        <w:t xml:space="preserve">in </w:t>
      </w:r>
      <w:r w:rsidR="001E3ABD" w:rsidRPr="00FC38B9">
        <w:rPr>
          <w:rFonts w:cs="Times New Roman"/>
          <w:szCs w:val="24"/>
        </w:rPr>
        <w:t>understanding the</w:t>
      </w:r>
      <w:r w:rsidR="00877D79">
        <w:rPr>
          <w:rFonts w:cs="Times New Roman"/>
          <w:szCs w:val="24"/>
        </w:rPr>
        <w:t>ir</w:t>
      </w:r>
      <w:r w:rsidR="001E3ABD" w:rsidRPr="00FC38B9">
        <w:rPr>
          <w:rFonts w:cs="Times New Roman"/>
          <w:szCs w:val="24"/>
        </w:rPr>
        <w:t xml:space="preserve"> </w:t>
      </w:r>
      <w:r>
        <w:rPr>
          <w:rFonts w:cs="Times New Roman"/>
          <w:szCs w:val="24"/>
        </w:rPr>
        <w:t xml:space="preserve">benefits </w:t>
      </w:r>
      <w:r w:rsidR="001E3ABD" w:rsidRPr="00FC38B9">
        <w:rPr>
          <w:rFonts w:cs="Times New Roman"/>
          <w:szCs w:val="24"/>
        </w:rPr>
        <w:t xml:space="preserve">distribution </w:t>
      </w:r>
      <w:r w:rsidR="001E3ABD">
        <w:rPr>
          <w:rFonts w:cs="Times New Roman"/>
          <w:szCs w:val="24"/>
        </w:rPr>
        <w:fldChar w:fldCharType="begin"/>
      </w:r>
      <w:r w:rsidR="001E3ABD">
        <w:rPr>
          <w:rFonts w:cs="Times New Roman"/>
          <w:szCs w:val="24"/>
        </w:rPr>
        <w:instrText xml:space="preserve"> ADDIN EN.CITE &lt;EndNote&gt;&lt;Cite&gt;&lt;Author&gt;Van Wilgen&lt;/Author&gt;&lt;Year&gt;1998&lt;/Year&gt;&lt;RecNum&gt;460&lt;/RecNum&gt;&lt;DisplayText&gt;(Van Wilgen et al. 1998)&lt;/DisplayText&gt;&lt;record&gt;&lt;rec-number&gt;460&lt;/rec-number&gt;&lt;foreign-keys&gt;&lt;key app="EN" db-id="avspf5vxlfweere2rs7paxphtx5wdsdwv9fv" timestamp="1413885310"&gt;460&lt;/key&gt;&lt;/foreign-keys&gt;&lt;ref-type name="Journal Article"&gt;17&lt;/ref-type&gt;&lt;contributors&gt;&lt;authors&gt;&lt;author&gt;Van Wilgen, BW&lt;/author&gt;&lt;author&gt;Le Maitre, DC&lt;/author&gt;&lt;author&gt;Cowling, RM&lt;/author&gt;&lt;/authors&gt;&lt;/contributors&gt;&lt;titles&gt;&lt;title&gt;Ecosystem services, efficiency, sustainability and equity: South Africa&amp;apos;s Working for Water programme&lt;/title&gt;&lt;/titles&gt;&lt;dates&gt;&lt;year&gt;1998&lt;/year&gt;&lt;/dates&gt;&lt;isbn&gt;0169-5347&lt;/isbn&gt;&lt;urls&gt;&lt;/urls&gt;&lt;/record&gt;&lt;/Cite&gt;&lt;/EndNote&gt;</w:instrText>
      </w:r>
      <w:r w:rsidR="001E3ABD">
        <w:rPr>
          <w:rFonts w:cs="Times New Roman"/>
          <w:szCs w:val="24"/>
        </w:rPr>
        <w:fldChar w:fldCharType="separate"/>
      </w:r>
      <w:r w:rsidR="001E3ABD">
        <w:rPr>
          <w:rFonts w:cs="Times New Roman"/>
          <w:noProof/>
          <w:szCs w:val="24"/>
        </w:rPr>
        <w:t>(Van Wilgen et al. 1998)</w:t>
      </w:r>
      <w:r w:rsidR="001E3ABD">
        <w:rPr>
          <w:rFonts w:cs="Times New Roman"/>
          <w:szCs w:val="24"/>
        </w:rPr>
        <w:fldChar w:fldCharType="end"/>
      </w:r>
      <w:r w:rsidR="00877D79">
        <w:rPr>
          <w:rFonts w:cs="Times New Roman"/>
          <w:szCs w:val="24"/>
        </w:rPr>
        <w:t xml:space="preserve">. However, a general </w:t>
      </w:r>
      <w:r w:rsidR="001E3ABD" w:rsidRPr="00FC38B9">
        <w:rPr>
          <w:rFonts w:cs="Times New Roman"/>
          <w:szCs w:val="24"/>
        </w:rPr>
        <w:t xml:space="preserve">lack of </w:t>
      </w:r>
      <w:r w:rsidR="00877D79">
        <w:rPr>
          <w:rFonts w:cs="Times New Roman"/>
          <w:szCs w:val="24"/>
        </w:rPr>
        <w:t>information on African e</w:t>
      </w:r>
      <w:r w:rsidR="001E3ABD">
        <w:rPr>
          <w:rFonts w:cs="Times New Roman"/>
          <w:szCs w:val="24"/>
        </w:rPr>
        <w:t xml:space="preserve">cosystem services </w:t>
      </w:r>
      <w:r w:rsidR="00877D79">
        <w:rPr>
          <w:rFonts w:cs="Times New Roman"/>
          <w:szCs w:val="24"/>
        </w:rPr>
        <w:t xml:space="preserve">means that land use change and resource development, with associated loss of ecosystem services, </w:t>
      </w:r>
      <w:r w:rsidR="00877D79">
        <w:rPr>
          <w:rFonts w:cs="Times New Roman"/>
          <w:color w:val="000000"/>
          <w:szCs w:val="24"/>
          <w:shd w:val="clear" w:color="auto" w:fill="FFFFFF"/>
        </w:rPr>
        <w:t xml:space="preserve">usually </w:t>
      </w:r>
      <w:r w:rsidR="00466C54">
        <w:rPr>
          <w:rFonts w:cs="Times New Roman"/>
          <w:color w:val="000000"/>
          <w:szCs w:val="24"/>
          <w:shd w:val="clear" w:color="auto" w:fill="FFFFFF"/>
        </w:rPr>
        <w:t xml:space="preserve">remains </w:t>
      </w:r>
      <w:r w:rsidR="00877D79">
        <w:rPr>
          <w:rFonts w:cs="Times New Roman"/>
          <w:color w:val="000000"/>
          <w:szCs w:val="24"/>
          <w:shd w:val="clear" w:color="auto" w:fill="FFFFFF"/>
        </w:rPr>
        <w:t xml:space="preserve">the </w:t>
      </w:r>
      <w:r w:rsidR="001E3ABD" w:rsidRPr="00D23228">
        <w:rPr>
          <w:rFonts w:cs="Times New Roman"/>
          <w:color w:val="000000"/>
          <w:szCs w:val="24"/>
          <w:shd w:val="clear" w:color="auto" w:fill="FFFFFF"/>
        </w:rPr>
        <w:t>more attractive option</w:t>
      </w:r>
      <w:r w:rsidR="00877D79">
        <w:rPr>
          <w:rFonts w:cs="Times New Roman"/>
          <w:color w:val="000000"/>
          <w:szCs w:val="24"/>
          <w:shd w:val="clear" w:color="auto" w:fill="FFFFFF"/>
        </w:rPr>
        <w:t xml:space="preserve"> </w:t>
      </w:r>
      <w:r w:rsidR="001E3ABD">
        <w:rPr>
          <w:rFonts w:cs="Times New Roman"/>
          <w:color w:val="000000"/>
          <w:szCs w:val="24"/>
          <w:shd w:val="clear" w:color="auto" w:fill="FFFFFF"/>
        </w:rPr>
        <w:fldChar w:fldCharType="begin"/>
      </w:r>
      <w:r w:rsidR="00D478C1">
        <w:rPr>
          <w:rFonts w:cs="Times New Roman"/>
          <w:color w:val="000000"/>
          <w:szCs w:val="24"/>
          <w:shd w:val="clear" w:color="auto" w:fill="FFFFFF"/>
        </w:rPr>
        <w:instrText xml:space="preserve"> ADDIN EN.CITE &lt;EndNote&gt;&lt;Cite&gt;&lt;Author&gt;Mmopelwa&lt;/Author&gt;&lt;Year&gt;2006&lt;/Year&gt;&lt;RecNum&gt;329&lt;/RecNum&gt;&lt;DisplayText&gt;(Mmopelwa 2006)&lt;/DisplayText&gt;&lt;record&gt;&lt;rec-number&gt;329&lt;/rec-number&gt;&lt;foreign-keys&gt;&lt;key app="EN" db-id="ae2szsswbw5vweefptp5rrx7re5r0wt0efvd" timestamp="0"&gt;329&lt;/key&gt;&lt;/foreign-keys&gt;&lt;ref-type name="Journal Article"&gt;17&lt;/ref-type&gt;&lt;contributors&gt;&lt;authors&gt;&lt;author&gt;Mmopelwa, G.&lt;/author&gt;&lt;/authors&gt;&lt;/contributors&gt;&lt;titles&gt;&lt;title&gt;Economic and financial analysis of harvesting and utilization of river reed in the Okavango Delta, Botswana&lt;/title&gt;&lt;secondary-title&gt;Journal of Environmental Management&lt;/secondary-title&gt;&lt;/titles&gt;&lt;pages&gt;329-335&lt;/pages&gt;&lt;volume&gt;79&lt;/volume&gt;&lt;number&gt;4&lt;/number&gt;&lt;keywords&gt;&lt;keyword&gt;Okavango Delta&lt;/keyword&gt;&lt;keyword&gt;River reed&lt;/keyword&gt;&lt;keyword&gt;Net cash income&lt;/keyword&gt;&lt;keyword&gt;Direct use value&lt;/keyword&gt;&lt;keyword&gt;Net present value&lt;/keyword&gt;&lt;keyword&gt;Benefit cost ratio&lt;/keyword&gt;&lt;keyword&gt;Net investment ratio&lt;/keyword&gt;&lt;/keywords&gt;&lt;dates&gt;&lt;year&gt;2006&lt;/year&gt;&lt;/dates&gt;&lt;isbn&gt;0301-4797&lt;/isbn&gt;&lt;urls&gt;&lt;related-urls&gt;&lt;url&gt;http://www.sciencedirect.com/science/article/B6WJ7-4HHH61Y-2/2/dd0d0d5a15555d7b754ed4cba91381e2&lt;/url&gt;&lt;/related-urls&gt;&lt;/urls&gt;&lt;/record&gt;&lt;/Cite&gt;&lt;/EndNote&gt;</w:instrText>
      </w:r>
      <w:r w:rsidR="001E3ABD">
        <w:rPr>
          <w:rFonts w:cs="Times New Roman"/>
          <w:color w:val="000000"/>
          <w:szCs w:val="24"/>
          <w:shd w:val="clear" w:color="auto" w:fill="FFFFFF"/>
        </w:rPr>
        <w:fldChar w:fldCharType="separate"/>
      </w:r>
      <w:r w:rsidR="001E3ABD">
        <w:rPr>
          <w:rFonts w:cs="Times New Roman"/>
          <w:noProof/>
          <w:color w:val="000000"/>
          <w:szCs w:val="24"/>
          <w:shd w:val="clear" w:color="auto" w:fill="FFFFFF"/>
        </w:rPr>
        <w:t>(Mmopelwa 2006)</w:t>
      </w:r>
      <w:r w:rsidR="001E3ABD">
        <w:rPr>
          <w:rFonts w:cs="Times New Roman"/>
          <w:color w:val="000000"/>
          <w:szCs w:val="24"/>
          <w:shd w:val="clear" w:color="auto" w:fill="FFFFFF"/>
        </w:rPr>
        <w:fldChar w:fldCharType="end"/>
      </w:r>
      <w:r w:rsidR="001E3ABD">
        <w:rPr>
          <w:rFonts w:cs="Times New Roman"/>
          <w:szCs w:val="24"/>
        </w:rPr>
        <w:t xml:space="preserve">. </w:t>
      </w:r>
      <w:r w:rsidR="00AE33B8">
        <w:rPr>
          <w:rFonts w:cs="Times New Roman"/>
          <w:szCs w:val="24"/>
        </w:rPr>
        <w:t>P</w:t>
      </w:r>
      <w:r w:rsidR="001E3ABD" w:rsidRPr="00FC38B9">
        <w:rPr>
          <w:rFonts w:cs="Times New Roman"/>
          <w:szCs w:val="24"/>
        </w:rPr>
        <w:t xml:space="preserve">rovision of adequate </w:t>
      </w:r>
      <w:r w:rsidR="00CD79AD">
        <w:rPr>
          <w:rFonts w:cs="Times New Roman"/>
          <w:szCs w:val="24"/>
        </w:rPr>
        <w:t xml:space="preserve">context specific </w:t>
      </w:r>
      <w:r w:rsidR="001E3ABD" w:rsidRPr="00FC38B9">
        <w:rPr>
          <w:rFonts w:cs="Times New Roman"/>
          <w:szCs w:val="24"/>
        </w:rPr>
        <w:t xml:space="preserve">information is </w:t>
      </w:r>
      <w:r w:rsidR="00AE33B8">
        <w:rPr>
          <w:rFonts w:cs="Times New Roman"/>
          <w:szCs w:val="24"/>
        </w:rPr>
        <w:t>needed</w:t>
      </w:r>
      <w:r w:rsidR="00AE33B8" w:rsidRPr="00FC38B9">
        <w:rPr>
          <w:rFonts w:cs="Times New Roman"/>
          <w:szCs w:val="24"/>
        </w:rPr>
        <w:t xml:space="preserve"> </w:t>
      </w:r>
      <w:r w:rsidR="00AE33B8">
        <w:rPr>
          <w:rFonts w:cs="Times New Roman"/>
          <w:szCs w:val="24"/>
        </w:rPr>
        <w:t xml:space="preserve">to </w:t>
      </w:r>
      <w:r w:rsidR="001E3ABD" w:rsidRPr="00FC38B9">
        <w:rPr>
          <w:rFonts w:cs="Times New Roman"/>
          <w:szCs w:val="24"/>
        </w:rPr>
        <w:t xml:space="preserve">address </w:t>
      </w:r>
      <w:r w:rsidR="001E3ABD">
        <w:rPr>
          <w:rFonts w:cs="Times New Roman"/>
          <w:szCs w:val="24"/>
        </w:rPr>
        <w:t>th</w:t>
      </w:r>
      <w:r w:rsidR="00AE33B8">
        <w:rPr>
          <w:rFonts w:cs="Times New Roman"/>
          <w:szCs w:val="24"/>
        </w:rPr>
        <w:t xml:space="preserve">is </w:t>
      </w:r>
      <w:r w:rsidR="00466C54">
        <w:rPr>
          <w:rFonts w:cs="Times New Roman"/>
          <w:szCs w:val="24"/>
        </w:rPr>
        <w:t>problem</w:t>
      </w:r>
      <w:r w:rsidR="00AE33B8">
        <w:rPr>
          <w:rFonts w:cs="Times New Roman"/>
          <w:szCs w:val="24"/>
        </w:rPr>
        <w:t xml:space="preserve">. </w:t>
      </w:r>
      <w:r w:rsidR="00466C54">
        <w:rPr>
          <w:rFonts w:cs="Times New Roman"/>
          <w:szCs w:val="24"/>
        </w:rPr>
        <w:t>To this end, e</w:t>
      </w:r>
      <w:r w:rsidR="001E3ABD">
        <w:rPr>
          <w:rFonts w:cs="Times New Roman"/>
          <w:szCs w:val="24"/>
        </w:rPr>
        <w:t xml:space="preserve">conomic valuation </w:t>
      </w:r>
      <w:r w:rsidR="00541B3E">
        <w:rPr>
          <w:rFonts w:cs="Times New Roman"/>
          <w:szCs w:val="24"/>
        </w:rPr>
        <w:t>provides</w:t>
      </w:r>
      <w:r w:rsidR="001E3ABD">
        <w:rPr>
          <w:rFonts w:cs="Times New Roman"/>
          <w:szCs w:val="24"/>
        </w:rPr>
        <w:t xml:space="preserve"> </w:t>
      </w:r>
      <w:r w:rsidR="00CD79AD">
        <w:rPr>
          <w:rFonts w:cs="Times New Roman"/>
          <w:szCs w:val="24"/>
        </w:rPr>
        <w:t>a</w:t>
      </w:r>
      <w:r w:rsidR="00AE33B8">
        <w:rPr>
          <w:rFonts w:cs="Times New Roman"/>
          <w:szCs w:val="24"/>
        </w:rPr>
        <w:t xml:space="preserve">n important </w:t>
      </w:r>
      <w:r w:rsidR="00CD79AD">
        <w:rPr>
          <w:rFonts w:cs="Times New Roman"/>
          <w:szCs w:val="24"/>
        </w:rPr>
        <w:t xml:space="preserve">supporting framework </w:t>
      </w:r>
      <w:r w:rsidR="00AE33B8">
        <w:rPr>
          <w:rFonts w:cs="Times New Roman"/>
          <w:szCs w:val="24"/>
        </w:rPr>
        <w:t>that can generate</w:t>
      </w:r>
      <w:r w:rsidR="00CD79AD">
        <w:rPr>
          <w:rFonts w:cs="Times New Roman"/>
          <w:szCs w:val="24"/>
        </w:rPr>
        <w:t xml:space="preserve"> insight into </w:t>
      </w:r>
      <w:r w:rsidR="001E3ABD">
        <w:rPr>
          <w:rFonts w:cs="Times New Roman"/>
          <w:szCs w:val="24"/>
        </w:rPr>
        <w:t>links between ecosystem services and human welfare</w:t>
      </w:r>
      <w:r w:rsidR="00CD79AD">
        <w:rPr>
          <w:rFonts w:cs="Times New Roman"/>
          <w:szCs w:val="24"/>
        </w:rPr>
        <w:t xml:space="preserve">, </w:t>
      </w:r>
      <w:r w:rsidR="001E3ABD" w:rsidRPr="00894175">
        <w:rPr>
          <w:rFonts w:cs="Times New Roman"/>
          <w:szCs w:val="24"/>
        </w:rPr>
        <w:t xml:space="preserve">evaluate development </w:t>
      </w:r>
      <w:r w:rsidR="00CD79AD">
        <w:rPr>
          <w:rFonts w:cs="Times New Roman"/>
          <w:szCs w:val="24"/>
        </w:rPr>
        <w:t xml:space="preserve">alternatives </w:t>
      </w:r>
      <w:r w:rsidR="001E3ABD" w:rsidRPr="00894175">
        <w:rPr>
          <w:rFonts w:cs="Times New Roman"/>
          <w:szCs w:val="24"/>
        </w:rPr>
        <w:t>by quantifying the costs and benefits associated</w:t>
      </w:r>
      <w:r w:rsidR="001E3ABD">
        <w:rPr>
          <w:rFonts w:cs="Times New Roman"/>
          <w:szCs w:val="24"/>
        </w:rPr>
        <w:t xml:space="preserve"> with resource use option</w:t>
      </w:r>
      <w:r w:rsidR="00CD79AD">
        <w:rPr>
          <w:rFonts w:cs="Times New Roman"/>
          <w:szCs w:val="24"/>
        </w:rPr>
        <w:t>s,</w:t>
      </w:r>
      <w:r w:rsidR="001E3ABD">
        <w:rPr>
          <w:rFonts w:cs="Times New Roman"/>
          <w:szCs w:val="24"/>
        </w:rPr>
        <w:t xml:space="preserve"> and </w:t>
      </w:r>
      <w:r w:rsidR="00D65612">
        <w:rPr>
          <w:rFonts w:cs="Times New Roman"/>
          <w:szCs w:val="24"/>
        </w:rPr>
        <w:t>inform</w:t>
      </w:r>
      <w:r w:rsidR="001E3ABD" w:rsidRPr="00894175">
        <w:rPr>
          <w:rFonts w:cs="Times New Roman"/>
          <w:szCs w:val="24"/>
        </w:rPr>
        <w:t xml:space="preserve"> adjustments to national income accounts</w:t>
      </w:r>
      <w:r w:rsidR="00CD79AD">
        <w:rPr>
          <w:rFonts w:cs="Times New Roman"/>
          <w:szCs w:val="24"/>
        </w:rPr>
        <w:t xml:space="preserve"> to recognise ecosystem service value</w:t>
      </w:r>
      <w:r w:rsidR="001E3ABD">
        <w:rPr>
          <w:rFonts w:cs="Times New Roman"/>
          <w:szCs w:val="24"/>
        </w:rPr>
        <w:t xml:space="preserve"> </w:t>
      </w:r>
      <w:r w:rsidR="001E3ABD">
        <w:rPr>
          <w:rFonts w:cs="Times New Roman"/>
          <w:szCs w:val="24"/>
        </w:rPr>
        <w:fldChar w:fldCharType="begin"/>
      </w:r>
      <w:r w:rsidR="00D478C1">
        <w:rPr>
          <w:rFonts w:cs="Times New Roman"/>
          <w:szCs w:val="24"/>
        </w:rPr>
        <w:instrText xml:space="preserve"> ADDIN EN.CITE &lt;EndNote&gt;&lt;Cite&gt;&lt;Author&gt;Turner&lt;/Author&gt;&lt;Year&gt;2003&lt;/Year&gt;&lt;RecNum&gt;795&lt;/RecNum&gt;&lt;DisplayText&gt;(Turner et al. 2003; Turpie et al. 1999)&lt;/DisplayText&gt;&lt;record&gt;&lt;rec-number&gt;795&lt;/rec-number&gt;&lt;foreign-keys&gt;&lt;key app="EN" db-id="ae2szsswbw5vweefptp5rrx7re5r0wt0efvd" timestamp="0"&gt;795&lt;/key&gt;&lt;/foreign-keys&gt;&lt;ref-type name="Journal Article"&gt;17&lt;/ref-type&gt;&lt;contributors&gt;&lt;authors&gt;&lt;author&gt;Turner, R. Kerry&lt;/author&gt;&lt;author&gt;Paavola, Jouni&lt;/author&gt;&lt;author&gt;Cooper, Philip&lt;/author&gt;&lt;author&gt;Farber, Stephen&lt;/author&gt;&lt;author&gt;Jessamy, Valma&lt;/author&gt;&lt;author&gt;Georgiou, Stavros&lt;/author&gt;&lt;/authors&gt;&lt;/contributors&gt;&lt;titles&gt;&lt;title&gt;Valuing nature: lessons learned and future research directions&lt;/title&gt;&lt;secondary-title&gt;Ecological Economics&lt;/secondary-title&gt;&lt;/titles&gt;&lt;pages&gt;493-510&lt;/pages&gt;&lt;volume&gt;46&lt;/volume&gt;&lt;number&gt;3&lt;/number&gt;&lt;keywords&gt;&lt;keyword&gt;Environmental values&lt;/keyword&gt;&lt;keyword&gt;Ecosystem services&lt;/keyword&gt;&lt;keyword&gt;Cost–benefit analysis&lt;/keyword&gt;&lt;/keywords&gt;&lt;dates&gt;&lt;year&gt;2003&lt;/year&gt;&lt;/dates&gt;&lt;isbn&gt;0921-8009&lt;/isbn&gt;&lt;urls&gt;&lt;related-urls&gt;&lt;url&gt;http://www.sciencedirect.com/science/article/pii/S0921800903001897&lt;/url&gt;&lt;/related-urls&gt;&lt;/urls&gt;&lt;electronic-resource-num&gt;10.1016/s0921-8009(03)00189-7&lt;/electronic-resource-num&gt;&lt;/record&gt;&lt;/Cite&gt;&lt;Cite&gt;&lt;Author&gt;Turpie&lt;/Author&gt;&lt;Year&gt;1999&lt;/Year&gt;&lt;RecNum&gt;278&lt;/RecNum&gt;&lt;record&gt;&lt;rec-number&gt;278&lt;/rec-number&gt;&lt;foreign-keys&gt;&lt;key app="EN" db-id="ae2szsswbw5vweefptp5rrx7re5r0wt0efvd" timestamp="0"&gt;278&lt;/key&gt;&lt;/foreign-keys&gt;&lt;ref-type name="Report"&gt;27&lt;/ref-type&gt;&lt;contributors&gt;&lt;authors&gt;&lt;author&gt;Turpie, J. K&lt;/author&gt;&lt;author&gt;Smith, B&lt;/author&gt;&lt;author&gt;Emerton, L&lt;/author&gt;&lt;author&gt;Barnes, J&lt;/author&gt;&lt;/authors&gt;&lt;/contributors&gt;&lt;titles&gt;&lt;title&gt;Economic Value of the Zambezi Basin Wetlands&lt;/title&gt;&lt;/titles&gt;&lt;dates&gt;&lt;year&gt;1999&lt;/year&gt;&lt;/dates&gt;&lt;pub-location&gt;Harare&lt;/pub-location&gt;&lt;publisher&gt;IUCN Rosa&lt;/publisher&gt;&lt;urls&gt;&lt;/urls&gt;&lt;/record&gt;&lt;/Cite&gt;&lt;/EndNote&gt;</w:instrText>
      </w:r>
      <w:r w:rsidR="001E3ABD">
        <w:rPr>
          <w:rFonts w:cs="Times New Roman"/>
          <w:szCs w:val="24"/>
        </w:rPr>
        <w:fldChar w:fldCharType="separate"/>
      </w:r>
      <w:r w:rsidR="001E3ABD">
        <w:rPr>
          <w:rFonts w:cs="Times New Roman"/>
          <w:noProof/>
          <w:szCs w:val="24"/>
        </w:rPr>
        <w:t>(Turner et al. 2003; Turpie et al. 1999)</w:t>
      </w:r>
      <w:r w:rsidR="001E3ABD">
        <w:rPr>
          <w:rFonts w:cs="Times New Roman"/>
          <w:szCs w:val="24"/>
        </w:rPr>
        <w:fldChar w:fldCharType="end"/>
      </w:r>
      <w:r w:rsidR="001E3ABD" w:rsidRPr="00894175">
        <w:rPr>
          <w:rFonts w:cs="Times New Roman"/>
          <w:szCs w:val="24"/>
        </w:rPr>
        <w:t xml:space="preserve">. </w:t>
      </w:r>
    </w:p>
    <w:p w14:paraId="3F529BF2" w14:textId="77777777" w:rsidR="001E3ABD" w:rsidRDefault="001E3ABD" w:rsidP="002B2EB5">
      <w:pPr>
        <w:rPr>
          <w:rFonts w:cs="Times New Roman"/>
          <w:szCs w:val="24"/>
        </w:rPr>
      </w:pPr>
    </w:p>
    <w:p w14:paraId="5F356EA0" w14:textId="77777777" w:rsidR="00DB535E" w:rsidRDefault="004B35CE" w:rsidP="002B2EB5">
      <w:pPr>
        <w:rPr>
          <w:rFonts w:cs="Times New Roman"/>
          <w:szCs w:val="24"/>
        </w:rPr>
      </w:pPr>
      <w:r>
        <w:rPr>
          <w:rFonts w:cs="Times New Roman"/>
          <w:szCs w:val="24"/>
        </w:rPr>
        <w:t xml:space="preserve">There is a rich literature on the value </w:t>
      </w:r>
      <w:r w:rsidR="00C747AE">
        <w:rPr>
          <w:rFonts w:cs="Times New Roman"/>
          <w:szCs w:val="24"/>
        </w:rPr>
        <w:t>of wetland</w:t>
      </w:r>
      <w:r w:rsidR="00466C54">
        <w:rPr>
          <w:rFonts w:cs="Times New Roman"/>
          <w:szCs w:val="24"/>
        </w:rPr>
        <w:t xml:space="preserve"> </w:t>
      </w:r>
      <w:r>
        <w:rPr>
          <w:rFonts w:cs="Times New Roman"/>
          <w:szCs w:val="24"/>
        </w:rPr>
        <w:t>ecosystem services</w:t>
      </w:r>
      <w:r w:rsidR="00B74B7F">
        <w:rPr>
          <w:rFonts w:cs="Times New Roman"/>
          <w:szCs w:val="24"/>
        </w:rPr>
        <w:t xml:space="preserve">; </w:t>
      </w:r>
      <w:r w:rsidR="00CE5AC7">
        <w:rPr>
          <w:rFonts w:cs="Times New Roman"/>
          <w:szCs w:val="24"/>
        </w:rPr>
        <w:t>(</w:t>
      </w:r>
      <w:r>
        <w:rPr>
          <w:rFonts w:cs="Times New Roman"/>
          <w:szCs w:val="24"/>
        </w:rPr>
        <w:t xml:space="preserve">see for example </w:t>
      </w:r>
      <w:r>
        <w:rPr>
          <w:rFonts w:cs="Times New Roman"/>
          <w:szCs w:val="24"/>
        </w:rPr>
        <w:fldChar w:fldCharType="begin">
          <w:fldData xml:space="preserve">PEVuZE5vdGU+PENpdGUgQXV0aG9yWWVhcj0iMSI+PEF1dGhvcj5PZHVtPC9BdXRob3I+PFllYXI+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PEVuZE5vdGU+PENpdGUgQXV0aG9yWWVhcj0iMSI+PEF1dGhvcj5PZHVtPC9BdXRob3I+PFllYXI+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Pr>
          <w:rFonts w:cs="Times New Roman"/>
          <w:szCs w:val="24"/>
        </w:rPr>
        <w:fldChar w:fldCharType="separate"/>
      </w:r>
      <w:r w:rsidR="00D478C1">
        <w:rPr>
          <w:rFonts w:cs="Times New Roman"/>
          <w:noProof/>
          <w:szCs w:val="24"/>
        </w:rPr>
        <w:t>Odum (1978); Costanza et al. (1989); Mitsch and Gosselink (2000)</w:t>
      </w:r>
      <w:r>
        <w:rPr>
          <w:rFonts w:cs="Times New Roman"/>
          <w:szCs w:val="24"/>
        </w:rPr>
        <w:fldChar w:fldCharType="end"/>
      </w:r>
      <w:r w:rsidR="00466C54">
        <w:rPr>
          <w:rFonts w:cs="Times New Roman"/>
          <w:szCs w:val="24"/>
        </w:rPr>
        <w:t>. M</w:t>
      </w:r>
      <w:r w:rsidR="006158B6" w:rsidRPr="006158B6">
        <w:rPr>
          <w:rFonts w:cs="Times New Roman"/>
          <w:szCs w:val="24"/>
        </w:rPr>
        <w:t xml:space="preserve">uch of the early work </w:t>
      </w:r>
      <w:r w:rsidR="006158B6">
        <w:rPr>
          <w:rFonts w:cs="Times New Roman"/>
          <w:szCs w:val="24"/>
        </w:rPr>
        <w:t xml:space="preserve">on ecosystem </w:t>
      </w:r>
      <w:r w:rsidR="00CD02D6">
        <w:rPr>
          <w:rFonts w:cs="Times New Roman"/>
          <w:szCs w:val="24"/>
        </w:rPr>
        <w:t xml:space="preserve">services valuation focused on wetlands </w:t>
      </w:r>
      <w:r w:rsidR="006158B6" w:rsidRPr="006158B6">
        <w:rPr>
          <w:rFonts w:cs="Times New Roman"/>
          <w:szCs w:val="24"/>
        </w:rPr>
        <w:t>primarily to demonstra</w:t>
      </w:r>
      <w:r w:rsidR="00CD02D6">
        <w:rPr>
          <w:rFonts w:cs="Times New Roman"/>
          <w:szCs w:val="24"/>
        </w:rPr>
        <w:t xml:space="preserve">te </w:t>
      </w:r>
      <w:r w:rsidR="00466C54">
        <w:rPr>
          <w:rFonts w:cs="Times New Roman"/>
          <w:szCs w:val="24"/>
        </w:rPr>
        <w:t>the</w:t>
      </w:r>
      <w:r w:rsidR="00B74B7F">
        <w:rPr>
          <w:rFonts w:cs="Times New Roman"/>
          <w:szCs w:val="24"/>
        </w:rPr>
        <w:t>ir</w:t>
      </w:r>
      <w:r w:rsidR="00466C54">
        <w:rPr>
          <w:rFonts w:cs="Times New Roman"/>
          <w:szCs w:val="24"/>
        </w:rPr>
        <w:t xml:space="preserve"> high value to a wider audience </w:t>
      </w:r>
      <w:r w:rsidR="00CD02D6">
        <w:rPr>
          <w:rFonts w:cs="Times New Roman"/>
          <w:szCs w:val="24"/>
        </w:rPr>
        <w:fldChar w:fldCharType="begin"/>
      </w:r>
      <w:r w:rsidR="00D478C1">
        <w:rPr>
          <w:rFonts w:cs="Times New Roman"/>
          <w:szCs w:val="24"/>
        </w:rPr>
        <w:instrText xml:space="preserve"> ADDIN EN.CITE &lt;EndNote&gt;&lt;Cite&gt;&lt;Author&gt;Turpie&lt;/Author&gt;&lt;Year&gt;2010&lt;/Year&gt;&lt;RecNum&gt;1330&lt;/RecNum&gt;&lt;DisplayText&gt;(Turpie et al. 2010)&lt;/DisplayText&gt;&lt;record&gt;&lt;rec-number&gt;1330&lt;/rec-number&gt;&lt;foreign-keys&gt;&lt;key app="EN" db-id="ae2szsswbw5vweefptp5rrx7re5r0wt0efvd" timestamp="0"&gt;1330&lt;/key&gt;&lt;/foreign-keys&gt;&lt;ref-type name="Journal Article"&gt;17&lt;/ref-type&gt;&lt;contributors&gt;&lt;authors&gt;&lt;author&gt;Turpie, J&lt;/author&gt;&lt;author&gt;Lannas, K&lt;/author&gt;&lt;author&gt;Scovronick, N&lt;/author&gt;&lt;author&gt;Louw, A&lt;/author&gt;&lt;/authors&gt;&lt;/contributors&gt;&lt;titles&gt;&lt;title&gt;Wetland ecosystem services and their valuation: A review of current understanding and practice&lt;/title&gt;&lt;secondary-title&gt;Water Research Commission, Gezina. UN (2012). Sustainable land use for the 21st century. Division of Sustainable Development of the UN, Department of Economic and Social Afffairs, Washington, DC&lt;/secondary-title&gt;&lt;/titles&gt;&lt;dates&gt;&lt;year&gt;2010&lt;/year&gt;&lt;/dates&gt;&lt;urls&gt;&lt;/urls&gt;&lt;/record&gt;&lt;/Cite&gt;&lt;/EndNote&gt;</w:instrText>
      </w:r>
      <w:r w:rsidR="00CD02D6">
        <w:rPr>
          <w:rFonts w:cs="Times New Roman"/>
          <w:szCs w:val="24"/>
        </w:rPr>
        <w:fldChar w:fldCharType="separate"/>
      </w:r>
      <w:r w:rsidR="00CD02D6">
        <w:rPr>
          <w:rFonts w:cs="Times New Roman"/>
          <w:noProof/>
          <w:szCs w:val="24"/>
        </w:rPr>
        <w:t>(Turpie et al. 2010)</w:t>
      </w:r>
      <w:r w:rsidR="00CD02D6">
        <w:rPr>
          <w:rFonts w:cs="Times New Roman"/>
          <w:szCs w:val="24"/>
        </w:rPr>
        <w:fldChar w:fldCharType="end"/>
      </w:r>
      <w:r w:rsidR="00CD02D6">
        <w:rPr>
          <w:rFonts w:cs="Times New Roman"/>
          <w:szCs w:val="24"/>
        </w:rPr>
        <w:t xml:space="preserve">, especially </w:t>
      </w:r>
      <w:r w:rsidR="00466C54">
        <w:rPr>
          <w:rFonts w:cs="Times New Roman"/>
          <w:szCs w:val="24"/>
        </w:rPr>
        <w:t xml:space="preserve">those </w:t>
      </w:r>
      <w:r w:rsidR="00CD02D6" w:rsidRPr="00CD02D6">
        <w:rPr>
          <w:rFonts w:cs="Times New Roman"/>
          <w:szCs w:val="24"/>
        </w:rPr>
        <w:t>in part</w:t>
      </w:r>
      <w:r w:rsidR="00466C54">
        <w:rPr>
          <w:rFonts w:cs="Times New Roman"/>
          <w:szCs w:val="24"/>
        </w:rPr>
        <w:t>s</w:t>
      </w:r>
      <w:r w:rsidR="00CD02D6" w:rsidRPr="00CD02D6">
        <w:rPr>
          <w:rFonts w:cs="Times New Roman"/>
          <w:szCs w:val="24"/>
        </w:rPr>
        <w:t xml:space="preserve"> of the world </w:t>
      </w:r>
      <w:r w:rsidR="00CD02D6">
        <w:rPr>
          <w:rFonts w:cs="Times New Roman"/>
          <w:szCs w:val="24"/>
        </w:rPr>
        <w:t xml:space="preserve">where </w:t>
      </w:r>
      <w:r w:rsidR="00466C54">
        <w:rPr>
          <w:rFonts w:cs="Times New Roman"/>
          <w:szCs w:val="24"/>
        </w:rPr>
        <w:t xml:space="preserve">wetlands were </w:t>
      </w:r>
      <w:r w:rsidR="00CD02D6" w:rsidRPr="00CD02D6">
        <w:rPr>
          <w:rFonts w:cs="Times New Roman"/>
          <w:szCs w:val="24"/>
        </w:rPr>
        <w:t>viewed as wasteland with</w:t>
      </w:r>
      <w:r w:rsidR="00B74B7F">
        <w:rPr>
          <w:rFonts w:cs="Times New Roman"/>
          <w:szCs w:val="24"/>
        </w:rPr>
        <w:t xml:space="preserve"> no</w:t>
      </w:r>
      <w:r w:rsidR="00CD02D6" w:rsidRPr="00CD02D6">
        <w:rPr>
          <w:rFonts w:cs="Times New Roman"/>
          <w:szCs w:val="24"/>
        </w:rPr>
        <w:t xml:space="preserve"> economic value</w:t>
      </w:r>
      <w:r w:rsidR="00CD02D6">
        <w:rPr>
          <w:rFonts w:cs="Times New Roman"/>
          <w:szCs w:val="24"/>
        </w:rPr>
        <w:t xml:space="preserve"> </w:t>
      </w:r>
      <w:r w:rsidR="00CD02D6">
        <w:rPr>
          <w:rFonts w:cs="Times New Roman"/>
          <w:szCs w:val="24"/>
        </w:rPr>
        <w:fldChar w:fldCharType="begin"/>
      </w:r>
      <w:r w:rsidR="00FB7CC7">
        <w:rPr>
          <w:rFonts w:cs="Times New Roman"/>
          <w:szCs w:val="24"/>
        </w:rPr>
        <w:instrText xml:space="preserve"> ADDIN EN.CITE &lt;EndNote&gt;&lt;Cite&gt;&lt;Author&gt;Mmopelwa&lt;/Author&gt;&lt;Year&gt;2006&lt;/Year&gt;&lt;RecNum&gt;461&lt;/RecNum&gt;&lt;DisplayText&gt;(Mmopelwa 2006)&lt;/DisplayText&gt;&lt;record&gt;&lt;rec-number&gt;461&lt;/rec-number&gt;&lt;foreign-keys&gt;&lt;key app="EN" db-id="avspf5vxlfweere2rs7paxphtx5wdsdwv9fv" timestamp="1413885701"&gt;461&lt;/key&gt;&lt;/foreign-keys&gt;&lt;ref-type name="Journal Article"&gt;17&lt;/ref-type&gt;&lt;contributors&gt;&lt;authors&gt;&lt;author&gt;Mmopelwa, G&lt;/author&gt;&lt;/authors&gt;&lt;/contributors&gt;&lt;titles&gt;&lt;title&gt;Economic and financial analysis of harvesting and utilization of river reed in the Okavango Delta, Botswana&lt;/title&gt;&lt;secondary-title&gt;Journal of environmental management&lt;/secondary-title&gt;&lt;/titles&gt;&lt;periodical&gt;&lt;full-title&gt;Journal of environmental management&lt;/full-title&gt;&lt;/periodical&gt;&lt;pages&gt;329-335&lt;/pages&gt;&lt;volume&gt;79&lt;/volume&gt;&lt;number&gt;4&lt;/number&gt;&lt;dates&gt;&lt;year&gt;2006&lt;/year&gt;&lt;/dates&gt;&lt;isbn&gt;0301-4797&lt;/isbn&gt;&lt;urls&gt;&lt;/urls&gt;&lt;/record&gt;&lt;/Cite&gt;&lt;/EndNote&gt;</w:instrText>
      </w:r>
      <w:r w:rsidR="00CD02D6">
        <w:rPr>
          <w:rFonts w:cs="Times New Roman"/>
          <w:szCs w:val="24"/>
        </w:rPr>
        <w:fldChar w:fldCharType="separate"/>
      </w:r>
      <w:r w:rsidR="00CD02D6">
        <w:rPr>
          <w:rFonts w:cs="Times New Roman"/>
          <w:noProof/>
          <w:szCs w:val="24"/>
        </w:rPr>
        <w:t>(Mmopelwa 2006)</w:t>
      </w:r>
      <w:r w:rsidR="00CD02D6">
        <w:rPr>
          <w:rFonts w:cs="Times New Roman"/>
          <w:szCs w:val="24"/>
        </w:rPr>
        <w:fldChar w:fldCharType="end"/>
      </w:r>
      <w:r w:rsidR="00CD02D6">
        <w:rPr>
          <w:rFonts w:cs="Times New Roman"/>
          <w:szCs w:val="24"/>
        </w:rPr>
        <w:t>.</w:t>
      </w:r>
      <w:r>
        <w:rPr>
          <w:rFonts w:cs="Times New Roman"/>
          <w:szCs w:val="24"/>
        </w:rPr>
        <w:t xml:space="preserve"> </w:t>
      </w:r>
      <w:r w:rsidR="00CD02D6">
        <w:rPr>
          <w:rFonts w:cs="Times New Roman"/>
          <w:szCs w:val="24"/>
        </w:rPr>
        <w:t xml:space="preserve"> </w:t>
      </w:r>
      <w:r>
        <w:rPr>
          <w:rFonts w:cs="Times New Roman"/>
          <w:szCs w:val="24"/>
        </w:rPr>
        <w:fldChar w:fldCharType="begin"/>
      </w:r>
      <w:r w:rsidR="00D478C1">
        <w:rPr>
          <w:rFonts w:cs="Times New Roman"/>
          <w:szCs w:val="24"/>
        </w:rPr>
        <w:instrText xml:space="preserve"> ADDIN EN.CITE &lt;EndNote&gt;&lt;Cite AuthorYear="1"&gt;&lt;Author&gt;Schuyt&lt;/Author&gt;&lt;Year&gt;2005&lt;/Year&gt;&lt;RecNum&gt;17&lt;/RecNum&gt;&lt;DisplayText&gt;Schuyt (2005)&lt;/DisplayText&gt;&lt;record&gt;&lt;rec-number&gt;17&lt;/rec-number&gt;&lt;foreign-keys&gt;&lt;key app="EN" db-id="ae2szsswbw5vweefptp5rrx7re5r0wt0efvd" timestamp="0"&gt;17&lt;/key&gt;&lt;/foreign-keys&gt;&lt;ref-type name="Journal Article"&gt;17&lt;/ref-type&gt;&lt;contributors&gt;&lt;authors&gt;&lt;author&gt;Schuyt, Kirsten D.&lt;/author&gt;&lt;/authors&gt;&lt;/contributors&gt;&lt;titles&gt;&lt;title&gt;Economic consequences of wetland degradation for local populations in Africa&lt;/title&gt;&lt;secondary-title&gt;Ecological Economics&lt;/secondary-title&gt;&lt;/titles&gt;&lt;pages&gt;177-190&lt;/pages&gt;&lt;volume&gt;53&lt;/volume&gt;&lt;number&gt;2&lt;/number&gt;&lt;keywords&gt;&lt;keyword&gt;Wetlands&lt;/keyword&gt;&lt;keyword&gt;Africa&lt;/keyword&gt;&lt;keyword&gt;Economic value&lt;/keyword&gt;&lt;/keywords&gt;&lt;dates&gt;&lt;year&gt;2005&lt;/year&gt;&lt;pub-dates&gt;&lt;date&gt;4/15/&lt;/date&gt;&lt;/pub-dates&gt;&lt;/dates&gt;&lt;isbn&gt;0921-8009&lt;/isbn&gt;&lt;urls&gt;&lt;related-urls&gt;&lt;url&gt;http://www.sciencedirect.com/science/article/pii/S0921800904003623&lt;/url&gt;&lt;/related-urls&gt;&lt;/urls&gt;&lt;electronic-resource-num&gt;http://dx.doi.org/10.1016/j.ecolecon.2004.08.003&lt;/electronic-resource-num&gt;&lt;/record&gt;&lt;/Cite&gt;&lt;/EndNote&gt;</w:instrText>
      </w:r>
      <w:r>
        <w:rPr>
          <w:rFonts w:cs="Times New Roman"/>
          <w:szCs w:val="24"/>
        </w:rPr>
        <w:fldChar w:fldCharType="separate"/>
      </w:r>
      <w:r>
        <w:rPr>
          <w:rFonts w:cs="Times New Roman"/>
          <w:noProof/>
          <w:szCs w:val="24"/>
        </w:rPr>
        <w:t>Schuyt (2005)</w:t>
      </w:r>
      <w:r>
        <w:rPr>
          <w:rFonts w:cs="Times New Roman"/>
          <w:szCs w:val="24"/>
        </w:rPr>
        <w:fldChar w:fldCharType="end"/>
      </w:r>
      <w:r>
        <w:rPr>
          <w:rFonts w:cs="Times New Roman"/>
          <w:szCs w:val="24"/>
        </w:rPr>
        <w:t xml:space="preserve"> </w:t>
      </w:r>
      <w:r w:rsidR="00466C54">
        <w:rPr>
          <w:rFonts w:cs="Times New Roman"/>
          <w:szCs w:val="24"/>
        </w:rPr>
        <w:t xml:space="preserve">argued </w:t>
      </w:r>
      <w:r w:rsidR="00B74B7F">
        <w:rPr>
          <w:rFonts w:cs="Times New Roman"/>
          <w:szCs w:val="24"/>
        </w:rPr>
        <w:t xml:space="preserve">specifically </w:t>
      </w:r>
      <w:r w:rsidR="00466C54">
        <w:rPr>
          <w:rFonts w:cs="Times New Roman"/>
          <w:szCs w:val="24"/>
        </w:rPr>
        <w:t xml:space="preserve">for </w:t>
      </w:r>
      <w:r w:rsidRPr="004B35CE">
        <w:rPr>
          <w:rFonts w:cs="Times New Roman"/>
          <w:szCs w:val="24"/>
        </w:rPr>
        <w:t>economic valuation of African wetlands</w:t>
      </w:r>
      <w:r w:rsidR="00466C54">
        <w:rPr>
          <w:rFonts w:cs="Times New Roman"/>
          <w:szCs w:val="24"/>
        </w:rPr>
        <w:t xml:space="preserve">, not simply to demonstrate their value, </w:t>
      </w:r>
      <w:r w:rsidR="00466C54">
        <w:rPr>
          <w:rFonts w:cs="Times New Roman"/>
          <w:szCs w:val="24"/>
        </w:rPr>
        <w:lastRenderedPageBreak/>
        <w:t xml:space="preserve">but with a view to ensuring that they received greater </w:t>
      </w:r>
      <w:r w:rsidR="004B0215">
        <w:rPr>
          <w:rFonts w:cs="Times New Roman"/>
          <w:szCs w:val="24"/>
        </w:rPr>
        <w:t xml:space="preserve">protection, </w:t>
      </w:r>
      <w:r w:rsidR="00466C54">
        <w:rPr>
          <w:rFonts w:cs="Times New Roman"/>
          <w:szCs w:val="24"/>
        </w:rPr>
        <w:t xml:space="preserve">and so were better able </w:t>
      </w:r>
      <w:r w:rsidR="006158B6" w:rsidRPr="006158B6">
        <w:rPr>
          <w:rFonts w:cs="Times New Roman"/>
          <w:szCs w:val="24"/>
        </w:rPr>
        <w:t xml:space="preserve">to </w:t>
      </w:r>
      <w:r w:rsidR="00466C54">
        <w:rPr>
          <w:rFonts w:cs="Times New Roman"/>
          <w:szCs w:val="24"/>
        </w:rPr>
        <w:t xml:space="preserve">sustain </w:t>
      </w:r>
      <w:r w:rsidR="006158B6" w:rsidRPr="006158B6">
        <w:rPr>
          <w:rFonts w:cs="Times New Roman"/>
          <w:szCs w:val="24"/>
        </w:rPr>
        <w:t>the livelihoods of poor households</w:t>
      </w:r>
      <w:r w:rsidR="004B0215">
        <w:rPr>
          <w:rFonts w:cs="Times New Roman"/>
          <w:szCs w:val="24"/>
        </w:rPr>
        <w:t xml:space="preserve"> </w:t>
      </w:r>
      <w:r w:rsidR="00466C54">
        <w:rPr>
          <w:rFonts w:cs="Times New Roman"/>
          <w:szCs w:val="24"/>
        </w:rPr>
        <w:t>dependent upon them</w:t>
      </w:r>
      <w:r w:rsidR="004B0215">
        <w:rPr>
          <w:rFonts w:cs="Times New Roman"/>
          <w:szCs w:val="24"/>
        </w:rPr>
        <w:t xml:space="preserve">. </w:t>
      </w:r>
      <w:r w:rsidR="00B74B7F">
        <w:rPr>
          <w:rFonts w:cs="Times New Roman"/>
          <w:szCs w:val="24"/>
        </w:rPr>
        <w:t xml:space="preserve">However, given the scale of dependent populations, </w:t>
      </w:r>
      <w:r w:rsidR="00C747AE">
        <w:rPr>
          <w:rFonts w:cs="Times New Roman"/>
          <w:szCs w:val="24"/>
        </w:rPr>
        <w:t>surprisingly little</w:t>
      </w:r>
      <w:r w:rsidR="00B74B7F">
        <w:rPr>
          <w:rFonts w:cs="Times New Roman"/>
          <w:szCs w:val="24"/>
        </w:rPr>
        <w:t xml:space="preserve"> is known of </w:t>
      </w:r>
      <w:r w:rsidR="001E3ABD">
        <w:rPr>
          <w:rFonts w:cs="Times New Roman"/>
          <w:szCs w:val="24"/>
        </w:rPr>
        <w:t>the monetary value of</w:t>
      </w:r>
      <w:r w:rsidR="001E3ABD" w:rsidRPr="00D252FB">
        <w:rPr>
          <w:rFonts w:cs="Times New Roman"/>
          <w:szCs w:val="24"/>
        </w:rPr>
        <w:t xml:space="preserve"> </w:t>
      </w:r>
      <w:r w:rsidR="00B74B7F">
        <w:rPr>
          <w:rFonts w:cs="Times New Roman"/>
          <w:szCs w:val="24"/>
        </w:rPr>
        <w:t xml:space="preserve">African </w:t>
      </w:r>
      <w:r w:rsidR="001E3ABD" w:rsidRPr="00D252FB">
        <w:rPr>
          <w:rFonts w:cs="Times New Roman"/>
          <w:szCs w:val="24"/>
        </w:rPr>
        <w:t>wetlands</w:t>
      </w:r>
      <w:r w:rsidR="00B74B7F">
        <w:rPr>
          <w:rFonts w:cs="Times New Roman"/>
          <w:szCs w:val="24"/>
        </w:rPr>
        <w:t xml:space="preserve">. Analyses have been conducted </w:t>
      </w:r>
      <w:r w:rsidR="00CE329B">
        <w:rPr>
          <w:rFonts w:cs="Times New Roman"/>
          <w:szCs w:val="24"/>
        </w:rPr>
        <w:t>across Africa</w:t>
      </w:r>
      <w:r w:rsidR="00CE5AC7">
        <w:rPr>
          <w:rFonts w:cs="Times New Roman"/>
          <w:szCs w:val="24"/>
        </w:rPr>
        <w:t xml:space="preserve"> (see </w:t>
      </w:r>
      <w:r w:rsidR="001E3ABD">
        <w:rPr>
          <w:rFonts w:cs="Times New Roman"/>
          <w:szCs w:val="24"/>
        </w:rPr>
        <w:fldChar w:fldCharType="begin">
          <w:fldData xml:space="preserve">PEVuZE5vdGU+PENpdGUgQXV0aG9yWWVhcj0iMSI+PEF1dGhvcj5FbWVydG9uPC9BdXRob3I+PFll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PEVuZE5vdGU+PENpdGUgQXV0aG9yWWVhcj0iMSI+PEF1dGhvcj5FbWVydG9uPC9BdXRob3I+PFll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001E3ABD">
        <w:rPr>
          <w:rFonts w:cs="Times New Roman"/>
          <w:szCs w:val="24"/>
        </w:rPr>
        <w:fldChar w:fldCharType="separate"/>
      </w:r>
      <w:r w:rsidR="00D478C1">
        <w:rPr>
          <w:rFonts w:cs="Times New Roman"/>
          <w:noProof/>
          <w:szCs w:val="24"/>
        </w:rPr>
        <w:t>Emerton et al. (1999); Turpie et al. (2006); Turpie (2000); Adekola et al. (2012); Nabahungu and Visser (2011); Turpie et al. (1999)</w:t>
      </w:r>
      <w:r w:rsidR="001E3ABD">
        <w:rPr>
          <w:rFonts w:cs="Times New Roman"/>
          <w:szCs w:val="24"/>
        </w:rPr>
        <w:fldChar w:fldCharType="end"/>
      </w:r>
      <w:r w:rsidR="00D478C1">
        <w:rPr>
          <w:rFonts w:cs="Times New Roman"/>
          <w:szCs w:val="24"/>
        </w:rPr>
        <w:t>)</w:t>
      </w:r>
      <w:r w:rsidR="001E3ABD">
        <w:rPr>
          <w:rFonts w:cs="Times New Roman"/>
          <w:szCs w:val="24"/>
        </w:rPr>
        <w:t xml:space="preserve"> </w:t>
      </w:r>
      <w:r w:rsidR="00B74B7F">
        <w:rPr>
          <w:rFonts w:cs="Times New Roman"/>
          <w:szCs w:val="24"/>
        </w:rPr>
        <w:t>but W</w:t>
      </w:r>
      <w:r w:rsidR="001E3ABD">
        <w:rPr>
          <w:rFonts w:cs="Times New Roman"/>
          <w:szCs w:val="24"/>
        </w:rPr>
        <w:t>est Africa</w:t>
      </w:r>
      <w:r w:rsidR="00B74B7F">
        <w:rPr>
          <w:rFonts w:cs="Times New Roman"/>
          <w:szCs w:val="24"/>
        </w:rPr>
        <w:t xml:space="preserve"> </w:t>
      </w:r>
      <w:r w:rsidR="00CE329B">
        <w:rPr>
          <w:rFonts w:cs="Times New Roman"/>
          <w:szCs w:val="24"/>
        </w:rPr>
        <w:t xml:space="preserve">is not </w:t>
      </w:r>
      <w:r w:rsidR="00B74B7F">
        <w:rPr>
          <w:rFonts w:cs="Times New Roman"/>
          <w:szCs w:val="24"/>
        </w:rPr>
        <w:t>represented</w:t>
      </w:r>
      <w:r w:rsidR="001E3ABD">
        <w:rPr>
          <w:rFonts w:cs="Times New Roman"/>
          <w:szCs w:val="24"/>
        </w:rPr>
        <w:t>.</w:t>
      </w:r>
      <w:r w:rsidR="004B0215">
        <w:rPr>
          <w:rFonts w:cs="Times New Roman"/>
          <w:szCs w:val="24"/>
        </w:rPr>
        <w:t xml:space="preserve"> </w:t>
      </w:r>
      <w:r w:rsidR="001E3ABD">
        <w:rPr>
          <w:rFonts w:cs="Times New Roman"/>
          <w:szCs w:val="24"/>
        </w:rPr>
        <w:t xml:space="preserve">The Niger Delta is the </w:t>
      </w:r>
      <w:r w:rsidR="00B74B7F">
        <w:rPr>
          <w:rFonts w:cs="Times New Roman"/>
          <w:szCs w:val="24"/>
        </w:rPr>
        <w:t xml:space="preserve">principal </w:t>
      </w:r>
      <w:r w:rsidR="001E3ABD">
        <w:rPr>
          <w:rFonts w:cs="Times New Roman"/>
          <w:szCs w:val="24"/>
        </w:rPr>
        <w:t xml:space="preserve">wetland in the region, </w:t>
      </w:r>
      <w:r w:rsidR="00D026C0">
        <w:rPr>
          <w:rFonts w:cs="Times New Roman"/>
          <w:szCs w:val="24"/>
        </w:rPr>
        <w:t xml:space="preserve">and home to many millions of people, </w:t>
      </w:r>
      <w:r w:rsidR="001E3ABD">
        <w:rPr>
          <w:rFonts w:cs="Times New Roman"/>
          <w:szCs w:val="24"/>
        </w:rPr>
        <w:t xml:space="preserve">yet </w:t>
      </w:r>
      <w:r w:rsidR="00D026C0">
        <w:rPr>
          <w:rFonts w:cs="Times New Roman"/>
          <w:szCs w:val="24"/>
        </w:rPr>
        <w:t>little</w:t>
      </w:r>
      <w:r w:rsidR="00B74B7F">
        <w:rPr>
          <w:rFonts w:cs="Times New Roman"/>
          <w:szCs w:val="24"/>
        </w:rPr>
        <w:t xml:space="preserve"> </w:t>
      </w:r>
      <w:r w:rsidR="00D026C0">
        <w:rPr>
          <w:rFonts w:cs="Times New Roman"/>
          <w:szCs w:val="24"/>
        </w:rPr>
        <w:t xml:space="preserve">is known of its ecosystem </w:t>
      </w:r>
      <w:r w:rsidR="001E3ABD">
        <w:rPr>
          <w:rFonts w:cs="Times New Roman"/>
          <w:szCs w:val="24"/>
        </w:rPr>
        <w:t>value</w:t>
      </w:r>
      <w:r w:rsidR="00501AC0">
        <w:rPr>
          <w:rFonts w:cs="Times New Roman"/>
          <w:szCs w:val="24"/>
        </w:rPr>
        <w:t xml:space="preserve"> (</w:t>
      </w:r>
      <w:r w:rsidR="00364078">
        <w:rPr>
          <w:rFonts w:cs="Times New Roman"/>
          <w:szCs w:val="24"/>
        </w:rPr>
        <w:t xml:space="preserve">global studies of </w:t>
      </w:r>
      <w:r w:rsidR="00501AC0">
        <w:rPr>
          <w:rFonts w:cs="Times New Roman"/>
          <w:szCs w:val="24"/>
        </w:rPr>
        <w:fldChar w:fldCharType="begin">
          <w:fldData xml:space="preserve">PEVuZE5vdGU+PENpdGUgQXV0aG9yWWVhcj0iMSI+PEF1dGhvcj5Db3N0YW56YTwvQXV0aG9yPjxZ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PEVuZE5vdGU+PENpdGUgQXV0aG9yWWVhcj0iMSI+PEF1dGhvcj5Db3N0YW56YTwvQXV0aG9yPjxZ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00501AC0">
        <w:rPr>
          <w:rFonts w:cs="Times New Roman"/>
          <w:szCs w:val="24"/>
        </w:rPr>
        <w:fldChar w:fldCharType="separate"/>
      </w:r>
      <w:r w:rsidR="00D478C1">
        <w:rPr>
          <w:rFonts w:cs="Times New Roman"/>
          <w:noProof/>
          <w:szCs w:val="24"/>
        </w:rPr>
        <w:t>Costanza et al. (1997); de Groot et al. (2012)</w:t>
      </w:r>
      <w:r w:rsidR="00501AC0">
        <w:rPr>
          <w:rFonts w:cs="Times New Roman"/>
          <w:szCs w:val="24"/>
        </w:rPr>
        <w:fldChar w:fldCharType="end"/>
      </w:r>
      <w:r w:rsidR="005124F9">
        <w:rPr>
          <w:rFonts w:cs="Times New Roman"/>
          <w:szCs w:val="24"/>
        </w:rPr>
        <w:t xml:space="preserve"> and Costan</w:t>
      </w:r>
      <w:r w:rsidR="002D370F">
        <w:rPr>
          <w:rFonts w:cs="Times New Roman"/>
          <w:szCs w:val="24"/>
        </w:rPr>
        <w:t>z</w:t>
      </w:r>
      <w:r w:rsidR="005124F9">
        <w:rPr>
          <w:rFonts w:cs="Times New Roman"/>
          <w:szCs w:val="24"/>
        </w:rPr>
        <w:t>a et al (2014)</w:t>
      </w:r>
      <w:r w:rsidR="00501AC0" w:rsidRPr="00D23228">
        <w:rPr>
          <w:rFonts w:cs="Times New Roman"/>
          <w:szCs w:val="24"/>
        </w:rPr>
        <w:t xml:space="preserve"> did </w:t>
      </w:r>
      <w:r w:rsidR="00501AC0">
        <w:rPr>
          <w:rFonts w:cs="Times New Roman"/>
          <w:szCs w:val="24"/>
        </w:rPr>
        <w:t xml:space="preserve">not </w:t>
      </w:r>
      <w:r w:rsidR="00501AC0" w:rsidRPr="00D23228">
        <w:rPr>
          <w:rFonts w:cs="Times New Roman"/>
          <w:szCs w:val="24"/>
        </w:rPr>
        <w:t>value the Niger Delta wetland</w:t>
      </w:r>
      <w:r w:rsidR="00501AC0">
        <w:rPr>
          <w:rFonts w:cs="Times New Roman"/>
          <w:szCs w:val="24"/>
        </w:rPr>
        <w:t xml:space="preserve">s as the required </w:t>
      </w:r>
      <w:r w:rsidR="00501AC0" w:rsidRPr="00D23228">
        <w:rPr>
          <w:rFonts w:cs="Times New Roman"/>
          <w:szCs w:val="24"/>
        </w:rPr>
        <w:t xml:space="preserve">information </w:t>
      </w:r>
      <w:r w:rsidR="00501AC0">
        <w:rPr>
          <w:rFonts w:cs="Times New Roman"/>
          <w:szCs w:val="24"/>
        </w:rPr>
        <w:t>was</w:t>
      </w:r>
      <w:r w:rsidR="00501AC0" w:rsidRPr="00D23228">
        <w:rPr>
          <w:rFonts w:cs="Times New Roman"/>
          <w:szCs w:val="24"/>
        </w:rPr>
        <w:t xml:space="preserve"> not available</w:t>
      </w:r>
      <w:r w:rsidR="00501AC0">
        <w:rPr>
          <w:rFonts w:cs="Times New Roman"/>
          <w:szCs w:val="24"/>
        </w:rPr>
        <w:t xml:space="preserve">) </w:t>
      </w:r>
      <w:r w:rsidR="00D65612">
        <w:rPr>
          <w:rFonts w:cs="Times New Roman"/>
          <w:szCs w:val="24"/>
        </w:rPr>
        <w:t>and nothing of how</w:t>
      </w:r>
      <w:r w:rsidR="00D026C0">
        <w:rPr>
          <w:rFonts w:cs="Times New Roman"/>
          <w:szCs w:val="24"/>
        </w:rPr>
        <w:t xml:space="preserve"> this value is </w:t>
      </w:r>
      <w:r w:rsidR="001E3ABD">
        <w:rPr>
          <w:rFonts w:cs="Times New Roman"/>
          <w:szCs w:val="24"/>
        </w:rPr>
        <w:t xml:space="preserve">distributed among </w:t>
      </w:r>
      <w:r w:rsidR="00D026C0">
        <w:rPr>
          <w:rFonts w:cs="Times New Roman"/>
          <w:szCs w:val="24"/>
        </w:rPr>
        <w:t xml:space="preserve">its </w:t>
      </w:r>
      <w:r w:rsidR="001E3ABD">
        <w:rPr>
          <w:rFonts w:cs="Times New Roman"/>
          <w:szCs w:val="24"/>
        </w:rPr>
        <w:t xml:space="preserve">various stakeholders. </w:t>
      </w:r>
    </w:p>
    <w:p w14:paraId="1FE1D68E" w14:textId="77777777" w:rsidR="00DB535E" w:rsidRDefault="00DB535E" w:rsidP="002B2EB5">
      <w:pPr>
        <w:rPr>
          <w:rFonts w:cs="Times New Roman"/>
          <w:szCs w:val="24"/>
        </w:rPr>
      </w:pPr>
    </w:p>
    <w:p w14:paraId="35F0C4AD" w14:textId="77777777" w:rsidR="001E3ABD" w:rsidRPr="00D23228" w:rsidRDefault="001E3ABD" w:rsidP="002B2EB5">
      <w:pPr>
        <w:rPr>
          <w:rFonts w:cs="Times New Roman"/>
          <w:szCs w:val="24"/>
        </w:rPr>
      </w:pPr>
      <w:r>
        <w:rPr>
          <w:rFonts w:cs="Times New Roman"/>
          <w:color w:val="000000"/>
          <w:szCs w:val="24"/>
          <w:shd w:val="clear" w:color="auto" w:fill="FFFFFF"/>
        </w:rPr>
        <w:t xml:space="preserve">Therefore, </w:t>
      </w:r>
      <w:r w:rsidRPr="00D23228">
        <w:rPr>
          <w:rFonts w:cs="Times New Roman"/>
          <w:szCs w:val="24"/>
        </w:rPr>
        <w:t xml:space="preserve">this paper </w:t>
      </w:r>
      <w:r w:rsidR="00D026C0">
        <w:rPr>
          <w:rFonts w:cs="Times New Roman"/>
          <w:szCs w:val="24"/>
        </w:rPr>
        <w:t>aims to:</w:t>
      </w:r>
      <w:r w:rsidRPr="00D23228">
        <w:rPr>
          <w:rFonts w:cs="Times New Roman"/>
          <w:szCs w:val="24"/>
        </w:rPr>
        <w:t xml:space="preserve"> (</w:t>
      </w:r>
      <w:proofErr w:type="spellStart"/>
      <w:r w:rsidRPr="00D23228">
        <w:rPr>
          <w:rFonts w:cs="Times New Roman"/>
          <w:szCs w:val="24"/>
        </w:rPr>
        <w:t>i</w:t>
      </w:r>
      <w:proofErr w:type="spellEnd"/>
      <w:r w:rsidRPr="00D23228">
        <w:rPr>
          <w:rFonts w:cs="Times New Roman"/>
          <w:szCs w:val="24"/>
        </w:rPr>
        <w:t xml:space="preserve">) assess the monetary value of the </w:t>
      </w:r>
      <w:r w:rsidR="00D026C0">
        <w:rPr>
          <w:rFonts w:cs="Times New Roman"/>
          <w:szCs w:val="24"/>
        </w:rPr>
        <w:t xml:space="preserve">Niger Delta wetlands </w:t>
      </w:r>
      <w:r w:rsidRPr="00D23228">
        <w:rPr>
          <w:rFonts w:cs="Times New Roman"/>
          <w:szCs w:val="24"/>
        </w:rPr>
        <w:t>provisioning services</w:t>
      </w:r>
      <w:r w:rsidR="00D026C0">
        <w:rPr>
          <w:rFonts w:cs="Times New Roman"/>
          <w:szCs w:val="24"/>
        </w:rPr>
        <w:t>,</w:t>
      </w:r>
      <w:r w:rsidRPr="00D23228">
        <w:rPr>
          <w:rFonts w:cs="Times New Roman"/>
          <w:szCs w:val="24"/>
        </w:rPr>
        <w:t xml:space="preserve"> and their importance to the livelihoods of local communities</w:t>
      </w:r>
      <w:r w:rsidR="00D026C0">
        <w:rPr>
          <w:rFonts w:cs="Times New Roman"/>
          <w:szCs w:val="24"/>
        </w:rPr>
        <w:t>;</w:t>
      </w:r>
      <w:r w:rsidRPr="00D23228">
        <w:rPr>
          <w:rFonts w:cs="Times New Roman"/>
          <w:szCs w:val="24"/>
        </w:rPr>
        <w:t xml:space="preserve"> and (ii) assess the distribution of cost and benefits across </w:t>
      </w:r>
      <w:r w:rsidR="00D026C0">
        <w:rPr>
          <w:rFonts w:cs="Times New Roman"/>
          <w:szCs w:val="24"/>
        </w:rPr>
        <w:t xml:space="preserve">key stakeholder </w:t>
      </w:r>
      <w:r w:rsidRPr="00D23228">
        <w:rPr>
          <w:rFonts w:cs="Times New Roman"/>
          <w:szCs w:val="24"/>
        </w:rPr>
        <w:t>groups</w:t>
      </w:r>
      <w:r w:rsidR="00D026C0">
        <w:rPr>
          <w:rFonts w:cs="Times New Roman"/>
          <w:szCs w:val="24"/>
        </w:rPr>
        <w:t xml:space="preserve">, which we define as </w:t>
      </w:r>
      <w:r w:rsidRPr="00D23228">
        <w:rPr>
          <w:rFonts w:cs="Times New Roman"/>
          <w:szCs w:val="24"/>
        </w:rPr>
        <w:t xml:space="preserve">local communities, government and the corporate sector. </w:t>
      </w:r>
      <w:r w:rsidR="00DB535E">
        <w:rPr>
          <w:rFonts w:cs="Times New Roman"/>
          <w:szCs w:val="24"/>
        </w:rPr>
        <w:t>S</w:t>
      </w:r>
      <w:r w:rsidRPr="00D23228">
        <w:rPr>
          <w:rFonts w:cs="Times New Roman"/>
          <w:szCs w:val="24"/>
        </w:rPr>
        <w:t xml:space="preserve">ection </w:t>
      </w:r>
      <w:r w:rsidR="00DB535E">
        <w:rPr>
          <w:rFonts w:cs="Times New Roman"/>
          <w:szCs w:val="24"/>
        </w:rPr>
        <w:t xml:space="preserve">2 </w:t>
      </w:r>
      <w:r w:rsidR="00D65612">
        <w:rPr>
          <w:rFonts w:cs="Times New Roman"/>
          <w:szCs w:val="24"/>
        </w:rPr>
        <w:t>of the paper introduces</w:t>
      </w:r>
      <w:r w:rsidR="00DB535E">
        <w:rPr>
          <w:rFonts w:cs="Times New Roman"/>
          <w:szCs w:val="24"/>
        </w:rPr>
        <w:t xml:space="preserve"> the region and the development issues it faces; section 3 describes the </w:t>
      </w:r>
      <w:r w:rsidR="002B76CA">
        <w:rPr>
          <w:rFonts w:cs="Times New Roman"/>
          <w:szCs w:val="24"/>
        </w:rPr>
        <w:t xml:space="preserve">methods used to determine aggregate wetland values in the region, and its distribution amongst the </w:t>
      </w:r>
      <w:r w:rsidRPr="00D23228">
        <w:rPr>
          <w:rFonts w:cs="Times New Roman"/>
          <w:szCs w:val="24"/>
        </w:rPr>
        <w:t>local community</w:t>
      </w:r>
      <w:r w:rsidR="002B76CA">
        <w:rPr>
          <w:rFonts w:cs="Times New Roman"/>
          <w:szCs w:val="24"/>
        </w:rPr>
        <w:t xml:space="preserve"> sector</w:t>
      </w:r>
      <w:r w:rsidRPr="00D23228">
        <w:rPr>
          <w:rFonts w:cs="Times New Roman"/>
          <w:szCs w:val="24"/>
        </w:rPr>
        <w:t>, government and corporations</w:t>
      </w:r>
      <w:r w:rsidR="002B76CA">
        <w:rPr>
          <w:rFonts w:cs="Times New Roman"/>
          <w:szCs w:val="24"/>
        </w:rPr>
        <w:t xml:space="preserve">; section 4 presents the results, and section 5 further </w:t>
      </w:r>
      <w:r w:rsidR="00C747AE">
        <w:rPr>
          <w:rFonts w:cs="Times New Roman"/>
          <w:szCs w:val="24"/>
        </w:rPr>
        <w:t>discussions</w:t>
      </w:r>
      <w:r w:rsidR="002B76CA">
        <w:rPr>
          <w:rFonts w:cs="Times New Roman"/>
          <w:szCs w:val="24"/>
        </w:rPr>
        <w:t xml:space="preserve">. </w:t>
      </w:r>
    </w:p>
    <w:p w14:paraId="70B5F870" w14:textId="77777777" w:rsidR="00053DA5" w:rsidRPr="00D23228" w:rsidRDefault="00053DA5" w:rsidP="002B2EB5">
      <w:pPr>
        <w:rPr>
          <w:rFonts w:cs="Times New Roman"/>
          <w:szCs w:val="24"/>
        </w:rPr>
      </w:pPr>
    </w:p>
    <w:p w14:paraId="1008C77E" w14:textId="77777777" w:rsidR="00781A91" w:rsidRPr="00D23228" w:rsidRDefault="00685532" w:rsidP="002B2EB5">
      <w:pPr>
        <w:numPr>
          <w:ilvl w:val="0"/>
          <w:numId w:val="4"/>
        </w:numPr>
        <w:spacing w:after="120"/>
        <w:rPr>
          <w:rFonts w:cs="Times New Roman"/>
          <w:b/>
          <w:szCs w:val="24"/>
        </w:rPr>
      </w:pPr>
      <w:r>
        <w:rPr>
          <w:rFonts w:cs="Times New Roman"/>
          <w:b/>
          <w:szCs w:val="24"/>
        </w:rPr>
        <w:t xml:space="preserve">      </w:t>
      </w:r>
      <w:r w:rsidR="00781A91" w:rsidRPr="00D23228">
        <w:rPr>
          <w:rFonts w:cs="Times New Roman"/>
          <w:b/>
          <w:szCs w:val="24"/>
        </w:rPr>
        <w:t xml:space="preserve">The Niger Delta </w:t>
      </w:r>
      <w:r w:rsidR="00B004A3">
        <w:rPr>
          <w:rFonts w:cs="Times New Roman"/>
          <w:b/>
          <w:szCs w:val="24"/>
        </w:rPr>
        <w:t>w</w:t>
      </w:r>
      <w:r w:rsidR="00B004A3" w:rsidRPr="00D23228">
        <w:rPr>
          <w:rFonts w:cs="Times New Roman"/>
          <w:b/>
          <w:szCs w:val="24"/>
        </w:rPr>
        <w:t>etlands</w:t>
      </w:r>
    </w:p>
    <w:p w14:paraId="3BD9E858" w14:textId="77777777" w:rsidR="00810ECA" w:rsidRPr="00D23228" w:rsidRDefault="00B33580" w:rsidP="002B2EB5">
      <w:pPr>
        <w:spacing w:after="120"/>
        <w:rPr>
          <w:rFonts w:cs="Times New Roman"/>
          <w:szCs w:val="24"/>
          <w:lang w:eastAsia="zh-CN"/>
        </w:rPr>
      </w:pPr>
      <w:bookmarkStart w:id="7" w:name="_Toc341944705"/>
      <w:bookmarkStart w:id="8" w:name="_Toc343466864"/>
      <w:bookmarkStart w:id="9" w:name="_Toc344157021"/>
      <w:bookmarkStart w:id="10" w:name="_Toc344294783"/>
      <w:bookmarkStart w:id="11" w:name="_Toc344295453"/>
      <w:bookmarkStart w:id="12" w:name="_Toc344546487"/>
      <w:bookmarkStart w:id="13" w:name="_Toc344547364"/>
      <w:bookmarkStart w:id="14" w:name="_Toc354945537"/>
      <w:r w:rsidRPr="00D23228">
        <w:rPr>
          <w:rFonts w:cs="Times New Roman"/>
          <w:szCs w:val="24"/>
        </w:rPr>
        <w:t>2.1</w:t>
      </w:r>
      <w:r w:rsidRPr="00D23228">
        <w:rPr>
          <w:rFonts w:cs="Times New Roman"/>
          <w:szCs w:val="24"/>
        </w:rPr>
        <w:tab/>
      </w:r>
      <w:r w:rsidR="00EC7F72">
        <w:rPr>
          <w:rFonts w:cs="Times New Roman"/>
          <w:szCs w:val="24"/>
          <w:lang w:eastAsia="zh-CN"/>
        </w:rPr>
        <w:t>Geography</w:t>
      </w:r>
      <w:r w:rsidR="00EC7F72" w:rsidRPr="00D23228">
        <w:rPr>
          <w:rFonts w:cs="Times New Roman"/>
          <w:szCs w:val="24"/>
          <w:lang w:eastAsia="zh-CN"/>
        </w:rPr>
        <w:t xml:space="preserve"> </w:t>
      </w:r>
      <w:r w:rsidR="00810ECA" w:rsidRPr="00D23228">
        <w:rPr>
          <w:rFonts w:cs="Times New Roman"/>
          <w:szCs w:val="24"/>
          <w:lang w:eastAsia="zh-CN"/>
        </w:rPr>
        <w:t xml:space="preserve">and </w:t>
      </w:r>
      <w:r w:rsidR="00B004A3">
        <w:rPr>
          <w:rFonts w:cs="Times New Roman"/>
          <w:szCs w:val="24"/>
          <w:lang w:eastAsia="zh-CN"/>
        </w:rPr>
        <w:t>p</w:t>
      </w:r>
      <w:r w:rsidR="00B004A3" w:rsidRPr="00D23228">
        <w:rPr>
          <w:rFonts w:cs="Times New Roman"/>
          <w:szCs w:val="24"/>
          <w:lang w:eastAsia="zh-CN"/>
        </w:rPr>
        <w:t>eople</w:t>
      </w:r>
    </w:p>
    <w:p w14:paraId="31B33AF5" w14:textId="77777777" w:rsidR="00810ECA" w:rsidRDefault="00ED44D7" w:rsidP="002B2EB5">
      <w:pPr>
        <w:rPr>
          <w:rFonts w:cs="Times New Roman"/>
          <w:szCs w:val="24"/>
        </w:rPr>
      </w:pPr>
      <w:r w:rsidRPr="00ED44D7">
        <w:rPr>
          <w:rFonts w:cs="Times New Roman"/>
          <w:szCs w:val="24"/>
        </w:rPr>
        <w:t>The Niger Delta is located in southern Nigeria</w:t>
      </w:r>
      <w:r w:rsidR="00EC7F72">
        <w:rPr>
          <w:rFonts w:cs="Times New Roman"/>
          <w:szCs w:val="24"/>
        </w:rPr>
        <w:t xml:space="preserve"> (</w:t>
      </w:r>
      <w:r w:rsidR="00EC7F72" w:rsidRPr="00ED44D7">
        <w:rPr>
          <w:rFonts w:cs="Times New Roman"/>
          <w:szCs w:val="24"/>
        </w:rPr>
        <w:t>4</w:t>
      </w:r>
      <w:r w:rsidR="00EC7F72" w:rsidRPr="004B0215">
        <w:rPr>
          <w:rFonts w:cs="Times New Roman"/>
          <w:szCs w:val="24"/>
          <w:vertAlign w:val="superscript"/>
        </w:rPr>
        <w:t>o</w:t>
      </w:r>
      <w:r w:rsidR="00EC7F72" w:rsidRPr="00ED44D7">
        <w:rPr>
          <w:rFonts w:cs="Times New Roman"/>
          <w:szCs w:val="24"/>
        </w:rPr>
        <w:t>2</w:t>
      </w:r>
      <w:r w:rsidR="00EC7F72" w:rsidRPr="004B0215">
        <w:rPr>
          <w:rFonts w:cs="Times New Roman"/>
          <w:szCs w:val="24"/>
          <w:vertAlign w:val="superscript"/>
        </w:rPr>
        <w:t>l</w:t>
      </w:r>
      <w:r w:rsidR="00EC7F72" w:rsidRPr="00ED44D7">
        <w:rPr>
          <w:rFonts w:cs="Times New Roman"/>
          <w:szCs w:val="24"/>
        </w:rPr>
        <w:t xml:space="preserve"> </w:t>
      </w:r>
      <w:r w:rsidR="00EC7F72">
        <w:rPr>
          <w:rFonts w:cs="Times New Roman"/>
          <w:szCs w:val="24"/>
        </w:rPr>
        <w:t xml:space="preserve">- </w:t>
      </w:r>
      <w:r w:rsidR="00EC7F72" w:rsidRPr="00ED44D7">
        <w:rPr>
          <w:rFonts w:cs="Times New Roman"/>
          <w:szCs w:val="24"/>
        </w:rPr>
        <w:t>6</w:t>
      </w:r>
      <w:r w:rsidR="00EC7F72" w:rsidRPr="004B0215">
        <w:rPr>
          <w:rFonts w:cs="Times New Roman"/>
          <w:szCs w:val="24"/>
          <w:vertAlign w:val="superscript"/>
        </w:rPr>
        <w:t>o</w:t>
      </w:r>
      <w:r w:rsidR="00EC7F72" w:rsidRPr="00ED44D7">
        <w:rPr>
          <w:rFonts w:cs="Times New Roman"/>
          <w:szCs w:val="24"/>
        </w:rPr>
        <w:t>2</w:t>
      </w:r>
      <w:r w:rsidR="00EC7F72" w:rsidRPr="004B0215">
        <w:rPr>
          <w:rFonts w:cs="Times New Roman"/>
          <w:szCs w:val="24"/>
          <w:vertAlign w:val="superscript"/>
        </w:rPr>
        <w:t xml:space="preserve">l </w:t>
      </w:r>
      <w:r w:rsidR="00EC7F72" w:rsidRPr="00ED44D7">
        <w:rPr>
          <w:rFonts w:cs="Times New Roman"/>
          <w:szCs w:val="24"/>
        </w:rPr>
        <w:t>north</w:t>
      </w:r>
      <w:r w:rsidR="00EC7F72">
        <w:rPr>
          <w:rFonts w:cs="Times New Roman"/>
          <w:szCs w:val="24"/>
        </w:rPr>
        <w:t>,</w:t>
      </w:r>
      <w:r w:rsidR="00EC7F72" w:rsidRPr="00ED44D7">
        <w:rPr>
          <w:rFonts w:cs="Times New Roman"/>
          <w:szCs w:val="24"/>
        </w:rPr>
        <w:t xml:space="preserve"> 5</w:t>
      </w:r>
      <w:r w:rsidR="00EC7F72" w:rsidRPr="004B0215">
        <w:rPr>
          <w:rFonts w:cs="Times New Roman"/>
          <w:szCs w:val="24"/>
          <w:vertAlign w:val="superscript"/>
        </w:rPr>
        <w:t>o</w:t>
      </w:r>
      <w:r w:rsidR="00EC7F72" w:rsidRPr="00ED44D7">
        <w:rPr>
          <w:rFonts w:cs="Times New Roman"/>
          <w:szCs w:val="24"/>
        </w:rPr>
        <w:t>2</w:t>
      </w:r>
      <w:r w:rsidR="00EC7F72" w:rsidRPr="004B0215">
        <w:rPr>
          <w:rFonts w:cs="Times New Roman"/>
          <w:szCs w:val="24"/>
          <w:vertAlign w:val="superscript"/>
        </w:rPr>
        <w:t>l</w:t>
      </w:r>
      <w:r w:rsidR="00EC7F72" w:rsidRPr="00ED44D7">
        <w:rPr>
          <w:rFonts w:cs="Times New Roman"/>
          <w:szCs w:val="24"/>
        </w:rPr>
        <w:t xml:space="preserve"> east</w:t>
      </w:r>
      <w:r w:rsidR="00EC7F72">
        <w:rPr>
          <w:rFonts w:cs="Times New Roman"/>
          <w:szCs w:val="24"/>
        </w:rPr>
        <w:t>)</w:t>
      </w:r>
      <w:r w:rsidRPr="00ED44D7">
        <w:rPr>
          <w:rFonts w:cs="Times New Roman"/>
          <w:szCs w:val="24"/>
        </w:rPr>
        <w:t xml:space="preserve"> in the lower reaches of the Niger/Benue River</w:t>
      </w:r>
      <w:r w:rsidR="00EC7F72">
        <w:rPr>
          <w:rFonts w:cs="Times New Roman"/>
          <w:szCs w:val="24"/>
        </w:rPr>
        <w:t xml:space="preserve"> </w:t>
      </w:r>
      <w:r w:rsidR="00D62C05">
        <w:rPr>
          <w:rFonts w:cs="Times New Roman"/>
          <w:szCs w:val="24"/>
        </w:rPr>
        <w:fldChar w:fldCharType="begin"/>
      </w:r>
      <w:r w:rsidR="00D478C1">
        <w:rPr>
          <w:rFonts w:cs="Times New Roman"/>
          <w:szCs w:val="24"/>
        </w:rPr>
        <w:instrText xml:space="preserve"> ADDIN EN.CITE &lt;EndNote&gt;&lt;Cite&gt;&lt;Author&gt;Davies&lt;/Author&gt;&lt;Year&gt;2009&lt;/Year&gt;&lt;RecNum&gt;308&lt;/RecNum&gt;&lt;DisplayText&gt;(Davies et al. 2009)&lt;/DisplayText&gt;&lt;record&gt;&lt;rec-number&gt;308&lt;/rec-number&gt;&lt;foreign-keys&gt;&lt;key app="EN" db-id="ae2szsswbw5vweefptp5rrx7re5r0wt0efvd" timestamp="0"&gt;308&lt;/key&gt;&lt;/foreign-keys&gt;&lt;ref-type name="Journal Article"&gt;17&lt;/ref-type&gt;&lt;contributors&gt;&lt;authors&gt;&lt;author&gt;Davies, R.M&lt;/author&gt;&lt;author&gt;Davies, O.A&lt;/author&gt;&lt;author&gt;Abowei, J.F.N&lt;/author&gt;&lt;/authors&gt;&lt;/contributors&gt;&lt;titles&gt;&lt;title&gt;The Status of Fish Storage Technologies in Niger Delta Nigeria&lt;/title&gt;&lt;secondary-title&gt;American Journal of Scientific Research&lt;/secondary-title&gt;&lt;/titles&gt;&lt;pages&gt;55-63&lt;/pages&gt;&lt;volume&gt;1&lt;/volume&gt;&lt;dates&gt;&lt;year&gt;2009&lt;/year&gt;&lt;/dates&gt;&lt;urls&gt;&lt;/urls&gt;&lt;/record&gt;&lt;/Cite&gt;&lt;/EndNote&gt;</w:instrText>
      </w:r>
      <w:r w:rsidR="00D62C05">
        <w:rPr>
          <w:rFonts w:cs="Times New Roman"/>
          <w:szCs w:val="24"/>
        </w:rPr>
        <w:fldChar w:fldCharType="separate"/>
      </w:r>
      <w:r w:rsidR="00D62C05">
        <w:rPr>
          <w:rFonts w:cs="Times New Roman"/>
          <w:noProof/>
          <w:szCs w:val="24"/>
        </w:rPr>
        <w:t>(Davies et al. 2009)</w:t>
      </w:r>
      <w:r w:rsidR="00D62C05">
        <w:rPr>
          <w:rFonts w:cs="Times New Roman"/>
          <w:szCs w:val="24"/>
        </w:rPr>
        <w:fldChar w:fldCharType="end"/>
      </w:r>
      <w:r w:rsidRPr="00ED44D7">
        <w:rPr>
          <w:rFonts w:cs="Times New Roman"/>
          <w:szCs w:val="24"/>
        </w:rPr>
        <w:t xml:space="preserve">. </w:t>
      </w:r>
      <w:r w:rsidR="00810ECA" w:rsidRPr="00D23228">
        <w:rPr>
          <w:rFonts w:cs="Times New Roman"/>
          <w:szCs w:val="24"/>
        </w:rPr>
        <w:t>When defined hydrolog</w:t>
      </w:r>
      <w:r w:rsidR="00EC7F72">
        <w:rPr>
          <w:rFonts w:cs="Times New Roman"/>
          <w:szCs w:val="24"/>
        </w:rPr>
        <w:t>ically</w:t>
      </w:r>
      <w:r w:rsidR="00810ECA" w:rsidRPr="00D23228">
        <w:rPr>
          <w:rFonts w:cs="Times New Roman"/>
          <w:szCs w:val="24"/>
        </w:rPr>
        <w:t>, the Delta Region consists of Bayelsa, Delta and Rivers States (Fig</w:t>
      </w:r>
      <w:r w:rsidR="00CE329B">
        <w:rPr>
          <w:rFonts w:cs="Times New Roman"/>
          <w:szCs w:val="24"/>
        </w:rPr>
        <w:t>ure</w:t>
      </w:r>
      <w:r w:rsidR="00810ECA" w:rsidRPr="00D23228">
        <w:rPr>
          <w:rFonts w:cs="Times New Roman"/>
          <w:szCs w:val="24"/>
        </w:rPr>
        <w:t xml:space="preserve"> 1) an area </w:t>
      </w:r>
      <w:r w:rsidR="00EC7F72">
        <w:rPr>
          <w:rFonts w:cs="Times New Roman"/>
          <w:szCs w:val="24"/>
        </w:rPr>
        <w:t xml:space="preserve">of </w:t>
      </w:r>
      <w:r w:rsidR="00810ECA" w:rsidRPr="00D23228">
        <w:rPr>
          <w:rFonts w:cs="Times New Roman"/>
          <w:szCs w:val="24"/>
        </w:rPr>
        <w:t>about 20,000 km</w:t>
      </w:r>
      <w:r w:rsidR="00810ECA" w:rsidRPr="00D23228">
        <w:rPr>
          <w:rFonts w:cs="Times New Roman"/>
          <w:szCs w:val="24"/>
          <w:vertAlign w:val="superscript"/>
        </w:rPr>
        <w:t>2</w:t>
      </w:r>
      <w:r w:rsidR="00810ECA" w:rsidRPr="00D23228">
        <w:rPr>
          <w:rFonts w:cs="Times New Roman"/>
          <w:szCs w:val="24"/>
        </w:rPr>
        <w:t xml:space="preserve"> </w:t>
      </w:r>
      <w:r w:rsidR="00810ECA" w:rsidRPr="00D23228">
        <w:rPr>
          <w:rFonts w:cs="Times New Roman"/>
          <w:szCs w:val="24"/>
        </w:rPr>
        <w:fldChar w:fldCharType="begin"/>
      </w:r>
      <w:r w:rsidR="00D478C1">
        <w:rPr>
          <w:rFonts w:cs="Times New Roman"/>
          <w:szCs w:val="24"/>
        </w:rPr>
        <w:instrText xml:space="preserve"> ADDIN EN.CITE &lt;EndNote&gt;&lt;Cite&gt;&lt;Author&gt;Uyigue&lt;/Author&gt;&lt;Year&gt;2007&lt;/Year&gt;&lt;RecNum&gt;347&lt;/RecNum&gt;&lt;DisplayText&gt;(Uyigue and Agbo 2007; World Bank 1995)&lt;/DisplayText&gt;&lt;record&gt;&lt;rec-number&gt;347&lt;/rec-number&gt;&lt;foreign-keys&gt;&lt;key app="EN" db-id="ae2szsswbw5vweefptp5rrx7re5r0wt0efvd" timestamp="0"&gt;347&lt;/key&gt;&lt;/foreign-keys&gt;&lt;ref-type name="Report"&gt;27&lt;/ref-type&gt;&lt;contributors&gt;&lt;authors&gt;&lt;author&gt;Uyigue, E&lt;/author&gt;&lt;author&gt;Agbo, M&lt;/author&gt;&lt;/authors&gt;&lt;/contributors&gt;&lt;titles&gt;&lt;title&gt;Coping with Climate Change and Environmental Degradation in the Niger Delta of Southern Nigeria&lt;/title&gt;&lt;/titles&gt;&lt;dates&gt;&lt;year&gt;2007&lt;/year&gt;&lt;/dates&gt;&lt;pub-location&gt;Nigeria&lt;/pub-location&gt;&lt;publisher&gt;Community Research and Development Centre&lt;/publisher&gt;&lt;urls&gt;&lt;/urls&gt;&lt;/record&gt;&lt;/Cite&gt;&lt;Cite&gt;&lt;Author&gt;World Bank&lt;/Author&gt;&lt;Year&gt;1995&lt;/Year&gt;&lt;RecNum&gt;205&lt;/RecNum&gt;&lt;record&gt;&lt;rec-number&gt;205&lt;/rec-number&gt;&lt;foreign-keys&gt;&lt;key app="EN" db-id="ae2szsswbw5vweefptp5rrx7re5r0wt0efvd" timestamp="0"&gt;205&lt;/key&gt;&lt;/foreign-keys&gt;&lt;ref-type name="Report"&gt;27&lt;/ref-type&gt;&lt;contributors&gt;&lt;authors&gt;&lt;author&gt;World Bank,&lt;/author&gt;&lt;/authors&gt;&lt;/contributors&gt;&lt;titles&gt;&lt;title&gt;Defining an Environmental Strategy for the Niger Delta&lt;/title&gt;&lt;/titles&gt;&lt;volume&gt;1&lt;/volume&gt;&lt;dates&gt;&lt;year&gt;1995&lt;/year&gt;&lt;/dates&gt;&lt;pub-location&gt;Nigeria&lt;/pub-location&gt;&lt;publisher&gt;World Bank Industry and Enegry Operations Division, West Central Africa Department&lt;/publisher&gt;&lt;urls&gt;&lt;/urls&gt;&lt;/record&gt;&lt;/Cite&gt;&lt;/EndNote&gt;</w:instrText>
      </w:r>
      <w:r w:rsidR="00810ECA" w:rsidRPr="00D23228">
        <w:rPr>
          <w:rFonts w:cs="Times New Roman"/>
          <w:szCs w:val="24"/>
        </w:rPr>
        <w:fldChar w:fldCharType="separate"/>
      </w:r>
      <w:r w:rsidR="00010718">
        <w:rPr>
          <w:rFonts w:cs="Times New Roman"/>
          <w:noProof/>
          <w:szCs w:val="24"/>
        </w:rPr>
        <w:t>(Uyigue and Agbo 2007; World Bank 1995)</w:t>
      </w:r>
      <w:r w:rsidR="00810ECA" w:rsidRPr="00D23228">
        <w:rPr>
          <w:rFonts w:cs="Times New Roman"/>
          <w:szCs w:val="24"/>
        </w:rPr>
        <w:fldChar w:fldCharType="end"/>
      </w:r>
      <w:r w:rsidR="00810ECA" w:rsidRPr="00D23228">
        <w:rPr>
          <w:rFonts w:cs="Times New Roman"/>
          <w:szCs w:val="24"/>
        </w:rPr>
        <w:t xml:space="preserve">. </w:t>
      </w:r>
      <w:r w:rsidR="00CE329B">
        <w:rPr>
          <w:rFonts w:cs="Times New Roman"/>
          <w:szCs w:val="24"/>
        </w:rPr>
        <w:t>D</w:t>
      </w:r>
      <w:r w:rsidR="00810ECA" w:rsidRPr="00D23228">
        <w:rPr>
          <w:rFonts w:cs="Times New Roman"/>
          <w:szCs w:val="24"/>
        </w:rPr>
        <w:t>efined administrative</w:t>
      </w:r>
      <w:r w:rsidR="00EC7F72">
        <w:rPr>
          <w:rFonts w:cs="Times New Roman"/>
          <w:szCs w:val="24"/>
        </w:rPr>
        <w:t>ly</w:t>
      </w:r>
      <w:r w:rsidR="00810ECA" w:rsidRPr="00D23228">
        <w:rPr>
          <w:rFonts w:cs="Times New Roman"/>
          <w:szCs w:val="24"/>
        </w:rPr>
        <w:t>, political</w:t>
      </w:r>
      <w:r w:rsidR="00EC7F72">
        <w:rPr>
          <w:rFonts w:cs="Times New Roman"/>
          <w:szCs w:val="24"/>
        </w:rPr>
        <w:t xml:space="preserve">ly, </w:t>
      </w:r>
      <w:r w:rsidR="00CE329B">
        <w:rPr>
          <w:rFonts w:cs="Times New Roman"/>
          <w:szCs w:val="24"/>
        </w:rPr>
        <w:t>or</w:t>
      </w:r>
      <w:r w:rsidR="00EC7F72">
        <w:rPr>
          <w:rFonts w:cs="Times New Roman"/>
          <w:szCs w:val="24"/>
        </w:rPr>
        <w:t xml:space="preserve"> in terms of </w:t>
      </w:r>
      <w:r w:rsidR="00810ECA" w:rsidRPr="00D23228">
        <w:rPr>
          <w:rFonts w:cs="Times New Roman"/>
          <w:szCs w:val="24"/>
        </w:rPr>
        <w:t xml:space="preserve">development objectives, the Delta Region includes all the oil producing States and </w:t>
      </w:r>
      <w:r w:rsidR="00EC7F72">
        <w:rPr>
          <w:rFonts w:cs="Times New Roman"/>
          <w:szCs w:val="24"/>
        </w:rPr>
        <w:t xml:space="preserve">this nine states region covers </w:t>
      </w:r>
      <w:r w:rsidR="00810ECA" w:rsidRPr="00D23228">
        <w:rPr>
          <w:rFonts w:cs="Times New Roman"/>
          <w:szCs w:val="24"/>
        </w:rPr>
        <w:t>110,000 km</w:t>
      </w:r>
      <w:r w:rsidR="00810ECA" w:rsidRPr="00D23228">
        <w:rPr>
          <w:rFonts w:cs="Times New Roman"/>
          <w:szCs w:val="24"/>
          <w:vertAlign w:val="superscript"/>
        </w:rPr>
        <w:t>2</w:t>
      </w:r>
      <w:r w:rsidR="00810ECA" w:rsidRPr="00D23228">
        <w:rPr>
          <w:rFonts w:cs="Times New Roman"/>
          <w:szCs w:val="24"/>
        </w:rPr>
        <w:t xml:space="preserve"> </w:t>
      </w:r>
      <w:r w:rsidR="00810ECA" w:rsidRPr="00D23228">
        <w:rPr>
          <w:rFonts w:cs="Times New Roman"/>
          <w:szCs w:val="24"/>
        </w:rPr>
        <w:fldChar w:fldCharType="begin"/>
      </w:r>
      <w:r w:rsidR="00D478C1">
        <w:rPr>
          <w:rFonts w:cs="Times New Roman"/>
          <w:szCs w:val="24"/>
        </w:rPr>
        <w:instrText xml:space="preserve"> ADDIN EN.CITE &lt;EndNote&gt;&lt;Cite&gt;&lt;Author&gt;Ighodaro&lt;/Author&gt;&lt;Year&gt;2005&lt;/Year&gt;&lt;RecNum&gt;362&lt;/RecNum&gt;&lt;DisplayText&gt;(Ighodaro 2005)&lt;/DisplayText&gt;&lt;record&gt;&lt;rec-number&gt;362&lt;/rec-number&gt;&lt;foreign-keys&gt;&lt;key app="EN" db-id="ae2szsswbw5vweefptp5rrx7re5r0wt0efvd" timestamp="0"&gt;362&lt;/key&gt;&lt;/foreign-keys&gt;&lt;ref-type name="Unpublished Work"&gt;34&lt;/ref-type&gt;&lt;contributors&gt;&lt;authors&gt;&lt;author&gt;Ighodaro, O&lt;/author&gt;&lt;/authors&gt;&lt;/contributors&gt;&lt;titles&gt;&lt;title&gt;The Political Economy of Oil and Niger Delta Crisis&lt;/title&gt;&lt;secondary-title&gt;Unpublished PhD dissertation&lt;/secondary-title&gt;&lt;/titles&gt;&lt;dates&gt;&lt;year&gt;2005&lt;/year&gt;&lt;/dates&gt;&lt;publisher&gt;Northern Arizona University, USA&lt;/publisher&gt;&lt;urls&gt;&lt;/urls&gt;&lt;/record&gt;&lt;/Cite&gt;&lt;/EndNote&gt;</w:instrText>
      </w:r>
      <w:r w:rsidR="00810ECA" w:rsidRPr="00D23228">
        <w:rPr>
          <w:rFonts w:cs="Times New Roman"/>
          <w:szCs w:val="24"/>
        </w:rPr>
        <w:fldChar w:fldCharType="separate"/>
      </w:r>
      <w:r w:rsidR="00010718">
        <w:rPr>
          <w:rFonts w:cs="Times New Roman"/>
          <w:noProof/>
          <w:szCs w:val="24"/>
        </w:rPr>
        <w:t>(Ighodaro 2005)</w:t>
      </w:r>
      <w:r w:rsidR="00810ECA" w:rsidRPr="00D23228">
        <w:rPr>
          <w:rFonts w:cs="Times New Roman"/>
          <w:szCs w:val="24"/>
        </w:rPr>
        <w:fldChar w:fldCharType="end"/>
      </w:r>
      <w:r w:rsidR="00EC7F72">
        <w:rPr>
          <w:rFonts w:cs="Times New Roman"/>
          <w:szCs w:val="24"/>
        </w:rPr>
        <w:t xml:space="preserve">, and is home to </w:t>
      </w:r>
      <w:r w:rsidR="00810ECA" w:rsidRPr="00D23228">
        <w:rPr>
          <w:rFonts w:cs="Times New Roman"/>
          <w:szCs w:val="24"/>
        </w:rPr>
        <w:t xml:space="preserve">37 million </w:t>
      </w:r>
      <w:r w:rsidR="00EC7F72">
        <w:rPr>
          <w:rFonts w:cs="Times New Roman"/>
          <w:szCs w:val="24"/>
        </w:rPr>
        <w:t>people</w:t>
      </w:r>
      <w:r w:rsidR="00810ECA" w:rsidRPr="00D23228">
        <w:rPr>
          <w:rFonts w:cs="Times New Roman"/>
          <w:szCs w:val="24"/>
        </w:rPr>
        <w:t xml:space="preserve">, 22% of Nigeria’s population </w:t>
      </w:r>
      <w:r w:rsidR="00D62C05">
        <w:rPr>
          <w:rFonts w:cs="Times New Roman"/>
          <w:szCs w:val="24"/>
        </w:rPr>
        <w:fldChar w:fldCharType="begin"/>
      </w:r>
      <w:r w:rsidR="00D478C1">
        <w:rPr>
          <w:rFonts w:cs="Times New Roman"/>
          <w:szCs w:val="24"/>
        </w:rPr>
        <w:instrText xml:space="preserve"> ADDIN EN.CITE &lt;EndNote&gt;&lt;Cite&gt;&lt;Author&gt;National Population Commission&lt;/Author&gt;&lt;Year&gt;2006&lt;/Year&gt;&lt;RecNum&gt;595&lt;/RecNum&gt;&lt;DisplayText&gt;(National Population Commission 2006)&lt;/DisplayText&gt;&lt;record&gt;&lt;rec-number&gt;595&lt;/rec-number&gt;&lt;foreign-keys&gt;&lt;key app="EN" db-id="ae2szsswbw5vweefptp5rrx7re5r0wt0efvd" timestamp="0"&gt;595&lt;/key&gt;&lt;/foreign-keys&gt;&lt;ref-type name="Report"&gt;27&lt;/ref-type&gt;&lt;contributors&gt;&lt;authors&gt;&lt;author&gt;National Population Commission,&lt;/author&gt;&lt;/authors&gt;&lt;/contributors&gt;&lt;titles&gt;&lt;title&gt;2006 Population And Housing Census o the Federal Republic of Nigeria 2006 Census: Priority Tables&lt;/title&gt;&lt;/titles&gt;&lt;volume&gt;2&lt;/volume&gt;&lt;dates&gt;&lt;year&gt;2006&lt;/year&gt;&lt;/dates&gt;&lt;pub-location&gt;Abuja, Nigeria&lt;/pub-location&gt;&lt;publisher&gt;National Population Commission&lt;/publisher&gt;&lt;urls&gt;&lt;/urls&gt;&lt;/record&gt;&lt;/Cite&gt;&lt;/EndNote&gt;</w:instrText>
      </w:r>
      <w:r w:rsidR="00D62C05">
        <w:rPr>
          <w:rFonts w:cs="Times New Roman"/>
          <w:szCs w:val="24"/>
        </w:rPr>
        <w:fldChar w:fldCharType="separate"/>
      </w:r>
      <w:r w:rsidR="00D62C05">
        <w:rPr>
          <w:rFonts w:cs="Times New Roman"/>
          <w:noProof/>
          <w:szCs w:val="24"/>
        </w:rPr>
        <w:t>(National Population Commission 2006)</w:t>
      </w:r>
      <w:r w:rsidR="00D62C05">
        <w:rPr>
          <w:rFonts w:cs="Times New Roman"/>
          <w:szCs w:val="24"/>
        </w:rPr>
        <w:fldChar w:fldCharType="end"/>
      </w:r>
      <w:r w:rsidR="00810ECA" w:rsidRPr="00D23228">
        <w:rPr>
          <w:rFonts w:cs="Times New Roman"/>
          <w:szCs w:val="24"/>
        </w:rPr>
        <w:t xml:space="preserve">. The region is ethnically varied, typifying the diversity and plurality that gives Nigeria its socio-political strength. The Niger Delta is generally rural, but includes important towns such as Port Harcourt, Warri and </w:t>
      </w:r>
      <w:proofErr w:type="spellStart"/>
      <w:r w:rsidR="00810ECA" w:rsidRPr="00D23228">
        <w:rPr>
          <w:rFonts w:cs="Times New Roman"/>
          <w:szCs w:val="24"/>
        </w:rPr>
        <w:t>Asaba</w:t>
      </w:r>
      <w:proofErr w:type="spellEnd"/>
      <w:r w:rsidR="00810ECA" w:rsidRPr="00D23228">
        <w:rPr>
          <w:rFonts w:cs="Times New Roman"/>
          <w:szCs w:val="24"/>
        </w:rPr>
        <w:t xml:space="preserve">. The population is predominantly animist, attaching cultural values to </w:t>
      </w:r>
      <w:r w:rsidR="00EC7F72">
        <w:rPr>
          <w:rFonts w:cs="Times New Roman"/>
          <w:szCs w:val="24"/>
        </w:rPr>
        <w:t xml:space="preserve">local </w:t>
      </w:r>
      <w:r w:rsidR="00810ECA" w:rsidRPr="00D23228">
        <w:rPr>
          <w:rFonts w:cs="Times New Roman"/>
          <w:szCs w:val="24"/>
        </w:rPr>
        <w:t xml:space="preserve">fauna and flora </w:t>
      </w:r>
      <w:r w:rsidR="00810ECA" w:rsidRPr="00D23228">
        <w:rPr>
          <w:rFonts w:cs="Times New Roman"/>
          <w:szCs w:val="24"/>
        </w:rPr>
        <w:fldChar w:fldCharType="begin"/>
      </w:r>
      <w:r w:rsidR="00D478C1">
        <w:rPr>
          <w:rFonts w:cs="Times New Roman"/>
          <w:szCs w:val="24"/>
        </w:rPr>
        <w:instrText xml:space="preserve"> ADDIN EN.CITE &lt;EndNote&gt;&lt;Cite&gt;&lt;Author&gt;Anwana&lt;/Author&gt;&lt;Year&gt;2010&lt;/Year&gt;&lt;RecNum&gt;550&lt;/RecNum&gt;&lt;DisplayText&gt;(Anwana et al. 2010; Adekola 2011)&lt;/DisplayText&gt;&lt;record&gt;&lt;rec-number&gt;550&lt;/rec-number&gt;&lt;foreign-keys&gt;&lt;key app="EN" db-id="ae2szsswbw5vweefptp5rrx7re5r0wt0efvd" timestamp="0"&gt;550&lt;/key&gt;&lt;/foreign-keys&gt;&lt;ref-type name="Book Section"&gt;5&lt;/ref-type&gt;&lt;contributors&gt;&lt;authors&gt;&lt;author&gt;Anwana, E.D.&lt;/author&gt;&lt;author&gt;Martin, A.M.&lt;/author&gt;&lt;author&gt;Cheke, A.&lt;/author&gt;&lt;author&gt;Obireke, L.&lt;/author&gt;&lt;author&gt;Ase, M.&lt;/author&gt;&lt;author&gt;Otufu, P.&lt;/author&gt;&lt;author&gt;Otobotekere, D.&lt;/author&gt;&lt;/authors&gt;&lt;secondary-authors&gt;&lt;author&gt;Bas Verschuuren&lt;/author&gt;&lt;author&gt;Robert Wild&lt;/author&gt;&lt;author&gt;Jeffrey McNeely&lt;/author&gt;&lt;author&gt;Gonzalo Oviedo&lt;/author&gt;&lt;/secondary-authors&gt;&lt;/contributors&gt;&lt;titles&gt;&lt;title&gt;The Crocodile is our Brother: Conservation Management of the Sacred Lakes of the Niger Delta, Nigeria&lt;/title&gt;&lt;secondary-title&gt;Sacred Natural Sites Conserving Nature and Culture&lt;/secondary-title&gt;&lt;/titles&gt;&lt;dates&gt;&lt;year&gt;2010&lt;/year&gt;&lt;/dates&gt;&lt;publisher&gt;Earthscan Publications Ltd&lt;/publisher&gt;&lt;urls&gt;&lt;/urls&gt;&lt;/record&gt;&lt;/Cite&gt;&lt;Cite&gt;&lt;Author&gt;Adekola&lt;/Author&gt;&lt;Year&gt;2011&lt;/Year&gt;&lt;RecNum&gt;777&lt;/RecNum&gt;&lt;record&gt;&lt;rec-number&gt;777&lt;/rec-number&gt;&lt;foreign-keys&gt;&lt;key app="EN" db-id="ae2szsswbw5vweefptp5rrx7re5r0wt0efvd" timestamp="0"&gt;777&lt;/key&gt;&lt;/foreign-keys&gt;&lt;ref-type name="Web Page"&gt;12&lt;/ref-type&gt;&lt;contributors&gt;&lt;authors&gt;&lt;author&gt;Adekola, O.&lt;/author&gt;&lt;/authors&gt;&lt;secondary-authors&gt;&lt;author&gt;Verschuuren, V&lt;/author&gt;&lt;author&gt;Zylstra, M&lt;/author&gt;&lt;/secondary-authors&gt;&lt;/contributors&gt;&lt;titles&gt;&lt;title&gt;Oil Smears The God’s Of The Niger Delta&lt;/title&gt;&lt;/titles&gt;&lt;volume&gt;2014&lt;/volume&gt;&lt;number&gt;5th March&lt;/number&gt;&lt;dates&gt;&lt;year&gt;2011&lt;/year&gt;&lt;/dates&gt;&lt;pub-location&gt;Wageningen, The Netherlands&lt;/pub-location&gt;&lt;publisher&gt;Earth Collective&lt;/publisher&gt;&lt;urls&gt;&lt;related-urls&gt;&lt;url&gt;http://www.earthcollective.net/2011/03/oil-smears-the-gods-of-the-niger-delta/&lt;/url&gt;&lt;/related-urls&gt;&lt;/urls&gt;&lt;/record&gt;&lt;/Cite&gt;&lt;/EndNote&gt;</w:instrText>
      </w:r>
      <w:r w:rsidR="00810ECA" w:rsidRPr="00D23228">
        <w:rPr>
          <w:rFonts w:cs="Times New Roman"/>
          <w:szCs w:val="24"/>
        </w:rPr>
        <w:fldChar w:fldCharType="separate"/>
      </w:r>
      <w:r w:rsidR="00010718">
        <w:rPr>
          <w:rFonts w:cs="Times New Roman"/>
          <w:noProof/>
          <w:szCs w:val="24"/>
        </w:rPr>
        <w:t>(Anwana et al. 2010; Adekola 2011)</w:t>
      </w:r>
      <w:r w:rsidR="00810ECA" w:rsidRPr="00D23228">
        <w:rPr>
          <w:rFonts w:cs="Times New Roman"/>
          <w:szCs w:val="24"/>
        </w:rPr>
        <w:fldChar w:fldCharType="end"/>
      </w:r>
      <w:r w:rsidR="00810ECA" w:rsidRPr="00D23228">
        <w:rPr>
          <w:rFonts w:cs="Times New Roman"/>
          <w:szCs w:val="24"/>
        </w:rPr>
        <w:t xml:space="preserve">. </w:t>
      </w:r>
    </w:p>
    <w:p w14:paraId="43E98B51" w14:textId="77777777" w:rsidR="008A0A3D" w:rsidRPr="00D23228" w:rsidRDefault="008A0A3D" w:rsidP="002B2EB5">
      <w:pPr>
        <w:rPr>
          <w:rFonts w:cs="Times New Roman"/>
          <w:szCs w:val="24"/>
        </w:rPr>
      </w:pPr>
    </w:p>
    <w:p w14:paraId="719272BF" w14:textId="77777777" w:rsidR="00681A19" w:rsidRDefault="00B86112" w:rsidP="002B2EB5">
      <w:pPr>
        <w:rPr>
          <w:rFonts w:cs="Times New Roman"/>
          <w:szCs w:val="24"/>
        </w:rPr>
      </w:pPr>
      <w:r>
        <w:rPr>
          <w:rFonts w:cs="Times New Roman"/>
          <w:noProof/>
          <w:szCs w:val="24"/>
        </w:rPr>
        <w:lastRenderedPageBreak/>
        <w:drawing>
          <wp:anchor distT="0" distB="0" distL="114300" distR="114300" simplePos="0" relativeHeight="251657728" behindDoc="1" locked="0" layoutInCell="1" allowOverlap="1" wp14:anchorId="267620C7" wp14:editId="1CD432BC">
            <wp:simplePos x="0" y="0"/>
            <wp:positionH relativeFrom="column">
              <wp:posOffset>37465</wp:posOffset>
            </wp:positionH>
            <wp:positionV relativeFrom="paragraph">
              <wp:posOffset>35560</wp:posOffset>
            </wp:positionV>
            <wp:extent cx="5648325" cy="7446010"/>
            <wp:effectExtent l="0" t="0" r="0" b="0"/>
            <wp:wrapNone/>
            <wp:docPr id="3" name="Picture 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3">
                      <a:extLst>
                        <a:ext uri="{28A0092B-C50C-407E-A947-70E740481C1C}">
                          <a14:useLocalDpi xmlns:a14="http://schemas.microsoft.com/office/drawing/2010/main" val="0"/>
                        </a:ext>
                      </a:extLst>
                    </a:blip>
                    <a:srcRect b="5275"/>
                    <a:stretch>
                      <a:fillRect/>
                    </a:stretch>
                  </pic:blipFill>
                  <pic:spPr bwMode="auto">
                    <a:xfrm>
                      <a:off x="0" y="0"/>
                      <a:ext cx="5648325" cy="744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48FECD" w14:textId="77777777" w:rsidR="00681A19" w:rsidRDefault="00681A19" w:rsidP="002B2EB5">
      <w:pPr>
        <w:rPr>
          <w:rFonts w:cs="Times New Roman"/>
          <w:szCs w:val="24"/>
        </w:rPr>
      </w:pPr>
    </w:p>
    <w:p w14:paraId="7D63CA39" w14:textId="77777777" w:rsidR="00681A19" w:rsidRDefault="00681A19" w:rsidP="002B2EB5">
      <w:pPr>
        <w:rPr>
          <w:rFonts w:cs="Times New Roman"/>
          <w:szCs w:val="24"/>
        </w:rPr>
      </w:pPr>
    </w:p>
    <w:p w14:paraId="7851DF0B" w14:textId="77777777" w:rsidR="00681A19" w:rsidRDefault="00681A19" w:rsidP="002B2EB5">
      <w:pPr>
        <w:rPr>
          <w:rFonts w:cs="Times New Roman"/>
          <w:szCs w:val="24"/>
        </w:rPr>
      </w:pPr>
    </w:p>
    <w:p w14:paraId="77E6B063" w14:textId="77777777" w:rsidR="00681A19" w:rsidRDefault="00681A19" w:rsidP="002B2EB5">
      <w:pPr>
        <w:rPr>
          <w:rFonts w:cs="Times New Roman"/>
          <w:szCs w:val="24"/>
        </w:rPr>
      </w:pPr>
    </w:p>
    <w:p w14:paraId="6809CEDB" w14:textId="77777777" w:rsidR="00681A19" w:rsidRDefault="00681A19" w:rsidP="002B2EB5">
      <w:pPr>
        <w:rPr>
          <w:rFonts w:cs="Times New Roman"/>
          <w:szCs w:val="24"/>
        </w:rPr>
      </w:pPr>
    </w:p>
    <w:p w14:paraId="5B51A25D" w14:textId="77777777" w:rsidR="00681A19" w:rsidRDefault="00681A19" w:rsidP="002B2EB5">
      <w:pPr>
        <w:rPr>
          <w:rFonts w:cs="Times New Roman"/>
          <w:szCs w:val="24"/>
        </w:rPr>
      </w:pPr>
    </w:p>
    <w:p w14:paraId="65CEBED2" w14:textId="77777777" w:rsidR="00681A19" w:rsidRDefault="00681A19" w:rsidP="002B2EB5">
      <w:pPr>
        <w:rPr>
          <w:rFonts w:cs="Times New Roman"/>
          <w:szCs w:val="24"/>
        </w:rPr>
      </w:pPr>
    </w:p>
    <w:p w14:paraId="477B73DA" w14:textId="77777777" w:rsidR="00681A19" w:rsidRDefault="00681A19" w:rsidP="002B2EB5">
      <w:pPr>
        <w:rPr>
          <w:rFonts w:cs="Times New Roman"/>
          <w:szCs w:val="24"/>
        </w:rPr>
      </w:pPr>
    </w:p>
    <w:p w14:paraId="66184BCF" w14:textId="77777777" w:rsidR="00681A19" w:rsidRDefault="00681A19" w:rsidP="002B2EB5">
      <w:pPr>
        <w:rPr>
          <w:rFonts w:cs="Times New Roman"/>
          <w:szCs w:val="24"/>
        </w:rPr>
      </w:pPr>
    </w:p>
    <w:p w14:paraId="4D212754" w14:textId="77777777" w:rsidR="00681A19" w:rsidRDefault="00681A19" w:rsidP="002B2EB5">
      <w:pPr>
        <w:rPr>
          <w:rFonts w:cs="Times New Roman"/>
          <w:szCs w:val="24"/>
        </w:rPr>
      </w:pPr>
    </w:p>
    <w:p w14:paraId="0BEEA746" w14:textId="77777777" w:rsidR="00681A19" w:rsidRDefault="00681A19" w:rsidP="002B2EB5">
      <w:pPr>
        <w:rPr>
          <w:rFonts w:cs="Times New Roman"/>
          <w:szCs w:val="24"/>
        </w:rPr>
      </w:pPr>
    </w:p>
    <w:p w14:paraId="5D93CF2B" w14:textId="77777777" w:rsidR="00681A19" w:rsidRDefault="00681A19" w:rsidP="002B2EB5">
      <w:pPr>
        <w:rPr>
          <w:rFonts w:cs="Times New Roman"/>
          <w:szCs w:val="24"/>
        </w:rPr>
      </w:pPr>
    </w:p>
    <w:p w14:paraId="0A7F7AF1" w14:textId="77777777" w:rsidR="00681A19" w:rsidRDefault="00681A19" w:rsidP="002B2EB5">
      <w:pPr>
        <w:rPr>
          <w:rFonts w:cs="Times New Roman"/>
          <w:szCs w:val="24"/>
        </w:rPr>
      </w:pPr>
    </w:p>
    <w:p w14:paraId="579C2C9E" w14:textId="77777777" w:rsidR="00681A19" w:rsidRDefault="00681A19" w:rsidP="002B2EB5">
      <w:pPr>
        <w:rPr>
          <w:rFonts w:cs="Times New Roman"/>
          <w:szCs w:val="24"/>
        </w:rPr>
      </w:pPr>
    </w:p>
    <w:p w14:paraId="1D6884AA" w14:textId="77777777" w:rsidR="00681A19" w:rsidRDefault="00681A19" w:rsidP="002B2EB5">
      <w:pPr>
        <w:rPr>
          <w:rFonts w:cs="Times New Roman"/>
          <w:szCs w:val="24"/>
        </w:rPr>
      </w:pPr>
    </w:p>
    <w:p w14:paraId="4DB62A60" w14:textId="77777777" w:rsidR="00681A19" w:rsidRDefault="00681A19" w:rsidP="002B2EB5">
      <w:pPr>
        <w:rPr>
          <w:rFonts w:cs="Times New Roman"/>
          <w:szCs w:val="24"/>
        </w:rPr>
      </w:pPr>
    </w:p>
    <w:p w14:paraId="60847CB0" w14:textId="77777777" w:rsidR="00681A19" w:rsidRDefault="00681A19" w:rsidP="002B2EB5">
      <w:pPr>
        <w:rPr>
          <w:rFonts w:cs="Times New Roman"/>
          <w:szCs w:val="24"/>
        </w:rPr>
      </w:pPr>
    </w:p>
    <w:p w14:paraId="55B067A5" w14:textId="77777777" w:rsidR="00681A19" w:rsidRDefault="00681A19" w:rsidP="002B2EB5">
      <w:pPr>
        <w:rPr>
          <w:rFonts w:cs="Times New Roman"/>
          <w:szCs w:val="24"/>
        </w:rPr>
      </w:pPr>
    </w:p>
    <w:p w14:paraId="6B84FA82" w14:textId="77777777" w:rsidR="00681A19" w:rsidRDefault="00681A19" w:rsidP="002B2EB5">
      <w:pPr>
        <w:rPr>
          <w:rFonts w:cs="Times New Roman"/>
          <w:szCs w:val="24"/>
        </w:rPr>
      </w:pPr>
    </w:p>
    <w:p w14:paraId="678B37B3" w14:textId="77777777" w:rsidR="00681A19" w:rsidRDefault="00681A19" w:rsidP="002B2EB5">
      <w:pPr>
        <w:rPr>
          <w:rFonts w:cs="Times New Roman"/>
          <w:szCs w:val="24"/>
        </w:rPr>
      </w:pPr>
    </w:p>
    <w:p w14:paraId="62E4AC36" w14:textId="77777777" w:rsidR="00681A19" w:rsidRDefault="00681A19" w:rsidP="002B2EB5">
      <w:pPr>
        <w:rPr>
          <w:rFonts w:cs="Times New Roman"/>
          <w:szCs w:val="24"/>
        </w:rPr>
      </w:pPr>
    </w:p>
    <w:p w14:paraId="79AF79D1" w14:textId="77777777" w:rsidR="00681A19" w:rsidRDefault="00681A19" w:rsidP="002B2EB5">
      <w:pPr>
        <w:rPr>
          <w:rFonts w:cs="Times New Roman"/>
          <w:szCs w:val="24"/>
        </w:rPr>
      </w:pPr>
    </w:p>
    <w:p w14:paraId="5BE13DD6" w14:textId="77777777" w:rsidR="00681A19" w:rsidRDefault="00681A19" w:rsidP="002B2EB5">
      <w:pPr>
        <w:rPr>
          <w:rFonts w:cs="Times New Roman"/>
          <w:szCs w:val="24"/>
        </w:rPr>
      </w:pPr>
    </w:p>
    <w:p w14:paraId="6B0E1EC5" w14:textId="77777777" w:rsidR="00681A19" w:rsidRDefault="00681A19" w:rsidP="002B2EB5">
      <w:pPr>
        <w:rPr>
          <w:rFonts w:cs="Times New Roman"/>
          <w:szCs w:val="24"/>
        </w:rPr>
      </w:pPr>
    </w:p>
    <w:p w14:paraId="17BF5837" w14:textId="77777777" w:rsidR="00681A19" w:rsidRDefault="00681A19" w:rsidP="002B2EB5">
      <w:pPr>
        <w:rPr>
          <w:rFonts w:cs="Times New Roman"/>
          <w:szCs w:val="24"/>
        </w:rPr>
      </w:pPr>
    </w:p>
    <w:p w14:paraId="22A7F825" w14:textId="77777777" w:rsidR="00681A19" w:rsidRDefault="00681A19" w:rsidP="002B2EB5">
      <w:pPr>
        <w:rPr>
          <w:rFonts w:cs="Times New Roman"/>
          <w:szCs w:val="24"/>
        </w:rPr>
      </w:pPr>
    </w:p>
    <w:p w14:paraId="20E765D5" w14:textId="77777777" w:rsidR="00681A19" w:rsidRDefault="00681A19" w:rsidP="002B2EB5">
      <w:pPr>
        <w:rPr>
          <w:rFonts w:cs="Times New Roman"/>
          <w:szCs w:val="24"/>
        </w:rPr>
      </w:pPr>
    </w:p>
    <w:p w14:paraId="683A4D4E" w14:textId="77777777" w:rsidR="00681A19" w:rsidRDefault="00681A19" w:rsidP="002B2EB5">
      <w:pPr>
        <w:rPr>
          <w:rFonts w:cs="Times New Roman"/>
          <w:szCs w:val="24"/>
        </w:rPr>
      </w:pPr>
    </w:p>
    <w:p w14:paraId="1FB49AA1" w14:textId="77777777" w:rsidR="00681A19" w:rsidRDefault="00681A19" w:rsidP="002B2EB5">
      <w:pPr>
        <w:pStyle w:val="Caption"/>
        <w:spacing w:line="360" w:lineRule="auto"/>
        <w:rPr>
          <w:rFonts w:cs="Times New Roman"/>
          <w:b w:val="0"/>
          <w:color w:val="auto"/>
        </w:rPr>
      </w:pPr>
      <w:bookmarkStart w:id="15" w:name="_Ref344711069"/>
      <w:bookmarkStart w:id="16" w:name="_Toc354946015"/>
      <w:r w:rsidRPr="002B2EB5">
        <w:rPr>
          <w:color w:val="auto"/>
        </w:rPr>
        <w:t xml:space="preserve">Figure </w:t>
      </w:r>
      <w:bookmarkEnd w:id="15"/>
      <w:r w:rsidRPr="002B2EB5">
        <w:rPr>
          <w:color w:val="auto"/>
        </w:rPr>
        <w:t>1</w:t>
      </w:r>
      <w:r w:rsidR="009E422D">
        <w:rPr>
          <w:b w:val="0"/>
          <w:color w:val="auto"/>
        </w:rPr>
        <w:t>.</w:t>
      </w:r>
      <w:r w:rsidRPr="00187E07">
        <w:rPr>
          <w:b w:val="0"/>
          <w:color w:val="auto"/>
        </w:rPr>
        <w:t xml:space="preserve"> </w:t>
      </w:r>
      <w:r w:rsidRPr="00187E07">
        <w:rPr>
          <w:rFonts w:cs="Times New Roman"/>
          <w:b w:val="0"/>
          <w:color w:val="auto"/>
        </w:rPr>
        <w:t>Nigeria, Showing the Niger Delta Region</w:t>
      </w:r>
      <w:bookmarkEnd w:id="16"/>
    </w:p>
    <w:p w14:paraId="6E9CDE8A" w14:textId="77777777" w:rsidR="008A0A3D" w:rsidRPr="008A0A3D" w:rsidRDefault="008A0A3D" w:rsidP="002B2EB5"/>
    <w:p w14:paraId="13123BFD" w14:textId="77777777" w:rsidR="00781A91" w:rsidRPr="00D23228" w:rsidRDefault="00810ECA" w:rsidP="002B2EB5">
      <w:pPr>
        <w:pStyle w:val="Heading3"/>
        <w:numPr>
          <w:ilvl w:val="0"/>
          <w:numId w:val="0"/>
        </w:numPr>
        <w:spacing w:after="120"/>
        <w:rPr>
          <w:i w:val="0"/>
          <w:szCs w:val="24"/>
        </w:rPr>
      </w:pPr>
      <w:r w:rsidRPr="00D23228">
        <w:rPr>
          <w:i w:val="0"/>
          <w:szCs w:val="24"/>
        </w:rPr>
        <w:lastRenderedPageBreak/>
        <w:t>2.2</w:t>
      </w:r>
      <w:r w:rsidRPr="00D23228">
        <w:rPr>
          <w:i w:val="0"/>
          <w:szCs w:val="24"/>
        </w:rPr>
        <w:tab/>
      </w:r>
      <w:r w:rsidR="00781A91" w:rsidRPr="00D23228">
        <w:rPr>
          <w:i w:val="0"/>
          <w:szCs w:val="24"/>
        </w:rPr>
        <w:t xml:space="preserve">The Niger Delta </w:t>
      </w:r>
      <w:bookmarkEnd w:id="7"/>
      <w:bookmarkEnd w:id="8"/>
      <w:bookmarkEnd w:id="9"/>
      <w:bookmarkEnd w:id="10"/>
      <w:bookmarkEnd w:id="11"/>
      <w:bookmarkEnd w:id="12"/>
      <w:bookmarkEnd w:id="13"/>
      <w:bookmarkEnd w:id="14"/>
      <w:r w:rsidR="00B004A3">
        <w:rPr>
          <w:i w:val="0"/>
          <w:szCs w:val="24"/>
        </w:rPr>
        <w:t>e</w:t>
      </w:r>
      <w:r w:rsidR="00B004A3" w:rsidRPr="00D23228">
        <w:rPr>
          <w:i w:val="0"/>
          <w:szCs w:val="24"/>
        </w:rPr>
        <w:t>nvironment</w:t>
      </w:r>
    </w:p>
    <w:p w14:paraId="3D940318" w14:textId="77777777" w:rsidR="00781A91" w:rsidRPr="00D23228" w:rsidRDefault="00781A91" w:rsidP="002B2EB5">
      <w:pPr>
        <w:rPr>
          <w:rFonts w:cs="Times New Roman"/>
          <w:szCs w:val="24"/>
        </w:rPr>
      </w:pPr>
      <w:r w:rsidRPr="00D23228">
        <w:rPr>
          <w:rFonts w:cs="Times New Roman"/>
          <w:szCs w:val="24"/>
        </w:rPr>
        <w:t xml:space="preserve">Geologically, the Niger Delta is regarded as a modern delta (under 100 million years old in the Mesozoic era, Cretaceous period) </w:t>
      </w:r>
      <w:r w:rsidRPr="00D23228">
        <w:rPr>
          <w:rFonts w:cs="Times New Roman"/>
          <w:szCs w:val="24"/>
        </w:rPr>
        <w:fldChar w:fldCharType="begin"/>
      </w:r>
      <w:r w:rsidR="00D478C1">
        <w:rPr>
          <w:rFonts w:cs="Times New Roman"/>
          <w:szCs w:val="24"/>
        </w:rPr>
        <w:instrText xml:space="preserve"> ADDIN EN.CITE &lt;EndNote&gt;&lt;Cite&gt;&lt;Author&gt;Galloway&lt;/Author&gt;&lt;Year&gt;1975&lt;/Year&gt;&lt;RecNum&gt;531&lt;/RecNum&gt;&lt;DisplayText&gt;(Galloway 1975; Okonny 2002)&lt;/DisplayText&gt;&lt;record&gt;&lt;rec-number&gt;531&lt;/rec-number&gt;&lt;foreign-keys&gt;&lt;key app="EN" db-id="ae2szsswbw5vweefptp5rrx7re5r0wt0efvd" timestamp="0"&gt;531&lt;/key&gt;&lt;/foreign-keys&gt;&lt;ref-type name="Book Section"&gt;5&lt;/ref-type&gt;&lt;contributors&gt;&lt;authors&gt;&lt;author&gt;Galloway,  W.E.&lt;/author&gt;&lt;/authors&gt;&lt;secondary-authors&gt;&lt;author&gt;Brounssard, M.L.&lt;/author&gt;&lt;/secondary-authors&gt;&lt;/contributors&gt;&lt;titles&gt;&lt;title&gt;Process  framework  for describing the morphologic and stratigraphic evolution of deltaic depositional systems&lt;/title&gt;&lt;secondary-title&gt;Deltas:  Models  for  exploration&lt;/secondary-title&gt;&lt;/titles&gt;&lt;pages&gt;87-98&lt;/pages&gt;&lt;dates&gt;&lt;year&gt;1975&lt;/year&gt;&lt;/dates&gt;&lt;publisher&gt;Houston Geological Society&lt;/publisher&gt;&lt;urls&gt;&lt;/urls&gt;&lt;/record&gt;&lt;/Cite&gt;&lt;Cite&gt;&lt;Author&gt;Okonny&lt;/Author&gt;&lt;Year&gt;2002&lt;/Year&gt;&lt;RecNum&gt;784&lt;/RecNum&gt;&lt;record&gt;&lt;rec-number&gt;784&lt;/rec-number&gt;&lt;foreign-keys&gt;&lt;key app="EN" db-id="ae2szsswbw5vweefptp5rrx7re5r0wt0efvd" timestamp="0"&gt;784&lt;/key&gt;&lt;/foreign-keys&gt;&lt;ref-type name="Book Section"&gt;5&lt;/ref-type&gt;&lt;contributors&gt;&lt;authors&gt;&lt;author&gt;Okonny, I.P.&lt;/author&gt;&lt;/authors&gt;&lt;secondary-authors&gt;&lt;author&gt;Alagoa, E. C&lt;/author&gt;&lt;author&gt;Derefaka, A.A.&lt;/author&gt;&lt;/secondary-authors&gt;&lt;/contributors&gt;&lt;titles&gt;&lt;title&gt;Geology&lt;/title&gt;&lt;secondary-title&gt;The Land and People of Rivers State: Eastern Niger Delta&lt;/secondary-title&gt;&lt;/titles&gt;&lt;pages&gt;7-18&lt;/pages&gt;&lt;section&gt;2&lt;/section&gt;&lt;dates&gt;&lt;year&gt;2002&lt;/year&gt;&lt;/dates&gt;&lt;pub-location&gt;Port Harcourt, Nigeria&lt;/pub-location&gt;&lt;publisher&gt;Onyoma Research Publications&lt;/publisher&gt;&lt;urls&gt;&lt;/urls&gt;&lt;/record&gt;&lt;/Cite&gt;&lt;/EndNote&gt;</w:instrText>
      </w:r>
      <w:r w:rsidRPr="00D23228">
        <w:rPr>
          <w:rFonts w:cs="Times New Roman"/>
          <w:szCs w:val="24"/>
        </w:rPr>
        <w:fldChar w:fldCharType="separate"/>
      </w:r>
      <w:r w:rsidR="00010718">
        <w:rPr>
          <w:rFonts w:cs="Times New Roman"/>
          <w:noProof/>
          <w:szCs w:val="24"/>
        </w:rPr>
        <w:t>(Galloway 1975; Okonny 2002)</w:t>
      </w:r>
      <w:r w:rsidRPr="00D23228">
        <w:rPr>
          <w:rFonts w:cs="Times New Roman"/>
          <w:szCs w:val="24"/>
        </w:rPr>
        <w:fldChar w:fldCharType="end"/>
      </w:r>
      <w:r w:rsidRPr="00D23228">
        <w:rPr>
          <w:rFonts w:cs="Times New Roman"/>
          <w:szCs w:val="24"/>
        </w:rPr>
        <w:t xml:space="preserve">. According to Short and </w:t>
      </w:r>
      <w:proofErr w:type="spellStart"/>
      <w:r w:rsidRPr="00D23228">
        <w:rPr>
          <w:rFonts w:cs="Times New Roman"/>
          <w:szCs w:val="24"/>
        </w:rPr>
        <w:t>Staeuble</w:t>
      </w:r>
      <w:proofErr w:type="spellEnd"/>
      <w:r w:rsidRPr="00D23228">
        <w:rPr>
          <w:rFonts w:cs="Times New Roman"/>
          <w:szCs w:val="24"/>
        </w:rPr>
        <w:t xml:space="preserve"> </w:t>
      </w:r>
      <w:r w:rsidRPr="00D23228">
        <w:rPr>
          <w:rFonts w:cs="Times New Roman"/>
          <w:szCs w:val="24"/>
        </w:rPr>
        <w:fldChar w:fldCharType="begin"/>
      </w:r>
      <w:r w:rsidR="00D478C1">
        <w:rPr>
          <w:rFonts w:cs="Times New Roman"/>
          <w:szCs w:val="24"/>
        </w:rPr>
        <w:instrText xml:space="preserve"> ADDIN EN.CITE &lt;EndNote&gt;&lt;Cite ExcludeAuth="1"&gt;&lt;Author&gt;Short&lt;/Author&gt;&lt;Year&gt;1967&lt;/Year&gt;&lt;RecNum&gt;948&lt;/RecNum&gt;&lt;DisplayText&gt;(1967)&lt;/DisplayText&gt;&lt;record&gt;&lt;rec-number&gt;948&lt;/rec-number&gt;&lt;foreign-keys&gt;&lt;key app="EN" db-id="ae2szsswbw5vweefptp5rrx7re5r0wt0efvd" timestamp="0"&gt;948&lt;/key&gt;&lt;/foreign-keys&gt;&lt;ref-type name="Journal Article"&gt;17&lt;/ref-type&gt;&lt;contributors&gt;&lt;authors&gt;&lt;author&gt;Short, K. C.&lt;/author&gt;&lt;author&gt;Staeuble, A. J.&lt;/author&gt;&lt;/authors&gt;&lt;/contributors&gt;&lt;titles&gt;&lt;title&gt;Outline of geology of Niger delta&lt;/title&gt;&lt;secondary-title&gt;AAPG Bulletin&lt;/secondary-title&gt;&lt;/titles&gt;&lt;pages&gt;761-799&lt;/pages&gt;&lt;volume&gt;51&lt;/volume&gt;&lt;number&gt;5&lt;/number&gt;&lt;dates&gt;&lt;year&gt;1967&lt;/year&gt;&lt;pub-dates&gt;&lt;date&gt;May 1, 1967&lt;/date&gt;&lt;/pub-dates&gt;&lt;/dates&gt;&lt;urls&gt;&lt;related-urls&gt;&lt;url&gt;http://aapgbull.geoscienceworld.org/content/51/5/761.abstract&lt;/url&gt;&lt;/related-urls&gt;&lt;/urls&gt;&lt;/record&gt;&lt;/Cite&gt;&lt;/EndNote&gt;</w:instrText>
      </w:r>
      <w:r w:rsidRPr="00D23228">
        <w:rPr>
          <w:rFonts w:cs="Times New Roman"/>
          <w:szCs w:val="24"/>
        </w:rPr>
        <w:fldChar w:fldCharType="separate"/>
      </w:r>
      <w:r w:rsidRPr="00D23228">
        <w:rPr>
          <w:rFonts w:cs="Times New Roman"/>
          <w:noProof/>
          <w:szCs w:val="24"/>
        </w:rPr>
        <w:t>(1967)</w:t>
      </w:r>
      <w:r w:rsidRPr="00D23228">
        <w:rPr>
          <w:rFonts w:cs="Times New Roman"/>
          <w:szCs w:val="24"/>
        </w:rPr>
        <w:fldChar w:fldCharType="end"/>
      </w:r>
      <w:r w:rsidRPr="00D23228">
        <w:rPr>
          <w:rFonts w:cs="Times New Roman"/>
          <w:szCs w:val="24"/>
        </w:rPr>
        <w:t xml:space="preserve"> there are three depositional cycles in the Niger Delta. The first began with a marine incursion in the middle Cretaceous and was terminated by a mild folding phase in Santonian time. The second included the growth of a proto-Niger Delta during the late Cretaceous and ended in a major </w:t>
      </w:r>
      <w:proofErr w:type="spellStart"/>
      <w:r w:rsidRPr="00D23228">
        <w:rPr>
          <w:rFonts w:cs="Times New Roman"/>
          <w:szCs w:val="24"/>
        </w:rPr>
        <w:t>Paleocene</w:t>
      </w:r>
      <w:proofErr w:type="spellEnd"/>
      <w:r w:rsidRPr="00D23228">
        <w:rPr>
          <w:rFonts w:cs="Times New Roman"/>
          <w:szCs w:val="24"/>
        </w:rPr>
        <w:t xml:space="preserve"> marine transgression. The third cycle, from Eocene to Recent, marked the continuous growth of the main Niger Delta. The main geologic formations extending across the whole of the Niger Delta are the sandy Benin formation (including the </w:t>
      </w:r>
      <w:proofErr w:type="spellStart"/>
      <w:r w:rsidRPr="00D23228">
        <w:rPr>
          <w:rFonts w:cs="Times New Roman"/>
          <w:szCs w:val="24"/>
        </w:rPr>
        <w:t>Afam</w:t>
      </w:r>
      <w:proofErr w:type="spellEnd"/>
      <w:r w:rsidRPr="00D23228">
        <w:rPr>
          <w:rFonts w:cs="Times New Roman"/>
          <w:szCs w:val="24"/>
        </w:rPr>
        <w:t xml:space="preserve"> clay), an intervening unit of alternating sandstone and shale named the Agbada formation, and a lower </w:t>
      </w:r>
      <w:proofErr w:type="spellStart"/>
      <w:r w:rsidRPr="00D23228">
        <w:rPr>
          <w:rFonts w:cs="Times New Roman"/>
          <w:szCs w:val="24"/>
        </w:rPr>
        <w:t>shaly</w:t>
      </w:r>
      <w:proofErr w:type="spellEnd"/>
      <w:r w:rsidRPr="00D23228">
        <w:rPr>
          <w:rFonts w:cs="Times New Roman"/>
          <w:szCs w:val="24"/>
        </w:rPr>
        <w:t xml:space="preserve"> </w:t>
      </w:r>
      <w:proofErr w:type="spellStart"/>
      <w:r w:rsidRPr="00D23228">
        <w:rPr>
          <w:rFonts w:cs="Times New Roman"/>
          <w:szCs w:val="24"/>
        </w:rPr>
        <w:t>Akata</w:t>
      </w:r>
      <w:proofErr w:type="spellEnd"/>
      <w:r w:rsidRPr="00D23228">
        <w:rPr>
          <w:rFonts w:cs="Times New Roman"/>
          <w:szCs w:val="24"/>
        </w:rPr>
        <w:t xml:space="preserve"> formation </w:t>
      </w:r>
      <w:r w:rsidRPr="00D23228">
        <w:rPr>
          <w:rFonts w:cs="Times New Roman"/>
          <w:szCs w:val="24"/>
        </w:rPr>
        <w:fldChar w:fldCharType="begin"/>
      </w:r>
      <w:r w:rsidR="00D478C1">
        <w:rPr>
          <w:rFonts w:cs="Times New Roman"/>
          <w:szCs w:val="24"/>
        </w:rPr>
        <w:instrText xml:space="preserve"> ADDIN EN.CITE &lt;EndNote&gt;&lt;Cite&gt;&lt;Author&gt;Short&lt;/Author&gt;&lt;Year&gt;1967&lt;/Year&gt;&lt;RecNum&gt;948&lt;/RecNum&gt;&lt;DisplayText&gt;(Short and Staeuble 1967)&lt;/DisplayText&gt;&lt;record&gt;&lt;rec-number&gt;948&lt;/rec-number&gt;&lt;foreign-keys&gt;&lt;key app="EN" db-id="ae2szsswbw5vweefptp5rrx7re5r0wt0efvd" timestamp="0"&gt;948&lt;/key&gt;&lt;/foreign-keys&gt;&lt;ref-type name="Journal Article"&gt;17&lt;/ref-type&gt;&lt;contributors&gt;&lt;authors&gt;&lt;author&gt;Short, K. C.&lt;/author&gt;&lt;author&gt;Staeuble, A. J.&lt;/author&gt;&lt;/authors&gt;&lt;/contributors&gt;&lt;titles&gt;&lt;title&gt;Outline of geology of Niger delta&lt;/title&gt;&lt;secondary-title&gt;AAPG Bulletin&lt;/secondary-title&gt;&lt;/titles&gt;&lt;pages&gt;761-799&lt;/pages&gt;&lt;volume&gt;51&lt;/volume&gt;&lt;number&gt;5&lt;/number&gt;&lt;dates&gt;&lt;year&gt;1967&lt;/year&gt;&lt;pub-dates&gt;&lt;date&gt;May 1, 1967&lt;/date&gt;&lt;/pub-dates&gt;&lt;/dates&gt;&lt;urls&gt;&lt;related-urls&gt;&lt;url&gt;http://aapgbull.geoscienceworld.org/content/51/5/761.abstract&lt;/url&gt;&lt;/related-urls&gt;&lt;/urls&gt;&lt;/record&gt;&lt;/Cite&gt;&lt;/EndNote&gt;</w:instrText>
      </w:r>
      <w:r w:rsidRPr="00D23228">
        <w:rPr>
          <w:rFonts w:cs="Times New Roman"/>
          <w:szCs w:val="24"/>
        </w:rPr>
        <w:fldChar w:fldCharType="separate"/>
      </w:r>
      <w:r w:rsidR="00010718">
        <w:rPr>
          <w:rFonts w:cs="Times New Roman"/>
          <w:noProof/>
          <w:szCs w:val="24"/>
        </w:rPr>
        <w:t>(Short and Staeuble 1967)</w:t>
      </w:r>
      <w:r w:rsidRPr="00D23228">
        <w:rPr>
          <w:rFonts w:cs="Times New Roman"/>
          <w:szCs w:val="24"/>
        </w:rPr>
        <w:fldChar w:fldCharType="end"/>
      </w:r>
      <w:r w:rsidRPr="00D23228">
        <w:rPr>
          <w:rFonts w:cs="Times New Roman"/>
          <w:szCs w:val="24"/>
        </w:rPr>
        <w:t xml:space="preserve">. The accumulation of sedimentary deposits transported by the rivers Niger and Benue </w:t>
      </w:r>
      <w:r w:rsidRPr="00D23228">
        <w:rPr>
          <w:rFonts w:cs="Times New Roman"/>
          <w:szCs w:val="24"/>
        </w:rPr>
        <w:fldChar w:fldCharType="begin"/>
      </w:r>
      <w:r w:rsidR="00D478C1">
        <w:rPr>
          <w:rFonts w:cs="Times New Roman"/>
          <w:szCs w:val="24"/>
        </w:rPr>
        <w:instrText xml:space="preserve"> ADDIN EN.CITE &lt;EndNote&gt;&lt;Cite&gt;&lt;Author&gt;World Bank&lt;/Author&gt;&lt;Year&gt;1995&lt;/Year&gt;&lt;RecNum&gt;205&lt;/RecNum&gt;&lt;DisplayText&gt;(World Bank 1995)&lt;/DisplayText&gt;&lt;record&gt;&lt;rec-number&gt;205&lt;/rec-number&gt;&lt;foreign-keys&gt;&lt;key app="EN" db-id="ae2szsswbw5vweefptp5rrx7re5r0wt0efvd" timestamp="0"&gt;205&lt;/key&gt;&lt;/foreign-keys&gt;&lt;ref-type name="Report"&gt;27&lt;/ref-type&gt;&lt;contributors&gt;&lt;authors&gt;&lt;author&gt;World Bank,&lt;/author&gt;&lt;/authors&gt;&lt;/contributors&gt;&lt;titles&gt;&lt;title&gt;Defining an Environmental Strategy for the Niger Delta&lt;/title&gt;&lt;/titles&gt;&lt;volume&gt;1&lt;/volume&gt;&lt;dates&gt;&lt;year&gt;1995&lt;/year&gt;&lt;/dates&gt;&lt;pub-location&gt;Nigeria&lt;/pub-location&gt;&lt;publisher&gt;World Bank Industry and Enegry Operations Division, West Central Africa Department&lt;/publisher&gt;&lt;urls&gt;&lt;/urls&gt;&lt;/record&gt;&lt;/Cite&gt;&lt;/EndNote&gt;</w:instrText>
      </w:r>
      <w:r w:rsidRPr="00D23228">
        <w:rPr>
          <w:rFonts w:cs="Times New Roman"/>
          <w:szCs w:val="24"/>
        </w:rPr>
        <w:fldChar w:fldCharType="separate"/>
      </w:r>
      <w:r w:rsidR="00010718">
        <w:rPr>
          <w:rFonts w:cs="Times New Roman"/>
          <w:noProof/>
          <w:szCs w:val="24"/>
        </w:rPr>
        <w:t>(World Bank 1995)</w:t>
      </w:r>
      <w:r w:rsidRPr="00D23228">
        <w:rPr>
          <w:rFonts w:cs="Times New Roman"/>
          <w:szCs w:val="24"/>
        </w:rPr>
        <w:fldChar w:fldCharType="end"/>
      </w:r>
      <w:r w:rsidRPr="00D23228">
        <w:rPr>
          <w:rFonts w:cs="Times New Roman"/>
          <w:szCs w:val="24"/>
        </w:rPr>
        <w:t xml:space="preserve">, which discharge water, sediment and other loads across southern Nigeria and beyond into the Gulf of Guinea, resulted in the formation of this complex and fragile delta with a rich biodiversity </w:t>
      </w:r>
      <w:r w:rsidRPr="00D23228">
        <w:rPr>
          <w:rFonts w:cs="Times New Roman"/>
          <w:szCs w:val="24"/>
        </w:rPr>
        <w:fldChar w:fldCharType="begin"/>
      </w:r>
      <w:r w:rsidR="00D478C1">
        <w:rPr>
          <w:rFonts w:cs="Times New Roman"/>
          <w:szCs w:val="24"/>
        </w:rPr>
        <w:instrText xml:space="preserve"> ADDIN EN.CITE &lt;EndNote&gt;&lt;Cite&gt;&lt;Author&gt;Abam&lt;/Author&gt;&lt;Year&gt;2001&lt;/Year&gt;&lt;RecNum&gt;290&lt;/RecNum&gt;&lt;DisplayText&gt;(Abam 2001)&lt;/DisplayText&gt;&lt;record&gt;&lt;rec-number&gt;290&lt;/rec-number&gt;&lt;foreign-keys&gt;&lt;key app="EN" db-id="ae2szsswbw5vweefptp5rrx7re5r0wt0efvd" timestamp="0"&gt;290&lt;/key&gt;&lt;/foreign-keys&gt;&lt;ref-type name="Journal Article"&gt;17&lt;/ref-type&gt;&lt;contributors&gt;&lt;authors&gt;&lt;author&gt;Abam, T.K.S&lt;/author&gt;&lt;/authors&gt;&lt;/contributors&gt;&lt;titles&gt;&lt;title&gt;Regional hydrological research perspectives in the Niger Delta&lt;/title&gt;&lt;secondary-title&gt;Hydrological Sciences&lt;/secondary-title&gt;&lt;/titles&gt;&lt;pages&gt;13-25&lt;/pages&gt;&lt;volume&gt;46&lt;/volume&gt;&lt;dates&gt;&lt;year&gt;2001&lt;/year&gt;&lt;/dates&gt;&lt;urls&gt;&lt;/urls&gt;&lt;/record&gt;&lt;/Cite&gt;&lt;/EndNote&gt;</w:instrText>
      </w:r>
      <w:r w:rsidRPr="00D23228">
        <w:rPr>
          <w:rFonts w:cs="Times New Roman"/>
          <w:szCs w:val="24"/>
        </w:rPr>
        <w:fldChar w:fldCharType="separate"/>
      </w:r>
      <w:r w:rsidR="00010718">
        <w:rPr>
          <w:rFonts w:cs="Times New Roman"/>
          <w:noProof/>
          <w:szCs w:val="24"/>
        </w:rPr>
        <w:t>(Abam 2001)</w:t>
      </w:r>
      <w:r w:rsidRPr="00D23228">
        <w:rPr>
          <w:rFonts w:cs="Times New Roman"/>
          <w:szCs w:val="24"/>
        </w:rPr>
        <w:fldChar w:fldCharType="end"/>
      </w:r>
      <w:r w:rsidRPr="00D23228">
        <w:rPr>
          <w:rFonts w:cs="Times New Roman"/>
          <w:szCs w:val="24"/>
        </w:rPr>
        <w:t xml:space="preserve">. The Niger Delta is regarded as the third largest wetland in the world </w:t>
      </w:r>
      <w:r w:rsidRPr="00D23228">
        <w:rPr>
          <w:rFonts w:cs="Times New Roman"/>
          <w:szCs w:val="24"/>
        </w:rPr>
        <w:fldChar w:fldCharType="begin"/>
      </w:r>
      <w:r w:rsidR="00D478C1">
        <w:rPr>
          <w:rFonts w:cs="Times New Roman"/>
          <w:szCs w:val="24"/>
        </w:rPr>
        <w:instrText xml:space="preserve"> ADDIN EN.CITE &lt;EndNote&gt;&lt;Cite&gt;&lt;Author&gt;Uluocha&lt;/Author&gt;&lt;Year&gt;2004&lt;/Year&gt;&lt;RecNum&gt;202&lt;/RecNum&gt;&lt;DisplayText&gt;(Uluocha and Okeke 2004; Umoh 2008)&lt;/DisplayText&gt;&lt;record&gt;&lt;rec-number&gt;202&lt;/rec-number&gt;&lt;foreign-keys&gt;&lt;key app="EN" db-id="ae2szsswbw5vweefptp5rrx7re5r0wt0efvd" timestamp="0"&gt;202&lt;/key&gt;&lt;/foreign-keys&gt;&lt;ref-type name="Journal Article"&gt;17&lt;/ref-type&gt;&lt;contributors&gt;&lt;authors&gt;&lt;author&gt;Uluocha, N.&lt;/author&gt;&lt;author&gt;Okeke, I.&lt;/author&gt;&lt;/authors&gt;&lt;/contributors&gt;&lt;titles&gt;&lt;title&gt;Implications of wetlands degradation for water resources management: Lessons from Nigeria&lt;/title&gt;&lt;secondary-title&gt;GeoJournal&lt;/secondary-title&gt;&lt;/titles&gt;&lt;pages&gt;151-154&lt;/pages&gt;&lt;volume&gt;61&lt;/volume&gt;&lt;number&gt;2&lt;/number&gt;&lt;dates&gt;&lt;year&gt;2004&lt;/year&gt;&lt;/dates&gt;&lt;urls&gt;&lt;related-urls&gt;&lt;url&gt;http://dx.doi.org/10.1007/s10708-004-2868-3&lt;/url&gt;&lt;/related-urls&gt;&lt;/urls&gt;&lt;/record&gt;&lt;/Cite&gt;&lt;Cite&gt;&lt;Author&gt;Umoh&lt;/Author&gt;&lt;Year&gt;2008&lt;/Year&gt;&lt;RecNum&gt;203&lt;/RecNum&gt;&lt;record&gt;&lt;rec-number&gt;203&lt;/rec-number&gt;&lt;foreign-keys&gt;&lt;key app="EN" db-id="ae2szsswbw5vweefptp5rrx7re5r0wt0efvd" timestamp="0"&gt;203&lt;/key&gt;&lt;/foreign-keys&gt;&lt;ref-type name="Journal Article"&gt;17&lt;/ref-type&gt;&lt;contributors&gt;&lt;authors&gt;&lt;author&gt;Umoh, S. G&lt;/author&gt;&lt;/authors&gt;&lt;/contributors&gt;&lt;titles&gt;&lt;title&gt;The Promise of Wetland Farming; Evidence from Nigeria&lt;/title&gt;&lt;secondary-title&gt;Agricultural Journal&lt;/secondary-title&gt;&lt;/titles&gt;&lt;pages&gt;107 - 112&lt;/pages&gt;&lt;volume&gt;3&lt;/volume&gt;&lt;dates&gt;&lt;year&gt;2008&lt;/year&gt;&lt;/dates&gt;&lt;urls&gt;&lt;/urls&gt;&lt;/record&gt;&lt;/Cite&gt;&lt;/EndNote&gt;</w:instrText>
      </w:r>
      <w:r w:rsidRPr="00D23228">
        <w:rPr>
          <w:rFonts w:cs="Times New Roman"/>
          <w:szCs w:val="24"/>
        </w:rPr>
        <w:fldChar w:fldCharType="separate"/>
      </w:r>
      <w:r w:rsidR="00010718">
        <w:rPr>
          <w:rFonts w:cs="Times New Roman"/>
          <w:noProof/>
          <w:szCs w:val="24"/>
        </w:rPr>
        <w:t>(Uluocha and Okeke 2004; Umoh 2008)</w:t>
      </w:r>
      <w:r w:rsidRPr="00D23228">
        <w:rPr>
          <w:rFonts w:cs="Times New Roman"/>
          <w:szCs w:val="24"/>
        </w:rPr>
        <w:fldChar w:fldCharType="end"/>
      </w:r>
      <w:r w:rsidRPr="00D23228">
        <w:rPr>
          <w:rFonts w:cs="Times New Roman"/>
          <w:szCs w:val="24"/>
        </w:rPr>
        <w:t xml:space="preserve">, and the largest river delta and mangrove ecosystem with the greatest extension of freshwater swamps in Africa </w:t>
      </w:r>
      <w:r w:rsidRPr="00D23228">
        <w:rPr>
          <w:rFonts w:cs="Times New Roman"/>
          <w:szCs w:val="24"/>
        </w:rPr>
        <w:fldChar w:fldCharType="begin">
          <w:fldData xml:space="preserve">PEVuZE5vdGU+PENpdGU+PEF1dGhvcj5Bam9uaW5hPC9BdXRob3I+PFllYXI+MjAwODwvWWVhcj48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PEVuZE5vdGU+PENpdGU+PEF1dGhvcj5Bam9uaW5hPC9BdXRob3I+PFllYXI+MjAwODwvWWVhcj48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Pr="00D23228">
        <w:rPr>
          <w:rFonts w:cs="Times New Roman"/>
          <w:szCs w:val="24"/>
        </w:rPr>
        <w:fldChar w:fldCharType="separate"/>
      </w:r>
      <w:r w:rsidR="00010718">
        <w:rPr>
          <w:rFonts w:cs="Times New Roman"/>
          <w:noProof/>
          <w:szCs w:val="24"/>
        </w:rPr>
        <w:t>(Ajonina et al. 2008; Dupont et al. 2000; Ogon 2006)</w:t>
      </w:r>
      <w:r w:rsidRPr="00D23228">
        <w:rPr>
          <w:rFonts w:cs="Times New Roman"/>
          <w:szCs w:val="24"/>
        </w:rPr>
        <w:fldChar w:fldCharType="end"/>
      </w:r>
      <w:r w:rsidRPr="00D23228">
        <w:rPr>
          <w:rFonts w:cs="Times New Roman"/>
          <w:szCs w:val="24"/>
        </w:rPr>
        <w:t xml:space="preserve">.   </w:t>
      </w:r>
    </w:p>
    <w:p w14:paraId="724793AC" w14:textId="77777777" w:rsidR="00781A91" w:rsidRPr="00D23228" w:rsidRDefault="00781A91" w:rsidP="002B2EB5">
      <w:pPr>
        <w:rPr>
          <w:rFonts w:eastAsia="Calibri" w:cs="Times New Roman"/>
          <w:szCs w:val="24"/>
        </w:rPr>
      </w:pPr>
    </w:p>
    <w:p w14:paraId="3EF9132A" w14:textId="77777777" w:rsidR="00781A91" w:rsidRPr="00D23228" w:rsidRDefault="00781A91" w:rsidP="002B2EB5">
      <w:pPr>
        <w:rPr>
          <w:rFonts w:cs="Times New Roman"/>
          <w:szCs w:val="24"/>
        </w:rPr>
      </w:pPr>
      <w:r w:rsidRPr="00D23228">
        <w:rPr>
          <w:rFonts w:cs="Times New Roman"/>
          <w:szCs w:val="24"/>
        </w:rPr>
        <w:t xml:space="preserve">The Niger Delta forms an integrated mosaic of aquatic, semi-terrestrial (mangrove and freshwater swamps) and terrestrial habitats </w:t>
      </w:r>
      <w:r w:rsidRPr="00D23228">
        <w:rPr>
          <w:rFonts w:cs="Times New Roman"/>
          <w:szCs w:val="24"/>
        </w:rPr>
        <w:fldChar w:fldCharType="begin"/>
      </w:r>
      <w:r w:rsidR="00D478C1">
        <w:rPr>
          <w:rFonts w:cs="Times New Roman"/>
          <w:szCs w:val="24"/>
        </w:rPr>
        <w:instrText xml:space="preserve"> ADDIN EN.CITE &lt;EndNote&gt;&lt;Cite&gt;&lt;Author&gt;Bisina&lt;/Author&gt;&lt;Year&gt;2006&lt;/Year&gt;&lt;RecNum&gt;77&lt;/RecNum&gt;&lt;DisplayText&gt;(Bisina 2006)&lt;/DisplayText&gt;&lt;record&gt;&lt;rec-number&gt;77&lt;/rec-number&gt;&lt;foreign-keys&gt;&lt;key app="EN" db-id="ae2szsswbw5vweefptp5rrx7re5r0wt0efvd" timestamp="0"&gt;77&lt;/key&gt;&lt;/foreign-keys&gt;&lt;ref-type name="Conference Paper"&gt;47&lt;/ref-type&gt;&lt;contributors&gt;&lt;authors&gt;&lt;author&gt;Bisina, Joel&lt;/author&gt;&lt;/authors&gt;&lt;/contributors&gt;&lt;titles&gt;&lt;title&gt;Environmental Degradation in the Niger Delta&lt;/title&gt;&lt;secondary-title&gt;Niger Delta Environmental Roundtable&lt;/secondary-title&gt;&lt;/titles&gt;&lt;dates&gt;&lt;year&gt;2006&lt;/year&gt;&lt;pub-dates&gt;&lt;date&gt;November 16, 2006&lt;/date&gt;&lt;/pub-dates&gt;&lt;/dates&gt;&lt;pub-location&gt;Hotel Presidential Port Harcourt, Nigeria&lt;/pub-location&gt;&lt;urls&gt;&lt;related-urls&gt;&lt;url&gt;&lt;style face="italic" font="default" size="100%"&gt;www.boell&lt;/style&gt;&lt;style face="bold italic" font="default" size="100%"&gt;nigeria&lt;/style&gt;&lt;style face="italic" font="default" size="100%"&gt;.org/documents/&lt;/style&gt;&lt;style face="bold italic" font="default" size="100%"&gt;Oil&lt;/style&gt;&lt;style face="italic" font="default" size="100%"&gt;%20of%20&lt;/style&gt;&lt;style face="bold italic" font="default" size="100%"&gt;Poverty&lt;/style&gt;&lt;style face="italic" font="default" size="100%"&gt;%20in%20Niger%20Delta.pdf -&lt;/style&gt;&lt;/url&gt;&lt;/related-urls&gt;&lt;/urls&gt;&lt;/record&gt;&lt;/Cite&gt;&lt;/EndNote&gt;</w:instrText>
      </w:r>
      <w:r w:rsidRPr="00D23228">
        <w:rPr>
          <w:rFonts w:cs="Times New Roman"/>
          <w:szCs w:val="24"/>
        </w:rPr>
        <w:fldChar w:fldCharType="separate"/>
      </w:r>
      <w:r w:rsidR="00010718">
        <w:rPr>
          <w:rFonts w:cs="Times New Roman"/>
          <w:noProof/>
          <w:szCs w:val="24"/>
        </w:rPr>
        <w:t>(Bisina 2006)</w:t>
      </w:r>
      <w:r w:rsidRPr="00D23228">
        <w:rPr>
          <w:rFonts w:cs="Times New Roman"/>
          <w:szCs w:val="24"/>
        </w:rPr>
        <w:fldChar w:fldCharType="end"/>
      </w:r>
      <w:r w:rsidRPr="00D23228">
        <w:rPr>
          <w:rFonts w:cs="Times New Roman"/>
          <w:szCs w:val="24"/>
        </w:rPr>
        <w:t xml:space="preserve">, which is highly diverse and supportive of numerous species of terrestrial and aquatic flora and fauna </w:t>
      </w:r>
      <w:r w:rsidRPr="00D23228">
        <w:rPr>
          <w:rFonts w:cs="Times New Roman"/>
          <w:szCs w:val="24"/>
        </w:rPr>
        <w:fldChar w:fldCharType="begin"/>
      </w:r>
      <w:r w:rsidR="00D478C1">
        <w:rPr>
          <w:rFonts w:cs="Times New Roman"/>
          <w:szCs w:val="24"/>
        </w:rPr>
        <w:instrText xml:space="preserve"> ADDIN EN.CITE &lt;EndNote&gt;&lt;Cite&gt;&lt;Author&gt;Uyigue&lt;/Author&gt;&lt;Year&gt;2007&lt;/Year&gt;&lt;RecNum&gt;347&lt;/RecNum&gt;&lt;DisplayText&gt;(Uyigue and Agbo 2007)&lt;/DisplayText&gt;&lt;record&gt;&lt;rec-number&gt;347&lt;/rec-number&gt;&lt;foreign-keys&gt;&lt;key app="EN" db-id="ae2szsswbw5vweefptp5rrx7re5r0wt0efvd" timestamp="0"&gt;347&lt;/key&gt;&lt;/foreign-keys&gt;&lt;ref-type name="Report"&gt;27&lt;/ref-type&gt;&lt;contributors&gt;&lt;authors&gt;&lt;author&gt;Uyigue, E&lt;/author&gt;&lt;author&gt;Agbo, M&lt;/author&gt;&lt;/authors&gt;&lt;/contributors&gt;&lt;titles&gt;&lt;title&gt;Coping with Climate Change and Environmental Degradation in the Niger Delta of Southern Nigeria&lt;/title&gt;&lt;/titles&gt;&lt;dates&gt;&lt;year&gt;2007&lt;/year&gt;&lt;/dates&gt;&lt;pub-location&gt;Nigeria&lt;/pub-location&gt;&lt;publisher&gt;Community Research and Development Centre&lt;/publisher&gt;&lt;urls&gt;&lt;/urls&gt;&lt;/record&gt;&lt;/Cite&gt;&lt;/EndNote&gt;</w:instrText>
      </w:r>
      <w:r w:rsidRPr="00D23228">
        <w:rPr>
          <w:rFonts w:cs="Times New Roman"/>
          <w:szCs w:val="24"/>
        </w:rPr>
        <w:fldChar w:fldCharType="separate"/>
      </w:r>
      <w:r w:rsidR="00010718">
        <w:rPr>
          <w:rFonts w:cs="Times New Roman"/>
          <w:noProof/>
          <w:szCs w:val="24"/>
        </w:rPr>
        <w:t>(Uyigue and Agbo 2007)</w:t>
      </w:r>
      <w:r w:rsidRPr="00D23228">
        <w:rPr>
          <w:rFonts w:cs="Times New Roman"/>
          <w:szCs w:val="24"/>
        </w:rPr>
        <w:fldChar w:fldCharType="end"/>
      </w:r>
      <w:r w:rsidRPr="00D23228">
        <w:rPr>
          <w:rFonts w:cs="Times New Roman"/>
          <w:szCs w:val="24"/>
        </w:rPr>
        <w:t>. The three major vegetation formations in the Niger Delta are brackish water swamps (comprising mangrove forest and coastal vegetation), fresh water swamp forests</w:t>
      </w:r>
      <w:r w:rsidR="008A0A3D">
        <w:rPr>
          <w:rFonts w:cs="Times New Roman"/>
          <w:szCs w:val="24"/>
        </w:rPr>
        <w:t>,</w:t>
      </w:r>
      <w:r w:rsidRPr="00D23228">
        <w:rPr>
          <w:rFonts w:cs="Times New Roman"/>
          <w:szCs w:val="24"/>
        </w:rPr>
        <w:t xml:space="preserve"> and riparian forests </w:t>
      </w:r>
      <w:r w:rsidRPr="00D23228">
        <w:rPr>
          <w:rFonts w:cs="Times New Roman"/>
          <w:szCs w:val="24"/>
        </w:rPr>
        <w:fldChar w:fldCharType="begin"/>
      </w:r>
      <w:r w:rsidR="00D478C1">
        <w:rPr>
          <w:rFonts w:cs="Times New Roman"/>
          <w:szCs w:val="24"/>
        </w:rPr>
        <w:instrText xml:space="preserve"> ADDIN EN.CITE &lt;EndNote&gt;&lt;Cite&gt;&lt;Author&gt;Nyananyo&lt;/Author&gt;&lt;Year&gt;1999&lt;/Year&gt;&lt;RecNum&gt;786&lt;/RecNum&gt;&lt;DisplayText&gt;(Nyananyo 1999; Nyananyo 2002)&lt;/DisplayText&gt;&lt;record&gt;&lt;rec-number&gt;786&lt;/rec-number&gt;&lt;foreign-keys&gt;&lt;key app="EN" db-id="ae2szsswbw5vweefptp5rrx7re5r0wt0efvd" timestamp="0"&gt;786&lt;/key&gt;&lt;/foreign-keys&gt;&lt;ref-type name="Book Section"&gt;5&lt;/ref-type&gt;&lt;contributors&gt;&lt;authors&gt;&lt;author&gt;Nyananyo, B.L.&lt;/author&gt;&lt;/authors&gt;&lt;secondary-authors&gt;&lt;author&gt;Alagoa, E. J.&lt;/author&gt;&lt;/secondary-authors&gt;&lt;/contributors&gt;&lt;titles&gt;&lt;title&gt;Vegetation&lt;/title&gt;&lt;secondary-title&gt;The Land and People of Bayelsa State: Central Niger Delta&lt;/secondary-title&gt;&lt;/titles&gt;&lt;pages&gt;44-57&lt;/pages&gt;&lt;section&gt;4&lt;/section&gt;&lt;dates&gt;&lt;year&gt;1999&lt;/year&gt;&lt;/dates&gt;&lt;pub-location&gt;Port Harcourt&lt;/pub-location&gt;&lt;publisher&gt;Onyoma Research Publications&lt;/publisher&gt;&lt;urls&gt;&lt;/urls&gt;&lt;/record&gt;&lt;/Cite&gt;&lt;Cite&gt;&lt;Author&gt;Nyananyo&lt;/Author&gt;&lt;Year&gt;2002&lt;/Year&gt;&lt;RecNum&gt;952&lt;/RecNum&gt;&lt;record&gt;&lt;rec-number&gt;952&lt;/rec-number&gt;&lt;foreign-keys&gt;&lt;key app="EN" db-id="ae2szsswbw5vweefptp5rrx7re5r0wt0efvd" timestamp="0"&gt;952&lt;/key&gt;&lt;/foreign-keys&gt;&lt;ref-type name="Book Section"&gt;5&lt;/ref-type&gt;&lt;contributors&gt;&lt;authors&gt;&lt;author&gt;Nyananyo, B.L&lt;/author&gt;&lt;/authors&gt;&lt;secondary-authors&gt;&lt;author&gt;Alagoa, E. C&lt;/author&gt;&lt;author&gt;Derefaka, A.A.&lt;/author&gt;&lt;/secondary-authors&gt;&lt;/contributors&gt;&lt;titles&gt;&lt;title&gt;Vegetation &lt;/title&gt;&lt;secondary-title&gt;The Land and People of Rivers State: Eastern Niger Delta&lt;/secondary-title&gt;&lt;/titles&gt;&lt;pages&gt;63-81&lt;/pages&gt;&lt;section&gt;6&lt;/section&gt;&lt;dates&gt;&lt;year&gt;2002&lt;/year&gt;&lt;/dates&gt;&lt;pub-location&gt;Port Harcourt, Nigeria&lt;/pub-location&gt;&lt;publisher&gt;Onyoma Research Publications&lt;/publisher&gt;&lt;urls&gt;&lt;/urls&gt;&lt;/record&gt;&lt;/Cite&gt;&lt;/EndNote&gt;</w:instrText>
      </w:r>
      <w:r w:rsidRPr="00D23228">
        <w:rPr>
          <w:rFonts w:cs="Times New Roman"/>
          <w:szCs w:val="24"/>
        </w:rPr>
        <w:fldChar w:fldCharType="separate"/>
      </w:r>
      <w:r w:rsidR="00010718">
        <w:rPr>
          <w:rFonts w:cs="Times New Roman"/>
          <w:noProof/>
          <w:szCs w:val="24"/>
        </w:rPr>
        <w:t>(Nyananyo 1999; Nyananyo 2002)</w:t>
      </w:r>
      <w:r w:rsidRPr="00D23228">
        <w:rPr>
          <w:rFonts w:cs="Times New Roman"/>
          <w:szCs w:val="24"/>
        </w:rPr>
        <w:fldChar w:fldCharType="end"/>
      </w:r>
      <w:r w:rsidRPr="00D23228">
        <w:rPr>
          <w:rFonts w:cs="Times New Roman"/>
          <w:szCs w:val="24"/>
        </w:rPr>
        <w:t xml:space="preserve">. The brackish water swamps are dominated by white and red mangroves. Further inland from the coast into the </w:t>
      </w:r>
      <w:proofErr w:type="gramStart"/>
      <w:r w:rsidRPr="00D23228">
        <w:rPr>
          <w:rFonts w:cs="Times New Roman"/>
          <w:szCs w:val="24"/>
        </w:rPr>
        <w:t>fresh water</w:t>
      </w:r>
      <w:proofErr w:type="gramEnd"/>
      <w:r w:rsidRPr="00D23228">
        <w:rPr>
          <w:rFonts w:cs="Times New Roman"/>
          <w:szCs w:val="24"/>
        </w:rPr>
        <w:t xml:space="preserve"> swamp forests floating plants such as </w:t>
      </w:r>
      <w:proofErr w:type="spellStart"/>
      <w:r w:rsidRPr="00D23228">
        <w:rPr>
          <w:rFonts w:cs="Times New Roman"/>
          <w:i/>
          <w:szCs w:val="24"/>
        </w:rPr>
        <w:t>vossia</w:t>
      </w:r>
      <w:proofErr w:type="spellEnd"/>
      <w:r w:rsidRPr="00D23228">
        <w:rPr>
          <w:rFonts w:cs="Times New Roman"/>
          <w:i/>
          <w:szCs w:val="24"/>
        </w:rPr>
        <w:t xml:space="preserve"> </w:t>
      </w:r>
      <w:proofErr w:type="spellStart"/>
      <w:r w:rsidRPr="00D23228">
        <w:rPr>
          <w:rFonts w:cs="Times New Roman"/>
          <w:i/>
          <w:szCs w:val="24"/>
        </w:rPr>
        <w:t>cuspidata</w:t>
      </w:r>
      <w:proofErr w:type="spellEnd"/>
      <w:r w:rsidRPr="00D23228">
        <w:rPr>
          <w:rFonts w:cs="Times New Roman"/>
          <w:szCs w:val="24"/>
        </w:rPr>
        <w:t xml:space="preserve"> (hippo grass), </w:t>
      </w:r>
      <w:r w:rsidRPr="00D23228">
        <w:rPr>
          <w:rFonts w:cs="Times New Roman"/>
          <w:i/>
          <w:szCs w:val="24"/>
        </w:rPr>
        <w:t>nymphaea lotus</w:t>
      </w:r>
      <w:r w:rsidRPr="00D23228">
        <w:rPr>
          <w:rFonts w:cs="Times New Roman"/>
          <w:szCs w:val="24"/>
        </w:rPr>
        <w:t xml:space="preserve">, grasses and sedges begin to dominate. In the riparian forests no species can be said to be dominant, </w:t>
      </w:r>
      <w:proofErr w:type="gramStart"/>
      <w:r w:rsidRPr="00D23228">
        <w:rPr>
          <w:rFonts w:cs="Times New Roman"/>
          <w:szCs w:val="24"/>
        </w:rPr>
        <w:t>but,</w:t>
      </w:r>
      <w:proofErr w:type="gramEnd"/>
      <w:r w:rsidRPr="00D23228">
        <w:rPr>
          <w:rFonts w:cs="Times New Roman"/>
          <w:szCs w:val="24"/>
        </w:rPr>
        <w:t xml:space="preserve"> the region is home to some rare and endangered animal and plant species. </w:t>
      </w:r>
      <w:proofErr w:type="spellStart"/>
      <w:r w:rsidRPr="00D23228">
        <w:rPr>
          <w:rFonts w:cs="Times New Roman"/>
          <w:szCs w:val="24"/>
        </w:rPr>
        <w:t>Nyananyo</w:t>
      </w:r>
      <w:proofErr w:type="spellEnd"/>
      <w:r w:rsidRPr="00D23228">
        <w:rPr>
          <w:rFonts w:cs="Times New Roman"/>
          <w:szCs w:val="24"/>
        </w:rPr>
        <w:t xml:space="preserve"> </w:t>
      </w:r>
      <w:r w:rsidRPr="00D23228">
        <w:rPr>
          <w:rFonts w:cs="Times New Roman"/>
          <w:szCs w:val="24"/>
        </w:rPr>
        <w:fldChar w:fldCharType="begin"/>
      </w:r>
      <w:r w:rsidR="00D478C1">
        <w:rPr>
          <w:rFonts w:cs="Times New Roman"/>
          <w:szCs w:val="24"/>
        </w:rPr>
        <w:instrText xml:space="preserve"> ADDIN EN.CITE &lt;EndNote&gt;&lt;Cite ExcludeAuth="1"&gt;&lt;Author&gt;Nyananyo&lt;/Author&gt;&lt;Year&gt;2006&lt;/Year&gt;&lt;RecNum&gt;953&lt;/RecNum&gt;&lt;DisplayText&gt;(2006)&lt;/DisplayText&gt;&lt;record&gt;&lt;rec-number&gt;953&lt;/rec-number&gt;&lt;foreign-keys&gt;&lt;key app="EN" db-id="ae2szsswbw5vweefptp5rrx7re5r0wt0efvd" timestamp="0"&gt;953&lt;/key&gt;&lt;/foreign-keys&gt;&lt;ref-type name="Book"&gt;6&lt;/ref-type&gt;&lt;contributors&gt;&lt;authors&gt;&lt;author&gt;Nyananyo, B.L&lt;/author&gt;&lt;/authors&gt;&lt;/contributors&gt;&lt;titles&gt;&lt;title&gt;The Plants of the Niger Delta&lt;/title&gt;&lt;/titles&gt;&lt;dates&gt;&lt;year&gt;2006&lt;/year&gt;&lt;/dates&gt;&lt;pub-location&gt;Port Harcourt, Nigeria&lt;/pub-location&gt;&lt;publisher&gt;Onyoma Research Publications&lt;/publisher&gt;&lt;urls&gt;&lt;/urls&gt;&lt;/record&gt;&lt;/Cite&gt;&lt;/EndNote&gt;</w:instrText>
      </w:r>
      <w:r w:rsidRPr="00D23228">
        <w:rPr>
          <w:rFonts w:cs="Times New Roman"/>
          <w:szCs w:val="24"/>
        </w:rPr>
        <w:fldChar w:fldCharType="separate"/>
      </w:r>
      <w:r w:rsidRPr="00D23228">
        <w:rPr>
          <w:rFonts w:cs="Times New Roman"/>
          <w:noProof/>
          <w:szCs w:val="24"/>
        </w:rPr>
        <w:t>(2006)</w:t>
      </w:r>
      <w:r w:rsidRPr="00D23228">
        <w:rPr>
          <w:rFonts w:cs="Times New Roman"/>
          <w:szCs w:val="24"/>
        </w:rPr>
        <w:fldChar w:fldCharType="end"/>
      </w:r>
      <w:r w:rsidRPr="00D23228">
        <w:rPr>
          <w:rFonts w:cs="Times New Roman"/>
          <w:szCs w:val="24"/>
        </w:rPr>
        <w:t xml:space="preserve"> identified 225 plant species in the Niger Delta, many of which are important as cultural, food, timber, medicine and industrial materials. The Delta has </w:t>
      </w:r>
      <w:r w:rsidR="00452DAC">
        <w:rPr>
          <w:rFonts w:cs="Times New Roman"/>
          <w:szCs w:val="24"/>
        </w:rPr>
        <w:t xml:space="preserve">a rich flora and fauna, </w:t>
      </w:r>
      <w:r w:rsidRPr="00D23228">
        <w:rPr>
          <w:rFonts w:cs="Times New Roman"/>
          <w:szCs w:val="24"/>
        </w:rPr>
        <w:t xml:space="preserve">the richest biodiversity in Nigeria </w:t>
      </w:r>
      <w:r w:rsidRPr="00D23228">
        <w:rPr>
          <w:rFonts w:cs="Times New Roman"/>
          <w:szCs w:val="24"/>
        </w:rPr>
        <w:fldChar w:fldCharType="begin"/>
      </w:r>
      <w:r w:rsidR="00D478C1">
        <w:rPr>
          <w:rFonts w:cs="Times New Roman"/>
          <w:szCs w:val="24"/>
        </w:rPr>
        <w:instrText xml:space="preserve"> ADDIN EN.CITE &lt;EndNote&gt;&lt;Cite&gt;&lt;Author&gt;Ebeku&lt;/Author&gt;&lt;Year&gt;2004&lt;/Year&gt;&lt;RecNum&gt;391&lt;/RecNum&gt;&lt;DisplayText&gt;(Ebeku 2004)&lt;/DisplayText&gt;&lt;record&gt;&lt;rec-number&gt;391&lt;/rec-number&gt;&lt;foreign-keys&gt;&lt;key app="EN" db-id="ae2szsswbw5vweefptp5rrx7re5r0wt0efvd" timestamp="0"&gt;391&lt;/key&gt;&lt;/foreign-keys&gt;&lt;ref-type name="Journal Article"&gt;17&lt;/ref-type&gt;&lt;contributors&gt;&lt;authors&gt;&lt;author&gt;Ebeku, Kaniye S.A.&lt;/author&gt;&lt;/authors&gt;&lt;/contributors&gt;&lt;titles&gt;&lt;title&gt;Biodiversity Conservation in Nigeria: An Appraisal of the Legal Regime in Relation to the Niger Delta Area of the Country&lt;/title&gt;&lt;secondary-title&gt;J Environmental Law&lt;/secondary-title&gt;&lt;/titles&gt;&lt;pages&gt;361-375&lt;/pages&gt;&lt;volume&gt;16&lt;/volume&gt;&lt;number&gt;3&lt;/number&gt;&lt;dates&gt;&lt;year&gt;2004&lt;/year&gt;&lt;pub-dates&gt;&lt;date&gt;March 1, 2004&lt;/date&gt;&lt;/pub-dates&gt;&lt;/dates&gt;&lt;urls&gt;&lt;related-urls&gt;&lt;url&gt;http://jel.oxfordjournals.org&lt;/url&gt;&lt;/related-urls&gt;&lt;/urls&gt;&lt;electronic-resource-num&gt;10.1093/jel/16.3.361&lt;/electronic-resource-num&gt;&lt;/record&gt;&lt;/Cite&gt;&lt;/EndNote&gt;</w:instrText>
      </w:r>
      <w:r w:rsidRPr="00D23228">
        <w:rPr>
          <w:rFonts w:cs="Times New Roman"/>
          <w:szCs w:val="24"/>
        </w:rPr>
        <w:fldChar w:fldCharType="separate"/>
      </w:r>
      <w:r w:rsidR="00010718">
        <w:rPr>
          <w:rFonts w:cs="Times New Roman"/>
          <w:noProof/>
          <w:szCs w:val="24"/>
        </w:rPr>
        <w:t>(Ebeku 2004)</w:t>
      </w:r>
      <w:r w:rsidRPr="00D23228">
        <w:rPr>
          <w:rFonts w:cs="Times New Roman"/>
          <w:szCs w:val="24"/>
        </w:rPr>
        <w:fldChar w:fldCharType="end"/>
      </w:r>
      <w:r w:rsidRPr="00D23228">
        <w:rPr>
          <w:rFonts w:cs="Times New Roman"/>
          <w:szCs w:val="24"/>
        </w:rPr>
        <w:t xml:space="preserve">, and is an area of international importance for its ecological riches which include several IUCN Red List species including endemic or near endemic </w:t>
      </w:r>
      <w:r w:rsidR="00452DAC">
        <w:rPr>
          <w:rFonts w:cs="Times New Roman"/>
          <w:szCs w:val="24"/>
        </w:rPr>
        <w:t>species</w:t>
      </w:r>
      <w:r w:rsidR="00452DAC" w:rsidRPr="00D23228">
        <w:rPr>
          <w:rFonts w:cs="Times New Roman"/>
          <w:szCs w:val="24"/>
        </w:rPr>
        <w:t xml:space="preserve"> </w:t>
      </w:r>
      <w:r w:rsidRPr="00D23228">
        <w:rPr>
          <w:rFonts w:cs="Times New Roman"/>
          <w:szCs w:val="24"/>
        </w:rPr>
        <w:t xml:space="preserve">(such as </w:t>
      </w:r>
      <w:proofErr w:type="spellStart"/>
      <w:r w:rsidRPr="00D23228">
        <w:rPr>
          <w:rFonts w:cs="Times New Roman"/>
          <w:i/>
          <w:szCs w:val="24"/>
        </w:rPr>
        <w:t>Kinixys</w:t>
      </w:r>
      <w:proofErr w:type="spellEnd"/>
      <w:r w:rsidRPr="00D23228">
        <w:rPr>
          <w:rFonts w:cs="Times New Roman"/>
          <w:i/>
          <w:szCs w:val="24"/>
        </w:rPr>
        <w:t xml:space="preserve"> </w:t>
      </w:r>
      <w:proofErr w:type="spellStart"/>
      <w:r w:rsidRPr="00D23228">
        <w:rPr>
          <w:rFonts w:cs="Times New Roman"/>
          <w:i/>
          <w:szCs w:val="24"/>
        </w:rPr>
        <w:lastRenderedPageBreak/>
        <w:t>homeana</w:t>
      </w:r>
      <w:proofErr w:type="spellEnd"/>
      <w:r w:rsidRPr="00D23228">
        <w:rPr>
          <w:rFonts w:cs="Times New Roman"/>
          <w:szCs w:val="24"/>
        </w:rPr>
        <w:t xml:space="preserve">, Home’s hinge-back tortoise) </w:t>
      </w:r>
      <w:r w:rsidRPr="00D23228">
        <w:rPr>
          <w:rFonts w:cs="Times New Roman"/>
          <w:szCs w:val="24"/>
        </w:rPr>
        <w:fldChar w:fldCharType="begin">
          <w:fldData xml:space="preserve">PEVuZE5vdGU+PENpdGU+PEF1dGhvcj5MdWlzZWxsaTwvQXV0aG9yPjxZZWFyPjIwMDY8L1llYXI+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PEVuZE5vdGU+PENpdGU+PEF1dGhvcj5MdWlzZWxsaTwvQXV0aG9yPjxZZWFyPjIwMDY8L1llYXI+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Pr="00D23228">
        <w:rPr>
          <w:rFonts w:cs="Times New Roman"/>
          <w:szCs w:val="24"/>
        </w:rPr>
        <w:fldChar w:fldCharType="separate"/>
      </w:r>
      <w:r w:rsidR="00010718">
        <w:rPr>
          <w:rFonts w:cs="Times New Roman"/>
          <w:noProof/>
          <w:szCs w:val="24"/>
        </w:rPr>
        <w:t>(Luiselli et al. 2006; Obot 2007)</w:t>
      </w:r>
      <w:r w:rsidRPr="00D23228">
        <w:rPr>
          <w:rFonts w:cs="Times New Roman"/>
          <w:szCs w:val="24"/>
        </w:rPr>
        <w:fldChar w:fldCharType="end"/>
      </w:r>
      <w:r w:rsidRPr="00D23228">
        <w:rPr>
          <w:rFonts w:cs="Times New Roman"/>
          <w:szCs w:val="24"/>
        </w:rPr>
        <w:t xml:space="preserve">.  Blench and </w:t>
      </w:r>
      <w:proofErr w:type="spellStart"/>
      <w:r w:rsidRPr="00D23228">
        <w:rPr>
          <w:rFonts w:cs="Times New Roman"/>
          <w:szCs w:val="24"/>
        </w:rPr>
        <w:t>Dendo</w:t>
      </w:r>
      <w:proofErr w:type="spellEnd"/>
      <w:r w:rsidRPr="00D23228">
        <w:rPr>
          <w:rFonts w:cs="Times New Roman"/>
          <w:szCs w:val="24"/>
        </w:rPr>
        <w:t xml:space="preserve">  </w:t>
      </w:r>
      <w:r w:rsidRPr="00D23228">
        <w:rPr>
          <w:rFonts w:cs="Times New Roman"/>
          <w:szCs w:val="24"/>
        </w:rPr>
        <w:fldChar w:fldCharType="begin"/>
      </w:r>
      <w:r w:rsidR="00D478C1">
        <w:rPr>
          <w:rFonts w:cs="Times New Roman"/>
          <w:szCs w:val="24"/>
        </w:rPr>
        <w:instrText xml:space="preserve"> ADDIN EN.CITE &lt;EndNote&gt;&lt;Cite ExcludeAuth="1"&gt;&lt;Author&gt;Blench&lt;/Author&gt;&lt;Year&gt;2007&lt;/Year&gt;&lt;RecNum&gt;954&lt;/RecNum&gt;&lt;DisplayText&gt;(2007)&lt;/DisplayText&gt;&lt;record&gt;&lt;rec-number&gt;954&lt;/rec-number&gt;&lt;foreign-keys&gt;&lt;key app="EN" db-id="ae2szsswbw5vweefptp5rrx7re5r0wt0efvd" timestamp="0"&gt;954&lt;/key&gt;&lt;/foreign-keys&gt;&lt;ref-type name="Book"&gt;6&lt;/ref-type&gt;&lt;contributors&gt;&lt;authors&gt;&lt;author&gt;Roger Blench&lt;/author&gt;&lt;author&gt;Mallam Dendo&lt;/author&gt;&lt;/authors&gt;&lt;/contributors&gt;&lt;titles&gt;&lt;title&gt;Mammals of the Niger Delta, Nigeria&lt;/title&gt;&lt;/titles&gt;&lt;pages&gt;64&lt;/pages&gt;&lt;dates&gt;&lt;year&gt;2007&lt;/year&gt;&lt;/dates&gt;&lt;pub-location&gt;Cambridge&lt;/pub-location&gt;&lt;urls&gt;&lt;related-urls&gt;&lt;url&gt;http://www.rogerblench.info/Ethnoscience/Animals/Mammals/Niger%20Delta%20mammal%20book.pdf&lt;/url&gt;&lt;/related-urls&gt;&lt;/urls&gt;&lt;/record&gt;&lt;/Cite&gt;&lt;/EndNote&gt;</w:instrText>
      </w:r>
      <w:r w:rsidRPr="00D23228">
        <w:rPr>
          <w:rFonts w:cs="Times New Roman"/>
          <w:szCs w:val="24"/>
        </w:rPr>
        <w:fldChar w:fldCharType="separate"/>
      </w:r>
      <w:r w:rsidRPr="00D23228">
        <w:rPr>
          <w:rFonts w:cs="Times New Roman"/>
          <w:noProof/>
          <w:szCs w:val="24"/>
        </w:rPr>
        <w:t>(2007)</w:t>
      </w:r>
      <w:r w:rsidRPr="00D23228">
        <w:rPr>
          <w:rFonts w:cs="Times New Roman"/>
          <w:szCs w:val="24"/>
        </w:rPr>
        <w:fldChar w:fldCharType="end"/>
      </w:r>
      <w:r w:rsidRPr="00D23228">
        <w:rPr>
          <w:rFonts w:cs="Times New Roman"/>
          <w:szCs w:val="24"/>
        </w:rPr>
        <w:t xml:space="preserve"> identified about 60 large mammals in the delta. Some of these, such as the African elephant (</w:t>
      </w:r>
      <w:r w:rsidRPr="00D23228">
        <w:rPr>
          <w:rFonts w:cs="Times New Roman"/>
          <w:i/>
          <w:szCs w:val="24"/>
        </w:rPr>
        <w:t xml:space="preserve">Loxodonta </w:t>
      </w:r>
      <w:proofErr w:type="spellStart"/>
      <w:r w:rsidRPr="00D23228">
        <w:rPr>
          <w:rFonts w:cs="Times New Roman"/>
          <w:i/>
          <w:szCs w:val="24"/>
        </w:rPr>
        <w:t>africana</w:t>
      </w:r>
      <w:proofErr w:type="spellEnd"/>
      <w:r w:rsidRPr="00D23228">
        <w:rPr>
          <w:rFonts w:cs="Times New Roman"/>
          <w:szCs w:val="24"/>
        </w:rPr>
        <w:t>), chimpanzee (</w:t>
      </w:r>
      <w:r w:rsidRPr="00D23228">
        <w:rPr>
          <w:rFonts w:cs="Times New Roman"/>
          <w:i/>
          <w:szCs w:val="24"/>
        </w:rPr>
        <w:t>Pan troglodytes</w:t>
      </w:r>
      <w:r w:rsidRPr="00D23228">
        <w:rPr>
          <w:rFonts w:cs="Times New Roman"/>
          <w:szCs w:val="24"/>
        </w:rPr>
        <w:t xml:space="preserve">), </w:t>
      </w:r>
      <w:proofErr w:type="spellStart"/>
      <w:r w:rsidRPr="00D23228">
        <w:rPr>
          <w:rFonts w:cs="Times New Roman"/>
          <w:szCs w:val="24"/>
        </w:rPr>
        <w:t>Sclater's</w:t>
      </w:r>
      <w:proofErr w:type="spellEnd"/>
      <w:r w:rsidRPr="00D23228">
        <w:rPr>
          <w:rFonts w:cs="Times New Roman"/>
          <w:szCs w:val="24"/>
        </w:rPr>
        <w:t xml:space="preserve"> guenon, white-throated guenon, and crested genet (</w:t>
      </w:r>
      <w:proofErr w:type="spellStart"/>
      <w:r w:rsidRPr="00D23228">
        <w:rPr>
          <w:rFonts w:cs="Times New Roman"/>
          <w:i/>
          <w:szCs w:val="24"/>
        </w:rPr>
        <w:t>Genetta</w:t>
      </w:r>
      <w:proofErr w:type="spellEnd"/>
      <w:r w:rsidRPr="00D23228">
        <w:rPr>
          <w:rFonts w:cs="Times New Roman"/>
          <w:i/>
          <w:szCs w:val="24"/>
        </w:rPr>
        <w:t xml:space="preserve"> </w:t>
      </w:r>
      <w:proofErr w:type="spellStart"/>
      <w:r w:rsidRPr="00D23228">
        <w:rPr>
          <w:rFonts w:cs="Times New Roman"/>
          <w:i/>
          <w:szCs w:val="24"/>
        </w:rPr>
        <w:t>cristata</w:t>
      </w:r>
      <w:proofErr w:type="spellEnd"/>
      <w:r w:rsidRPr="00D23228">
        <w:rPr>
          <w:rFonts w:cs="Times New Roman"/>
          <w:szCs w:val="24"/>
        </w:rPr>
        <w:t xml:space="preserve">) are endangered </w:t>
      </w:r>
      <w:r w:rsidRPr="00D23228">
        <w:rPr>
          <w:rFonts w:cs="Times New Roman"/>
          <w:szCs w:val="24"/>
        </w:rPr>
        <w:fldChar w:fldCharType="begin"/>
      </w:r>
      <w:r w:rsidR="00D478C1">
        <w:rPr>
          <w:rFonts w:cs="Times New Roman"/>
          <w:szCs w:val="24"/>
        </w:rPr>
        <w:instrText xml:space="preserve"> ADDIN EN.CITE &lt;EndNote&gt;&lt;Cite&gt;&lt;Author&gt;Hilton-Taylor&lt;/Author&gt;&lt;Year&gt;2000&lt;/Year&gt;&lt;RecNum&gt;955&lt;/RecNum&gt;&lt;DisplayText&gt;(Hilton-Taylor 2000)&lt;/DisplayText&gt;&lt;record&gt;&lt;rec-number&gt;955&lt;/rec-number&gt;&lt;foreign-keys&gt;&lt;key app="EN" db-id="ae2szsswbw5vweefptp5rrx7re5r0wt0efvd" timestamp="0"&gt;955&lt;/key&gt;&lt;/foreign-keys&gt;&lt;ref-type name="Report"&gt;27&lt;/ref-type&gt;&lt;contributors&gt;&lt;authors&gt;&lt;author&gt;Hilton-Taylor, C.&lt;/author&gt;&lt;/authors&gt;&lt;/contributors&gt;&lt;titles&gt;&lt;title&gt;IUCN RED list of threaten species&lt;/title&gt;&lt;/titles&gt;&lt;dates&gt;&lt;year&gt;2000&lt;/year&gt;&lt;/dates&gt;&lt;pub-location&gt;Gland Switzerland &lt;/pub-location&gt;&lt;publisher&gt;I.U.C.N &lt;/publisher&gt;&lt;urls&gt;&lt;/urls&gt;&lt;/record&gt;&lt;/Cite&gt;&lt;/EndNote&gt;</w:instrText>
      </w:r>
      <w:r w:rsidRPr="00D23228">
        <w:rPr>
          <w:rFonts w:cs="Times New Roman"/>
          <w:szCs w:val="24"/>
        </w:rPr>
        <w:fldChar w:fldCharType="separate"/>
      </w:r>
      <w:r w:rsidR="00010718">
        <w:rPr>
          <w:rFonts w:cs="Times New Roman"/>
          <w:noProof/>
          <w:szCs w:val="24"/>
        </w:rPr>
        <w:t>(Hilton-Taylor 2000)</w:t>
      </w:r>
      <w:r w:rsidRPr="00D23228">
        <w:rPr>
          <w:rFonts w:cs="Times New Roman"/>
          <w:szCs w:val="24"/>
        </w:rPr>
        <w:fldChar w:fldCharType="end"/>
      </w:r>
      <w:r w:rsidRPr="00D23228">
        <w:rPr>
          <w:rFonts w:cs="Times New Roman"/>
          <w:szCs w:val="24"/>
        </w:rPr>
        <w:t xml:space="preserve">. </w:t>
      </w:r>
    </w:p>
    <w:p w14:paraId="7460F876" w14:textId="77777777" w:rsidR="0076462D" w:rsidRPr="00D23228" w:rsidRDefault="0076462D" w:rsidP="002B2EB5">
      <w:pPr>
        <w:rPr>
          <w:rFonts w:cs="Times New Roman"/>
          <w:szCs w:val="24"/>
          <w:lang w:eastAsia="zh-CN"/>
        </w:rPr>
      </w:pPr>
    </w:p>
    <w:p w14:paraId="4728CEA3" w14:textId="77777777" w:rsidR="0076462D" w:rsidRDefault="00810ECA" w:rsidP="002B2EB5">
      <w:pPr>
        <w:keepNext/>
        <w:keepLines/>
        <w:spacing w:after="120"/>
        <w:jc w:val="left"/>
        <w:outlineLvl w:val="1"/>
        <w:rPr>
          <w:rFonts w:cs="Times New Roman"/>
          <w:szCs w:val="24"/>
        </w:rPr>
      </w:pPr>
      <w:r w:rsidRPr="00D23228">
        <w:rPr>
          <w:rFonts w:cs="Times New Roman"/>
          <w:szCs w:val="24"/>
        </w:rPr>
        <w:t>2.3</w:t>
      </w:r>
      <w:r w:rsidRPr="00D23228">
        <w:rPr>
          <w:rFonts w:cs="Times New Roman"/>
          <w:szCs w:val="24"/>
        </w:rPr>
        <w:tab/>
        <w:t xml:space="preserve">Oil and </w:t>
      </w:r>
      <w:r w:rsidR="00B004A3">
        <w:rPr>
          <w:rFonts w:cs="Times New Roman"/>
          <w:szCs w:val="24"/>
        </w:rPr>
        <w:t>s</w:t>
      </w:r>
      <w:r w:rsidR="00B004A3" w:rsidRPr="00D23228">
        <w:rPr>
          <w:rFonts w:cs="Times New Roman"/>
          <w:szCs w:val="24"/>
        </w:rPr>
        <w:t xml:space="preserve">ocial </w:t>
      </w:r>
      <w:r w:rsidR="00B004A3">
        <w:rPr>
          <w:rFonts w:cs="Times New Roman"/>
          <w:szCs w:val="24"/>
        </w:rPr>
        <w:t>i</w:t>
      </w:r>
      <w:r w:rsidR="00B004A3" w:rsidRPr="00D23228">
        <w:rPr>
          <w:rFonts w:cs="Times New Roman"/>
          <w:szCs w:val="24"/>
        </w:rPr>
        <w:t>ssues</w:t>
      </w:r>
    </w:p>
    <w:p w14:paraId="038C2227" w14:textId="77777777" w:rsidR="00781A91" w:rsidRPr="00D23228" w:rsidRDefault="00781A91" w:rsidP="002B2EB5">
      <w:pPr>
        <w:rPr>
          <w:rFonts w:cs="Times New Roman"/>
          <w:szCs w:val="24"/>
        </w:rPr>
      </w:pPr>
      <w:r w:rsidRPr="00D23228">
        <w:rPr>
          <w:rFonts w:cs="Times New Roman"/>
          <w:szCs w:val="24"/>
        </w:rPr>
        <w:t xml:space="preserve">The Niger Delta is the source of Nigeria’s crude oil, which </w:t>
      </w:r>
      <w:r w:rsidR="007505BF">
        <w:rPr>
          <w:rFonts w:cs="Times New Roman"/>
          <w:szCs w:val="24"/>
        </w:rPr>
        <w:t>accounts for</w:t>
      </w:r>
      <w:r w:rsidR="007505BF" w:rsidRPr="00D23228">
        <w:rPr>
          <w:rFonts w:cs="Times New Roman"/>
          <w:szCs w:val="24"/>
        </w:rPr>
        <w:t xml:space="preserve"> </w:t>
      </w:r>
      <w:r w:rsidRPr="00D23228">
        <w:rPr>
          <w:rFonts w:cs="Times New Roman"/>
          <w:szCs w:val="24"/>
        </w:rPr>
        <w:t xml:space="preserve">about 80% of national government revenue. Niger Delta </w:t>
      </w:r>
      <w:r w:rsidR="009E7C32">
        <w:rPr>
          <w:rFonts w:cs="Times New Roman"/>
          <w:szCs w:val="24"/>
        </w:rPr>
        <w:t>oil</w:t>
      </w:r>
      <w:r w:rsidR="007505BF">
        <w:rPr>
          <w:rFonts w:cs="Times New Roman"/>
          <w:szCs w:val="24"/>
        </w:rPr>
        <w:t xml:space="preserve"> </w:t>
      </w:r>
      <w:r w:rsidRPr="00D23228">
        <w:rPr>
          <w:rFonts w:cs="Times New Roman"/>
          <w:szCs w:val="24"/>
        </w:rPr>
        <w:t>is “sweet crude”</w:t>
      </w:r>
      <w:r w:rsidR="009E7C32">
        <w:rPr>
          <w:rFonts w:cs="Times New Roman"/>
          <w:szCs w:val="24"/>
        </w:rPr>
        <w:t xml:space="preserve">, </w:t>
      </w:r>
      <w:r w:rsidRPr="00D23228">
        <w:rPr>
          <w:rFonts w:cs="Times New Roman"/>
          <w:szCs w:val="24"/>
        </w:rPr>
        <w:t xml:space="preserve">less corrosive </w:t>
      </w:r>
      <w:r w:rsidR="009E7C32">
        <w:rPr>
          <w:rFonts w:cs="Times New Roman"/>
          <w:szCs w:val="24"/>
        </w:rPr>
        <w:t xml:space="preserve">with </w:t>
      </w:r>
      <w:r w:rsidRPr="00D23228">
        <w:rPr>
          <w:rFonts w:cs="Times New Roman"/>
          <w:szCs w:val="24"/>
        </w:rPr>
        <w:t xml:space="preserve">lower sulphur content than the “sour crudes” </w:t>
      </w:r>
      <w:r w:rsidR="009E7C32">
        <w:rPr>
          <w:rFonts w:cs="Times New Roman"/>
          <w:szCs w:val="24"/>
        </w:rPr>
        <w:t>from</w:t>
      </w:r>
      <w:r w:rsidRPr="00D23228">
        <w:rPr>
          <w:rFonts w:cs="Times New Roman"/>
          <w:szCs w:val="24"/>
        </w:rPr>
        <w:t xml:space="preserve"> Latin America and </w:t>
      </w:r>
      <w:r w:rsidR="009E7C32">
        <w:rPr>
          <w:rFonts w:cs="Times New Roman"/>
          <w:szCs w:val="24"/>
        </w:rPr>
        <w:t xml:space="preserve">the </w:t>
      </w:r>
      <w:r w:rsidRPr="00D23228">
        <w:rPr>
          <w:rFonts w:cs="Times New Roman"/>
          <w:szCs w:val="24"/>
        </w:rPr>
        <w:t xml:space="preserve">Middle East. The general rule of thumb is that, the “lighter” and “sweeter” the oil, the more valuable it is. However, despite the region’s vast oil resources, regarded as the best quality crude oils in the world, the region remains poor, with high levels of unemployment </w:t>
      </w:r>
      <w:r w:rsidRPr="00D23228">
        <w:rPr>
          <w:rFonts w:cs="Times New Roman"/>
          <w:szCs w:val="24"/>
        </w:rPr>
        <w:fldChar w:fldCharType="begin">
          <w:fldData xml:space="preserve">PEVuZE5vdGU+PENpdGU+PEF1dGhvcj5BZ2JvZ2lkaTwvQXV0aG9yPjxZZWFyPjIwMDY8L1llYXI+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PEVuZE5vdGU+PENpdGU+PEF1dGhvcj5BZ2JvZ2lkaTwvQXV0aG9yPjxZZWFyPjIwMDY8L1llYXI+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Pr="00D23228">
        <w:rPr>
          <w:rFonts w:cs="Times New Roman"/>
          <w:szCs w:val="24"/>
        </w:rPr>
        <w:fldChar w:fldCharType="separate"/>
      </w:r>
      <w:r w:rsidR="00010718">
        <w:rPr>
          <w:rFonts w:cs="Times New Roman"/>
          <w:noProof/>
          <w:szCs w:val="24"/>
        </w:rPr>
        <w:t>(Agbogidi and Ofuoku 2006; Idemudia 2009)</w:t>
      </w:r>
      <w:r w:rsidRPr="00D23228">
        <w:rPr>
          <w:rFonts w:cs="Times New Roman"/>
          <w:szCs w:val="24"/>
        </w:rPr>
        <w:fldChar w:fldCharType="end"/>
      </w:r>
      <w:r w:rsidRPr="00D23228">
        <w:rPr>
          <w:rFonts w:cs="Times New Roman"/>
          <w:szCs w:val="24"/>
        </w:rPr>
        <w:t xml:space="preserve">. Unemployment and underemployment – at 8.8% and 26.2%, respectively – are higher in the Niger Delta than other regions of Nigeria </w:t>
      </w:r>
      <w:r w:rsidRPr="00D23228">
        <w:rPr>
          <w:rFonts w:cs="Times New Roman"/>
          <w:szCs w:val="24"/>
        </w:rPr>
        <w:fldChar w:fldCharType="begin"/>
      </w:r>
      <w:r w:rsidR="00D478C1">
        <w:rPr>
          <w:rFonts w:cs="Times New Roman"/>
          <w:szCs w:val="24"/>
        </w:rPr>
        <w:instrText xml:space="preserve"> ADDIN EN.CITE &lt;EndNote&gt;&lt;Cite&gt;&lt;Author&gt;Ukiwo&lt;/Author&gt;&lt;Year&gt;2009&lt;/Year&gt;&lt;RecNum&gt;439&lt;/RecNum&gt;&lt;DisplayText&gt;(Ukiwo 2009)&lt;/DisplayText&gt;&lt;record&gt;&lt;rec-number&gt;439&lt;/rec-number&gt;&lt;foreign-keys&gt;&lt;key app="EN" db-id="ae2szsswbw5vweefptp5rrx7re5r0wt0efvd" timestamp="0"&gt;439&lt;/key&gt;&lt;/foreign-keys&gt;&lt;ref-type name="Generic"&gt;13&lt;/ref-type&gt;&lt;contributors&gt;&lt;authors&gt;&lt;author&gt;Ukiwo, U&lt;/author&gt;&lt;/authors&gt;&lt;/contributors&gt;&lt;titles&gt;&lt;title&gt;Causes and Cures of Oil-related Niger Delta Conflicts&lt;/title&gt;&lt;secondary-title&gt;Policy Notes&lt;/secondary-title&gt;&lt;/titles&gt;&lt;volume&gt;2009/1&lt;/volume&gt;&lt;dates&gt;&lt;year&gt;2009&lt;/year&gt;&lt;/dates&gt;&lt;pub-location&gt;Uppsala, Sweden&lt;/pub-location&gt;&lt;publisher&gt;The Nordic Africa Instittute&lt;/publisher&gt;&lt;urls&gt;&lt;/urls&gt;&lt;/record&gt;&lt;/Cite&gt;&lt;/EndNote&gt;</w:instrText>
      </w:r>
      <w:r w:rsidRPr="00D23228">
        <w:rPr>
          <w:rFonts w:cs="Times New Roman"/>
          <w:szCs w:val="24"/>
        </w:rPr>
        <w:fldChar w:fldCharType="separate"/>
      </w:r>
      <w:r w:rsidR="00010718">
        <w:rPr>
          <w:rFonts w:cs="Times New Roman"/>
          <w:noProof/>
          <w:szCs w:val="24"/>
        </w:rPr>
        <w:t>(Ukiwo 2009)</w:t>
      </w:r>
      <w:r w:rsidRPr="00D23228">
        <w:rPr>
          <w:rFonts w:cs="Times New Roman"/>
          <w:szCs w:val="24"/>
        </w:rPr>
        <w:fldChar w:fldCharType="end"/>
      </w:r>
      <w:r w:rsidRPr="00D23228">
        <w:rPr>
          <w:rFonts w:cs="Times New Roman"/>
          <w:szCs w:val="24"/>
        </w:rPr>
        <w:t xml:space="preserve">. Only 27% of the Delta’s population have potable water, 30% have electricity and one in three people is illiterate </w:t>
      </w:r>
      <w:r w:rsidRPr="00D23228">
        <w:rPr>
          <w:rFonts w:cs="Times New Roman"/>
          <w:szCs w:val="24"/>
        </w:rPr>
        <w:fldChar w:fldCharType="begin"/>
      </w:r>
      <w:r w:rsidR="00D478C1">
        <w:rPr>
          <w:rFonts w:cs="Times New Roman"/>
          <w:szCs w:val="24"/>
        </w:rPr>
        <w:instrText xml:space="preserve"> ADDIN EN.CITE &lt;EndNote&gt;&lt;Cite&gt;&lt;Author&gt;Forest&lt;/Author&gt;&lt;Year&gt;2006&lt;/Year&gt;&lt;RecNum&gt;778&lt;/RecNum&gt;&lt;DisplayText&gt;(Forest and Sousa 2006; Human Rights Watch 2005)&lt;/DisplayText&gt;&lt;record&gt;&lt;rec-number&gt;778&lt;/rec-number&gt;&lt;foreign-keys&gt;&lt;key app="EN" db-id="ae2szsswbw5vweefptp5rrx7re5r0wt0efvd" timestamp="0"&gt;778&lt;/key&gt;&lt;/foreign-keys&gt;&lt;ref-type name="Book"&gt;6&lt;/ref-type&gt;&lt;contributors&gt;&lt;authors&gt;&lt;author&gt;Forest, J. F. &lt;/author&gt;&lt;author&gt;Sousa, M.V. &lt;/author&gt;&lt;/authors&gt;&lt;/contributors&gt;&lt;titles&gt;&lt;title&gt;Oil and terrorism in the New Gulf: Framing US Energy and Security Policies for the Gulf of Guinea&lt;/title&gt;&lt;/titles&gt;&lt;dates&gt;&lt;year&gt;2006&lt;/year&gt;&lt;/dates&gt;&lt;pub-location&gt;New York&lt;/pub-location&gt;&lt;publisher&gt;Littlefield Pub&lt;/publisher&gt;&lt;urls&gt;&lt;/urls&gt;&lt;/record&gt;&lt;/Cite&gt;&lt;Cite&gt;&lt;Author&gt;Human Rights Watch&lt;/Author&gt;&lt;Year&gt;2005&lt;/Year&gt;&lt;RecNum&gt;779&lt;/RecNum&gt;&lt;record&gt;&lt;rec-number&gt;779&lt;/rec-number&gt;&lt;foreign-keys&gt;&lt;key app="EN" db-id="ae2szsswbw5vweefptp5rrx7re5r0wt0efvd" timestamp="0"&gt;779&lt;/key&gt;&lt;/foreign-keys&gt;&lt;ref-type name="Report"&gt;27&lt;/ref-type&gt;&lt;contributors&gt;&lt;authors&gt;&lt;author&gt;Human Rights Watch,&lt;/author&gt;&lt;/authors&gt;&lt;/contributors&gt;&lt;titles&gt;&lt;title&gt;Rivers and Blood: Guns, Oil and Power in Nigeria&amp;apos;s Rivers State&lt;/title&gt;&lt;/titles&gt;&lt;dates&gt;&lt;year&gt;2005&lt;/year&gt;&lt;/dates&gt;&lt;publisher&gt;Human Rights Watch&lt;/publisher&gt;&lt;urls&gt;&lt;related-urls&gt;&lt;url&gt;http://www.hrw.org/legacy/backgrounder/africa/nigeria0205/nigeria0205.pdf&lt;/url&gt;&lt;/related-urls&gt;&lt;/urls&gt;&lt;electronic-resource-num&gt;http://www.hrw.org/legacy/backgrounder/africa/nigeria0205/nigeria0205.pdf&lt;/electronic-resource-num&gt;&lt;/record&gt;&lt;/Cite&gt;&lt;/EndNote&gt;</w:instrText>
      </w:r>
      <w:r w:rsidRPr="00D23228">
        <w:rPr>
          <w:rFonts w:cs="Times New Roman"/>
          <w:szCs w:val="24"/>
        </w:rPr>
        <w:fldChar w:fldCharType="separate"/>
      </w:r>
      <w:r w:rsidR="00010718">
        <w:rPr>
          <w:rFonts w:cs="Times New Roman"/>
          <w:noProof/>
          <w:szCs w:val="24"/>
        </w:rPr>
        <w:t>(Forest and Sousa 2006; Human Rights Watch 2005)</w:t>
      </w:r>
      <w:r w:rsidRPr="00D23228">
        <w:rPr>
          <w:rFonts w:cs="Times New Roman"/>
          <w:szCs w:val="24"/>
        </w:rPr>
        <w:fldChar w:fldCharType="end"/>
      </w:r>
      <w:r w:rsidRPr="00D23228">
        <w:rPr>
          <w:rFonts w:cs="Times New Roman"/>
          <w:szCs w:val="24"/>
        </w:rPr>
        <w:t xml:space="preserve">. This has been described as “a profound paradox of oil wealth and poverty” </w:t>
      </w:r>
      <w:r w:rsidRPr="00D23228">
        <w:rPr>
          <w:rFonts w:cs="Times New Roman"/>
          <w:szCs w:val="24"/>
        </w:rPr>
        <w:fldChar w:fldCharType="begin"/>
      </w:r>
      <w:r w:rsidR="00D478C1">
        <w:rPr>
          <w:rFonts w:cs="Times New Roman"/>
          <w:szCs w:val="24"/>
        </w:rPr>
        <w:instrText xml:space="preserve"> ADDIN EN.CITE &lt;EndNote&gt;&lt;Cite&gt;&lt;Author&gt;Ali-Akpajiak&lt;/Author&gt;&lt;Year&gt;2003&lt;/Year&gt;&lt;RecNum&gt;473&lt;/RecNum&gt;&lt;DisplayText&gt;(Ali-Akpajiak and Pyke 2003)&lt;/DisplayText&gt;&lt;record&gt;&lt;rec-number&gt;473&lt;/rec-number&gt;&lt;foreign-keys&gt;&lt;key app="EN" db-id="ae2szsswbw5vweefptp5rrx7re5r0wt0efvd" timestamp="0"&gt;473&lt;/key&gt;&lt;/foreign-keys&gt;&lt;ref-type name="Report"&gt;27&lt;/ref-type&gt;&lt;contributors&gt;&lt;authors&gt;&lt;author&gt;Ali-Akpajiak, Sofo C. A.&lt;/author&gt;&lt;author&gt;Toni Pyke&lt;/author&gt;&lt;/authors&gt;&lt;/contributors&gt;&lt;titles&gt;&lt;title&gt;Measuring Poverty in Nigeria&lt;/title&gt;&lt;secondary-title&gt;Oxfam working paper&lt;/secondary-title&gt;&lt;/titles&gt;&lt;pages&gt;71&lt;/pages&gt;&lt;dates&gt;&lt;year&gt;2003&lt;/year&gt;&lt;/dates&gt;&lt;publisher&gt;Oxfam&lt;/publisher&gt;&lt;urls&gt;&lt;/urls&gt;&lt;/record&gt;&lt;/Cite&gt;&lt;/EndNote&gt;</w:instrText>
      </w:r>
      <w:r w:rsidRPr="00D23228">
        <w:rPr>
          <w:rFonts w:cs="Times New Roman"/>
          <w:szCs w:val="24"/>
        </w:rPr>
        <w:fldChar w:fldCharType="separate"/>
      </w:r>
      <w:r w:rsidR="00010718">
        <w:rPr>
          <w:rFonts w:cs="Times New Roman"/>
          <w:noProof/>
          <w:szCs w:val="24"/>
        </w:rPr>
        <w:t>(Ali-Akpajiak and Pyke 2003)</w:t>
      </w:r>
      <w:r w:rsidRPr="00D23228">
        <w:rPr>
          <w:rFonts w:cs="Times New Roman"/>
          <w:szCs w:val="24"/>
        </w:rPr>
        <w:fldChar w:fldCharType="end"/>
      </w:r>
      <w:r w:rsidRPr="00D23228">
        <w:rPr>
          <w:rFonts w:cs="Times New Roman"/>
          <w:szCs w:val="24"/>
        </w:rPr>
        <w:t xml:space="preserve">. </w:t>
      </w:r>
    </w:p>
    <w:p w14:paraId="3206EAF7" w14:textId="77777777" w:rsidR="00781A91" w:rsidRPr="00D23228" w:rsidRDefault="00781A91" w:rsidP="002B2EB5">
      <w:pPr>
        <w:rPr>
          <w:rFonts w:cs="Times New Roman"/>
          <w:szCs w:val="24"/>
        </w:rPr>
      </w:pPr>
    </w:p>
    <w:p w14:paraId="4E70D36E" w14:textId="77777777" w:rsidR="00781A91" w:rsidRPr="00D23228" w:rsidRDefault="00DB3D43" w:rsidP="002B2EB5">
      <w:pPr>
        <w:rPr>
          <w:rFonts w:cs="Times New Roman"/>
          <w:szCs w:val="24"/>
        </w:rPr>
      </w:pPr>
      <w:r>
        <w:rPr>
          <w:rFonts w:cs="Times New Roman"/>
          <w:szCs w:val="24"/>
        </w:rPr>
        <w:t xml:space="preserve">People of the delta feel aggrieved that they have not benefited from the wealth of the region, resulting in </w:t>
      </w:r>
      <w:r w:rsidR="00781A91" w:rsidRPr="00D23228">
        <w:rPr>
          <w:rFonts w:cs="Times New Roman"/>
          <w:szCs w:val="24"/>
        </w:rPr>
        <w:t xml:space="preserve">conflict between local communities and developers over resource ownership and use, particularly those related to oil activities. The oil companies are seen by </w:t>
      </w:r>
      <w:proofErr w:type="gramStart"/>
      <w:r w:rsidR="00781A91" w:rsidRPr="00D23228">
        <w:rPr>
          <w:rFonts w:cs="Times New Roman"/>
          <w:szCs w:val="24"/>
        </w:rPr>
        <w:t>local residents</w:t>
      </w:r>
      <w:proofErr w:type="gramEnd"/>
      <w:r w:rsidR="00781A91" w:rsidRPr="00D23228">
        <w:rPr>
          <w:rFonts w:cs="Times New Roman"/>
          <w:szCs w:val="24"/>
        </w:rPr>
        <w:t xml:space="preserve"> to have failed to give back anything for what they have taken out, and to be complicit in human rights abuses carried out by government security forces deployed to protect their facilities. According to Human Rights Watch </w:t>
      </w:r>
      <w:r w:rsidR="00781A91" w:rsidRPr="00D23228">
        <w:rPr>
          <w:rFonts w:cs="Times New Roman"/>
          <w:szCs w:val="24"/>
        </w:rPr>
        <w:fldChar w:fldCharType="begin"/>
      </w:r>
      <w:r w:rsidR="00D478C1">
        <w:rPr>
          <w:rFonts w:cs="Times New Roman"/>
          <w:szCs w:val="24"/>
        </w:rPr>
        <w:instrText xml:space="preserve"> ADDIN EN.CITE &lt;EndNote&gt;&lt;Cite ExcludeAuth="1"&gt;&lt;Author&gt;Human Rights Watch&lt;/Author&gt;&lt;Year&gt;1999&lt;/Year&gt;&lt;RecNum&gt;537&lt;/RecNum&gt;&lt;DisplayText&gt;(1999)&lt;/DisplayText&gt;&lt;record&gt;&lt;rec-number&gt;537&lt;/rec-number&gt;&lt;foreign-keys&gt;&lt;key app="EN" db-id="ae2szsswbw5vweefptp5rrx7re5r0wt0efvd" timestamp="0"&gt;537&lt;/key&gt;&lt;/foreign-keys&gt;&lt;ref-type name="Report"&gt;27&lt;/ref-type&gt;&lt;contributors&gt;&lt;authors&gt;&lt;author&gt;Human Rights Watch,&lt;/author&gt;&lt;/authors&gt;&lt;/contributors&gt;&lt;titles&gt;&lt;title&gt;Nigeria: Crackdown in the Niger Delta&lt;/title&gt;&lt;/titles&gt;&lt;volume&gt;11&lt;/volume&gt;&lt;number&gt;2&lt;/number&gt;&lt;dates&gt;&lt;year&gt;1999&lt;/year&gt;&lt;pub-dates&gt;&lt;date&gt;May 1999&lt;/date&gt;&lt;/pub-dates&gt;&lt;/dates&gt;&lt;pub-location&gt;New York&lt;/pub-location&gt;&lt;publisher&gt;Human Rights Watch&lt;/publisher&gt;&lt;urls&gt;&lt;/urls&gt;&lt;/record&gt;&lt;/Cite&gt;&lt;/EndNote&gt;</w:instrText>
      </w:r>
      <w:r w:rsidR="00781A91" w:rsidRPr="00D23228">
        <w:rPr>
          <w:rFonts w:cs="Times New Roman"/>
          <w:szCs w:val="24"/>
        </w:rPr>
        <w:fldChar w:fldCharType="separate"/>
      </w:r>
      <w:r w:rsidR="00010718">
        <w:rPr>
          <w:rFonts w:cs="Times New Roman"/>
          <w:noProof/>
          <w:szCs w:val="24"/>
        </w:rPr>
        <w:t>(1999)</w:t>
      </w:r>
      <w:r w:rsidR="00781A91" w:rsidRPr="00D23228">
        <w:rPr>
          <w:rFonts w:cs="Times New Roman"/>
          <w:szCs w:val="24"/>
        </w:rPr>
        <w:fldChar w:fldCharType="end"/>
      </w:r>
      <w:r w:rsidR="00781A91" w:rsidRPr="00D23228">
        <w:rPr>
          <w:rFonts w:cs="Times New Roman"/>
          <w:szCs w:val="24"/>
        </w:rPr>
        <w:t xml:space="preserve">, </w:t>
      </w:r>
      <w:r w:rsidR="00BD4EB0">
        <w:rPr>
          <w:rFonts w:cs="Times New Roman"/>
          <w:szCs w:val="24"/>
        </w:rPr>
        <w:t>when</w:t>
      </w:r>
      <w:r w:rsidR="00781A91" w:rsidRPr="00D23228">
        <w:rPr>
          <w:rFonts w:cs="Times New Roman"/>
          <w:szCs w:val="24"/>
        </w:rPr>
        <w:t xml:space="preserve"> protest</w:t>
      </w:r>
      <w:r w:rsidR="00BD4EB0">
        <w:rPr>
          <w:rFonts w:cs="Times New Roman"/>
          <w:szCs w:val="24"/>
        </w:rPr>
        <w:t>s occurred</w:t>
      </w:r>
      <w:r w:rsidR="00781A91" w:rsidRPr="00D23228">
        <w:rPr>
          <w:rFonts w:cs="Times New Roman"/>
          <w:szCs w:val="24"/>
        </w:rPr>
        <w:t xml:space="preserve">, the oil companies </w:t>
      </w:r>
      <w:r w:rsidR="00BD4EB0">
        <w:rPr>
          <w:rFonts w:cs="Times New Roman"/>
          <w:szCs w:val="24"/>
        </w:rPr>
        <w:t xml:space="preserve">sought </w:t>
      </w:r>
      <w:r w:rsidR="00781A91" w:rsidRPr="00D23228">
        <w:rPr>
          <w:rFonts w:cs="Times New Roman"/>
          <w:szCs w:val="24"/>
        </w:rPr>
        <w:t xml:space="preserve">assistance </w:t>
      </w:r>
      <w:r w:rsidR="00BD4EB0">
        <w:rPr>
          <w:rFonts w:cs="Times New Roman"/>
          <w:szCs w:val="24"/>
        </w:rPr>
        <w:t xml:space="preserve">from the government, whose military </w:t>
      </w:r>
      <w:r w:rsidR="00781A91" w:rsidRPr="00D23228">
        <w:rPr>
          <w:rFonts w:cs="Times New Roman"/>
          <w:szCs w:val="24"/>
        </w:rPr>
        <w:t>unleashed terror (indiscriminate killings and beatings, arbitrary detentions and extortions, rapes and destruction of properties) on the local popula</w:t>
      </w:r>
      <w:r w:rsidR="00BD4EB0">
        <w:rPr>
          <w:rFonts w:cs="Times New Roman"/>
          <w:szCs w:val="24"/>
        </w:rPr>
        <w:t>tion.</w:t>
      </w:r>
      <w:r w:rsidR="00781A91" w:rsidRPr="00D23228">
        <w:rPr>
          <w:rFonts w:cs="Times New Roman"/>
          <w:szCs w:val="24"/>
        </w:rPr>
        <w:t xml:space="preserve"> Violence in the region was exacerbated </w:t>
      </w:r>
      <w:r w:rsidR="00BD4EB0">
        <w:rPr>
          <w:rFonts w:cs="Times New Roman"/>
          <w:szCs w:val="24"/>
        </w:rPr>
        <w:t>fol</w:t>
      </w:r>
      <w:r w:rsidR="009E7C32">
        <w:rPr>
          <w:rFonts w:cs="Times New Roman"/>
          <w:szCs w:val="24"/>
        </w:rPr>
        <w:t>l</w:t>
      </w:r>
      <w:r w:rsidR="00BD4EB0">
        <w:rPr>
          <w:rFonts w:cs="Times New Roman"/>
          <w:szCs w:val="24"/>
        </w:rPr>
        <w:t>owing</w:t>
      </w:r>
      <w:r w:rsidR="00BD4EB0" w:rsidRPr="00D23228">
        <w:rPr>
          <w:rFonts w:cs="Times New Roman"/>
          <w:szCs w:val="24"/>
        </w:rPr>
        <w:t xml:space="preserve"> </w:t>
      </w:r>
      <w:r w:rsidR="00781A91" w:rsidRPr="00D23228">
        <w:rPr>
          <w:rFonts w:cs="Times New Roman"/>
          <w:szCs w:val="24"/>
        </w:rPr>
        <w:t>the return to democratic rule in May 1999. The conflicts are estimated to cost Nigeria $ 1 billion a year in</w:t>
      </w:r>
      <w:r w:rsidR="00BD4EB0">
        <w:rPr>
          <w:rFonts w:cs="Times New Roman"/>
          <w:szCs w:val="24"/>
        </w:rPr>
        <w:t xml:space="preserve"> oil</w:t>
      </w:r>
      <w:r w:rsidR="00781A91" w:rsidRPr="00D23228">
        <w:rPr>
          <w:rFonts w:cs="Times New Roman"/>
          <w:szCs w:val="24"/>
        </w:rPr>
        <w:t xml:space="preserve"> revenue, </w:t>
      </w:r>
      <w:r w:rsidR="00BD4EB0">
        <w:rPr>
          <w:rFonts w:cs="Times New Roman"/>
          <w:szCs w:val="24"/>
        </w:rPr>
        <w:t>as the</w:t>
      </w:r>
      <w:r w:rsidR="00781A91" w:rsidRPr="00D23228">
        <w:rPr>
          <w:rFonts w:cs="Times New Roman"/>
          <w:szCs w:val="24"/>
        </w:rPr>
        <w:t xml:space="preserve"> Niger Delta insurgency has disrupt</w:t>
      </w:r>
      <w:r w:rsidR="00002128">
        <w:rPr>
          <w:rFonts w:cs="Times New Roman"/>
          <w:szCs w:val="24"/>
        </w:rPr>
        <w:t>ed</w:t>
      </w:r>
      <w:r w:rsidR="00781A91" w:rsidRPr="00D23228">
        <w:rPr>
          <w:rFonts w:cs="Times New Roman"/>
          <w:szCs w:val="24"/>
        </w:rPr>
        <w:t xml:space="preserve"> 60% of oil drilling (and output) by blasting pipelines and other oil installations </w:t>
      </w:r>
      <w:r w:rsidR="00781A91" w:rsidRPr="00D23228">
        <w:rPr>
          <w:rFonts w:cs="Times New Roman"/>
          <w:szCs w:val="24"/>
        </w:rPr>
        <w:fldChar w:fldCharType="begin"/>
      </w:r>
      <w:r w:rsidR="00D478C1">
        <w:rPr>
          <w:rFonts w:cs="Times New Roman"/>
          <w:szCs w:val="24"/>
        </w:rPr>
        <w:instrText xml:space="preserve"> ADDIN EN.CITE &lt;EndNote&gt;&lt;Cite&gt;&lt;Author&gt;Forest&lt;/Author&gt;&lt;Year&gt;2006&lt;/Year&gt;&lt;RecNum&gt;778&lt;/RecNum&gt;&lt;DisplayText&gt;(Forest and Sousa 2006)&lt;/DisplayText&gt;&lt;record&gt;&lt;rec-number&gt;778&lt;/rec-number&gt;&lt;foreign-keys&gt;&lt;key app="EN" db-id="ae2szsswbw5vweefptp5rrx7re5r0wt0efvd" timestamp="0"&gt;778&lt;/key&gt;&lt;/foreign-keys&gt;&lt;ref-type name="Book"&gt;6&lt;/ref-type&gt;&lt;contributors&gt;&lt;authors&gt;&lt;author&gt;Forest, J. F. &lt;/author&gt;&lt;author&gt;Sousa, M.V. &lt;/author&gt;&lt;/authors&gt;&lt;/contributors&gt;&lt;titles&gt;&lt;title&gt;Oil and terrorism in the New Gulf: Framing US Energy and Security Policies for the Gulf of Guinea&lt;/title&gt;&lt;/titles&gt;&lt;dates&gt;&lt;year&gt;2006&lt;/year&gt;&lt;/dates&gt;&lt;pub-location&gt;New York&lt;/pub-location&gt;&lt;publisher&gt;Littlefield Pub&lt;/publisher&gt;&lt;urls&gt;&lt;/urls&gt;&lt;/record&gt;&lt;/Cite&gt;&lt;/EndNote&gt;</w:instrText>
      </w:r>
      <w:r w:rsidR="00781A91" w:rsidRPr="00D23228">
        <w:rPr>
          <w:rFonts w:cs="Times New Roman"/>
          <w:szCs w:val="24"/>
        </w:rPr>
        <w:fldChar w:fldCharType="separate"/>
      </w:r>
      <w:r w:rsidR="00010718">
        <w:rPr>
          <w:rFonts w:cs="Times New Roman"/>
          <w:noProof/>
          <w:szCs w:val="24"/>
        </w:rPr>
        <w:t>(Forest and Sousa 2006)</w:t>
      </w:r>
      <w:r w:rsidR="00781A91" w:rsidRPr="00D23228">
        <w:rPr>
          <w:rFonts w:cs="Times New Roman"/>
          <w:szCs w:val="24"/>
        </w:rPr>
        <w:fldChar w:fldCharType="end"/>
      </w:r>
      <w:r w:rsidR="00781A91" w:rsidRPr="00D23228">
        <w:rPr>
          <w:rFonts w:cs="Times New Roman"/>
          <w:szCs w:val="24"/>
        </w:rPr>
        <w:t>. These are viewed as a response of the local people to the perceived injustice in the distribution of costs and benefits of oil exploration. They believe that other regions of the country enjoy</w:t>
      </w:r>
      <w:r w:rsidR="005567C4">
        <w:rPr>
          <w:rFonts w:cs="Times New Roman"/>
          <w:szCs w:val="24"/>
        </w:rPr>
        <w:t xml:space="preserve"> a disproportionate share of </w:t>
      </w:r>
      <w:r w:rsidR="00781A91" w:rsidRPr="00D23228">
        <w:rPr>
          <w:rFonts w:cs="Times New Roman"/>
          <w:szCs w:val="24"/>
        </w:rPr>
        <w:t xml:space="preserve"> the economic </w:t>
      </w:r>
      <w:r w:rsidR="00781A91" w:rsidRPr="00D23228">
        <w:rPr>
          <w:rFonts w:cs="Times New Roman"/>
          <w:szCs w:val="24"/>
        </w:rPr>
        <w:lastRenderedPageBreak/>
        <w:t xml:space="preserve">benefits of oil development, while </w:t>
      </w:r>
      <w:r w:rsidR="005567C4">
        <w:rPr>
          <w:rFonts w:cs="Times New Roman"/>
          <w:szCs w:val="24"/>
        </w:rPr>
        <w:t xml:space="preserve">only the delta </w:t>
      </w:r>
      <w:r w:rsidR="00781A91" w:rsidRPr="00D23228">
        <w:rPr>
          <w:rFonts w:cs="Times New Roman"/>
          <w:szCs w:val="24"/>
        </w:rPr>
        <w:t>communities bear the environmental consequences</w:t>
      </w:r>
      <w:r w:rsidR="00002128">
        <w:rPr>
          <w:rFonts w:cs="Times New Roman"/>
          <w:szCs w:val="24"/>
        </w:rPr>
        <w:t xml:space="preserve"> </w:t>
      </w:r>
      <w:r w:rsidR="00C747AE">
        <w:rPr>
          <w:rFonts w:cs="Times New Roman"/>
          <w:szCs w:val="24"/>
        </w:rPr>
        <w:fldChar w:fldCharType="begin"/>
      </w:r>
      <w:r w:rsidR="00D478C1">
        <w:rPr>
          <w:rFonts w:cs="Times New Roman"/>
          <w:szCs w:val="24"/>
        </w:rPr>
        <w:instrText xml:space="preserve"> ADDIN EN.CITE &lt;EndNote&gt;&lt;Cite&gt;&lt;Author&gt;Agbola&lt;/Author&gt;&lt;Year&gt;2003&lt;/Year&gt;&lt;RecNum&gt;1342&lt;/RecNum&gt;&lt;DisplayText&gt;(Agbola and Alabi 2003)&lt;/DisplayText&gt;&lt;record&gt;&lt;rec-number&gt;1342&lt;/rec-number&gt;&lt;foreign-keys&gt;&lt;key app="EN" db-id="ae2szsswbw5vweefptp5rrx7re5r0wt0efvd" timestamp="0"&gt;1342&lt;/key&gt;&lt;/foreign-keys&gt;&lt;ref-type name="Book Section"&gt;5&lt;/ref-type&gt;&lt;contributors&gt;&lt;authors&gt;&lt;author&gt;Agbola, Tunde&lt;/author&gt;&lt;author&gt;Alabi, Moruf&lt;/author&gt;&lt;/authors&gt;&lt;secondary-authors&gt;&lt;author&gt;Agyeman, J&lt;/author&gt;&lt;author&gt;Bullard, R. D&lt;/author&gt;&lt;author&gt;Evans, B &lt;/author&gt;&lt;/secondary-authors&gt;&lt;/contributors&gt;&lt;titles&gt;&lt;title&gt;Political economy of petroleum resources development, environmental injustice and selective victimization: a case study of the Niger Delta region of Nigeria&lt;/title&gt;&lt;secondary-title&gt;Just sustainabilities: Development in an unequal world&lt;/secondary-title&gt;&lt;/titles&gt;&lt;pages&gt;269-288&lt;/pages&gt;&lt;dates&gt;&lt;year&gt;2003&lt;/year&gt;&lt;/dates&gt;&lt;pub-location&gt;London&lt;/pub-location&gt;&lt;publisher&gt;Earthscan&lt;/publisher&gt;&lt;urls&gt;&lt;/urls&gt;&lt;/record&gt;&lt;/Cite&gt;&lt;/EndNote&gt;</w:instrText>
      </w:r>
      <w:r w:rsidR="00C747AE">
        <w:rPr>
          <w:rFonts w:cs="Times New Roman"/>
          <w:szCs w:val="24"/>
        </w:rPr>
        <w:fldChar w:fldCharType="separate"/>
      </w:r>
      <w:r w:rsidR="00C747AE">
        <w:rPr>
          <w:rFonts w:cs="Times New Roman"/>
          <w:noProof/>
          <w:szCs w:val="24"/>
        </w:rPr>
        <w:t>(Agbola and Alabi 2003)</w:t>
      </w:r>
      <w:r w:rsidR="00C747AE">
        <w:rPr>
          <w:rFonts w:cs="Times New Roman"/>
          <w:szCs w:val="24"/>
        </w:rPr>
        <w:fldChar w:fldCharType="end"/>
      </w:r>
      <w:r w:rsidR="00810ECA" w:rsidRPr="00D23228">
        <w:rPr>
          <w:rFonts w:cs="Times New Roman"/>
          <w:szCs w:val="24"/>
        </w:rPr>
        <w:t xml:space="preserve">. </w:t>
      </w:r>
    </w:p>
    <w:p w14:paraId="596C0AA9" w14:textId="77777777" w:rsidR="00810ECA" w:rsidRPr="00D23228" w:rsidRDefault="00810ECA" w:rsidP="002B2EB5">
      <w:pPr>
        <w:rPr>
          <w:rFonts w:cs="Times New Roman"/>
          <w:szCs w:val="24"/>
        </w:rPr>
      </w:pPr>
    </w:p>
    <w:p w14:paraId="20E1DE39" w14:textId="77777777" w:rsidR="00810ECA" w:rsidRPr="00D23228" w:rsidRDefault="00810ECA" w:rsidP="002B2EB5">
      <w:pPr>
        <w:pStyle w:val="Heading2"/>
        <w:numPr>
          <w:ilvl w:val="0"/>
          <w:numId w:val="0"/>
        </w:numPr>
        <w:spacing w:after="120"/>
        <w:rPr>
          <w:szCs w:val="24"/>
        </w:rPr>
      </w:pPr>
      <w:bookmarkStart w:id="17" w:name="_Toc343466875"/>
      <w:bookmarkStart w:id="18" w:name="_Toc344157032"/>
      <w:bookmarkStart w:id="19" w:name="_Toc344294810"/>
      <w:bookmarkStart w:id="20" w:name="_Toc344295480"/>
      <w:bookmarkStart w:id="21" w:name="_Toc344546514"/>
      <w:bookmarkStart w:id="22" w:name="_Toc344547391"/>
      <w:bookmarkStart w:id="23" w:name="_Toc354945580"/>
      <w:r w:rsidRPr="00D23228">
        <w:rPr>
          <w:szCs w:val="24"/>
        </w:rPr>
        <w:t>3.0</w:t>
      </w:r>
      <w:r w:rsidRPr="00D23228">
        <w:rPr>
          <w:szCs w:val="24"/>
        </w:rPr>
        <w:tab/>
      </w:r>
      <w:r w:rsidR="002803BE">
        <w:rPr>
          <w:szCs w:val="24"/>
        </w:rPr>
        <w:t xml:space="preserve">Data and </w:t>
      </w:r>
      <w:r w:rsidR="00B004A3">
        <w:rPr>
          <w:szCs w:val="24"/>
        </w:rPr>
        <w:t>m</w:t>
      </w:r>
      <w:r w:rsidR="00B004A3" w:rsidRPr="00D23228">
        <w:rPr>
          <w:szCs w:val="24"/>
        </w:rPr>
        <w:t>ethods</w:t>
      </w:r>
    </w:p>
    <w:p w14:paraId="1416E89B" w14:textId="77777777" w:rsidR="00053DA5" w:rsidRDefault="00810ECA" w:rsidP="002B2EB5">
      <w:pPr>
        <w:pStyle w:val="Heading2"/>
        <w:numPr>
          <w:ilvl w:val="0"/>
          <w:numId w:val="0"/>
        </w:numPr>
        <w:spacing w:after="120"/>
        <w:rPr>
          <w:b w:val="0"/>
          <w:szCs w:val="24"/>
        </w:rPr>
      </w:pPr>
      <w:r w:rsidRPr="00D23228">
        <w:rPr>
          <w:b w:val="0"/>
          <w:szCs w:val="24"/>
        </w:rPr>
        <w:t>3.1</w:t>
      </w:r>
      <w:r w:rsidRPr="00D23228">
        <w:rPr>
          <w:b w:val="0"/>
          <w:szCs w:val="24"/>
        </w:rPr>
        <w:tab/>
      </w:r>
      <w:r w:rsidR="00053DA5" w:rsidRPr="00D23228">
        <w:rPr>
          <w:b w:val="0"/>
          <w:szCs w:val="24"/>
        </w:rPr>
        <w:t xml:space="preserve">Data </w:t>
      </w:r>
      <w:bookmarkEnd w:id="17"/>
      <w:bookmarkEnd w:id="18"/>
      <w:bookmarkEnd w:id="19"/>
      <w:bookmarkEnd w:id="20"/>
      <w:bookmarkEnd w:id="21"/>
      <w:bookmarkEnd w:id="22"/>
      <w:bookmarkEnd w:id="23"/>
    </w:p>
    <w:p w14:paraId="4DE6491E" w14:textId="77777777" w:rsidR="00053DA5" w:rsidRPr="00D23228" w:rsidRDefault="00053DA5" w:rsidP="002B2EB5">
      <w:pPr>
        <w:rPr>
          <w:rFonts w:cs="Times New Roman"/>
          <w:szCs w:val="24"/>
        </w:rPr>
      </w:pPr>
      <w:r w:rsidRPr="00D23228">
        <w:rPr>
          <w:rFonts w:cs="Times New Roman"/>
          <w:szCs w:val="24"/>
        </w:rPr>
        <w:t xml:space="preserve">To </w:t>
      </w:r>
      <w:r w:rsidR="002803BE">
        <w:rPr>
          <w:rFonts w:cs="Times New Roman"/>
          <w:szCs w:val="24"/>
        </w:rPr>
        <w:t xml:space="preserve">understand the distribution of costs/benefits across the three groups, data on the natural resources and services of the </w:t>
      </w:r>
      <w:r w:rsidRPr="00D23228">
        <w:rPr>
          <w:rFonts w:cs="Times New Roman"/>
          <w:szCs w:val="24"/>
        </w:rPr>
        <w:t xml:space="preserve">wetland </w:t>
      </w:r>
      <w:r w:rsidR="002803BE">
        <w:rPr>
          <w:rFonts w:cs="Times New Roman"/>
          <w:szCs w:val="24"/>
        </w:rPr>
        <w:t xml:space="preserve">is needed. </w:t>
      </w:r>
      <w:r w:rsidRPr="00D23228">
        <w:rPr>
          <w:rFonts w:cs="Times New Roman"/>
          <w:szCs w:val="24"/>
        </w:rPr>
        <w:t xml:space="preserve">While </w:t>
      </w:r>
      <w:r w:rsidR="00CB7801">
        <w:rPr>
          <w:rFonts w:cs="Times New Roman"/>
          <w:szCs w:val="24"/>
        </w:rPr>
        <w:t xml:space="preserve">monetary </w:t>
      </w:r>
      <w:r w:rsidRPr="00D23228">
        <w:rPr>
          <w:rFonts w:cs="Times New Roman"/>
          <w:szCs w:val="24"/>
        </w:rPr>
        <w:t>information on government and corporate network benefits are available from secondary sources (websites, reports and budgets), little is known of the benefits</w:t>
      </w:r>
      <w:r w:rsidR="00CB7801">
        <w:rPr>
          <w:rFonts w:cs="Times New Roman"/>
          <w:szCs w:val="24"/>
        </w:rPr>
        <w:t>, monetary or otherwise,</w:t>
      </w:r>
      <w:r w:rsidRPr="00D23228">
        <w:rPr>
          <w:rFonts w:cs="Times New Roman"/>
          <w:szCs w:val="24"/>
        </w:rPr>
        <w:t xml:space="preserve"> </w:t>
      </w:r>
      <w:r w:rsidR="00C747AE">
        <w:rPr>
          <w:rFonts w:cs="Times New Roman"/>
          <w:szCs w:val="24"/>
        </w:rPr>
        <w:t>that</w:t>
      </w:r>
      <w:r w:rsidR="00C747AE" w:rsidRPr="00D23228">
        <w:rPr>
          <w:rFonts w:cs="Times New Roman"/>
          <w:szCs w:val="24"/>
        </w:rPr>
        <w:t xml:space="preserve"> accr</w:t>
      </w:r>
      <w:r w:rsidR="00C747AE">
        <w:rPr>
          <w:rFonts w:cs="Times New Roman"/>
          <w:szCs w:val="24"/>
        </w:rPr>
        <w:t>ue</w:t>
      </w:r>
      <w:r w:rsidR="002803BE">
        <w:rPr>
          <w:rFonts w:cs="Times New Roman"/>
          <w:szCs w:val="24"/>
        </w:rPr>
        <w:t xml:space="preserve"> </w:t>
      </w:r>
      <w:r w:rsidRPr="00D23228">
        <w:rPr>
          <w:rFonts w:cs="Times New Roman"/>
          <w:szCs w:val="24"/>
        </w:rPr>
        <w:t>to local communities</w:t>
      </w:r>
      <w:r w:rsidR="001329E2" w:rsidRPr="00D23228">
        <w:rPr>
          <w:rFonts w:cs="Times New Roman"/>
          <w:szCs w:val="24"/>
        </w:rPr>
        <w:t xml:space="preserve"> </w:t>
      </w:r>
      <w:r w:rsidR="00CB7801">
        <w:rPr>
          <w:rFonts w:cs="Times New Roman"/>
          <w:szCs w:val="24"/>
        </w:rPr>
        <w:t xml:space="preserve">from </w:t>
      </w:r>
      <w:r w:rsidR="001329E2" w:rsidRPr="00D23228">
        <w:rPr>
          <w:rFonts w:cs="Times New Roman"/>
          <w:szCs w:val="24"/>
        </w:rPr>
        <w:t>wetland</w:t>
      </w:r>
      <w:r w:rsidR="00CB7801">
        <w:rPr>
          <w:rFonts w:cs="Times New Roman"/>
          <w:szCs w:val="24"/>
        </w:rPr>
        <w:t xml:space="preserve"> </w:t>
      </w:r>
      <w:r w:rsidR="00FA5A18" w:rsidRPr="00D23228">
        <w:rPr>
          <w:rFonts w:cs="Times New Roman"/>
          <w:szCs w:val="24"/>
        </w:rPr>
        <w:t>s</w:t>
      </w:r>
      <w:r w:rsidR="00CB7801">
        <w:rPr>
          <w:rFonts w:cs="Times New Roman"/>
          <w:szCs w:val="24"/>
        </w:rPr>
        <w:t>ervices</w:t>
      </w:r>
      <w:r w:rsidRPr="00D23228">
        <w:rPr>
          <w:rFonts w:cs="Times New Roman"/>
          <w:szCs w:val="24"/>
        </w:rPr>
        <w:t xml:space="preserve">. Therefore, the main ecosystem services were </w:t>
      </w:r>
      <w:r w:rsidR="00CB7801">
        <w:rPr>
          <w:rFonts w:cs="Times New Roman"/>
          <w:szCs w:val="24"/>
        </w:rPr>
        <w:t>identified</w:t>
      </w:r>
      <w:r w:rsidR="00B23B98">
        <w:rPr>
          <w:rFonts w:cs="Times New Roman"/>
          <w:szCs w:val="24"/>
        </w:rPr>
        <w:t>,</w:t>
      </w:r>
      <w:r w:rsidR="00CB7801">
        <w:rPr>
          <w:rFonts w:cs="Times New Roman"/>
          <w:szCs w:val="24"/>
        </w:rPr>
        <w:t xml:space="preserve"> through </w:t>
      </w:r>
      <w:r w:rsidRPr="00D23228">
        <w:rPr>
          <w:rFonts w:cs="Times New Roman"/>
          <w:szCs w:val="24"/>
        </w:rPr>
        <w:t>literature</w:t>
      </w:r>
      <w:r w:rsidR="00CB7801">
        <w:rPr>
          <w:rFonts w:cs="Times New Roman"/>
          <w:szCs w:val="24"/>
        </w:rPr>
        <w:t xml:space="preserve"> review</w:t>
      </w:r>
      <w:r w:rsidRPr="00D23228">
        <w:rPr>
          <w:rFonts w:cs="Times New Roman"/>
          <w:szCs w:val="24"/>
        </w:rPr>
        <w:t>, personal experience</w:t>
      </w:r>
      <w:r w:rsidR="00CB7801">
        <w:rPr>
          <w:rFonts w:cs="Times New Roman"/>
          <w:szCs w:val="24"/>
        </w:rPr>
        <w:t xml:space="preserve"> of the region,</w:t>
      </w:r>
      <w:r w:rsidRPr="00D23228">
        <w:rPr>
          <w:rFonts w:cs="Times New Roman"/>
          <w:szCs w:val="24"/>
        </w:rPr>
        <w:t xml:space="preserve"> informal interviews</w:t>
      </w:r>
      <w:r w:rsidR="00CB7801">
        <w:rPr>
          <w:rFonts w:cs="Times New Roman"/>
          <w:szCs w:val="24"/>
        </w:rPr>
        <w:t xml:space="preserve"> with </w:t>
      </w:r>
      <w:proofErr w:type="gramStart"/>
      <w:r w:rsidR="00CB7801">
        <w:rPr>
          <w:rFonts w:cs="Times New Roman"/>
          <w:szCs w:val="24"/>
        </w:rPr>
        <w:t>local residents</w:t>
      </w:r>
      <w:proofErr w:type="gramEnd"/>
      <w:r w:rsidR="00CB7801">
        <w:rPr>
          <w:rFonts w:cs="Times New Roman"/>
          <w:szCs w:val="24"/>
        </w:rPr>
        <w:t xml:space="preserve"> and </w:t>
      </w:r>
      <w:r w:rsidRPr="00D23228">
        <w:rPr>
          <w:rFonts w:cs="Times New Roman"/>
          <w:szCs w:val="24"/>
        </w:rPr>
        <w:t xml:space="preserve">an initial questionnaire survey. Then, </w:t>
      </w:r>
      <w:r w:rsidR="00CB7801">
        <w:rPr>
          <w:rFonts w:cs="Times New Roman"/>
          <w:szCs w:val="24"/>
        </w:rPr>
        <w:t xml:space="preserve">with </w:t>
      </w:r>
      <w:r w:rsidRPr="00D23228">
        <w:rPr>
          <w:rFonts w:cs="Times New Roman"/>
          <w:szCs w:val="24"/>
        </w:rPr>
        <w:t>2009/2010 as a baseline, the present use and non-use values of ecosystem services</w:t>
      </w:r>
      <w:r w:rsidR="00E2159E">
        <w:rPr>
          <w:rFonts w:cs="Times New Roman"/>
          <w:szCs w:val="24"/>
        </w:rPr>
        <w:t>,</w:t>
      </w:r>
      <w:r w:rsidRPr="00D23228">
        <w:rPr>
          <w:rFonts w:cs="Times New Roman"/>
          <w:szCs w:val="24"/>
        </w:rPr>
        <w:t xml:space="preserve"> provided by the Niger Delta wetlands to </w:t>
      </w:r>
      <w:proofErr w:type="gramStart"/>
      <w:r w:rsidRPr="00D23228">
        <w:rPr>
          <w:rFonts w:cs="Times New Roman"/>
          <w:szCs w:val="24"/>
        </w:rPr>
        <w:t>local residents</w:t>
      </w:r>
      <w:proofErr w:type="gramEnd"/>
      <w:r w:rsidR="00E2159E">
        <w:rPr>
          <w:rFonts w:cs="Times New Roman"/>
          <w:szCs w:val="24"/>
        </w:rPr>
        <w:t>,</w:t>
      </w:r>
      <w:r w:rsidRPr="00D23228">
        <w:rPr>
          <w:rFonts w:cs="Times New Roman"/>
          <w:szCs w:val="24"/>
        </w:rPr>
        <w:t xml:space="preserve"> were estimated </w:t>
      </w:r>
      <w:r w:rsidR="00CB7801">
        <w:rPr>
          <w:rFonts w:cs="Times New Roman"/>
          <w:szCs w:val="24"/>
        </w:rPr>
        <w:t>using</w:t>
      </w:r>
      <w:r w:rsidR="00CB7801" w:rsidRPr="00D23228">
        <w:rPr>
          <w:rFonts w:cs="Times New Roman"/>
          <w:szCs w:val="24"/>
        </w:rPr>
        <w:t xml:space="preserve"> </w:t>
      </w:r>
      <w:r w:rsidRPr="00D23228">
        <w:rPr>
          <w:rFonts w:cs="Times New Roman"/>
          <w:szCs w:val="24"/>
        </w:rPr>
        <w:t>questionnaire</w:t>
      </w:r>
      <w:r w:rsidR="00E2159E">
        <w:rPr>
          <w:rFonts w:cs="Times New Roman"/>
          <w:szCs w:val="24"/>
        </w:rPr>
        <w:t xml:space="preserve"> data</w:t>
      </w:r>
      <w:r w:rsidRPr="00D23228">
        <w:rPr>
          <w:rFonts w:cs="Times New Roman"/>
          <w:szCs w:val="24"/>
        </w:rPr>
        <w:t xml:space="preserve">. The household (people </w:t>
      </w:r>
      <w:r w:rsidR="00E2159E">
        <w:rPr>
          <w:rFonts w:cs="Times New Roman"/>
          <w:szCs w:val="24"/>
        </w:rPr>
        <w:t xml:space="preserve">who </w:t>
      </w:r>
      <w:r w:rsidRPr="00D23228">
        <w:rPr>
          <w:rFonts w:cs="Times New Roman"/>
          <w:szCs w:val="24"/>
        </w:rPr>
        <w:t>liv</w:t>
      </w:r>
      <w:r w:rsidR="00E2159E">
        <w:rPr>
          <w:rFonts w:cs="Times New Roman"/>
          <w:szCs w:val="24"/>
        </w:rPr>
        <w:t>e</w:t>
      </w:r>
      <w:r w:rsidRPr="00D23228">
        <w:rPr>
          <w:rFonts w:cs="Times New Roman"/>
          <w:szCs w:val="24"/>
        </w:rPr>
        <w:t xml:space="preserve"> </w:t>
      </w:r>
      <w:r w:rsidR="00E2159E">
        <w:rPr>
          <w:rFonts w:cs="Times New Roman"/>
          <w:szCs w:val="24"/>
        </w:rPr>
        <w:t xml:space="preserve">and eat </w:t>
      </w:r>
      <w:proofErr w:type="gramStart"/>
      <w:r w:rsidRPr="00D23228">
        <w:rPr>
          <w:rFonts w:cs="Times New Roman"/>
          <w:szCs w:val="24"/>
        </w:rPr>
        <w:t>together</w:t>
      </w:r>
      <w:r w:rsidR="00E2159E">
        <w:rPr>
          <w:rFonts w:cs="Times New Roman"/>
          <w:szCs w:val="24"/>
        </w:rPr>
        <w:t>, and</w:t>
      </w:r>
      <w:proofErr w:type="gramEnd"/>
      <w:r w:rsidR="00E2159E">
        <w:rPr>
          <w:rFonts w:cs="Times New Roman"/>
          <w:szCs w:val="24"/>
        </w:rPr>
        <w:t xml:space="preserve"> </w:t>
      </w:r>
      <w:r w:rsidRPr="00D23228">
        <w:rPr>
          <w:rFonts w:cs="Times New Roman"/>
          <w:szCs w:val="24"/>
        </w:rPr>
        <w:t>shar</w:t>
      </w:r>
      <w:r w:rsidR="00E2159E">
        <w:rPr>
          <w:rFonts w:cs="Times New Roman"/>
          <w:szCs w:val="24"/>
        </w:rPr>
        <w:t>e</w:t>
      </w:r>
      <w:r w:rsidRPr="00D23228">
        <w:rPr>
          <w:rFonts w:cs="Times New Roman"/>
          <w:szCs w:val="24"/>
        </w:rPr>
        <w:t xml:space="preserve"> the same kitchen and toilet</w:t>
      </w:r>
      <w:r w:rsidR="00E2159E">
        <w:rPr>
          <w:rFonts w:cs="Times New Roman"/>
          <w:szCs w:val="24"/>
        </w:rPr>
        <w:t xml:space="preserve"> facilities)</w:t>
      </w:r>
      <w:r w:rsidRPr="00D23228">
        <w:rPr>
          <w:rFonts w:cs="Times New Roman"/>
          <w:szCs w:val="24"/>
        </w:rPr>
        <w:t xml:space="preserve"> was used as the unit of analysis for the survey, with the questionnaire administered to the head of each household. Households in the sample frame were chosen by first purposively selecting </w:t>
      </w:r>
      <w:r w:rsidR="00B23B98">
        <w:rPr>
          <w:rFonts w:cs="Times New Roman"/>
          <w:szCs w:val="24"/>
        </w:rPr>
        <w:t>12</w:t>
      </w:r>
      <w:r w:rsidR="00B23B98" w:rsidRPr="00D23228">
        <w:rPr>
          <w:rFonts w:cs="Times New Roman"/>
          <w:szCs w:val="24"/>
        </w:rPr>
        <w:t xml:space="preserve"> </w:t>
      </w:r>
      <w:r w:rsidRPr="00D23228">
        <w:rPr>
          <w:rFonts w:cs="Times New Roman"/>
          <w:szCs w:val="24"/>
        </w:rPr>
        <w:t>se</w:t>
      </w:r>
      <w:r w:rsidR="00FA5A18" w:rsidRPr="00D23228">
        <w:rPr>
          <w:rFonts w:cs="Times New Roman"/>
          <w:szCs w:val="24"/>
        </w:rPr>
        <w:t>ttlements (in Bayelsa State</w:t>
      </w:r>
      <w:r w:rsidRPr="00D23228">
        <w:rPr>
          <w:rFonts w:cs="Times New Roman"/>
          <w:szCs w:val="24"/>
        </w:rPr>
        <w:t xml:space="preserve">) to cover the wide range of economic activities taking place in the wetlands. Then, a representative sample of households was randomly selected from each settlement based on their population. A total of 283 households in </w:t>
      </w:r>
      <w:r w:rsidR="00B23B98">
        <w:rPr>
          <w:rFonts w:cs="Times New Roman"/>
          <w:szCs w:val="24"/>
        </w:rPr>
        <w:t>12</w:t>
      </w:r>
      <w:r w:rsidR="00B23B98" w:rsidRPr="00D23228">
        <w:rPr>
          <w:rFonts w:cs="Times New Roman"/>
          <w:szCs w:val="24"/>
        </w:rPr>
        <w:t xml:space="preserve"> </w:t>
      </w:r>
      <w:r w:rsidRPr="00D23228">
        <w:rPr>
          <w:rFonts w:cs="Times New Roman"/>
          <w:szCs w:val="24"/>
        </w:rPr>
        <w:t xml:space="preserve">communities of the Niger Delta region were visited for face-to-face interviews between July and November 2010. </w:t>
      </w:r>
    </w:p>
    <w:p w14:paraId="168FD054" w14:textId="77777777" w:rsidR="00053DA5" w:rsidRPr="00D23228" w:rsidRDefault="00053DA5" w:rsidP="002B2EB5">
      <w:pPr>
        <w:rPr>
          <w:rFonts w:cs="Times New Roman"/>
          <w:szCs w:val="24"/>
        </w:rPr>
      </w:pPr>
    </w:p>
    <w:p w14:paraId="2637E47C" w14:textId="77777777" w:rsidR="00565D1F" w:rsidRDefault="00053DA5" w:rsidP="002B2EB5">
      <w:pPr>
        <w:rPr>
          <w:rFonts w:cs="Times New Roman"/>
          <w:szCs w:val="24"/>
        </w:rPr>
      </w:pPr>
      <w:r w:rsidRPr="00D23228">
        <w:rPr>
          <w:rFonts w:cs="Times New Roman"/>
          <w:szCs w:val="24"/>
        </w:rPr>
        <w:t xml:space="preserve">The </w:t>
      </w:r>
      <w:r w:rsidR="00565D1F">
        <w:rPr>
          <w:rFonts w:cs="Times New Roman"/>
          <w:szCs w:val="24"/>
        </w:rPr>
        <w:t>share</w:t>
      </w:r>
      <w:r w:rsidRPr="00D23228">
        <w:rPr>
          <w:rFonts w:cs="Times New Roman"/>
          <w:szCs w:val="24"/>
        </w:rPr>
        <w:t xml:space="preserve"> of households indicat</w:t>
      </w:r>
      <w:r w:rsidR="00565D1F">
        <w:rPr>
          <w:rFonts w:cs="Times New Roman"/>
          <w:szCs w:val="24"/>
        </w:rPr>
        <w:t>ing</w:t>
      </w:r>
      <w:r w:rsidRPr="00D23228">
        <w:rPr>
          <w:rFonts w:cs="Times New Roman"/>
          <w:szCs w:val="24"/>
        </w:rPr>
        <w:t xml:space="preserve"> that they derive an ecosystem service from the wetlands gave an indication of its importance. The responses were then organized based on the categorization of ecosystem services into provisioning</w:t>
      </w:r>
      <w:r w:rsidR="00565D1F">
        <w:rPr>
          <w:rFonts w:cs="Times New Roman"/>
          <w:szCs w:val="24"/>
        </w:rPr>
        <w:t xml:space="preserve">, </w:t>
      </w:r>
      <w:r w:rsidRPr="00D23228">
        <w:rPr>
          <w:rFonts w:cs="Times New Roman"/>
          <w:szCs w:val="24"/>
        </w:rPr>
        <w:t>regulating</w:t>
      </w:r>
      <w:r w:rsidR="00565D1F">
        <w:rPr>
          <w:rFonts w:cs="Times New Roman"/>
          <w:szCs w:val="24"/>
        </w:rPr>
        <w:t xml:space="preserve">, </w:t>
      </w:r>
      <w:r w:rsidRPr="00D23228">
        <w:rPr>
          <w:rFonts w:cs="Times New Roman"/>
          <w:szCs w:val="24"/>
        </w:rPr>
        <w:t>cultural</w:t>
      </w:r>
      <w:r w:rsidR="00565D1F">
        <w:rPr>
          <w:rFonts w:cs="Times New Roman"/>
          <w:szCs w:val="24"/>
        </w:rPr>
        <w:t xml:space="preserve">, </w:t>
      </w:r>
      <w:r w:rsidRPr="00D23228">
        <w:rPr>
          <w:rFonts w:cs="Times New Roman"/>
          <w:szCs w:val="24"/>
        </w:rPr>
        <w:t>and</w:t>
      </w:r>
      <w:r w:rsidR="00565D1F">
        <w:rPr>
          <w:rFonts w:cs="Times New Roman"/>
          <w:szCs w:val="24"/>
        </w:rPr>
        <w:t xml:space="preserve"> </w:t>
      </w:r>
      <w:r w:rsidRPr="00D23228">
        <w:rPr>
          <w:rFonts w:cs="Times New Roman"/>
          <w:szCs w:val="24"/>
        </w:rPr>
        <w:t xml:space="preserve">supporting services </w:t>
      </w:r>
      <w:r w:rsidRPr="00D23228">
        <w:rPr>
          <w:rFonts w:cs="Times New Roman"/>
          <w:szCs w:val="24"/>
        </w:rPr>
        <w:fldChar w:fldCharType="begin"/>
      </w:r>
      <w:r w:rsidR="00D478C1">
        <w:rPr>
          <w:rFonts w:cs="Times New Roman"/>
          <w:szCs w:val="24"/>
        </w:rPr>
        <w:instrText xml:space="preserve"> ADDIN EN.CITE &lt;EndNote&gt;&lt;Cite&gt;&lt;Author&gt;Millennium Ecosystem Assessment&lt;/Author&gt;&lt;Year&gt;2003&lt;/Year&gt;&lt;RecNum&gt;363&lt;/RecNum&gt;&lt;DisplayText&gt;(Millennium Ecosystem Assessment 2003)&lt;/DisplayText&gt;&lt;record&gt;&lt;rec-number&gt;363&lt;/rec-number&gt;&lt;foreign-keys&gt;&lt;key app="EN" db-id="ae2szsswbw5vweefptp5rrx7re5r0wt0efvd" timestamp="0"&gt;363&lt;/key&gt;&lt;/foreign-keys&gt;&lt;ref-type name="Book"&gt;6&lt;/ref-type&gt;&lt;contributors&gt;&lt;authors&gt;&lt;author&gt;Millennium Ecosystem Assessment,&lt;/author&gt;&lt;/authors&gt;&lt;/contributors&gt;&lt;titles&gt;&lt;title&gt;Ecosystems and Human Well-Being: A Framework for Assessment&lt;/title&gt;&lt;/titles&gt;&lt;dates&gt;&lt;year&gt;2003&lt;/year&gt;&lt;/dates&gt;&lt;pub-location&gt;Washington&lt;/pub-location&gt;&lt;publisher&gt;Island Press&lt;/publisher&gt;&lt;urls&gt;&lt;related-urls&gt;&lt;url&gt;www.ecodes.org/pages/areas/salud.../ecosystems_human_wellbeing.pdf&lt;/url&gt;&lt;/related-urls&gt;&lt;/urls&gt;&lt;/record&gt;&lt;/Cite&gt;&lt;/EndNote&gt;</w:instrText>
      </w:r>
      <w:r w:rsidRPr="00D23228">
        <w:rPr>
          <w:rFonts w:cs="Times New Roman"/>
          <w:szCs w:val="24"/>
        </w:rPr>
        <w:fldChar w:fldCharType="separate"/>
      </w:r>
      <w:r w:rsidR="00010718">
        <w:rPr>
          <w:rFonts w:cs="Times New Roman"/>
          <w:noProof/>
          <w:szCs w:val="24"/>
        </w:rPr>
        <w:t>(Millennium Ecosystem Assessment 2003)</w:t>
      </w:r>
      <w:r w:rsidRPr="00D23228">
        <w:rPr>
          <w:rFonts w:cs="Times New Roman"/>
          <w:szCs w:val="24"/>
        </w:rPr>
        <w:fldChar w:fldCharType="end"/>
      </w:r>
      <w:r w:rsidRPr="00D23228">
        <w:rPr>
          <w:rFonts w:cs="Times New Roman"/>
          <w:szCs w:val="24"/>
        </w:rPr>
        <w:t xml:space="preserve">. </w:t>
      </w:r>
      <w:r w:rsidR="00565D1F">
        <w:rPr>
          <w:rFonts w:cs="Times New Roman"/>
          <w:szCs w:val="24"/>
        </w:rPr>
        <w:t>T</w:t>
      </w:r>
      <w:r w:rsidRPr="00D23228">
        <w:rPr>
          <w:rFonts w:cs="Times New Roman"/>
          <w:szCs w:val="24"/>
        </w:rPr>
        <w:t xml:space="preserve">o estimate the magnitude of each ecosystem’s </w:t>
      </w:r>
      <w:r w:rsidR="00B23B98">
        <w:rPr>
          <w:rFonts w:cs="Times New Roman"/>
          <w:szCs w:val="24"/>
        </w:rPr>
        <w:t xml:space="preserve">main </w:t>
      </w:r>
      <w:r w:rsidRPr="00D23228">
        <w:rPr>
          <w:rFonts w:cs="Times New Roman"/>
          <w:szCs w:val="24"/>
        </w:rPr>
        <w:t>provisioning service</w:t>
      </w:r>
      <w:r w:rsidR="00B23B98">
        <w:rPr>
          <w:rFonts w:cs="Times New Roman"/>
          <w:szCs w:val="24"/>
        </w:rPr>
        <w:t>s</w:t>
      </w:r>
      <w:r w:rsidRPr="00D23228">
        <w:rPr>
          <w:rFonts w:cs="Times New Roman"/>
          <w:szCs w:val="24"/>
        </w:rPr>
        <w:t xml:space="preserve"> (use value) respondents were asked to quantify the amount harvested (used), whil</w:t>
      </w:r>
      <w:r w:rsidR="00565D1F">
        <w:rPr>
          <w:rFonts w:cs="Times New Roman"/>
          <w:szCs w:val="24"/>
        </w:rPr>
        <w:t>st</w:t>
      </w:r>
      <w:r w:rsidRPr="00D23228">
        <w:rPr>
          <w:rFonts w:cs="Times New Roman"/>
          <w:szCs w:val="24"/>
        </w:rPr>
        <w:t xml:space="preserve"> the average price was generated through group discussions and visits to local markets. </w:t>
      </w:r>
      <w:r w:rsidR="00565D1F">
        <w:rPr>
          <w:rFonts w:cs="Times New Roman"/>
          <w:szCs w:val="24"/>
        </w:rPr>
        <w:t>Our</w:t>
      </w:r>
      <w:r w:rsidR="00565D1F" w:rsidRPr="00D23228">
        <w:rPr>
          <w:rFonts w:cs="Times New Roman"/>
          <w:szCs w:val="24"/>
        </w:rPr>
        <w:t xml:space="preserve"> </w:t>
      </w:r>
      <w:r w:rsidR="00FA5A18" w:rsidRPr="00D23228">
        <w:rPr>
          <w:rFonts w:cs="Times New Roman"/>
          <w:szCs w:val="24"/>
        </w:rPr>
        <w:t xml:space="preserve">valuation </w:t>
      </w:r>
      <w:r w:rsidR="00565D1F">
        <w:rPr>
          <w:rFonts w:cs="Times New Roman"/>
          <w:szCs w:val="24"/>
        </w:rPr>
        <w:t xml:space="preserve">addresses </w:t>
      </w:r>
      <w:r w:rsidR="00FA5A18" w:rsidRPr="00D23228">
        <w:rPr>
          <w:rFonts w:cs="Times New Roman"/>
          <w:szCs w:val="24"/>
        </w:rPr>
        <w:t>only the provisioning services of the wetlands</w:t>
      </w:r>
      <w:r w:rsidR="00565D1F">
        <w:rPr>
          <w:rFonts w:cs="Times New Roman"/>
          <w:szCs w:val="24"/>
        </w:rPr>
        <w:t xml:space="preserve">, and excludes </w:t>
      </w:r>
      <w:r w:rsidR="00CE329B">
        <w:rPr>
          <w:rFonts w:cs="Times New Roman"/>
          <w:szCs w:val="24"/>
        </w:rPr>
        <w:t xml:space="preserve">all </w:t>
      </w:r>
      <w:r w:rsidR="00616BEF" w:rsidRPr="00D23228">
        <w:rPr>
          <w:rFonts w:cs="Times New Roman"/>
          <w:szCs w:val="24"/>
        </w:rPr>
        <w:t>non-use value</w:t>
      </w:r>
      <w:r w:rsidR="00565D1F">
        <w:rPr>
          <w:rFonts w:cs="Times New Roman"/>
          <w:szCs w:val="24"/>
        </w:rPr>
        <w:t xml:space="preserve">s, so our aggregate values </w:t>
      </w:r>
      <w:r w:rsidR="00B23B98">
        <w:rPr>
          <w:rFonts w:cs="Times New Roman"/>
          <w:szCs w:val="24"/>
        </w:rPr>
        <w:t>are</w:t>
      </w:r>
      <w:r w:rsidR="00565D1F">
        <w:rPr>
          <w:rFonts w:cs="Times New Roman"/>
          <w:szCs w:val="24"/>
        </w:rPr>
        <w:t xml:space="preserve"> conservative. </w:t>
      </w:r>
    </w:p>
    <w:p w14:paraId="494524D7" w14:textId="77777777" w:rsidR="00486B52" w:rsidRDefault="00486B52" w:rsidP="002B2EB5">
      <w:pPr>
        <w:rPr>
          <w:rFonts w:cs="Times New Roman"/>
          <w:szCs w:val="24"/>
        </w:rPr>
      </w:pPr>
    </w:p>
    <w:p w14:paraId="7CA323FE" w14:textId="77777777" w:rsidR="00486B52" w:rsidRPr="002126B2" w:rsidRDefault="00486B52" w:rsidP="002B2EB5">
      <w:pPr>
        <w:autoSpaceDE w:val="0"/>
        <w:autoSpaceDN w:val="0"/>
        <w:adjustRightInd w:val="0"/>
        <w:spacing w:after="120"/>
        <w:rPr>
          <w:rFonts w:cs="Times New Roman"/>
          <w:color w:val="231F20"/>
          <w:szCs w:val="24"/>
        </w:rPr>
      </w:pPr>
      <w:r w:rsidRPr="002126B2">
        <w:rPr>
          <w:rFonts w:cs="Times New Roman"/>
          <w:color w:val="231F20"/>
          <w:szCs w:val="24"/>
        </w:rPr>
        <w:t>3.2</w:t>
      </w:r>
      <w:r w:rsidRPr="002126B2">
        <w:rPr>
          <w:rFonts w:cs="Times New Roman"/>
          <w:color w:val="231F20"/>
          <w:szCs w:val="24"/>
        </w:rPr>
        <w:tab/>
      </w:r>
      <w:r w:rsidR="004F4D62">
        <w:rPr>
          <w:rFonts w:cs="Times New Roman"/>
          <w:color w:val="231F20"/>
          <w:szCs w:val="24"/>
        </w:rPr>
        <w:t xml:space="preserve">Monetary </w:t>
      </w:r>
      <w:r w:rsidR="00B004A3">
        <w:rPr>
          <w:rFonts w:cs="Times New Roman"/>
          <w:color w:val="231F20"/>
          <w:szCs w:val="24"/>
        </w:rPr>
        <w:t>v</w:t>
      </w:r>
      <w:r w:rsidR="004F4D62">
        <w:rPr>
          <w:rFonts w:cs="Times New Roman"/>
          <w:color w:val="231F20"/>
          <w:szCs w:val="24"/>
        </w:rPr>
        <w:t xml:space="preserve">alue </w:t>
      </w:r>
      <w:r w:rsidR="00B004A3">
        <w:rPr>
          <w:rFonts w:cs="Times New Roman"/>
          <w:color w:val="231F20"/>
          <w:szCs w:val="24"/>
        </w:rPr>
        <w:t>estimation</w:t>
      </w:r>
    </w:p>
    <w:p w14:paraId="19A8C9F3" w14:textId="77777777" w:rsidR="00486B52" w:rsidRPr="00FE0F5D" w:rsidRDefault="00486B52" w:rsidP="002B2EB5">
      <w:pPr>
        <w:autoSpaceDE w:val="0"/>
        <w:autoSpaceDN w:val="0"/>
        <w:adjustRightInd w:val="0"/>
        <w:rPr>
          <w:rFonts w:cs="Times New Roman"/>
          <w:color w:val="231F20"/>
          <w:szCs w:val="24"/>
        </w:rPr>
      </w:pPr>
      <w:r w:rsidRPr="00486B52">
        <w:rPr>
          <w:rFonts w:cs="Times New Roman"/>
          <w:color w:val="231F20"/>
          <w:szCs w:val="24"/>
        </w:rPr>
        <w:lastRenderedPageBreak/>
        <w:t xml:space="preserve">The monetary value of the provisioning services </w:t>
      </w:r>
      <w:r w:rsidR="00CE329B">
        <w:rPr>
          <w:rFonts w:cs="Times New Roman"/>
          <w:color w:val="231F20"/>
          <w:szCs w:val="24"/>
        </w:rPr>
        <w:t>was</w:t>
      </w:r>
      <w:r w:rsidRPr="00486B52">
        <w:rPr>
          <w:rFonts w:cs="Times New Roman"/>
          <w:color w:val="231F20"/>
          <w:szCs w:val="24"/>
        </w:rPr>
        <w:t xml:space="preserve"> estimated and expressed as annual values using three indicators: the gross monetary value</w:t>
      </w:r>
      <w:r w:rsidRPr="004F4D62">
        <w:rPr>
          <w:rFonts w:cs="Times New Roman"/>
          <w:color w:val="231F20"/>
          <w:szCs w:val="24"/>
        </w:rPr>
        <w:t xml:space="preserve"> (GMV), net monetary value (NMV) and the cash income (CI). The procedure used is similar to those used in valuing the Ga-</w:t>
      </w:r>
      <w:proofErr w:type="spellStart"/>
      <w:r w:rsidRPr="004F4D62">
        <w:rPr>
          <w:rFonts w:cs="Times New Roman"/>
          <w:color w:val="231F20"/>
          <w:szCs w:val="24"/>
        </w:rPr>
        <w:t>Mampa</w:t>
      </w:r>
      <w:proofErr w:type="spellEnd"/>
      <w:r w:rsidRPr="004F4D62">
        <w:rPr>
          <w:rFonts w:cs="Times New Roman"/>
          <w:color w:val="231F20"/>
          <w:szCs w:val="24"/>
        </w:rPr>
        <w:t xml:space="preserve"> wetland in South Africa </w:t>
      </w:r>
      <w:r w:rsidRPr="00486B52">
        <w:rPr>
          <w:rFonts w:cs="Times New Roman"/>
          <w:color w:val="231F20"/>
          <w:szCs w:val="24"/>
        </w:rPr>
        <w:fldChar w:fldCharType="begin"/>
      </w:r>
      <w:r w:rsidR="00FB7CC7">
        <w:rPr>
          <w:rFonts w:cs="Times New Roman"/>
          <w:color w:val="231F20"/>
          <w:szCs w:val="24"/>
        </w:rPr>
        <w:instrText xml:space="preserve"> ADDIN EN.CITE &lt;EndNote&gt;&lt;Cite&gt;&lt;Author&gt;Adekola&lt;/Author&gt;&lt;Year&gt;2012&lt;/Year&gt;&lt;RecNum&gt;462&lt;/RecNum&gt;&lt;DisplayText&gt;(Adekola et al. 2012)&lt;/DisplayText&gt;&lt;record&gt;&lt;rec-number&gt;462&lt;/rec-number&gt;&lt;foreign-keys&gt;&lt;key app="EN" db-id="avspf5vxlfweere2rs7paxphtx5wdsdwv9fv" timestamp="1414263356"&gt;462&lt;/key&gt;&lt;/foreign-keys&gt;&lt;ref-type name="Journal Article"&gt;17&lt;/ref-type&gt;&lt;contributors&gt;&lt;authors&gt;&lt;author&gt;Adekola, Olalekan&lt;/author&gt;&lt;author&gt;Morardet, Sylvie&lt;/author&gt;&lt;author&gt;de Groot, Rudolf&lt;/author&gt;&lt;author&gt;Grelot, Frederic&lt;/author&gt;&lt;/authors&gt;&lt;/contributors&gt;&lt;titles&gt;&lt;title&gt;Contribution of provisioning services of the Ga-Mampa wetland, South Africa, to local livelihoods&lt;/title&gt;&lt;secondary-title&gt;International Journal of Biodiversity Science, Ecosystem Services &amp;amp; Management&lt;/secondary-title&gt;&lt;/titles&gt;&lt;periodical&gt;&lt;full-title&gt;International Journal of Biodiversity Science, Ecosystem Services &amp;amp; Management&lt;/full-title&gt;&lt;/periodical&gt;&lt;pages&gt;248-264&lt;/pages&gt;&lt;volume&gt;8&lt;/volume&gt;&lt;number&gt;3&lt;/number&gt;&lt;dates&gt;&lt;year&gt;2012&lt;/year&gt;&lt;pub-dates&gt;&lt;date&gt;2012/09/01&lt;/date&gt;&lt;/pub-dates&gt;&lt;/dates&gt;&lt;publisher&gt;Taylor &amp;amp; Francis&lt;/publisher&gt;&lt;isbn&gt;2151-3732&lt;/isbn&gt;&lt;urls&gt;&lt;related-urls&gt;&lt;url&gt;http://dx.doi.org/10.1080/21513732.2012.671191&lt;/url&gt;&lt;/related-urls&gt;&lt;/urls&gt;&lt;electronic-resource-num&gt;10.1080/21513732.2012.671191&lt;/electronic-resource-num&gt;&lt;access-date&gt;2014/10/25&lt;/access-date&gt;&lt;/record&gt;&lt;/Cite&gt;&lt;/EndNote&gt;</w:instrText>
      </w:r>
      <w:r w:rsidRPr="002126B2">
        <w:rPr>
          <w:rFonts w:cs="Times New Roman"/>
          <w:color w:val="231F20"/>
          <w:szCs w:val="24"/>
        </w:rPr>
        <w:fldChar w:fldCharType="separate"/>
      </w:r>
      <w:r w:rsidRPr="00486B52">
        <w:rPr>
          <w:rFonts w:cs="Times New Roman"/>
          <w:noProof/>
          <w:color w:val="231F20"/>
          <w:szCs w:val="24"/>
        </w:rPr>
        <w:t>(Adekola et al. 2012)</w:t>
      </w:r>
      <w:r w:rsidRPr="00486B52">
        <w:rPr>
          <w:rFonts w:cs="Times New Roman"/>
          <w:color w:val="231F20"/>
          <w:szCs w:val="24"/>
        </w:rPr>
        <w:fldChar w:fldCharType="end"/>
      </w:r>
      <w:r w:rsidRPr="00486B52">
        <w:rPr>
          <w:rFonts w:cs="Times New Roman"/>
          <w:color w:val="231F20"/>
          <w:szCs w:val="24"/>
        </w:rPr>
        <w:t>. These indicators were estimated for each provisioning service on the basis of the ‘expected’ number of households participating in</w:t>
      </w:r>
      <w:r w:rsidRPr="004F4D62">
        <w:rPr>
          <w:rFonts w:cs="Times New Roman"/>
          <w:color w:val="231F20"/>
          <w:szCs w:val="24"/>
        </w:rPr>
        <w:t xml:space="preserve"> a specific production activity (EPHH)</w:t>
      </w:r>
      <w:r w:rsidR="00CE329B">
        <w:rPr>
          <w:rFonts w:cs="Times New Roman"/>
          <w:color w:val="231F20"/>
          <w:szCs w:val="24"/>
        </w:rPr>
        <w:t>,</w:t>
      </w:r>
      <w:r w:rsidRPr="004F4D62">
        <w:rPr>
          <w:rFonts w:cs="Times New Roman"/>
          <w:color w:val="231F20"/>
          <w:szCs w:val="24"/>
        </w:rPr>
        <w:t xml:space="preserve"> and the total annual quant</w:t>
      </w:r>
      <w:r w:rsidRPr="00FE0F5D">
        <w:rPr>
          <w:rFonts w:cs="Times New Roman"/>
          <w:color w:val="231F20"/>
          <w:szCs w:val="24"/>
        </w:rPr>
        <w:t>ity harvested (or produced) (TQH)</w:t>
      </w:r>
      <w:r w:rsidR="00CE329B">
        <w:rPr>
          <w:rFonts w:cs="Times New Roman"/>
          <w:color w:val="231F20"/>
          <w:szCs w:val="24"/>
        </w:rPr>
        <w:t>, to give the</w:t>
      </w:r>
      <w:r w:rsidRPr="00FE0F5D">
        <w:rPr>
          <w:rFonts w:cs="Times New Roman"/>
          <w:color w:val="231F20"/>
          <w:szCs w:val="24"/>
        </w:rPr>
        <w:t xml:space="preserve"> total quantity of each service collected by each participating household from the wetland. Quantities expressed by respondents in local units were converted to standard units, while monetary values were expressed by respondents in Nigerian Naira (N) and converted into US dollars ($) based on 2010 average exchange rate of N155.00 = $1.</w:t>
      </w:r>
      <w:r w:rsidR="00082AB2">
        <w:rPr>
          <w:rFonts w:cs="Times New Roman"/>
          <w:color w:val="231F20"/>
          <w:szCs w:val="24"/>
        </w:rPr>
        <w:t xml:space="preserve">  Thus: </w:t>
      </w:r>
    </w:p>
    <w:p w14:paraId="7B5840B9" w14:textId="77777777" w:rsidR="00486B52" w:rsidRPr="002126B2" w:rsidRDefault="00486B52" w:rsidP="002B2EB5">
      <w:pPr>
        <w:autoSpaceDE w:val="0"/>
        <w:autoSpaceDN w:val="0"/>
        <w:adjustRightInd w:val="0"/>
        <w:rPr>
          <w:rFonts w:cs="Times New Roman"/>
          <w:color w:val="231F20"/>
          <w:szCs w:val="24"/>
        </w:rPr>
      </w:pPr>
    </w:p>
    <w:p w14:paraId="03B7E40F" w14:textId="77777777" w:rsidR="00486B52" w:rsidRPr="00486B52" w:rsidRDefault="00B86112" w:rsidP="002B2EB5">
      <w:pPr>
        <w:autoSpaceDE w:val="0"/>
        <w:autoSpaceDN w:val="0"/>
        <w:adjustRightInd w:val="0"/>
        <w:rPr>
          <w:rFonts w:cs="Times New Roman"/>
          <w:color w:val="231F20"/>
          <w:szCs w:val="24"/>
        </w:rPr>
      </w:pPr>
      <m:oMath>
        <m:r>
          <w:ins w:id="24" w:author="Josephine Unekwu Adekola" w:date="2014-09-29T12:31:00Z">
            <w:rPr>
              <w:rFonts w:ascii="Cambria Math" w:hAnsi="Cambria Math" w:cs="Times New Roman"/>
              <w:color w:val="231F20"/>
              <w:szCs w:val="24"/>
            </w:rPr>
            <m:t>EPHHa=</m:t>
          </w:ins>
        </m:r>
        <m:f>
          <m:fPr>
            <m:ctrlPr>
              <w:ins w:id="25" w:author="Josephine Unekwu Adekola" w:date="2014-09-29T12:31:00Z">
                <w:rPr>
                  <w:rFonts w:ascii="Cambria Math" w:hAnsi="Cambria Math" w:cs="Times New Roman"/>
                  <w:i/>
                  <w:color w:val="231F20"/>
                  <w:szCs w:val="24"/>
                </w:rPr>
              </w:ins>
            </m:ctrlPr>
          </m:fPr>
          <m:num>
            <m:r>
              <w:ins w:id="26" w:author="Josephine Unekwu Adekola" w:date="2014-09-29T12:31:00Z">
                <w:rPr>
                  <w:rFonts w:ascii="Cambria Math" w:hAnsi="Cambria Math" w:cs="Times New Roman"/>
                  <w:color w:val="231F20"/>
                  <w:szCs w:val="24"/>
                </w:rPr>
                <m:t>m</m:t>
              </w:ins>
            </m:r>
          </m:num>
          <m:den>
            <m:r>
              <w:ins w:id="27" w:author="Josephine Unekwu Adekola" w:date="2014-09-29T12:31:00Z">
                <w:rPr>
                  <w:rFonts w:ascii="Cambria Math" w:hAnsi="Cambria Math" w:cs="Times New Roman"/>
                  <w:color w:val="231F20"/>
                  <w:szCs w:val="24"/>
                </w:rPr>
                <m:t>n</m:t>
              </w:ins>
            </m:r>
          </m:den>
        </m:f>
        <m:r>
          <w:ins w:id="28" w:author="Josephine Unekwu Adekola" w:date="2014-09-29T12:31:00Z">
            <w:rPr>
              <w:rFonts w:ascii="Cambria Math" w:hAnsi="Cambria Math" w:cs="Times New Roman"/>
              <w:color w:val="231F20"/>
              <w:szCs w:val="24"/>
            </w:rPr>
            <m:t xml:space="preserve"> ×N</m:t>
          </w:ins>
        </m:r>
      </m:oMath>
      <w:r w:rsidR="00486B52" w:rsidRPr="00486B52">
        <w:rPr>
          <w:rFonts w:cs="Times New Roman"/>
          <w:color w:val="231F20"/>
          <w:szCs w:val="24"/>
        </w:rPr>
        <w:t xml:space="preserve">  </w:t>
      </w:r>
      <w:r w:rsidR="00082AB2">
        <w:rPr>
          <w:rFonts w:cs="Times New Roman"/>
          <w:color w:val="231F20"/>
          <w:szCs w:val="24"/>
        </w:rPr>
        <w:t xml:space="preserve">                                                                                                  </w:t>
      </w:r>
      <w:r w:rsidR="00486B52" w:rsidRPr="00486B52">
        <w:rPr>
          <w:rFonts w:cs="Times New Roman"/>
          <w:color w:val="231F20"/>
          <w:szCs w:val="24"/>
        </w:rPr>
        <w:t>(</w:t>
      </w:r>
      <w:r w:rsidR="00486B52" w:rsidRPr="002B2EB5">
        <w:rPr>
          <w:rFonts w:cs="Times New Roman"/>
          <w:i/>
          <w:color w:val="231F20"/>
          <w:szCs w:val="24"/>
        </w:rPr>
        <w:t>Equation 1</w:t>
      </w:r>
      <w:r w:rsidR="00486B52" w:rsidRPr="00486B52">
        <w:rPr>
          <w:rFonts w:cs="Times New Roman"/>
          <w:color w:val="231F20"/>
          <w:szCs w:val="24"/>
        </w:rPr>
        <w:t>)</w:t>
      </w:r>
    </w:p>
    <w:p w14:paraId="40B4C7D3" w14:textId="77777777" w:rsidR="00486B52" w:rsidRPr="004F4D62" w:rsidRDefault="00486B52" w:rsidP="002B2EB5">
      <w:pPr>
        <w:autoSpaceDE w:val="0"/>
        <w:autoSpaceDN w:val="0"/>
        <w:adjustRightInd w:val="0"/>
        <w:rPr>
          <w:rFonts w:cs="Times New Roman"/>
          <w:color w:val="231F20"/>
          <w:szCs w:val="24"/>
        </w:rPr>
      </w:pPr>
    </w:p>
    <w:p w14:paraId="7262C237" w14:textId="77777777" w:rsidR="00486B52" w:rsidRPr="00FE0F5D" w:rsidRDefault="00486B52" w:rsidP="002B2EB5">
      <w:pPr>
        <w:autoSpaceDE w:val="0"/>
        <w:autoSpaceDN w:val="0"/>
        <w:adjustRightInd w:val="0"/>
        <w:rPr>
          <w:rFonts w:cs="Times New Roman"/>
          <w:color w:val="231F20"/>
          <w:szCs w:val="24"/>
        </w:rPr>
      </w:pPr>
      <w:r w:rsidRPr="00FE0F5D">
        <w:rPr>
          <w:rFonts w:cs="Times New Roman"/>
          <w:color w:val="231F20"/>
          <w:szCs w:val="24"/>
        </w:rPr>
        <w:t xml:space="preserve">where m is the number of households participating in a specific production activity in the sample (e.g. 179 for collection of bush mango, 132 cultivating Banana and 3 logging India </w:t>
      </w:r>
      <w:proofErr w:type="spellStart"/>
      <w:r w:rsidRPr="00FE0F5D">
        <w:rPr>
          <w:rFonts w:cs="Times New Roman"/>
          <w:color w:val="231F20"/>
          <w:szCs w:val="24"/>
        </w:rPr>
        <w:t>Mahoganny</w:t>
      </w:r>
      <w:proofErr w:type="spellEnd"/>
      <w:r w:rsidRPr="00FE0F5D">
        <w:rPr>
          <w:rFonts w:cs="Times New Roman"/>
          <w:color w:val="231F20"/>
          <w:szCs w:val="24"/>
        </w:rPr>
        <w:t>), n is the total number of sampled households (n = 283), N the total number of households in the population (N = 2,172,842).</w:t>
      </w:r>
    </w:p>
    <w:p w14:paraId="51C1ACA5" w14:textId="77777777" w:rsidR="00486B52" w:rsidRPr="00FE0F5D" w:rsidRDefault="00486B52" w:rsidP="002B2EB5">
      <w:pPr>
        <w:autoSpaceDE w:val="0"/>
        <w:autoSpaceDN w:val="0"/>
        <w:adjustRightInd w:val="0"/>
        <w:rPr>
          <w:rFonts w:cs="Times New Roman"/>
          <w:color w:val="231F20"/>
          <w:szCs w:val="24"/>
        </w:rPr>
      </w:pPr>
    </w:p>
    <w:p w14:paraId="0E0908BE" w14:textId="77777777" w:rsidR="00486B52" w:rsidRPr="002126B2" w:rsidRDefault="00486B52" w:rsidP="002B2EB5">
      <w:pPr>
        <w:autoSpaceDE w:val="0"/>
        <w:autoSpaceDN w:val="0"/>
        <w:adjustRightInd w:val="0"/>
        <w:rPr>
          <w:rFonts w:cs="Times New Roman"/>
          <w:color w:val="231F20"/>
          <w:szCs w:val="24"/>
        </w:rPr>
      </w:pPr>
      <w:r w:rsidRPr="002126B2">
        <w:rPr>
          <w:rFonts w:cs="Times New Roman"/>
          <w:color w:val="231F20"/>
          <w:szCs w:val="24"/>
        </w:rPr>
        <w:t>The total annual quantity harvested (or produced) (TQH) was computed from the average annual quantity collected per sample household, multiplied by the ‘expected’ number of households participating in that specific production activity (EPHH).</w:t>
      </w:r>
    </w:p>
    <w:p w14:paraId="0BA1097D" w14:textId="77777777" w:rsidR="00486B52" w:rsidRPr="002126B2" w:rsidRDefault="00486B52" w:rsidP="002B2EB5">
      <w:pPr>
        <w:autoSpaceDE w:val="0"/>
        <w:autoSpaceDN w:val="0"/>
        <w:adjustRightInd w:val="0"/>
        <w:rPr>
          <w:rFonts w:cs="Times New Roman"/>
          <w:color w:val="231F20"/>
          <w:szCs w:val="24"/>
        </w:rPr>
      </w:pPr>
    </w:p>
    <w:p w14:paraId="3BF5B72F" w14:textId="77777777" w:rsidR="00486B52" w:rsidRPr="002126B2" w:rsidRDefault="00B86112" w:rsidP="002B2EB5">
      <w:pPr>
        <w:rPr>
          <w:rFonts w:cs="Times New Roman"/>
          <w:szCs w:val="24"/>
        </w:rPr>
      </w:pPr>
      <w:r w:rsidRPr="002126B2">
        <w:rPr>
          <w:rFonts w:cs="Times New Roman"/>
          <w:position w:val="-24"/>
          <w:szCs w:val="24"/>
        </w:rPr>
        <w:object w:dxaOrig="2620" w:dyaOrig="960" w14:anchorId="13AB1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Unfortunately RaY was unable to provide alternative text for any of the images in this document, please contact the corresponding author for further clarification." style="width:131.25pt;height:48pt" o:ole="">
            <v:imagedata r:id="rId14" o:title=""/>
          </v:shape>
          <o:OLEObject Type="Embed" ProgID="Equation.3" ShapeID="_x0000_i1027" DrawAspect="Content" ObjectID="_1638183269" r:id="rId15"/>
        </w:object>
      </w:r>
      <w:r w:rsidR="00486B52" w:rsidRPr="002126B2">
        <w:rPr>
          <w:rFonts w:cs="Times New Roman"/>
          <w:szCs w:val="24"/>
        </w:rPr>
        <w:tab/>
      </w:r>
      <w:r w:rsidR="00082AB2">
        <w:rPr>
          <w:rFonts w:cs="Times New Roman"/>
          <w:szCs w:val="24"/>
        </w:rPr>
        <w:t xml:space="preserve">                                                                                  </w:t>
      </w:r>
      <w:r w:rsidR="00486B52" w:rsidRPr="002126B2">
        <w:rPr>
          <w:rFonts w:cs="Times New Roman"/>
          <w:i/>
          <w:iCs/>
          <w:szCs w:val="24"/>
        </w:rPr>
        <w:t>(Equation 2)</w:t>
      </w:r>
    </w:p>
    <w:p w14:paraId="5C815772" w14:textId="77777777" w:rsidR="00486B52" w:rsidRPr="002126B2" w:rsidRDefault="00486B52" w:rsidP="002B2EB5">
      <w:pPr>
        <w:rPr>
          <w:rFonts w:cs="Times New Roman"/>
          <w:szCs w:val="24"/>
        </w:rPr>
      </w:pPr>
    </w:p>
    <w:p w14:paraId="6904944B" w14:textId="77777777" w:rsidR="00486B52" w:rsidRPr="002126B2" w:rsidRDefault="00486B52" w:rsidP="002B2EB5">
      <w:pPr>
        <w:rPr>
          <w:rFonts w:cs="Times New Roman"/>
          <w:szCs w:val="24"/>
        </w:rPr>
      </w:pPr>
      <w:r w:rsidRPr="002126B2">
        <w:rPr>
          <w:rFonts w:cs="Times New Roman"/>
          <w:szCs w:val="24"/>
        </w:rPr>
        <w:t xml:space="preserve">where </w:t>
      </w:r>
      <w:proofErr w:type="spellStart"/>
      <w:r w:rsidRPr="002126B2">
        <w:rPr>
          <w:rFonts w:cs="Times New Roman"/>
          <w:i/>
          <w:iCs/>
          <w:szCs w:val="24"/>
        </w:rPr>
        <w:t>HC</w:t>
      </w:r>
      <w:r w:rsidRPr="002126B2">
        <w:rPr>
          <w:rFonts w:cs="Times New Roman"/>
          <w:i/>
          <w:iCs/>
          <w:szCs w:val="24"/>
          <w:vertAlign w:val="subscript"/>
        </w:rPr>
        <w:t>ia</w:t>
      </w:r>
      <w:proofErr w:type="spellEnd"/>
      <w:r w:rsidRPr="002126B2">
        <w:rPr>
          <w:rFonts w:cs="Times New Roman"/>
          <w:szCs w:val="24"/>
        </w:rPr>
        <w:t xml:space="preserve"> is the quantity of product a collected by household </w:t>
      </w:r>
      <w:proofErr w:type="spellStart"/>
      <w:r w:rsidRPr="002126B2">
        <w:rPr>
          <w:rFonts w:cs="Times New Roman"/>
          <w:i/>
          <w:iCs/>
          <w:szCs w:val="24"/>
        </w:rPr>
        <w:t>i</w:t>
      </w:r>
      <w:proofErr w:type="spellEnd"/>
      <w:r w:rsidRPr="002126B2">
        <w:rPr>
          <w:rFonts w:cs="Times New Roman"/>
          <w:szCs w:val="24"/>
        </w:rPr>
        <w:t>.</w:t>
      </w:r>
    </w:p>
    <w:p w14:paraId="6FB9DFF4" w14:textId="77777777" w:rsidR="00486B52" w:rsidRPr="002126B2" w:rsidRDefault="00486B52" w:rsidP="002B2EB5">
      <w:pPr>
        <w:autoSpaceDE w:val="0"/>
        <w:autoSpaceDN w:val="0"/>
        <w:adjustRightInd w:val="0"/>
        <w:rPr>
          <w:rFonts w:cs="Times New Roman"/>
          <w:color w:val="231F20"/>
          <w:szCs w:val="24"/>
        </w:rPr>
      </w:pPr>
    </w:p>
    <w:p w14:paraId="48D18442" w14:textId="77777777" w:rsidR="00486B52" w:rsidRPr="002126B2" w:rsidRDefault="00486B52" w:rsidP="002B2EB5">
      <w:pPr>
        <w:autoSpaceDE w:val="0"/>
        <w:autoSpaceDN w:val="0"/>
        <w:adjustRightInd w:val="0"/>
        <w:rPr>
          <w:rFonts w:cs="Times New Roman"/>
          <w:color w:val="231F20"/>
          <w:szCs w:val="24"/>
        </w:rPr>
      </w:pPr>
      <w:r w:rsidRPr="002126B2">
        <w:rPr>
          <w:rFonts w:cs="Times New Roman"/>
          <w:color w:val="231F20"/>
          <w:szCs w:val="24"/>
        </w:rPr>
        <w:t>GMV captures the total monetary value of the service collected from the wetland. This indicator is appropriate for services that are used for subsistence. Gross monetary value (GMV) was computed as:</w:t>
      </w:r>
    </w:p>
    <w:p w14:paraId="28CBB21E" w14:textId="77777777" w:rsidR="00486B52" w:rsidRPr="002126B2" w:rsidRDefault="00486B52" w:rsidP="002B2EB5">
      <w:pPr>
        <w:autoSpaceDE w:val="0"/>
        <w:autoSpaceDN w:val="0"/>
        <w:adjustRightInd w:val="0"/>
        <w:rPr>
          <w:rFonts w:cs="Times New Roman"/>
          <w:color w:val="231F20"/>
          <w:szCs w:val="24"/>
        </w:rPr>
      </w:pPr>
    </w:p>
    <w:p w14:paraId="297CF015" w14:textId="77777777" w:rsidR="00486B52" w:rsidRPr="002126B2" w:rsidRDefault="00486B52" w:rsidP="002B2EB5">
      <w:pPr>
        <w:tabs>
          <w:tab w:val="left" w:pos="4320"/>
        </w:tabs>
        <w:rPr>
          <w:rFonts w:cs="Times New Roman"/>
          <w:i/>
          <w:iCs/>
          <w:szCs w:val="24"/>
        </w:rPr>
      </w:pPr>
      <w:proofErr w:type="spellStart"/>
      <w:r w:rsidRPr="002126B2">
        <w:rPr>
          <w:rFonts w:cs="Times New Roman"/>
          <w:i/>
          <w:iCs/>
          <w:szCs w:val="24"/>
        </w:rPr>
        <w:t>GMV</w:t>
      </w:r>
      <w:r w:rsidRPr="002126B2">
        <w:rPr>
          <w:rFonts w:cs="Times New Roman"/>
          <w:i/>
          <w:iCs/>
          <w:szCs w:val="24"/>
          <w:vertAlign w:val="subscript"/>
        </w:rPr>
        <w:t>a</w:t>
      </w:r>
      <w:proofErr w:type="spellEnd"/>
      <w:r w:rsidRPr="002126B2">
        <w:rPr>
          <w:rFonts w:cs="Times New Roman"/>
          <w:i/>
          <w:iCs/>
          <w:szCs w:val="24"/>
        </w:rPr>
        <w:t xml:space="preserve"> = </w:t>
      </w:r>
      <w:proofErr w:type="spellStart"/>
      <w:r w:rsidRPr="002126B2">
        <w:rPr>
          <w:rFonts w:cs="Times New Roman"/>
          <w:i/>
          <w:iCs/>
          <w:szCs w:val="24"/>
        </w:rPr>
        <w:t>TQH</w:t>
      </w:r>
      <w:r w:rsidRPr="002126B2">
        <w:rPr>
          <w:rFonts w:cs="Times New Roman"/>
          <w:i/>
          <w:iCs/>
          <w:szCs w:val="24"/>
          <w:vertAlign w:val="subscript"/>
        </w:rPr>
        <w:t>a</w:t>
      </w:r>
      <w:proofErr w:type="spellEnd"/>
      <w:r w:rsidRPr="002126B2">
        <w:rPr>
          <w:rFonts w:cs="Times New Roman"/>
          <w:i/>
          <w:iCs/>
          <w:szCs w:val="24"/>
        </w:rPr>
        <w:t xml:space="preserve"> × P</w:t>
      </w:r>
      <w:r w:rsidRPr="002126B2">
        <w:rPr>
          <w:rFonts w:cs="Times New Roman"/>
          <w:i/>
          <w:iCs/>
          <w:szCs w:val="24"/>
          <w:vertAlign w:val="subscript"/>
        </w:rPr>
        <w:t>a</w:t>
      </w:r>
      <w:r w:rsidRPr="002126B2">
        <w:rPr>
          <w:rFonts w:cs="Times New Roman"/>
          <w:i/>
          <w:iCs/>
          <w:szCs w:val="24"/>
        </w:rPr>
        <w:tab/>
      </w:r>
      <w:r w:rsidR="00082AB2">
        <w:rPr>
          <w:rFonts w:cs="Times New Roman"/>
          <w:i/>
          <w:iCs/>
          <w:szCs w:val="24"/>
        </w:rPr>
        <w:t xml:space="preserve">                                                       </w:t>
      </w:r>
      <w:proofErr w:type="gramStart"/>
      <w:r w:rsidR="00082AB2">
        <w:rPr>
          <w:rFonts w:cs="Times New Roman"/>
          <w:i/>
          <w:iCs/>
          <w:szCs w:val="24"/>
        </w:rPr>
        <w:t xml:space="preserve">   </w:t>
      </w:r>
      <w:r w:rsidRPr="002126B2">
        <w:rPr>
          <w:rFonts w:cs="Times New Roman"/>
          <w:i/>
          <w:iCs/>
          <w:szCs w:val="24"/>
        </w:rPr>
        <w:t>(</w:t>
      </w:r>
      <w:proofErr w:type="gramEnd"/>
      <w:r w:rsidRPr="002126B2">
        <w:rPr>
          <w:rFonts w:cs="Times New Roman"/>
          <w:i/>
          <w:iCs/>
          <w:szCs w:val="24"/>
        </w:rPr>
        <w:t>Equation 3)</w:t>
      </w:r>
    </w:p>
    <w:p w14:paraId="39131E89" w14:textId="77777777" w:rsidR="00486B52" w:rsidRPr="002126B2" w:rsidRDefault="00486B52" w:rsidP="002B2EB5">
      <w:pPr>
        <w:rPr>
          <w:rFonts w:cs="Times New Roman"/>
          <w:szCs w:val="24"/>
        </w:rPr>
      </w:pPr>
    </w:p>
    <w:p w14:paraId="2D873D7F" w14:textId="77777777" w:rsidR="00486B52" w:rsidRPr="002126B2" w:rsidRDefault="00486B52" w:rsidP="002B2EB5">
      <w:pPr>
        <w:rPr>
          <w:rFonts w:cs="Times New Roman"/>
          <w:szCs w:val="24"/>
        </w:rPr>
      </w:pPr>
      <w:r w:rsidRPr="002126B2">
        <w:rPr>
          <w:rFonts w:cs="Times New Roman"/>
          <w:szCs w:val="24"/>
        </w:rPr>
        <w:lastRenderedPageBreak/>
        <w:t>where P is the average price per unit at which a product is sold.</w:t>
      </w:r>
    </w:p>
    <w:p w14:paraId="384EEECE" w14:textId="77777777" w:rsidR="00486B52" w:rsidRPr="002126B2" w:rsidRDefault="00486B52" w:rsidP="002B2EB5">
      <w:pPr>
        <w:rPr>
          <w:rFonts w:cs="Times New Roman"/>
          <w:szCs w:val="24"/>
        </w:rPr>
      </w:pPr>
    </w:p>
    <w:p w14:paraId="472C1B1E" w14:textId="77777777" w:rsidR="00486B52" w:rsidRPr="002126B2" w:rsidRDefault="00486B52" w:rsidP="002B2EB5">
      <w:pPr>
        <w:rPr>
          <w:rFonts w:cs="Times New Roman"/>
          <w:szCs w:val="24"/>
        </w:rPr>
      </w:pPr>
      <w:r w:rsidRPr="002126B2">
        <w:rPr>
          <w:rFonts w:cs="Times New Roman"/>
          <w:szCs w:val="24"/>
        </w:rPr>
        <w:t>NMV is an acceptable indicator of the potential market values that could be received, if the ecosystem service would be sold on markets, and if the costs of collection involve the direct financial costs made. In other words, it gives a good indication of the profit made</w:t>
      </w:r>
      <w:r w:rsidR="00082AB2">
        <w:rPr>
          <w:rFonts w:cs="Times New Roman"/>
          <w:szCs w:val="24"/>
        </w:rPr>
        <w:t>, and is calculated as:</w:t>
      </w:r>
    </w:p>
    <w:p w14:paraId="02193647" w14:textId="77777777" w:rsidR="00486B52" w:rsidRPr="002126B2" w:rsidRDefault="00486B52" w:rsidP="002B2EB5">
      <w:pPr>
        <w:rPr>
          <w:rFonts w:cs="Times New Roman"/>
          <w:szCs w:val="24"/>
        </w:rPr>
      </w:pPr>
    </w:p>
    <w:p w14:paraId="1C43F63F" w14:textId="77777777" w:rsidR="00486B52" w:rsidRPr="002126B2" w:rsidRDefault="00B86112" w:rsidP="002B2EB5">
      <w:pPr>
        <w:tabs>
          <w:tab w:val="left" w:pos="3120"/>
        </w:tabs>
        <w:rPr>
          <w:rFonts w:cs="Times New Roman"/>
          <w:i/>
          <w:iCs/>
          <w:szCs w:val="24"/>
        </w:rPr>
      </w:pPr>
      <w:r w:rsidRPr="002126B2">
        <w:rPr>
          <w:rFonts w:cs="Times New Roman"/>
          <w:position w:val="-6"/>
          <w:szCs w:val="24"/>
        </w:rPr>
        <w:object w:dxaOrig="2200" w:dyaOrig="279" w14:anchorId="24D934A3">
          <v:shape id="_x0000_i1028" type="#_x0000_t75" alt="Unfortunately RaY was unable to provide alternative text for any of the images in this document, please contact the corresponding author for further clarification." style="width:106.5pt;height:13.5pt" o:ole="">
            <v:imagedata r:id="rId16" o:title=""/>
          </v:shape>
          <o:OLEObject Type="Embed" ProgID="Equation.3" ShapeID="_x0000_i1028" DrawAspect="Content" ObjectID="_1638183270" r:id="rId17"/>
        </w:object>
      </w:r>
      <w:r w:rsidR="00486B52" w:rsidRPr="002126B2">
        <w:rPr>
          <w:rFonts w:cs="Times New Roman"/>
          <w:szCs w:val="24"/>
        </w:rPr>
        <w:tab/>
      </w:r>
      <w:r w:rsidR="00082AB2">
        <w:rPr>
          <w:rFonts w:cs="Times New Roman"/>
          <w:szCs w:val="24"/>
        </w:rPr>
        <w:t xml:space="preserve">                                                                              </w:t>
      </w:r>
      <w:r w:rsidR="00486B52" w:rsidRPr="002126B2">
        <w:rPr>
          <w:rFonts w:cs="Times New Roman"/>
          <w:i/>
          <w:iCs/>
          <w:szCs w:val="24"/>
        </w:rPr>
        <w:t>(Equation 4)</w:t>
      </w:r>
    </w:p>
    <w:p w14:paraId="764A880E" w14:textId="77777777" w:rsidR="00486B52" w:rsidRPr="002126B2" w:rsidRDefault="00486B52" w:rsidP="002B2EB5">
      <w:pPr>
        <w:tabs>
          <w:tab w:val="left" w:pos="3120"/>
        </w:tabs>
        <w:rPr>
          <w:rFonts w:cs="Times New Roman"/>
          <w:szCs w:val="24"/>
        </w:rPr>
      </w:pPr>
    </w:p>
    <w:p w14:paraId="245288A2" w14:textId="77777777" w:rsidR="00486B52" w:rsidRPr="002126B2" w:rsidRDefault="00486B52" w:rsidP="002B2EB5">
      <w:pPr>
        <w:rPr>
          <w:rFonts w:cs="Times New Roman"/>
          <w:szCs w:val="24"/>
        </w:rPr>
      </w:pPr>
      <w:r w:rsidRPr="002126B2">
        <w:rPr>
          <w:rFonts w:cs="Times New Roman"/>
          <w:szCs w:val="24"/>
        </w:rPr>
        <w:t xml:space="preserve">where CST is total costs of collection/production, excluding </w:t>
      </w:r>
      <w:r w:rsidR="00082AB2">
        <w:rPr>
          <w:rFonts w:cs="Times New Roman"/>
          <w:szCs w:val="24"/>
        </w:rPr>
        <w:t xml:space="preserve">the </w:t>
      </w:r>
      <w:r w:rsidRPr="002126B2">
        <w:rPr>
          <w:rFonts w:cs="Times New Roman"/>
          <w:szCs w:val="24"/>
        </w:rPr>
        <w:t xml:space="preserve">cost of family labour. </w:t>
      </w:r>
      <w:r w:rsidR="00082AB2">
        <w:rPr>
          <w:rFonts w:cs="Times New Roman"/>
          <w:szCs w:val="24"/>
        </w:rPr>
        <w:t>F</w:t>
      </w:r>
      <w:r w:rsidRPr="002126B2">
        <w:rPr>
          <w:rFonts w:cs="Times New Roman"/>
          <w:szCs w:val="24"/>
        </w:rPr>
        <w:t xml:space="preserve">amily labour </w:t>
      </w:r>
      <w:r w:rsidR="00082AB2">
        <w:rPr>
          <w:rFonts w:cs="Times New Roman"/>
          <w:szCs w:val="24"/>
        </w:rPr>
        <w:t xml:space="preserve">costs were excluded </w:t>
      </w:r>
      <w:r w:rsidRPr="002126B2">
        <w:rPr>
          <w:rFonts w:cs="Times New Roman"/>
          <w:szCs w:val="24"/>
        </w:rPr>
        <w:t>as the opportunity cost was considered minimal in a context of high unemployment and low earning skills. Costs were estimated based on monetary inputs (</w:t>
      </w:r>
      <w:r w:rsidR="00082AB2">
        <w:rPr>
          <w:rFonts w:cs="Times New Roman"/>
          <w:szCs w:val="24"/>
        </w:rPr>
        <w:t xml:space="preserve">e.g. for </w:t>
      </w:r>
      <w:r w:rsidRPr="002126B2">
        <w:rPr>
          <w:rFonts w:cs="Times New Roman"/>
          <w:szCs w:val="24"/>
        </w:rPr>
        <w:t xml:space="preserve">seeds, tools and hired labour) </w:t>
      </w:r>
      <w:r w:rsidR="00082AB2">
        <w:rPr>
          <w:rFonts w:cs="Times New Roman"/>
          <w:szCs w:val="24"/>
        </w:rPr>
        <w:t>to</w:t>
      </w:r>
      <w:r w:rsidRPr="002126B2">
        <w:rPr>
          <w:rFonts w:cs="Times New Roman"/>
          <w:szCs w:val="24"/>
        </w:rPr>
        <w:t xml:space="preserve"> harvesting and use of each provisioning service of the wetland. Tools used for harvesting resources represent the main cost</w:t>
      </w:r>
      <w:r w:rsidR="00082AB2">
        <w:rPr>
          <w:rFonts w:cs="Times New Roman"/>
          <w:szCs w:val="24"/>
        </w:rPr>
        <w:t>s</w:t>
      </w:r>
      <w:r w:rsidRPr="002126B2">
        <w:rPr>
          <w:rFonts w:cs="Times New Roman"/>
          <w:szCs w:val="24"/>
        </w:rPr>
        <w:t xml:space="preserve">. The cost of tools such as canoes, hoes, cutlass and axes used for collecting wetland provisioning services was calculated using </w:t>
      </w:r>
      <w:r w:rsidR="00082AB2">
        <w:rPr>
          <w:rFonts w:cs="Times New Roman"/>
          <w:szCs w:val="24"/>
        </w:rPr>
        <w:t>linear</w:t>
      </w:r>
      <w:r w:rsidRPr="002126B2">
        <w:rPr>
          <w:rFonts w:cs="Times New Roman"/>
          <w:szCs w:val="24"/>
        </w:rPr>
        <w:t xml:space="preserve"> depreciation</w:t>
      </w:r>
      <w:r w:rsidR="00082AB2">
        <w:rPr>
          <w:rFonts w:cs="Times New Roman"/>
          <w:szCs w:val="24"/>
        </w:rPr>
        <w:t>; c</w:t>
      </w:r>
      <w:r w:rsidRPr="002126B2">
        <w:rPr>
          <w:rFonts w:cs="Times New Roman"/>
          <w:szCs w:val="24"/>
        </w:rPr>
        <w:t xml:space="preserve">osts of </w:t>
      </w:r>
      <w:r w:rsidR="00082AB2">
        <w:rPr>
          <w:rFonts w:cs="Times New Roman"/>
          <w:szCs w:val="24"/>
        </w:rPr>
        <w:t>tools</w:t>
      </w:r>
      <w:r w:rsidR="00082AB2" w:rsidRPr="002126B2">
        <w:rPr>
          <w:rFonts w:cs="Times New Roman"/>
          <w:szCs w:val="24"/>
        </w:rPr>
        <w:t xml:space="preserve"> </w:t>
      </w:r>
      <w:r w:rsidRPr="002126B2">
        <w:rPr>
          <w:rFonts w:cs="Times New Roman"/>
          <w:szCs w:val="24"/>
        </w:rPr>
        <w:t xml:space="preserve">at </w:t>
      </w:r>
      <w:r w:rsidR="00082AB2">
        <w:rPr>
          <w:rFonts w:cs="Times New Roman"/>
          <w:szCs w:val="24"/>
        </w:rPr>
        <w:t xml:space="preserve">the </w:t>
      </w:r>
      <w:r w:rsidRPr="002126B2">
        <w:rPr>
          <w:rFonts w:cs="Times New Roman"/>
          <w:szCs w:val="24"/>
        </w:rPr>
        <w:t xml:space="preserve">time of purchase are divided by average length of use suggested during interview and focus group discussions. This </w:t>
      </w:r>
      <w:proofErr w:type="gramStart"/>
      <w:r w:rsidRPr="002126B2">
        <w:rPr>
          <w:rFonts w:cs="Times New Roman"/>
          <w:szCs w:val="24"/>
        </w:rPr>
        <w:t>is based on the assumption</w:t>
      </w:r>
      <w:proofErr w:type="gramEnd"/>
      <w:r w:rsidRPr="002126B2">
        <w:rPr>
          <w:rFonts w:cs="Times New Roman"/>
          <w:szCs w:val="24"/>
        </w:rPr>
        <w:t xml:space="preserve"> that the capital goods will be available for a number of years and </w:t>
      </w:r>
      <w:r w:rsidR="00082AB2">
        <w:rPr>
          <w:rFonts w:cs="Times New Roman"/>
          <w:szCs w:val="24"/>
        </w:rPr>
        <w:t>does</w:t>
      </w:r>
      <w:r w:rsidR="00082AB2" w:rsidRPr="002126B2">
        <w:rPr>
          <w:rFonts w:cs="Times New Roman"/>
          <w:szCs w:val="24"/>
        </w:rPr>
        <w:t xml:space="preserve"> </w:t>
      </w:r>
      <w:r w:rsidRPr="002126B2">
        <w:rPr>
          <w:rFonts w:cs="Times New Roman"/>
          <w:szCs w:val="24"/>
        </w:rPr>
        <w:t>not tak</w:t>
      </w:r>
      <w:r w:rsidR="002126B2">
        <w:rPr>
          <w:rFonts w:cs="Times New Roman"/>
          <w:szCs w:val="24"/>
        </w:rPr>
        <w:t>e</w:t>
      </w:r>
      <w:r w:rsidRPr="002126B2">
        <w:rPr>
          <w:rFonts w:cs="Times New Roman"/>
          <w:szCs w:val="24"/>
        </w:rPr>
        <w:t xml:space="preserve"> into consideration spending to maintain </w:t>
      </w:r>
      <w:r w:rsidR="00082AB2">
        <w:rPr>
          <w:rFonts w:cs="Times New Roman"/>
          <w:szCs w:val="24"/>
        </w:rPr>
        <w:t>tools</w:t>
      </w:r>
      <w:r w:rsidR="00082AB2" w:rsidRPr="002126B2">
        <w:rPr>
          <w:rFonts w:cs="Times New Roman"/>
          <w:szCs w:val="24"/>
        </w:rPr>
        <w:t xml:space="preserve"> </w:t>
      </w:r>
      <w:r w:rsidR="00082AB2">
        <w:rPr>
          <w:rFonts w:cs="Times New Roman"/>
          <w:szCs w:val="24"/>
        </w:rPr>
        <w:t xml:space="preserve">or </w:t>
      </w:r>
      <w:r w:rsidRPr="002126B2">
        <w:rPr>
          <w:rFonts w:cs="Times New Roman"/>
          <w:szCs w:val="24"/>
        </w:rPr>
        <w:t>the number of other uses the</w:t>
      </w:r>
      <w:r w:rsidR="00082AB2">
        <w:rPr>
          <w:rFonts w:cs="Times New Roman"/>
          <w:szCs w:val="24"/>
        </w:rPr>
        <w:t xml:space="preserve">y </w:t>
      </w:r>
      <w:r w:rsidRPr="002126B2">
        <w:rPr>
          <w:rFonts w:cs="Times New Roman"/>
          <w:szCs w:val="24"/>
        </w:rPr>
        <w:t>might be put to.</w:t>
      </w:r>
    </w:p>
    <w:p w14:paraId="0D5078F6" w14:textId="77777777" w:rsidR="00486B52" w:rsidRPr="002126B2" w:rsidRDefault="00486B52" w:rsidP="002B2EB5">
      <w:pPr>
        <w:rPr>
          <w:rFonts w:cs="Times New Roman"/>
          <w:color w:val="231F20"/>
          <w:szCs w:val="24"/>
        </w:rPr>
      </w:pPr>
    </w:p>
    <w:p w14:paraId="633D1B21" w14:textId="77777777" w:rsidR="00486B52" w:rsidRPr="002126B2" w:rsidRDefault="00486B52" w:rsidP="002B2EB5">
      <w:pPr>
        <w:rPr>
          <w:rFonts w:cs="Times New Roman"/>
          <w:szCs w:val="24"/>
        </w:rPr>
      </w:pPr>
      <w:r w:rsidRPr="002126B2">
        <w:rPr>
          <w:rFonts w:cs="Times New Roman"/>
          <w:bCs/>
          <w:szCs w:val="24"/>
        </w:rPr>
        <w:t>Finally, the Cash Income (</w:t>
      </w:r>
      <w:r w:rsidRPr="002B2EB5">
        <w:rPr>
          <w:rFonts w:cs="Times New Roman"/>
          <w:bCs/>
          <w:iCs/>
          <w:szCs w:val="24"/>
        </w:rPr>
        <w:t>CI</w:t>
      </w:r>
      <w:r w:rsidRPr="002126B2">
        <w:rPr>
          <w:rFonts w:cs="Times New Roman"/>
          <w:bCs/>
          <w:szCs w:val="24"/>
        </w:rPr>
        <w:t xml:space="preserve">) is </w:t>
      </w:r>
      <w:r w:rsidRPr="002126B2">
        <w:rPr>
          <w:rFonts w:cs="Times New Roman"/>
          <w:szCs w:val="24"/>
        </w:rPr>
        <w:t xml:space="preserve">the monetary value of </w:t>
      </w:r>
      <w:r w:rsidR="00082AB2">
        <w:rPr>
          <w:rFonts w:cs="Times New Roman"/>
          <w:szCs w:val="24"/>
        </w:rPr>
        <w:t xml:space="preserve">the </w:t>
      </w:r>
      <w:r w:rsidRPr="002126B2">
        <w:rPr>
          <w:rFonts w:cs="Times New Roman"/>
          <w:szCs w:val="24"/>
        </w:rPr>
        <w:t>quantity sold. CI is an appropriate indicator for the actual cash generated from the sale of ecosystem services. This indicator measures cash generated from sale of ecosystem services and used for other household livelihood activities</w:t>
      </w:r>
      <w:r w:rsidR="00082AB2">
        <w:rPr>
          <w:rFonts w:cs="Times New Roman"/>
          <w:szCs w:val="24"/>
        </w:rPr>
        <w:t>, a</w:t>
      </w:r>
      <w:r w:rsidR="00B23B98">
        <w:rPr>
          <w:rFonts w:cs="Times New Roman"/>
          <w:szCs w:val="24"/>
        </w:rPr>
        <w:t>nd</w:t>
      </w:r>
      <w:r w:rsidR="00082AB2">
        <w:rPr>
          <w:rFonts w:cs="Times New Roman"/>
          <w:szCs w:val="24"/>
        </w:rPr>
        <w:t xml:space="preserve"> is calculated as:</w:t>
      </w:r>
    </w:p>
    <w:p w14:paraId="3A46AFCF" w14:textId="77777777" w:rsidR="00486B52" w:rsidRPr="002126B2" w:rsidRDefault="00486B52" w:rsidP="002B2EB5">
      <w:pPr>
        <w:rPr>
          <w:rFonts w:cs="Times New Roman"/>
          <w:szCs w:val="24"/>
        </w:rPr>
      </w:pPr>
    </w:p>
    <w:p w14:paraId="44D3647A" w14:textId="77777777" w:rsidR="00486B52" w:rsidRPr="002126B2" w:rsidRDefault="00486B52" w:rsidP="002B2EB5">
      <w:pPr>
        <w:tabs>
          <w:tab w:val="left" w:pos="4320"/>
        </w:tabs>
        <w:rPr>
          <w:rFonts w:cs="Times New Roman"/>
          <w:i/>
          <w:iCs/>
          <w:szCs w:val="24"/>
        </w:rPr>
      </w:pPr>
      <w:proofErr w:type="spellStart"/>
      <w:r w:rsidRPr="002126B2">
        <w:rPr>
          <w:rFonts w:cs="Times New Roman"/>
          <w:i/>
          <w:iCs/>
          <w:szCs w:val="24"/>
        </w:rPr>
        <w:t>CI</w:t>
      </w:r>
      <w:r w:rsidRPr="002126B2">
        <w:rPr>
          <w:rFonts w:cs="Times New Roman"/>
          <w:i/>
          <w:iCs/>
          <w:szCs w:val="24"/>
          <w:vertAlign w:val="subscript"/>
        </w:rPr>
        <w:t>a</w:t>
      </w:r>
      <w:proofErr w:type="spellEnd"/>
      <w:r w:rsidRPr="002126B2">
        <w:rPr>
          <w:rFonts w:cs="Times New Roman"/>
          <w:i/>
          <w:iCs/>
          <w:szCs w:val="24"/>
        </w:rPr>
        <w:t xml:space="preserve"> = </w:t>
      </w:r>
      <w:proofErr w:type="spellStart"/>
      <w:r w:rsidRPr="002126B2">
        <w:rPr>
          <w:rFonts w:cs="Times New Roman"/>
          <w:i/>
          <w:iCs/>
          <w:szCs w:val="24"/>
        </w:rPr>
        <w:t>QSD</w:t>
      </w:r>
      <w:r w:rsidRPr="002126B2">
        <w:rPr>
          <w:rFonts w:cs="Times New Roman"/>
          <w:i/>
          <w:iCs/>
          <w:szCs w:val="24"/>
          <w:vertAlign w:val="subscript"/>
        </w:rPr>
        <w:t>a</w:t>
      </w:r>
      <w:proofErr w:type="spellEnd"/>
      <w:r w:rsidRPr="002126B2">
        <w:rPr>
          <w:rFonts w:cs="Times New Roman"/>
          <w:i/>
          <w:iCs/>
          <w:szCs w:val="24"/>
        </w:rPr>
        <w:t xml:space="preserve"> × P</w:t>
      </w:r>
      <w:r w:rsidRPr="002126B2">
        <w:rPr>
          <w:rFonts w:cs="Times New Roman"/>
          <w:i/>
          <w:iCs/>
          <w:szCs w:val="24"/>
          <w:vertAlign w:val="subscript"/>
        </w:rPr>
        <w:t>a</w:t>
      </w:r>
      <w:r w:rsidRPr="002126B2">
        <w:rPr>
          <w:rFonts w:cs="Times New Roman"/>
          <w:i/>
          <w:iCs/>
          <w:szCs w:val="24"/>
        </w:rPr>
        <w:tab/>
      </w:r>
      <w:r w:rsidR="00082AB2">
        <w:rPr>
          <w:rFonts w:cs="Times New Roman"/>
          <w:i/>
          <w:iCs/>
          <w:szCs w:val="24"/>
        </w:rPr>
        <w:t xml:space="preserve">                                                       </w:t>
      </w:r>
      <w:proofErr w:type="gramStart"/>
      <w:r w:rsidR="00082AB2">
        <w:rPr>
          <w:rFonts w:cs="Times New Roman"/>
          <w:i/>
          <w:iCs/>
          <w:szCs w:val="24"/>
        </w:rPr>
        <w:t xml:space="preserve">   </w:t>
      </w:r>
      <w:r w:rsidRPr="002126B2">
        <w:rPr>
          <w:rFonts w:cs="Times New Roman"/>
          <w:i/>
          <w:iCs/>
          <w:szCs w:val="24"/>
        </w:rPr>
        <w:t>(</w:t>
      </w:r>
      <w:proofErr w:type="gramEnd"/>
      <w:r w:rsidRPr="002126B2">
        <w:rPr>
          <w:rFonts w:cs="Times New Roman"/>
          <w:i/>
          <w:iCs/>
          <w:szCs w:val="24"/>
        </w:rPr>
        <w:t>Equation 5)</w:t>
      </w:r>
    </w:p>
    <w:p w14:paraId="7CC272B6" w14:textId="77777777" w:rsidR="00486B52" w:rsidRPr="002126B2" w:rsidRDefault="00486B52" w:rsidP="002B2EB5">
      <w:pPr>
        <w:tabs>
          <w:tab w:val="left" w:pos="4320"/>
        </w:tabs>
        <w:rPr>
          <w:rFonts w:cs="Times New Roman"/>
          <w:i/>
          <w:iCs/>
          <w:szCs w:val="24"/>
        </w:rPr>
      </w:pPr>
    </w:p>
    <w:p w14:paraId="4AB79A84" w14:textId="77777777" w:rsidR="00486B52" w:rsidRPr="002126B2" w:rsidRDefault="00486B52" w:rsidP="002B2EB5">
      <w:pPr>
        <w:rPr>
          <w:rFonts w:cs="Times New Roman"/>
          <w:szCs w:val="24"/>
        </w:rPr>
      </w:pPr>
      <w:r w:rsidRPr="002126B2">
        <w:rPr>
          <w:rFonts w:cs="Times New Roman"/>
          <w:szCs w:val="24"/>
        </w:rPr>
        <w:t xml:space="preserve">where </w:t>
      </w:r>
      <w:r w:rsidRPr="002126B2">
        <w:rPr>
          <w:rFonts w:cs="Times New Roman"/>
          <w:i/>
          <w:iCs/>
          <w:szCs w:val="24"/>
        </w:rPr>
        <w:t>QSD</w:t>
      </w:r>
      <w:r w:rsidRPr="002126B2">
        <w:rPr>
          <w:rFonts w:cs="Times New Roman"/>
          <w:szCs w:val="24"/>
        </w:rPr>
        <w:t xml:space="preserve"> is the total quantity of product sold</w:t>
      </w:r>
      <w:r w:rsidR="00082AB2">
        <w:rPr>
          <w:rFonts w:cs="Times New Roman"/>
          <w:szCs w:val="24"/>
        </w:rPr>
        <w:t xml:space="preserve">, </w:t>
      </w:r>
      <w:r w:rsidRPr="002126B2">
        <w:rPr>
          <w:rFonts w:cs="Times New Roman"/>
          <w:szCs w:val="24"/>
        </w:rPr>
        <w:t xml:space="preserve">estimated using the same method as for </w:t>
      </w:r>
      <w:r w:rsidRPr="002126B2">
        <w:rPr>
          <w:rFonts w:cs="Times New Roman"/>
          <w:i/>
          <w:iCs/>
          <w:szCs w:val="24"/>
        </w:rPr>
        <w:t>TQH</w:t>
      </w:r>
      <w:r w:rsidRPr="002126B2">
        <w:rPr>
          <w:rFonts w:cs="Times New Roman"/>
          <w:szCs w:val="24"/>
        </w:rPr>
        <w:t xml:space="preserve">. CI is different from GMV in that it is an indication of the total local market value of the quantity sold </w:t>
      </w:r>
      <w:r w:rsidR="00082AB2">
        <w:rPr>
          <w:rFonts w:cs="Times New Roman"/>
          <w:szCs w:val="24"/>
        </w:rPr>
        <w:t>from</w:t>
      </w:r>
      <w:r w:rsidRPr="002126B2">
        <w:rPr>
          <w:rFonts w:cs="Times New Roman"/>
          <w:szCs w:val="24"/>
        </w:rPr>
        <w:t xml:space="preserve"> the total harvest.</w:t>
      </w:r>
    </w:p>
    <w:p w14:paraId="00AF9119" w14:textId="77777777" w:rsidR="004F4D62" w:rsidRDefault="004F4D62" w:rsidP="002B2EB5">
      <w:pPr>
        <w:autoSpaceDE w:val="0"/>
        <w:autoSpaceDN w:val="0"/>
        <w:adjustRightInd w:val="0"/>
        <w:spacing w:after="120"/>
        <w:rPr>
          <w:rFonts w:cs="Times New Roman"/>
          <w:color w:val="231F20"/>
          <w:szCs w:val="24"/>
        </w:rPr>
      </w:pPr>
      <w:r>
        <w:rPr>
          <w:rFonts w:cs="Times New Roman"/>
          <w:color w:val="231F20"/>
          <w:szCs w:val="24"/>
        </w:rPr>
        <w:t>3.3</w:t>
      </w:r>
      <w:r>
        <w:rPr>
          <w:rFonts w:cs="Times New Roman"/>
          <w:color w:val="231F20"/>
          <w:szCs w:val="24"/>
        </w:rPr>
        <w:tab/>
        <w:t xml:space="preserve">Estimating </w:t>
      </w:r>
      <w:r w:rsidR="000B0008">
        <w:rPr>
          <w:rFonts w:cs="Times New Roman"/>
          <w:color w:val="231F20"/>
          <w:szCs w:val="24"/>
        </w:rPr>
        <w:t>environmental c</w:t>
      </w:r>
      <w:r>
        <w:rPr>
          <w:rFonts w:cs="Times New Roman"/>
          <w:color w:val="231F20"/>
          <w:szCs w:val="24"/>
        </w:rPr>
        <w:t>ost</w:t>
      </w:r>
      <w:r w:rsidR="000B0008">
        <w:rPr>
          <w:rFonts w:cs="Times New Roman"/>
          <w:color w:val="231F20"/>
          <w:szCs w:val="24"/>
        </w:rPr>
        <w:t xml:space="preserve">s </w:t>
      </w:r>
      <w:r>
        <w:rPr>
          <w:rFonts w:cs="Times New Roman"/>
          <w:color w:val="231F20"/>
          <w:szCs w:val="24"/>
        </w:rPr>
        <w:t xml:space="preserve">  </w:t>
      </w:r>
    </w:p>
    <w:p w14:paraId="6A5E2912" w14:textId="77777777" w:rsidR="001E3ABD" w:rsidRDefault="00AE52D5" w:rsidP="002B2EB5">
      <w:pPr>
        <w:autoSpaceDE w:val="0"/>
        <w:autoSpaceDN w:val="0"/>
        <w:adjustRightInd w:val="0"/>
        <w:rPr>
          <w:rFonts w:cs="Times New Roman"/>
          <w:szCs w:val="24"/>
        </w:rPr>
      </w:pPr>
      <w:proofErr w:type="gramStart"/>
      <w:r>
        <w:rPr>
          <w:rFonts w:cs="Times New Roman"/>
          <w:szCs w:val="24"/>
        </w:rPr>
        <w:t>Next</w:t>
      </w:r>
      <w:proofErr w:type="gramEnd"/>
      <w:r>
        <w:rPr>
          <w:rFonts w:cs="Times New Roman"/>
          <w:szCs w:val="24"/>
        </w:rPr>
        <w:t xml:space="preserve"> we calculated the environmental costs associated with natural resource based activities in the delta. Note that we do not use cost-benefit analysis in its formal sense, in order to support </w:t>
      </w:r>
      <w:r>
        <w:rPr>
          <w:rFonts w:cs="Times New Roman"/>
          <w:szCs w:val="24"/>
        </w:rPr>
        <w:lastRenderedPageBreak/>
        <w:t xml:space="preserve">decision making over specific proposed activities. Rather, we seek to identify </w:t>
      </w:r>
      <w:r w:rsidR="001E3ABD" w:rsidRPr="00D23228">
        <w:rPr>
          <w:rFonts w:cs="Times New Roman"/>
          <w:szCs w:val="24"/>
        </w:rPr>
        <w:t>the benefit</w:t>
      </w:r>
      <w:r>
        <w:rPr>
          <w:rFonts w:cs="Times New Roman"/>
          <w:szCs w:val="24"/>
        </w:rPr>
        <w:t>s</w:t>
      </w:r>
      <w:r w:rsidR="001E3ABD" w:rsidRPr="00D23228">
        <w:rPr>
          <w:rFonts w:cs="Times New Roman"/>
          <w:szCs w:val="24"/>
        </w:rPr>
        <w:t xml:space="preserve"> and cost</w:t>
      </w:r>
      <w:r>
        <w:rPr>
          <w:rFonts w:cs="Times New Roman"/>
          <w:szCs w:val="24"/>
        </w:rPr>
        <w:t>s</w:t>
      </w:r>
      <w:r w:rsidR="001E3ABD" w:rsidRPr="00D23228">
        <w:rPr>
          <w:rFonts w:cs="Times New Roman"/>
          <w:szCs w:val="24"/>
        </w:rPr>
        <w:t xml:space="preserve"> associated with ecosystem </w:t>
      </w:r>
      <w:r>
        <w:rPr>
          <w:rFonts w:cs="Times New Roman"/>
          <w:szCs w:val="24"/>
        </w:rPr>
        <w:t xml:space="preserve">use to better understand </w:t>
      </w:r>
      <w:r w:rsidR="001E3ABD" w:rsidRPr="00D23228">
        <w:rPr>
          <w:rFonts w:cs="Times New Roman"/>
          <w:szCs w:val="24"/>
        </w:rPr>
        <w:t>the distribution of benefits and costs across user groups</w:t>
      </w:r>
      <w:r>
        <w:rPr>
          <w:rFonts w:cs="Times New Roman"/>
          <w:szCs w:val="24"/>
        </w:rPr>
        <w:t>,</w:t>
      </w:r>
      <w:r w:rsidR="001E3ABD" w:rsidRPr="00D23228">
        <w:rPr>
          <w:rFonts w:cs="Times New Roman"/>
          <w:szCs w:val="24"/>
        </w:rPr>
        <w:t xml:space="preserve"> based on their main activities</w:t>
      </w:r>
      <w:r>
        <w:rPr>
          <w:rFonts w:cs="Times New Roman"/>
          <w:szCs w:val="24"/>
        </w:rPr>
        <w:t>, and provide insight to support resource management</w:t>
      </w:r>
      <w:r w:rsidR="001E3ABD" w:rsidRPr="00D23228">
        <w:rPr>
          <w:rFonts w:cs="Times New Roman"/>
          <w:szCs w:val="24"/>
        </w:rPr>
        <w:t xml:space="preserve">. </w:t>
      </w:r>
    </w:p>
    <w:p w14:paraId="395A9233" w14:textId="77777777" w:rsidR="001E3ABD" w:rsidRDefault="001E3ABD" w:rsidP="002B2EB5">
      <w:pPr>
        <w:autoSpaceDE w:val="0"/>
        <w:autoSpaceDN w:val="0"/>
        <w:adjustRightInd w:val="0"/>
        <w:rPr>
          <w:rFonts w:cs="Times New Roman"/>
          <w:szCs w:val="24"/>
        </w:rPr>
      </w:pPr>
    </w:p>
    <w:p w14:paraId="62A77ABA" w14:textId="77777777" w:rsidR="004F4D62" w:rsidRPr="00D23228" w:rsidRDefault="004F4D62" w:rsidP="002B2EB5">
      <w:pPr>
        <w:autoSpaceDE w:val="0"/>
        <w:autoSpaceDN w:val="0"/>
        <w:adjustRightInd w:val="0"/>
        <w:rPr>
          <w:rFonts w:cs="Times New Roman"/>
          <w:szCs w:val="24"/>
        </w:rPr>
      </w:pPr>
      <w:r w:rsidRPr="00D23228">
        <w:rPr>
          <w:rFonts w:cs="Times New Roman"/>
          <w:szCs w:val="24"/>
        </w:rPr>
        <w:t xml:space="preserve">To estimate the environmental costs of activities, we </w:t>
      </w:r>
      <w:r w:rsidR="00DD750D">
        <w:rPr>
          <w:rFonts w:cs="Times New Roman"/>
          <w:szCs w:val="24"/>
        </w:rPr>
        <w:t>monetised</w:t>
      </w:r>
      <w:r w:rsidRPr="00D23228">
        <w:rPr>
          <w:rFonts w:cs="Times New Roman"/>
          <w:szCs w:val="24"/>
        </w:rPr>
        <w:t xml:space="preserve"> the consequences of </w:t>
      </w:r>
      <w:r w:rsidR="00DD750D">
        <w:rPr>
          <w:rFonts w:cs="Times New Roman"/>
          <w:szCs w:val="24"/>
        </w:rPr>
        <w:t xml:space="preserve">activities </w:t>
      </w:r>
      <w:r w:rsidRPr="00D23228">
        <w:rPr>
          <w:rFonts w:cs="Times New Roman"/>
          <w:szCs w:val="24"/>
        </w:rPr>
        <w:t xml:space="preserve">in a two-step process. </w:t>
      </w:r>
      <w:proofErr w:type="gramStart"/>
      <w:r w:rsidRPr="00D23228">
        <w:rPr>
          <w:rFonts w:cs="Times New Roman"/>
          <w:szCs w:val="24"/>
        </w:rPr>
        <w:t>First</w:t>
      </w:r>
      <w:proofErr w:type="gramEnd"/>
      <w:r w:rsidRPr="00D23228">
        <w:rPr>
          <w:rFonts w:cs="Times New Roman"/>
          <w:szCs w:val="24"/>
        </w:rPr>
        <w:t xml:space="preserve"> we quantified </w:t>
      </w:r>
      <w:r w:rsidR="00DD750D">
        <w:rPr>
          <w:rFonts w:cs="Times New Roman"/>
          <w:szCs w:val="24"/>
        </w:rPr>
        <w:t>any</w:t>
      </w:r>
      <w:r w:rsidR="00DD750D" w:rsidRPr="00D23228">
        <w:rPr>
          <w:rFonts w:cs="Times New Roman"/>
          <w:szCs w:val="24"/>
        </w:rPr>
        <w:t xml:space="preserve"> </w:t>
      </w:r>
      <w:r w:rsidRPr="00D23228">
        <w:rPr>
          <w:rFonts w:cs="Times New Roman"/>
          <w:szCs w:val="24"/>
        </w:rPr>
        <w:t>environmental degradation. In this case we consider only the main impacts</w:t>
      </w:r>
      <w:r w:rsidR="00DD750D">
        <w:rPr>
          <w:rFonts w:cs="Times New Roman"/>
          <w:szCs w:val="24"/>
        </w:rPr>
        <w:t xml:space="preserve">, such as </w:t>
      </w:r>
      <w:r w:rsidRPr="00D23228">
        <w:rPr>
          <w:rFonts w:cs="Times New Roman"/>
          <w:szCs w:val="24"/>
        </w:rPr>
        <w:t>change in soil productivity. Second, we monet</w:t>
      </w:r>
      <w:r w:rsidR="00DD750D">
        <w:rPr>
          <w:rFonts w:cs="Times New Roman"/>
          <w:szCs w:val="24"/>
        </w:rPr>
        <w:t xml:space="preserve">ised </w:t>
      </w:r>
      <w:r w:rsidRPr="00D23228">
        <w:rPr>
          <w:rFonts w:cs="Times New Roman"/>
          <w:szCs w:val="24"/>
        </w:rPr>
        <w:t xml:space="preserve">the consequences </w:t>
      </w:r>
      <w:r w:rsidR="00FD6146">
        <w:rPr>
          <w:rFonts w:cs="Times New Roman"/>
          <w:szCs w:val="24"/>
        </w:rPr>
        <w:t xml:space="preserve">of those impacts </w:t>
      </w:r>
      <w:r w:rsidRPr="00D23228">
        <w:rPr>
          <w:rFonts w:cs="Times New Roman"/>
          <w:szCs w:val="24"/>
        </w:rPr>
        <w:t>using avoided, replacement and substitute cost methods</w:t>
      </w:r>
      <w:r w:rsidR="00846BD4">
        <w:rPr>
          <w:rFonts w:cs="Times New Roman"/>
          <w:szCs w:val="24"/>
        </w:rPr>
        <w:t xml:space="preserve"> (</w:t>
      </w:r>
      <w:r w:rsidRPr="00D23228">
        <w:rPr>
          <w:rFonts w:cs="Times New Roman"/>
          <w:szCs w:val="24"/>
        </w:rPr>
        <w:t>related methods that estimate monetary values based on the costs of avoiding damages due to lost services, the cost of replacing ecosystem services, or the cost of providing substitute services</w:t>
      </w:r>
      <w:r w:rsidR="00846BD4">
        <w:rPr>
          <w:rFonts w:cs="Times New Roman"/>
          <w:szCs w:val="24"/>
        </w:rPr>
        <w:t>)</w:t>
      </w:r>
      <w:r w:rsidRPr="00D23228">
        <w:rPr>
          <w:rFonts w:cs="Times New Roman"/>
          <w:szCs w:val="24"/>
        </w:rPr>
        <w:t>. Other costs, such as foregone benefits</w:t>
      </w:r>
      <w:r w:rsidR="00846BD4">
        <w:rPr>
          <w:rFonts w:cs="Times New Roman"/>
          <w:szCs w:val="24"/>
        </w:rPr>
        <w:t>,</w:t>
      </w:r>
      <w:r w:rsidRPr="00D23228">
        <w:rPr>
          <w:rFonts w:cs="Times New Roman"/>
          <w:szCs w:val="24"/>
        </w:rPr>
        <w:t xml:space="preserve"> </w:t>
      </w:r>
      <w:r w:rsidR="00846BD4">
        <w:rPr>
          <w:rFonts w:cs="Times New Roman"/>
          <w:szCs w:val="24"/>
        </w:rPr>
        <w:t xml:space="preserve">and </w:t>
      </w:r>
      <w:r w:rsidRPr="00D23228">
        <w:rPr>
          <w:rFonts w:cs="Times New Roman"/>
          <w:szCs w:val="24"/>
        </w:rPr>
        <w:t xml:space="preserve">psychological and emotional costs, hospitalization and deaths are not included. </w:t>
      </w:r>
    </w:p>
    <w:p w14:paraId="4E1C275B" w14:textId="77777777" w:rsidR="004F4D62" w:rsidRPr="00D23228" w:rsidRDefault="004F4D62" w:rsidP="002B2EB5">
      <w:pPr>
        <w:rPr>
          <w:rFonts w:cs="Times New Roman"/>
          <w:szCs w:val="24"/>
        </w:rPr>
      </w:pPr>
    </w:p>
    <w:p w14:paraId="291EBC94" w14:textId="77777777" w:rsidR="00FA5A18" w:rsidRPr="00D23228" w:rsidRDefault="00FA5A18" w:rsidP="002B2EB5">
      <w:pPr>
        <w:spacing w:after="120"/>
        <w:rPr>
          <w:rFonts w:cs="Times New Roman"/>
          <w:b/>
          <w:szCs w:val="24"/>
        </w:rPr>
      </w:pPr>
      <w:r w:rsidRPr="00D23228">
        <w:rPr>
          <w:rFonts w:cs="Times New Roman"/>
          <w:b/>
          <w:szCs w:val="24"/>
        </w:rPr>
        <w:t>4.0</w:t>
      </w:r>
      <w:r w:rsidRPr="00D23228">
        <w:rPr>
          <w:rFonts w:cs="Times New Roman"/>
          <w:b/>
          <w:szCs w:val="24"/>
        </w:rPr>
        <w:tab/>
        <w:t>Results</w:t>
      </w:r>
      <w:bookmarkStart w:id="29" w:name="_Toc343466877"/>
      <w:bookmarkStart w:id="30" w:name="_Toc344157034"/>
      <w:bookmarkStart w:id="31" w:name="_Toc344294812"/>
      <w:bookmarkStart w:id="32" w:name="_Toc344295482"/>
      <w:bookmarkStart w:id="33" w:name="_Toc344546516"/>
      <w:bookmarkStart w:id="34" w:name="_Toc344547393"/>
      <w:bookmarkStart w:id="35" w:name="_Toc354945582"/>
    </w:p>
    <w:p w14:paraId="1B355089" w14:textId="77777777" w:rsidR="00053DA5" w:rsidRPr="00D23228" w:rsidRDefault="00FA5A18" w:rsidP="002B2EB5">
      <w:pPr>
        <w:spacing w:after="120"/>
        <w:rPr>
          <w:rFonts w:cs="Times New Roman"/>
          <w:szCs w:val="24"/>
        </w:rPr>
      </w:pPr>
      <w:r w:rsidRPr="00D23228">
        <w:rPr>
          <w:rFonts w:cs="Times New Roman"/>
          <w:szCs w:val="24"/>
        </w:rPr>
        <w:t>4.1</w:t>
      </w:r>
      <w:r w:rsidRPr="00D23228">
        <w:rPr>
          <w:rFonts w:cs="Times New Roman"/>
          <w:szCs w:val="24"/>
        </w:rPr>
        <w:tab/>
      </w:r>
      <w:bookmarkEnd w:id="29"/>
      <w:bookmarkEnd w:id="30"/>
      <w:bookmarkEnd w:id="31"/>
      <w:bookmarkEnd w:id="32"/>
      <w:bookmarkEnd w:id="33"/>
      <w:bookmarkEnd w:id="34"/>
      <w:bookmarkEnd w:id="35"/>
      <w:r w:rsidR="008F62DB">
        <w:rPr>
          <w:rFonts w:cs="Times New Roman"/>
          <w:szCs w:val="24"/>
        </w:rPr>
        <w:t>Socio-demographic characteristics</w:t>
      </w:r>
      <w:r w:rsidR="00846BD4" w:rsidRPr="00D23228">
        <w:rPr>
          <w:rFonts w:cs="Times New Roman"/>
          <w:szCs w:val="24"/>
        </w:rPr>
        <w:t xml:space="preserve"> </w:t>
      </w:r>
    </w:p>
    <w:p w14:paraId="675F5848" w14:textId="77777777" w:rsidR="00053DA5" w:rsidRDefault="00506226" w:rsidP="002B2EB5">
      <w:pPr>
        <w:rPr>
          <w:rFonts w:cs="Times New Roman"/>
          <w:szCs w:val="24"/>
        </w:rPr>
      </w:pPr>
      <w:r>
        <w:rPr>
          <w:rFonts w:cs="Times New Roman"/>
          <w:szCs w:val="24"/>
        </w:rPr>
        <w:t>B</w:t>
      </w:r>
      <w:r w:rsidR="00053DA5" w:rsidRPr="00D23228">
        <w:rPr>
          <w:rFonts w:cs="Times New Roman"/>
          <w:szCs w:val="24"/>
        </w:rPr>
        <w:t>iographical data was collected for the sample of 283 respondents, 70% of which are male with an av</w:t>
      </w:r>
      <w:r w:rsidR="00FA5A18" w:rsidRPr="00D23228">
        <w:rPr>
          <w:rFonts w:cs="Times New Roman"/>
          <w:szCs w:val="24"/>
        </w:rPr>
        <w:t>erage age of 50 years</w:t>
      </w:r>
      <w:r w:rsidR="00053DA5" w:rsidRPr="00D23228">
        <w:rPr>
          <w:rFonts w:cs="Times New Roman"/>
          <w:szCs w:val="24"/>
        </w:rPr>
        <w:t xml:space="preserve">. </w:t>
      </w:r>
      <w:r w:rsidR="00C44F54">
        <w:rPr>
          <w:rFonts w:cs="Times New Roman"/>
          <w:szCs w:val="24"/>
        </w:rPr>
        <w:t xml:space="preserve">Overall, </w:t>
      </w:r>
      <w:r w:rsidR="00053DA5" w:rsidRPr="00D23228">
        <w:rPr>
          <w:rFonts w:cs="Times New Roman"/>
          <w:szCs w:val="24"/>
        </w:rPr>
        <w:t xml:space="preserve">31% of respondents </w:t>
      </w:r>
      <w:r w:rsidR="00C44F54">
        <w:rPr>
          <w:rFonts w:cs="Times New Roman"/>
          <w:szCs w:val="24"/>
        </w:rPr>
        <w:t>had no</w:t>
      </w:r>
      <w:r w:rsidR="00053DA5" w:rsidRPr="00D23228">
        <w:rPr>
          <w:rFonts w:cs="Times New Roman"/>
          <w:szCs w:val="24"/>
        </w:rPr>
        <w:t xml:space="preserve"> formal education</w:t>
      </w:r>
      <w:r w:rsidR="00C44F54">
        <w:rPr>
          <w:rFonts w:cs="Times New Roman"/>
          <w:szCs w:val="24"/>
        </w:rPr>
        <w:t xml:space="preserve">, </w:t>
      </w:r>
      <w:r w:rsidR="00053DA5" w:rsidRPr="00D23228">
        <w:rPr>
          <w:rFonts w:cs="Times New Roman"/>
          <w:szCs w:val="24"/>
        </w:rPr>
        <w:t>34% consider</w:t>
      </w:r>
      <w:r w:rsidR="00C44F54">
        <w:rPr>
          <w:rFonts w:cs="Times New Roman"/>
          <w:szCs w:val="24"/>
        </w:rPr>
        <w:t>ed</w:t>
      </w:r>
      <w:r w:rsidR="00053DA5" w:rsidRPr="00D23228">
        <w:rPr>
          <w:rFonts w:cs="Times New Roman"/>
          <w:szCs w:val="24"/>
        </w:rPr>
        <w:t xml:space="preserve"> themselves unemployed, </w:t>
      </w:r>
      <w:r w:rsidR="00C44F54">
        <w:rPr>
          <w:rFonts w:cs="Times New Roman"/>
          <w:szCs w:val="24"/>
        </w:rPr>
        <w:t xml:space="preserve">and </w:t>
      </w:r>
      <w:r w:rsidR="00053DA5" w:rsidRPr="00D23228">
        <w:rPr>
          <w:rFonts w:cs="Times New Roman"/>
          <w:szCs w:val="24"/>
        </w:rPr>
        <w:t xml:space="preserve">the main occupation is farming (28%) followed by civil service (16%). About 30% of households have </w:t>
      </w:r>
      <w:r w:rsidR="00933679">
        <w:rPr>
          <w:rFonts w:cs="Times New Roman"/>
          <w:szCs w:val="24"/>
        </w:rPr>
        <w:t>some</w:t>
      </w:r>
      <w:r w:rsidR="00933679" w:rsidRPr="00D23228">
        <w:rPr>
          <w:rFonts w:cs="Times New Roman"/>
          <w:szCs w:val="24"/>
        </w:rPr>
        <w:t xml:space="preserve"> </w:t>
      </w:r>
      <w:r w:rsidR="00053DA5" w:rsidRPr="00D23228">
        <w:rPr>
          <w:rFonts w:cs="Times New Roman"/>
          <w:szCs w:val="24"/>
        </w:rPr>
        <w:t>income not derived directly from the wetlands</w:t>
      </w:r>
      <w:r w:rsidR="00933679">
        <w:rPr>
          <w:rFonts w:cs="Times New Roman"/>
          <w:szCs w:val="24"/>
        </w:rPr>
        <w:t xml:space="preserve">, and the </w:t>
      </w:r>
      <w:r w:rsidR="00053DA5" w:rsidRPr="00D23228">
        <w:rPr>
          <w:rFonts w:cs="Times New Roman"/>
          <w:szCs w:val="24"/>
        </w:rPr>
        <w:t xml:space="preserve">average monthly household income </w:t>
      </w:r>
      <w:r w:rsidR="00C44F54">
        <w:rPr>
          <w:rFonts w:cs="Times New Roman"/>
          <w:szCs w:val="24"/>
        </w:rPr>
        <w:t>was</w:t>
      </w:r>
      <w:r w:rsidR="00053DA5" w:rsidRPr="00D23228">
        <w:rPr>
          <w:rFonts w:cs="Times New Roman"/>
          <w:szCs w:val="24"/>
        </w:rPr>
        <w:t xml:space="preserve"> </w:t>
      </w:r>
      <w:r w:rsidR="00053DA5" w:rsidRPr="00D23228">
        <w:rPr>
          <w:rFonts w:cs="Times New Roman"/>
          <w:dstrike/>
          <w:szCs w:val="24"/>
        </w:rPr>
        <w:t>N</w:t>
      </w:r>
      <w:r w:rsidR="00053DA5" w:rsidRPr="00D23228">
        <w:rPr>
          <w:rFonts w:cs="Times New Roman"/>
          <w:szCs w:val="24"/>
        </w:rPr>
        <w:t>21,700 ($145)</w:t>
      </w:r>
      <w:r w:rsidR="00C44F54">
        <w:rPr>
          <w:rFonts w:cs="Times New Roman"/>
          <w:szCs w:val="24"/>
        </w:rPr>
        <w:t>.</w:t>
      </w:r>
      <w:r w:rsidR="00053DA5" w:rsidRPr="00D23228">
        <w:rPr>
          <w:rFonts w:cs="Times New Roman"/>
          <w:szCs w:val="24"/>
        </w:rPr>
        <w:t xml:space="preserve"> </w:t>
      </w:r>
      <w:r w:rsidR="00C44F54">
        <w:rPr>
          <w:rFonts w:cs="Times New Roman"/>
          <w:szCs w:val="24"/>
        </w:rPr>
        <w:t>Given</w:t>
      </w:r>
      <w:r w:rsidR="00053DA5" w:rsidRPr="00D23228">
        <w:rPr>
          <w:rFonts w:cs="Times New Roman"/>
          <w:szCs w:val="24"/>
        </w:rPr>
        <w:t xml:space="preserve"> an average of six people per household this indicates that daily per capita income </w:t>
      </w:r>
      <w:r w:rsidR="00C44F54">
        <w:rPr>
          <w:rFonts w:cs="Times New Roman"/>
          <w:szCs w:val="24"/>
        </w:rPr>
        <w:t>is</w:t>
      </w:r>
      <w:r w:rsidR="00C44F54" w:rsidRPr="00D23228">
        <w:rPr>
          <w:rFonts w:cs="Times New Roman"/>
          <w:szCs w:val="24"/>
        </w:rPr>
        <w:t xml:space="preserve"> </w:t>
      </w:r>
      <w:r w:rsidR="00053DA5" w:rsidRPr="00D23228">
        <w:rPr>
          <w:rFonts w:cs="Times New Roman"/>
          <w:szCs w:val="24"/>
        </w:rPr>
        <w:t xml:space="preserve">below the commonly used poverty threshold of $1 per person per day </w:t>
      </w:r>
      <w:r w:rsidR="00053DA5" w:rsidRPr="00D23228">
        <w:rPr>
          <w:rFonts w:cs="Times New Roman"/>
          <w:szCs w:val="24"/>
        </w:rPr>
        <w:fldChar w:fldCharType="begin"/>
      </w:r>
      <w:r w:rsidR="00D478C1">
        <w:rPr>
          <w:rFonts w:cs="Times New Roman"/>
          <w:szCs w:val="24"/>
        </w:rPr>
        <w:instrText xml:space="preserve"> ADDIN EN.CITE &lt;EndNote&gt;&lt;Cite&gt;&lt;Author&gt;Anand&lt;/Author&gt;&lt;Year&gt;1997&lt;/Year&gt;&lt;RecNum&gt;590&lt;/RecNum&gt;&lt;DisplayText&gt;(Anand and Sen 1997)&lt;/DisplayText&gt;&lt;record&gt;&lt;rec-number&gt;590&lt;/rec-number&gt;&lt;foreign-keys&gt;&lt;key app="EN" db-id="ae2szsswbw5vweefptp5rrx7re5r0wt0efvd" timestamp="0"&gt;590&lt;/key&gt;&lt;/foreign-keys&gt;&lt;ref-type name="Report"&gt;27&lt;/ref-type&gt;&lt;contributors&gt;&lt;authors&gt;&lt;author&gt;Anand, S.&lt;/author&gt;&lt;author&gt;Sen, A.K.&lt;/author&gt;&lt;/authors&gt;&lt;/contributors&gt;&lt;titles&gt;&lt;title&gt;Concepts of Human Development and Poverty: A Multidimensional Perspective&lt;/title&gt;&lt;secondary-title&gt;Human Development Papers&lt;/secondary-title&gt;&lt;/titles&gt;&lt;dates&gt;&lt;year&gt;1997&lt;/year&gt;&lt;/dates&gt;&lt;pub-location&gt;New York&lt;/pub-location&gt;&lt;publisher&gt;United Nations Development Programme (UNDP)&lt;/publisher&gt;&lt;urls&gt;&lt;/urls&gt;&lt;/record&gt;&lt;/Cite&gt;&lt;/EndNote&gt;</w:instrText>
      </w:r>
      <w:r w:rsidR="00053DA5" w:rsidRPr="00D23228">
        <w:rPr>
          <w:rFonts w:cs="Times New Roman"/>
          <w:szCs w:val="24"/>
        </w:rPr>
        <w:fldChar w:fldCharType="separate"/>
      </w:r>
      <w:r w:rsidR="00010718">
        <w:rPr>
          <w:rFonts w:cs="Times New Roman"/>
          <w:noProof/>
          <w:szCs w:val="24"/>
        </w:rPr>
        <w:t>(Anand and Sen 1997)</w:t>
      </w:r>
      <w:r w:rsidR="00053DA5" w:rsidRPr="00D23228">
        <w:rPr>
          <w:rFonts w:cs="Times New Roman"/>
          <w:szCs w:val="24"/>
        </w:rPr>
        <w:fldChar w:fldCharType="end"/>
      </w:r>
      <w:r w:rsidR="00053DA5" w:rsidRPr="00D23228">
        <w:rPr>
          <w:rFonts w:cs="Times New Roman"/>
          <w:szCs w:val="24"/>
        </w:rPr>
        <w:t xml:space="preserve">. This emphasizes the critical role that ecosystem services, particularly provisioning </w:t>
      </w:r>
      <w:r w:rsidR="005E489A">
        <w:rPr>
          <w:rFonts w:cs="Times New Roman"/>
          <w:szCs w:val="24"/>
        </w:rPr>
        <w:t>services</w:t>
      </w:r>
      <w:r w:rsidR="00053DA5" w:rsidRPr="00D23228">
        <w:rPr>
          <w:rFonts w:cs="Times New Roman"/>
          <w:szCs w:val="24"/>
        </w:rPr>
        <w:t xml:space="preserve">, play in livelihoods. </w:t>
      </w:r>
    </w:p>
    <w:p w14:paraId="4FCAAB0E" w14:textId="77777777" w:rsidR="00246E0B" w:rsidRPr="00D23228" w:rsidRDefault="00246E0B" w:rsidP="002B2EB5">
      <w:pPr>
        <w:rPr>
          <w:rFonts w:cs="Times New Roman"/>
          <w:szCs w:val="24"/>
        </w:rPr>
      </w:pPr>
    </w:p>
    <w:p w14:paraId="2D111D51" w14:textId="77777777" w:rsidR="00616BEF" w:rsidRPr="00D23228" w:rsidRDefault="00053DA5" w:rsidP="002B2EB5">
      <w:pPr>
        <w:rPr>
          <w:rFonts w:cs="Times New Roman"/>
          <w:szCs w:val="24"/>
        </w:rPr>
      </w:pPr>
      <w:r w:rsidRPr="00D23228">
        <w:rPr>
          <w:rFonts w:cs="Times New Roman"/>
          <w:szCs w:val="24"/>
        </w:rPr>
        <w:t xml:space="preserve">Unsurprisingly, provisioning services emerged as the most important category of ecosystem service to </w:t>
      </w:r>
      <w:proofErr w:type="gramStart"/>
      <w:r w:rsidRPr="00D23228">
        <w:rPr>
          <w:rFonts w:cs="Times New Roman"/>
          <w:szCs w:val="24"/>
        </w:rPr>
        <w:t>local residents</w:t>
      </w:r>
      <w:proofErr w:type="gramEnd"/>
      <w:r w:rsidRPr="00D23228">
        <w:rPr>
          <w:rFonts w:cs="Times New Roman"/>
          <w:szCs w:val="24"/>
        </w:rPr>
        <w:t>. The collection of materials such as snails, edible insects and food is the provisioning service from which all households derive a benefit. This is followed by fishing (</w:t>
      </w:r>
      <w:r w:rsidR="00EC2991">
        <w:rPr>
          <w:rFonts w:cs="Times New Roman"/>
          <w:szCs w:val="24"/>
        </w:rPr>
        <w:t xml:space="preserve">cited by </w:t>
      </w:r>
      <w:r w:rsidRPr="00D23228">
        <w:rPr>
          <w:rFonts w:cs="Times New Roman"/>
          <w:szCs w:val="24"/>
        </w:rPr>
        <w:t>89%</w:t>
      </w:r>
      <w:r w:rsidR="00EC2991">
        <w:rPr>
          <w:rFonts w:cs="Times New Roman"/>
          <w:szCs w:val="24"/>
        </w:rPr>
        <w:t xml:space="preserve"> of respondents</w:t>
      </w:r>
      <w:r w:rsidRPr="00D23228">
        <w:rPr>
          <w:rFonts w:cs="Times New Roman"/>
          <w:szCs w:val="24"/>
        </w:rPr>
        <w:t xml:space="preserve">), crop production (86%), hunting (57%) and logging (9%). The wetland also </w:t>
      </w:r>
      <w:r w:rsidR="00EC2991">
        <w:rPr>
          <w:rFonts w:cs="Times New Roman"/>
          <w:szCs w:val="24"/>
        </w:rPr>
        <w:t xml:space="preserve">provides important </w:t>
      </w:r>
      <w:r w:rsidRPr="00D23228">
        <w:rPr>
          <w:rFonts w:cs="Times New Roman"/>
          <w:szCs w:val="24"/>
        </w:rPr>
        <w:t>cultural services</w:t>
      </w:r>
      <w:r w:rsidR="00EC2991">
        <w:rPr>
          <w:rFonts w:cs="Times New Roman"/>
          <w:szCs w:val="24"/>
        </w:rPr>
        <w:t xml:space="preserve">, including </w:t>
      </w:r>
      <w:r w:rsidRPr="00D23228">
        <w:rPr>
          <w:rFonts w:cs="Times New Roman"/>
          <w:szCs w:val="24"/>
        </w:rPr>
        <w:t xml:space="preserve">recreation </w:t>
      </w:r>
      <w:r w:rsidR="00EC2991">
        <w:rPr>
          <w:rFonts w:cs="Times New Roman"/>
          <w:szCs w:val="24"/>
        </w:rPr>
        <w:t>(</w:t>
      </w:r>
      <w:r w:rsidRPr="00D23228">
        <w:rPr>
          <w:rFonts w:cs="Times New Roman"/>
          <w:szCs w:val="24"/>
        </w:rPr>
        <w:t>31%</w:t>
      </w:r>
      <w:r w:rsidR="00EC2991">
        <w:rPr>
          <w:rFonts w:cs="Times New Roman"/>
          <w:szCs w:val="24"/>
        </w:rPr>
        <w:t>)</w:t>
      </w:r>
      <w:r w:rsidRPr="00D23228">
        <w:rPr>
          <w:rFonts w:cs="Times New Roman"/>
          <w:szCs w:val="24"/>
        </w:rPr>
        <w:t xml:space="preserve"> and spiritual worship </w:t>
      </w:r>
      <w:r w:rsidR="00EC2991">
        <w:rPr>
          <w:rFonts w:cs="Times New Roman"/>
          <w:szCs w:val="24"/>
        </w:rPr>
        <w:t>(</w:t>
      </w:r>
      <w:r w:rsidRPr="00D23228">
        <w:rPr>
          <w:rFonts w:cs="Times New Roman"/>
          <w:szCs w:val="24"/>
        </w:rPr>
        <w:t>26%</w:t>
      </w:r>
      <w:r w:rsidR="00EC2991">
        <w:rPr>
          <w:rFonts w:cs="Times New Roman"/>
          <w:szCs w:val="24"/>
        </w:rPr>
        <w:t>)</w:t>
      </w:r>
      <w:r w:rsidRPr="00D23228">
        <w:rPr>
          <w:rFonts w:cs="Times New Roman"/>
          <w:szCs w:val="24"/>
        </w:rPr>
        <w:t xml:space="preserve">. The importance of ecosystem regulation services was </w:t>
      </w:r>
      <w:r w:rsidR="00EC2991">
        <w:rPr>
          <w:rFonts w:cs="Times New Roman"/>
          <w:szCs w:val="24"/>
        </w:rPr>
        <w:t>cited</w:t>
      </w:r>
      <w:r w:rsidR="00EC2991" w:rsidRPr="00D23228">
        <w:rPr>
          <w:rFonts w:cs="Times New Roman"/>
          <w:szCs w:val="24"/>
        </w:rPr>
        <w:t xml:space="preserve"> </w:t>
      </w:r>
      <w:r w:rsidRPr="00D23228">
        <w:rPr>
          <w:rFonts w:cs="Times New Roman"/>
          <w:szCs w:val="24"/>
        </w:rPr>
        <w:t xml:space="preserve">by 15% of respondents, while 6% </w:t>
      </w:r>
      <w:r w:rsidR="00EC2991">
        <w:rPr>
          <w:rFonts w:cs="Times New Roman"/>
          <w:szCs w:val="24"/>
        </w:rPr>
        <w:t xml:space="preserve">felt they </w:t>
      </w:r>
      <w:r w:rsidRPr="00D23228">
        <w:rPr>
          <w:rFonts w:cs="Times New Roman"/>
          <w:szCs w:val="24"/>
        </w:rPr>
        <w:t>benefit</w:t>
      </w:r>
      <w:r w:rsidR="00EC2991">
        <w:rPr>
          <w:rFonts w:cs="Times New Roman"/>
          <w:szCs w:val="24"/>
        </w:rPr>
        <w:t>ed</w:t>
      </w:r>
      <w:r w:rsidRPr="00D23228">
        <w:rPr>
          <w:rFonts w:cs="Times New Roman"/>
          <w:szCs w:val="24"/>
        </w:rPr>
        <w:t xml:space="preserve"> from the </w:t>
      </w:r>
      <w:r w:rsidR="00EC2991">
        <w:rPr>
          <w:rFonts w:cs="Times New Roman"/>
          <w:szCs w:val="24"/>
        </w:rPr>
        <w:t xml:space="preserve">wetlands </w:t>
      </w:r>
      <w:r w:rsidRPr="00D23228">
        <w:rPr>
          <w:rFonts w:cs="Times New Roman"/>
          <w:szCs w:val="24"/>
        </w:rPr>
        <w:t>supporting servic</w:t>
      </w:r>
      <w:r w:rsidR="00FA5A18" w:rsidRPr="00D23228">
        <w:rPr>
          <w:rFonts w:cs="Times New Roman"/>
          <w:szCs w:val="24"/>
        </w:rPr>
        <w:t>es</w:t>
      </w:r>
      <w:r w:rsidRPr="00D23228">
        <w:rPr>
          <w:rFonts w:cs="Times New Roman"/>
          <w:szCs w:val="24"/>
        </w:rPr>
        <w:t xml:space="preserve">. Although the term ‘ecosystem services’ as such was unfamiliar to the respondents, they recognized the </w:t>
      </w:r>
      <w:r w:rsidRPr="00D23228">
        <w:rPr>
          <w:rFonts w:cs="Times New Roman"/>
          <w:szCs w:val="24"/>
        </w:rPr>
        <w:lastRenderedPageBreak/>
        <w:t xml:space="preserve">concept, especially in the case of provisioning and cultural services. On the other hand, regulating and supporting services were poorly recognized. </w:t>
      </w:r>
      <w:r w:rsidR="00246E0B">
        <w:rPr>
          <w:rFonts w:cs="Times New Roman"/>
          <w:szCs w:val="24"/>
        </w:rPr>
        <w:t>P</w:t>
      </w:r>
      <w:r w:rsidRPr="00D23228">
        <w:rPr>
          <w:rFonts w:cs="Times New Roman"/>
          <w:szCs w:val="24"/>
        </w:rPr>
        <w:t xml:space="preserve">rovisioning and cultural services </w:t>
      </w:r>
      <w:r w:rsidR="00246E0B">
        <w:rPr>
          <w:rFonts w:cs="Times New Roman"/>
          <w:szCs w:val="24"/>
        </w:rPr>
        <w:t xml:space="preserve">were cited by </w:t>
      </w:r>
      <w:r w:rsidRPr="00D23228">
        <w:rPr>
          <w:rFonts w:cs="Times New Roman"/>
          <w:szCs w:val="24"/>
        </w:rPr>
        <w:t xml:space="preserve">all education groups; however, 82% of those indicating regulating services and 65% of those indicating supporting services had at least a post-secondary/university degree. This suggests that knowledge of these non-use services is dependent on the respondents’ level of education. Generally, all respondents were aware of the availability of the wetlands in their environment. They associated the wetlands with the presence of fish, forest, raffia palm, wild animals and water. </w:t>
      </w:r>
      <w:r w:rsidR="00616BEF" w:rsidRPr="00D23228">
        <w:rPr>
          <w:rFonts w:cs="Times New Roman"/>
          <w:szCs w:val="24"/>
        </w:rPr>
        <w:t xml:space="preserve">Most households benefit from the multiple services provided by the wetland. For example, a household with farmland will also </w:t>
      </w:r>
      <w:r w:rsidR="00EC2991">
        <w:rPr>
          <w:rFonts w:cs="Times New Roman"/>
          <w:szCs w:val="24"/>
        </w:rPr>
        <w:t xml:space="preserve">have household members who </w:t>
      </w:r>
      <w:r w:rsidR="00616BEF" w:rsidRPr="00D23228">
        <w:rPr>
          <w:rFonts w:cs="Times New Roman"/>
          <w:szCs w:val="24"/>
        </w:rPr>
        <w:t xml:space="preserve">fish and collect materials from the wetlands. </w:t>
      </w:r>
      <w:r w:rsidR="00EC2991">
        <w:rPr>
          <w:rFonts w:cs="Times New Roman"/>
          <w:szCs w:val="24"/>
        </w:rPr>
        <w:t>N</w:t>
      </w:r>
      <w:r w:rsidR="00616BEF" w:rsidRPr="00D23228">
        <w:rPr>
          <w:rFonts w:cs="Times New Roman"/>
          <w:szCs w:val="24"/>
        </w:rPr>
        <w:t xml:space="preserve">ext, the monetary value of these services is presented. </w:t>
      </w:r>
    </w:p>
    <w:p w14:paraId="049E6F1E" w14:textId="77777777" w:rsidR="00053DA5" w:rsidRPr="00D23228" w:rsidRDefault="00053DA5" w:rsidP="002B2EB5">
      <w:pPr>
        <w:rPr>
          <w:rFonts w:cs="Times New Roman"/>
          <w:szCs w:val="24"/>
        </w:rPr>
      </w:pPr>
    </w:p>
    <w:p w14:paraId="4D197856" w14:textId="77777777" w:rsidR="00FA5A18" w:rsidRPr="00D23228" w:rsidRDefault="00FA5A18" w:rsidP="002B2EB5">
      <w:pPr>
        <w:pStyle w:val="Heading2"/>
        <w:numPr>
          <w:ilvl w:val="0"/>
          <w:numId w:val="0"/>
        </w:numPr>
        <w:spacing w:after="120"/>
        <w:rPr>
          <w:b w:val="0"/>
          <w:szCs w:val="24"/>
        </w:rPr>
      </w:pPr>
      <w:bookmarkStart w:id="36" w:name="_Toc343466876"/>
      <w:bookmarkStart w:id="37" w:name="_Toc344157033"/>
      <w:bookmarkStart w:id="38" w:name="_Toc344294811"/>
      <w:bookmarkStart w:id="39" w:name="_Toc344295481"/>
      <w:bookmarkStart w:id="40" w:name="_Toc344546515"/>
      <w:bookmarkStart w:id="41" w:name="_Toc344547392"/>
      <w:bookmarkStart w:id="42" w:name="_Toc354945581"/>
      <w:r w:rsidRPr="00D23228">
        <w:rPr>
          <w:b w:val="0"/>
          <w:szCs w:val="24"/>
        </w:rPr>
        <w:t>4.2</w:t>
      </w:r>
      <w:r w:rsidRPr="00D23228">
        <w:rPr>
          <w:b w:val="0"/>
          <w:szCs w:val="24"/>
        </w:rPr>
        <w:tab/>
      </w:r>
      <w:bookmarkEnd w:id="36"/>
      <w:bookmarkEnd w:id="37"/>
      <w:bookmarkEnd w:id="38"/>
      <w:bookmarkEnd w:id="39"/>
      <w:bookmarkEnd w:id="40"/>
      <w:bookmarkEnd w:id="41"/>
      <w:bookmarkEnd w:id="42"/>
      <w:r w:rsidR="00BE5110">
        <w:rPr>
          <w:b w:val="0"/>
          <w:szCs w:val="24"/>
        </w:rPr>
        <w:t>Monetary value of wetland provisioning services</w:t>
      </w:r>
    </w:p>
    <w:p w14:paraId="652A5C0C" w14:textId="77777777" w:rsidR="00053DA5" w:rsidRPr="00D23228" w:rsidRDefault="00FA5A18" w:rsidP="002B2EB5">
      <w:pPr>
        <w:spacing w:after="120"/>
        <w:rPr>
          <w:rFonts w:cs="Times New Roman"/>
          <w:i/>
          <w:szCs w:val="24"/>
        </w:rPr>
      </w:pPr>
      <w:bookmarkStart w:id="43" w:name="_Toc344157035"/>
      <w:bookmarkStart w:id="44" w:name="_Toc344294813"/>
      <w:bookmarkStart w:id="45" w:name="_Toc344295483"/>
      <w:bookmarkStart w:id="46" w:name="_Toc344546517"/>
      <w:bookmarkStart w:id="47" w:name="_Toc344547394"/>
      <w:bookmarkStart w:id="48" w:name="_Toc354945583"/>
      <w:bookmarkStart w:id="49" w:name="_Toc343466878"/>
      <w:r w:rsidRPr="00D23228">
        <w:rPr>
          <w:rFonts w:cs="Times New Roman"/>
          <w:i/>
          <w:szCs w:val="24"/>
        </w:rPr>
        <w:t>4.2.1</w:t>
      </w:r>
      <w:r w:rsidRPr="00D23228">
        <w:rPr>
          <w:rFonts w:cs="Times New Roman"/>
          <w:i/>
          <w:szCs w:val="24"/>
        </w:rPr>
        <w:tab/>
      </w:r>
      <w:r w:rsidR="00BE5110">
        <w:rPr>
          <w:rFonts w:cs="Times New Roman"/>
          <w:i/>
          <w:szCs w:val="24"/>
        </w:rPr>
        <w:t>M</w:t>
      </w:r>
      <w:r w:rsidR="0024527A" w:rsidRPr="00D23228">
        <w:rPr>
          <w:rFonts w:cs="Times New Roman"/>
          <w:i/>
          <w:szCs w:val="24"/>
        </w:rPr>
        <w:t xml:space="preserve">aterial </w:t>
      </w:r>
      <w:bookmarkEnd w:id="43"/>
      <w:bookmarkEnd w:id="44"/>
      <w:bookmarkEnd w:id="45"/>
      <w:bookmarkEnd w:id="46"/>
      <w:bookmarkEnd w:id="47"/>
      <w:bookmarkEnd w:id="48"/>
      <w:bookmarkEnd w:id="49"/>
      <w:r w:rsidR="0024527A">
        <w:rPr>
          <w:rFonts w:cs="Times New Roman"/>
          <w:i/>
          <w:szCs w:val="24"/>
        </w:rPr>
        <w:t>c</w:t>
      </w:r>
      <w:r w:rsidR="0024527A" w:rsidRPr="00D23228">
        <w:rPr>
          <w:rFonts w:cs="Times New Roman"/>
          <w:i/>
          <w:szCs w:val="24"/>
        </w:rPr>
        <w:t xml:space="preserve">ollection </w:t>
      </w:r>
    </w:p>
    <w:p w14:paraId="251A2C47" w14:textId="77777777" w:rsidR="00053DA5" w:rsidRDefault="00053DA5" w:rsidP="002B2EB5">
      <w:pPr>
        <w:rPr>
          <w:rFonts w:cs="Times New Roman"/>
          <w:szCs w:val="24"/>
        </w:rPr>
      </w:pPr>
      <w:r w:rsidRPr="00D23228">
        <w:rPr>
          <w:rFonts w:cs="Times New Roman"/>
          <w:szCs w:val="24"/>
        </w:rPr>
        <w:t xml:space="preserve">The collection of materials such as spices, wild food, insects, medicinal plants, and </w:t>
      </w:r>
      <w:proofErr w:type="gramStart"/>
      <w:r w:rsidRPr="00D23228">
        <w:rPr>
          <w:rFonts w:cs="Times New Roman"/>
          <w:szCs w:val="24"/>
        </w:rPr>
        <w:t>fire-wood</w:t>
      </w:r>
      <w:proofErr w:type="gramEnd"/>
      <w:r w:rsidRPr="00D23228">
        <w:rPr>
          <w:rFonts w:cs="Times New Roman"/>
          <w:szCs w:val="24"/>
        </w:rPr>
        <w:t xml:space="preserve"> is </w:t>
      </w:r>
      <w:r w:rsidR="00BE5110">
        <w:rPr>
          <w:rFonts w:cs="Times New Roman"/>
          <w:szCs w:val="24"/>
        </w:rPr>
        <w:t>a</w:t>
      </w:r>
      <w:r w:rsidR="00BE5110" w:rsidRPr="00D23228">
        <w:rPr>
          <w:rFonts w:cs="Times New Roman"/>
          <w:szCs w:val="24"/>
        </w:rPr>
        <w:t xml:space="preserve"> </w:t>
      </w:r>
      <w:r w:rsidRPr="00D23228">
        <w:rPr>
          <w:rFonts w:cs="Times New Roman"/>
          <w:szCs w:val="24"/>
        </w:rPr>
        <w:t xml:space="preserve">service from which all households in the Niger Delta region derive a </w:t>
      </w:r>
      <w:r w:rsidR="00BE5110">
        <w:rPr>
          <w:rFonts w:cs="Times New Roman"/>
          <w:szCs w:val="24"/>
        </w:rPr>
        <w:t xml:space="preserve">direct </w:t>
      </w:r>
      <w:r w:rsidRPr="00D23228">
        <w:rPr>
          <w:rFonts w:cs="Times New Roman"/>
          <w:szCs w:val="24"/>
        </w:rPr>
        <w:t xml:space="preserve">benefit. One respondent described the wetlands as a place where “you just go to and pick what you want”. This is indicative of the diverse materials available in the wetlands that support the livelihoods of the </w:t>
      </w:r>
      <w:proofErr w:type="gramStart"/>
      <w:r w:rsidRPr="00D23228">
        <w:rPr>
          <w:rFonts w:cs="Times New Roman"/>
          <w:szCs w:val="24"/>
        </w:rPr>
        <w:t>local residents</w:t>
      </w:r>
      <w:proofErr w:type="gramEnd"/>
      <w:r w:rsidR="00190A17">
        <w:rPr>
          <w:rFonts w:cs="Times New Roman"/>
          <w:szCs w:val="24"/>
        </w:rPr>
        <w:t xml:space="preserve"> - o</w:t>
      </w:r>
      <w:bookmarkStart w:id="50" w:name="_Ref342210505"/>
      <w:r w:rsidR="000A0A76" w:rsidRPr="00D23228">
        <w:rPr>
          <w:rFonts w:cs="Times New Roman"/>
          <w:szCs w:val="24"/>
        </w:rPr>
        <w:t xml:space="preserve">ver forty different types of materials are collected. </w:t>
      </w:r>
      <w:r w:rsidRPr="00D23228">
        <w:rPr>
          <w:rFonts w:cs="Times New Roman"/>
          <w:szCs w:val="24"/>
        </w:rPr>
        <w:t>Access to the wetlands to collect these materials is generally open to all</w:t>
      </w:r>
      <w:r w:rsidR="00190A17">
        <w:rPr>
          <w:rFonts w:cs="Times New Roman"/>
          <w:szCs w:val="24"/>
        </w:rPr>
        <w:t>, but t</w:t>
      </w:r>
      <w:r w:rsidRPr="00D23228">
        <w:rPr>
          <w:rFonts w:cs="Times New Roman"/>
          <w:szCs w:val="24"/>
        </w:rPr>
        <w:t xml:space="preserve">here are some materials for which access is restricted, especially to non-natives (Nigerians not indigenous to the community). These people will be required to pay money before </w:t>
      </w:r>
      <w:r w:rsidR="00190A17">
        <w:rPr>
          <w:rFonts w:cs="Times New Roman"/>
          <w:szCs w:val="24"/>
        </w:rPr>
        <w:t xml:space="preserve">being </w:t>
      </w:r>
      <w:r w:rsidRPr="00D23228">
        <w:rPr>
          <w:rFonts w:cs="Times New Roman"/>
          <w:szCs w:val="24"/>
        </w:rPr>
        <w:t>permitted to collect materials. A non-native snail collector reported that the registration fee (</w:t>
      </w:r>
      <w:r w:rsidR="00190A17">
        <w:rPr>
          <w:rFonts w:cs="Times New Roman"/>
          <w:szCs w:val="24"/>
        </w:rPr>
        <w:t>whereby the community recognises the collector</w:t>
      </w:r>
      <w:r w:rsidRPr="00D23228">
        <w:rPr>
          <w:rFonts w:cs="Times New Roman"/>
          <w:szCs w:val="24"/>
        </w:rPr>
        <w:t xml:space="preserve">) is </w:t>
      </w:r>
      <w:r w:rsidRPr="00D23228">
        <w:rPr>
          <w:rFonts w:cs="Times New Roman"/>
          <w:dstrike/>
          <w:szCs w:val="24"/>
        </w:rPr>
        <w:t>N</w:t>
      </w:r>
      <w:r w:rsidRPr="00D23228">
        <w:rPr>
          <w:rFonts w:cs="Times New Roman"/>
          <w:szCs w:val="24"/>
        </w:rPr>
        <w:t>4,500 ($30)</w:t>
      </w:r>
      <w:r w:rsidR="00190A17">
        <w:rPr>
          <w:rFonts w:cs="Times New Roman"/>
          <w:szCs w:val="24"/>
        </w:rPr>
        <w:t xml:space="preserve">, with a </w:t>
      </w:r>
      <w:r w:rsidRPr="00D23228">
        <w:rPr>
          <w:rFonts w:cs="Times New Roman"/>
          <w:szCs w:val="24"/>
        </w:rPr>
        <w:t xml:space="preserve">monthly arrangement payment </w:t>
      </w:r>
      <w:r w:rsidR="00190A17">
        <w:rPr>
          <w:rFonts w:cs="Times New Roman"/>
          <w:szCs w:val="24"/>
        </w:rPr>
        <w:t xml:space="preserve">of </w:t>
      </w:r>
      <w:r w:rsidRPr="00D23228">
        <w:rPr>
          <w:rFonts w:cs="Times New Roman"/>
          <w:dstrike/>
          <w:szCs w:val="24"/>
        </w:rPr>
        <w:t>N</w:t>
      </w:r>
      <w:r w:rsidRPr="00D23228">
        <w:rPr>
          <w:rFonts w:cs="Times New Roman"/>
          <w:szCs w:val="24"/>
        </w:rPr>
        <w:t xml:space="preserve">3,000 ($20), </w:t>
      </w:r>
      <w:r w:rsidR="00190A17">
        <w:rPr>
          <w:rFonts w:cs="Times New Roman"/>
          <w:szCs w:val="24"/>
        </w:rPr>
        <w:t xml:space="preserve">and </w:t>
      </w:r>
      <w:r w:rsidRPr="00D23228">
        <w:rPr>
          <w:rFonts w:cs="Times New Roman"/>
          <w:szCs w:val="24"/>
        </w:rPr>
        <w:t xml:space="preserve">an annual permit fee </w:t>
      </w:r>
      <w:r w:rsidR="00190A17">
        <w:rPr>
          <w:rFonts w:cs="Times New Roman"/>
          <w:szCs w:val="24"/>
        </w:rPr>
        <w:t xml:space="preserve">of </w:t>
      </w:r>
      <w:r w:rsidRPr="00D23228">
        <w:rPr>
          <w:rFonts w:cs="Times New Roman"/>
          <w:dstrike/>
          <w:szCs w:val="24"/>
        </w:rPr>
        <w:t>N</w:t>
      </w:r>
      <w:r w:rsidRPr="00D23228">
        <w:rPr>
          <w:rFonts w:cs="Times New Roman"/>
          <w:szCs w:val="24"/>
        </w:rPr>
        <w:t>10,000 ($66).</w:t>
      </w:r>
    </w:p>
    <w:p w14:paraId="78215331" w14:textId="77777777" w:rsidR="009E255B" w:rsidRPr="00D23228" w:rsidRDefault="009E255B" w:rsidP="002B2EB5">
      <w:pPr>
        <w:rPr>
          <w:rFonts w:cs="Times New Roman"/>
          <w:szCs w:val="24"/>
        </w:rPr>
      </w:pPr>
    </w:p>
    <w:bookmarkEnd w:id="50"/>
    <w:p w14:paraId="31816FDE" w14:textId="77777777" w:rsidR="00053DA5" w:rsidRPr="00D23228" w:rsidRDefault="00053DA5" w:rsidP="002B2EB5">
      <w:pPr>
        <w:rPr>
          <w:rFonts w:cs="Times New Roman"/>
          <w:szCs w:val="24"/>
        </w:rPr>
      </w:pPr>
      <w:r w:rsidRPr="00D23228">
        <w:rPr>
          <w:rFonts w:cs="Times New Roman"/>
          <w:szCs w:val="24"/>
        </w:rPr>
        <w:t xml:space="preserve">Collection of some of these materials is seasonal, others can be found </w:t>
      </w:r>
      <w:proofErr w:type="gramStart"/>
      <w:r w:rsidRPr="00D23228">
        <w:rPr>
          <w:rFonts w:cs="Times New Roman"/>
          <w:szCs w:val="24"/>
        </w:rPr>
        <w:t>year round</w:t>
      </w:r>
      <w:proofErr w:type="gramEnd"/>
      <w:r w:rsidRPr="00D23228">
        <w:rPr>
          <w:rFonts w:cs="Times New Roman"/>
          <w:szCs w:val="24"/>
        </w:rPr>
        <w:t xml:space="preserve">. Bush mango is widely collected between May and August; snails and crabs during the rainy season; while sand mining, palm weevil and art and craft materials can be found all year round. Whilst most of these materials are </w:t>
      </w:r>
      <w:r w:rsidR="00BE5110">
        <w:rPr>
          <w:rFonts w:cs="Times New Roman"/>
          <w:szCs w:val="24"/>
        </w:rPr>
        <w:t>available</w:t>
      </w:r>
      <w:r w:rsidR="00BE5110" w:rsidRPr="00D23228">
        <w:rPr>
          <w:rFonts w:cs="Times New Roman"/>
          <w:szCs w:val="24"/>
        </w:rPr>
        <w:t xml:space="preserve"> </w:t>
      </w:r>
      <w:r w:rsidRPr="00D23228">
        <w:rPr>
          <w:rFonts w:cs="Times New Roman"/>
          <w:szCs w:val="24"/>
        </w:rPr>
        <w:t xml:space="preserve">throughout the year, their periods of abundance are seasonal. For example, shrimp are abundant between June and September when households may collect up to a basket per day using basket traps. The collection of spices, medicinal plants, wild food and insects are female and children-dominated, while the collection of wood and material extraction is male dominated. </w:t>
      </w:r>
    </w:p>
    <w:p w14:paraId="4DAD753C" w14:textId="77777777" w:rsidR="00053DA5" w:rsidRPr="00D23228" w:rsidRDefault="00053DA5" w:rsidP="002B2EB5">
      <w:pPr>
        <w:rPr>
          <w:rFonts w:cs="Times New Roman"/>
          <w:szCs w:val="24"/>
        </w:rPr>
      </w:pPr>
    </w:p>
    <w:p w14:paraId="1277539E" w14:textId="77777777" w:rsidR="00053DA5" w:rsidRPr="00D23228" w:rsidRDefault="00053DA5" w:rsidP="002B2EB5">
      <w:pPr>
        <w:rPr>
          <w:rFonts w:cs="Times New Roman"/>
          <w:szCs w:val="24"/>
        </w:rPr>
      </w:pPr>
      <w:r w:rsidRPr="00D23228">
        <w:rPr>
          <w:rFonts w:cs="Times New Roman"/>
          <w:szCs w:val="24"/>
        </w:rPr>
        <w:t xml:space="preserve">The </w:t>
      </w:r>
      <w:r w:rsidR="00040972">
        <w:rPr>
          <w:rFonts w:cs="Times New Roman"/>
          <w:szCs w:val="24"/>
        </w:rPr>
        <w:t>monetary</w:t>
      </w:r>
      <w:r w:rsidR="00040972" w:rsidRPr="00D23228">
        <w:rPr>
          <w:rFonts w:cs="Times New Roman"/>
          <w:szCs w:val="24"/>
        </w:rPr>
        <w:t xml:space="preserve"> </w:t>
      </w:r>
      <w:r w:rsidRPr="00D23228">
        <w:rPr>
          <w:rFonts w:cs="Times New Roman"/>
          <w:szCs w:val="24"/>
        </w:rPr>
        <w:t>value of material collect</w:t>
      </w:r>
      <w:r w:rsidR="00BE5110">
        <w:rPr>
          <w:rFonts w:cs="Times New Roman"/>
          <w:szCs w:val="24"/>
        </w:rPr>
        <w:t xml:space="preserve">ed </w:t>
      </w:r>
      <w:r w:rsidRPr="00D23228">
        <w:rPr>
          <w:rFonts w:cs="Times New Roman"/>
          <w:szCs w:val="24"/>
        </w:rPr>
        <w:t>is estimated at $4,</w:t>
      </w:r>
      <w:r w:rsidR="00FA5A18" w:rsidRPr="00D23228">
        <w:rPr>
          <w:rFonts w:cs="Times New Roman"/>
          <w:szCs w:val="24"/>
        </w:rPr>
        <w:t>266 per participating household</w:t>
      </w:r>
      <w:r w:rsidRPr="00D23228">
        <w:rPr>
          <w:rFonts w:cs="Times New Roman"/>
          <w:szCs w:val="24"/>
        </w:rPr>
        <w:t xml:space="preserve">. The </w:t>
      </w:r>
      <w:r w:rsidR="00040972">
        <w:rPr>
          <w:rFonts w:cs="Times New Roman"/>
          <w:szCs w:val="24"/>
        </w:rPr>
        <w:t>gross monetary value generated</w:t>
      </w:r>
      <w:r w:rsidRPr="00D23228">
        <w:rPr>
          <w:rFonts w:cs="Times New Roman"/>
          <w:szCs w:val="24"/>
        </w:rPr>
        <w:t xml:space="preserve"> by the 283 participating households is $1,207,245. Of this, 75% is in cash income, while the remainder is used for other purposes </w:t>
      </w:r>
      <w:r w:rsidR="009D5B45">
        <w:rPr>
          <w:rFonts w:cs="Times New Roman"/>
          <w:szCs w:val="24"/>
        </w:rPr>
        <w:t xml:space="preserve">including </w:t>
      </w:r>
      <w:r w:rsidRPr="00D23228">
        <w:rPr>
          <w:rFonts w:cs="Times New Roman"/>
          <w:szCs w:val="24"/>
        </w:rPr>
        <w:t>subsistence use, gifts to neighbours and relatives</w:t>
      </w:r>
      <w:r w:rsidR="009D5B45">
        <w:rPr>
          <w:rFonts w:cs="Times New Roman"/>
          <w:szCs w:val="24"/>
        </w:rPr>
        <w:t>,</w:t>
      </w:r>
      <w:r w:rsidRPr="00D23228">
        <w:rPr>
          <w:rFonts w:cs="Times New Roman"/>
          <w:szCs w:val="24"/>
        </w:rPr>
        <w:t xml:space="preserve"> and for making other products. </w:t>
      </w:r>
      <w:r w:rsidR="009D5B45">
        <w:rPr>
          <w:rFonts w:cs="Times New Roman"/>
          <w:szCs w:val="24"/>
        </w:rPr>
        <w:t xml:space="preserve">Given </w:t>
      </w:r>
      <w:r w:rsidRPr="00D23228">
        <w:rPr>
          <w:rFonts w:cs="Times New Roman"/>
          <w:szCs w:val="24"/>
        </w:rPr>
        <w:t>the diversity of materials collected, the economic cost and time spent on each activity differ</w:t>
      </w:r>
      <w:r w:rsidR="009D5B45">
        <w:rPr>
          <w:rFonts w:cs="Times New Roman"/>
          <w:szCs w:val="24"/>
        </w:rPr>
        <w:t>s</w:t>
      </w:r>
      <w:r w:rsidRPr="00D23228">
        <w:rPr>
          <w:rFonts w:cs="Times New Roman"/>
          <w:szCs w:val="24"/>
        </w:rPr>
        <w:t xml:space="preserve"> widely. </w:t>
      </w:r>
      <w:r w:rsidR="009D5B45">
        <w:rPr>
          <w:rFonts w:cs="Times New Roman"/>
          <w:szCs w:val="24"/>
        </w:rPr>
        <w:t>S</w:t>
      </w:r>
      <w:r w:rsidRPr="00D23228">
        <w:rPr>
          <w:rFonts w:cs="Times New Roman"/>
          <w:szCs w:val="24"/>
        </w:rPr>
        <w:t xml:space="preserve">ome materials only require buckets </w:t>
      </w:r>
      <w:r w:rsidR="009D5B45">
        <w:rPr>
          <w:rFonts w:cs="Times New Roman"/>
          <w:szCs w:val="24"/>
        </w:rPr>
        <w:t xml:space="preserve">and </w:t>
      </w:r>
      <w:r w:rsidRPr="00D23228">
        <w:rPr>
          <w:rFonts w:cs="Times New Roman"/>
          <w:szCs w:val="24"/>
        </w:rPr>
        <w:t>backyard</w:t>
      </w:r>
      <w:r w:rsidR="009D5B45">
        <w:rPr>
          <w:rFonts w:cs="Times New Roman"/>
          <w:szCs w:val="24"/>
        </w:rPr>
        <w:t xml:space="preserve"> collection</w:t>
      </w:r>
      <w:r w:rsidRPr="00D23228">
        <w:rPr>
          <w:rFonts w:cs="Times New Roman"/>
          <w:szCs w:val="24"/>
        </w:rPr>
        <w:t xml:space="preserve">, while others need specialized tools and labour. For most materials, the economic cost is associated with cutlass, buckets, baits or </w:t>
      </w:r>
      <w:r w:rsidR="00040972">
        <w:rPr>
          <w:rFonts w:cs="Times New Roman"/>
          <w:szCs w:val="24"/>
        </w:rPr>
        <w:t>“</w:t>
      </w:r>
      <w:r w:rsidRPr="00D23228">
        <w:rPr>
          <w:rFonts w:cs="Times New Roman"/>
          <w:szCs w:val="24"/>
        </w:rPr>
        <w:t>poison</w:t>
      </w:r>
      <w:r w:rsidR="00040972">
        <w:rPr>
          <w:rFonts w:cs="Times New Roman"/>
          <w:szCs w:val="24"/>
        </w:rPr>
        <w:t>”</w:t>
      </w:r>
      <w:r w:rsidRPr="00D23228">
        <w:rPr>
          <w:rFonts w:cs="Times New Roman"/>
          <w:szCs w:val="24"/>
        </w:rPr>
        <w:t xml:space="preserve">, torchlight, canoes, paddles and bags. Taking cost into consideration, the </w:t>
      </w:r>
      <w:r w:rsidR="00040972">
        <w:rPr>
          <w:rFonts w:cs="Times New Roman"/>
          <w:szCs w:val="24"/>
        </w:rPr>
        <w:t>net monetary value of</w:t>
      </w:r>
      <w:r w:rsidRPr="00D23228">
        <w:rPr>
          <w:rFonts w:cs="Times New Roman"/>
          <w:szCs w:val="24"/>
        </w:rPr>
        <w:t xml:space="preserve"> material collection in the Niger Delta wetlands is estimated at $1,051,101 for the 283 households or $3,714 per participating household. The average time spent collecting materials is 5.5 hours per day per household. </w:t>
      </w:r>
      <w:r w:rsidR="009D5B45">
        <w:rPr>
          <w:rFonts w:cs="Times New Roman"/>
          <w:szCs w:val="24"/>
        </w:rPr>
        <w:t>S</w:t>
      </w:r>
      <w:r w:rsidRPr="00D23228">
        <w:rPr>
          <w:rFonts w:cs="Times New Roman"/>
          <w:szCs w:val="24"/>
        </w:rPr>
        <w:t xml:space="preserve">and </w:t>
      </w:r>
      <w:r w:rsidR="009D5B45">
        <w:rPr>
          <w:rFonts w:cs="Times New Roman"/>
          <w:szCs w:val="24"/>
        </w:rPr>
        <w:t xml:space="preserve">mining is an exception, which </w:t>
      </w:r>
      <w:r w:rsidRPr="00D23228">
        <w:rPr>
          <w:rFonts w:cs="Times New Roman"/>
          <w:szCs w:val="24"/>
        </w:rPr>
        <w:t xml:space="preserve">most </w:t>
      </w:r>
      <w:r w:rsidR="000A292E">
        <w:rPr>
          <w:rFonts w:cs="Times New Roman"/>
          <w:szCs w:val="24"/>
        </w:rPr>
        <w:t>engaged in the activity</w:t>
      </w:r>
      <w:r w:rsidR="000A292E" w:rsidRPr="00D23228">
        <w:rPr>
          <w:rFonts w:cs="Times New Roman"/>
          <w:szCs w:val="24"/>
        </w:rPr>
        <w:t xml:space="preserve"> </w:t>
      </w:r>
      <w:r w:rsidR="009D5B45">
        <w:rPr>
          <w:rFonts w:cs="Times New Roman"/>
          <w:szCs w:val="24"/>
        </w:rPr>
        <w:t xml:space="preserve">report requires </w:t>
      </w:r>
      <w:r w:rsidRPr="00D23228">
        <w:rPr>
          <w:rFonts w:cs="Times New Roman"/>
          <w:szCs w:val="24"/>
        </w:rPr>
        <w:t xml:space="preserve">about 10 hours a day. </w:t>
      </w:r>
    </w:p>
    <w:p w14:paraId="06CF9F8E" w14:textId="77777777" w:rsidR="00053DA5" w:rsidRPr="00D23228" w:rsidRDefault="00053DA5" w:rsidP="002B2EB5">
      <w:pPr>
        <w:rPr>
          <w:rFonts w:cs="Times New Roman"/>
          <w:szCs w:val="24"/>
        </w:rPr>
      </w:pPr>
    </w:p>
    <w:p w14:paraId="6628C52E" w14:textId="77777777" w:rsidR="00053DA5" w:rsidRPr="00D23228" w:rsidRDefault="00053DA5" w:rsidP="002B2EB5">
      <w:pPr>
        <w:rPr>
          <w:rFonts w:cs="Times New Roman"/>
          <w:szCs w:val="24"/>
        </w:rPr>
      </w:pPr>
      <w:r w:rsidRPr="00D23228">
        <w:rPr>
          <w:rFonts w:cs="Times New Roman"/>
          <w:szCs w:val="24"/>
        </w:rPr>
        <w:t xml:space="preserve">Materials collected from the wetlands have diverse uses. Spices </w:t>
      </w:r>
      <w:r w:rsidR="000A292E">
        <w:rPr>
          <w:rFonts w:cs="Times New Roman"/>
          <w:szCs w:val="24"/>
        </w:rPr>
        <w:t xml:space="preserve">are </w:t>
      </w:r>
      <w:r w:rsidRPr="00D23228">
        <w:rPr>
          <w:rFonts w:cs="Times New Roman"/>
          <w:szCs w:val="24"/>
        </w:rPr>
        <w:t xml:space="preserve">important in food </w:t>
      </w:r>
      <w:proofErr w:type="gramStart"/>
      <w:r w:rsidRPr="00D23228">
        <w:rPr>
          <w:rFonts w:cs="Times New Roman"/>
          <w:szCs w:val="24"/>
        </w:rPr>
        <w:t>preparation</w:t>
      </w:r>
      <w:r w:rsidR="000A292E">
        <w:rPr>
          <w:rFonts w:cs="Times New Roman"/>
          <w:szCs w:val="24"/>
        </w:rPr>
        <w:t>, and</w:t>
      </w:r>
      <w:proofErr w:type="gramEnd"/>
      <w:r w:rsidR="000A292E">
        <w:rPr>
          <w:rFonts w:cs="Times New Roman"/>
          <w:szCs w:val="24"/>
        </w:rPr>
        <w:t xml:space="preserve"> </w:t>
      </w:r>
      <w:r w:rsidRPr="00D23228">
        <w:rPr>
          <w:rFonts w:cs="Times New Roman"/>
          <w:szCs w:val="24"/>
        </w:rPr>
        <w:t>have medicinal value</w:t>
      </w:r>
      <w:r w:rsidR="009D2669">
        <w:rPr>
          <w:rFonts w:cs="Times New Roman"/>
          <w:szCs w:val="24"/>
        </w:rPr>
        <w:t xml:space="preserve"> as cures for </w:t>
      </w:r>
      <w:r w:rsidRPr="00D23228">
        <w:rPr>
          <w:rFonts w:cs="Times New Roman"/>
          <w:szCs w:val="24"/>
        </w:rPr>
        <w:t xml:space="preserve">the common cold and hypertension. Wild foods are important </w:t>
      </w:r>
      <w:r w:rsidR="009D2669">
        <w:rPr>
          <w:rFonts w:cs="Times New Roman"/>
          <w:szCs w:val="24"/>
        </w:rPr>
        <w:t xml:space="preserve">sources of </w:t>
      </w:r>
      <w:r w:rsidRPr="00D23228">
        <w:rPr>
          <w:rFonts w:cs="Times New Roman"/>
          <w:szCs w:val="24"/>
        </w:rPr>
        <w:t xml:space="preserve">income and </w:t>
      </w:r>
      <w:r w:rsidR="009D2669">
        <w:rPr>
          <w:rFonts w:cs="Times New Roman"/>
          <w:szCs w:val="24"/>
        </w:rPr>
        <w:t xml:space="preserve">have </w:t>
      </w:r>
      <w:r w:rsidRPr="00D23228">
        <w:rPr>
          <w:rFonts w:cs="Times New Roman"/>
          <w:szCs w:val="24"/>
        </w:rPr>
        <w:t>subsistence household use. Bush mango</w:t>
      </w:r>
      <w:r w:rsidR="009D2669">
        <w:rPr>
          <w:rFonts w:cs="Times New Roman"/>
          <w:szCs w:val="24"/>
        </w:rPr>
        <w:t xml:space="preserve">, </w:t>
      </w:r>
      <w:r w:rsidRPr="00D23228">
        <w:rPr>
          <w:rFonts w:cs="Times New Roman"/>
          <w:szCs w:val="24"/>
        </w:rPr>
        <w:t>highly priced in the market</w:t>
      </w:r>
      <w:r w:rsidR="009D2669">
        <w:rPr>
          <w:rFonts w:cs="Times New Roman"/>
          <w:szCs w:val="24"/>
        </w:rPr>
        <w:t>,</w:t>
      </w:r>
      <w:r w:rsidRPr="00D23228">
        <w:rPr>
          <w:rFonts w:cs="Times New Roman"/>
          <w:szCs w:val="24"/>
        </w:rPr>
        <w:t xml:space="preserve"> </w:t>
      </w:r>
      <w:r w:rsidR="009D2669">
        <w:rPr>
          <w:rFonts w:cs="Times New Roman"/>
          <w:szCs w:val="24"/>
        </w:rPr>
        <w:t xml:space="preserve">is </w:t>
      </w:r>
      <w:r w:rsidRPr="00D23228">
        <w:rPr>
          <w:rFonts w:cs="Times New Roman"/>
          <w:szCs w:val="24"/>
        </w:rPr>
        <w:t xml:space="preserve">a delicacy for most people in Nigeria. </w:t>
      </w:r>
      <w:r w:rsidR="009D2669">
        <w:rPr>
          <w:rFonts w:cs="Times New Roman"/>
          <w:szCs w:val="24"/>
        </w:rPr>
        <w:t xml:space="preserve"> </w:t>
      </w:r>
      <w:r w:rsidR="009D2669" w:rsidRPr="00D23228">
        <w:rPr>
          <w:rFonts w:cs="Times New Roman"/>
          <w:i/>
          <w:szCs w:val="24"/>
        </w:rPr>
        <w:t xml:space="preserve">Bayelsa </w:t>
      </w:r>
      <w:proofErr w:type="spellStart"/>
      <w:r w:rsidR="009D2669" w:rsidRPr="00D23228">
        <w:rPr>
          <w:rFonts w:cs="Times New Roman"/>
          <w:i/>
          <w:szCs w:val="24"/>
        </w:rPr>
        <w:t>suya</w:t>
      </w:r>
      <w:proofErr w:type="spellEnd"/>
      <w:r w:rsidR="009D2669">
        <w:rPr>
          <w:rFonts w:cs="Times New Roman"/>
          <w:i/>
          <w:szCs w:val="24"/>
        </w:rPr>
        <w:t xml:space="preserve">, </w:t>
      </w:r>
      <w:r w:rsidR="00C747AE">
        <w:rPr>
          <w:rFonts w:cs="Times New Roman"/>
          <w:szCs w:val="24"/>
        </w:rPr>
        <w:t>roasted</w:t>
      </w:r>
      <w:r w:rsidR="00C747AE">
        <w:rPr>
          <w:rFonts w:cs="Times New Roman"/>
          <w:i/>
          <w:szCs w:val="24"/>
        </w:rPr>
        <w:t xml:space="preserve"> </w:t>
      </w:r>
      <w:r w:rsidR="00C747AE" w:rsidRPr="00D23228">
        <w:rPr>
          <w:rFonts w:cs="Times New Roman"/>
          <w:szCs w:val="24"/>
        </w:rPr>
        <w:t>Palm</w:t>
      </w:r>
      <w:r w:rsidRPr="00D23228">
        <w:rPr>
          <w:rFonts w:cs="Times New Roman"/>
          <w:szCs w:val="24"/>
        </w:rPr>
        <w:t xml:space="preserve"> weevil</w:t>
      </w:r>
      <w:r w:rsidR="009D2669">
        <w:rPr>
          <w:rFonts w:cs="Times New Roman"/>
          <w:szCs w:val="24"/>
        </w:rPr>
        <w:t>,</w:t>
      </w:r>
      <w:r w:rsidRPr="00D23228">
        <w:rPr>
          <w:rFonts w:cs="Times New Roman"/>
          <w:szCs w:val="24"/>
        </w:rPr>
        <w:t xml:space="preserve"> is becoming a national delicacy craved by many visitors to the </w:t>
      </w:r>
      <w:proofErr w:type="gramStart"/>
      <w:r w:rsidRPr="00D23228">
        <w:rPr>
          <w:rFonts w:cs="Times New Roman"/>
          <w:szCs w:val="24"/>
        </w:rPr>
        <w:t>state</w:t>
      </w:r>
      <w:r w:rsidR="009D2669">
        <w:rPr>
          <w:rFonts w:cs="Times New Roman"/>
          <w:szCs w:val="24"/>
        </w:rPr>
        <w:t>, and</w:t>
      </w:r>
      <w:proofErr w:type="gramEnd"/>
      <w:r w:rsidR="009D2669">
        <w:rPr>
          <w:rFonts w:cs="Times New Roman"/>
          <w:szCs w:val="24"/>
        </w:rPr>
        <w:t xml:space="preserve"> has a high market price</w:t>
      </w:r>
      <w:r w:rsidRPr="00D23228">
        <w:rPr>
          <w:rFonts w:cs="Times New Roman"/>
          <w:szCs w:val="24"/>
        </w:rPr>
        <w:t xml:space="preserve">. </w:t>
      </w:r>
      <w:r w:rsidR="009D2669">
        <w:rPr>
          <w:rFonts w:cs="Times New Roman"/>
          <w:szCs w:val="24"/>
        </w:rPr>
        <w:t xml:space="preserve">Snails, also highly priced, are not eaten by all </w:t>
      </w:r>
      <w:r w:rsidRPr="00D23228">
        <w:rPr>
          <w:rFonts w:cs="Times New Roman"/>
          <w:szCs w:val="24"/>
        </w:rPr>
        <w:t>communities in the Delta</w:t>
      </w:r>
      <w:r w:rsidR="009D2669">
        <w:rPr>
          <w:rFonts w:cs="Times New Roman"/>
          <w:szCs w:val="24"/>
        </w:rPr>
        <w:t xml:space="preserve">, but all </w:t>
      </w:r>
      <w:r w:rsidRPr="00D23228">
        <w:rPr>
          <w:rFonts w:cs="Times New Roman"/>
          <w:szCs w:val="24"/>
        </w:rPr>
        <w:t xml:space="preserve">collect and sell them to traders </w:t>
      </w:r>
      <w:r w:rsidR="009D2669">
        <w:rPr>
          <w:rFonts w:cs="Times New Roman"/>
          <w:szCs w:val="24"/>
        </w:rPr>
        <w:t xml:space="preserve">who come </w:t>
      </w:r>
      <w:r w:rsidRPr="00D23228">
        <w:rPr>
          <w:rFonts w:cs="Times New Roman"/>
          <w:szCs w:val="24"/>
        </w:rPr>
        <w:t>from as far away as Lagos</w:t>
      </w:r>
      <w:r w:rsidR="009D2669">
        <w:rPr>
          <w:rFonts w:cs="Times New Roman"/>
          <w:szCs w:val="24"/>
        </w:rPr>
        <w:t xml:space="preserve"> (</w:t>
      </w:r>
      <w:r w:rsidRPr="00D23228">
        <w:rPr>
          <w:rFonts w:cs="Times New Roman"/>
          <w:szCs w:val="24"/>
        </w:rPr>
        <w:t xml:space="preserve">the </w:t>
      </w:r>
      <w:r w:rsidR="009D2669">
        <w:rPr>
          <w:rFonts w:cs="Times New Roman"/>
          <w:szCs w:val="24"/>
        </w:rPr>
        <w:t xml:space="preserve">mantle cavity </w:t>
      </w:r>
      <w:r w:rsidRPr="00D23228">
        <w:rPr>
          <w:rFonts w:cs="Times New Roman"/>
          <w:szCs w:val="24"/>
        </w:rPr>
        <w:t xml:space="preserve">fluids </w:t>
      </w:r>
      <w:r w:rsidR="009D2669">
        <w:rPr>
          <w:rFonts w:cs="Times New Roman"/>
          <w:szCs w:val="24"/>
        </w:rPr>
        <w:t xml:space="preserve">also </w:t>
      </w:r>
      <w:r w:rsidRPr="00D23228">
        <w:rPr>
          <w:rFonts w:cs="Times New Roman"/>
          <w:szCs w:val="24"/>
        </w:rPr>
        <w:t>have medicinal value</w:t>
      </w:r>
      <w:r w:rsidR="009D2669">
        <w:rPr>
          <w:rFonts w:cs="Times New Roman"/>
          <w:szCs w:val="24"/>
        </w:rPr>
        <w:t>)</w:t>
      </w:r>
      <w:r w:rsidRPr="00D23228">
        <w:rPr>
          <w:rFonts w:cs="Times New Roman"/>
          <w:szCs w:val="24"/>
        </w:rPr>
        <w:t xml:space="preserve">. </w:t>
      </w:r>
      <w:r w:rsidR="002A0378">
        <w:rPr>
          <w:rFonts w:cs="Times New Roman"/>
          <w:szCs w:val="24"/>
        </w:rPr>
        <w:t>O</w:t>
      </w:r>
      <w:r w:rsidRPr="00D23228">
        <w:rPr>
          <w:rFonts w:cs="Times New Roman"/>
          <w:szCs w:val="24"/>
        </w:rPr>
        <w:t xml:space="preserve">ther marine and freshwater molluscs </w:t>
      </w:r>
      <w:r w:rsidR="002A0378">
        <w:rPr>
          <w:rFonts w:cs="Times New Roman"/>
          <w:szCs w:val="24"/>
        </w:rPr>
        <w:t xml:space="preserve">are </w:t>
      </w:r>
      <w:r w:rsidRPr="00D23228">
        <w:rPr>
          <w:rFonts w:cs="Times New Roman"/>
          <w:szCs w:val="24"/>
        </w:rPr>
        <w:t>important food</w:t>
      </w:r>
      <w:r w:rsidR="002A0378">
        <w:rPr>
          <w:rFonts w:cs="Times New Roman"/>
          <w:szCs w:val="24"/>
        </w:rPr>
        <w:t>s</w:t>
      </w:r>
      <w:r w:rsidR="009D2669">
        <w:rPr>
          <w:rFonts w:cs="Times New Roman"/>
          <w:szCs w:val="24"/>
        </w:rPr>
        <w:t>,</w:t>
      </w:r>
      <w:r w:rsidRPr="00D23228">
        <w:rPr>
          <w:rFonts w:cs="Times New Roman"/>
          <w:szCs w:val="24"/>
        </w:rPr>
        <w:t xml:space="preserve"> </w:t>
      </w:r>
      <w:r w:rsidR="009D2669">
        <w:rPr>
          <w:rFonts w:cs="Times New Roman"/>
          <w:szCs w:val="24"/>
        </w:rPr>
        <w:t xml:space="preserve">and </w:t>
      </w:r>
      <w:r w:rsidRPr="00D23228">
        <w:rPr>
          <w:rFonts w:cs="Times New Roman"/>
          <w:szCs w:val="24"/>
        </w:rPr>
        <w:t xml:space="preserve">shells are used </w:t>
      </w:r>
      <w:r w:rsidR="009D2669">
        <w:rPr>
          <w:rFonts w:cs="Times New Roman"/>
          <w:szCs w:val="24"/>
        </w:rPr>
        <w:t xml:space="preserve">to </w:t>
      </w:r>
      <w:r w:rsidRPr="00D23228">
        <w:rPr>
          <w:rFonts w:cs="Times New Roman"/>
          <w:szCs w:val="24"/>
        </w:rPr>
        <w:t xml:space="preserve">reinforce concrete. Shrimps, rich in protein, minerals and vitamins, are </w:t>
      </w:r>
      <w:r w:rsidR="002A0378">
        <w:rPr>
          <w:rFonts w:cs="Times New Roman"/>
          <w:szCs w:val="24"/>
        </w:rPr>
        <w:t>used</w:t>
      </w:r>
      <w:r w:rsidR="002A0378" w:rsidRPr="00D23228">
        <w:rPr>
          <w:rFonts w:cs="Times New Roman"/>
          <w:szCs w:val="24"/>
        </w:rPr>
        <w:t xml:space="preserve"> </w:t>
      </w:r>
      <w:r w:rsidRPr="00D23228">
        <w:rPr>
          <w:rFonts w:cs="Times New Roman"/>
          <w:szCs w:val="24"/>
        </w:rPr>
        <w:t xml:space="preserve">as condiments for soup and pottage. </w:t>
      </w:r>
      <w:r w:rsidR="009D2669">
        <w:rPr>
          <w:rFonts w:cs="Times New Roman"/>
          <w:szCs w:val="24"/>
        </w:rPr>
        <w:t>P</w:t>
      </w:r>
      <w:r w:rsidRPr="00D23228">
        <w:rPr>
          <w:rFonts w:cs="Times New Roman"/>
          <w:szCs w:val="24"/>
        </w:rPr>
        <w:t xml:space="preserve">alm wine and native gin collected from palm trees are important for medicinal and cultural activities. </w:t>
      </w:r>
      <w:r w:rsidR="009D2669">
        <w:rPr>
          <w:rFonts w:cs="Times New Roman"/>
          <w:szCs w:val="24"/>
        </w:rPr>
        <w:t>C</w:t>
      </w:r>
      <w:r w:rsidR="009D2669" w:rsidRPr="00D23228">
        <w:rPr>
          <w:rFonts w:cs="Times New Roman"/>
          <w:szCs w:val="24"/>
        </w:rPr>
        <w:t xml:space="preserve">raft materials </w:t>
      </w:r>
      <w:r w:rsidR="009D2669">
        <w:rPr>
          <w:rFonts w:cs="Times New Roman"/>
          <w:szCs w:val="24"/>
        </w:rPr>
        <w:t xml:space="preserve">are used to make </w:t>
      </w:r>
      <w:r w:rsidR="009D2669" w:rsidRPr="00D23228">
        <w:rPr>
          <w:rFonts w:cs="Times New Roman"/>
          <w:szCs w:val="24"/>
        </w:rPr>
        <w:t>baskets, fish traps, mats and brooms</w:t>
      </w:r>
      <w:r w:rsidR="009D2669">
        <w:rPr>
          <w:rFonts w:cs="Times New Roman"/>
          <w:szCs w:val="24"/>
        </w:rPr>
        <w:t xml:space="preserve">, </w:t>
      </w:r>
      <w:r w:rsidR="009D2669" w:rsidRPr="00D23228">
        <w:rPr>
          <w:rFonts w:cs="Times New Roman"/>
          <w:szCs w:val="24"/>
        </w:rPr>
        <w:t>used in the home or sold for cash.</w:t>
      </w:r>
    </w:p>
    <w:p w14:paraId="45215133" w14:textId="77777777" w:rsidR="00374BA8" w:rsidRDefault="00374BA8" w:rsidP="002B2EB5">
      <w:pPr>
        <w:rPr>
          <w:rFonts w:cs="Times New Roman"/>
          <w:szCs w:val="24"/>
        </w:rPr>
      </w:pPr>
    </w:p>
    <w:p w14:paraId="2A34E30D" w14:textId="77777777" w:rsidR="00053DA5" w:rsidRPr="00D23228" w:rsidRDefault="00053DA5" w:rsidP="002B2EB5">
      <w:pPr>
        <w:rPr>
          <w:rFonts w:cs="Times New Roman"/>
          <w:szCs w:val="24"/>
        </w:rPr>
      </w:pPr>
      <w:r w:rsidRPr="00D23228">
        <w:rPr>
          <w:rFonts w:cs="Times New Roman"/>
          <w:szCs w:val="24"/>
        </w:rPr>
        <w:t xml:space="preserve">The </w:t>
      </w:r>
      <w:r w:rsidR="009D2669">
        <w:rPr>
          <w:rFonts w:cs="Times New Roman"/>
          <w:szCs w:val="24"/>
        </w:rPr>
        <w:t xml:space="preserve">wetlands are also a major source of </w:t>
      </w:r>
      <w:r w:rsidRPr="00D23228">
        <w:rPr>
          <w:rFonts w:cs="Times New Roman"/>
          <w:szCs w:val="24"/>
        </w:rPr>
        <w:t>medicinal plants</w:t>
      </w:r>
      <w:r w:rsidR="009D2669">
        <w:rPr>
          <w:rFonts w:cs="Times New Roman"/>
          <w:szCs w:val="24"/>
        </w:rPr>
        <w:t xml:space="preserve">, many with diverse uses, such as </w:t>
      </w:r>
      <w:proofErr w:type="spellStart"/>
      <w:r w:rsidRPr="00D23228">
        <w:rPr>
          <w:rFonts w:cs="Times New Roman"/>
          <w:szCs w:val="24"/>
        </w:rPr>
        <w:t>Kolanut</w:t>
      </w:r>
      <w:proofErr w:type="spellEnd"/>
      <w:r w:rsidRPr="00D23228">
        <w:rPr>
          <w:rFonts w:cs="Times New Roman"/>
          <w:szCs w:val="24"/>
        </w:rPr>
        <w:t xml:space="preserve"> and Aziza</w:t>
      </w:r>
      <w:r w:rsidR="009D2669">
        <w:rPr>
          <w:rFonts w:cs="Times New Roman"/>
          <w:szCs w:val="24"/>
        </w:rPr>
        <w:t xml:space="preserve">. </w:t>
      </w:r>
      <w:r w:rsidRPr="00D23228">
        <w:rPr>
          <w:rFonts w:cs="Times New Roman"/>
          <w:szCs w:val="24"/>
        </w:rPr>
        <w:t xml:space="preserve">Informal interviews with three traditional doctors (in </w:t>
      </w:r>
      <w:proofErr w:type="spellStart"/>
      <w:r w:rsidRPr="00D23228">
        <w:rPr>
          <w:rFonts w:cs="Times New Roman"/>
          <w:szCs w:val="24"/>
        </w:rPr>
        <w:t>Odi</w:t>
      </w:r>
      <w:proofErr w:type="spellEnd"/>
      <w:r w:rsidRPr="00D23228">
        <w:rPr>
          <w:rFonts w:cs="Times New Roman"/>
          <w:szCs w:val="24"/>
        </w:rPr>
        <w:t xml:space="preserve">, </w:t>
      </w:r>
      <w:proofErr w:type="spellStart"/>
      <w:r w:rsidRPr="00D23228">
        <w:rPr>
          <w:rFonts w:cs="Times New Roman"/>
          <w:szCs w:val="24"/>
        </w:rPr>
        <w:t>Zarama</w:t>
      </w:r>
      <w:proofErr w:type="spellEnd"/>
      <w:r w:rsidRPr="00D23228">
        <w:rPr>
          <w:rFonts w:cs="Times New Roman"/>
          <w:szCs w:val="24"/>
        </w:rPr>
        <w:t xml:space="preserve"> and Yenagoa) revealed </w:t>
      </w:r>
      <w:r w:rsidR="006526F9">
        <w:rPr>
          <w:rFonts w:cs="Times New Roman"/>
          <w:szCs w:val="24"/>
        </w:rPr>
        <w:t xml:space="preserve">that these </w:t>
      </w:r>
      <w:r w:rsidRPr="00D23228">
        <w:rPr>
          <w:rFonts w:cs="Times New Roman"/>
          <w:szCs w:val="24"/>
        </w:rPr>
        <w:t xml:space="preserve">practitioners see an average of four patients per day and charge </w:t>
      </w:r>
      <w:r w:rsidRPr="00D23228">
        <w:rPr>
          <w:rFonts w:cs="Times New Roman"/>
          <w:dstrike/>
          <w:szCs w:val="24"/>
        </w:rPr>
        <w:t>N</w:t>
      </w:r>
      <w:r w:rsidRPr="00D23228">
        <w:rPr>
          <w:rFonts w:cs="Times New Roman"/>
          <w:szCs w:val="24"/>
        </w:rPr>
        <w:t>1,000</w:t>
      </w:r>
      <w:r w:rsidR="00374BA8">
        <w:rPr>
          <w:rFonts w:cs="Times New Roman"/>
          <w:szCs w:val="24"/>
        </w:rPr>
        <w:t>-</w:t>
      </w:r>
      <w:r w:rsidRPr="00D23228">
        <w:rPr>
          <w:rFonts w:cs="Times New Roman"/>
          <w:szCs w:val="24"/>
        </w:rPr>
        <w:t>5,000 ($</w:t>
      </w:r>
      <w:r w:rsidR="00374BA8">
        <w:rPr>
          <w:rFonts w:cs="Times New Roman"/>
          <w:szCs w:val="24"/>
        </w:rPr>
        <w:t>7-</w:t>
      </w:r>
      <w:r w:rsidRPr="00D23228">
        <w:rPr>
          <w:rFonts w:cs="Times New Roman"/>
          <w:szCs w:val="24"/>
        </w:rPr>
        <w:t xml:space="preserve">33) per consultation, most of which are midwifery and massage-related. </w:t>
      </w:r>
      <w:r w:rsidR="006526F9">
        <w:rPr>
          <w:rFonts w:cs="Times New Roman"/>
          <w:szCs w:val="24"/>
        </w:rPr>
        <w:t>T</w:t>
      </w:r>
      <w:r w:rsidRPr="00D23228">
        <w:rPr>
          <w:rFonts w:cs="Times New Roman"/>
          <w:szCs w:val="24"/>
        </w:rPr>
        <w:t xml:space="preserve">his form of health care is predominant in places with no transport, such as in the interior where residents cannot </w:t>
      </w:r>
      <w:r w:rsidR="006526F9">
        <w:rPr>
          <w:rFonts w:cs="Times New Roman"/>
          <w:szCs w:val="24"/>
        </w:rPr>
        <w:t xml:space="preserve">readily visit </w:t>
      </w:r>
      <w:r w:rsidRPr="00D23228">
        <w:rPr>
          <w:rFonts w:cs="Times New Roman"/>
          <w:szCs w:val="24"/>
        </w:rPr>
        <w:t>town for western style treatment</w:t>
      </w:r>
      <w:r w:rsidR="006526F9">
        <w:rPr>
          <w:rFonts w:cs="Times New Roman"/>
          <w:szCs w:val="24"/>
        </w:rPr>
        <w:t>, and</w:t>
      </w:r>
      <w:r w:rsidRPr="00D23228">
        <w:rPr>
          <w:rFonts w:cs="Times New Roman"/>
          <w:szCs w:val="24"/>
        </w:rPr>
        <w:t xml:space="preserve"> </w:t>
      </w:r>
      <w:r w:rsidR="006526F9">
        <w:rPr>
          <w:rFonts w:cs="Times New Roman"/>
          <w:szCs w:val="24"/>
        </w:rPr>
        <w:t>some respondents reported</w:t>
      </w:r>
      <w:r w:rsidRPr="00D23228">
        <w:rPr>
          <w:rFonts w:cs="Times New Roman"/>
          <w:szCs w:val="24"/>
        </w:rPr>
        <w:t xml:space="preserve"> </w:t>
      </w:r>
      <w:r w:rsidRPr="00D23228">
        <w:rPr>
          <w:rFonts w:cs="Times New Roman"/>
          <w:szCs w:val="24"/>
        </w:rPr>
        <w:lastRenderedPageBreak/>
        <w:t xml:space="preserve">that nurses in hospitals recommend some native remedies. </w:t>
      </w:r>
      <w:r w:rsidR="006526F9">
        <w:rPr>
          <w:rFonts w:cs="Times New Roman"/>
          <w:szCs w:val="24"/>
        </w:rPr>
        <w:t>T</w:t>
      </w:r>
      <w:r w:rsidR="006526F9" w:rsidRPr="00D23228">
        <w:rPr>
          <w:rFonts w:cs="Times New Roman"/>
          <w:szCs w:val="24"/>
        </w:rPr>
        <w:t xml:space="preserve">he </w:t>
      </w:r>
      <w:r w:rsidR="006526F9">
        <w:rPr>
          <w:rFonts w:cs="Times New Roman"/>
          <w:szCs w:val="24"/>
        </w:rPr>
        <w:t xml:space="preserve">traditional doctors indicated the </w:t>
      </w:r>
      <w:r w:rsidR="006526F9" w:rsidRPr="00D23228">
        <w:rPr>
          <w:rFonts w:cs="Times New Roman"/>
          <w:szCs w:val="24"/>
        </w:rPr>
        <w:t xml:space="preserve">main medicinal plants </w:t>
      </w:r>
      <w:r w:rsidR="006526F9">
        <w:rPr>
          <w:rFonts w:cs="Times New Roman"/>
          <w:szCs w:val="24"/>
        </w:rPr>
        <w:t xml:space="preserve">they </w:t>
      </w:r>
      <w:r w:rsidR="006526F9" w:rsidRPr="00D23228">
        <w:rPr>
          <w:rFonts w:cs="Times New Roman"/>
          <w:szCs w:val="24"/>
        </w:rPr>
        <w:t>collected from the wetland</w:t>
      </w:r>
      <w:r w:rsidR="006526F9">
        <w:rPr>
          <w:rFonts w:cs="Times New Roman"/>
          <w:szCs w:val="24"/>
        </w:rPr>
        <w:t>, and w</w:t>
      </w:r>
      <w:r w:rsidRPr="00D23228">
        <w:rPr>
          <w:rFonts w:cs="Times New Roman"/>
          <w:szCs w:val="24"/>
        </w:rPr>
        <w:t xml:space="preserve">hen checked </w:t>
      </w:r>
      <w:r w:rsidR="006526F9">
        <w:rPr>
          <w:rFonts w:cs="Times New Roman"/>
          <w:szCs w:val="24"/>
        </w:rPr>
        <w:t xml:space="preserve">against </w:t>
      </w:r>
      <w:r w:rsidRPr="00D23228">
        <w:rPr>
          <w:rFonts w:cs="Times New Roman"/>
          <w:szCs w:val="24"/>
        </w:rPr>
        <w:t xml:space="preserve">ethno-biological knowledge, a number of these plants were found to be used for similar cures in western medicine </w:t>
      </w:r>
      <w:r w:rsidRPr="00D23228">
        <w:rPr>
          <w:rFonts w:cs="Times New Roman"/>
          <w:szCs w:val="24"/>
        </w:rPr>
        <w:fldChar w:fldCharType="begin">
          <w:fldData xml:space="preserve">PEVuZE5vdGU+PENpdGU+PEF1dGhvcj5NYWR1a2E8L0F1dGhvcj48WWVhcj4yMDAyPC9ZZWFyPjxS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</w:fldData>
        </w:fldChar>
      </w:r>
      <w:r w:rsidR="00D478C1">
        <w:rPr>
          <w:rFonts w:cs="Times New Roman"/>
          <w:szCs w:val="24"/>
        </w:rPr>
        <w:instrText xml:space="preserve"> ADDIN EN.CITE </w:instrText>
      </w:r>
      <w:r w:rsidR="00D478C1">
        <w:rPr>
          <w:rFonts w:cs="Times New Roman"/>
          <w:szCs w:val="24"/>
        </w:rPr>
        <w:fldChar w:fldCharType="begin">
          <w:fldData xml:space="preserve">PEVuZE5vdGU+PENpdGU+PEF1dGhvcj5NYWR1a2E8L0F1dGhvcj48WWVhcj4yMDAyPC9ZZWFyPjxS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</w:fldData>
        </w:fldChar>
      </w:r>
      <w:r w:rsidR="00D478C1">
        <w:rPr>
          <w:rFonts w:cs="Times New Roman"/>
          <w:szCs w:val="24"/>
        </w:rPr>
        <w:instrText xml:space="preserve"> ADDIN EN.CITE.DATA </w:instrText>
      </w:r>
      <w:r w:rsidR="00D478C1">
        <w:rPr>
          <w:rFonts w:cs="Times New Roman"/>
          <w:szCs w:val="24"/>
        </w:rPr>
      </w:r>
      <w:r w:rsidR="00D478C1">
        <w:rPr>
          <w:rFonts w:cs="Times New Roman"/>
          <w:szCs w:val="24"/>
        </w:rPr>
        <w:fldChar w:fldCharType="end"/>
      </w:r>
      <w:r w:rsidRPr="00D23228">
        <w:rPr>
          <w:rFonts w:cs="Times New Roman"/>
          <w:szCs w:val="24"/>
        </w:rPr>
        <w:fldChar w:fldCharType="separate"/>
      </w:r>
      <w:r w:rsidR="00010718">
        <w:rPr>
          <w:rFonts w:cs="Times New Roman"/>
          <w:noProof/>
          <w:szCs w:val="24"/>
        </w:rPr>
        <w:t>(Maduka and Okoye 2002; Odebunmi et al. 2010)</w:t>
      </w:r>
      <w:r w:rsidRPr="00D23228">
        <w:rPr>
          <w:rFonts w:cs="Times New Roman"/>
          <w:szCs w:val="24"/>
        </w:rPr>
        <w:fldChar w:fldCharType="end"/>
      </w:r>
      <w:r w:rsidRPr="00D23228">
        <w:rPr>
          <w:rFonts w:cs="Times New Roman"/>
          <w:szCs w:val="24"/>
        </w:rPr>
        <w:t xml:space="preserve">. This underscores the importance of traditional medicine in the overall health of the people who live in rural areas. </w:t>
      </w:r>
      <w:r w:rsidR="006526F9">
        <w:rPr>
          <w:rFonts w:cs="Times New Roman"/>
          <w:szCs w:val="24"/>
        </w:rPr>
        <w:t>However, t</w:t>
      </w:r>
      <w:r w:rsidRPr="00D23228">
        <w:rPr>
          <w:rFonts w:cs="Times New Roman"/>
          <w:szCs w:val="24"/>
        </w:rPr>
        <w:t xml:space="preserve">o avoid double counting, since these materials are already valued as food or material collection, medicinal plants are not included in the monetary valuation. </w:t>
      </w:r>
    </w:p>
    <w:p w14:paraId="49F7352D" w14:textId="77777777" w:rsidR="00053DA5" w:rsidRPr="00D23228" w:rsidRDefault="00053DA5" w:rsidP="002B2EB5">
      <w:pPr>
        <w:rPr>
          <w:rFonts w:cs="Times New Roman"/>
          <w:szCs w:val="24"/>
        </w:rPr>
      </w:pPr>
    </w:p>
    <w:p w14:paraId="2BBFD5D1" w14:textId="77777777" w:rsidR="00053DA5" w:rsidRPr="00D23228" w:rsidRDefault="00191CDC" w:rsidP="002B2EB5">
      <w:pPr>
        <w:spacing w:after="120"/>
        <w:rPr>
          <w:rFonts w:cs="Times New Roman"/>
          <w:i/>
          <w:szCs w:val="24"/>
        </w:rPr>
      </w:pPr>
      <w:bookmarkStart w:id="51" w:name="_Toc344157036"/>
      <w:bookmarkStart w:id="52" w:name="_Toc344294814"/>
      <w:bookmarkStart w:id="53" w:name="_Toc344295484"/>
      <w:bookmarkStart w:id="54" w:name="_Toc344546518"/>
      <w:bookmarkStart w:id="55" w:name="_Toc344547395"/>
      <w:bookmarkStart w:id="56" w:name="_Toc354945584"/>
      <w:bookmarkStart w:id="57" w:name="_Toc343466879"/>
      <w:r w:rsidRPr="00D23228">
        <w:rPr>
          <w:rFonts w:cs="Times New Roman"/>
          <w:i/>
          <w:szCs w:val="24"/>
        </w:rPr>
        <w:t>4.2.2</w:t>
      </w:r>
      <w:r w:rsidRPr="00D23228">
        <w:rPr>
          <w:rFonts w:cs="Times New Roman"/>
          <w:i/>
          <w:szCs w:val="24"/>
        </w:rPr>
        <w:tab/>
      </w:r>
      <w:r w:rsidR="00053DA5" w:rsidRPr="00D23228">
        <w:rPr>
          <w:rFonts w:cs="Times New Roman"/>
          <w:i/>
          <w:szCs w:val="24"/>
        </w:rPr>
        <w:t xml:space="preserve"> Fishing</w:t>
      </w:r>
      <w:bookmarkEnd w:id="51"/>
      <w:bookmarkEnd w:id="52"/>
      <w:bookmarkEnd w:id="53"/>
      <w:bookmarkEnd w:id="54"/>
      <w:bookmarkEnd w:id="55"/>
      <w:bookmarkEnd w:id="56"/>
      <w:r w:rsidR="00053DA5" w:rsidRPr="00D23228">
        <w:rPr>
          <w:rFonts w:cs="Times New Roman"/>
          <w:i/>
          <w:szCs w:val="24"/>
        </w:rPr>
        <w:t xml:space="preserve"> </w:t>
      </w:r>
      <w:bookmarkEnd w:id="57"/>
    </w:p>
    <w:p w14:paraId="797A7DED" w14:textId="77777777" w:rsidR="00053DA5" w:rsidRPr="00D23228" w:rsidRDefault="00053DA5" w:rsidP="002B2EB5">
      <w:pPr>
        <w:rPr>
          <w:rFonts w:cs="Times New Roman"/>
          <w:szCs w:val="24"/>
        </w:rPr>
      </w:pPr>
      <w:r w:rsidRPr="00D23228">
        <w:rPr>
          <w:rFonts w:cs="Times New Roman"/>
          <w:szCs w:val="24"/>
        </w:rPr>
        <w:t xml:space="preserve">The Niger Delta </w:t>
      </w:r>
      <w:r w:rsidR="00E967E9">
        <w:rPr>
          <w:rFonts w:cs="Times New Roman"/>
          <w:szCs w:val="24"/>
        </w:rPr>
        <w:t>has</w:t>
      </w:r>
      <w:r w:rsidRPr="00D23228">
        <w:rPr>
          <w:rFonts w:cs="Times New Roman"/>
          <w:szCs w:val="24"/>
        </w:rPr>
        <w:t xml:space="preserve"> a</w:t>
      </w:r>
      <w:r w:rsidR="00103085">
        <w:rPr>
          <w:rFonts w:cs="Times New Roman"/>
          <w:szCs w:val="24"/>
        </w:rPr>
        <w:t>n estimated</w:t>
      </w:r>
      <w:r w:rsidRPr="00D23228">
        <w:rPr>
          <w:rFonts w:cs="Times New Roman"/>
          <w:szCs w:val="24"/>
        </w:rPr>
        <w:t xml:space="preserve"> 196 species </w:t>
      </w:r>
      <w:r w:rsidR="00103085">
        <w:rPr>
          <w:rFonts w:cs="Times New Roman"/>
          <w:szCs w:val="24"/>
        </w:rPr>
        <w:t xml:space="preserve">of fish across </w:t>
      </w:r>
      <w:r w:rsidRPr="00D23228">
        <w:rPr>
          <w:rFonts w:cs="Times New Roman"/>
          <w:szCs w:val="24"/>
        </w:rPr>
        <w:t xml:space="preserve">105 genera </w:t>
      </w:r>
      <w:r w:rsidR="00103085">
        <w:rPr>
          <w:rFonts w:cs="Times New Roman"/>
          <w:szCs w:val="24"/>
        </w:rPr>
        <w:t xml:space="preserve">and </w:t>
      </w:r>
      <w:r w:rsidRPr="00D23228">
        <w:rPr>
          <w:rFonts w:cs="Times New Roman"/>
          <w:szCs w:val="24"/>
        </w:rPr>
        <w:t xml:space="preserve">46 families </w:t>
      </w:r>
      <w:r w:rsidRPr="00D23228">
        <w:rPr>
          <w:rFonts w:cs="Times New Roman"/>
          <w:szCs w:val="24"/>
        </w:rPr>
        <w:fldChar w:fldCharType="begin"/>
      </w:r>
      <w:r w:rsidR="00D478C1">
        <w:rPr>
          <w:rFonts w:cs="Times New Roman"/>
          <w:szCs w:val="24"/>
        </w:rPr>
        <w:instrText xml:space="preserve"> ADDIN EN.CITE &lt;EndNote&gt;&lt;Cite&gt;&lt;Author&gt;Otobotekere&lt;/Author&gt;&lt;Year&gt;1999&lt;/Year&gt;&lt;RecNum&gt;731&lt;/RecNum&gt;&lt;DisplayText&gt;(Otobotekere and Sikoki 1999)&lt;/DisplayText&gt;&lt;record&gt;&lt;rec-number&gt;731&lt;/rec-number&gt;&lt;foreign-keys&gt;&lt;key app="EN" db-id="ae2szsswbw5vweefptp5rrx7re5r0wt0efvd" timestamp="0"&gt;731&lt;/key&gt;&lt;/foreign-keys&gt;&lt;ref-type name="Book Section"&gt;5&lt;/ref-type&gt;&lt;contributors&gt;&lt;authors&gt;&lt;author&gt;Otobotekere, A. J. T.&lt;/author&gt;&lt;author&gt;Sikoki, F. D.&lt;/author&gt;&lt;/authors&gt;&lt;secondary-authors&gt;&lt;author&gt;Alagoa, E. C&lt;/author&gt;&lt;/secondary-authors&gt;&lt;/contributors&gt;&lt;titles&gt;&lt;title&gt;Aquatic fauna&lt;/title&gt;&lt;secondary-title&gt;The land and people of Bayelsa State Central Niger Delta&lt;/secondary-title&gt;&lt;/titles&gt;&lt;pages&gt;58-71&lt;/pages&gt;&lt;dates&gt;&lt;year&gt;1999&lt;/year&gt;&lt;/dates&gt;&lt;pub-location&gt;Port Harcourt&lt;/pub-location&gt;&lt;publisher&gt;Onyoma Research Publications&lt;/publisher&gt;&lt;urls&gt;&lt;/urls&gt;&lt;/record&gt;&lt;/Cite&gt;&lt;/EndNote&gt;</w:instrText>
      </w:r>
      <w:r w:rsidRPr="00D23228">
        <w:rPr>
          <w:rFonts w:cs="Times New Roman"/>
          <w:szCs w:val="24"/>
        </w:rPr>
        <w:fldChar w:fldCharType="separate"/>
      </w:r>
      <w:r w:rsidR="00010718">
        <w:rPr>
          <w:rFonts w:cs="Times New Roman"/>
          <w:noProof/>
          <w:szCs w:val="24"/>
        </w:rPr>
        <w:t>(Otobotekere and Sikoki 1999)</w:t>
      </w:r>
      <w:r w:rsidRPr="00D23228">
        <w:rPr>
          <w:rFonts w:cs="Times New Roman"/>
          <w:szCs w:val="24"/>
        </w:rPr>
        <w:fldChar w:fldCharType="end"/>
      </w:r>
      <w:r w:rsidR="006B2D7F">
        <w:rPr>
          <w:rFonts w:cs="Times New Roman"/>
          <w:szCs w:val="24"/>
        </w:rPr>
        <w:t xml:space="preserve">, distributed throughout the region from inland freshwaters to </w:t>
      </w:r>
      <w:r w:rsidRPr="00D23228">
        <w:rPr>
          <w:rFonts w:cs="Times New Roman"/>
          <w:szCs w:val="24"/>
        </w:rPr>
        <w:t xml:space="preserve">the saline coastal region. </w:t>
      </w:r>
      <w:r w:rsidR="00754D3B">
        <w:rPr>
          <w:rFonts w:cs="Times New Roman"/>
          <w:szCs w:val="24"/>
        </w:rPr>
        <w:t>Of these over thirty are collected commercially, with f</w:t>
      </w:r>
      <w:r w:rsidRPr="00D23228">
        <w:rPr>
          <w:rFonts w:cs="Times New Roman"/>
          <w:szCs w:val="24"/>
        </w:rPr>
        <w:t xml:space="preserve">ishing </w:t>
      </w:r>
      <w:r w:rsidR="006B2D7F">
        <w:rPr>
          <w:rFonts w:cs="Times New Roman"/>
          <w:szCs w:val="24"/>
        </w:rPr>
        <w:t xml:space="preserve">a critical part of the </w:t>
      </w:r>
      <w:r w:rsidRPr="00D23228">
        <w:rPr>
          <w:rFonts w:cs="Times New Roman"/>
          <w:szCs w:val="24"/>
        </w:rPr>
        <w:t>Niger Delta economy</w:t>
      </w:r>
      <w:r w:rsidR="006B2D7F">
        <w:rPr>
          <w:rFonts w:cs="Times New Roman"/>
          <w:szCs w:val="24"/>
        </w:rPr>
        <w:t>, and most f</w:t>
      </w:r>
      <w:r w:rsidRPr="00D23228">
        <w:rPr>
          <w:rFonts w:cs="Times New Roman"/>
          <w:szCs w:val="24"/>
        </w:rPr>
        <w:t>ishing grounds</w:t>
      </w:r>
      <w:r w:rsidR="006B2D7F">
        <w:rPr>
          <w:rFonts w:cs="Times New Roman"/>
          <w:szCs w:val="24"/>
        </w:rPr>
        <w:t xml:space="preserve">, </w:t>
      </w:r>
      <w:r w:rsidRPr="00D23228">
        <w:rPr>
          <w:rFonts w:cs="Times New Roman"/>
          <w:szCs w:val="24"/>
        </w:rPr>
        <w:t>ponds</w:t>
      </w:r>
      <w:r w:rsidR="006B2D7F">
        <w:rPr>
          <w:rFonts w:cs="Times New Roman"/>
          <w:szCs w:val="24"/>
        </w:rPr>
        <w:t xml:space="preserve"> and </w:t>
      </w:r>
      <w:r w:rsidRPr="00D23228">
        <w:rPr>
          <w:rFonts w:cs="Times New Roman"/>
          <w:szCs w:val="24"/>
        </w:rPr>
        <w:t xml:space="preserve">lakes under the ownership of </w:t>
      </w:r>
      <w:r w:rsidR="006B2D7F">
        <w:rPr>
          <w:rFonts w:cs="Times New Roman"/>
          <w:szCs w:val="24"/>
        </w:rPr>
        <w:t xml:space="preserve">a </w:t>
      </w:r>
      <w:r w:rsidRPr="00D23228">
        <w:rPr>
          <w:rFonts w:cs="Times New Roman"/>
          <w:szCs w:val="24"/>
        </w:rPr>
        <w:t>community, compound or family. Open access fishing can be carried out in open swamps and flooded areas around homestead</w:t>
      </w:r>
      <w:r w:rsidR="006B2D7F">
        <w:rPr>
          <w:rFonts w:cs="Times New Roman"/>
          <w:szCs w:val="24"/>
        </w:rPr>
        <w:t>s, but a</w:t>
      </w:r>
      <w:r w:rsidRPr="00D23228">
        <w:rPr>
          <w:rFonts w:cs="Times New Roman"/>
          <w:szCs w:val="24"/>
        </w:rPr>
        <w:t xml:space="preserve">ccess to community </w:t>
      </w:r>
      <w:r w:rsidR="006B2D7F">
        <w:rPr>
          <w:rFonts w:cs="Times New Roman"/>
          <w:szCs w:val="24"/>
        </w:rPr>
        <w:t xml:space="preserve">or family owned </w:t>
      </w:r>
      <w:r w:rsidRPr="00D23228">
        <w:rPr>
          <w:rFonts w:cs="Times New Roman"/>
          <w:szCs w:val="24"/>
        </w:rPr>
        <w:t xml:space="preserve">ponds is </w:t>
      </w:r>
      <w:r w:rsidR="006B2D7F">
        <w:rPr>
          <w:rFonts w:cs="Times New Roman"/>
          <w:szCs w:val="24"/>
        </w:rPr>
        <w:t xml:space="preserve">restricted to the relevant </w:t>
      </w:r>
      <w:r w:rsidRPr="00D23228">
        <w:rPr>
          <w:rFonts w:cs="Times New Roman"/>
          <w:szCs w:val="24"/>
        </w:rPr>
        <w:t>members</w:t>
      </w:r>
      <w:r w:rsidR="006B2D7F">
        <w:rPr>
          <w:rFonts w:cs="Times New Roman"/>
          <w:szCs w:val="24"/>
        </w:rPr>
        <w:t xml:space="preserve">. </w:t>
      </w:r>
      <w:r w:rsidRPr="00D23228">
        <w:rPr>
          <w:rFonts w:cs="Times New Roman"/>
          <w:szCs w:val="24"/>
        </w:rPr>
        <w:t xml:space="preserve">Non-natives are required to seek permission </w:t>
      </w:r>
      <w:r w:rsidR="006B2D7F">
        <w:rPr>
          <w:rFonts w:cs="Times New Roman"/>
          <w:szCs w:val="24"/>
        </w:rPr>
        <w:t xml:space="preserve">from </w:t>
      </w:r>
      <w:r w:rsidRPr="00D23228">
        <w:rPr>
          <w:rFonts w:cs="Times New Roman"/>
          <w:szCs w:val="24"/>
        </w:rPr>
        <w:t xml:space="preserve">the compound, community or family head and often </w:t>
      </w:r>
      <w:r w:rsidR="006B2D7F">
        <w:rPr>
          <w:rFonts w:cs="Times New Roman"/>
          <w:szCs w:val="24"/>
        </w:rPr>
        <w:t xml:space="preserve">must </w:t>
      </w:r>
      <w:r w:rsidRPr="00D23228">
        <w:rPr>
          <w:rFonts w:cs="Times New Roman"/>
          <w:szCs w:val="24"/>
        </w:rPr>
        <w:t xml:space="preserve">pay a small fee. It is common practice for owners of fishing grounds to lease them to experienced non-native fishermen. About 4% of fishing households indicated that they depend on fishing grounds they lease. </w:t>
      </w:r>
    </w:p>
    <w:p w14:paraId="6B3DE67B" w14:textId="77777777" w:rsidR="00053DA5" w:rsidRPr="00D23228" w:rsidRDefault="00053DA5" w:rsidP="002B2EB5">
      <w:pPr>
        <w:rPr>
          <w:rFonts w:cs="Times New Roman"/>
          <w:szCs w:val="24"/>
        </w:rPr>
      </w:pPr>
    </w:p>
    <w:p w14:paraId="40BFE06A" w14:textId="77777777" w:rsidR="00053DA5" w:rsidRPr="00D23228" w:rsidRDefault="00053DA5" w:rsidP="002B2EB5">
      <w:pPr>
        <w:rPr>
          <w:rFonts w:cs="Times New Roman"/>
          <w:szCs w:val="24"/>
        </w:rPr>
      </w:pPr>
      <w:r w:rsidRPr="00D23228">
        <w:rPr>
          <w:rFonts w:cs="Times New Roman"/>
          <w:szCs w:val="24"/>
        </w:rPr>
        <w:t xml:space="preserve">Fishing takes place </w:t>
      </w:r>
      <w:proofErr w:type="gramStart"/>
      <w:r w:rsidRPr="00D23228">
        <w:rPr>
          <w:rFonts w:cs="Times New Roman"/>
          <w:szCs w:val="24"/>
        </w:rPr>
        <w:t>year round</w:t>
      </w:r>
      <w:proofErr w:type="gramEnd"/>
      <w:r w:rsidRPr="00D23228">
        <w:rPr>
          <w:rFonts w:cs="Times New Roman"/>
          <w:szCs w:val="24"/>
        </w:rPr>
        <w:t xml:space="preserve">, but the catch is highest in the dry season when </w:t>
      </w:r>
      <w:r w:rsidR="00EC7EA1">
        <w:rPr>
          <w:rFonts w:cs="Times New Roman"/>
          <w:szCs w:val="24"/>
        </w:rPr>
        <w:t xml:space="preserve">water levels are lowest, and </w:t>
      </w:r>
      <w:r w:rsidRPr="00D23228">
        <w:rPr>
          <w:rFonts w:cs="Times New Roman"/>
          <w:szCs w:val="24"/>
        </w:rPr>
        <w:t xml:space="preserve">harvesting </w:t>
      </w:r>
      <w:r w:rsidR="00EC7EA1">
        <w:rPr>
          <w:rFonts w:cs="Times New Roman"/>
          <w:szCs w:val="24"/>
        </w:rPr>
        <w:t>requires less effort per unit catch</w:t>
      </w:r>
      <w:r w:rsidRPr="00D23228">
        <w:rPr>
          <w:rFonts w:cs="Times New Roman"/>
          <w:szCs w:val="24"/>
        </w:rPr>
        <w:t xml:space="preserve">. Most fishermen </w:t>
      </w:r>
      <w:r w:rsidR="00EC7EA1">
        <w:rPr>
          <w:rFonts w:cs="Times New Roman"/>
          <w:szCs w:val="24"/>
        </w:rPr>
        <w:t xml:space="preserve">thus </w:t>
      </w:r>
      <w:r w:rsidRPr="00D23228">
        <w:rPr>
          <w:rFonts w:cs="Times New Roman"/>
          <w:szCs w:val="24"/>
        </w:rPr>
        <w:t xml:space="preserve">spend more time fishing </w:t>
      </w:r>
      <w:r w:rsidR="00EC7EA1">
        <w:rPr>
          <w:rFonts w:cs="Times New Roman"/>
          <w:szCs w:val="24"/>
        </w:rPr>
        <w:t>in</w:t>
      </w:r>
      <w:r w:rsidR="00EC7EA1" w:rsidRPr="00D23228">
        <w:rPr>
          <w:rFonts w:cs="Times New Roman"/>
          <w:szCs w:val="24"/>
        </w:rPr>
        <w:t xml:space="preserve"> </w:t>
      </w:r>
      <w:r w:rsidRPr="00D23228">
        <w:rPr>
          <w:rFonts w:cs="Times New Roman"/>
          <w:szCs w:val="24"/>
        </w:rPr>
        <w:t>the dry season</w:t>
      </w:r>
      <w:r w:rsidR="00EC7EA1">
        <w:rPr>
          <w:rFonts w:cs="Times New Roman"/>
          <w:szCs w:val="24"/>
        </w:rPr>
        <w:t xml:space="preserve">, and in the wet season engage in other </w:t>
      </w:r>
      <w:r w:rsidRPr="00D23228">
        <w:rPr>
          <w:rFonts w:cs="Times New Roman"/>
          <w:szCs w:val="24"/>
        </w:rPr>
        <w:t>activit</w:t>
      </w:r>
      <w:r w:rsidR="00EC7EA1">
        <w:rPr>
          <w:rFonts w:cs="Times New Roman"/>
          <w:szCs w:val="24"/>
        </w:rPr>
        <w:t>ies</w:t>
      </w:r>
      <w:r w:rsidRPr="00D23228">
        <w:rPr>
          <w:rFonts w:cs="Times New Roman"/>
          <w:szCs w:val="24"/>
        </w:rPr>
        <w:t xml:space="preserve">. </w:t>
      </w:r>
      <w:r w:rsidR="00A964BF">
        <w:rPr>
          <w:rFonts w:cs="Times New Roman"/>
          <w:szCs w:val="24"/>
        </w:rPr>
        <w:t>E</w:t>
      </w:r>
      <w:r w:rsidRPr="00D23228">
        <w:rPr>
          <w:rFonts w:cs="Times New Roman"/>
          <w:szCs w:val="24"/>
        </w:rPr>
        <w:t xml:space="preserve">xcess catch is </w:t>
      </w:r>
      <w:r w:rsidR="00A964BF">
        <w:rPr>
          <w:rFonts w:cs="Times New Roman"/>
          <w:szCs w:val="24"/>
        </w:rPr>
        <w:t>dried</w:t>
      </w:r>
      <w:r w:rsidRPr="00D23228">
        <w:rPr>
          <w:rFonts w:cs="Times New Roman"/>
          <w:szCs w:val="24"/>
        </w:rPr>
        <w:t>, smok</w:t>
      </w:r>
      <w:r w:rsidR="00A964BF">
        <w:rPr>
          <w:rFonts w:cs="Times New Roman"/>
          <w:szCs w:val="24"/>
        </w:rPr>
        <w:t>ed</w:t>
      </w:r>
      <w:r w:rsidRPr="00D23228">
        <w:rPr>
          <w:rFonts w:cs="Times New Roman"/>
          <w:szCs w:val="24"/>
        </w:rPr>
        <w:t>, roast</w:t>
      </w:r>
      <w:r w:rsidR="00A964BF">
        <w:rPr>
          <w:rFonts w:cs="Times New Roman"/>
          <w:szCs w:val="24"/>
        </w:rPr>
        <w:t>ed</w:t>
      </w:r>
      <w:r w:rsidRPr="00D23228">
        <w:rPr>
          <w:rFonts w:cs="Times New Roman"/>
          <w:szCs w:val="24"/>
        </w:rPr>
        <w:t xml:space="preserve"> or fr</w:t>
      </w:r>
      <w:r w:rsidR="00A964BF">
        <w:rPr>
          <w:rFonts w:cs="Times New Roman"/>
          <w:szCs w:val="24"/>
        </w:rPr>
        <w:t>ied</w:t>
      </w:r>
      <w:r w:rsidRPr="00D23228">
        <w:rPr>
          <w:rFonts w:cs="Times New Roman"/>
          <w:szCs w:val="24"/>
        </w:rPr>
        <w:t xml:space="preserve"> to preserve </w:t>
      </w:r>
      <w:r w:rsidR="00A964BF">
        <w:rPr>
          <w:rFonts w:cs="Times New Roman"/>
          <w:szCs w:val="24"/>
        </w:rPr>
        <w:t xml:space="preserve">it </w:t>
      </w:r>
      <w:r w:rsidRPr="00D23228">
        <w:rPr>
          <w:rFonts w:cs="Times New Roman"/>
          <w:szCs w:val="24"/>
        </w:rPr>
        <w:t xml:space="preserve">for sale or use during period of shortage. </w:t>
      </w:r>
      <w:r w:rsidR="00A964BF">
        <w:rPr>
          <w:rFonts w:cs="Times New Roman"/>
          <w:szCs w:val="24"/>
        </w:rPr>
        <w:t>Common f</w:t>
      </w:r>
      <w:r w:rsidRPr="00D23228">
        <w:rPr>
          <w:rFonts w:cs="Times New Roman"/>
          <w:szCs w:val="24"/>
        </w:rPr>
        <w:t>ishing methods includes the use of traps, hook and line</w:t>
      </w:r>
      <w:r w:rsidR="00A964BF">
        <w:rPr>
          <w:rFonts w:cs="Times New Roman"/>
          <w:szCs w:val="24"/>
        </w:rPr>
        <w:t>,</w:t>
      </w:r>
      <w:r w:rsidRPr="00D23228">
        <w:rPr>
          <w:rFonts w:cs="Times New Roman"/>
          <w:szCs w:val="24"/>
        </w:rPr>
        <w:t xml:space="preserve"> and drifting gill nets</w:t>
      </w:r>
      <w:r w:rsidR="00A964BF">
        <w:rPr>
          <w:rFonts w:cs="Times New Roman"/>
          <w:szCs w:val="24"/>
        </w:rPr>
        <w:t xml:space="preserve">, whilst </w:t>
      </w:r>
      <w:r w:rsidRPr="00D23228">
        <w:rPr>
          <w:rFonts w:cs="Times New Roman"/>
          <w:szCs w:val="24"/>
        </w:rPr>
        <w:t xml:space="preserve">use of spear or cutlass, cast net, lift net and fence is also </w:t>
      </w:r>
      <w:r w:rsidR="00A964BF">
        <w:rPr>
          <w:rFonts w:cs="Times New Roman"/>
          <w:szCs w:val="24"/>
        </w:rPr>
        <w:t>widespread</w:t>
      </w:r>
      <w:r w:rsidRPr="00D23228">
        <w:rPr>
          <w:rFonts w:cs="Times New Roman"/>
          <w:szCs w:val="24"/>
        </w:rPr>
        <w:t xml:space="preserve">. </w:t>
      </w:r>
      <w:r w:rsidR="00A964BF">
        <w:rPr>
          <w:rFonts w:cs="Times New Roman"/>
          <w:szCs w:val="24"/>
        </w:rPr>
        <w:t>It is m</w:t>
      </w:r>
      <w:r w:rsidRPr="00D23228">
        <w:rPr>
          <w:rFonts w:cs="Times New Roman"/>
          <w:szCs w:val="24"/>
        </w:rPr>
        <w:t>en who are mostly engaged in commercial fishing</w:t>
      </w:r>
      <w:r w:rsidR="00A964BF">
        <w:rPr>
          <w:rFonts w:cs="Times New Roman"/>
          <w:szCs w:val="24"/>
        </w:rPr>
        <w:t xml:space="preserve"> </w:t>
      </w:r>
      <w:r w:rsidRPr="00D23228">
        <w:rPr>
          <w:rFonts w:cs="Times New Roman"/>
          <w:szCs w:val="24"/>
        </w:rPr>
        <w:t xml:space="preserve">(especially </w:t>
      </w:r>
      <w:r w:rsidR="00A964BF">
        <w:rPr>
          <w:rFonts w:cs="Times New Roman"/>
          <w:szCs w:val="24"/>
        </w:rPr>
        <w:t xml:space="preserve">using </w:t>
      </w:r>
      <w:r w:rsidRPr="00D23228">
        <w:rPr>
          <w:rFonts w:cs="Times New Roman"/>
          <w:szCs w:val="24"/>
        </w:rPr>
        <w:t>cast and lift nets), while women collect fish for household subsistence</w:t>
      </w:r>
      <w:r w:rsidR="00A964BF">
        <w:rPr>
          <w:rFonts w:cs="Times New Roman"/>
          <w:szCs w:val="24"/>
        </w:rPr>
        <w:t>,</w:t>
      </w:r>
      <w:r w:rsidRPr="00D23228">
        <w:rPr>
          <w:rFonts w:cs="Times New Roman"/>
          <w:szCs w:val="24"/>
        </w:rPr>
        <w:t xml:space="preserve"> and are the </w:t>
      </w:r>
      <w:r w:rsidR="00A964BF">
        <w:rPr>
          <w:rFonts w:cs="Times New Roman"/>
          <w:szCs w:val="24"/>
        </w:rPr>
        <w:t xml:space="preserve">principal fish </w:t>
      </w:r>
      <w:r w:rsidRPr="00D23228">
        <w:rPr>
          <w:rFonts w:cs="Times New Roman"/>
          <w:szCs w:val="24"/>
        </w:rPr>
        <w:t xml:space="preserve">processors and </w:t>
      </w:r>
      <w:r w:rsidR="00A964BF">
        <w:rPr>
          <w:rFonts w:cs="Times New Roman"/>
          <w:szCs w:val="24"/>
        </w:rPr>
        <w:t xml:space="preserve">local </w:t>
      </w:r>
      <w:r w:rsidRPr="00D23228">
        <w:rPr>
          <w:rFonts w:cs="Times New Roman"/>
          <w:szCs w:val="24"/>
        </w:rPr>
        <w:t>traders</w:t>
      </w:r>
      <w:r w:rsidR="00A964BF">
        <w:rPr>
          <w:rFonts w:cs="Times New Roman"/>
          <w:szCs w:val="24"/>
        </w:rPr>
        <w:t xml:space="preserve">, making sales with buyers who may come </w:t>
      </w:r>
      <w:r w:rsidRPr="00D23228">
        <w:rPr>
          <w:rFonts w:cs="Times New Roman"/>
          <w:szCs w:val="24"/>
        </w:rPr>
        <w:t xml:space="preserve">from as far </w:t>
      </w:r>
      <w:r w:rsidR="00A964BF">
        <w:rPr>
          <w:rFonts w:cs="Times New Roman"/>
          <w:szCs w:val="24"/>
        </w:rPr>
        <w:t xml:space="preserve">away </w:t>
      </w:r>
      <w:r w:rsidRPr="00D23228">
        <w:rPr>
          <w:rFonts w:cs="Times New Roman"/>
          <w:szCs w:val="24"/>
        </w:rPr>
        <w:t>as Lagos. Generally, fishing is an activity engaged in by all, irrespective of age or gender. There are no formal fishing associations</w:t>
      </w:r>
      <w:r w:rsidR="00A964BF">
        <w:rPr>
          <w:rFonts w:cs="Times New Roman"/>
          <w:szCs w:val="24"/>
        </w:rPr>
        <w:t xml:space="preserve">, but </w:t>
      </w:r>
      <w:r w:rsidRPr="00D23228">
        <w:rPr>
          <w:rFonts w:cs="Times New Roman"/>
          <w:szCs w:val="24"/>
        </w:rPr>
        <w:t xml:space="preserve">because commercial fishing </w:t>
      </w:r>
      <w:r w:rsidR="00A964BF">
        <w:rPr>
          <w:rFonts w:cs="Times New Roman"/>
          <w:szCs w:val="24"/>
        </w:rPr>
        <w:t xml:space="preserve">is often more productive in groups, </w:t>
      </w:r>
      <w:r w:rsidRPr="00D23228">
        <w:rPr>
          <w:rFonts w:cs="Times New Roman"/>
          <w:szCs w:val="24"/>
        </w:rPr>
        <w:t xml:space="preserve">it is common for fishermen to work </w:t>
      </w:r>
      <w:r w:rsidR="00A964BF">
        <w:rPr>
          <w:rFonts w:cs="Times New Roman"/>
          <w:szCs w:val="24"/>
        </w:rPr>
        <w:t>together and share the catch or proceeds</w:t>
      </w:r>
      <w:r w:rsidRPr="00D23228">
        <w:rPr>
          <w:rFonts w:cs="Times New Roman"/>
          <w:szCs w:val="24"/>
        </w:rPr>
        <w:t xml:space="preserve">. </w:t>
      </w:r>
    </w:p>
    <w:p w14:paraId="1C11135C" w14:textId="77777777" w:rsidR="00053DA5" w:rsidRPr="00D23228" w:rsidRDefault="00053DA5" w:rsidP="002B2EB5">
      <w:pPr>
        <w:rPr>
          <w:rFonts w:cs="Times New Roman"/>
          <w:szCs w:val="24"/>
        </w:rPr>
      </w:pPr>
      <w:r w:rsidRPr="00D23228">
        <w:rPr>
          <w:rFonts w:cs="Times New Roman"/>
          <w:szCs w:val="24"/>
        </w:rPr>
        <w:t xml:space="preserve"> </w:t>
      </w:r>
    </w:p>
    <w:p w14:paraId="56206386" w14:textId="77777777" w:rsidR="00053DA5" w:rsidRPr="00D23228" w:rsidRDefault="00053DA5" w:rsidP="002B2EB5">
      <w:pPr>
        <w:rPr>
          <w:rFonts w:cs="Times New Roman"/>
          <w:szCs w:val="24"/>
        </w:rPr>
      </w:pPr>
      <w:r w:rsidRPr="00D23228">
        <w:rPr>
          <w:rFonts w:cs="Times New Roman"/>
          <w:szCs w:val="24"/>
        </w:rPr>
        <w:lastRenderedPageBreak/>
        <w:t>The economic value of fishing in the Niger Delta wetlands was estimated at $4,139 per part</w:t>
      </w:r>
      <w:r w:rsidR="00191CDC" w:rsidRPr="00D23228">
        <w:rPr>
          <w:rFonts w:cs="Times New Roman"/>
          <w:szCs w:val="24"/>
        </w:rPr>
        <w:t>icipating household</w:t>
      </w:r>
      <w:r w:rsidRPr="00D23228">
        <w:rPr>
          <w:rFonts w:cs="Times New Roman"/>
          <w:szCs w:val="24"/>
        </w:rPr>
        <w:t xml:space="preserve">. The total </w:t>
      </w:r>
      <w:r w:rsidR="00040972">
        <w:rPr>
          <w:rFonts w:cs="Times New Roman"/>
          <w:szCs w:val="24"/>
        </w:rPr>
        <w:t xml:space="preserve">gross monetary </w:t>
      </w:r>
      <w:r w:rsidR="00664211">
        <w:rPr>
          <w:rFonts w:cs="Times New Roman"/>
          <w:szCs w:val="24"/>
        </w:rPr>
        <w:t xml:space="preserve">value </w:t>
      </w:r>
      <w:r w:rsidR="00754D3B">
        <w:rPr>
          <w:rFonts w:cs="Times New Roman"/>
          <w:szCs w:val="24"/>
        </w:rPr>
        <w:t>to</w:t>
      </w:r>
      <w:r w:rsidR="00754D3B" w:rsidRPr="00D23228">
        <w:rPr>
          <w:rFonts w:cs="Times New Roman"/>
          <w:szCs w:val="24"/>
        </w:rPr>
        <w:t xml:space="preserve"> </w:t>
      </w:r>
      <w:r w:rsidRPr="00D23228">
        <w:rPr>
          <w:rFonts w:cs="Times New Roman"/>
          <w:szCs w:val="24"/>
        </w:rPr>
        <w:t xml:space="preserve">the 251 participating households is estimated at $1,038,815. Of this, 80% was used to generate cash income, </w:t>
      </w:r>
      <w:r w:rsidR="00ED22B4">
        <w:rPr>
          <w:rFonts w:cs="Times New Roman"/>
          <w:szCs w:val="24"/>
        </w:rPr>
        <w:t>and</w:t>
      </w:r>
      <w:r w:rsidR="00ED22B4" w:rsidRPr="00D23228">
        <w:rPr>
          <w:rFonts w:cs="Times New Roman"/>
          <w:szCs w:val="24"/>
        </w:rPr>
        <w:t xml:space="preserve"> </w:t>
      </w:r>
      <w:r w:rsidRPr="00D23228">
        <w:rPr>
          <w:rFonts w:cs="Times New Roman"/>
          <w:szCs w:val="24"/>
        </w:rPr>
        <w:t>the rest for household subsistence, gifts to neighbours and relatives</w:t>
      </w:r>
      <w:r w:rsidR="00ED22B4">
        <w:rPr>
          <w:rFonts w:cs="Times New Roman"/>
          <w:szCs w:val="24"/>
        </w:rPr>
        <w:t>,</w:t>
      </w:r>
      <w:r w:rsidRPr="00D23228">
        <w:rPr>
          <w:rFonts w:cs="Times New Roman"/>
          <w:szCs w:val="24"/>
        </w:rPr>
        <w:t xml:space="preserve"> and in exchange for other services, such as labour. The economic cost incurred in fishing relates to the purchase of traps and nets, baskets, containers, cutlass, and canoes/paddles. About 15% of the gross value of fishing goes to offset the</w:t>
      </w:r>
      <w:r w:rsidR="00ED22B4">
        <w:rPr>
          <w:rFonts w:cs="Times New Roman"/>
          <w:szCs w:val="24"/>
        </w:rPr>
        <w:t xml:space="preserve">se </w:t>
      </w:r>
      <w:r w:rsidRPr="00D23228">
        <w:rPr>
          <w:rFonts w:cs="Times New Roman"/>
          <w:szCs w:val="24"/>
        </w:rPr>
        <w:t>cost</w:t>
      </w:r>
      <w:r w:rsidR="00ED22B4">
        <w:rPr>
          <w:rFonts w:cs="Times New Roman"/>
          <w:szCs w:val="24"/>
        </w:rPr>
        <w:t>s</w:t>
      </w:r>
      <w:r w:rsidRPr="00D23228">
        <w:rPr>
          <w:rFonts w:cs="Times New Roman"/>
          <w:szCs w:val="24"/>
        </w:rPr>
        <w:t xml:space="preserve">. This brings the </w:t>
      </w:r>
      <w:r w:rsidR="00040972">
        <w:rPr>
          <w:rFonts w:cs="Times New Roman"/>
          <w:szCs w:val="24"/>
        </w:rPr>
        <w:t xml:space="preserve">net monetary value </w:t>
      </w:r>
      <w:r w:rsidR="00ED22B4">
        <w:rPr>
          <w:rFonts w:cs="Times New Roman"/>
          <w:szCs w:val="24"/>
        </w:rPr>
        <w:t>to</w:t>
      </w:r>
      <w:r w:rsidR="00ED22B4" w:rsidRPr="00D23228">
        <w:rPr>
          <w:rFonts w:cs="Times New Roman"/>
          <w:szCs w:val="24"/>
        </w:rPr>
        <w:t xml:space="preserve"> </w:t>
      </w:r>
      <w:r w:rsidRPr="00D23228">
        <w:rPr>
          <w:rFonts w:cs="Times New Roman"/>
          <w:szCs w:val="24"/>
        </w:rPr>
        <w:t>the fishing households to $854,</w:t>
      </w:r>
      <w:r w:rsidR="002D7FAB">
        <w:rPr>
          <w:rFonts w:cs="Times New Roman"/>
          <w:szCs w:val="24"/>
        </w:rPr>
        <w:t>5</w:t>
      </w:r>
      <w:r w:rsidRPr="00D23228">
        <w:rPr>
          <w:rFonts w:cs="Times New Roman"/>
          <w:szCs w:val="24"/>
        </w:rPr>
        <w:t>09</w:t>
      </w:r>
      <w:r w:rsidR="00ED22B4">
        <w:rPr>
          <w:rFonts w:cs="Times New Roman"/>
          <w:szCs w:val="24"/>
        </w:rPr>
        <w:t xml:space="preserve"> or</w:t>
      </w:r>
      <w:r w:rsidRPr="00D23228">
        <w:rPr>
          <w:rFonts w:cs="Times New Roman"/>
          <w:szCs w:val="24"/>
        </w:rPr>
        <w:t xml:space="preserve"> $3,404 per participating household. On average, about 8 hours of household labour is spent daily on fishing. This includes time spent by fishermen commuting to and from their homestead, setting their gear and eventual landing. </w:t>
      </w:r>
    </w:p>
    <w:p w14:paraId="3396E0E0" w14:textId="77777777" w:rsidR="00053DA5" w:rsidRPr="00D23228" w:rsidRDefault="00053DA5" w:rsidP="002B2EB5">
      <w:pPr>
        <w:rPr>
          <w:rFonts w:cs="Times New Roman"/>
          <w:szCs w:val="24"/>
        </w:rPr>
      </w:pPr>
      <w:bookmarkStart w:id="58" w:name="_Toc344157037"/>
      <w:bookmarkStart w:id="59" w:name="_Toc344294815"/>
      <w:bookmarkStart w:id="60" w:name="_Toc344295485"/>
      <w:bookmarkStart w:id="61" w:name="_Toc344546519"/>
      <w:bookmarkStart w:id="62" w:name="_Toc344547396"/>
      <w:bookmarkStart w:id="63" w:name="_Toc343466880"/>
    </w:p>
    <w:p w14:paraId="3E3DB902" w14:textId="77777777" w:rsidR="00053DA5" w:rsidRPr="00D23228" w:rsidRDefault="00053DA5" w:rsidP="002B2EB5">
      <w:pPr>
        <w:rPr>
          <w:rFonts w:cs="Times New Roman"/>
          <w:szCs w:val="24"/>
        </w:rPr>
      </w:pPr>
      <w:r w:rsidRPr="00D23228">
        <w:rPr>
          <w:rFonts w:cs="Times New Roman"/>
          <w:szCs w:val="24"/>
        </w:rPr>
        <w:t xml:space="preserve">Fish are the most abundant and </w:t>
      </w:r>
      <w:r w:rsidR="00ED22B4">
        <w:rPr>
          <w:rFonts w:cs="Times New Roman"/>
          <w:szCs w:val="24"/>
        </w:rPr>
        <w:t>readily</w:t>
      </w:r>
      <w:r w:rsidR="00ED22B4" w:rsidRPr="00D23228">
        <w:rPr>
          <w:rFonts w:cs="Times New Roman"/>
          <w:szCs w:val="24"/>
        </w:rPr>
        <w:t xml:space="preserve"> </w:t>
      </w:r>
      <w:r w:rsidRPr="00D23228">
        <w:rPr>
          <w:rFonts w:cs="Times New Roman"/>
          <w:szCs w:val="24"/>
        </w:rPr>
        <w:t xml:space="preserve">available source of animal protein for consumption and income generation in the Niger Delta </w:t>
      </w:r>
      <w:r w:rsidRPr="00D23228">
        <w:rPr>
          <w:rFonts w:cs="Times New Roman"/>
          <w:szCs w:val="24"/>
        </w:rPr>
        <w:fldChar w:fldCharType="begin"/>
      </w:r>
      <w:r w:rsidR="00010718">
        <w:rPr>
          <w:rFonts w:cs="Times New Roman"/>
          <w:szCs w:val="24"/>
        </w:rPr>
        <w:instrText xml:space="preserve"> ADDIN EN.CITE &lt;EndNote&gt;&lt;Cite&gt;&lt;Author&gt;Allison&lt;/Author&gt;&lt;Year&gt;2009&lt;/Year&gt;&lt;RecNum&gt;9055&lt;/RecNum&gt;&lt;DisplayText&gt;(Allison and Okadi 2009)&lt;/DisplayText&gt;&lt;record&gt;&lt;rec-number&gt;9055&lt;/rec-number&gt;&lt;foreign-keys&gt;&lt;key app="EN" db-id="d00x0x00ldxpsaexpxopa52krttv9rstz50v" timestamp="1354640343"&gt;9055&lt;/key&gt;&lt;/foreign-keys&gt;&lt;ref-type name="Journal Article"&gt;17&lt;/ref-type&gt;&lt;contributors&gt;&lt;authors&gt;&lt;author&gt;Martin E. Allison &lt;/author&gt;&lt;author&gt;Daniel Okadi&lt;/author&gt;&lt;/authors&gt;&lt;/contributors&gt;&lt;titles&gt;&lt;title&gt;Species Distribution and Abundance in the Lower Nun River, Niger Delta, Nigeria&lt;/title&gt;&lt;secondary-title&gt;Journal of Fisheries International&lt;/secondary-title&gt;&lt;/titles&gt;&lt;periodical&gt;&lt;full-title&gt;Journal of Fisheries International&lt;/full-title&gt;&lt;/periodical&gt;&lt;pages&gt;13-18&lt;/pages&gt;&lt;volume&gt;4&lt;/volume&gt;&lt;number&gt;1&lt;/number&gt;&lt;dates&gt;&lt;year&gt;2009&lt;/year&gt;&lt;/dates&gt;&lt;urls&gt;&lt;/urls&gt;&lt;/record&gt;&lt;/Cite&gt;&lt;/EndNote&gt;</w:instrText>
      </w:r>
      <w:r w:rsidRPr="00D23228">
        <w:rPr>
          <w:rFonts w:cs="Times New Roman"/>
          <w:szCs w:val="24"/>
        </w:rPr>
        <w:fldChar w:fldCharType="separate"/>
      </w:r>
      <w:r w:rsidR="00010718">
        <w:rPr>
          <w:rFonts w:cs="Times New Roman"/>
          <w:noProof/>
          <w:szCs w:val="24"/>
        </w:rPr>
        <w:t>(Allison and Okadi 2009)</w:t>
      </w:r>
      <w:r w:rsidRPr="00D23228">
        <w:rPr>
          <w:rFonts w:cs="Times New Roman"/>
          <w:szCs w:val="24"/>
        </w:rPr>
        <w:fldChar w:fldCharType="end"/>
      </w:r>
      <w:r w:rsidRPr="00D23228">
        <w:rPr>
          <w:rFonts w:cs="Times New Roman"/>
          <w:szCs w:val="24"/>
        </w:rPr>
        <w:t xml:space="preserve">. </w:t>
      </w:r>
      <w:r w:rsidR="00DF39AD">
        <w:rPr>
          <w:rFonts w:cs="Times New Roman"/>
          <w:szCs w:val="24"/>
        </w:rPr>
        <w:t>As such</w:t>
      </w:r>
      <w:r w:rsidRPr="00D23228">
        <w:rPr>
          <w:rFonts w:cs="Times New Roman"/>
          <w:szCs w:val="24"/>
        </w:rPr>
        <w:t xml:space="preserve">, fishing is an important source of livelihood (household income) for many households in the region, as the economic activities of the whole population are either dependent on or related to it. The above valuation is based </w:t>
      </w:r>
      <w:r w:rsidR="00ED22B4">
        <w:rPr>
          <w:rFonts w:cs="Times New Roman"/>
          <w:szCs w:val="24"/>
        </w:rPr>
        <w:t xml:space="preserve">solely </w:t>
      </w:r>
      <w:r w:rsidRPr="00D23228">
        <w:rPr>
          <w:rFonts w:cs="Times New Roman"/>
          <w:szCs w:val="24"/>
        </w:rPr>
        <w:t xml:space="preserve">on the sale of </w:t>
      </w:r>
      <w:proofErr w:type="gramStart"/>
      <w:r w:rsidRPr="00D23228">
        <w:rPr>
          <w:rFonts w:cs="Times New Roman"/>
          <w:szCs w:val="24"/>
        </w:rPr>
        <w:t>freshly-caught</w:t>
      </w:r>
      <w:proofErr w:type="gramEnd"/>
      <w:r w:rsidRPr="00D23228">
        <w:rPr>
          <w:rFonts w:cs="Times New Roman"/>
          <w:szCs w:val="24"/>
        </w:rPr>
        <w:t xml:space="preserve"> fish</w:t>
      </w:r>
      <w:r w:rsidR="00ED22B4">
        <w:rPr>
          <w:rFonts w:cs="Times New Roman"/>
          <w:szCs w:val="24"/>
        </w:rPr>
        <w:t>, however, w</w:t>
      </w:r>
      <w:r w:rsidRPr="00D23228">
        <w:rPr>
          <w:rFonts w:cs="Times New Roman"/>
          <w:szCs w:val="24"/>
        </w:rPr>
        <w:t xml:space="preserve">hen fish is processed the net value can increase by up to 25%. </w:t>
      </w:r>
    </w:p>
    <w:p w14:paraId="60EF4E14" w14:textId="77777777" w:rsidR="00053DA5" w:rsidRPr="00D23228" w:rsidRDefault="00053DA5" w:rsidP="002B2EB5">
      <w:pPr>
        <w:rPr>
          <w:rFonts w:cs="Times New Roman"/>
          <w:szCs w:val="24"/>
          <w:lang w:eastAsia="zh-CN"/>
        </w:rPr>
      </w:pPr>
    </w:p>
    <w:p w14:paraId="579332A0" w14:textId="77777777" w:rsidR="00053DA5" w:rsidRPr="00D23228" w:rsidRDefault="00B02638" w:rsidP="002B2EB5">
      <w:pPr>
        <w:rPr>
          <w:rFonts w:cs="Times New Roman"/>
          <w:i/>
          <w:szCs w:val="24"/>
        </w:rPr>
      </w:pPr>
      <w:bookmarkStart w:id="64" w:name="_Toc354945585"/>
      <w:r w:rsidRPr="00D23228">
        <w:rPr>
          <w:rFonts w:cs="Times New Roman"/>
          <w:i/>
          <w:szCs w:val="24"/>
        </w:rPr>
        <w:t>4.2.3</w:t>
      </w:r>
      <w:r w:rsidRPr="00D23228">
        <w:rPr>
          <w:rFonts w:cs="Times New Roman"/>
          <w:i/>
          <w:szCs w:val="24"/>
        </w:rPr>
        <w:tab/>
      </w:r>
      <w:r w:rsidR="00053DA5" w:rsidRPr="00D23228">
        <w:rPr>
          <w:rFonts w:cs="Times New Roman"/>
          <w:i/>
          <w:szCs w:val="24"/>
        </w:rPr>
        <w:t>Crop Production</w:t>
      </w:r>
      <w:bookmarkEnd w:id="58"/>
      <w:bookmarkEnd w:id="59"/>
      <w:bookmarkEnd w:id="60"/>
      <w:bookmarkEnd w:id="61"/>
      <w:bookmarkEnd w:id="62"/>
      <w:bookmarkEnd w:id="64"/>
      <w:r w:rsidR="00053DA5" w:rsidRPr="00D23228">
        <w:rPr>
          <w:rFonts w:cs="Times New Roman"/>
          <w:i/>
          <w:szCs w:val="24"/>
        </w:rPr>
        <w:t xml:space="preserve"> </w:t>
      </w:r>
      <w:bookmarkEnd w:id="63"/>
    </w:p>
    <w:p w14:paraId="450A0A67" w14:textId="77777777" w:rsidR="00DF39AD" w:rsidRDefault="00DF39AD" w:rsidP="002B2EB5">
      <w:pPr>
        <w:rPr>
          <w:rFonts w:cs="Times New Roman"/>
          <w:szCs w:val="24"/>
        </w:rPr>
      </w:pPr>
    </w:p>
    <w:p w14:paraId="2D3DE8F0" w14:textId="77777777" w:rsidR="009A02B1" w:rsidRDefault="00C67D86" w:rsidP="002B2EB5">
      <w:pPr>
        <w:rPr>
          <w:rFonts w:cs="Times New Roman"/>
          <w:szCs w:val="24"/>
        </w:rPr>
      </w:pPr>
      <w:r w:rsidRPr="00D23228">
        <w:rPr>
          <w:rFonts w:cs="Times New Roman"/>
          <w:szCs w:val="24"/>
        </w:rPr>
        <w:t>Crop</w:t>
      </w:r>
      <w:r>
        <w:rPr>
          <w:rFonts w:cs="Times New Roman"/>
          <w:szCs w:val="24"/>
        </w:rPr>
        <w:t>ping</w:t>
      </w:r>
      <w:r w:rsidRPr="00D23228">
        <w:rPr>
          <w:rFonts w:cs="Times New Roman"/>
          <w:szCs w:val="24"/>
        </w:rPr>
        <w:t xml:space="preserve"> is significant </w:t>
      </w:r>
      <w:r>
        <w:rPr>
          <w:rFonts w:cs="Times New Roman"/>
          <w:szCs w:val="24"/>
        </w:rPr>
        <w:t xml:space="preserve">for </w:t>
      </w:r>
      <w:r w:rsidRPr="00D23228">
        <w:rPr>
          <w:rFonts w:cs="Times New Roman"/>
          <w:szCs w:val="24"/>
        </w:rPr>
        <w:t xml:space="preserve">its contribution to </w:t>
      </w:r>
      <w:r>
        <w:rPr>
          <w:rFonts w:cs="Times New Roman"/>
          <w:szCs w:val="24"/>
        </w:rPr>
        <w:t xml:space="preserve">subsistence and </w:t>
      </w:r>
      <w:r w:rsidRPr="00D23228">
        <w:rPr>
          <w:rFonts w:cs="Times New Roman"/>
          <w:szCs w:val="24"/>
        </w:rPr>
        <w:t>household income</w:t>
      </w:r>
      <w:r>
        <w:rPr>
          <w:rFonts w:cs="Times New Roman"/>
          <w:szCs w:val="24"/>
        </w:rPr>
        <w:t xml:space="preserve">, </w:t>
      </w:r>
      <w:r w:rsidRPr="00D23228">
        <w:rPr>
          <w:rFonts w:cs="Times New Roman"/>
          <w:szCs w:val="24"/>
        </w:rPr>
        <w:t>exchange with neighbours and relatives</w:t>
      </w:r>
      <w:r>
        <w:rPr>
          <w:rFonts w:cs="Times New Roman"/>
          <w:szCs w:val="24"/>
        </w:rPr>
        <w:t>,</w:t>
      </w:r>
      <w:r w:rsidRPr="00D23228">
        <w:rPr>
          <w:rFonts w:cs="Times New Roman"/>
          <w:szCs w:val="24"/>
        </w:rPr>
        <w:t xml:space="preserve"> and </w:t>
      </w:r>
      <w:r>
        <w:rPr>
          <w:rFonts w:cs="Times New Roman"/>
          <w:szCs w:val="24"/>
        </w:rPr>
        <w:t xml:space="preserve">production of some </w:t>
      </w:r>
      <w:r w:rsidRPr="00D23228">
        <w:rPr>
          <w:rFonts w:cs="Times New Roman"/>
          <w:szCs w:val="24"/>
        </w:rPr>
        <w:t xml:space="preserve">medicinal ingredients. </w:t>
      </w:r>
      <w:r w:rsidR="00DF39AD" w:rsidRPr="00D23228">
        <w:rPr>
          <w:rFonts w:cs="Times New Roman"/>
          <w:szCs w:val="24"/>
        </w:rPr>
        <w:t xml:space="preserve">Each cropping household has access to an average of three plots, </w:t>
      </w:r>
      <w:r w:rsidR="00DF39AD">
        <w:rPr>
          <w:rFonts w:cs="Times New Roman"/>
          <w:szCs w:val="24"/>
        </w:rPr>
        <w:t>of</w:t>
      </w:r>
      <w:r w:rsidR="00DF39AD" w:rsidRPr="00D23228">
        <w:rPr>
          <w:rFonts w:cs="Times New Roman"/>
          <w:szCs w:val="24"/>
        </w:rPr>
        <w:t xml:space="preserve"> about 0.11 ha</w:t>
      </w:r>
      <w:r w:rsidR="00DF39AD">
        <w:rPr>
          <w:rFonts w:cs="Times New Roman"/>
          <w:szCs w:val="24"/>
        </w:rPr>
        <w:t xml:space="preserve"> each, where the main crops grown are c</w:t>
      </w:r>
      <w:r w:rsidR="00053DA5" w:rsidRPr="00D23228">
        <w:rPr>
          <w:rFonts w:cs="Times New Roman"/>
          <w:szCs w:val="24"/>
        </w:rPr>
        <w:t xml:space="preserve">assava, </w:t>
      </w:r>
      <w:r w:rsidR="00DF39AD">
        <w:rPr>
          <w:rFonts w:cs="Times New Roman"/>
          <w:szCs w:val="24"/>
        </w:rPr>
        <w:t xml:space="preserve">yam, </w:t>
      </w:r>
      <w:r w:rsidR="00053DA5" w:rsidRPr="00D23228">
        <w:rPr>
          <w:rFonts w:cs="Times New Roman"/>
          <w:szCs w:val="24"/>
        </w:rPr>
        <w:t>cocoyam, maize, sugarcane, and varieties of vegetables</w:t>
      </w:r>
      <w:r w:rsidR="009A02B1">
        <w:rPr>
          <w:rFonts w:cs="Times New Roman"/>
          <w:szCs w:val="24"/>
        </w:rPr>
        <w:t xml:space="preserve"> (although over 60 crop types were identified for the delta wetlands)</w:t>
      </w:r>
      <w:r w:rsidR="00053DA5" w:rsidRPr="00D23228">
        <w:rPr>
          <w:rFonts w:cs="Times New Roman"/>
          <w:szCs w:val="24"/>
        </w:rPr>
        <w:t xml:space="preserve">. For most households, at least one plot is located close to their homestead where </w:t>
      </w:r>
      <w:r w:rsidR="00DF39AD">
        <w:rPr>
          <w:rFonts w:cs="Times New Roman"/>
          <w:szCs w:val="24"/>
        </w:rPr>
        <w:t xml:space="preserve">food such as </w:t>
      </w:r>
      <w:r w:rsidR="00053DA5" w:rsidRPr="00D23228">
        <w:rPr>
          <w:rFonts w:cs="Times New Roman"/>
          <w:szCs w:val="24"/>
        </w:rPr>
        <w:t>leafy vegetables, plantain and pepper</w:t>
      </w:r>
      <w:r w:rsidR="00DF39AD">
        <w:rPr>
          <w:rFonts w:cs="Times New Roman"/>
          <w:szCs w:val="24"/>
        </w:rPr>
        <w:t xml:space="preserve"> are favoured</w:t>
      </w:r>
      <w:r w:rsidR="00053DA5" w:rsidRPr="00D23228">
        <w:rPr>
          <w:rFonts w:cs="Times New Roman"/>
          <w:szCs w:val="24"/>
        </w:rPr>
        <w:t xml:space="preserve">, </w:t>
      </w:r>
      <w:r w:rsidR="00DF39AD">
        <w:rPr>
          <w:rFonts w:cs="Times New Roman"/>
          <w:szCs w:val="24"/>
        </w:rPr>
        <w:t xml:space="preserve">and </w:t>
      </w:r>
      <w:r w:rsidR="00053DA5" w:rsidRPr="00D23228">
        <w:rPr>
          <w:rFonts w:cs="Times New Roman"/>
          <w:szCs w:val="24"/>
        </w:rPr>
        <w:t>tree crops, such as orange</w:t>
      </w:r>
      <w:r w:rsidR="00DF39AD">
        <w:rPr>
          <w:rFonts w:cs="Times New Roman"/>
          <w:szCs w:val="24"/>
        </w:rPr>
        <w:t>s may be grown</w:t>
      </w:r>
      <w:r w:rsidR="00053DA5" w:rsidRPr="00D23228">
        <w:rPr>
          <w:rFonts w:cs="Times New Roman"/>
          <w:szCs w:val="24"/>
        </w:rPr>
        <w:t xml:space="preserve">. </w:t>
      </w:r>
      <w:r w:rsidR="00DF39AD">
        <w:rPr>
          <w:rFonts w:cs="Times New Roman"/>
          <w:szCs w:val="24"/>
        </w:rPr>
        <w:t>Most</w:t>
      </w:r>
      <w:r w:rsidR="00053DA5" w:rsidRPr="00D23228">
        <w:rPr>
          <w:rFonts w:cs="Times New Roman"/>
          <w:szCs w:val="24"/>
        </w:rPr>
        <w:t xml:space="preserve"> plots are inherit</w:t>
      </w:r>
      <w:r w:rsidR="00DF39AD">
        <w:rPr>
          <w:rFonts w:cs="Times New Roman"/>
          <w:szCs w:val="24"/>
        </w:rPr>
        <w:t>ed</w:t>
      </w:r>
      <w:r w:rsidR="00053DA5" w:rsidRPr="00D23228">
        <w:rPr>
          <w:rFonts w:cs="Times New Roman"/>
          <w:szCs w:val="24"/>
        </w:rPr>
        <w:t xml:space="preserve"> (72%) and the remainder leased, especially </w:t>
      </w:r>
      <w:r w:rsidR="000B565F">
        <w:rPr>
          <w:rFonts w:cs="Times New Roman"/>
          <w:szCs w:val="24"/>
        </w:rPr>
        <w:t xml:space="preserve">by </w:t>
      </w:r>
      <w:r w:rsidR="00053DA5" w:rsidRPr="00D23228">
        <w:rPr>
          <w:rFonts w:cs="Times New Roman"/>
          <w:szCs w:val="24"/>
        </w:rPr>
        <w:t xml:space="preserve">non-native cropping households. </w:t>
      </w:r>
    </w:p>
    <w:p w14:paraId="3B1DF8A8" w14:textId="77777777" w:rsidR="009A02B1" w:rsidRDefault="009A02B1" w:rsidP="002B2EB5">
      <w:pPr>
        <w:rPr>
          <w:rFonts w:cs="Times New Roman"/>
          <w:szCs w:val="24"/>
        </w:rPr>
      </w:pPr>
    </w:p>
    <w:p w14:paraId="07D92B16" w14:textId="77777777" w:rsidR="00053DA5" w:rsidRPr="00D23228" w:rsidRDefault="00053DA5" w:rsidP="002B2EB5">
      <w:pPr>
        <w:rPr>
          <w:rFonts w:cs="Times New Roman"/>
          <w:szCs w:val="24"/>
        </w:rPr>
      </w:pPr>
      <w:r w:rsidRPr="00D23228">
        <w:rPr>
          <w:rFonts w:cs="Times New Roman"/>
          <w:szCs w:val="24"/>
        </w:rPr>
        <w:t>A typical cropping seas</w:t>
      </w:r>
      <w:r w:rsidR="00226C7A" w:rsidRPr="00D23228">
        <w:rPr>
          <w:rFonts w:cs="Times New Roman"/>
          <w:szCs w:val="24"/>
        </w:rPr>
        <w:t xml:space="preserve">on begins with the clearing of </w:t>
      </w:r>
      <w:r w:rsidRPr="00D23228">
        <w:rPr>
          <w:rFonts w:cs="Times New Roman"/>
          <w:szCs w:val="24"/>
        </w:rPr>
        <w:t xml:space="preserve">farmland towards the end of the dry season, usually between November and February, </w:t>
      </w:r>
      <w:r w:rsidR="00C67D86">
        <w:rPr>
          <w:rFonts w:cs="Times New Roman"/>
          <w:szCs w:val="24"/>
        </w:rPr>
        <w:t>and</w:t>
      </w:r>
      <w:r w:rsidR="00C67D86" w:rsidRPr="00D23228">
        <w:rPr>
          <w:rFonts w:cs="Times New Roman"/>
          <w:szCs w:val="24"/>
        </w:rPr>
        <w:t xml:space="preserve"> </w:t>
      </w:r>
      <w:r w:rsidRPr="00D23228">
        <w:rPr>
          <w:rFonts w:cs="Times New Roman"/>
          <w:szCs w:val="24"/>
        </w:rPr>
        <w:t xml:space="preserve">cultivation begins </w:t>
      </w:r>
      <w:r w:rsidR="00C67D86">
        <w:rPr>
          <w:rFonts w:cs="Times New Roman"/>
          <w:szCs w:val="24"/>
        </w:rPr>
        <w:t xml:space="preserve">as </w:t>
      </w:r>
      <w:r w:rsidRPr="00D23228">
        <w:rPr>
          <w:rFonts w:cs="Times New Roman"/>
          <w:szCs w:val="24"/>
        </w:rPr>
        <w:t xml:space="preserve">the wet season </w:t>
      </w:r>
      <w:r w:rsidR="00C67D86">
        <w:rPr>
          <w:rFonts w:cs="Times New Roman"/>
          <w:szCs w:val="24"/>
        </w:rPr>
        <w:t xml:space="preserve">starts, </w:t>
      </w:r>
      <w:r w:rsidRPr="00D23228">
        <w:rPr>
          <w:rFonts w:cs="Times New Roman"/>
          <w:szCs w:val="24"/>
        </w:rPr>
        <w:t xml:space="preserve">around March. The common cropping system is traditional bush fallowing, in which the farmer cultivates a plot, usually for about one to three years, and then abandons it temporarily </w:t>
      </w:r>
      <w:r w:rsidRPr="00D23228">
        <w:rPr>
          <w:rFonts w:cs="Times New Roman"/>
          <w:szCs w:val="24"/>
        </w:rPr>
        <w:lastRenderedPageBreak/>
        <w:t xml:space="preserve">(for three to ten years) to allow the </w:t>
      </w:r>
      <w:r w:rsidR="00C67D86">
        <w:rPr>
          <w:rFonts w:cs="Times New Roman"/>
          <w:szCs w:val="24"/>
        </w:rPr>
        <w:t>soil</w:t>
      </w:r>
      <w:r w:rsidR="00C67D86" w:rsidRPr="00D23228">
        <w:rPr>
          <w:rFonts w:cs="Times New Roman"/>
          <w:szCs w:val="24"/>
        </w:rPr>
        <w:t xml:space="preserve"> </w:t>
      </w:r>
      <w:r w:rsidRPr="00D23228">
        <w:rPr>
          <w:rFonts w:cs="Times New Roman"/>
          <w:szCs w:val="24"/>
        </w:rPr>
        <w:t xml:space="preserve">to regain </w:t>
      </w:r>
      <w:r w:rsidR="00C67D86">
        <w:rPr>
          <w:rFonts w:cs="Times New Roman"/>
          <w:szCs w:val="24"/>
        </w:rPr>
        <w:t xml:space="preserve">its </w:t>
      </w:r>
      <w:r w:rsidRPr="00D23228">
        <w:rPr>
          <w:rFonts w:cs="Times New Roman"/>
          <w:szCs w:val="24"/>
        </w:rPr>
        <w:t xml:space="preserve">fertility. However, rapid population growth and land shortage have drastically reduced the amount of arable land available to farmers, reducing fallow periods considerably and in most cases, continuous cultivation has emerged. </w:t>
      </w:r>
    </w:p>
    <w:p w14:paraId="3156AD9B" w14:textId="77777777" w:rsidR="00053DA5" w:rsidRPr="00D23228" w:rsidRDefault="00053DA5" w:rsidP="002B2EB5">
      <w:pPr>
        <w:rPr>
          <w:rFonts w:cs="Times New Roman"/>
          <w:szCs w:val="24"/>
        </w:rPr>
      </w:pPr>
    </w:p>
    <w:p w14:paraId="654ED924" w14:textId="77777777" w:rsidR="00053DA5" w:rsidRPr="00D23228" w:rsidRDefault="00053DA5" w:rsidP="002B2EB5">
      <w:pPr>
        <w:rPr>
          <w:rFonts w:cs="Times New Roman"/>
          <w:szCs w:val="24"/>
        </w:rPr>
      </w:pPr>
      <w:r w:rsidRPr="00D23228">
        <w:rPr>
          <w:rFonts w:cs="Times New Roman"/>
          <w:szCs w:val="24"/>
        </w:rPr>
        <w:t>Intercropping of yam, cassava, maize, okra and pepper is widespread in the wetlands</w:t>
      </w:r>
      <w:r w:rsidR="009A02B1">
        <w:rPr>
          <w:rFonts w:cs="Times New Roman"/>
          <w:szCs w:val="24"/>
        </w:rPr>
        <w:t>, but m</w:t>
      </w:r>
      <w:r w:rsidRPr="00D23228">
        <w:rPr>
          <w:rFonts w:cs="Times New Roman"/>
          <w:szCs w:val="24"/>
        </w:rPr>
        <w:t xml:space="preserve">ono-cropping, where a single crop is cultivated year after year, is also practised. Agroforestry is also observed, </w:t>
      </w:r>
      <w:r w:rsidR="009A02B1">
        <w:rPr>
          <w:rFonts w:cs="Times New Roman"/>
          <w:szCs w:val="24"/>
        </w:rPr>
        <w:t>with</w:t>
      </w:r>
      <w:r w:rsidRPr="00D23228">
        <w:rPr>
          <w:rFonts w:cs="Times New Roman"/>
          <w:szCs w:val="24"/>
        </w:rPr>
        <w:t xml:space="preserve"> farmers integrat</w:t>
      </w:r>
      <w:r w:rsidR="009A02B1">
        <w:rPr>
          <w:rFonts w:cs="Times New Roman"/>
          <w:szCs w:val="24"/>
        </w:rPr>
        <w:t>ing</w:t>
      </w:r>
      <w:r w:rsidRPr="00D23228">
        <w:rPr>
          <w:rFonts w:cs="Times New Roman"/>
          <w:szCs w:val="24"/>
        </w:rPr>
        <w:t xml:space="preserve"> oil palm and rubber </w:t>
      </w:r>
      <w:r w:rsidR="00C67D86">
        <w:rPr>
          <w:rFonts w:cs="Times New Roman"/>
          <w:szCs w:val="24"/>
        </w:rPr>
        <w:t xml:space="preserve">trees </w:t>
      </w:r>
      <w:r w:rsidRPr="00D23228">
        <w:rPr>
          <w:rFonts w:cs="Times New Roman"/>
          <w:szCs w:val="24"/>
        </w:rPr>
        <w:t xml:space="preserve">into their farmland. </w:t>
      </w:r>
      <w:r w:rsidR="009A02B1">
        <w:rPr>
          <w:rFonts w:cs="Times New Roman"/>
          <w:szCs w:val="24"/>
        </w:rPr>
        <w:t>Farm l</w:t>
      </w:r>
      <w:r w:rsidRPr="00D23228">
        <w:rPr>
          <w:rFonts w:cs="Times New Roman"/>
          <w:szCs w:val="24"/>
        </w:rPr>
        <w:t xml:space="preserve">abour is predominantly </w:t>
      </w:r>
      <w:r w:rsidR="009A02B1">
        <w:rPr>
          <w:rFonts w:cs="Times New Roman"/>
          <w:szCs w:val="24"/>
        </w:rPr>
        <w:t xml:space="preserve">from the </w:t>
      </w:r>
      <w:r w:rsidRPr="00D23228">
        <w:rPr>
          <w:rFonts w:cs="Times New Roman"/>
          <w:szCs w:val="24"/>
        </w:rPr>
        <w:t>household</w:t>
      </w:r>
      <w:r w:rsidR="009A02B1">
        <w:rPr>
          <w:rFonts w:cs="Times New Roman"/>
          <w:szCs w:val="24"/>
        </w:rPr>
        <w:t>, and t</w:t>
      </w:r>
      <w:r w:rsidRPr="00D23228">
        <w:rPr>
          <w:rFonts w:cs="Times New Roman"/>
          <w:szCs w:val="24"/>
        </w:rPr>
        <w:t xml:space="preserve">here is widespread specialization and division along gender lines. Men </w:t>
      </w:r>
      <w:r w:rsidR="009A02B1">
        <w:rPr>
          <w:rFonts w:cs="Times New Roman"/>
          <w:szCs w:val="24"/>
        </w:rPr>
        <w:t xml:space="preserve">undertake </w:t>
      </w:r>
      <w:r w:rsidRPr="00D23228">
        <w:rPr>
          <w:rFonts w:cs="Times New Roman"/>
          <w:szCs w:val="24"/>
        </w:rPr>
        <w:t>the more strenuous activities, such as land clearing and cultiva</w:t>
      </w:r>
      <w:r w:rsidR="009A02B1">
        <w:rPr>
          <w:rFonts w:cs="Times New Roman"/>
          <w:szCs w:val="24"/>
        </w:rPr>
        <w:t>ting</w:t>
      </w:r>
      <w:r w:rsidRPr="00D23228">
        <w:rPr>
          <w:rFonts w:cs="Times New Roman"/>
          <w:szCs w:val="24"/>
        </w:rPr>
        <w:t xml:space="preserve"> oil palm, rubber and yams, while women are mainly responsible for weeding, harvesting and cultivation of crops such as pepper and okra. </w:t>
      </w:r>
      <w:r w:rsidR="009A02B1">
        <w:rPr>
          <w:rFonts w:cs="Times New Roman"/>
          <w:szCs w:val="24"/>
        </w:rPr>
        <w:t>T</w:t>
      </w:r>
      <w:r w:rsidRPr="00D23228">
        <w:rPr>
          <w:rFonts w:cs="Times New Roman"/>
          <w:szCs w:val="24"/>
        </w:rPr>
        <w:t xml:space="preserve">here are no formal cropper </w:t>
      </w:r>
      <w:proofErr w:type="gramStart"/>
      <w:r w:rsidRPr="00D23228">
        <w:rPr>
          <w:rFonts w:cs="Times New Roman"/>
          <w:szCs w:val="24"/>
        </w:rPr>
        <w:t>associations</w:t>
      </w:r>
      <w:proofErr w:type="gramEnd"/>
      <w:r w:rsidR="009A02B1">
        <w:rPr>
          <w:rFonts w:cs="Times New Roman"/>
          <w:szCs w:val="24"/>
        </w:rPr>
        <w:t xml:space="preserve"> but</w:t>
      </w:r>
      <w:r w:rsidRPr="00D23228">
        <w:rPr>
          <w:rFonts w:cs="Times New Roman"/>
          <w:szCs w:val="24"/>
        </w:rPr>
        <w:t xml:space="preserve"> it is common for other croppers, friends and relatives to help each other when the need arises. In exchange, the benefiting household will </w:t>
      </w:r>
      <w:r w:rsidR="009A02B1">
        <w:rPr>
          <w:rFonts w:cs="Times New Roman"/>
          <w:szCs w:val="24"/>
        </w:rPr>
        <w:t>reciprocate</w:t>
      </w:r>
      <w:r w:rsidRPr="00D23228">
        <w:rPr>
          <w:rFonts w:cs="Times New Roman"/>
          <w:szCs w:val="24"/>
        </w:rPr>
        <w:t xml:space="preserve"> or give a part of the yield in appreciation.  </w:t>
      </w:r>
    </w:p>
    <w:p w14:paraId="1CED1F02" w14:textId="77777777" w:rsidR="00053DA5" w:rsidRPr="00D23228" w:rsidRDefault="00053DA5" w:rsidP="002B2EB5">
      <w:pPr>
        <w:rPr>
          <w:rFonts w:cs="Times New Roman"/>
          <w:szCs w:val="24"/>
        </w:rPr>
      </w:pPr>
    </w:p>
    <w:p w14:paraId="4FCB5CE7" w14:textId="77777777" w:rsidR="00053DA5" w:rsidRPr="00D23228" w:rsidRDefault="00C67D86" w:rsidP="002B2EB5">
      <w:pPr>
        <w:rPr>
          <w:rFonts w:cs="Times New Roman"/>
          <w:szCs w:val="24"/>
        </w:rPr>
      </w:pPr>
      <w:r>
        <w:rPr>
          <w:rFonts w:cs="Times New Roman"/>
          <w:szCs w:val="24"/>
        </w:rPr>
        <w:t>C</w:t>
      </w:r>
      <w:r w:rsidR="00053DA5" w:rsidRPr="00D23228">
        <w:rPr>
          <w:rFonts w:cs="Times New Roman"/>
          <w:szCs w:val="24"/>
        </w:rPr>
        <w:t>rop production in the wetlands was valued at $5,340 per participating household and $15,632</w:t>
      </w:r>
      <w:r w:rsidR="00DE6469">
        <w:rPr>
          <w:rFonts w:cs="Times New Roman"/>
          <w:szCs w:val="24"/>
        </w:rPr>
        <w:t xml:space="preserve"> per </w:t>
      </w:r>
      <w:r w:rsidR="00053DA5" w:rsidRPr="00D23228">
        <w:rPr>
          <w:rFonts w:cs="Times New Roman"/>
          <w:szCs w:val="24"/>
        </w:rPr>
        <w:t xml:space="preserve">ha in gross financial value. The total </w:t>
      </w:r>
      <w:r w:rsidR="00040972">
        <w:rPr>
          <w:rFonts w:cs="Times New Roman"/>
          <w:szCs w:val="24"/>
        </w:rPr>
        <w:t xml:space="preserve">gross monetary </w:t>
      </w:r>
      <w:r w:rsidR="002E0ECF">
        <w:rPr>
          <w:rFonts w:cs="Times New Roman"/>
          <w:szCs w:val="24"/>
        </w:rPr>
        <w:t>value generated</w:t>
      </w:r>
      <w:r w:rsidR="00053DA5" w:rsidRPr="00D23228">
        <w:rPr>
          <w:rFonts w:cs="Times New Roman"/>
          <w:szCs w:val="24"/>
        </w:rPr>
        <w:t xml:space="preserve"> by the 242 cropping households </w:t>
      </w:r>
      <w:r>
        <w:rPr>
          <w:rFonts w:cs="Times New Roman"/>
          <w:szCs w:val="24"/>
        </w:rPr>
        <w:t>was</w:t>
      </w:r>
      <w:r w:rsidR="00053DA5" w:rsidRPr="00D23228">
        <w:rPr>
          <w:rFonts w:cs="Times New Roman"/>
          <w:szCs w:val="24"/>
        </w:rPr>
        <w:t xml:space="preserve"> $1,292,228. Of this, about 51% is in cash income, </w:t>
      </w:r>
      <w:r>
        <w:rPr>
          <w:rFonts w:cs="Times New Roman"/>
          <w:szCs w:val="24"/>
        </w:rPr>
        <w:t>with</w:t>
      </w:r>
      <w:r w:rsidRPr="00D23228">
        <w:rPr>
          <w:rFonts w:cs="Times New Roman"/>
          <w:szCs w:val="24"/>
        </w:rPr>
        <w:t xml:space="preserve"> </w:t>
      </w:r>
      <w:r w:rsidR="00053DA5" w:rsidRPr="00D23228">
        <w:rPr>
          <w:rFonts w:cs="Times New Roman"/>
          <w:szCs w:val="24"/>
        </w:rPr>
        <w:t xml:space="preserve">the remainder mainly </w:t>
      </w:r>
      <w:r>
        <w:rPr>
          <w:rFonts w:cs="Times New Roman"/>
          <w:szCs w:val="24"/>
        </w:rPr>
        <w:t xml:space="preserve">used for </w:t>
      </w:r>
      <w:r w:rsidR="00053DA5" w:rsidRPr="00D23228">
        <w:rPr>
          <w:rFonts w:cs="Times New Roman"/>
          <w:szCs w:val="24"/>
        </w:rPr>
        <w:t xml:space="preserve">household subsistence. The economic costs </w:t>
      </w:r>
      <w:r>
        <w:rPr>
          <w:rFonts w:cs="Times New Roman"/>
          <w:szCs w:val="24"/>
        </w:rPr>
        <w:t xml:space="preserve">arise </w:t>
      </w:r>
      <w:r w:rsidR="00053DA5" w:rsidRPr="00D23228">
        <w:rPr>
          <w:rFonts w:cs="Times New Roman"/>
          <w:szCs w:val="24"/>
        </w:rPr>
        <w:t xml:space="preserve">from </w:t>
      </w:r>
      <w:r>
        <w:rPr>
          <w:rFonts w:cs="Times New Roman"/>
          <w:szCs w:val="24"/>
        </w:rPr>
        <w:t xml:space="preserve">acquisition of </w:t>
      </w:r>
      <w:r w:rsidR="00053DA5" w:rsidRPr="00D23228">
        <w:rPr>
          <w:rFonts w:cs="Times New Roman"/>
          <w:szCs w:val="24"/>
        </w:rPr>
        <w:t xml:space="preserve">farm tools (hoe, cutlass, shovel, axe, spade, </w:t>
      </w:r>
      <w:proofErr w:type="gramStart"/>
      <w:r w:rsidR="00053DA5" w:rsidRPr="00D23228">
        <w:rPr>
          <w:rFonts w:cs="Times New Roman"/>
          <w:szCs w:val="24"/>
        </w:rPr>
        <w:t>wheel barrow</w:t>
      </w:r>
      <w:proofErr w:type="gramEnd"/>
      <w:r w:rsidR="00053DA5" w:rsidRPr="00D23228">
        <w:rPr>
          <w:rFonts w:cs="Times New Roman"/>
          <w:szCs w:val="24"/>
        </w:rPr>
        <w:t>, knife, baskets and sacks), planting materials (seeds)</w:t>
      </w:r>
      <w:r>
        <w:rPr>
          <w:rFonts w:cs="Times New Roman"/>
          <w:szCs w:val="24"/>
        </w:rPr>
        <w:t>,</w:t>
      </w:r>
      <w:r w:rsidR="00053DA5" w:rsidRPr="00D23228">
        <w:rPr>
          <w:rFonts w:cs="Times New Roman"/>
          <w:szCs w:val="24"/>
        </w:rPr>
        <w:t xml:space="preserve"> and agrochemicals (fertilizer). </w:t>
      </w:r>
      <w:r>
        <w:rPr>
          <w:rFonts w:cs="Times New Roman"/>
          <w:szCs w:val="24"/>
        </w:rPr>
        <w:t>C</w:t>
      </w:r>
      <w:r w:rsidR="00053DA5" w:rsidRPr="00D23228">
        <w:rPr>
          <w:rFonts w:cs="Times New Roman"/>
          <w:szCs w:val="24"/>
        </w:rPr>
        <w:t xml:space="preserve">anoes and paddles </w:t>
      </w:r>
      <w:r>
        <w:rPr>
          <w:rFonts w:cs="Times New Roman"/>
          <w:szCs w:val="24"/>
        </w:rPr>
        <w:t xml:space="preserve">are </w:t>
      </w:r>
      <w:r w:rsidR="00053DA5" w:rsidRPr="00D23228">
        <w:rPr>
          <w:rFonts w:cs="Times New Roman"/>
          <w:szCs w:val="24"/>
        </w:rPr>
        <w:t xml:space="preserve">used for transportation. </w:t>
      </w:r>
      <w:r w:rsidR="00D2035E">
        <w:rPr>
          <w:rFonts w:cs="Times New Roman"/>
          <w:szCs w:val="24"/>
        </w:rPr>
        <w:t>After costs are deducted</w:t>
      </w:r>
      <w:r w:rsidR="00053DA5" w:rsidRPr="00D23228">
        <w:rPr>
          <w:rFonts w:cs="Times New Roman"/>
          <w:szCs w:val="24"/>
        </w:rPr>
        <w:t xml:space="preserve">, the </w:t>
      </w:r>
      <w:r w:rsidR="00040972">
        <w:rPr>
          <w:rFonts w:cs="Times New Roman"/>
          <w:szCs w:val="24"/>
        </w:rPr>
        <w:t xml:space="preserve">net monetary </w:t>
      </w:r>
      <w:r w:rsidR="002E0ECF">
        <w:rPr>
          <w:rFonts w:cs="Times New Roman"/>
          <w:szCs w:val="24"/>
        </w:rPr>
        <w:t>value of</w:t>
      </w:r>
      <w:r w:rsidR="00053DA5" w:rsidRPr="00D23228">
        <w:rPr>
          <w:rFonts w:cs="Times New Roman"/>
          <w:szCs w:val="24"/>
        </w:rPr>
        <w:t xml:space="preserve"> crop production in the Niger Delta yields $4,825 per participating household or $14,596</w:t>
      </w:r>
      <w:r w:rsidR="00DE6469">
        <w:rPr>
          <w:rFonts w:cs="Times New Roman"/>
          <w:szCs w:val="24"/>
        </w:rPr>
        <w:t xml:space="preserve"> per </w:t>
      </w:r>
      <w:r w:rsidR="00053DA5" w:rsidRPr="00D23228">
        <w:rPr>
          <w:rFonts w:cs="Times New Roman"/>
          <w:szCs w:val="24"/>
        </w:rPr>
        <w:t xml:space="preserve">ha. </w:t>
      </w:r>
      <w:r w:rsidR="00D2035E">
        <w:rPr>
          <w:rFonts w:cs="Times New Roman"/>
          <w:szCs w:val="24"/>
        </w:rPr>
        <w:t xml:space="preserve">We include the cost of any hired labour, but not that of </w:t>
      </w:r>
      <w:r w:rsidR="00053DA5" w:rsidRPr="00D23228">
        <w:rPr>
          <w:rFonts w:cs="Times New Roman"/>
          <w:szCs w:val="24"/>
        </w:rPr>
        <w:t xml:space="preserve">household labour for which </w:t>
      </w:r>
      <w:r w:rsidR="00D2035E">
        <w:rPr>
          <w:rFonts w:cs="Times New Roman"/>
          <w:szCs w:val="24"/>
        </w:rPr>
        <w:t xml:space="preserve">no </w:t>
      </w:r>
      <w:r w:rsidR="00053DA5" w:rsidRPr="00D23228">
        <w:rPr>
          <w:rFonts w:cs="Times New Roman"/>
          <w:szCs w:val="24"/>
        </w:rPr>
        <w:t>money is paid</w:t>
      </w:r>
      <w:r w:rsidR="00D2035E">
        <w:rPr>
          <w:rFonts w:cs="Times New Roman"/>
          <w:szCs w:val="24"/>
        </w:rPr>
        <w:t>. C</w:t>
      </w:r>
      <w:r w:rsidR="00053DA5" w:rsidRPr="00D23228">
        <w:rPr>
          <w:rFonts w:cs="Times New Roman"/>
          <w:szCs w:val="24"/>
        </w:rPr>
        <w:t>ropping household</w:t>
      </w:r>
      <w:r w:rsidR="00B433CA">
        <w:rPr>
          <w:rFonts w:cs="Times New Roman"/>
          <w:szCs w:val="24"/>
        </w:rPr>
        <w:t>s</w:t>
      </w:r>
      <w:r w:rsidR="00053DA5" w:rsidRPr="00D23228">
        <w:rPr>
          <w:rFonts w:cs="Times New Roman"/>
          <w:szCs w:val="24"/>
        </w:rPr>
        <w:t xml:space="preserve"> spend about 18 hours a day on farm</w:t>
      </w:r>
      <w:r w:rsidR="00D2035E">
        <w:rPr>
          <w:rFonts w:cs="Times New Roman"/>
          <w:szCs w:val="24"/>
        </w:rPr>
        <w:t xml:space="preserve">ing, as </w:t>
      </w:r>
      <w:r w:rsidR="00053DA5" w:rsidRPr="00D23228">
        <w:rPr>
          <w:rFonts w:cs="Times New Roman"/>
          <w:szCs w:val="24"/>
        </w:rPr>
        <w:t xml:space="preserve">land clearing, planting, irrigation, pest control, fertilizer application and harvesting. </w:t>
      </w:r>
    </w:p>
    <w:p w14:paraId="47B7E734" w14:textId="77777777" w:rsidR="00053DA5" w:rsidRPr="00D23228" w:rsidRDefault="00053DA5" w:rsidP="002B2EB5">
      <w:pPr>
        <w:rPr>
          <w:rFonts w:cs="Times New Roman"/>
          <w:szCs w:val="24"/>
        </w:rPr>
      </w:pPr>
    </w:p>
    <w:p w14:paraId="752D9532" w14:textId="77777777" w:rsidR="00053DA5" w:rsidRPr="00D23228" w:rsidRDefault="003B245A" w:rsidP="002B2EB5">
      <w:pPr>
        <w:spacing w:after="120"/>
        <w:rPr>
          <w:rFonts w:cs="Times New Roman"/>
          <w:i/>
          <w:szCs w:val="24"/>
        </w:rPr>
      </w:pPr>
      <w:bookmarkStart w:id="65" w:name="_Toc344157038"/>
      <w:bookmarkStart w:id="66" w:name="_Toc344294816"/>
      <w:bookmarkStart w:id="67" w:name="_Toc344295486"/>
      <w:bookmarkStart w:id="68" w:name="_Toc344546520"/>
      <w:bookmarkStart w:id="69" w:name="_Toc344547397"/>
      <w:bookmarkStart w:id="70" w:name="_Toc354945586"/>
      <w:bookmarkStart w:id="71" w:name="_Toc343466881"/>
      <w:r w:rsidRPr="00D23228">
        <w:rPr>
          <w:rFonts w:cs="Times New Roman"/>
          <w:i/>
          <w:szCs w:val="24"/>
        </w:rPr>
        <w:t>4.2.4</w:t>
      </w:r>
      <w:r w:rsidRPr="00D23228">
        <w:rPr>
          <w:rFonts w:cs="Times New Roman"/>
          <w:i/>
          <w:szCs w:val="24"/>
        </w:rPr>
        <w:tab/>
      </w:r>
      <w:r w:rsidR="00053DA5" w:rsidRPr="00D23228">
        <w:rPr>
          <w:rFonts w:cs="Times New Roman"/>
          <w:i/>
          <w:szCs w:val="24"/>
        </w:rPr>
        <w:t>Hunting</w:t>
      </w:r>
      <w:bookmarkEnd w:id="65"/>
      <w:bookmarkEnd w:id="66"/>
      <w:bookmarkEnd w:id="67"/>
      <w:bookmarkEnd w:id="68"/>
      <w:bookmarkEnd w:id="69"/>
      <w:bookmarkEnd w:id="70"/>
      <w:r w:rsidR="00053DA5" w:rsidRPr="00D23228">
        <w:rPr>
          <w:rFonts w:cs="Times New Roman"/>
          <w:i/>
          <w:szCs w:val="24"/>
        </w:rPr>
        <w:t xml:space="preserve"> </w:t>
      </w:r>
      <w:bookmarkEnd w:id="71"/>
    </w:p>
    <w:p w14:paraId="70C1A129" w14:textId="77777777" w:rsidR="00053DA5" w:rsidRPr="00D23228" w:rsidRDefault="00053DA5" w:rsidP="002B2EB5">
      <w:pPr>
        <w:rPr>
          <w:rFonts w:cs="Times New Roman"/>
          <w:szCs w:val="24"/>
        </w:rPr>
      </w:pPr>
      <w:r w:rsidRPr="00D23228">
        <w:rPr>
          <w:rFonts w:cs="Times New Roman"/>
          <w:szCs w:val="24"/>
        </w:rPr>
        <w:t xml:space="preserve">The Niger Delta wetlands harbours a </w:t>
      </w:r>
      <w:r w:rsidR="00B433CA">
        <w:rPr>
          <w:rFonts w:cs="Times New Roman"/>
          <w:szCs w:val="24"/>
        </w:rPr>
        <w:t xml:space="preserve">distinct and diverse fauna, with some </w:t>
      </w:r>
      <w:r w:rsidRPr="00D23228">
        <w:rPr>
          <w:rFonts w:cs="Times New Roman"/>
          <w:szCs w:val="24"/>
        </w:rPr>
        <w:t>animals</w:t>
      </w:r>
      <w:r w:rsidR="00B433CA">
        <w:rPr>
          <w:rFonts w:cs="Times New Roman"/>
          <w:szCs w:val="24"/>
        </w:rPr>
        <w:t xml:space="preserve"> </w:t>
      </w:r>
      <w:r w:rsidRPr="00D23228">
        <w:rPr>
          <w:rFonts w:cs="Times New Roman"/>
          <w:szCs w:val="24"/>
        </w:rPr>
        <w:t xml:space="preserve">only recently known to science. </w:t>
      </w:r>
      <w:r w:rsidR="00B433CA" w:rsidRPr="00D23228">
        <w:rPr>
          <w:rFonts w:cs="Times New Roman"/>
          <w:szCs w:val="24"/>
        </w:rPr>
        <w:t xml:space="preserve">There are about 24 common </w:t>
      </w:r>
      <w:r w:rsidR="00BC4432">
        <w:rPr>
          <w:rFonts w:cs="Times New Roman"/>
          <w:szCs w:val="24"/>
        </w:rPr>
        <w:t>game</w:t>
      </w:r>
      <w:r w:rsidR="00B433CA" w:rsidRPr="00D23228">
        <w:rPr>
          <w:rFonts w:cs="Times New Roman"/>
          <w:szCs w:val="24"/>
        </w:rPr>
        <w:t xml:space="preserve"> animals</w:t>
      </w:r>
      <w:r w:rsidR="00B433CA">
        <w:rPr>
          <w:rFonts w:cs="Times New Roman"/>
          <w:szCs w:val="24"/>
        </w:rPr>
        <w:t>, with a</w:t>
      </w:r>
      <w:r w:rsidRPr="00D23228">
        <w:rPr>
          <w:rFonts w:cs="Times New Roman"/>
          <w:szCs w:val="24"/>
        </w:rPr>
        <w:t xml:space="preserve">ccess to hunting grounds </w:t>
      </w:r>
      <w:r w:rsidR="00B433CA">
        <w:rPr>
          <w:rFonts w:cs="Times New Roman"/>
          <w:szCs w:val="24"/>
        </w:rPr>
        <w:t xml:space="preserve">governed by </w:t>
      </w:r>
      <w:r w:rsidRPr="00D23228">
        <w:rPr>
          <w:rFonts w:cs="Times New Roman"/>
          <w:szCs w:val="24"/>
        </w:rPr>
        <w:t xml:space="preserve">the same rules as material collection. </w:t>
      </w:r>
      <w:r w:rsidR="00BC4432">
        <w:rPr>
          <w:rFonts w:cs="Times New Roman"/>
          <w:szCs w:val="24"/>
        </w:rPr>
        <w:t>H</w:t>
      </w:r>
      <w:r w:rsidRPr="00D23228">
        <w:rPr>
          <w:rFonts w:cs="Times New Roman"/>
          <w:szCs w:val="24"/>
        </w:rPr>
        <w:t xml:space="preserve">unting is a </w:t>
      </w:r>
      <w:proofErr w:type="gramStart"/>
      <w:r w:rsidR="00B433CA">
        <w:rPr>
          <w:rFonts w:cs="Times New Roman"/>
          <w:szCs w:val="24"/>
        </w:rPr>
        <w:t>year round</w:t>
      </w:r>
      <w:proofErr w:type="gramEnd"/>
      <w:r w:rsidR="00BC4432">
        <w:rPr>
          <w:rFonts w:cs="Times New Roman"/>
          <w:szCs w:val="24"/>
        </w:rPr>
        <w:t xml:space="preserve"> activity</w:t>
      </w:r>
      <w:r w:rsidR="00B433CA">
        <w:rPr>
          <w:rFonts w:cs="Times New Roman"/>
          <w:szCs w:val="24"/>
        </w:rPr>
        <w:t xml:space="preserve">, </w:t>
      </w:r>
      <w:r w:rsidRPr="00D23228">
        <w:rPr>
          <w:rFonts w:cs="Times New Roman"/>
          <w:szCs w:val="24"/>
        </w:rPr>
        <w:t xml:space="preserve">dominated </w:t>
      </w:r>
      <w:r w:rsidR="00BC4432">
        <w:rPr>
          <w:rFonts w:cs="Times New Roman"/>
          <w:szCs w:val="24"/>
        </w:rPr>
        <w:t xml:space="preserve">by men, with market trading dominated by </w:t>
      </w:r>
      <w:r w:rsidR="00B433CA">
        <w:rPr>
          <w:rFonts w:cs="Times New Roman"/>
          <w:szCs w:val="24"/>
        </w:rPr>
        <w:t>w</w:t>
      </w:r>
      <w:r w:rsidRPr="00D23228">
        <w:rPr>
          <w:rFonts w:cs="Times New Roman"/>
          <w:szCs w:val="24"/>
        </w:rPr>
        <w:t>omen</w:t>
      </w:r>
      <w:r w:rsidR="00B433CA">
        <w:rPr>
          <w:rFonts w:cs="Times New Roman"/>
          <w:szCs w:val="24"/>
        </w:rPr>
        <w:t xml:space="preserve">. </w:t>
      </w:r>
      <w:r w:rsidR="00BC4432" w:rsidRPr="00D23228">
        <w:rPr>
          <w:rFonts w:cs="Times New Roman"/>
          <w:szCs w:val="24"/>
        </w:rPr>
        <w:t>Fresh</w:t>
      </w:r>
      <w:r w:rsidR="00BC4432">
        <w:rPr>
          <w:rFonts w:cs="Times New Roman"/>
          <w:szCs w:val="24"/>
        </w:rPr>
        <w:t xml:space="preserve"> or live animals are more highly</w:t>
      </w:r>
      <w:r w:rsidR="00BC4432" w:rsidRPr="00D23228">
        <w:rPr>
          <w:rFonts w:cs="Times New Roman"/>
          <w:szCs w:val="24"/>
        </w:rPr>
        <w:t xml:space="preserve"> priced</w:t>
      </w:r>
      <w:r w:rsidR="00BC4432">
        <w:rPr>
          <w:rFonts w:cs="Times New Roman"/>
          <w:szCs w:val="24"/>
        </w:rPr>
        <w:t xml:space="preserve">, and larger animals not sold on the day of catch may be cut </w:t>
      </w:r>
      <w:r w:rsidR="00DE6469">
        <w:rPr>
          <w:rFonts w:cs="Times New Roman"/>
          <w:szCs w:val="24"/>
        </w:rPr>
        <w:t>and sold in</w:t>
      </w:r>
      <w:r w:rsidRPr="00D23228">
        <w:rPr>
          <w:rFonts w:cs="Times New Roman"/>
          <w:szCs w:val="24"/>
        </w:rPr>
        <w:t xml:space="preserve"> pieces. </w:t>
      </w:r>
      <w:r w:rsidRPr="00D23228">
        <w:rPr>
          <w:rFonts w:cs="Times New Roman"/>
          <w:szCs w:val="24"/>
        </w:rPr>
        <w:lastRenderedPageBreak/>
        <w:t>Hunt</w:t>
      </w:r>
      <w:r w:rsidR="00BC4432">
        <w:rPr>
          <w:rFonts w:cs="Times New Roman"/>
          <w:szCs w:val="24"/>
        </w:rPr>
        <w:t xml:space="preserve">ers using Dane guns are </w:t>
      </w:r>
      <w:r w:rsidRPr="00D23228">
        <w:rPr>
          <w:rFonts w:cs="Times New Roman"/>
          <w:szCs w:val="24"/>
        </w:rPr>
        <w:t>regulated through local associations</w:t>
      </w:r>
      <w:r w:rsidR="00BC4432">
        <w:rPr>
          <w:rFonts w:cs="Times New Roman"/>
          <w:szCs w:val="24"/>
        </w:rPr>
        <w:t xml:space="preserve">, but </w:t>
      </w:r>
      <w:r w:rsidRPr="00D23228">
        <w:rPr>
          <w:rFonts w:cs="Times New Roman"/>
          <w:szCs w:val="24"/>
        </w:rPr>
        <w:t xml:space="preserve">small-scale </w:t>
      </w:r>
      <w:r w:rsidR="00BC4432">
        <w:rPr>
          <w:rFonts w:cs="Times New Roman"/>
          <w:szCs w:val="24"/>
        </w:rPr>
        <w:t>trapping is un</w:t>
      </w:r>
      <w:r w:rsidRPr="00D23228">
        <w:rPr>
          <w:rFonts w:cs="Times New Roman"/>
          <w:szCs w:val="24"/>
        </w:rPr>
        <w:t>regulated. About 13% of hunting households have a professional hunter. Hunters are also imbued with traditional powers believed to protect them against wild animals.</w:t>
      </w:r>
    </w:p>
    <w:p w14:paraId="4F50A7CA" w14:textId="77777777" w:rsidR="00053DA5" w:rsidRPr="00D23228" w:rsidRDefault="00053DA5" w:rsidP="002B2EB5">
      <w:pPr>
        <w:rPr>
          <w:rFonts w:cs="Times New Roman"/>
          <w:szCs w:val="24"/>
        </w:rPr>
      </w:pPr>
    </w:p>
    <w:p w14:paraId="6441E100" w14:textId="77777777" w:rsidR="00053DA5" w:rsidRPr="00D23228" w:rsidRDefault="00CD5461" w:rsidP="002B2EB5">
      <w:pPr>
        <w:rPr>
          <w:rFonts w:cs="Times New Roman"/>
          <w:szCs w:val="24"/>
        </w:rPr>
      </w:pPr>
      <w:r>
        <w:rPr>
          <w:rFonts w:cs="Times New Roman"/>
          <w:szCs w:val="24"/>
        </w:rPr>
        <w:t>H</w:t>
      </w:r>
      <w:r w:rsidR="00053DA5" w:rsidRPr="00D23228">
        <w:rPr>
          <w:rFonts w:cs="Times New Roman"/>
          <w:szCs w:val="24"/>
        </w:rPr>
        <w:t xml:space="preserve">unting in the wetlands </w:t>
      </w:r>
      <w:r>
        <w:rPr>
          <w:rFonts w:cs="Times New Roman"/>
          <w:szCs w:val="24"/>
        </w:rPr>
        <w:t>has</w:t>
      </w:r>
      <w:r w:rsidRPr="00D23228">
        <w:rPr>
          <w:rFonts w:cs="Times New Roman"/>
          <w:szCs w:val="24"/>
        </w:rPr>
        <w:t xml:space="preserve"> </w:t>
      </w:r>
      <w:r w:rsidR="00053DA5" w:rsidRPr="00D23228">
        <w:rPr>
          <w:rFonts w:cs="Times New Roman"/>
          <w:szCs w:val="24"/>
        </w:rPr>
        <w:t xml:space="preserve">a </w:t>
      </w:r>
      <w:r w:rsidR="00040972">
        <w:rPr>
          <w:rFonts w:cs="Times New Roman"/>
          <w:szCs w:val="24"/>
        </w:rPr>
        <w:t xml:space="preserve">gross monetary </w:t>
      </w:r>
      <w:r w:rsidR="00664211">
        <w:rPr>
          <w:rFonts w:cs="Times New Roman"/>
          <w:szCs w:val="24"/>
        </w:rPr>
        <w:t>value of</w:t>
      </w:r>
      <w:r w:rsidR="00053DA5" w:rsidRPr="00D23228">
        <w:rPr>
          <w:rFonts w:cs="Times New Roman"/>
          <w:szCs w:val="24"/>
        </w:rPr>
        <w:t xml:space="preserve"> $546 per participating household and a total </w:t>
      </w:r>
      <w:r w:rsidR="00053DA5" w:rsidRPr="009307AD">
        <w:rPr>
          <w:rFonts w:cs="Times New Roman"/>
          <w:szCs w:val="24"/>
        </w:rPr>
        <w:t xml:space="preserve">of $88,410 </w:t>
      </w:r>
      <w:r w:rsidR="00053DA5" w:rsidRPr="00D23228">
        <w:rPr>
          <w:rFonts w:cs="Times New Roman"/>
          <w:szCs w:val="24"/>
        </w:rPr>
        <w:t xml:space="preserve">for all 162 participating households. Of the total gross financial value, 69% is cash income, </w:t>
      </w:r>
      <w:r w:rsidR="002C72AE">
        <w:rPr>
          <w:rFonts w:cs="Times New Roman"/>
          <w:szCs w:val="24"/>
        </w:rPr>
        <w:t>and</w:t>
      </w:r>
      <w:r w:rsidR="002C72AE" w:rsidRPr="00D23228">
        <w:rPr>
          <w:rFonts w:cs="Times New Roman"/>
          <w:szCs w:val="24"/>
        </w:rPr>
        <w:t xml:space="preserve"> </w:t>
      </w:r>
      <w:r w:rsidR="00053DA5" w:rsidRPr="00D23228">
        <w:rPr>
          <w:rFonts w:cs="Times New Roman"/>
          <w:szCs w:val="24"/>
        </w:rPr>
        <w:t xml:space="preserve">the remainder is mainly for household subsistence. </w:t>
      </w:r>
      <w:r w:rsidR="002C72AE">
        <w:rPr>
          <w:rFonts w:cs="Times New Roman"/>
          <w:szCs w:val="24"/>
        </w:rPr>
        <w:t>C</w:t>
      </w:r>
      <w:r w:rsidR="00053DA5" w:rsidRPr="00D23228">
        <w:rPr>
          <w:rFonts w:cs="Times New Roman"/>
          <w:szCs w:val="24"/>
        </w:rPr>
        <w:t>ost</w:t>
      </w:r>
      <w:r w:rsidR="002C72AE">
        <w:rPr>
          <w:rFonts w:cs="Times New Roman"/>
          <w:szCs w:val="24"/>
        </w:rPr>
        <w:t>s</w:t>
      </w:r>
      <w:r w:rsidR="00053DA5" w:rsidRPr="00D23228">
        <w:rPr>
          <w:rFonts w:cs="Times New Roman"/>
          <w:szCs w:val="24"/>
        </w:rPr>
        <w:t xml:space="preserve"> associated with hunting includes </w:t>
      </w:r>
      <w:r w:rsidR="002C72AE">
        <w:rPr>
          <w:rFonts w:cs="Times New Roman"/>
          <w:szCs w:val="24"/>
        </w:rPr>
        <w:t>acquisition</w:t>
      </w:r>
      <w:r w:rsidR="00053DA5" w:rsidRPr="00D23228">
        <w:rPr>
          <w:rFonts w:cs="Times New Roman"/>
          <w:szCs w:val="24"/>
        </w:rPr>
        <w:t xml:space="preserve"> of Dane guns, traps, cutlass, torchlight’s, spears, dogs and bags. </w:t>
      </w:r>
      <w:r w:rsidR="002C72AE">
        <w:rPr>
          <w:rFonts w:cs="Times New Roman"/>
          <w:szCs w:val="24"/>
        </w:rPr>
        <w:t>After</w:t>
      </w:r>
      <w:r w:rsidR="002C72AE" w:rsidRPr="00D23228">
        <w:rPr>
          <w:rFonts w:cs="Times New Roman"/>
          <w:szCs w:val="24"/>
        </w:rPr>
        <w:t xml:space="preserve"> </w:t>
      </w:r>
      <w:r w:rsidR="00053DA5" w:rsidRPr="00D23228">
        <w:rPr>
          <w:rFonts w:cs="Times New Roman"/>
          <w:szCs w:val="24"/>
        </w:rPr>
        <w:t xml:space="preserve">costs, the </w:t>
      </w:r>
      <w:r w:rsidR="00040972">
        <w:rPr>
          <w:rFonts w:cs="Times New Roman"/>
          <w:szCs w:val="24"/>
        </w:rPr>
        <w:t>net value of</w:t>
      </w:r>
      <w:r w:rsidR="00053DA5" w:rsidRPr="00D23228">
        <w:rPr>
          <w:rFonts w:cs="Times New Roman"/>
          <w:szCs w:val="24"/>
        </w:rPr>
        <w:t xml:space="preserve"> hunting is $473 per participating household. An average of 4 hours per </w:t>
      </w:r>
      <w:r w:rsidR="002C72AE">
        <w:rPr>
          <w:rFonts w:cs="Times New Roman"/>
          <w:szCs w:val="24"/>
        </w:rPr>
        <w:t xml:space="preserve">household per </w:t>
      </w:r>
      <w:r w:rsidR="00053DA5" w:rsidRPr="00D23228">
        <w:rPr>
          <w:rFonts w:cs="Times New Roman"/>
          <w:szCs w:val="24"/>
        </w:rPr>
        <w:t xml:space="preserve">day is spent hunting. In addition to </w:t>
      </w:r>
      <w:proofErr w:type="gramStart"/>
      <w:r w:rsidR="00053DA5" w:rsidRPr="00D23228">
        <w:rPr>
          <w:rFonts w:cs="Times New Roman"/>
          <w:szCs w:val="24"/>
        </w:rPr>
        <w:t>being</w:t>
      </w:r>
      <w:proofErr w:type="gramEnd"/>
      <w:r w:rsidR="00053DA5" w:rsidRPr="00D23228">
        <w:rPr>
          <w:rFonts w:cs="Times New Roman"/>
          <w:szCs w:val="24"/>
        </w:rPr>
        <w:t xml:space="preserve"> a</w:t>
      </w:r>
      <w:r w:rsidR="002C72AE">
        <w:rPr>
          <w:rFonts w:cs="Times New Roman"/>
          <w:szCs w:val="24"/>
        </w:rPr>
        <w:t xml:space="preserve"> </w:t>
      </w:r>
      <w:r w:rsidR="00053DA5" w:rsidRPr="00D23228">
        <w:rPr>
          <w:rFonts w:cs="Times New Roman"/>
          <w:szCs w:val="24"/>
        </w:rPr>
        <w:t xml:space="preserve">source of income, game is </w:t>
      </w:r>
      <w:r w:rsidR="002C72AE">
        <w:rPr>
          <w:rFonts w:cs="Times New Roman"/>
          <w:szCs w:val="24"/>
        </w:rPr>
        <w:t xml:space="preserve">an important protein source for </w:t>
      </w:r>
      <w:r w:rsidR="00053DA5" w:rsidRPr="00D23228">
        <w:rPr>
          <w:rFonts w:cs="Times New Roman"/>
          <w:szCs w:val="24"/>
        </w:rPr>
        <w:t>local residents</w:t>
      </w:r>
      <w:r w:rsidR="002C72AE">
        <w:rPr>
          <w:rFonts w:cs="Times New Roman"/>
          <w:szCs w:val="24"/>
        </w:rPr>
        <w:t xml:space="preserve">, and </w:t>
      </w:r>
      <w:r w:rsidR="00053DA5" w:rsidRPr="00D23228">
        <w:rPr>
          <w:rFonts w:cs="Times New Roman"/>
          <w:szCs w:val="24"/>
        </w:rPr>
        <w:t xml:space="preserve">also </w:t>
      </w:r>
      <w:r w:rsidR="002C72AE">
        <w:rPr>
          <w:rFonts w:cs="Times New Roman"/>
          <w:szCs w:val="24"/>
        </w:rPr>
        <w:t xml:space="preserve">provides </w:t>
      </w:r>
      <w:r w:rsidR="00053DA5" w:rsidRPr="00D23228">
        <w:rPr>
          <w:rFonts w:cs="Times New Roman"/>
          <w:szCs w:val="24"/>
        </w:rPr>
        <w:t>hides used in the production of local drums, while horns are used for fashioning trumpets.</w:t>
      </w:r>
    </w:p>
    <w:p w14:paraId="4E619710" w14:textId="77777777" w:rsidR="00250FB5" w:rsidRPr="00D23228" w:rsidRDefault="00250FB5" w:rsidP="002B2EB5">
      <w:pPr>
        <w:rPr>
          <w:rFonts w:cs="Times New Roman"/>
          <w:szCs w:val="24"/>
        </w:rPr>
      </w:pPr>
    </w:p>
    <w:p w14:paraId="10ED2764" w14:textId="77777777" w:rsidR="00053DA5" w:rsidRPr="00D23228" w:rsidRDefault="002E1B10" w:rsidP="002B2EB5">
      <w:pPr>
        <w:spacing w:after="120"/>
        <w:rPr>
          <w:rFonts w:cs="Times New Roman"/>
          <w:i/>
          <w:szCs w:val="24"/>
        </w:rPr>
      </w:pPr>
      <w:bookmarkStart w:id="72" w:name="_Toc344157039"/>
      <w:bookmarkStart w:id="73" w:name="_Toc344294817"/>
      <w:bookmarkStart w:id="74" w:name="_Toc344295487"/>
      <w:bookmarkStart w:id="75" w:name="_Toc344546521"/>
      <w:bookmarkStart w:id="76" w:name="_Toc344547398"/>
      <w:bookmarkStart w:id="77" w:name="_Toc354945587"/>
      <w:bookmarkStart w:id="78" w:name="_Toc343466882"/>
      <w:r w:rsidRPr="00D23228">
        <w:rPr>
          <w:rFonts w:cs="Times New Roman"/>
          <w:i/>
          <w:szCs w:val="24"/>
        </w:rPr>
        <w:t>4.2.5</w:t>
      </w:r>
      <w:r w:rsidRPr="00D23228">
        <w:rPr>
          <w:rFonts w:cs="Times New Roman"/>
          <w:i/>
          <w:szCs w:val="24"/>
        </w:rPr>
        <w:tab/>
      </w:r>
      <w:r w:rsidR="00053DA5" w:rsidRPr="00D23228">
        <w:rPr>
          <w:rFonts w:cs="Times New Roman"/>
          <w:i/>
          <w:szCs w:val="24"/>
        </w:rPr>
        <w:t>Logging</w:t>
      </w:r>
      <w:bookmarkEnd w:id="72"/>
      <w:bookmarkEnd w:id="73"/>
      <w:bookmarkEnd w:id="74"/>
      <w:bookmarkEnd w:id="75"/>
      <w:bookmarkEnd w:id="76"/>
      <w:bookmarkEnd w:id="77"/>
      <w:r w:rsidR="00053DA5" w:rsidRPr="00D23228">
        <w:rPr>
          <w:rFonts w:cs="Times New Roman"/>
          <w:i/>
          <w:szCs w:val="24"/>
        </w:rPr>
        <w:t xml:space="preserve"> </w:t>
      </w:r>
      <w:bookmarkEnd w:id="78"/>
    </w:p>
    <w:p w14:paraId="750CF45A" w14:textId="77777777" w:rsidR="005E5DB4" w:rsidRDefault="005E6D3F" w:rsidP="0074399F">
      <w:pPr>
        <w:rPr>
          <w:rFonts w:cs="Times New Roman"/>
          <w:szCs w:val="24"/>
        </w:rPr>
      </w:pPr>
      <w:r>
        <w:rPr>
          <w:rFonts w:cs="Times New Roman"/>
          <w:szCs w:val="24"/>
        </w:rPr>
        <w:t xml:space="preserve">Logging is the collection of wood for use as </w:t>
      </w:r>
      <w:proofErr w:type="gramStart"/>
      <w:r>
        <w:rPr>
          <w:rFonts w:cs="Times New Roman"/>
          <w:szCs w:val="24"/>
        </w:rPr>
        <w:t>timber, and</w:t>
      </w:r>
      <w:proofErr w:type="gramEnd"/>
      <w:r>
        <w:rPr>
          <w:rFonts w:cs="Times New Roman"/>
          <w:szCs w:val="24"/>
        </w:rPr>
        <w:t xml:space="preserve"> is distinct from </w:t>
      </w:r>
      <w:r w:rsidR="00DE75C0">
        <w:rPr>
          <w:rFonts w:cs="Times New Roman"/>
          <w:szCs w:val="24"/>
        </w:rPr>
        <w:t>fuel wood</w:t>
      </w:r>
      <w:r>
        <w:rPr>
          <w:rFonts w:cs="Times New Roman"/>
          <w:szCs w:val="24"/>
        </w:rPr>
        <w:t xml:space="preserve"> collection for energy</w:t>
      </w:r>
      <w:r w:rsidR="006845D1">
        <w:rPr>
          <w:rFonts w:cs="Times New Roman"/>
          <w:szCs w:val="24"/>
        </w:rPr>
        <w:t xml:space="preserve"> (although sawdust is </w:t>
      </w:r>
      <w:r w:rsidR="00DE6469">
        <w:rPr>
          <w:rFonts w:cs="Times New Roman"/>
          <w:szCs w:val="24"/>
        </w:rPr>
        <w:t>recovered</w:t>
      </w:r>
      <w:r w:rsidR="006845D1">
        <w:rPr>
          <w:rFonts w:cs="Times New Roman"/>
          <w:szCs w:val="24"/>
        </w:rPr>
        <w:t xml:space="preserve"> for this purpose)</w:t>
      </w:r>
      <w:r>
        <w:rPr>
          <w:rFonts w:cs="Times New Roman"/>
          <w:szCs w:val="24"/>
        </w:rPr>
        <w:t xml:space="preserve">. </w:t>
      </w:r>
      <w:r w:rsidR="006845D1" w:rsidRPr="00D23228">
        <w:rPr>
          <w:rFonts w:cs="Times New Roman"/>
          <w:szCs w:val="24"/>
        </w:rPr>
        <w:t xml:space="preserve">Logged woods are used </w:t>
      </w:r>
      <w:r w:rsidR="006845D1">
        <w:rPr>
          <w:rFonts w:cs="Times New Roman"/>
          <w:szCs w:val="24"/>
        </w:rPr>
        <w:t xml:space="preserve">to provide construction materials, </w:t>
      </w:r>
      <w:r w:rsidR="006845D1" w:rsidRPr="00D23228">
        <w:rPr>
          <w:rFonts w:cs="Times New Roman"/>
          <w:szCs w:val="24"/>
        </w:rPr>
        <w:t>canoe</w:t>
      </w:r>
      <w:r w:rsidR="006845D1">
        <w:rPr>
          <w:rFonts w:cs="Times New Roman"/>
          <w:szCs w:val="24"/>
        </w:rPr>
        <w:t>s</w:t>
      </w:r>
      <w:r w:rsidR="006845D1" w:rsidRPr="00D23228">
        <w:rPr>
          <w:rFonts w:cs="Times New Roman"/>
          <w:szCs w:val="24"/>
        </w:rPr>
        <w:t xml:space="preserve"> and paddle</w:t>
      </w:r>
      <w:r w:rsidR="006845D1">
        <w:rPr>
          <w:rFonts w:cs="Times New Roman"/>
          <w:szCs w:val="24"/>
        </w:rPr>
        <w:t>s</w:t>
      </w:r>
      <w:r w:rsidR="006845D1" w:rsidRPr="00D23228">
        <w:rPr>
          <w:rFonts w:cs="Times New Roman"/>
          <w:szCs w:val="24"/>
        </w:rPr>
        <w:t xml:space="preserve">, </w:t>
      </w:r>
      <w:r w:rsidR="006845D1">
        <w:rPr>
          <w:rFonts w:cs="Times New Roman"/>
          <w:szCs w:val="24"/>
        </w:rPr>
        <w:t xml:space="preserve">and artefacts such as </w:t>
      </w:r>
      <w:r w:rsidR="006845D1" w:rsidRPr="00D23228">
        <w:rPr>
          <w:rFonts w:cs="Times New Roman"/>
          <w:szCs w:val="24"/>
        </w:rPr>
        <w:t xml:space="preserve">traditional masks, </w:t>
      </w:r>
      <w:r w:rsidR="006845D1">
        <w:rPr>
          <w:rFonts w:cs="Times New Roman"/>
          <w:szCs w:val="24"/>
        </w:rPr>
        <w:t xml:space="preserve">and </w:t>
      </w:r>
      <w:r w:rsidR="006845D1" w:rsidRPr="00D23228">
        <w:rPr>
          <w:rFonts w:cs="Times New Roman"/>
          <w:szCs w:val="24"/>
        </w:rPr>
        <w:t>mortar and pestle.</w:t>
      </w:r>
      <w:r w:rsidR="006845D1">
        <w:rPr>
          <w:rFonts w:cs="Times New Roman"/>
          <w:szCs w:val="24"/>
        </w:rPr>
        <w:t xml:space="preserve"> In addition to timber, logging may occur to obtain specialist products, such as tannin from </w:t>
      </w:r>
      <w:r w:rsidR="00DE75C0">
        <w:rPr>
          <w:rFonts w:cs="Times New Roman"/>
          <w:szCs w:val="24"/>
        </w:rPr>
        <w:t>the</w:t>
      </w:r>
      <w:r w:rsidR="006845D1">
        <w:rPr>
          <w:rFonts w:cs="Times New Roman"/>
          <w:szCs w:val="24"/>
        </w:rPr>
        <w:t xml:space="preserve"> mangrove (used in ink manufacture) or those with medicinal value, such as the African oil bean. </w:t>
      </w:r>
      <w:r w:rsidR="005E5DB4">
        <w:rPr>
          <w:rFonts w:cs="Times New Roman"/>
          <w:szCs w:val="24"/>
        </w:rPr>
        <w:t xml:space="preserve">Most </w:t>
      </w:r>
      <w:r w:rsidR="005E5DB4" w:rsidRPr="00D23228">
        <w:rPr>
          <w:rFonts w:cs="Times New Roman"/>
          <w:szCs w:val="24"/>
        </w:rPr>
        <w:t xml:space="preserve">tree </w:t>
      </w:r>
      <w:r w:rsidR="005E5DB4">
        <w:rPr>
          <w:rFonts w:cs="Times New Roman"/>
          <w:szCs w:val="24"/>
        </w:rPr>
        <w:t xml:space="preserve">species are </w:t>
      </w:r>
      <w:r w:rsidR="005E5DB4" w:rsidRPr="00D23228">
        <w:rPr>
          <w:rFonts w:cs="Times New Roman"/>
          <w:szCs w:val="24"/>
        </w:rPr>
        <w:t xml:space="preserve">logged, except for economically valuable </w:t>
      </w:r>
      <w:r w:rsidR="005E5DB4">
        <w:rPr>
          <w:rFonts w:cs="Times New Roman"/>
          <w:szCs w:val="24"/>
        </w:rPr>
        <w:t xml:space="preserve">crop </w:t>
      </w:r>
      <w:r w:rsidR="005E5DB4" w:rsidRPr="00D23228">
        <w:rPr>
          <w:rFonts w:cs="Times New Roman"/>
          <w:szCs w:val="24"/>
        </w:rPr>
        <w:t>trees, such as the Bush mango</w:t>
      </w:r>
      <w:r w:rsidR="00DE75C0">
        <w:rPr>
          <w:rFonts w:cs="Times New Roman"/>
          <w:szCs w:val="24"/>
        </w:rPr>
        <w:t xml:space="preserve">. </w:t>
      </w:r>
    </w:p>
    <w:p w14:paraId="0D071669" w14:textId="77777777" w:rsidR="00DE6469" w:rsidRDefault="00DE6469" w:rsidP="0074399F">
      <w:pPr>
        <w:rPr>
          <w:rFonts w:cs="Times New Roman"/>
          <w:szCs w:val="24"/>
        </w:rPr>
      </w:pPr>
    </w:p>
    <w:p w14:paraId="63F37B68" w14:textId="77777777" w:rsidR="00DE75C0" w:rsidRPr="00D23228" w:rsidRDefault="00DE75C0" w:rsidP="00DE75C0">
      <w:pPr>
        <w:rPr>
          <w:rFonts w:cs="Times New Roman"/>
          <w:szCs w:val="24"/>
        </w:rPr>
      </w:pPr>
      <w:r w:rsidRPr="00D23228">
        <w:rPr>
          <w:rFonts w:cs="Times New Roman"/>
          <w:szCs w:val="24"/>
        </w:rPr>
        <w:t xml:space="preserve">Logging is a male-dominated </w:t>
      </w:r>
      <w:proofErr w:type="gramStart"/>
      <w:r>
        <w:rPr>
          <w:rFonts w:cs="Times New Roman"/>
          <w:szCs w:val="24"/>
        </w:rPr>
        <w:t>year round</w:t>
      </w:r>
      <w:proofErr w:type="gramEnd"/>
      <w:r>
        <w:rPr>
          <w:rFonts w:cs="Times New Roman"/>
          <w:szCs w:val="24"/>
        </w:rPr>
        <w:t xml:space="preserve"> </w:t>
      </w:r>
      <w:r w:rsidRPr="00D23228">
        <w:rPr>
          <w:rFonts w:cs="Times New Roman"/>
          <w:szCs w:val="24"/>
        </w:rPr>
        <w:t>activity, including the rainy season. As one respondent put it:</w:t>
      </w:r>
    </w:p>
    <w:p w14:paraId="0ED226A4" w14:textId="77777777" w:rsidR="00DE75C0" w:rsidRPr="00D23228" w:rsidRDefault="00DE75C0" w:rsidP="00DE75C0">
      <w:pPr>
        <w:ind w:left="567" w:right="567"/>
        <w:rPr>
          <w:rFonts w:cs="Times New Roman"/>
          <w:szCs w:val="24"/>
        </w:rPr>
      </w:pPr>
      <w:r w:rsidRPr="00D23228">
        <w:rPr>
          <w:rFonts w:cs="Times New Roman"/>
          <w:szCs w:val="24"/>
        </w:rPr>
        <w:t xml:space="preserve">“We log a lot during the wet season because during flood period, you can load (float) your logs or planks easily and free from restriction as in the dry period” (Logger in </w:t>
      </w:r>
      <w:proofErr w:type="spellStart"/>
      <w:r w:rsidRPr="00D23228">
        <w:rPr>
          <w:rFonts w:cs="Times New Roman"/>
          <w:szCs w:val="24"/>
        </w:rPr>
        <w:t>Amassoma</w:t>
      </w:r>
      <w:proofErr w:type="spellEnd"/>
      <w:r w:rsidRPr="00D23228">
        <w:rPr>
          <w:rFonts w:cs="Times New Roman"/>
          <w:szCs w:val="24"/>
        </w:rPr>
        <w:t xml:space="preserve"> community).</w:t>
      </w:r>
    </w:p>
    <w:p w14:paraId="2F211D99" w14:textId="77777777" w:rsidR="00DE75C0" w:rsidRDefault="00DE75C0" w:rsidP="0074399F">
      <w:pPr>
        <w:rPr>
          <w:rFonts w:cs="Times New Roman"/>
          <w:szCs w:val="24"/>
        </w:rPr>
      </w:pPr>
    </w:p>
    <w:p w14:paraId="24793D04" w14:textId="77777777" w:rsidR="00053DA5" w:rsidRPr="00D23228" w:rsidRDefault="00DE75C0" w:rsidP="002B2EB5">
      <w:pPr>
        <w:rPr>
          <w:rFonts w:cs="Times New Roman"/>
          <w:szCs w:val="24"/>
        </w:rPr>
      </w:pPr>
      <w:r w:rsidRPr="00D23228">
        <w:rPr>
          <w:rFonts w:cs="Times New Roman"/>
          <w:szCs w:val="24"/>
        </w:rPr>
        <w:t>Logging is not regulated at the local level</w:t>
      </w:r>
      <w:r>
        <w:rPr>
          <w:rFonts w:cs="Times New Roman"/>
          <w:szCs w:val="24"/>
        </w:rPr>
        <w:t xml:space="preserve"> but th</w:t>
      </w:r>
      <w:r w:rsidRPr="00D23228">
        <w:rPr>
          <w:rFonts w:cs="Times New Roman"/>
          <w:szCs w:val="24"/>
        </w:rPr>
        <w:t xml:space="preserve">ere </w:t>
      </w:r>
      <w:r>
        <w:rPr>
          <w:rFonts w:cs="Times New Roman"/>
          <w:szCs w:val="24"/>
        </w:rPr>
        <w:t xml:space="preserve">are </w:t>
      </w:r>
      <w:r w:rsidRPr="00D23228">
        <w:rPr>
          <w:rFonts w:cs="Times New Roman"/>
          <w:szCs w:val="24"/>
        </w:rPr>
        <w:t>associations of traders in sawn wood</w:t>
      </w:r>
      <w:r>
        <w:rPr>
          <w:rFonts w:cs="Times New Roman"/>
          <w:szCs w:val="24"/>
        </w:rPr>
        <w:t xml:space="preserve">, who </w:t>
      </w:r>
      <w:r w:rsidRPr="00D23228">
        <w:rPr>
          <w:rFonts w:cs="Times New Roman"/>
          <w:szCs w:val="24"/>
        </w:rPr>
        <w:t xml:space="preserve">regulate </w:t>
      </w:r>
      <w:r>
        <w:rPr>
          <w:rFonts w:cs="Times New Roman"/>
          <w:szCs w:val="24"/>
        </w:rPr>
        <w:t>their members</w:t>
      </w:r>
      <w:r w:rsidRPr="00D23228">
        <w:rPr>
          <w:rFonts w:cs="Times New Roman"/>
          <w:szCs w:val="24"/>
        </w:rPr>
        <w:t xml:space="preserve"> and labourers who </w:t>
      </w:r>
      <w:r>
        <w:rPr>
          <w:rFonts w:cs="Times New Roman"/>
          <w:szCs w:val="24"/>
        </w:rPr>
        <w:t xml:space="preserve">fell </w:t>
      </w:r>
      <w:r w:rsidRPr="00D23228">
        <w:rPr>
          <w:rFonts w:cs="Times New Roman"/>
          <w:szCs w:val="24"/>
        </w:rPr>
        <w:t xml:space="preserve">trees. </w:t>
      </w:r>
      <w:r w:rsidR="00053DA5" w:rsidRPr="00D23228">
        <w:rPr>
          <w:rFonts w:cs="Times New Roman"/>
          <w:szCs w:val="24"/>
        </w:rPr>
        <w:t>Access to logging grounds is controlled by communities and families who own the land</w:t>
      </w:r>
      <w:r w:rsidR="00A31405">
        <w:rPr>
          <w:rFonts w:cs="Times New Roman"/>
          <w:szCs w:val="24"/>
        </w:rPr>
        <w:t xml:space="preserve">, and most </w:t>
      </w:r>
      <w:r w:rsidR="00053DA5" w:rsidRPr="00D23228">
        <w:rPr>
          <w:rFonts w:cs="Times New Roman"/>
          <w:szCs w:val="24"/>
        </w:rPr>
        <w:t xml:space="preserve">forested lands are leased to loggers for a fee. </w:t>
      </w:r>
      <w:r w:rsidR="005E6D3F">
        <w:rPr>
          <w:rFonts w:cs="Times New Roman"/>
          <w:szCs w:val="24"/>
        </w:rPr>
        <w:t>N</w:t>
      </w:r>
      <w:r w:rsidR="00053DA5" w:rsidRPr="00D23228">
        <w:rPr>
          <w:rFonts w:cs="Times New Roman"/>
          <w:szCs w:val="24"/>
        </w:rPr>
        <w:t xml:space="preserve">atives </w:t>
      </w:r>
      <w:r w:rsidR="005E6D3F">
        <w:rPr>
          <w:rFonts w:cs="Times New Roman"/>
          <w:szCs w:val="24"/>
        </w:rPr>
        <w:t xml:space="preserve">previously only </w:t>
      </w:r>
      <w:r w:rsidR="00053DA5" w:rsidRPr="00D23228">
        <w:rPr>
          <w:rFonts w:cs="Times New Roman"/>
          <w:szCs w:val="24"/>
        </w:rPr>
        <w:t>serve</w:t>
      </w:r>
      <w:r w:rsidR="005E6D3F">
        <w:rPr>
          <w:rFonts w:cs="Times New Roman"/>
          <w:szCs w:val="24"/>
        </w:rPr>
        <w:t>d</w:t>
      </w:r>
      <w:r w:rsidR="00053DA5" w:rsidRPr="00D23228">
        <w:rPr>
          <w:rFonts w:cs="Times New Roman"/>
          <w:szCs w:val="24"/>
        </w:rPr>
        <w:t xml:space="preserve"> as labour to the </w:t>
      </w:r>
      <w:proofErr w:type="gramStart"/>
      <w:r w:rsidR="00053DA5" w:rsidRPr="00D23228">
        <w:rPr>
          <w:rFonts w:cs="Times New Roman"/>
          <w:szCs w:val="24"/>
        </w:rPr>
        <w:t>loggers</w:t>
      </w:r>
      <w:r w:rsidR="005E6D3F">
        <w:rPr>
          <w:rFonts w:cs="Times New Roman"/>
          <w:szCs w:val="24"/>
        </w:rPr>
        <w:t>, but</w:t>
      </w:r>
      <w:proofErr w:type="gramEnd"/>
      <w:r w:rsidR="005E6D3F">
        <w:rPr>
          <w:rFonts w:cs="Times New Roman"/>
          <w:szCs w:val="24"/>
        </w:rPr>
        <w:t xml:space="preserve"> </w:t>
      </w:r>
      <w:r w:rsidR="00963D22">
        <w:rPr>
          <w:rFonts w:cs="Times New Roman"/>
          <w:szCs w:val="24"/>
        </w:rPr>
        <w:t xml:space="preserve">are increasingly </w:t>
      </w:r>
      <w:r w:rsidR="00053DA5" w:rsidRPr="00D23228">
        <w:rPr>
          <w:rFonts w:cs="Times New Roman"/>
          <w:szCs w:val="24"/>
        </w:rPr>
        <w:t>aware of the economic value of timber</w:t>
      </w:r>
      <w:r w:rsidR="00963D22">
        <w:rPr>
          <w:rFonts w:cs="Times New Roman"/>
          <w:szCs w:val="24"/>
        </w:rPr>
        <w:t xml:space="preserve">. </w:t>
      </w:r>
      <w:r w:rsidR="00053DA5" w:rsidRPr="00D23228">
        <w:rPr>
          <w:rFonts w:cs="Times New Roman"/>
          <w:szCs w:val="24"/>
        </w:rPr>
        <w:t xml:space="preserve">As one respondent put it: </w:t>
      </w:r>
    </w:p>
    <w:p w14:paraId="5A269266" w14:textId="77777777" w:rsidR="00053DA5" w:rsidRPr="00D23228" w:rsidRDefault="00053DA5" w:rsidP="002B2EB5">
      <w:pPr>
        <w:ind w:left="567" w:right="567"/>
        <w:jc w:val="center"/>
        <w:rPr>
          <w:rFonts w:cs="Times New Roman"/>
          <w:szCs w:val="24"/>
        </w:rPr>
      </w:pPr>
    </w:p>
    <w:p w14:paraId="14CB4BFE" w14:textId="77777777" w:rsidR="00053DA5" w:rsidRPr="00D23228" w:rsidRDefault="00053DA5" w:rsidP="002B2EB5">
      <w:pPr>
        <w:ind w:left="567" w:right="567"/>
        <w:rPr>
          <w:rFonts w:cs="Times New Roman"/>
          <w:szCs w:val="24"/>
        </w:rPr>
      </w:pPr>
      <w:r w:rsidRPr="00D23228">
        <w:rPr>
          <w:rFonts w:cs="Times New Roman"/>
          <w:szCs w:val="24"/>
        </w:rPr>
        <w:t xml:space="preserve">“Before now our people are not interested in wood, even if you tell the chief he will say is it just wood, allow them to take it, but now even the chiefs are selling the land and giving it out on lease” (Resident of </w:t>
      </w:r>
      <w:proofErr w:type="spellStart"/>
      <w:r w:rsidRPr="00D23228">
        <w:rPr>
          <w:rFonts w:cs="Times New Roman"/>
          <w:szCs w:val="24"/>
        </w:rPr>
        <w:t>Oporoma</w:t>
      </w:r>
      <w:proofErr w:type="spellEnd"/>
      <w:r w:rsidRPr="00D23228">
        <w:rPr>
          <w:rFonts w:cs="Times New Roman"/>
          <w:szCs w:val="24"/>
        </w:rPr>
        <w:t xml:space="preserve"> community). </w:t>
      </w:r>
    </w:p>
    <w:p w14:paraId="562F0931" w14:textId="77777777" w:rsidR="00053DA5" w:rsidRPr="00D23228" w:rsidRDefault="00053DA5" w:rsidP="002B2EB5">
      <w:pPr>
        <w:rPr>
          <w:rFonts w:cs="Times New Roman"/>
          <w:szCs w:val="24"/>
        </w:rPr>
      </w:pPr>
    </w:p>
    <w:p w14:paraId="6580864C" w14:textId="77777777" w:rsidR="00053DA5" w:rsidRPr="00D23228" w:rsidRDefault="00DE75C0" w:rsidP="002B2EB5">
      <w:pPr>
        <w:rPr>
          <w:rFonts w:cs="Times New Roman"/>
          <w:szCs w:val="24"/>
        </w:rPr>
      </w:pPr>
      <w:r w:rsidRPr="00D23228">
        <w:rPr>
          <w:rFonts w:cs="Times New Roman"/>
          <w:szCs w:val="24"/>
        </w:rPr>
        <w:t xml:space="preserve">Logging in the wetlands is the provisioning service least used by local </w:t>
      </w:r>
      <w:proofErr w:type="gramStart"/>
      <w:r w:rsidRPr="00D23228">
        <w:rPr>
          <w:rFonts w:cs="Times New Roman"/>
          <w:szCs w:val="24"/>
        </w:rPr>
        <w:t>residents</w:t>
      </w:r>
      <w:r>
        <w:rPr>
          <w:rFonts w:cs="Times New Roman"/>
          <w:szCs w:val="24"/>
        </w:rPr>
        <w:t>, and</w:t>
      </w:r>
      <w:proofErr w:type="gramEnd"/>
      <w:r>
        <w:rPr>
          <w:rFonts w:cs="Times New Roman"/>
          <w:szCs w:val="24"/>
        </w:rPr>
        <w:t xml:space="preserve"> </w:t>
      </w:r>
      <w:r w:rsidRPr="00D23228">
        <w:rPr>
          <w:rFonts w:cs="Times New Roman"/>
          <w:szCs w:val="24"/>
        </w:rPr>
        <w:t>has never been a widespread activity among</w:t>
      </w:r>
      <w:r>
        <w:rPr>
          <w:rFonts w:cs="Times New Roman"/>
          <w:szCs w:val="24"/>
        </w:rPr>
        <w:t>st</w:t>
      </w:r>
      <w:r w:rsidRPr="00D23228">
        <w:rPr>
          <w:rFonts w:cs="Times New Roman"/>
          <w:szCs w:val="24"/>
        </w:rPr>
        <w:t xml:space="preserve"> natives. </w:t>
      </w:r>
      <w:r>
        <w:rPr>
          <w:rFonts w:cs="Times New Roman"/>
          <w:szCs w:val="24"/>
        </w:rPr>
        <w:t xml:space="preserve">Only </w:t>
      </w:r>
      <w:r w:rsidR="006749B2">
        <w:rPr>
          <w:rFonts w:cs="Times New Roman"/>
          <w:szCs w:val="24"/>
        </w:rPr>
        <w:t>26</w:t>
      </w:r>
      <w:r>
        <w:rPr>
          <w:rFonts w:cs="Times New Roman"/>
          <w:szCs w:val="24"/>
        </w:rPr>
        <w:t xml:space="preserve"> households from our survey were involved in logging, of which </w:t>
      </w:r>
      <w:r w:rsidR="006749B2">
        <w:rPr>
          <w:rFonts w:cs="Times New Roman"/>
          <w:szCs w:val="24"/>
        </w:rPr>
        <w:t>11</w:t>
      </w:r>
      <w:r w:rsidRPr="00D23228">
        <w:rPr>
          <w:rFonts w:cs="Times New Roman"/>
          <w:szCs w:val="24"/>
        </w:rPr>
        <w:t xml:space="preserve"> </w:t>
      </w:r>
      <w:r>
        <w:rPr>
          <w:rFonts w:cs="Times New Roman"/>
          <w:szCs w:val="24"/>
        </w:rPr>
        <w:t>we</w:t>
      </w:r>
      <w:r w:rsidRPr="00D23228">
        <w:rPr>
          <w:rFonts w:cs="Times New Roman"/>
          <w:szCs w:val="24"/>
        </w:rPr>
        <w:t xml:space="preserve">re non-native </w:t>
      </w:r>
      <w:r>
        <w:rPr>
          <w:rFonts w:cs="Times New Roman"/>
          <w:szCs w:val="24"/>
        </w:rPr>
        <w:t>to</w:t>
      </w:r>
      <w:r w:rsidRPr="00D23228">
        <w:rPr>
          <w:rFonts w:cs="Times New Roman"/>
          <w:szCs w:val="24"/>
        </w:rPr>
        <w:t xml:space="preserve"> the communities </w:t>
      </w:r>
      <w:r>
        <w:rPr>
          <w:rFonts w:cs="Times New Roman"/>
          <w:szCs w:val="24"/>
        </w:rPr>
        <w:t xml:space="preserve">in </w:t>
      </w:r>
      <w:r w:rsidRPr="00D23228">
        <w:rPr>
          <w:rFonts w:cs="Times New Roman"/>
          <w:szCs w:val="24"/>
        </w:rPr>
        <w:t>which they operate</w:t>
      </w:r>
      <w:r>
        <w:rPr>
          <w:rFonts w:cs="Times New Roman"/>
          <w:szCs w:val="24"/>
        </w:rPr>
        <w:t>d</w:t>
      </w:r>
      <w:r w:rsidRPr="00D23228">
        <w:rPr>
          <w:rFonts w:cs="Times New Roman"/>
          <w:szCs w:val="24"/>
        </w:rPr>
        <w:t xml:space="preserve">. </w:t>
      </w:r>
      <w:r>
        <w:rPr>
          <w:rFonts w:cs="Times New Roman"/>
          <w:szCs w:val="24"/>
        </w:rPr>
        <w:t>W</w:t>
      </w:r>
      <w:r w:rsidRPr="00D23228">
        <w:rPr>
          <w:rFonts w:cs="Times New Roman"/>
          <w:szCs w:val="24"/>
        </w:rPr>
        <w:t xml:space="preserve">hen natives </w:t>
      </w:r>
      <w:r>
        <w:rPr>
          <w:rFonts w:cs="Times New Roman"/>
          <w:szCs w:val="24"/>
        </w:rPr>
        <w:t xml:space="preserve">do fell </w:t>
      </w:r>
      <w:proofErr w:type="gramStart"/>
      <w:r w:rsidRPr="00D23228">
        <w:rPr>
          <w:rFonts w:cs="Times New Roman"/>
          <w:szCs w:val="24"/>
        </w:rPr>
        <w:t>trees</w:t>
      </w:r>
      <w:proofErr w:type="gramEnd"/>
      <w:r w:rsidRPr="00D23228">
        <w:rPr>
          <w:rFonts w:cs="Times New Roman"/>
          <w:szCs w:val="24"/>
        </w:rPr>
        <w:t xml:space="preserve"> it is to build their own huts or canoes</w:t>
      </w:r>
      <w:r>
        <w:rPr>
          <w:rFonts w:cs="Times New Roman"/>
          <w:szCs w:val="24"/>
        </w:rPr>
        <w:t xml:space="preserve"> (which take 6-12 months to build)</w:t>
      </w:r>
      <w:r w:rsidRPr="00D23228">
        <w:rPr>
          <w:rFonts w:cs="Times New Roman"/>
          <w:szCs w:val="24"/>
        </w:rPr>
        <w:t xml:space="preserve">, </w:t>
      </w:r>
      <w:r>
        <w:rPr>
          <w:rFonts w:cs="Times New Roman"/>
          <w:szCs w:val="24"/>
        </w:rPr>
        <w:t xml:space="preserve">and the activity is small </w:t>
      </w:r>
      <w:r w:rsidRPr="00D23228">
        <w:rPr>
          <w:rFonts w:cs="Times New Roman"/>
          <w:szCs w:val="24"/>
        </w:rPr>
        <w:t>scale</w:t>
      </w:r>
      <w:r>
        <w:rPr>
          <w:rFonts w:cs="Times New Roman"/>
          <w:szCs w:val="24"/>
        </w:rPr>
        <w:t xml:space="preserve">, but many </w:t>
      </w:r>
      <w:r w:rsidRPr="00D23228">
        <w:rPr>
          <w:rFonts w:cs="Times New Roman"/>
          <w:szCs w:val="24"/>
        </w:rPr>
        <w:t>non-resident individuals and companies log in the wetland</w:t>
      </w:r>
      <w:r>
        <w:rPr>
          <w:rFonts w:cs="Times New Roman"/>
          <w:szCs w:val="24"/>
        </w:rPr>
        <w:t>s</w:t>
      </w:r>
      <w:r w:rsidRPr="00D23228">
        <w:rPr>
          <w:rFonts w:cs="Times New Roman"/>
          <w:szCs w:val="24"/>
        </w:rPr>
        <w:t xml:space="preserve">. </w:t>
      </w:r>
      <w:r>
        <w:rPr>
          <w:rFonts w:cs="Times New Roman"/>
          <w:szCs w:val="24"/>
        </w:rPr>
        <w:t>F</w:t>
      </w:r>
      <w:r w:rsidR="00053DA5" w:rsidRPr="00D23228">
        <w:rPr>
          <w:rFonts w:cs="Times New Roman"/>
          <w:szCs w:val="24"/>
        </w:rPr>
        <w:t xml:space="preserve">ield observation and discussions </w:t>
      </w:r>
      <w:r w:rsidR="0074399F">
        <w:rPr>
          <w:rFonts w:cs="Times New Roman"/>
          <w:szCs w:val="24"/>
        </w:rPr>
        <w:t>confirmed</w:t>
      </w:r>
      <w:r w:rsidR="0074399F" w:rsidRPr="00D23228">
        <w:rPr>
          <w:rFonts w:cs="Times New Roman"/>
          <w:szCs w:val="24"/>
        </w:rPr>
        <w:t xml:space="preserve"> </w:t>
      </w:r>
      <w:r w:rsidR="00053DA5" w:rsidRPr="00D23228">
        <w:rPr>
          <w:rFonts w:cs="Times New Roman"/>
          <w:szCs w:val="24"/>
        </w:rPr>
        <w:t xml:space="preserve">that </w:t>
      </w:r>
      <w:r>
        <w:rPr>
          <w:rFonts w:cs="Times New Roman"/>
          <w:szCs w:val="24"/>
        </w:rPr>
        <w:t>most</w:t>
      </w:r>
      <w:r w:rsidR="00053DA5" w:rsidRPr="00D23228">
        <w:rPr>
          <w:rFonts w:cs="Times New Roman"/>
          <w:szCs w:val="24"/>
        </w:rPr>
        <w:t xml:space="preserve"> loggers in the wetlands come from outside the </w:t>
      </w:r>
      <w:r w:rsidR="00A31405">
        <w:rPr>
          <w:rFonts w:cs="Times New Roman"/>
          <w:szCs w:val="24"/>
        </w:rPr>
        <w:t xml:space="preserve">delta region, </w:t>
      </w:r>
      <w:r w:rsidR="00053DA5" w:rsidRPr="00D23228">
        <w:rPr>
          <w:rFonts w:cs="Times New Roman"/>
          <w:szCs w:val="24"/>
        </w:rPr>
        <w:t xml:space="preserve">and do not reside there. </w:t>
      </w:r>
      <w:r w:rsidR="00A31405">
        <w:rPr>
          <w:rFonts w:cs="Times New Roman"/>
          <w:szCs w:val="24"/>
        </w:rPr>
        <w:t xml:space="preserve">These </w:t>
      </w:r>
      <w:r w:rsidR="0074399F">
        <w:rPr>
          <w:rFonts w:cs="Times New Roman"/>
          <w:szCs w:val="24"/>
        </w:rPr>
        <w:t>were reported as often</w:t>
      </w:r>
      <w:r w:rsidR="0074399F" w:rsidRPr="00D23228">
        <w:rPr>
          <w:rFonts w:cs="Times New Roman"/>
          <w:szCs w:val="24"/>
        </w:rPr>
        <w:t xml:space="preserve"> </w:t>
      </w:r>
      <w:r w:rsidR="0074399F">
        <w:rPr>
          <w:rFonts w:cs="Times New Roman"/>
          <w:szCs w:val="24"/>
        </w:rPr>
        <w:t>having</w:t>
      </w:r>
      <w:r w:rsidR="00A31405">
        <w:rPr>
          <w:rFonts w:cs="Times New Roman"/>
          <w:szCs w:val="24"/>
        </w:rPr>
        <w:t xml:space="preserve"> </w:t>
      </w:r>
      <w:r w:rsidR="00053DA5" w:rsidRPr="00D23228">
        <w:rPr>
          <w:rFonts w:cs="Times New Roman"/>
          <w:szCs w:val="24"/>
        </w:rPr>
        <w:t xml:space="preserve">military </w:t>
      </w:r>
      <w:r w:rsidR="00A31405">
        <w:rPr>
          <w:rFonts w:cs="Times New Roman"/>
          <w:szCs w:val="24"/>
        </w:rPr>
        <w:t>backing</w:t>
      </w:r>
      <w:r w:rsidR="0074399F">
        <w:rPr>
          <w:rFonts w:cs="Times New Roman"/>
          <w:szCs w:val="24"/>
        </w:rPr>
        <w:t>,</w:t>
      </w:r>
      <w:r w:rsidR="00A31405">
        <w:rPr>
          <w:rFonts w:cs="Times New Roman"/>
          <w:szCs w:val="24"/>
        </w:rPr>
        <w:t xml:space="preserve"> </w:t>
      </w:r>
      <w:r w:rsidR="0074399F">
        <w:rPr>
          <w:rFonts w:cs="Times New Roman"/>
          <w:szCs w:val="24"/>
        </w:rPr>
        <w:t xml:space="preserve">and </w:t>
      </w:r>
      <w:r w:rsidR="00053DA5" w:rsidRPr="00D23228">
        <w:rPr>
          <w:rFonts w:cs="Times New Roman"/>
          <w:szCs w:val="24"/>
        </w:rPr>
        <w:t>log</w:t>
      </w:r>
      <w:r w:rsidR="0074399F">
        <w:rPr>
          <w:rFonts w:cs="Times New Roman"/>
          <w:szCs w:val="24"/>
        </w:rPr>
        <w:t>ging</w:t>
      </w:r>
      <w:r w:rsidR="00053DA5" w:rsidRPr="00D23228">
        <w:rPr>
          <w:rFonts w:cs="Times New Roman"/>
          <w:szCs w:val="24"/>
        </w:rPr>
        <w:t xml:space="preserve"> lands far from residential zones, without </w:t>
      </w:r>
      <w:r w:rsidR="00A31405">
        <w:rPr>
          <w:rFonts w:cs="Times New Roman"/>
          <w:szCs w:val="24"/>
        </w:rPr>
        <w:t xml:space="preserve">the </w:t>
      </w:r>
      <w:proofErr w:type="gramStart"/>
      <w:r w:rsidR="00A31405">
        <w:rPr>
          <w:rFonts w:cs="Times New Roman"/>
          <w:szCs w:val="24"/>
        </w:rPr>
        <w:t>landowners</w:t>
      </w:r>
      <w:proofErr w:type="gramEnd"/>
      <w:r w:rsidR="00A31405">
        <w:rPr>
          <w:rFonts w:cs="Times New Roman"/>
          <w:szCs w:val="24"/>
        </w:rPr>
        <w:t xml:space="preserve"> </w:t>
      </w:r>
      <w:r w:rsidR="00053DA5" w:rsidRPr="00D23228">
        <w:rPr>
          <w:rFonts w:cs="Times New Roman"/>
          <w:szCs w:val="24"/>
        </w:rPr>
        <w:t xml:space="preserve">knowledge. </w:t>
      </w:r>
      <w:r w:rsidR="0074399F">
        <w:rPr>
          <w:rFonts w:cs="Times New Roman"/>
          <w:szCs w:val="24"/>
        </w:rPr>
        <w:t>O</w:t>
      </w:r>
      <w:r w:rsidR="00053DA5" w:rsidRPr="00D23228">
        <w:rPr>
          <w:rFonts w:cs="Times New Roman"/>
          <w:szCs w:val="24"/>
        </w:rPr>
        <w:t>ne respondent</w:t>
      </w:r>
      <w:r w:rsidR="0074399F">
        <w:rPr>
          <w:rFonts w:cs="Times New Roman"/>
          <w:szCs w:val="24"/>
        </w:rPr>
        <w:t xml:space="preserve"> described how</w:t>
      </w:r>
      <w:r w:rsidR="00053DA5" w:rsidRPr="00D23228">
        <w:rPr>
          <w:rFonts w:cs="Times New Roman"/>
          <w:szCs w:val="24"/>
        </w:rPr>
        <w:t xml:space="preserve"> his family ha</w:t>
      </w:r>
      <w:r w:rsidR="0074399F">
        <w:rPr>
          <w:rFonts w:cs="Times New Roman"/>
          <w:szCs w:val="24"/>
        </w:rPr>
        <w:t>d</w:t>
      </w:r>
      <w:r w:rsidR="00053DA5" w:rsidRPr="00D23228">
        <w:rPr>
          <w:rFonts w:cs="Times New Roman"/>
          <w:szCs w:val="24"/>
        </w:rPr>
        <w:t xml:space="preserve"> fallen victim </w:t>
      </w:r>
      <w:r w:rsidR="0074399F">
        <w:rPr>
          <w:rFonts w:cs="Times New Roman"/>
          <w:szCs w:val="24"/>
        </w:rPr>
        <w:t xml:space="preserve">to </w:t>
      </w:r>
      <w:r w:rsidR="00053DA5" w:rsidRPr="00D23228">
        <w:rPr>
          <w:rFonts w:cs="Times New Roman"/>
          <w:szCs w:val="24"/>
        </w:rPr>
        <w:t>these external loggers:</w:t>
      </w:r>
    </w:p>
    <w:p w14:paraId="0EAD0839" w14:textId="77777777" w:rsidR="00053DA5" w:rsidRPr="00D23228" w:rsidRDefault="00053DA5" w:rsidP="002B2EB5">
      <w:pPr>
        <w:rPr>
          <w:rFonts w:cs="Times New Roman"/>
          <w:szCs w:val="24"/>
        </w:rPr>
      </w:pPr>
    </w:p>
    <w:p w14:paraId="1F213ACA" w14:textId="77777777" w:rsidR="00053DA5" w:rsidRPr="00D23228" w:rsidRDefault="00053DA5" w:rsidP="002B2EB5">
      <w:pPr>
        <w:ind w:left="567" w:right="567"/>
        <w:rPr>
          <w:rFonts w:cs="Times New Roman"/>
          <w:szCs w:val="24"/>
        </w:rPr>
      </w:pPr>
      <w:r w:rsidRPr="00D23228">
        <w:rPr>
          <w:rFonts w:cs="Times New Roman"/>
          <w:szCs w:val="24"/>
        </w:rPr>
        <w:t>“I woke up in the morning only to hear that our family land has been destroyed by some people who came with the army (military officers).”</w:t>
      </w:r>
    </w:p>
    <w:p w14:paraId="58D9272E" w14:textId="77777777" w:rsidR="00053DA5" w:rsidRPr="00D23228" w:rsidRDefault="00053DA5" w:rsidP="002B2EB5">
      <w:pPr>
        <w:rPr>
          <w:rFonts w:cs="Times New Roman"/>
          <w:szCs w:val="24"/>
        </w:rPr>
      </w:pPr>
    </w:p>
    <w:p w14:paraId="1DC0FAB6" w14:textId="77777777" w:rsidR="00053DA5" w:rsidRPr="00D23228" w:rsidRDefault="00DE75C0" w:rsidP="002B2EB5">
      <w:pPr>
        <w:rPr>
          <w:rFonts w:cs="Times New Roman"/>
          <w:szCs w:val="24"/>
        </w:rPr>
      </w:pPr>
      <w:r>
        <w:rPr>
          <w:rFonts w:cs="Times New Roman"/>
          <w:szCs w:val="24"/>
        </w:rPr>
        <w:t xml:space="preserve">Our valuation of benefit from local logging is based solely on </w:t>
      </w:r>
      <w:r w:rsidR="00380FF7">
        <w:rPr>
          <w:rFonts w:cs="Times New Roman"/>
          <w:szCs w:val="24"/>
        </w:rPr>
        <w:t xml:space="preserve">the </w:t>
      </w:r>
      <w:r>
        <w:rPr>
          <w:rFonts w:cs="Times New Roman"/>
          <w:szCs w:val="24"/>
        </w:rPr>
        <w:t xml:space="preserve">value </w:t>
      </w:r>
      <w:r w:rsidRPr="00D23228">
        <w:rPr>
          <w:rFonts w:cs="Times New Roman"/>
          <w:szCs w:val="24"/>
        </w:rPr>
        <w:t>of the fresh log</w:t>
      </w:r>
      <w:r w:rsidR="00380FF7">
        <w:rPr>
          <w:rFonts w:cs="Times New Roman"/>
          <w:szCs w:val="24"/>
        </w:rPr>
        <w:t xml:space="preserve">, but we note the value </w:t>
      </w:r>
      <w:r w:rsidRPr="00D23228">
        <w:rPr>
          <w:rFonts w:cs="Times New Roman"/>
          <w:szCs w:val="24"/>
        </w:rPr>
        <w:t>will increase after being sawn or used in canoe construction</w:t>
      </w:r>
      <w:r w:rsidR="006749B2">
        <w:rPr>
          <w:rFonts w:cs="Times New Roman"/>
          <w:szCs w:val="24"/>
        </w:rPr>
        <w:t>, so again, is conservative</w:t>
      </w:r>
      <w:r w:rsidRPr="00D23228">
        <w:rPr>
          <w:rFonts w:cs="Times New Roman"/>
          <w:szCs w:val="24"/>
        </w:rPr>
        <w:t xml:space="preserve">. </w:t>
      </w:r>
      <w:r w:rsidR="00053DA5" w:rsidRPr="00D23228">
        <w:rPr>
          <w:rStyle w:val="apple-style-span"/>
          <w:rFonts w:cs="Times New Roman"/>
          <w:szCs w:val="24"/>
          <w:shd w:val="clear" w:color="auto" w:fill="FFFFFF"/>
        </w:rPr>
        <w:t>Based on the assumption (derived from personal observation) that an average log has a length of 20-30 meters and a trunk diameter of 0</w:t>
      </w:r>
      <w:r w:rsidR="00380FF7">
        <w:rPr>
          <w:rStyle w:val="apple-style-span"/>
          <w:rFonts w:cs="Times New Roman"/>
          <w:szCs w:val="24"/>
          <w:shd w:val="clear" w:color="auto" w:fill="FFFFFF"/>
        </w:rPr>
        <w:t>.</w:t>
      </w:r>
      <w:r w:rsidR="00053DA5" w:rsidRPr="00D23228">
        <w:rPr>
          <w:rStyle w:val="apple-style-span"/>
          <w:rFonts w:cs="Times New Roman"/>
          <w:szCs w:val="24"/>
          <w:shd w:val="clear" w:color="auto" w:fill="FFFFFF"/>
        </w:rPr>
        <w:t xml:space="preserve">6-0.9 meters, the economic value of logging in the wetlands is estimated to be $6,045 </w:t>
      </w:r>
      <w:r w:rsidR="00681A19">
        <w:rPr>
          <w:rStyle w:val="apple-style-span"/>
          <w:rFonts w:cs="Times New Roman"/>
          <w:szCs w:val="24"/>
          <w:shd w:val="clear" w:color="auto" w:fill="FFFFFF"/>
        </w:rPr>
        <w:t>per participating household</w:t>
      </w:r>
      <w:r w:rsidR="00053DA5" w:rsidRPr="00D23228">
        <w:rPr>
          <w:rStyle w:val="apple-style-span"/>
          <w:rFonts w:cs="Times New Roman"/>
          <w:szCs w:val="24"/>
          <w:shd w:val="clear" w:color="auto" w:fill="FFFFFF"/>
        </w:rPr>
        <w:t xml:space="preserve">. The total </w:t>
      </w:r>
      <w:r w:rsidR="00040972">
        <w:rPr>
          <w:rStyle w:val="apple-style-span"/>
          <w:rFonts w:cs="Times New Roman"/>
          <w:szCs w:val="24"/>
          <w:shd w:val="clear" w:color="auto" w:fill="FFFFFF"/>
        </w:rPr>
        <w:t>gross monetary value for</w:t>
      </w:r>
      <w:r w:rsidR="00053DA5" w:rsidRPr="00D23228">
        <w:rPr>
          <w:rStyle w:val="apple-style-span"/>
          <w:rFonts w:cs="Times New Roman"/>
          <w:szCs w:val="24"/>
          <w:shd w:val="clear" w:color="auto" w:fill="FFFFFF"/>
        </w:rPr>
        <w:t xml:space="preserve"> the </w:t>
      </w:r>
      <w:r w:rsidR="00380FF7">
        <w:rPr>
          <w:rStyle w:val="apple-style-span"/>
          <w:rFonts w:cs="Times New Roman"/>
          <w:szCs w:val="24"/>
          <w:shd w:val="clear" w:color="auto" w:fill="FFFFFF"/>
        </w:rPr>
        <w:t>26</w:t>
      </w:r>
      <w:r w:rsidR="00053DA5" w:rsidRPr="00D23228">
        <w:rPr>
          <w:rStyle w:val="apple-style-span"/>
          <w:rFonts w:cs="Times New Roman"/>
          <w:szCs w:val="24"/>
          <w:shd w:val="clear" w:color="auto" w:fill="FFFFFF"/>
        </w:rPr>
        <w:t xml:space="preserve"> logging households is $157,175, of which 96% was used to generate cash income. </w:t>
      </w:r>
      <w:r w:rsidR="00053DA5" w:rsidRPr="00D23228">
        <w:rPr>
          <w:rFonts w:cs="Times New Roman"/>
          <w:szCs w:val="24"/>
        </w:rPr>
        <w:t xml:space="preserve">The economic cost of logging relates to canoes used for transportation, axes, machetes, rope, machines, labour and fuel for boats. </w:t>
      </w:r>
      <w:r w:rsidR="00380FF7">
        <w:rPr>
          <w:rFonts w:cs="Times New Roman"/>
          <w:szCs w:val="24"/>
        </w:rPr>
        <w:t xml:space="preserve">Considering these </w:t>
      </w:r>
      <w:proofErr w:type="gramStart"/>
      <w:r w:rsidR="00380FF7">
        <w:rPr>
          <w:rFonts w:cs="Times New Roman"/>
          <w:szCs w:val="24"/>
        </w:rPr>
        <w:t>costs</w:t>
      </w:r>
      <w:proofErr w:type="gramEnd"/>
      <w:r w:rsidR="00380FF7" w:rsidRPr="00D23228">
        <w:rPr>
          <w:rFonts w:cs="Times New Roman"/>
          <w:szCs w:val="24"/>
        </w:rPr>
        <w:t xml:space="preserve"> </w:t>
      </w:r>
      <w:r w:rsidR="00053DA5" w:rsidRPr="00D23228">
        <w:rPr>
          <w:rFonts w:cs="Times New Roman"/>
          <w:szCs w:val="24"/>
        </w:rPr>
        <w:t xml:space="preserve">the net financial value of logging in the Niger Delta wetlands </w:t>
      </w:r>
      <w:r w:rsidR="00380FF7">
        <w:rPr>
          <w:rFonts w:cs="Times New Roman"/>
          <w:szCs w:val="24"/>
        </w:rPr>
        <w:t xml:space="preserve">is </w:t>
      </w:r>
      <w:r w:rsidR="00053DA5" w:rsidRPr="00D23228">
        <w:rPr>
          <w:rFonts w:cs="Times New Roman"/>
          <w:szCs w:val="24"/>
        </w:rPr>
        <w:t xml:space="preserve">$4,114 per participating household. </w:t>
      </w:r>
    </w:p>
    <w:p w14:paraId="0F5EDA48" w14:textId="77777777" w:rsidR="00053DA5" w:rsidRPr="00D23228" w:rsidRDefault="00053DA5" w:rsidP="002B2EB5">
      <w:pPr>
        <w:rPr>
          <w:rFonts w:cs="Times New Roman"/>
          <w:szCs w:val="24"/>
        </w:rPr>
      </w:pPr>
    </w:p>
    <w:p w14:paraId="44E8BE8B" w14:textId="77777777" w:rsidR="00053DA5" w:rsidRPr="00D23228" w:rsidRDefault="002E1B10" w:rsidP="002B2EB5">
      <w:pPr>
        <w:spacing w:after="120"/>
        <w:rPr>
          <w:rFonts w:cs="Times New Roman"/>
          <w:i/>
          <w:szCs w:val="24"/>
        </w:rPr>
      </w:pPr>
      <w:bookmarkStart w:id="79" w:name="_Toc344157040"/>
      <w:bookmarkStart w:id="80" w:name="_Toc344294818"/>
      <w:bookmarkStart w:id="81" w:name="_Toc344295488"/>
      <w:bookmarkStart w:id="82" w:name="_Toc344546522"/>
      <w:bookmarkStart w:id="83" w:name="_Toc344547399"/>
      <w:bookmarkStart w:id="84" w:name="_Toc354945588"/>
      <w:bookmarkStart w:id="85" w:name="_Toc343466883"/>
      <w:r w:rsidRPr="00D23228">
        <w:rPr>
          <w:rFonts w:cs="Times New Roman"/>
          <w:i/>
          <w:szCs w:val="24"/>
        </w:rPr>
        <w:t>4.2.6</w:t>
      </w:r>
      <w:r w:rsidRPr="00D23228">
        <w:rPr>
          <w:rFonts w:cs="Times New Roman"/>
          <w:i/>
          <w:szCs w:val="24"/>
        </w:rPr>
        <w:tab/>
      </w:r>
      <w:r w:rsidR="00053DA5" w:rsidRPr="00D23228">
        <w:rPr>
          <w:rFonts w:cs="Times New Roman"/>
          <w:i/>
          <w:szCs w:val="24"/>
        </w:rPr>
        <w:t xml:space="preserve">Aggregate </w:t>
      </w:r>
      <w:r w:rsidR="00AD544A">
        <w:rPr>
          <w:rFonts w:cs="Times New Roman"/>
          <w:i/>
          <w:szCs w:val="24"/>
        </w:rPr>
        <w:t>v</w:t>
      </w:r>
      <w:r w:rsidR="00AD544A" w:rsidRPr="00D23228">
        <w:rPr>
          <w:rFonts w:cs="Times New Roman"/>
          <w:i/>
          <w:szCs w:val="24"/>
        </w:rPr>
        <w:t xml:space="preserve">alue </w:t>
      </w:r>
      <w:r w:rsidR="00053DA5" w:rsidRPr="00D23228">
        <w:rPr>
          <w:rFonts w:cs="Times New Roman"/>
          <w:i/>
          <w:szCs w:val="24"/>
        </w:rPr>
        <w:t xml:space="preserve">of </w:t>
      </w:r>
      <w:r w:rsidR="00AD544A">
        <w:rPr>
          <w:rFonts w:cs="Times New Roman"/>
          <w:i/>
          <w:szCs w:val="24"/>
        </w:rPr>
        <w:t>p</w:t>
      </w:r>
      <w:r w:rsidR="00AD544A" w:rsidRPr="00D23228">
        <w:rPr>
          <w:rFonts w:cs="Times New Roman"/>
          <w:i/>
          <w:szCs w:val="24"/>
        </w:rPr>
        <w:t xml:space="preserve">rovisioning </w:t>
      </w:r>
      <w:bookmarkEnd w:id="79"/>
      <w:bookmarkEnd w:id="80"/>
      <w:bookmarkEnd w:id="81"/>
      <w:bookmarkEnd w:id="82"/>
      <w:bookmarkEnd w:id="83"/>
      <w:bookmarkEnd w:id="84"/>
      <w:bookmarkEnd w:id="85"/>
      <w:r w:rsidR="00AD544A">
        <w:rPr>
          <w:rFonts w:cs="Times New Roman"/>
          <w:i/>
          <w:szCs w:val="24"/>
        </w:rPr>
        <w:t>s</w:t>
      </w:r>
      <w:r w:rsidR="00AD544A" w:rsidRPr="00D23228">
        <w:rPr>
          <w:rFonts w:cs="Times New Roman"/>
          <w:i/>
          <w:szCs w:val="24"/>
        </w:rPr>
        <w:t xml:space="preserve">ervices </w:t>
      </w:r>
    </w:p>
    <w:p w14:paraId="2FE2B1CA" w14:textId="77777777" w:rsidR="00053DA5" w:rsidRPr="00D23228" w:rsidRDefault="00053DA5" w:rsidP="002B2EB5">
      <w:pPr>
        <w:rPr>
          <w:rFonts w:cs="Times New Roman"/>
          <w:szCs w:val="24"/>
        </w:rPr>
      </w:pPr>
      <w:r w:rsidRPr="00D23228">
        <w:rPr>
          <w:rFonts w:cs="Times New Roman"/>
          <w:szCs w:val="24"/>
        </w:rPr>
        <w:t>Based on the valu</w:t>
      </w:r>
      <w:r w:rsidR="00AD544A">
        <w:rPr>
          <w:rFonts w:cs="Times New Roman"/>
          <w:szCs w:val="24"/>
        </w:rPr>
        <w:t>ation</w:t>
      </w:r>
      <w:r w:rsidRPr="00D23228">
        <w:rPr>
          <w:rFonts w:cs="Times New Roman"/>
          <w:szCs w:val="24"/>
        </w:rPr>
        <w:t xml:space="preserve"> of each provisioning service, the aggregate monetary value of wetland provisioning services for the 283 households sample</w:t>
      </w:r>
      <w:r w:rsidR="00AD544A">
        <w:rPr>
          <w:rFonts w:cs="Times New Roman"/>
          <w:szCs w:val="24"/>
        </w:rPr>
        <w:t>d</w:t>
      </w:r>
      <w:r w:rsidRPr="00D23228">
        <w:rPr>
          <w:rFonts w:cs="Times New Roman"/>
          <w:szCs w:val="24"/>
        </w:rPr>
        <w:t xml:space="preserve"> was estimated at $3,783,928 for gross financial value, $3,256,837 for </w:t>
      </w:r>
      <w:r w:rsidR="00040972">
        <w:rPr>
          <w:rFonts w:cs="Times New Roman"/>
          <w:szCs w:val="24"/>
        </w:rPr>
        <w:t>net monetary value</w:t>
      </w:r>
      <w:r w:rsidR="00AD544A">
        <w:rPr>
          <w:rFonts w:cs="Times New Roman"/>
          <w:szCs w:val="24"/>
        </w:rPr>
        <w:t>,</w:t>
      </w:r>
      <w:r w:rsidR="00040972">
        <w:rPr>
          <w:rFonts w:cs="Times New Roman"/>
          <w:szCs w:val="24"/>
        </w:rPr>
        <w:t xml:space="preserve"> and</w:t>
      </w:r>
      <w:r w:rsidRPr="00D23228">
        <w:rPr>
          <w:rFonts w:cs="Times New Roman"/>
          <w:szCs w:val="24"/>
        </w:rPr>
        <w:t xml:space="preserve"> $ 2,591,632 cash income (Table 1). </w:t>
      </w:r>
      <w:r w:rsidR="00AD544A">
        <w:rPr>
          <w:rFonts w:cs="Times New Roman"/>
          <w:szCs w:val="24"/>
        </w:rPr>
        <w:lastRenderedPageBreak/>
        <w:t>A</w:t>
      </w:r>
      <w:r w:rsidRPr="00D23228">
        <w:rPr>
          <w:rFonts w:cs="Times New Roman"/>
          <w:szCs w:val="24"/>
        </w:rPr>
        <w:t>ssum</w:t>
      </w:r>
      <w:r w:rsidR="004F4F33">
        <w:rPr>
          <w:rFonts w:cs="Times New Roman"/>
          <w:szCs w:val="24"/>
        </w:rPr>
        <w:t>ing</w:t>
      </w:r>
      <w:r w:rsidRPr="00D23228">
        <w:rPr>
          <w:rFonts w:cs="Times New Roman"/>
          <w:szCs w:val="24"/>
        </w:rPr>
        <w:t xml:space="preserve"> the </w:t>
      </w:r>
      <w:r w:rsidR="00677601">
        <w:rPr>
          <w:rFonts w:cs="Times New Roman"/>
          <w:szCs w:val="24"/>
        </w:rPr>
        <w:t xml:space="preserve">household </w:t>
      </w:r>
      <w:r w:rsidRPr="00D23228">
        <w:rPr>
          <w:rFonts w:cs="Times New Roman"/>
          <w:szCs w:val="24"/>
        </w:rPr>
        <w:t xml:space="preserve">sample </w:t>
      </w:r>
      <w:r w:rsidR="00677601">
        <w:rPr>
          <w:rFonts w:cs="Times New Roman"/>
          <w:szCs w:val="24"/>
        </w:rPr>
        <w:t xml:space="preserve">is </w:t>
      </w:r>
      <w:r w:rsidR="00AD544A">
        <w:rPr>
          <w:rFonts w:cs="Times New Roman"/>
          <w:szCs w:val="24"/>
        </w:rPr>
        <w:t xml:space="preserve">representative </w:t>
      </w:r>
      <w:r w:rsidRPr="00D23228">
        <w:rPr>
          <w:rFonts w:cs="Times New Roman"/>
          <w:szCs w:val="24"/>
        </w:rPr>
        <w:t>in terms of the composition of provisioning services harvest</w:t>
      </w:r>
      <w:r w:rsidR="00677601">
        <w:rPr>
          <w:rFonts w:cs="Times New Roman"/>
          <w:szCs w:val="24"/>
        </w:rPr>
        <w:t>ed</w:t>
      </w:r>
      <w:r w:rsidRPr="00D23228">
        <w:rPr>
          <w:rFonts w:cs="Times New Roman"/>
          <w:szCs w:val="24"/>
        </w:rPr>
        <w:t xml:space="preserve">, the mean </w:t>
      </w:r>
      <w:r w:rsidR="00040972">
        <w:rPr>
          <w:rFonts w:cs="Times New Roman"/>
          <w:szCs w:val="24"/>
        </w:rPr>
        <w:t xml:space="preserve">net monetary value </w:t>
      </w:r>
      <w:r w:rsidRPr="00D23228">
        <w:rPr>
          <w:rFonts w:cs="Times New Roman"/>
          <w:szCs w:val="24"/>
        </w:rPr>
        <w:t>o</w:t>
      </w:r>
      <w:r w:rsidR="00AD544A">
        <w:rPr>
          <w:rFonts w:cs="Times New Roman"/>
          <w:szCs w:val="24"/>
        </w:rPr>
        <w:t>f</w:t>
      </w:r>
      <w:r w:rsidRPr="00D23228">
        <w:rPr>
          <w:rFonts w:cs="Times New Roman"/>
          <w:szCs w:val="24"/>
        </w:rPr>
        <w:t xml:space="preserve"> provisioning services is $11,508 per household per annum. Note that these estimates are based on yields from one section of the Niger Delta and different values may be derived for tribes elsewhere. For instance, farming </w:t>
      </w:r>
      <w:r w:rsidR="00677601">
        <w:rPr>
          <w:rFonts w:cs="Times New Roman"/>
          <w:szCs w:val="24"/>
        </w:rPr>
        <w:t>is of</w:t>
      </w:r>
      <w:r w:rsidR="00677601" w:rsidRPr="00D23228">
        <w:rPr>
          <w:rFonts w:cs="Times New Roman"/>
          <w:szCs w:val="24"/>
        </w:rPr>
        <w:t xml:space="preserve"> </w:t>
      </w:r>
      <w:r w:rsidR="00677601">
        <w:rPr>
          <w:rFonts w:cs="Times New Roman"/>
          <w:szCs w:val="24"/>
        </w:rPr>
        <w:t xml:space="preserve">greater </w:t>
      </w:r>
      <w:r w:rsidRPr="00D23228">
        <w:rPr>
          <w:rFonts w:cs="Times New Roman"/>
          <w:szCs w:val="24"/>
        </w:rPr>
        <w:t xml:space="preserve">importance in the drier landward part of the </w:t>
      </w:r>
      <w:r w:rsidR="00677601">
        <w:rPr>
          <w:rFonts w:cs="Times New Roman"/>
          <w:szCs w:val="24"/>
        </w:rPr>
        <w:t>d</w:t>
      </w:r>
      <w:r w:rsidRPr="00D23228">
        <w:rPr>
          <w:rFonts w:cs="Times New Roman"/>
          <w:szCs w:val="24"/>
        </w:rPr>
        <w:t xml:space="preserve">elta than the swampier zone characterized by extensive creeks. The valuation is also based on the price of </w:t>
      </w:r>
      <w:r w:rsidR="00677601">
        <w:rPr>
          <w:rFonts w:cs="Times New Roman"/>
          <w:szCs w:val="24"/>
        </w:rPr>
        <w:t xml:space="preserve">‘raw goods’ </w:t>
      </w:r>
      <w:r w:rsidRPr="00D23228">
        <w:rPr>
          <w:rFonts w:cs="Times New Roman"/>
          <w:szCs w:val="24"/>
        </w:rPr>
        <w:t>collected from the wetland</w:t>
      </w:r>
      <w:r w:rsidR="00677601">
        <w:rPr>
          <w:rFonts w:cs="Times New Roman"/>
          <w:szCs w:val="24"/>
        </w:rPr>
        <w:t>, but i</w:t>
      </w:r>
      <w:r w:rsidRPr="00D23228">
        <w:rPr>
          <w:rFonts w:cs="Times New Roman"/>
          <w:szCs w:val="24"/>
        </w:rPr>
        <w:t xml:space="preserve">n most cases, </w:t>
      </w:r>
      <w:r w:rsidR="00677601">
        <w:rPr>
          <w:rFonts w:cs="Times New Roman"/>
          <w:szCs w:val="24"/>
        </w:rPr>
        <w:t xml:space="preserve">value is </w:t>
      </w:r>
      <w:r w:rsidRPr="00D23228">
        <w:rPr>
          <w:rFonts w:cs="Times New Roman"/>
          <w:szCs w:val="24"/>
        </w:rPr>
        <w:t xml:space="preserve">added </w:t>
      </w:r>
      <w:r w:rsidR="00677601">
        <w:rPr>
          <w:rFonts w:cs="Times New Roman"/>
          <w:szCs w:val="24"/>
        </w:rPr>
        <w:t xml:space="preserve">as </w:t>
      </w:r>
      <w:r w:rsidRPr="00D23228">
        <w:rPr>
          <w:rFonts w:cs="Times New Roman"/>
          <w:szCs w:val="24"/>
        </w:rPr>
        <w:t xml:space="preserve">materials are used to make other products. For instance, cassava is used </w:t>
      </w:r>
      <w:r w:rsidR="00677601">
        <w:rPr>
          <w:rFonts w:cs="Times New Roman"/>
          <w:szCs w:val="24"/>
        </w:rPr>
        <w:t xml:space="preserve">to make </w:t>
      </w:r>
      <w:proofErr w:type="spellStart"/>
      <w:r w:rsidRPr="00D23228">
        <w:rPr>
          <w:rFonts w:cs="Times New Roman"/>
          <w:szCs w:val="24"/>
        </w:rPr>
        <w:t>garri</w:t>
      </w:r>
      <w:proofErr w:type="spellEnd"/>
      <w:r w:rsidRPr="00D23228">
        <w:rPr>
          <w:rFonts w:cs="Times New Roman"/>
          <w:szCs w:val="24"/>
        </w:rPr>
        <w:t xml:space="preserve">, fufu and starch, popular West African foods made from cassava tubers. Finally, some provisioning services have not been </w:t>
      </w:r>
      <w:r w:rsidR="001735BF">
        <w:rPr>
          <w:rFonts w:cs="Times New Roman"/>
          <w:szCs w:val="24"/>
        </w:rPr>
        <w:t>addressed including l</w:t>
      </w:r>
      <w:r w:rsidRPr="00D23228">
        <w:rPr>
          <w:rFonts w:cs="Times New Roman"/>
          <w:szCs w:val="24"/>
        </w:rPr>
        <w:t>ivestock grazing</w:t>
      </w:r>
      <w:r w:rsidR="001735BF">
        <w:rPr>
          <w:rFonts w:cs="Times New Roman"/>
          <w:szCs w:val="24"/>
        </w:rPr>
        <w:t xml:space="preserve">, a limited activity </w:t>
      </w:r>
      <w:r w:rsidRPr="00D23228">
        <w:rPr>
          <w:rFonts w:cs="Times New Roman"/>
          <w:szCs w:val="24"/>
        </w:rPr>
        <w:t>involv</w:t>
      </w:r>
      <w:r w:rsidR="001735BF">
        <w:rPr>
          <w:rFonts w:cs="Times New Roman"/>
          <w:szCs w:val="24"/>
        </w:rPr>
        <w:t>ing</w:t>
      </w:r>
      <w:r w:rsidRPr="00D23228">
        <w:rPr>
          <w:rFonts w:cs="Times New Roman"/>
          <w:szCs w:val="24"/>
        </w:rPr>
        <w:t xml:space="preserve"> mainly small animals such as sheep, goats, pigs and rabbits</w:t>
      </w:r>
      <w:r w:rsidR="001735BF">
        <w:rPr>
          <w:rFonts w:cs="Times New Roman"/>
          <w:szCs w:val="24"/>
        </w:rPr>
        <w:t xml:space="preserve">, and water supply. </w:t>
      </w:r>
    </w:p>
    <w:p w14:paraId="26CB5D50" w14:textId="77777777" w:rsidR="00053DA5" w:rsidRPr="00D23228" w:rsidRDefault="00053DA5" w:rsidP="002B2EB5">
      <w:pPr>
        <w:pStyle w:val="Caption"/>
        <w:keepNext/>
        <w:spacing w:line="360" w:lineRule="auto"/>
        <w:rPr>
          <w:rFonts w:cs="Times New Roman"/>
          <w:b w:val="0"/>
          <w:bCs w:val="0"/>
          <w:color w:val="auto"/>
        </w:rPr>
      </w:pPr>
    </w:p>
    <w:p w14:paraId="62C7921D" w14:textId="77777777" w:rsidR="00B433CA" w:rsidRDefault="00B433CA" w:rsidP="008B479B">
      <w:pPr>
        <w:pStyle w:val="Caption"/>
        <w:spacing w:line="360" w:lineRule="auto"/>
        <w:rPr>
          <w:rFonts w:cs="Times New Roman"/>
          <w:b w:val="0"/>
          <w:color w:val="auto"/>
        </w:rPr>
        <w:sectPr w:rsidR="00B433CA">
          <w:headerReference w:type="default" r:id="rId18"/>
          <w:pgSz w:w="11906" w:h="16838"/>
          <w:pgMar w:top="1440" w:right="1440" w:bottom="1440" w:left="1440" w:header="708" w:footer="708" w:gutter="0"/>
          <w:cols w:space="708"/>
          <w:docGrid w:linePitch="360"/>
        </w:sectPr>
      </w:pPr>
      <w:bookmarkStart w:id="86" w:name="_Ref342107490"/>
      <w:bookmarkStart w:id="87" w:name="_Toc343506301"/>
      <w:bookmarkStart w:id="88" w:name="_Toc354945678"/>
    </w:p>
    <w:p w14:paraId="1D3D4A63" w14:textId="77777777" w:rsidR="00053DA5" w:rsidRPr="00D23228" w:rsidRDefault="00053DA5" w:rsidP="002B2EB5">
      <w:pPr>
        <w:pStyle w:val="Caption"/>
        <w:spacing w:line="360" w:lineRule="auto"/>
        <w:rPr>
          <w:rFonts w:cs="Times New Roman"/>
          <w:b w:val="0"/>
          <w:color w:val="auto"/>
        </w:rPr>
      </w:pPr>
      <w:r w:rsidRPr="00D23228">
        <w:rPr>
          <w:rFonts w:cs="Times New Roman"/>
          <w:b w:val="0"/>
          <w:color w:val="auto"/>
        </w:rPr>
        <w:lastRenderedPageBreak/>
        <w:t xml:space="preserve">Table </w:t>
      </w:r>
      <w:r w:rsidRPr="00D23228">
        <w:rPr>
          <w:rFonts w:cs="Times New Roman"/>
          <w:b w:val="0"/>
          <w:color w:val="auto"/>
        </w:rPr>
        <w:fldChar w:fldCharType="begin"/>
      </w:r>
      <w:r w:rsidRPr="00D23228">
        <w:rPr>
          <w:rFonts w:cs="Times New Roman"/>
          <w:b w:val="0"/>
          <w:color w:val="auto"/>
        </w:rPr>
        <w:instrText xml:space="preserve"> SEQ Table \* ARABIC \s 1 </w:instrText>
      </w:r>
      <w:r w:rsidRPr="00D23228">
        <w:rPr>
          <w:rFonts w:cs="Times New Roman"/>
          <w:b w:val="0"/>
          <w:color w:val="auto"/>
        </w:rPr>
        <w:fldChar w:fldCharType="separate"/>
      </w:r>
      <w:r w:rsidRPr="00D23228">
        <w:rPr>
          <w:rFonts w:cs="Times New Roman"/>
          <w:b w:val="0"/>
          <w:noProof/>
          <w:color w:val="auto"/>
        </w:rPr>
        <w:t>1</w:t>
      </w:r>
      <w:r w:rsidRPr="00D23228">
        <w:rPr>
          <w:rFonts w:cs="Times New Roman"/>
          <w:b w:val="0"/>
          <w:color w:val="auto"/>
        </w:rPr>
        <w:fldChar w:fldCharType="end"/>
      </w:r>
      <w:bookmarkEnd w:id="86"/>
      <w:r w:rsidRPr="00D23228">
        <w:rPr>
          <w:rFonts w:cs="Times New Roman"/>
          <w:b w:val="0"/>
          <w:color w:val="auto"/>
        </w:rPr>
        <w:t xml:space="preserve">. Aggregate </w:t>
      </w:r>
      <w:r w:rsidR="005E6D3F">
        <w:rPr>
          <w:rFonts w:cs="Times New Roman"/>
          <w:b w:val="0"/>
          <w:color w:val="auto"/>
        </w:rPr>
        <w:t>m</w:t>
      </w:r>
      <w:r w:rsidR="005E6D3F" w:rsidRPr="00D23228">
        <w:rPr>
          <w:rFonts w:cs="Times New Roman"/>
          <w:b w:val="0"/>
          <w:color w:val="auto"/>
        </w:rPr>
        <w:t xml:space="preserve">onetary </w:t>
      </w:r>
      <w:r w:rsidR="005E6D3F">
        <w:rPr>
          <w:rFonts w:cs="Times New Roman"/>
          <w:b w:val="0"/>
          <w:color w:val="auto"/>
        </w:rPr>
        <w:t>v</w:t>
      </w:r>
      <w:r w:rsidR="005E6D3F" w:rsidRPr="00D23228">
        <w:rPr>
          <w:rFonts w:cs="Times New Roman"/>
          <w:b w:val="0"/>
          <w:color w:val="auto"/>
        </w:rPr>
        <w:t xml:space="preserve">alue </w:t>
      </w:r>
      <w:r w:rsidRPr="00D23228">
        <w:rPr>
          <w:rFonts w:cs="Times New Roman"/>
          <w:b w:val="0"/>
          <w:color w:val="auto"/>
        </w:rPr>
        <w:t xml:space="preserve">of the Niger Delta </w:t>
      </w:r>
      <w:r w:rsidR="005E6D3F">
        <w:rPr>
          <w:rFonts w:cs="Times New Roman"/>
          <w:b w:val="0"/>
          <w:color w:val="auto"/>
        </w:rPr>
        <w:t>w</w:t>
      </w:r>
      <w:r w:rsidR="005E6D3F" w:rsidRPr="00D23228">
        <w:rPr>
          <w:rFonts w:cs="Times New Roman"/>
          <w:b w:val="0"/>
          <w:color w:val="auto"/>
        </w:rPr>
        <w:t xml:space="preserve">etlands </w:t>
      </w:r>
      <w:r w:rsidR="005E6D3F">
        <w:rPr>
          <w:rFonts w:cs="Times New Roman"/>
          <w:b w:val="0"/>
          <w:color w:val="auto"/>
        </w:rPr>
        <w:t>p</w:t>
      </w:r>
      <w:r w:rsidR="005E6D3F" w:rsidRPr="00D23228">
        <w:rPr>
          <w:rFonts w:cs="Times New Roman"/>
          <w:b w:val="0"/>
          <w:color w:val="auto"/>
        </w:rPr>
        <w:t xml:space="preserve">rovisioning </w:t>
      </w:r>
      <w:bookmarkEnd w:id="87"/>
      <w:r w:rsidR="005E6D3F">
        <w:rPr>
          <w:rFonts w:cs="Times New Roman"/>
          <w:b w:val="0"/>
          <w:color w:val="auto"/>
        </w:rPr>
        <w:t>s</w:t>
      </w:r>
      <w:r w:rsidR="005E6D3F" w:rsidRPr="00D23228">
        <w:rPr>
          <w:rFonts w:cs="Times New Roman"/>
          <w:b w:val="0"/>
          <w:color w:val="auto"/>
        </w:rPr>
        <w:t>ervices</w:t>
      </w:r>
      <w:r w:rsidR="005E6D3F">
        <w:rPr>
          <w:rFonts w:cs="Times New Roman"/>
          <w:b w:val="0"/>
          <w:color w:val="auto"/>
        </w:rPr>
        <w:t xml:space="preserve"> in </w:t>
      </w:r>
      <w:r w:rsidR="002D00C8">
        <w:rPr>
          <w:rFonts w:cs="Times New Roman"/>
          <w:b w:val="0"/>
          <w:color w:val="auto"/>
        </w:rPr>
        <w:t>2010</w:t>
      </w:r>
      <w:bookmarkEnd w:id="88"/>
      <w:r w:rsidRPr="00D23228">
        <w:rPr>
          <w:rFonts w:cs="Times New Roman"/>
          <w:b w:val="0"/>
          <w:color w:val="auto"/>
        </w:rPr>
        <w:t xml:space="preserve"> </w:t>
      </w:r>
      <w:r w:rsidR="00AD544A">
        <w:rPr>
          <w:rFonts w:cs="Times New Roman"/>
          <w:b w:val="0"/>
          <w:color w:val="auto"/>
        </w:rPr>
        <w:br/>
      </w: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34"/>
        <w:gridCol w:w="1275"/>
        <w:gridCol w:w="1418"/>
        <w:gridCol w:w="1276"/>
        <w:gridCol w:w="1417"/>
        <w:gridCol w:w="1418"/>
        <w:gridCol w:w="1417"/>
        <w:gridCol w:w="1701"/>
      </w:tblGrid>
      <w:tr w:rsidR="00BB0D5D" w:rsidRPr="009B3083" w14:paraId="0B25E6DB" w14:textId="77777777" w:rsidTr="002B2EB5">
        <w:trPr>
          <w:trHeight w:val="1050"/>
        </w:trPr>
        <w:tc>
          <w:tcPr>
            <w:tcW w:w="1276" w:type="dxa"/>
            <w:shd w:val="clear" w:color="auto" w:fill="auto"/>
            <w:noWrap/>
          </w:tcPr>
          <w:p w14:paraId="535B885D" w14:textId="77777777" w:rsidR="00D97A33" w:rsidRPr="002B2EB5" w:rsidRDefault="00D97A33" w:rsidP="002B2EB5">
            <w:pPr>
              <w:jc w:val="center"/>
              <w:rPr>
                <w:rFonts w:cs="Times New Roman"/>
                <w:bCs/>
                <w:sz w:val="22"/>
                <w:szCs w:val="22"/>
              </w:rPr>
            </w:pPr>
            <w:bookmarkStart w:id="89" w:name="_GoBack" w:colFirst="0" w:colLast="10"/>
            <w:r w:rsidRPr="002B2EB5">
              <w:rPr>
                <w:rFonts w:cs="Times New Roman"/>
                <w:bCs/>
                <w:sz w:val="22"/>
                <w:szCs w:val="22"/>
              </w:rPr>
              <w:t>Activity</w:t>
            </w:r>
          </w:p>
          <w:p w14:paraId="798B2DCD" w14:textId="77777777" w:rsidR="00D97A33" w:rsidRPr="002B2EB5" w:rsidRDefault="00D97A33" w:rsidP="002B2EB5">
            <w:pPr>
              <w:jc w:val="center"/>
              <w:rPr>
                <w:rFonts w:cs="Times New Roman"/>
                <w:bCs/>
                <w:sz w:val="22"/>
                <w:szCs w:val="22"/>
              </w:rPr>
            </w:pPr>
          </w:p>
          <w:p w14:paraId="6B68FF64" w14:textId="77777777" w:rsidR="00D97A33" w:rsidRPr="002B2EB5" w:rsidRDefault="00D97A33" w:rsidP="002B2EB5">
            <w:pPr>
              <w:jc w:val="center"/>
              <w:rPr>
                <w:rFonts w:cs="Times New Roman"/>
                <w:bCs/>
                <w:sz w:val="22"/>
                <w:szCs w:val="22"/>
              </w:rPr>
            </w:pPr>
          </w:p>
        </w:tc>
        <w:tc>
          <w:tcPr>
            <w:tcW w:w="1418" w:type="dxa"/>
            <w:shd w:val="clear" w:color="auto" w:fill="auto"/>
            <w:noWrap/>
          </w:tcPr>
          <w:p w14:paraId="361A8B27" w14:textId="77777777" w:rsidR="00D97A33" w:rsidRPr="002B2EB5" w:rsidRDefault="00D97A33" w:rsidP="002B2EB5">
            <w:pPr>
              <w:jc w:val="center"/>
              <w:rPr>
                <w:rFonts w:cs="Times New Roman"/>
                <w:bCs/>
                <w:sz w:val="22"/>
                <w:szCs w:val="22"/>
              </w:rPr>
            </w:pPr>
            <w:r w:rsidRPr="002B2EB5">
              <w:rPr>
                <w:rFonts w:cs="Times New Roman"/>
                <w:bCs/>
                <w:sz w:val="22"/>
                <w:szCs w:val="22"/>
              </w:rPr>
              <w:t xml:space="preserve">Surveyed households participating in activity (PH) </w:t>
            </w:r>
            <w:r w:rsidR="00BB0D5D" w:rsidRPr="002B2EB5">
              <w:rPr>
                <w:rFonts w:cs="Times New Roman"/>
                <w:bCs/>
                <w:sz w:val="22"/>
                <w:szCs w:val="22"/>
                <w:vertAlign w:val="superscript"/>
              </w:rPr>
              <w:t>1</w:t>
            </w:r>
          </w:p>
        </w:tc>
        <w:tc>
          <w:tcPr>
            <w:tcW w:w="1134" w:type="dxa"/>
          </w:tcPr>
          <w:p w14:paraId="33591955" w14:textId="77777777" w:rsidR="00D97A33" w:rsidRPr="002B2EB5" w:rsidRDefault="00AC0A8E" w:rsidP="00BB0D5D">
            <w:pPr>
              <w:jc w:val="center"/>
              <w:rPr>
                <w:rFonts w:cs="Times New Roman"/>
                <w:bCs/>
                <w:sz w:val="22"/>
                <w:szCs w:val="22"/>
              </w:rPr>
            </w:pPr>
            <w:r>
              <w:rPr>
                <w:rFonts w:cs="Times New Roman"/>
                <w:bCs/>
                <w:sz w:val="22"/>
                <w:szCs w:val="22"/>
              </w:rPr>
              <w:t>GMV</w:t>
            </w:r>
            <w:r w:rsidR="00D97A33" w:rsidRPr="002B2EB5">
              <w:rPr>
                <w:rFonts w:cs="Times New Roman"/>
                <w:bCs/>
                <w:sz w:val="22"/>
                <w:szCs w:val="22"/>
              </w:rPr>
              <w:t xml:space="preserve"> </w:t>
            </w:r>
            <w:r w:rsidR="00BB0D5D" w:rsidRPr="002B2EB5">
              <w:rPr>
                <w:rFonts w:cs="Times New Roman"/>
                <w:bCs/>
                <w:sz w:val="22"/>
                <w:szCs w:val="22"/>
              </w:rPr>
              <w:br/>
              <w:t xml:space="preserve">($ / </w:t>
            </w:r>
            <w:r w:rsidR="00D97A33" w:rsidRPr="002B2EB5">
              <w:rPr>
                <w:rFonts w:cs="Times New Roman"/>
                <w:bCs/>
                <w:sz w:val="22"/>
                <w:szCs w:val="22"/>
              </w:rPr>
              <w:t>PH)</w:t>
            </w:r>
          </w:p>
        </w:tc>
        <w:tc>
          <w:tcPr>
            <w:tcW w:w="1275" w:type="dxa"/>
            <w:shd w:val="clear" w:color="auto" w:fill="auto"/>
            <w:noWrap/>
          </w:tcPr>
          <w:p w14:paraId="7C2D9443" w14:textId="77777777" w:rsidR="00D97A33" w:rsidRPr="002B2EB5" w:rsidRDefault="00AC0A8E" w:rsidP="002B2EB5">
            <w:pPr>
              <w:jc w:val="center"/>
              <w:rPr>
                <w:rFonts w:cs="Times New Roman"/>
                <w:bCs/>
                <w:sz w:val="22"/>
                <w:szCs w:val="22"/>
              </w:rPr>
            </w:pPr>
            <w:r>
              <w:rPr>
                <w:rFonts w:cs="Times New Roman"/>
                <w:bCs/>
                <w:sz w:val="22"/>
                <w:szCs w:val="22"/>
              </w:rPr>
              <w:t xml:space="preserve">GMV </w:t>
            </w:r>
            <w:r w:rsidR="00D97A33" w:rsidRPr="002B2EB5">
              <w:rPr>
                <w:rFonts w:cs="Times New Roman"/>
                <w:bCs/>
                <w:sz w:val="22"/>
                <w:szCs w:val="22"/>
              </w:rPr>
              <w:t>($)</w:t>
            </w:r>
            <w:r w:rsidR="00185402">
              <w:rPr>
                <w:rFonts w:cs="Times New Roman"/>
                <w:bCs/>
                <w:sz w:val="22"/>
                <w:szCs w:val="22"/>
              </w:rPr>
              <w:t xml:space="preserve"> all survey sample</w:t>
            </w:r>
            <w:r w:rsidR="00122AFD" w:rsidRPr="00324FBD">
              <w:rPr>
                <w:rFonts w:cs="Times New Roman"/>
                <w:bCs/>
                <w:sz w:val="22"/>
                <w:szCs w:val="22"/>
                <w:vertAlign w:val="superscript"/>
              </w:rPr>
              <w:t>2</w:t>
            </w:r>
          </w:p>
        </w:tc>
        <w:tc>
          <w:tcPr>
            <w:tcW w:w="1418" w:type="dxa"/>
            <w:shd w:val="clear" w:color="auto" w:fill="auto"/>
            <w:noWrap/>
          </w:tcPr>
          <w:p w14:paraId="7B9DCBFE" w14:textId="77777777" w:rsidR="00D97A33" w:rsidRPr="002B2EB5" w:rsidRDefault="00AC0A8E" w:rsidP="002B2EB5">
            <w:pPr>
              <w:jc w:val="center"/>
              <w:rPr>
                <w:rFonts w:cs="Times New Roman"/>
                <w:bCs/>
                <w:sz w:val="22"/>
                <w:szCs w:val="22"/>
              </w:rPr>
            </w:pPr>
            <w:r>
              <w:rPr>
                <w:rFonts w:cs="Times New Roman"/>
                <w:bCs/>
                <w:sz w:val="22"/>
                <w:szCs w:val="22"/>
              </w:rPr>
              <w:t>NMV</w:t>
            </w:r>
            <w:r w:rsidR="00D97A33" w:rsidRPr="002B2EB5">
              <w:rPr>
                <w:rFonts w:cs="Times New Roman"/>
                <w:bCs/>
                <w:sz w:val="22"/>
                <w:szCs w:val="22"/>
              </w:rPr>
              <w:t xml:space="preserve"> </w:t>
            </w:r>
            <w:r w:rsidR="00BB0D5D">
              <w:rPr>
                <w:rFonts w:cs="Times New Roman"/>
                <w:bCs/>
                <w:sz w:val="22"/>
                <w:szCs w:val="22"/>
              </w:rPr>
              <w:br/>
            </w:r>
            <w:r w:rsidR="00BB0D5D" w:rsidRPr="002B2EB5">
              <w:rPr>
                <w:rFonts w:cs="Times New Roman"/>
                <w:bCs/>
                <w:sz w:val="22"/>
                <w:szCs w:val="22"/>
              </w:rPr>
              <w:t>($ / PH)</w:t>
            </w:r>
          </w:p>
        </w:tc>
        <w:tc>
          <w:tcPr>
            <w:tcW w:w="1276" w:type="dxa"/>
          </w:tcPr>
          <w:p w14:paraId="6FA7C0A3" w14:textId="77777777" w:rsidR="00D97A33" w:rsidRPr="002B2EB5" w:rsidDel="00D97A33" w:rsidRDefault="00AC0A8E" w:rsidP="00122AFD">
            <w:pPr>
              <w:jc w:val="center"/>
              <w:rPr>
                <w:rFonts w:cs="Times New Roman"/>
                <w:bCs/>
                <w:sz w:val="22"/>
                <w:szCs w:val="22"/>
              </w:rPr>
            </w:pPr>
            <w:r>
              <w:rPr>
                <w:rFonts w:cs="Times New Roman"/>
                <w:bCs/>
                <w:sz w:val="22"/>
                <w:szCs w:val="22"/>
              </w:rPr>
              <w:t>NMV</w:t>
            </w:r>
            <w:r w:rsidR="00D97A33" w:rsidRPr="002B2EB5">
              <w:rPr>
                <w:rFonts w:cs="Times New Roman"/>
                <w:bCs/>
                <w:sz w:val="22"/>
                <w:szCs w:val="22"/>
              </w:rPr>
              <w:t xml:space="preserve"> ($)</w:t>
            </w:r>
            <w:r w:rsidR="00185402">
              <w:rPr>
                <w:rFonts w:cs="Times New Roman"/>
                <w:bCs/>
                <w:sz w:val="22"/>
                <w:szCs w:val="22"/>
              </w:rPr>
              <w:t xml:space="preserve"> all survey sample</w:t>
            </w:r>
            <w:r w:rsidR="00122AFD" w:rsidRPr="00324FBD">
              <w:rPr>
                <w:rFonts w:cs="Times New Roman"/>
                <w:bCs/>
                <w:sz w:val="22"/>
                <w:szCs w:val="22"/>
                <w:vertAlign w:val="superscript"/>
              </w:rPr>
              <w:t>2</w:t>
            </w:r>
          </w:p>
        </w:tc>
        <w:tc>
          <w:tcPr>
            <w:tcW w:w="1417" w:type="dxa"/>
            <w:shd w:val="clear" w:color="auto" w:fill="auto"/>
            <w:noWrap/>
          </w:tcPr>
          <w:p w14:paraId="119626AD" w14:textId="77777777" w:rsidR="00244B1A" w:rsidRDefault="00AC0A8E" w:rsidP="002B2EB5">
            <w:pPr>
              <w:jc w:val="center"/>
              <w:rPr>
                <w:rFonts w:cs="Times New Roman"/>
                <w:bCs/>
                <w:sz w:val="22"/>
                <w:szCs w:val="22"/>
              </w:rPr>
            </w:pPr>
            <w:r>
              <w:rPr>
                <w:rFonts w:cs="Times New Roman"/>
                <w:bCs/>
                <w:sz w:val="22"/>
                <w:szCs w:val="22"/>
              </w:rPr>
              <w:t xml:space="preserve">CI </w:t>
            </w:r>
          </w:p>
          <w:p w14:paraId="48567F42" w14:textId="77777777" w:rsidR="00D97A33" w:rsidRPr="002B2EB5" w:rsidRDefault="00BB0D5D" w:rsidP="002B2EB5">
            <w:pPr>
              <w:jc w:val="center"/>
              <w:rPr>
                <w:rFonts w:cs="Times New Roman"/>
                <w:bCs/>
                <w:sz w:val="22"/>
                <w:szCs w:val="22"/>
              </w:rPr>
            </w:pPr>
            <w:r w:rsidRPr="002B2EB5">
              <w:rPr>
                <w:rFonts w:cs="Times New Roman"/>
                <w:bCs/>
                <w:sz w:val="22"/>
                <w:szCs w:val="22"/>
              </w:rPr>
              <w:t>($ / PH)</w:t>
            </w:r>
          </w:p>
        </w:tc>
        <w:tc>
          <w:tcPr>
            <w:tcW w:w="1418" w:type="dxa"/>
            <w:shd w:val="clear" w:color="auto" w:fill="auto"/>
            <w:noWrap/>
          </w:tcPr>
          <w:p w14:paraId="395CDA99" w14:textId="77777777" w:rsidR="00D97A33" w:rsidRPr="002B2EB5" w:rsidRDefault="00D97A33" w:rsidP="002B2EB5">
            <w:pPr>
              <w:jc w:val="center"/>
              <w:rPr>
                <w:rFonts w:cs="Times New Roman"/>
                <w:bCs/>
                <w:sz w:val="22"/>
                <w:szCs w:val="22"/>
              </w:rPr>
            </w:pPr>
            <w:r w:rsidRPr="002B2EB5">
              <w:rPr>
                <w:rFonts w:cs="Times New Roman"/>
                <w:bCs/>
                <w:sz w:val="22"/>
                <w:szCs w:val="22"/>
              </w:rPr>
              <w:t xml:space="preserve">Total </w:t>
            </w:r>
            <w:r w:rsidR="00AC0A8E">
              <w:rPr>
                <w:rFonts w:cs="Times New Roman"/>
                <w:bCs/>
                <w:sz w:val="22"/>
                <w:szCs w:val="22"/>
              </w:rPr>
              <w:t>CI</w:t>
            </w:r>
            <w:r w:rsidRPr="002B2EB5">
              <w:rPr>
                <w:rFonts w:cs="Times New Roman"/>
                <w:bCs/>
                <w:sz w:val="22"/>
                <w:szCs w:val="22"/>
              </w:rPr>
              <w:t xml:space="preserve"> ($)</w:t>
            </w:r>
            <w:r w:rsidR="00185402">
              <w:rPr>
                <w:rFonts w:cs="Times New Roman"/>
                <w:bCs/>
                <w:sz w:val="22"/>
                <w:szCs w:val="22"/>
              </w:rPr>
              <w:t xml:space="preserve"> all survey sample</w:t>
            </w:r>
            <w:r w:rsidR="00122AFD" w:rsidRPr="00324FBD">
              <w:rPr>
                <w:rFonts w:cs="Times New Roman"/>
                <w:bCs/>
                <w:sz w:val="22"/>
                <w:szCs w:val="22"/>
                <w:vertAlign w:val="superscript"/>
              </w:rPr>
              <w:t>2</w:t>
            </w:r>
          </w:p>
        </w:tc>
        <w:tc>
          <w:tcPr>
            <w:tcW w:w="1417" w:type="dxa"/>
          </w:tcPr>
          <w:p w14:paraId="3A3AEE55" w14:textId="77777777" w:rsidR="00D97A33" w:rsidRPr="002B2EB5" w:rsidRDefault="00E169B4" w:rsidP="002B2EB5">
            <w:pPr>
              <w:jc w:val="center"/>
              <w:rPr>
                <w:rFonts w:cs="Times New Roman"/>
                <w:bCs/>
                <w:sz w:val="22"/>
                <w:szCs w:val="22"/>
              </w:rPr>
            </w:pPr>
            <w:r>
              <w:rPr>
                <w:rFonts w:cs="Times New Roman"/>
                <w:bCs/>
                <w:sz w:val="22"/>
                <w:szCs w:val="22"/>
              </w:rPr>
              <w:t>M</w:t>
            </w:r>
            <w:r w:rsidR="00D97A33" w:rsidRPr="002B2EB5">
              <w:rPr>
                <w:rFonts w:cs="Times New Roman"/>
                <w:bCs/>
                <w:sz w:val="22"/>
                <w:szCs w:val="22"/>
              </w:rPr>
              <w:t xml:space="preserve">onetary value </w:t>
            </w:r>
            <w:r w:rsidR="00BB0D5D" w:rsidRPr="002B2EB5">
              <w:rPr>
                <w:rFonts w:cs="Times New Roman"/>
                <w:bCs/>
                <w:sz w:val="22"/>
                <w:szCs w:val="22"/>
              </w:rPr>
              <w:t>(</w:t>
            </w:r>
            <w:r w:rsidR="00F46658">
              <w:rPr>
                <w:rFonts w:cs="Times New Roman"/>
                <w:bCs/>
                <w:sz w:val="22"/>
                <w:szCs w:val="22"/>
              </w:rPr>
              <w:t xml:space="preserve">Million </w:t>
            </w:r>
            <w:r w:rsidR="00BB0D5D" w:rsidRPr="002B2EB5">
              <w:rPr>
                <w:rFonts w:cs="Times New Roman"/>
                <w:bCs/>
                <w:sz w:val="22"/>
                <w:szCs w:val="22"/>
              </w:rPr>
              <w:t xml:space="preserve">$) </w:t>
            </w:r>
            <w:r w:rsidR="00D97A33" w:rsidRPr="002B2EB5">
              <w:rPr>
                <w:rFonts w:cs="Times New Roman"/>
                <w:bCs/>
                <w:sz w:val="22"/>
                <w:szCs w:val="22"/>
              </w:rPr>
              <w:t>Niger Delta</w:t>
            </w:r>
            <w:r>
              <w:rPr>
                <w:rFonts w:cs="Times New Roman"/>
                <w:bCs/>
                <w:sz w:val="22"/>
                <w:szCs w:val="22"/>
              </w:rPr>
              <w:t xml:space="preserve"> </w:t>
            </w:r>
            <w:r w:rsidRPr="002B2EB5">
              <w:rPr>
                <w:rFonts w:cs="Times New Roman"/>
                <w:bCs/>
                <w:sz w:val="22"/>
                <w:szCs w:val="22"/>
                <w:vertAlign w:val="superscript"/>
              </w:rPr>
              <w:t>3</w:t>
            </w:r>
            <w:r w:rsidR="00D97A33" w:rsidRPr="002B2EB5">
              <w:rPr>
                <w:rFonts w:cs="Times New Roman"/>
                <w:bCs/>
                <w:sz w:val="22"/>
                <w:szCs w:val="22"/>
              </w:rPr>
              <w:t xml:space="preserve"> </w:t>
            </w:r>
          </w:p>
        </w:tc>
        <w:tc>
          <w:tcPr>
            <w:tcW w:w="1701" w:type="dxa"/>
          </w:tcPr>
          <w:p w14:paraId="01D6090D" w14:textId="77777777" w:rsidR="00D97A33" w:rsidRPr="009B3083" w:rsidRDefault="00AC0A8E" w:rsidP="002B2EB5">
            <w:pPr>
              <w:jc w:val="center"/>
              <w:rPr>
                <w:rFonts w:cs="Times New Roman"/>
                <w:bCs/>
                <w:sz w:val="22"/>
                <w:szCs w:val="22"/>
                <w:lang w:val="it-IT"/>
              </w:rPr>
            </w:pPr>
            <w:r w:rsidRPr="009B3083">
              <w:rPr>
                <w:rFonts w:cs="Times New Roman"/>
                <w:bCs/>
                <w:sz w:val="22"/>
                <w:szCs w:val="22"/>
                <w:lang w:val="it-IT"/>
              </w:rPr>
              <w:t>GMV</w:t>
            </w:r>
            <w:r w:rsidR="00D97A33" w:rsidRPr="009B3083">
              <w:rPr>
                <w:rFonts w:cs="Times New Roman"/>
                <w:bCs/>
                <w:sz w:val="22"/>
                <w:szCs w:val="22"/>
                <w:lang w:val="it-IT"/>
              </w:rPr>
              <w:t xml:space="preserve"> per ha </w:t>
            </w:r>
            <w:r w:rsidR="00F46658" w:rsidRPr="009B3083">
              <w:rPr>
                <w:rFonts w:cs="Times New Roman"/>
                <w:bCs/>
                <w:sz w:val="22"/>
                <w:szCs w:val="22"/>
                <w:lang w:val="it-IT"/>
              </w:rPr>
              <w:t xml:space="preserve">Niger </w:t>
            </w:r>
            <w:r w:rsidR="00D97A33" w:rsidRPr="009B3083">
              <w:rPr>
                <w:rFonts w:cs="Times New Roman"/>
                <w:bCs/>
                <w:sz w:val="22"/>
                <w:szCs w:val="22"/>
                <w:lang w:val="it-IT"/>
              </w:rPr>
              <w:t xml:space="preserve">Delta </w:t>
            </w:r>
            <w:r w:rsidR="00F46658" w:rsidRPr="009B3083">
              <w:rPr>
                <w:rFonts w:cs="Times New Roman"/>
                <w:bCs/>
                <w:sz w:val="22"/>
                <w:szCs w:val="22"/>
                <w:vertAlign w:val="superscript"/>
                <w:lang w:val="it-IT"/>
              </w:rPr>
              <w:t>4</w:t>
            </w:r>
          </w:p>
        </w:tc>
      </w:tr>
      <w:tr w:rsidR="00BB0D5D" w:rsidRPr="00361088" w14:paraId="50F97ED0" w14:textId="77777777" w:rsidTr="002B2EB5">
        <w:trPr>
          <w:trHeight w:val="540"/>
        </w:trPr>
        <w:tc>
          <w:tcPr>
            <w:tcW w:w="1276" w:type="dxa"/>
            <w:shd w:val="clear" w:color="auto" w:fill="auto"/>
            <w:noWrap/>
            <w:vAlign w:val="bottom"/>
          </w:tcPr>
          <w:p w14:paraId="48161CB4" w14:textId="77777777" w:rsidR="00D97A33" w:rsidRPr="002B2EB5" w:rsidRDefault="00BB0D5D" w:rsidP="002B2EB5">
            <w:pPr>
              <w:rPr>
                <w:rFonts w:cs="Times New Roman"/>
                <w:sz w:val="22"/>
                <w:szCs w:val="22"/>
              </w:rPr>
            </w:pPr>
            <w:r w:rsidRPr="002B2EB5">
              <w:rPr>
                <w:rFonts w:cs="Times New Roman"/>
                <w:sz w:val="22"/>
                <w:szCs w:val="22"/>
              </w:rPr>
              <w:t xml:space="preserve">Collecting </w:t>
            </w:r>
          </w:p>
        </w:tc>
        <w:tc>
          <w:tcPr>
            <w:tcW w:w="1418" w:type="dxa"/>
            <w:shd w:val="clear" w:color="auto" w:fill="auto"/>
            <w:noWrap/>
            <w:vAlign w:val="bottom"/>
          </w:tcPr>
          <w:p w14:paraId="1357F841" w14:textId="77777777" w:rsidR="00D97A33" w:rsidRPr="002B2EB5" w:rsidRDefault="00D97A33" w:rsidP="002B2EB5">
            <w:pPr>
              <w:jc w:val="center"/>
              <w:rPr>
                <w:rFonts w:cs="Times New Roman"/>
                <w:sz w:val="22"/>
                <w:szCs w:val="22"/>
              </w:rPr>
            </w:pPr>
            <w:r w:rsidRPr="002B2EB5">
              <w:rPr>
                <w:rFonts w:cs="Times New Roman"/>
                <w:sz w:val="22"/>
                <w:szCs w:val="22"/>
              </w:rPr>
              <w:t>283</w:t>
            </w:r>
          </w:p>
        </w:tc>
        <w:tc>
          <w:tcPr>
            <w:tcW w:w="1134" w:type="dxa"/>
            <w:vAlign w:val="bottom"/>
          </w:tcPr>
          <w:p w14:paraId="30DB9C1F" w14:textId="77777777" w:rsidR="00D97A33" w:rsidRPr="002B2EB5" w:rsidRDefault="00D97A33" w:rsidP="008B479B">
            <w:pPr>
              <w:jc w:val="right"/>
              <w:rPr>
                <w:rFonts w:cs="Times New Roman"/>
                <w:sz w:val="22"/>
                <w:szCs w:val="22"/>
              </w:rPr>
            </w:pPr>
            <w:r w:rsidRPr="002B2EB5">
              <w:rPr>
                <w:rFonts w:cs="Times New Roman"/>
                <w:sz w:val="22"/>
                <w:szCs w:val="22"/>
              </w:rPr>
              <w:t>4,266</w:t>
            </w:r>
          </w:p>
        </w:tc>
        <w:tc>
          <w:tcPr>
            <w:tcW w:w="1275" w:type="dxa"/>
            <w:shd w:val="clear" w:color="auto" w:fill="auto"/>
            <w:noWrap/>
            <w:vAlign w:val="bottom"/>
          </w:tcPr>
          <w:p w14:paraId="7401282D" w14:textId="77777777" w:rsidR="00D97A33" w:rsidRPr="002B2EB5" w:rsidRDefault="00D97A33" w:rsidP="002B2EB5">
            <w:pPr>
              <w:jc w:val="right"/>
              <w:rPr>
                <w:rFonts w:cs="Times New Roman"/>
                <w:sz w:val="22"/>
                <w:szCs w:val="22"/>
              </w:rPr>
            </w:pPr>
            <w:r w:rsidRPr="002B2EB5">
              <w:rPr>
                <w:rFonts w:cs="Times New Roman"/>
                <w:sz w:val="22"/>
                <w:szCs w:val="22"/>
              </w:rPr>
              <w:t>1,207,246</w:t>
            </w:r>
          </w:p>
        </w:tc>
        <w:tc>
          <w:tcPr>
            <w:tcW w:w="1418" w:type="dxa"/>
            <w:shd w:val="clear" w:color="auto" w:fill="auto"/>
            <w:noWrap/>
            <w:vAlign w:val="bottom"/>
          </w:tcPr>
          <w:p w14:paraId="6B6F3B29" w14:textId="77777777" w:rsidR="00D97A33" w:rsidRPr="002B2EB5" w:rsidRDefault="00D97A33" w:rsidP="002B2EB5">
            <w:pPr>
              <w:jc w:val="right"/>
              <w:rPr>
                <w:rFonts w:cs="Times New Roman"/>
                <w:sz w:val="22"/>
                <w:szCs w:val="22"/>
              </w:rPr>
            </w:pPr>
            <w:r w:rsidRPr="002B2EB5">
              <w:rPr>
                <w:rFonts w:cs="Times New Roman"/>
                <w:sz w:val="22"/>
                <w:szCs w:val="22"/>
              </w:rPr>
              <w:t>3,714</w:t>
            </w:r>
          </w:p>
        </w:tc>
        <w:tc>
          <w:tcPr>
            <w:tcW w:w="1276" w:type="dxa"/>
            <w:vAlign w:val="bottom"/>
          </w:tcPr>
          <w:p w14:paraId="253D74A1" w14:textId="77777777" w:rsidR="00D97A33" w:rsidRPr="002B2EB5" w:rsidDel="00D97A33" w:rsidRDefault="00D97A33" w:rsidP="008B479B">
            <w:pPr>
              <w:jc w:val="right"/>
              <w:rPr>
                <w:rFonts w:cs="Times New Roman"/>
                <w:sz w:val="22"/>
                <w:szCs w:val="22"/>
              </w:rPr>
            </w:pPr>
            <w:r w:rsidRPr="002B2EB5">
              <w:rPr>
                <w:rFonts w:cs="Times New Roman"/>
                <w:sz w:val="22"/>
                <w:szCs w:val="22"/>
              </w:rPr>
              <w:t>1,051,101</w:t>
            </w:r>
          </w:p>
        </w:tc>
        <w:tc>
          <w:tcPr>
            <w:tcW w:w="1417" w:type="dxa"/>
            <w:shd w:val="clear" w:color="auto" w:fill="auto"/>
            <w:noWrap/>
            <w:vAlign w:val="bottom"/>
          </w:tcPr>
          <w:p w14:paraId="41B00B25" w14:textId="77777777" w:rsidR="00D97A33" w:rsidRPr="002B2EB5" w:rsidRDefault="00D97A33" w:rsidP="002B2EB5">
            <w:pPr>
              <w:jc w:val="right"/>
              <w:rPr>
                <w:rFonts w:cs="Times New Roman"/>
                <w:sz w:val="22"/>
                <w:szCs w:val="22"/>
              </w:rPr>
            </w:pPr>
            <w:r w:rsidRPr="002B2EB5">
              <w:rPr>
                <w:rFonts w:cs="Times New Roman"/>
                <w:sz w:val="22"/>
                <w:szCs w:val="22"/>
              </w:rPr>
              <w:t>3,183</w:t>
            </w:r>
          </w:p>
        </w:tc>
        <w:tc>
          <w:tcPr>
            <w:tcW w:w="1418" w:type="dxa"/>
            <w:shd w:val="clear" w:color="auto" w:fill="auto"/>
            <w:noWrap/>
            <w:vAlign w:val="bottom"/>
          </w:tcPr>
          <w:p w14:paraId="19A86F4C" w14:textId="77777777" w:rsidR="00D97A33" w:rsidRPr="002B2EB5" w:rsidRDefault="00D97A33" w:rsidP="002B2EB5">
            <w:pPr>
              <w:jc w:val="right"/>
              <w:rPr>
                <w:rFonts w:cs="Times New Roman"/>
                <w:sz w:val="22"/>
                <w:szCs w:val="22"/>
              </w:rPr>
            </w:pPr>
            <w:r w:rsidRPr="002B2EB5">
              <w:rPr>
                <w:rFonts w:cs="Times New Roman"/>
                <w:sz w:val="22"/>
                <w:szCs w:val="22"/>
              </w:rPr>
              <w:t>900,813</w:t>
            </w:r>
          </w:p>
        </w:tc>
        <w:tc>
          <w:tcPr>
            <w:tcW w:w="1417" w:type="dxa"/>
            <w:vAlign w:val="bottom"/>
          </w:tcPr>
          <w:p w14:paraId="6DC27CD1"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8,069</w:t>
            </w:r>
          </w:p>
        </w:tc>
        <w:tc>
          <w:tcPr>
            <w:tcW w:w="1701" w:type="dxa"/>
            <w:vAlign w:val="bottom"/>
          </w:tcPr>
          <w:p w14:paraId="593B3F55"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4,035</w:t>
            </w:r>
          </w:p>
        </w:tc>
      </w:tr>
      <w:tr w:rsidR="00BB0D5D" w:rsidRPr="00361088" w14:paraId="3CC6EC43" w14:textId="77777777" w:rsidTr="002B2EB5">
        <w:trPr>
          <w:trHeight w:val="315"/>
        </w:trPr>
        <w:tc>
          <w:tcPr>
            <w:tcW w:w="1276" w:type="dxa"/>
            <w:shd w:val="clear" w:color="auto" w:fill="auto"/>
            <w:noWrap/>
            <w:vAlign w:val="bottom"/>
          </w:tcPr>
          <w:p w14:paraId="0E82D0BA" w14:textId="77777777" w:rsidR="00D97A33" w:rsidRPr="002B2EB5" w:rsidRDefault="00D97A33" w:rsidP="002B2EB5">
            <w:pPr>
              <w:rPr>
                <w:rFonts w:cs="Times New Roman"/>
                <w:sz w:val="22"/>
                <w:szCs w:val="22"/>
              </w:rPr>
            </w:pPr>
            <w:r w:rsidRPr="002B2EB5">
              <w:rPr>
                <w:rFonts w:cs="Times New Roman"/>
                <w:sz w:val="22"/>
                <w:szCs w:val="22"/>
              </w:rPr>
              <w:t>Fishing</w:t>
            </w:r>
          </w:p>
        </w:tc>
        <w:tc>
          <w:tcPr>
            <w:tcW w:w="1418" w:type="dxa"/>
            <w:shd w:val="clear" w:color="auto" w:fill="auto"/>
            <w:noWrap/>
            <w:vAlign w:val="bottom"/>
          </w:tcPr>
          <w:p w14:paraId="4B8E16E8" w14:textId="77777777" w:rsidR="00D97A33" w:rsidRPr="002B2EB5" w:rsidRDefault="00D97A33" w:rsidP="002B2EB5">
            <w:pPr>
              <w:jc w:val="center"/>
              <w:rPr>
                <w:rFonts w:cs="Times New Roman"/>
                <w:sz w:val="22"/>
                <w:szCs w:val="22"/>
              </w:rPr>
            </w:pPr>
            <w:r w:rsidRPr="002B2EB5">
              <w:rPr>
                <w:rFonts w:cs="Times New Roman"/>
                <w:sz w:val="22"/>
                <w:szCs w:val="22"/>
              </w:rPr>
              <w:t>251</w:t>
            </w:r>
          </w:p>
        </w:tc>
        <w:tc>
          <w:tcPr>
            <w:tcW w:w="1134" w:type="dxa"/>
            <w:vAlign w:val="bottom"/>
          </w:tcPr>
          <w:p w14:paraId="2511A9FC" w14:textId="77777777" w:rsidR="00D97A33" w:rsidRPr="002B2EB5" w:rsidRDefault="00D97A33" w:rsidP="008B479B">
            <w:pPr>
              <w:jc w:val="right"/>
              <w:rPr>
                <w:rFonts w:cs="Times New Roman"/>
                <w:sz w:val="22"/>
                <w:szCs w:val="22"/>
              </w:rPr>
            </w:pPr>
            <w:r w:rsidRPr="002B2EB5">
              <w:rPr>
                <w:rFonts w:cs="Times New Roman"/>
                <w:sz w:val="22"/>
                <w:szCs w:val="22"/>
              </w:rPr>
              <w:t>4,139</w:t>
            </w:r>
          </w:p>
        </w:tc>
        <w:tc>
          <w:tcPr>
            <w:tcW w:w="1275" w:type="dxa"/>
            <w:shd w:val="clear" w:color="auto" w:fill="auto"/>
            <w:noWrap/>
            <w:vAlign w:val="bottom"/>
          </w:tcPr>
          <w:p w14:paraId="31B2EB02" w14:textId="77777777" w:rsidR="00D97A33" w:rsidRPr="002B2EB5" w:rsidRDefault="00D97A33" w:rsidP="002B2EB5">
            <w:pPr>
              <w:jc w:val="right"/>
              <w:rPr>
                <w:rFonts w:cs="Times New Roman"/>
                <w:sz w:val="22"/>
                <w:szCs w:val="22"/>
              </w:rPr>
            </w:pPr>
            <w:r w:rsidRPr="002B2EB5">
              <w:rPr>
                <w:rFonts w:cs="Times New Roman"/>
                <w:sz w:val="22"/>
                <w:szCs w:val="22"/>
              </w:rPr>
              <w:t>1,038,815</w:t>
            </w:r>
          </w:p>
        </w:tc>
        <w:tc>
          <w:tcPr>
            <w:tcW w:w="1418" w:type="dxa"/>
            <w:shd w:val="clear" w:color="auto" w:fill="auto"/>
            <w:noWrap/>
            <w:vAlign w:val="bottom"/>
          </w:tcPr>
          <w:p w14:paraId="37EE89FD" w14:textId="77777777" w:rsidR="00D97A33" w:rsidRPr="002B2EB5" w:rsidRDefault="00D97A33" w:rsidP="002B2EB5">
            <w:pPr>
              <w:jc w:val="right"/>
              <w:rPr>
                <w:rFonts w:cs="Times New Roman"/>
                <w:sz w:val="22"/>
                <w:szCs w:val="22"/>
              </w:rPr>
            </w:pPr>
            <w:r w:rsidRPr="002B2EB5">
              <w:rPr>
                <w:rFonts w:cs="Times New Roman"/>
                <w:sz w:val="22"/>
                <w:szCs w:val="22"/>
              </w:rPr>
              <w:t>3,404</w:t>
            </w:r>
          </w:p>
        </w:tc>
        <w:tc>
          <w:tcPr>
            <w:tcW w:w="1276" w:type="dxa"/>
            <w:vAlign w:val="bottom"/>
          </w:tcPr>
          <w:p w14:paraId="553075B7" w14:textId="77777777" w:rsidR="00D97A33" w:rsidRPr="002B2EB5" w:rsidDel="00D97A33" w:rsidRDefault="00D97A33" w:rsidP="008B479B">
            <w:pPr>
              <w:jc w:val="right"/>
              <w:rPr>
                <w:rFonts w:cs="Times New Roman"/>
                <w:sz w:val="22"/>
                <w:szCs w:val="22"/>
              </w:rPr>
            </w:pPr>
            <w:r w:rsidRPr="002B2EB5">
              <w:rPr>
                <w:rFonts w:cs="Times New Roman"/>
                <w:sz w:val="22"/>
                <w:szCs w:val="22"/>
              </w:rPr>
              <w:t>854,509</w:t>
            </w:r>
          </w:p>
        </w:tc>
        <w:tc>
          <w:tcPr>
            <w:tcW w:w="1417" w:type="dxa"/>
            <w:shd w:val="clear" w:color="auto" w:fill="auto"/>
            <w:noWrap/>
            <w:vAlign w:val="bottom"/>
          </w:tcPr>
          <w:p w14:paraId="3F20E045" w14:textId="77777777" w:rsidR="00D97A33" w:rsidRPr="002B2EB5" w:rsidRDefault="00D97A33" w:rsidP="002B2EB5">
            <w:pPr>
              <w:jc w:val="right"/>
              <w:rPr>
                <w:rFonts w:cs="Times New Roman"/>
                <w:sz w:val="22"/>
                <w:szCs w:val="22"/>
              </w:rPr>
            </w:pPr>
            <w:r w:rsidRPr="002B2EB5">
              <w:rPr>
                <w:rFonts w:cs="Times New Roman"/>
                <w:sz w:val="22"/>
                <w:szCs w:val="22"/>
              </w:rPr>
              <w:t>3,291</w:t>
            </w:r>
          </w:p>
        </w:tc>
        <w:tc>
          <w:tcPr>
            <w:tcW w:w="1418" w:type="dxa"/>
            <w:shd w:val="clear" w:color="auto" w:fill="auto"/>
            <w:noWrap/>
            <w:vAlign w:val="bottom"/>
          </w:tcPr>
          <w:p w14:paraId="6B489B65" w14:textId="77777777" w:rsidR="00D97A33" w:rsidRPr="002B2EB5" w:rsidRDefault="00D97A33" w:rsidP="002B2EB5">
            <w:pPr>
              <w:jc w:val="right"/>
              <w:rPr>
                <w:rFonts w:cs="Times New Roman"/>
                <w:sz w:val="22"/>
                <w:szCs w:val="22"/>
              </w:rPr>
            </w:pPr>
            <w:r w:rsidRPr="002B2EB5">
              <w:rPr>
                <w:rFonts w:cs="Times New Roman"/>
                <w:sz w:val="22"/>
                <w:szCs w:val="22"/>
              </w:rPr>
              <w:t>826,045</w:t>
            </w:r>
          </w:p>
        </w:tc>
        <w:tc>
          <w:tcPr>
            <w:tcW w:w="1417" w:type="dxa"/>
            <w:vAlign w:val="bottom"/>
          </w:tcPr>
          <w:p w14:paraId="5B7E53D9"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6,560</w:t>
            </w:r>
          </w:p>
        </w:tc>
        <w:tc>
          <w:tcPr>
            <w:tcW w:w="1701" w:type="dxa"/>
            <w:vAlign w:val="bottom"/>
          </w:tcPr>
          <w:p w14:paraId="186383E0"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3,280</w:t>
            </w:r>
          </w:p>
        </w:tc>
      </w:tr>
      <w:tr w:rsidR="00BB0D5D" w:rsidRPr="00361088" w14:paraId="12FB2544" w14:textId="77777777" w:rsidTr="002B2EB5">
        <w:trPr>
          <w:trHeight w:val="315"/>
        </w:trPr>
        <w:tc>
          <w:tcPr>
            <w:tcW w:w="1276" w:type="dxa"/>
            <w:shd w:val="clear" w:color="auto" w:fill="auto"/>
            <w:noWrap/>
            <w:vAlign w:val="bottom"/>
          </w:tcPr>
          <w:p w14:paraId="36628F8C" w14:textId="77777777" w:rsidR="00D97A33" w:rsidRPr="002B2EB5" w:rsidRDefault="00D97A33" w:rsidP="002B2EB5">
            <w:pPr>
              <w:rPr>
                <w:rFonts w:cs="Times New Roman"/>
                <w:sz w:val="22"/>
                <w:szCs w:val="22"/>
              </w:rPr>
            </w:pPr>
            <w:r w:rsidRPr="002B2EB5">
              <w:rPr>
                <w:rFonts w:cs="Times New Roman"/>
                <w:sz w:val="22"/>
                <w:szCs w:val="22"/>
              </w:rPr>
              <w:t>Cropping</w:t>
            </w:r>
          </w:p>
        </w:tc>
        <w:tc>
          <w:tcPr>
            <w:tcW w:w="1418" w:type="dxa"/>
            <w:shd w:val="clear" w:color="auto" w:fill="auto"/>
            <w:noWrap/>
            <w:vAlign w:val="bottom"/>
          </w:tcPr>
          <w:p w14:paraId="7E29B317" w14:textId="77777777" w:rsidR="00D97A33" w:rsidRPr="002B2EB5" w:rsidRDefault="00D97A33" w:rsidP="002B2EB5">
            <w:pPr>
              <w:jc w:val="center"/>
              <w:rPr>
                <w:rFonts w:cs="Times New Roman"/>
                <w:sz w:val="22"/>
                <w:szCs w:val="22"/>
              </w:rPr>
            </w:pPr>
            <w:r w:rsidRPr="002B2EB5">
              <w:rPr>
                <w:rFonts w:cs="Times New Roman"/>
                <w:sz w:val="22"/>
                <w:szCs w:val="22"/>
              </w:rPr>
              <w:t>242</w:t>
            </w:r>
          </w:p>
        </w:tc>
        <w:tc>
          <w:tcPr>
            <w:tcW w:w="1134" w:type="dxa"/>
            <w:vAlign w:val="bottom"/>
          </w:tcPr>
          <w:p w14:paraId="20C87344" w14:textId="77777777" w:rsidR="00D97A33" w:rsidRPr="002B2EB5" w:rsidRDefault="00D97A33" w:rsidP="008B479B">
            <w:pPr>
              <w:jc w:val="right"/>
              <w:rPr>
                <w:rFonts w:cs="Times New Roman"/>
                <w:sz w:val="22"/>
                <w:szCs w:val="22"/>
              </w:rPr>
            </w:pPr>
            <w:r w:rsidRPr="002B2EB5">
              <w:rPr>
                <w:rFonts w:cs="Times New Roman"/>
                <w:sz w:val="22"/>
                <w:szCs w:val="22"/>
              </w:rPr>
              <w:t>5,340</w:t>
            </w:r>
          </w:p>
        </w:tc>
        <w:tc>
          <w:tcPr>
            <w:tcW w:w="1275" w:type="dxa"/>
            <w:shd w:val="clear" w:color="auto" w:fill="auto"/>
            <w:noWrap/>
            <w:vAlign w:val="bottom"/>
          </w:tcPr>
          <w:p w14:paraId="44FABF8F" w14:textId="77777777" w:rsidR="00D97A33" w:rsidRPr="002B2EB5" w:rsidRDefault="00D97A33" w:rsidP="002B2EB5">
            <w:pPr>
              <w:jc w:val="right"/>
              <w:rPr>
                <w:rFonts w:cs="Times New Roman"/>
                <w:sz w:val="22"/>
                <w:szCs w:val="22"/>
              </w:rPr>
            </w:pPr>
            <w:r w:rsidRPr="002B2EB5">
              <w:rPr>
                <w:rFonts w:cs="Times New Roman"/>
                <w:sz w:val="22"/>
                <w:szCs w:val="22"/>
              </w:rPr>
              <w:t>1,292,282</w:t>
            </w:r>
          </w:p>
        </w:tc>
        <w:tc>
          <w:tcPr>
            <w:tcW w:w="1418" w:type="dxa"/>
            <w:shd w:val="clear" w:color="auto" w:fill="auto"/>
            <w:noWrap/>
            <w:vAlign w:val="bottom"/>
          </w:tcPr>
          <w:p w14:paraId="6293B234" w14:textId="77777777" w:rsidR="00D97A33" w:rsidRPr="002B2EB5" w:rsidRDefault="00D97A33" w:rsidP="002B2EB5">
            <w:pPr>
              <w:jc w:val="right"/>
              <w:rPr>
                <w:rFonts w:cs="Times New Roman"/>
                <w:sz w:val="22"/>
                <w:szCs w:val="22"/>
              </w:rPr>
            </w:pPr>
            <w:r w:rsidRPr="002B2EB5">
              <w:rPr>
                <w:rFonts w:cs="Times New Roman"/>
                <w:sz w:val="22"/>
                <w:szCs w:val="22"/>
              </w:rPr>
              <w:t>4,825</w:t>
            </w:r>
          </w:p>
        </w:tc>
        <w:tc>
          <w:tcPr>
            <w:tcW w:w="1276" w:type="dxa"/>
            <w:vAlign w:val="bottom"/>
          </w:tcPr>
          <w:p w14:paraId="57286C40" w14:textId="77777777" w:rsidR="00D97A33" w:rsidRPr="002B2EB5" w:rsidDel="00D97A33" w:rsidRDefault="00D97A33" w:rsidP="008B479B">
            <w:pPr>
              <w:jc w:val="right"/>
              <w:rPr>
                <w:rFonts w:cs="Times New Roman"/>
                <w:sz w:val="22"/>
                <w:szCs w:val="22"/>
              </w:rPr>
            </w:pPr>
            <w:r w:rsidRPr="002B2EB5">
              <w:rPr>
                <w:rFonts w:cs="Times New Roman"/>
                <w:sz w:val="22"/>
                <w:szCs w:val="22"/>
              </w:rPr>
              <w:t>1,167,714</w:t>
            </w:r>
          </w:p>
        </w:tc>
        <w:tc>
          <w:tcPr>
            <w:tcW w:w="1417" w:type="dxa"/>
            <w:shd w:val="clear" w:color="auto" w:fill="auto"/>
            <w:noWrap/>
            <w:vAlign w:val="bottom"/>
          </w:tcPr>
          <w:p w14:paraId="44CDBAA7" w14:textId="77777777" w:rsidR="00D97A33" w:rsidRPr="002B2EB5" w:rsidRDefault="00D97A33" w:rsidP="002B2EB5">
            <w:pPr>
              <w:jc w:val="right"/>
              <w:rPr>
                <w:rFonts w:cs="Times New Roman"/>
                <w:sz w:val="22"/>
                <w:szCs w:val="22"/>
              </w:rPr>
            </w:pPr>
            <w:r w:rsidRPr="002B2EB5">
              <w:rPr>
                <w:rFonts w:cs="Times New Roman"/>
                <w:sz w:val="22"/>
                <w:szCs w:val="22"/>
              </w:rPr>
              <w:t>2,698</w:t>
            </w:r>
          </w:p>
        </w:tc>
        <w:tc>
          <w:tcPr>
            <w:tcW w:w="1418" w:type="dxa"/>
            <w:shd w:val="clear" w:color="auto" w:fill="auto"/>
            <w:noWrap/>
            <w:vAlign w:val="bottom"/>
          </w:tcPr>
          <w:p w14:paraId="237E659F" w14:textId="77777777" w:rsidR="00D97A33" w:rsidRPr="002B2EB5" w:rsidRDefault="00D97A33" w:rsidP="002B2EB5">
            <w:pPr>
              <w:jc w:val="right"/>
              <w:rPr>
                <w:rFonts w:cs="Times New Roman"/>
                <w:sz w:val="22"/>
                <w:szCs w:val="22"/>
              </w:rPr>
            </w:pPr>
            <w:r w:rsidRPr="002B2EB5">
              <w:rPr>
                <w:rFonts w:cs="Times New Roman"/>
                <w:sz w:val="22"/>
                <w:szCs w:val="22"/>
              </w:rPr>
              <w:t>652,997</w:t>
            </w:r>
          </w:p>
        </w:tc>
        <w:tc>
          <w:tcPr>
            <w:tcW w:w="1417" w:type="dxa"/>
            <w:vAlign w:val="bottom"/>
          </w:tcPr>
          <w:p w14:paraId="430D4D25"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8,965</w:t>
            </w:r>
          </w:p>
        </w:tc>
        <w:tc>
          <w:tcPr>
            <w:tcW w:w="1701" w:type="dxa"/>
            <w:vAlign w:val="bottom"/>
          </w:tcPr>
          <w:p w14:paraId="705549BF"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4,483</w:t>
            </w:r>
          </w:p>
        </w:tc>
      </w:tr>
      <w:tr w:rsidR="00BB0D5D" w:rsidRPr="00361088" w14:paraId="56634103" w14:textId="77777777" w:rsidTr="002B2EB5">
        <w:trPr>
          <w:trHeight w:val="315"/>
        </w:trPr>
        <w:tc>
          <w:tcPr>
            <w:tcW w:w="1276" w:type="dxa"/>
            <w:shd w:val="clear" w:color="auto" w:fill="auto"/>
            <w:noWrap/>
            <w:vAlign w:val="bottom"/>
          </w:tcPr>
          <w:p w14:paraId="47D1655D" w14:textId="77777777" w:rsidR="00D97A33" w:rsidRPr="002B2EB5" w:rsidRDefault="00D97A33" w:rsidP="002B2EB5">
            <w:pPr>
              <w:rPr>
                <w:rFonts w:cs="Times New Roman"/>
                <w:sz w:val="22"/>
                <w:szCs w:val="22"/>
              </w:rPr>
            </w:pPr>
            <w:r w:rsidRPr="002B2EB5">
              <w:rPr>
                <w:rFonts w:cs="Times New Roman"/>
                <w:sz w:val="22"/>
                <w:szCs w:val="22"/>
              </w:rPr>
              <w:t>Hunting</w:t>
            </w:r>
          </w:p>
        </w:tc>
        <w:tc>
          <w:tcPr>
            <w:tcW w:w="1418" w:type="dxa"/>
            <w:shd w:val="clear" w:color="auto" w:fill="auto"/>
            <w:noWrap/>
            <w:vAlign w:val="bottom"/>
          </w:tcPr>
          <w:p w14:paraId="472A7B73" w14:textId="77777777" w:rsidR="00D97A33" w:rsidRPr="002B2EB5" w:rsidRDefault="00D97A33" w:rsidP="002B2EB5">
            <w:pPr>
              <w:jc w:val="center"/>
              <w:rPr>
                <w:rFonts w:cs="Times New Roman"/>
                <w:sz w:val="22"/>
                <w:szCs w:val="22"/>
              </w:rPr>
            </w:pPr>
            <w:r w:rsidRPr="002B2EB5">
              <w:rPr>
                <w:rFonts w:cs="Times New Roman"/>
                <w:sz w:val="22"/>
                <w:szCs w:val="22"/>
              </w:rPr>
              <w:t>162</w:t>
            </w:r>
          </w:p>
        </w:tc>
        <w:tc>
          <w:tcPr>
            <w:tcW w:w="1134" w:type="dxa"/>
            <w:vAlign w:val="bottom"/>
          </w:tcPr>
          <w:p w14:paraId="43CEBC60" w14:textId="77777777" w:rsidR="00D97A33" w:rsidRPr="002B2EB5" w:rsidRDefault="00D97A33" w:rsidP="008B479B">
            <w:pPr>
              <w:jc w:val="right"/>
              <w:rPr>
                <w:rFonts w:cs="Times New Roman"/>
                <w:sz w:val="22"/>
                <w:szCs w:val="22"/>
              </w:rPr>
            </w:pPr>
            <w:r w:rsidRPr="002B2EB5">
              <w:rPr>
                <w:rFonts w:cs="Times New Roman"/>
                <w:sz w:val="22"/>
                <w:szCs w:val="22"/>
              </w:rPr>
              <w:t>546</w:t>
            </w:r>
          </w:p>
        </w:tc>
        <w:tc>
          <w:tcPr>
            <w:tcW w:w="1275" w:type="dxa"/>
            <w:shd w:val="clear" w:color="auto" w:fill="auto"/>
            <w:noWrap/>
            <w:vAlign w:val="bottom"/>
          </w:tcPr>
          <w:p w14:paraId="6D1D814B" w14:textId="77777777" w:rsidR="00D97A33" w:rsidRPr="002B2EB5" w:rsidRDefault="00D97A33" w:rsidP="002B2EB5">
            <w:pPr>
              <w:jc w:val="right"/>
              <w:rPr>
                <w:rFonts w:cs="Times New Roman"/>
                <w:sz w:val="22"/>
                <w:szCs w:val="22"/>
              </w:rPr>
            </w:pPr>
            <w:r w:rsidRPr="002B2EB5">
              <w:rPr>
                <w:rFonts w:cs="Times New Roman"/>
                <w:sz w:val="22"/>
                <w:szCs w:val="22"/>
              </w:rPr>
              <w:t>88,410</w:t>
            </w:r>
          </w:p>
        </w:tc>
        <w:tc>
          <w:tcPr>
            <w:tcW w:w="1418" w:type="dxa"/>
            <w:shd w:val="clear" w:color="auto" w:fill="auto"/>
            <w:noWrap/>
            <w:vAlign w:val="bottom"/>
          </w:tcPr>
          <w:p w14:paraId="1FF612F5" w14:textId="77777777" w:rsidR="00D97A33" w:rsidRPr="002B2EB5" w:rsidRDefault="00D97A33" w:rsidP="002B2EB5">
            <w:pPr>
              <w:jc w:val="right"/>
              <w:rPr>
                <w:rFonts w:cs="Times New Roman"/>
                <w:sz w:val="22"/>
                <w:szCs w:val="22"/>
              </w:rPr>
            </w:pPr>
            <w:r w:rsidRPr="002B2EB5">
              <w:rPr>
                <w:rFonts w:cs="Times New Roman"/>
                <w:sz w:val="22"/>
                <w:szCs w:val="22"/>
              </w:rPr>
              <w:t>473</w:t>
            </w:r>
          </w:p>
        </w:tc>
        <w:tc>
          <w:tcPr>
            <w:tcW w:w="1276" w:type="dxa"/>
            <w:vAlign w:val="bottom"/>
          </w:tcPr>
          <w:p w14:paraId="3E420C75" w14:textId="77777777" w:rsidR="00D97A33" w:rsidRPr="002B2EB5" w:rsidDel="00D97A33" w:rsidRDefault="00D97A33" w:rsidP="008B479B">
            <w:pPr>
              <w:jc w:val="right"/>
              <w:rPr>
                <w:rFonts w:cs="Times New Roman"/>
                <w:sz w:val="22"/>
                <w:szCs w:val="22"/>
              </w:rPr>
            </w:pPr>
            <w:r w:rsidRPr="002B2EB5">
              <w:rPr>
                <w:rFonts w:cs="Times New Roman"/>
                <w:sz w:val="22"/>
                <w:szCs w:val="22"/>
              </w:rPr>
              <w:t>76,552</w:t>
            </w:r>
          </w:p>
        </w:tc>
        <w:tc>
          <w:tcPr>
            <w:tcW w:w="1417" w:type="dxa"/>
            <w:shd w:val="clear" w:color="auto" w:fill="auto"/>
            <w:noWrap/>
            <w:vAlign w:val="bottom"/>
          </w:tcPr>
          <w:p w14:paraId="06E4BAFA" w14:textId="77777777" w:rsidR="00D97A33" w:rsidRPr="002B2EB5" w:rsidRDefault="00D97A33" w:rsidP="002B2EB5">
            <w:pPr>
              <w:jc w:val="right"/>
              <w:rPr>
                <w:rFonts w:cs="Times New Roman"/>
                <w:sz w:val="22"/>
                <w:szCs w:val="22"/>
              </w:rPr>
            </w:pPr>
            <w:r w:rsidRPr="002B2EB5">
              <w:rPr>
                <w:rFonts w:cs="Times New Roman"/>
                <w:sz w:val="22"/>
                <w:szCs w:val="22"/>
              </w:rPr>
              <w:t>376</w:t>
            </w:r>
          </w:p>
        </w:tc>
        <w:tc>
          <w:tcPr>
            <w:tcW w:w="1418" w:type="dxa"/>
            <w:shd w:val="clear" w:color="auto" w:fill="auto"/>
            <w:noWrap/>
            <w:vAlign w:val="bottom"/>
          </w:tcPr>
          <w:p w14:paraId="0FE5AD77" w14:textId="77777777" w:rsidR="00D97A33" w:rsidRPr="002B2EB5" w:rsidRDefault="00D97A33" w:rsidP="002B2EB5">
            <w:pPr>
              <w:jc w:val="right"/>
              <w:rPr>
                <w:rFonts w:cs="Times New Roman"/>
                <w:sz w:val="22"/>
                <w:szCs w:val="22"/>
              </w:rPr>
            </w:pPr>
            <w:r w:rsidRPr="002B2EB5">
              <w:rPr>
                <w:rFonts w:cs="Times New Roman"/>
                <w:sz w:val="22"/>
                <w:szCs w:val="22"/>
              </w:rPr>
              <w:t>60,938</w:t>
            </w:r>
          </w:p>
        </w:tc>
        <w:tc>
          <w:tcPr>
            <w:tcW w:w="1417" w:type="dxa"/>
            <w:vAlign w:val="bottom"/>
          </w:tcPr>
          <w:p w14:paraId="793C5AE2"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588</w:t>
            </w:r>
          </w:p>
        </w:tc>
        <w:tc>
          <w:tcPr>
            <w:tcW w:w="1701" w:type="dxa"/>
            <w:vAlign w:val="bottom"/>
          </w:tcPr>
          <w:p w14:paraId="1B779A32"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294</w:t>
            </w:r>
          </w:p>
        </w:tc>
      </w:tr>
      <w:tr w:rsidR="00BB0D5D" w:rsidRPr="00361088" w14:paraId="126DB9B7" w14:textId="77777777" w:rsidTr="002B2EB5">
        <w:trPr>
          <w:trHeight w:val="315"/>
        </w:trPr>
        <w:tc>
          <w:tcPr>
            <w:tcW w:w="1276" w:type="dxa"/>
            <w:shd w:val="clear" w:color="auto" w:fill="auto"/>
            <w:noWrap/>
            <w:vAlign w:val="bottom"/>
          </w:tcPr>
          <w:p w14:paraId="38C1E98E" w14:textId="77777777" w:rsidR="00D97A33" w:rsidRPr="002B2EB5" w:rsidRDefault="00D97A33" w:rsidP="002B2EB5">
            <w:pPr>
              <w:rPr>
                <w:rFonts w:cs="Times New Roman"/>
                <w:sz w:val="22"/>
                <w:szCs w:val="22"/>
              </w:rPr>
            </w:pPr>
            <w:r w:rsidRPr="002B2EB5">
              <w:rPr>
                <w:rFonts w:cs="Times New Roman"/>
                <w:sz w:val="22"/>
                <w:szCs w:val="22"/>
              </w:rPr>
              <w:t>Logging</w:t>
            </w:r>
          </w:p>
        </w:tc>
        <w:tc>
          <w:tcPr>
            <w:tcW w:w="1418" w:type="dxa"/>
            <w:shd w:val="clear" w:color="auto" w:fill="auto"/>
            <w:noWrap/>
            <w:vAlign w:val="bottom"/>
          </w:tcPr>
          <w:p w14:paraId="0229C1C9" w14:textId="77777777" w:rsidR="00D97A33" w:rsidRPr="002B2EB5" w:rsidRDefault="00D97A33" w:rsidP="002B2EB5">
            <w:pPr>
              <w:jc w:val="center"/>
              <w:rPr>
                <w:rFonts w:cs="Times New Roman"/>
                <w:sz w:val="22"/>
                <w:szCs w:val="22"/>
              </w:rPr>
            </w:pPr>
            <w:r w:rsidRPr="002B2EB5">
              <w:rPr>
                <w:rFonts w:cs="Times New Roman"/>
                <w:sz w:val="22"/>
                <w:szCs w:val="22"/>
              </w:rPr>
              <w:t>26</w:t>
            </w:r>
          </w:p>
        </w:tc>
        <w:tc>
          <w:tcPr>
            <w:tcW w:w="1134" w:type="dxa"/>
            <w:vAlign w:val="bottom"/>
          </w:tcPr>
          <w:p w14:paraId="16FBDD4A" w14:textId="77777777" w:rsidR="00D97A33" w:rsidRPr="002B2EB5" w:rsidRDefault="00D97A33" w:rsidP="008B479B">
            <w:pPr>
              <w:jc w:val="right"/>
              <w:rPr>
                <w:rFonts w:cs="Times New Roman"/>
                <w:sz w:val="22"/>
                <w:szCs w:val="22"/>
              </w:rPr>
            </w:pPr>
            <w:r w:rsidRPr="002B2EB5">
              <w:rPr>
                <w:rFonts w:cs="Times New Roman"/>
                <w:sz w:val="22"/>
                <w:szCs w:val="22"/>
              </w:rPr>
              <w:t>6,045</w:t>
            </w:r>
          </w:p>
        </w:tc>
        <w:tc>
          <w:tcPr>
            <w:tcW w:w="1275" w:type="dxa"/>
            <w:shd w:val="clear" w:color="auto" w:fill="auto"/>
            <w:noWrap/>
            <w:vAlign w:val="bottom"/>
          </w:tcPr>
          <w:p w14:paraId="57652C3C" w14:textId="77777777" w:rsidR="00D97A33" w:rsidRPr="002B2EB5" w:rsidRDefault="00D97A33" w:rsidP="002B2EB5">
            <w:pPr>
              <w:jc w:val="right"/>
              <w:rPr>
                <w:rFonts w:cs="Times New Roman"/>
                <w:sz w:val="22"/>
                <w:szCs w:val="22"/>
              </w:rPr>
            </w:pPr>
            <w:r w:rsidRPr="002B2EB5">
              <w:rPr>
                <w:rFonts w:cs="Times New Roman"/>
                <w:sz w:val="22"/>
                <w:szCs w:val="22"/>
              </w:rPr>
              <w:t>157,175</w:t>
            </w:r>
          </w:p>
        </w:tc>
        <w:tc>
          <w:tcPr>
            <w:tcW w:w="1418" w:type="dxa"/>
            <w:shd w:val="clear" w:color="auto" w:fill="auto"/>
            <w:noWrap/>
            <w:vAlign w:val="bottom"/>
          </w:tcPr>
          <w:p w14:paraId="5F5EEE29" w14:textId="77777777" w:rsidR="00D97A33" w:rsidRPr="002B2EB5" w:rsidRDefault="00D97A33" w:rsidP="002B2EB5">
            <w:pPr>
              <w:jc w:val="right"/>
              <w:rPr>
                <w:rFonts w:cs="Times New Roman"/>
                <w:sz w:val="22"/>
                <w:szCs w:val="22"/>
              </w:rPr>
            </w:pPr>
            <w:r w:rsidRPr="002B2EB5">
              <w:rPr>
                <w:rFonts w:cs="Times New Roman"/>
                <w:sz w:val="22"/>
                <w:szCs w:val="22"/>
              </w:rPr>
              <w:t>4,114</w:t>
            </w:r>
          </w:p>
        </w:tc>
        <w:tc>
          <w:tcPr>
            <w:tcW w:w="1276" w:type="dxa"/>
            <w:vAlign w:val="bottom"/>
          </w:tcPr>
          <w:p w14:paraId="57E3781B" w14:textId="77777777" w:rsidR="00D97A33" w:rsidRPr="002B2EB5" w:rsidDel="00D97A33" w:rsidRDefault="00D97A33" w:rsidP="008B479B">
            <w:pPr>
              <w:jc w:val="right"/>
              <w:rPr>
                <w:rFonts w:cs="Times New Roman"/>
                <w:sz w:val="22"/>
                <w:szCs w:val="22"/>
              </w:rPr>
            </w:pPr>
            <w:r w:rsidRPr="002B2EB5">
              <w:rPr>
                <w:rFonts w:cs="Times New Roman"/>
                <w:sz w:val="22"/>
                <w:szCs w:val="22"/>
              </w:rPr>
              <w:t>106,961</w:t>
            </w:r>
          </w:p>
        </w:tc>
        <w:tc>
          <w:tcPr>
            <w:tcW w:w="1417" w:type="dxa"/>
            <w:shd w:val="clear" w:color="auto" w:fill="auto"/>
            <w:noWrap/>
            <w:vAlign w:val="bottom"/>
          </w:tcPr>
          <w:p w14:paraId="4C837C26" w14:textId="77777777" w:rsidR="00D97A33" w:rsidRPr="002B2EB5" w:rsidRDefault="00D97A33" w:rsidP="002B2EB5">
            <w:pPr>
              <w:jc w:val="right"/>
              <w:rPr>
                <w:rFonts w:cs="Times New Roman"/>
                <w:sz w:val="22"/>
                <w:szCs w:val="22"/>
              </w:rPr>
            </w:pPr>
            <w:r w:rsidRPr="002B2EB5">
              <w:rPr>
                <w:rFonts w:cs="Times New Roman"/>
                <w:sz w:val="22"/>
                <w:szCs w:val="22"/>
              </w:rPr>
              <w:t>5,802</w:t>
            </w:r>
          </w:p>
        </w:tc>
        <w:tc>
          <w:tcPr>
            <w:tcW w:w="1418" w:type="dxa"/>
            <w:shd w:val="clear" w:color="auto" w:fill="auto"/>
            <w:noWrap/>
            <w:vAlign w:val="bottom"/>
          </w:tcPr>
          <w:p w14:paraId="6B3E9D90" w14:textId="77777777" w:rsidR="00D97A33" w:rsidRPr="002B2EB5" w:rsidRDefault="00D97A33" w:rsidP="002B2EB5">
            <w:pPr>
              <w:jc w:val="right"/>
              <w:rPr>
                <w:rFonts w:cs="Times New Roman"/>
                <w:sz w:val="22"/>
                <w:szCs w:val="22"/>
              </w:rPr>
            </w:pPr>
            <w:r w:rsidRPr="002B2EB5">
              <w:rPr>
                <w:rFonts w:cs="Times New Roman"/>
                <w:sz w:val="22"/>
                <w:szCs w:val="22"/>
              </w:rPr>
              <w:t>150,839</w:t>
            </w:r>
          </w:p>
        </w:tc>
        <w:tc>
          <w:tcPr>
            <w:tcW w:w="1417" w:type="dxa"/>
            <w:vAlign w:val="bottom"/>
          </w:tcPr>
          <w:p w14:paraId="5C2F7C65"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821</w:t>
            </w:r>
          </w:p>
        </w:tc>
        <w:tc>
          <w:tcPr>
            <w:tcW w:w="1701" w:type="dxa"/>
            <w:vAlign w:val="bottom"/>
          </w:tcPr>
          <w:p w14:paraId="24C41BDD" w14:textId="77777777" w:rsidR="00D97A33" w:rsidRPr="002B2EB5" w:rsidRDefault="00D97A33" w:rsidP="002B2EB5">
            <w:pPr>
              <w:jc w:val="right"/>
              <w:rPr>
                <w:rFonts w:cs="Times New Roman"/>
                <w:sz w:val="22"/>
                <w:szCs w:val="22"/>
              </w:rPr>
            </w:pPr>
            <w:r w:rsidRPr="002B2EB5">
              <w:rPr>
                <w:rFonts w:cs="Times New Roman"/>
                <w:color w:val="000000"/>
                <w:sz w:val="22"/>
                <w:szCs w:val="22"/>
                <w:lang w:eastAsia="zh-CN"/>
              </w:rPr>
              <w:t>411</w:t>
            </w:r>
          </w:p>
        </w:tc>
      </w:tr>
      <w:tr w:rsidR="00BB0D5D" w:rsidRPr="00361088" w14:paraId="77F01667" w14:textId="77777777" w:rsidTr="002B2EB5">
        <w:trPr>
          <w:trHeight w:val="315"/>
        </w:trPr>
        <w:tc>
          <w:tcPr>
            <w:tcW w:w="1276" w:type="dxa"/>
            <w:shd w:val="clear" w:color="auto" w:fill="auto"/>
            <w:noWrap/>
            <w:vAlign w:val="bottom"/>
          </w:tcPr>
          <w:p w14:paraId="167A5F73" w14:textId="77777777" w:rsidR="00D97A33" w:rsidRPr="002B2EB5" w:rsidRDefault="00122AFD" w:rsidP="002B2EB5">
            <w:pPr>
              <w:spacing w:before="240"/>
              <w:jc w:val="left"/>
              <w:rPr>
                <w:rFonts w:cs="Times New Roman"/>
                <w:bCs/>
                <w:sz w:val="22"/>
                <w:szCs w:val="22"/>
              </w:rPr>
            </w:pPr>
            <w:r>
              <w:rPr>
                <w:rFonts w:cs="Times New Roman"/>
                <w:bCs/>
                <w:sz w:val="22"/>
                <w:szCs w:val="22"/>
              </w:rPr>
              <w:t xml:space="preserve">Total </w:t>
            </w:r>
          </w:p>
        </w:tc>
        <w:tc>
          <w:tcPr>
            <w:tcW w:w="1418" w:type="dxa"/>
            <w:shd w:val="clear" w:color="auto" w:fill="auto"/>
            <w:vAlign w:val="bottom"/>
          </w:tcPr>
          <w:p w14:paraId="6FAC7A91" w14:textId="77777777" w:rsidR="00D97A33" w:rsidRPr="002B2EB5" w:rsidRDefault="00D97A33" w:rsidP="002B2EB5">
            <w:pPr>
              <w:spacing w:before="240"/>
              <w:jc w:val="left"/>
              <w:rPr>
                <w:rFonts w:cs="Times New Roman"/>
                <w:bCs/>
                <w:sz w:val="22"/>
                <w:szCs w:val="22"/>
              </w:rPr>
            </w:pPr>
          </w:p>
        </w:tc>
        <w:tc>
          <w:tcPr>
            <w:tcW w:w="1134" w:type="dxa"/>
          </w:tcPr>
          <w:p w14:paraId="46E70AEE" w14:textId="77777777" w:rsidR="00D97A33" w:rsidRPr="002B2EB5" w:rsidRDefault="00D97A33" w:rsidP="002B2EB5">
            <w:pPr>
              <w:spacing w:before="240"/>
              <w:jc w:val="right"/>
              <w:rPr>
                <w:rFonts w:cs="Times New Roman"/>
                <w:bCs/>
                <w:sz w:val="22"/>
                <w:szCs w:val="22"/>
              </w:rPr>
            </w:pPr>
          </w:p>
        </w:tc>
        <w:tc>
          <w:tcPr>
            <w:tcW w:w="1275" w:type="dxa"/>
            <w:shd w:val="clear" w:color="auto" w:fill="auto"/>
            <w:noWrap/>
            <w:vAlign w:val="bottom"/>
          </w:tcPr>
          <w:p w14:paraId="289B28D9" w14:textId="77777777" w:rsidR="00D97A33" w:rsidRPr="002B2EB5" w:rsidRDefault="00D97A33" w:rsidP="002B2EB5">
            <w:pPr>
              <w:spacing w:before="240"/>
              <w:jc w:val="right"/>
              <w:rPr>
                <w:rFonts w:cs="Times New Roman"/>
                <w:bCs/>
                <w:sz w:val="22"/>
                <w:szCs w:val="22"/>
              </w:rPr>
            </w:pPr>
            <w:r w:rsidRPr="002B2EB5">
              <w:rPr>
                <w:rFonts w:cs="Times New Roman"/>
                <w:bCs/>
                <w:sz w:val="22"/>
                <w:szCs w:val="22"/>
              </w:rPr>
              <w:t>3,783,928</w:t>
            </w:r>
          </w:p>
        </w:tc>
        <w:tc>
          <w:tcPr>
            <w:tcW w:w="1418" w:type="dxa"/>
            <w:shd w:val="clear" w:color="auto" w:fill="auto"/>
            <w:noWrap/>
            <w:vAlign w:val="bottom"/>
          </w:tcPr>
          <w:p w14:paraId="637AE53F" w14:textId="77777777" w:rsidR="00D97A33" w:rsidRPr="002B2EB5" w:rsidRDefault="00D97A33" w:rsidP="002B2EB5">
            <w:pPr>
              <w:spacing w:before="240"/>
              <w:jc w:val="right"/>
              <w:rPr>
                <w:rFonts w:cs="Times New Roman"/>
                <w:bCs/>
                <w:sz w:val="22"/>
                <w:szCs w:val="22"/>
              </w:rPr>
            </w:pPr>
          </w:p>
        </w:tc>
        <w:tc>
          <w:tcPr>
            <w:tcW w:w="1276" w:type="dxa"/>
            <w:vAlign w:val="bottom"/>
          </w:tcPr>
          <w:p w14:paraId="7CB9889C" w14:textId="77777777" w:rsidR="00D97A33" w:rsidRPr="002B2EB5" w:rsidRDefault="00D97A33" w:rsidP="002B2EB5">
            <w:pPr>
              <w:spacing w:before="240"/>
              <w:jc w:val="right"/>
              <w:rPr>
                <w:rFonts w:cs="Times New Roman"/>
                <w:sz w:val="22"/>
                <w:szCs w:val="22"/>
              </w:rPr>
            </w:pPr>
            <w:r w:rsidRPr="002B2EB5">
              <w:rPr>
                <w:rFonts w:cs="Times New Roman"/>
                <w:bCs/>
                <w:sz w:val="22"/>
                <w:szCs w:val="22"/>
              </w:rPr>
              <w:t>3,256,837</w:t>
            </w:r>
          </w:p>
        </w:tc>
        <w:tc>
          <w:tcPr>
            <w:tcW w:w="1417" w:type="dxa"/>
            <w:shd w:val="clear" w:color="auto" w:fill="auto"/>
            <w:noWrap/>
            <w:vAlign w:val="bottom"/>
          </w:tcPr>
          <w:p w14:paraId="74BAC9FF" w14:textId="77777777" w:rsidR="00D97A33" w:rsidRPr="002B2EB5" w:rsidRDefault="00D97A33" w:rsidP="002B2EB5">
            <w:pPr>
              <w:spacing w:before="240"/>
              <w:jc w:val="right"/>
              <w:rPr>
                <w:rFonts w:cs="Times New Roman"/>
                <w:sz w:val="22"/>
                <w:szCs w:val="22"/>
              </w:rPr>
            </w:pPr>
          </w:p>
        </w:tc>
        <w:tc>
          <w:tcPr>
            <w:tcW w:w="1418" w:type="dxa"/>
            <w:shd w:val="clear" w:color="auto" w:fill="auto"/>
            <w:noWrap/>
            <w:vAlign w:val="bottom"/>
          </w:tcPr>
          <w:p w14:paraId="3CE42942" w14:textId="77777777" w:rsidR="00D97A33" w:rsidRPr="002B2EB5" w:rsidRDefault="00D97A33" w:rsidP="002B2EB5">
            <w:pPr>
              <w:spacing w:before="240"/>
              <w:jc w:val="right"/>
              <w:rPr>
                <w:rFonts w:cs="Times New Roman"/>
                <w:sz w:val="22"/>
                <w:szCs w:val="22"/>
              </w:rPr>
            </w:pPr>
            <w:r w:rsidRPr="002B2EB5">
              <w:rPr>
                <w:rFonts w:cs="Times New Roman"/>
                <w:bCs/>
                <w:sz w:val="22"/>
                <w:szCs w:val="22"/>
              </w:rPr>
              <w:t>2,591,632</w:t>
            </w:r>
          </w:p>
        </w:tc>
        <w:tc>
          <w:tcPr>
            <w:tcW w:w="1417" w:type="dxa"/>
          </w:tcPr>
          <w:p w14:paraId="180F98EE" w14:textId="77777777" w:rsidR="00D97A33" w:rsidRPr="002B2EB5" w:rsidRDefault="00D97A33" w:rsidP="002B2EB5">
            <w:pPr>
              <w:spacing w:before="240"/>
              <w:jc w:val="right"/>
              <w:rPr>
                <w:rFonts w:cs="Times New Roman"/>
                <w:sz w:val="22"/>
                <w:szCs w:val="22"/>
              </w:rPr>
            </w:pPr>
            <w:r w:rsidRPr="002B2EB5">
              <w:rPr>
                <w:rFonts w:cs="Times New Roman"/>
                <w:sz w:val="22"/>
                <w:szCs w:val="22"/>
              </w:rPr>
              <w:t>25,004</w:t>
            </w:r>
          </w:p>
        </w:tc>
        <w:tc>
          <w:tcPr>
            <w:tcW w:w="1701" w:type="dxa"/>
          </w:tcPr>
          <w:p w14:paraId="296A8EAC" w14:textId="77777777" w:rsidR="00D97A33" w:rsidRPr="002B2EB5" w:rsidRDefault="00D97A33" w:rsidP="002B2EB5">
            <w:pPr>
              <w:spacing w:before="240"/>
              <w:jc w:val="right"/>
              <w:rPr>
                <w:rFonts w:cs="Times New Roman"/>
                <w:sz w:val="22"/>
                <w:szCs w:val="22"/>
              </w:rPr>
            </w:pPr>
            <w:r w:rsidRPr="002B2EB5">
              <w:rPr>
                <w:rFonts w:cs="Times New Roman"/>
                <w:sz w:val="22"/>
                <w:szCs w:val="22"/>
              </w:rPr>
              <w:t>12,500</w:t>
            </w:r>
          </w:p>
        </w:tc>
      </w:tr>
      <w:tr w:rsidR="00E169B4" w:rsidRPr="00361088" w14:paraId="0AFCEEC8" w14:textId="77777777" w:rsidTr="002B2EB5">
        <w:trPr>
          <w:trHeight w:val="315"/>
        </w:trPr>
        <w:tc>
          <w:tcPr>
            <w:tcW w:w="1276" w:type="dxa"/>
            <w:shd w:val="clear" w:color="auto" w:fill="auto"/>
            <w:noWrap/>
            <w:vAlign w:val="bottom"/>
          </w:tcPr>
          <w:p w14:paraId="509856EB" w14:textId="77777777" w:rsidR="00E169B4" w:rsidRPr="00E169B4" w:rsidRDefault="00122AFD" w:rsidP="00680B91">
            <w:pPr>
              <w:jc w:val="left"/>
              <w:rPr>
                <w:rFonts w:cs="Times New Roman"/>
                <w:bCs/>
                <w:sz w:val="22"/>
                <w:szCs w:val="22"/>
              </w:rPr>
            </w:pPr>
            <w:r>
              <w:rPr>
                <w:rFonts w:cs="Times New Roman"/>
                <w:bCs/>
                <w:sz w:val="22"/>
                <w:szCs w:val="22"/>
              </w:rPr>
              <w:t>Mean per household</w:t>
            </w:r>
          </w:p>
        </w:tc>
        <w:tc>
          <w:tcPr>
            <w:tcW w:w="1418" w:type="dxa"/>
            <w:shd w:val="clear" w:color="auto" w:fill="auto"/>
            <w:vAlign w:val="bottom"/>
          </w:tcPr>
          <w:p w14:paraId="7F4B459E" w14:textId="77777777" w:rsidR="00E169B4" w:rsidRPr="00E169B4" w:rsidRDefault="00E169B4" w:rsidP="00680B91">
            <w:pPr>
              <w:jc w:val="left"/>
              <w:rPr>
                <w:rFonts w:cs="Times New Roman"/>
                <w:bCs/>
                <w:sz w:val="22"/>
                <w:szCs w:val="22"/>
              </w:rPr>
            </w:pPr>
          </w:p>
        </w:tc>
        <w:tc>
          <w:tcPr>
            <w:tcW w:w="1134" w:type="dxa"/>
          </w:tcPr>
          <w:p w14:paraId="05BAACD9" w14:textId="77777777" w:rsidR="00E169B4" w:rsidRPr="00E169B4" w:rsidRDefault="00E169B4" w:rsidP="008B479B">
            <w:pPr>
              <w:jc w:val="right"/>
              <w:rPr>
                <w:rFonts w:cs="Times New Roman"/>
                <w:bCs/>
                <w:sz w:val="22"/>
                <w:szCs w:val="22"/>
              </w:rPr>
            </w:pPr>
          </w:p>
        </w:tc>
        <w:tc>
          <w:tcPr>
            <w:tcW w:w="1275" w:type="dxa"/>
            <w:shd w:val="clear" w:color="auto" w:fill="auto"/>
            <w:noWrap/>
            <w:vAlign w:val="bottom"/>
          </w:tcPr>
          <w:p w14:paraId="6585AA6A" w14:textId="77777777" w:rsidR="00E169B4" w:rsidRPr="00E169B4" w:rsidRDefault="00E169B4" w:rsidP="008B479B">
            <w:pPr>
              <w:jc w:val="right"/>
              <w:rPr>
                <w:rFonts w:cs="Times New Roman"/>
                <w:bCs/>
                <w:sz w:val="22"/>
                <w:szCs w:val="22"/>
              </w:rPr>
            </w:pPr>
            <w:r w:rsidRPr="00324FBD">
              <w:rPr>
                <w:rFonts w:cs="Times New Roman"/>
                <w:bCs/>
                <w:sz w:val="22"/>
                <w:szCs w:val="22"/>
              </w:rPr>
              <w:t>13,371</w:t>
            </w:r>
          </w:p>
        </w:tc>
        <w:tc>
          <w:tcPr>
            <w:tcW w:w="1418" w:type="dxa"/>
            <w:shd w:val="clear" w:color="auto" w:fill="auto"/>
            <w:noWrap/>
            <w:vAlign w:val="bottom"/>
          </w:tcPr>
          <w:p w14:paraId="53E79D71" w14:textId="77777777" w:rsidR="00E169B4" w:rsidRPr="00E169B4" w:rsidDel="00D97A33" w:rsidRDefault="00E169B4" w:rsidP="008B479B">
            <w:pPr>
              <w:jc w:val="right"/>
              <w:rPr>
                <w:rFonts w:cs="Times New Roman"/>
                <w:bCs/>
                <w:sz w:val="22"/>
                <w:szCs w:val="22"/>
              </w:rPr>
            </w:pPr>
          </w:p>
        </w:tc>
        <w:tc>
          <w:tcPr>
            <w:tcW w:w="1276" w:type="dxa"/>
            <w:vAlign w:val="bottom"/>
          </w:tcPr>
          <w:p w14:paraId="778FD855" w14:textId="77777777" w:rsidR="00E169B4" w:rsidRPr="00E169B4" w:rsidRDefault="00E169B4" w:rsidP="008B479B">
            <w:pPr>
              <w:jc w:val="right"/>
              <w:rPr>
                <w:rFonts w:cs="Times New Roman"/>
                <w:bCs/>
                <w:sz w:val="22"/>
                <w:szCs w:val="22"/>
              </w:rPr>
            </w:pPr>
            <w:r w:rsidRPr="00324FBD">
              <w:rPr>
                <w:rFonts w:cs="Times New Roman"/>
                <w:bCs/>
                <w:sz w:val="22"/>
                <w:szCs w:val="22"/>
              </w:rPr>
              <w:t>11,508</w:t>
            </w:r>
          </w:p>
        </w:tc>
        <w:tc>
          <w:tcPr>
            <w:tcW w:w="1417" w:type="dxa"/>
            <w:shd w:val="clear" w:color="auto" w:fill="auto"/>
            <w:noWrap/>
            <w:vAlign w:val="bottom"/>
          </w:tcPr>
          <w:p w14:paraId="646B1E60" w14:textId="77777777" w:rsidR="00E169B4" w:rsidRPr="00E169B4" w:rsidDel="008D7154" w:rsidRDefault="00E169B4" w:rsidP="008B479B">
            <w:pPr>
              <w:jc w:val="right"/>
              <w:rPr>
                <w:rFonts w:cs="Times New Roman"/>
                <w:sz w:val="22"/>
                <w:szCs w:val="22"/>
              </w:rPr>
            </w:pPr>
          </w:p>
        </w:tc>
        <w:tc>
          <w:tcPr>
            <w:tcW w:w="1418" w:type="dxa"/>
            <w:shd w:val="clear" w:color="auto" w:fill="auto"/>
            <w:noWrap/>
            <w:vAlign w:val="bottom"/>
          </w:tcPr>
          <w:p w14:paraId="7C793F7C" w14:textId="77777777" w:rsidR="00E169B4" w:rsidRPr="00E169B4" w:rsidRDefault="00E169B4" w:rsidP="008B479B">
            <w:pPr>
              <w:jc w:val="right"/>
              <w:rPr>
                <w:rFonts w:cs="Times New Roman"/>
                <w:bCs/>
                <w:sz w:val="22"/>
                <w:szCs w:val="22"/>
              </w:rPr>
            </w:pPr>
            <w:r w:rsidRPr="00324FBD">
              <w:rPr>
                <w:rFonts w:cs="Times New Roman"/>
                <w:bCs/>
                <w:sz w:val="22"/>
                <w:szCs w:val="22"/>
              </w:rPr>
              <w:t>9,158</w:t>
            </w:r>
          </w:p>
        </w:tc>
        <w:tc>
          <w:tcPr>
            <w:tcW w:w="1417" w:type="dxa"/>
          </w:tcPr>
          <w:p w14:paraId="5285667E" w14:textId="77777777" w:rsidR="00E169B4" w:rsidRPr="00E169B4" w:rsidRDefault="00E169B4" w:rsidP="00680B91">
            <w:pPr>
              <w:jc w:val="right"/>
              <w:rPr>
                <w:rFonts w:cs="Times New Roman"/>
                <w:sz w:val="22"/>
                <w:szCs w:val="22"/>
              </w:rPr>
            </w:pPr>
          </w:p>
        </w:tc>
        <w:tc>
          <w:tcPr>
            <w:tcW w:w="1701" w:type="dxa"/>
          </w:tcPr>
          <w:p w14:paraId="62B9BFB8" w14:textId="77777777" w:rsidR="00E169B4" w:rsidRPr="00E169B4" w:rsidRDefault="00E169B4" w:rsidP="008B479B">
            <w:pPr>
              <w:jc w:val="right"/>
              <w:rPr>
                <w:rFonts w:cs="Times New Roman"/>
                <w:sz w:val="22"/>
                <w:szCs w:val="22"/>
              </w:rPr>
            </w:pPr>
          </w:p>
        </w:tc>
      </w:tr>
      <w:bookmarkEnd w:id="89"/>
    </w:tbl>
    <w:p w14:paraId="24612894" w14:textId="77777777" w:rsidR="00053DA5" w:rsidRDefault="00053DA5" w:rsidP="002B2EB5">
      <w:pPr>
        <w:rPr>
          <w:rFonts w:cs="Times New Roman"/>
          <w:b/>
          <w:szCs w:val="24"/>
        </w:rPr>
      </w:pPr>
    </w:p>
    <w:p w14:paraId="3E5E78E7" w14:textId="77777777" w:rsidR="00F46658" w:rsidRDefault="00BB0D5D" w:rsidP="008B479B">
      <w:pPr>
        <w:rPr>
          <w:rFonts w:cs="Times New Roman"/>
          <w:szCs w:val="24"/>
          <w:vertAlign w:val="superscript"/>
        </w:rPr>
      </w:pPr>
      <w:r>
        <w:rPr>
          <w:rFonts w:cs="Times New Roman"/>
          <w:szCs w:val="24"/>
        </w:rPr>
        <w:t xml:space="preserve">Notes: 1. PH is </w:t>
      </w:r>
      <w:r w:rsidR="00185402">
        <w:rPr>
          <w:rFonts w:cs="Times New Roman"/>
          <w:szCs w:val="24"/>
        </w:rPr>
        <w:t xml:space="preserve">households surveyed and </w:t>
      </w:r>
      <w:r>
        <w:rPr>
          <w:rFonts w:cs="Times New Roman"/>
          <w:szCs w:val="24"/>
        </w:rPr>
        <w:t xml:space="preserve">participating </w:t>
      </w:r>
      <w:r w:rsidR="00185402">
        <w:rPr>
          <w:rFonts w:cs="Times New Roman"/>
          <w:szCs w:val="24"/>
        </w:rPr>
        <w:t>in activity</w:t>
      </w:r>
      <w:r w:rsidR="00AC0A8E">
        <w:rPr>
          <w:rFonts w:cs="Times New Roman"/>
          <w:szCs w:val="24"/>
        </w:rPr>
        <w:t xml:space="preserve"> (</w:t>
      </w:r>
      <w:r>
        <w:rPr>
          <w:rFonts w:cs="Times New Roman"/>
          <w:szCs w:val="24"/>
        </w:rPr>
        <w:t xml:space="preserve">283 households </w:t>
      </w:r>
      <w:r w:rsidR="00185402">
        <w:rPr>
          <w:rFonts w:cs="Times New Roman"/>
          <w:szCs w:val="24"/>
        </w:rPr>
        <w:t xml:space="preserve">were </w:t>
      </w:r>
      <w:r>
        <w:rPr>
          <w:rFonts w:cs="Times New Roman"/>
          <w:szCs w:val="24"/>
        </w:rPr>
        <w:t>survey</w:t>
      </w:r>
      <w:r w:rsidR="00185402">
        <w:rPr>
          <w:rFonts w:cs="Times New Roman"/>
          <w:szCs w:val="24"/>
        </w:rPr>
        <w:t>ed</w:t>
      </w:r>
      <w:r w:rsidR="00AC0A8E">
        <w:rPr>
          <w:rFonts w:cs="Times New Roman"/>
          <w:szCs w:val="24"/>
        </w:rPr>
        <w:t>), GMV is gross monetary value, NMV is net monetary value, and CI is cash income</w:t>
      </w:r>
      <w:r>
        <w:rPr>
          <w:rFonts w:cs="Times New Roman"/>
          <w:szCs w:val="24"/>
        </w:rPr>
        <w:t xml:space="preserve">. 2. </w:t>
      </w:r>
      <w:r w:rsidR="00122AFD">
        <w:rPr>
          <w:rFonts w:cs="Times New Roman"/>
          <w:szCs w:val="24"/>
        </w:rPr>
        <w:t>values</w:t>
      </w:r>
      <w:r>
        <w:rPr>
          <w:rFonts w:cs="Times New Roman"/>
          <w:szCs w:val="24"/>
        </w:rPr>
        <w:t xml:space="preserve"> determined for </w:t>
      </w:r>
      <w:r w:rsidR="00F46658">
        <w:rPr>
          <w:rFonts w:cs="Times New Roman"/>
          <w:szCs w:val="24"/>
        </w:rPr>
        <w:t xml:space="preserve">all sample, based on household values and </w:t>
      </w:r>
      <w:r>
        <w:rPr>
          <w:rFonts w:cs="Times New Roman"/>
          <w:szCs w:val="24"/>
        </w:rPr>
        <w:t>households</w:t>
      </w:r>
      <w:r w:rsidR="00F46658">
        <w:rPr>
          <w:rFonts w:cs="Times New Roman"/>
          <w:szCs w:val="24"/>
        </w:rPr>
        <w:t xml:space="preserve"> participating in activity</w:t>
      </w:r>
      <w:r>
        <w:rPr>
          <w:rFonts w:cs="Times New Roman"/>
          <w:szCs w:val="24"/>
        </w:rPr>
        <w:t xml:space="preserve">; 3. </w:t>
      </w:r>
      <w:r w:rsidR="00F46658">
        <w:rPr>
          <w:rFonts w:cs="Times New Roman"/>
          <w:szCs w:val="24"/>
        </w:rPr>
        <w:t xml:space="preserve">Value </w:t>
      </w:r>
      <w:r w:rsidR="00E169B4">
        <w:rPr>
          <w:rFonts w:cs="Times New Roman"/>
          <w:szCs w:val="24"/>
        </w:rPr>
        <w:t xml:space="preserve">determined for Niger delta, based on </w:t>
      </w:r>
      <w:r w:rsidR="00F46658">
        <w:rPr>
          <w:rFonts w:cs="Times New Roman"/>
          <w:szCs w:val="24"/>
        </w:rPr>
        <w:t xml:space="preserve">mean </w:t>
      </w:r>
      <w:r w:rsidR="0078761D">
        <w:rPr>
          <w:rFonts w:cs="Times New Roman"/>
          <w:szCs w:val="24"/>
        </w:rPr>
        <w:t>NMV</w:t>
      </w:r>
      <w:r w:rsidR="00F46658">
        <w:rPr>
          <w:rFonts w:cs="Times New Roman"/>
          <w:szCs w:val="24"/>
        </w:rPr>
        <w:t xml:space="preserve"> </w:t>
      </w:r>
      <w:r w:rsidR="00E169B4">
        <w:rPr>
          <w:rFonts w:cs="Times New Roman"/>
          <w:szCs w:val="24"/>
        </w:rPr>
        <w:t xml:space="preserve">per household, </w:t>
      </w:r>
      <w:proofErr w:type="gramStart"/>
      <w:r w:rsidR="00E169B4">
        <w:rPr>
          <w:rFonts w:cs="Times New Roman"/>
          <w:szCs w:val="24"/>
        </w:rPr>
        <w:t xml:space="preserve">and  </w:t>
      </w:r>
      <w:r w:rsidR="00053DA5" w:rsidRPr="00D23228">
        <w:rPr>
          <w:rFonts w:cs="Times New Roman"/>
          <w:szCs w:val="24"/>
        </w:rPr>
        <w:t>2,172,842</w:t>
      </w:r>
      <w:proofErr w:type="gramEnd"/>
      <w:r w:rsidR="00053DA5" w:rsidRPr="00D23228">
        <w:rPr>
          <w:rFonts w:cs="Times New Roman"/>
          <w:szCs w:val="24"/>
        </w:rPr>
        <w:t xml:space="preserve"> households in the Niger Delta</w:t>
      </w:r>
      <w:r w:rsidR="00F46658">
        <w:rPr>
          <w:rFonts w:cs="Times New Roman"/>
          <w:szCs w:val="24"/>
        </w:rPr>
        <w:t>;</w:t>
      </w:r>
      <w:r w:rsidR="00E169B4">
        <w:rPr>
          <w:rFonts w:cs="Times New Roman"/>
          <w:szCs w:val="24"/>
        </w:rPr>
        <w:t xml:space="preserve"> </w:t>
      </w:r>
      <w:r w:rsidR="00F46658">
        <w:rPr>
          <w:rFonts w:cs="Times New Roman"/>
          <w:szCs w:val="24"/>
        </w:rPr>
        <w:t>4. Based on 20,000 km</w:t>
      </w:r>
      <w:r w:rsidR="00F46658" w:rsidRPr="002B2EB5">
        <w:rPr>
          <w:rFonts w:cs="Times New Roman"/>
          <w:szCs w:val="24"/>
          <w:vertAlign w:val="superscript"/>
        </w:rPr>
        <w:t>2</w:t>
      </w:r>
    </w:p>
    <w:p w14:paraId="4951062A" w14:textId="77777777" w:rsidR="00B433CA" w:rsidRDefault="00F46658" w:rsidP="008B479B">
      <w:pPr>
        <w:rPr>
          <w:rFonts w:cs="Times New Roman"/>
          <w:szCs w:val="24"/>
        </w:rPr>
        <w:sectPr w:rsidR="00B433CA" w:rsidSect="002B2EB5">
          <w:pgSz w:w="16838" w:h="11906" w:orient="landscape"/>
          <w:pgMar w:top="1440" w:right="1440" w:bottom="1440" w:left="1440" w:header="708" w:footer="708" w:gutter="0"/>
          <w:cols w:space="708"/>
          <w:docGrid w:linePitch="360"/>
        </w:sectPr>
      </w:pPr>
      <w:r>
        <w:rPr>
          <w:rFonts w:cs="Times New Roman"/>
          <w:szCs w:val="24"/>
        </w:rPr>
        <w:t xml:space="preserve">  </w:t>
      </w:r>
      <w:bookmarkStart w:id="90" w:name="_Toc343466885"/>
      <w:bookmarkStart w:id="91" w:name="_Toc344157042"/>
      <w:bookmarkStart w:id="92" w:name="_Toc344294820"/>
      <w:bookmarkStart w:id="93" w:name="_Toc344295490"/>
      <w:bookmarkStart w:id="94" w:name="_Toc344546524"/>
      <w:bookmarkStart w:id="95" w:name="_Toc344547401"/>
      <w:bookmarkStart w:id="96" w:name="_Toc354945590"/>
    </w:p>
    <w:p w14:paraId="446667B4" w14:textId="77777777" w:rsidR="00053DA5" w:rsidRPr="00D23228" w:rsidRDefault="002E1B10" w:rsidP="008D7CED">
      <w:pPr>
        <w:spacing w:after="120"/>
        <w:rPr>
          <w:rFonts w:cs="Times New Roman"/>
          <w:szCs w:val="24"/>
        </w:rPr>
      </w:pPr>
      <w:r w:rsidRPr="00D23228">
        <w:rPr>
          <w:rFonts w:cs="Times New Roman"/>
          <w:szCs w:val="24"/>
        </w:rPr>
        <w:lastRenderedPageBreak/>
        <w:t>4.3</w:t>
      </w:r>
      <w:r w:rsidRPr="00D23228">
        <w:rPr>
          <w:rFonts w:cs="Times New Roman"/>
          <w:szCs w:val="24"/>
        </w:rPr>
        <w:tab/>
      </w:r>
      <w:r w:rsidR="00053DA5" w:rsidRPr="00D23228">
        <w:rPr>
          <w:rFonts w:cs="Times New Roman"/>
          <w:szCs w:val="24"/>
        </w:rPr>
        <w:t xml:space="preserve">Direct </w:t>
      </w:r>
      <w:r w:rsidR="00D16A1F">
        <w:rPr>
          <w:rFonts w:cs="Times New Roman"/>
          <w:szCs w:val="24"/>
        </w:rPr>
        <w:t>e</w:t>
      </w:r>
      <w:r w:rsidR="00D16A1F" w:rsidRPr="00D23228">
        <w:rPr>
          <w:rFonts w:cs="Times New Roman"/>
          <w:szCs w:val="24"/>
        </w:rPr>
        <w:t xml:space="preserve">conomic </w:t>
      </w:r>
      <w:r w:rsidR="00D16A1F">
        <w:rPr>
          <w:rFonts w:cs="Times New Roman"/>
          <w:szCs w:val="24"/>
        </w:rPr>
        <w:t>b</w:t>
      </w:r>
      <w:r w:rsidR="00D16A1F" w:rsidRPr="00D23228">
        <w:rPr>
          <w:rFonts w:cs="Times New Roman"/>
          <w:szCs w:val="24"/>
        </w:rPr>
        <w:t>enefit</w:t>
      </w:r>
      <w:r w:rsidR="00D16A1F">
        <w:rPr>
          <w:rFonts w:cs="Times New Roman"/>
          <w:szCs w:val="24"/>
        </w:rPr>
        <w:t>s</w:t>
      </w:r>
      <w:r w:rsidR="00D16A1F" w:rsidRPr="00D23228">
        <w:rPr>
          <w:rFonts w:cs="Times New Roman"/>
          <w:szCs w:val="24"/>
        </w:rPr>
        <w:t xml:space="preserve"> </w:t>
      </w:r>
      <w:r w:rsidR="00053DA5" w:rsidRPr="00D23228">
        <w:rPr>
          <w:rFonts w:cs="Times New Roman"/>
          <w:szCs w:val="24"/>
        </w:rPr>
        <w:t xml:space="preserve">of the </w:t>
      </w:r>
      <w:r w:rsidR="00D16A1F">
        <w:rPr>
          <w:rFonts w:cs="Times New Roman"/>
          <w:szCs w:val="24"/>
        </w:rPr>
        <w:t>w</w:t>
      </w:r>
      <w:r w:rsidR="00D16A1F" w:rsidRPr="00D23228">
        <w:rPr>
          <w:rFonts w:cs="Times New Roman"/>
          <w:szCs w:val="24"/>
        </w:rPr>
        <w:t xml:space="preserve">etlands </w:t>
      </w:r>
      <w:r w:rsidR="00053DA5" w:rsidRPr="00D23228">
        <w:rPr>
          <w:rFonts w:cs="Times New Roman"/>
          <w:szCs w:val="24"/>
        </w:rPr>
        <w:t xml:space="preserve">to </w:t>
      </w:r>
      <w:r w:rsidR="00D16A1F">
        <w:rPr>
          <w:rFonts w:cs="Times New Roman"/>
          <w:szCs w:val="24"/>
        </w:rPr>
        <w:t>g</w:t>
      </w:r>
      <w:r w:rsidR="00D16A1F" w:rsidRPr="00D23228">
        <w:rPr>
          <w:rFonts w:cs="Times New Roman"/>
          <w:szCs w:val="24"/>
        </w:rPr>
        <w:t xml:space="preserve">overnmental </w:t>
      </w:r>
      <w:bookmarkEnd w:id="90"/>
      <w:bookmarkEnd w:id="91"/>
      <w:bookmarkEnd w:id="92"/>
      <w:bookmarkEnd w:id="93"/>
      <w:bookmarkEnd w:id="94"/>
      <w:bookmarkEnd w:id="95"/>
      <w:bookmarkEnd w:id="96"/>
      <w:r w:rsidR="00D16A1F">
        <w:rPr>
          <w:rFonts w:cs="Times New Roman"/>
          <w:szCs w:val="24"/>
        </w:rPr>
        <w:t>n</w:t>
      </w:r>
      <w:r w:rsidR="00D16A1F" w:rsidRPr="00D23228">
        <w:rPr>
          <w:rFonts w:cs="Times New Roman"/>
          <w:szCs w:val="24"/>
        </w:rPr>
        <w:t>etworks</w:t>
      </w:r>
    </w:p>
    <w:p w14:paraId="27A53431" w14:textId="77777777" w:rsidR="002E1B10" w:rsidRDefault="00053DA5" w:rsidP="008D7CED">
      <w:pPr>
        <w:autoSpaceDE w:val="0"/>
        <w:autoSpaceDN w:val="0"/>
        <w:adjustRightInd w:val="0"/>
        <w:rPr>
          <w:rFonts w:cs="Times New Roman"/>
          <w:szCs w:val="24"/>
        </w:rPr>
      </w:pPr>
      <w:r w:rsidRPr="00D23228">
        <w:rPr>
          <w:rFonts w:cs="Times New Roman"/>
          <w:szCs w:val="24"/>
        </w:rPr>
        <w:t xml:space="preserve">The Niger Delta environment has always played a crucial role in the Nigerian economy. During the colonial era, the region provided access for the import and export of essential commodities between Nigerians and the European traders. Until the 1960s, the Delta was globally renowned as the second largest producer of palm oil, after Malaysia, which obtained its first palm seedlings from the Delta </w:t>
      </w:r>
      <w:r w:rsidRPr="00D23228">
        <w:rPr>
          <w:rFonts w:cs="Times New Roman"/>
          <w:szCs w:val="24"/>
        </w:rPr>
        <w:fldChar w:fldCharType="begin"/>
      </w:r>
      <w:r w:rsidR="00D478C1">
        <w:rPr>
          <w:rFonts w:cs="Times New Roman"/>
          <w:szCs w:val="24"/>
        </w:rPr>
        <w:instrText xml:space="preserve"> ADDIN EN.CITE &lt;EndNote&gt;&lt;Cite&gt;&lt;Author&gt;Initiative for Public Policy Analysis&lt;/Author&gt;&lt;Year&gt;2010&lt;/Year&gt;&lt;RecNum&gt;1116&lt;/RecNum&gt;&lt;DisplayText&gt;(Initiative for Public Policy Analysis 2010)&lt;/DisplayText&gt;&lt;record&gt;&lt;rec-number&gt;1116&lt;/rec-number&gt;&lt;foreign-keys&gt;&lt;key app="EN" db-id="ae2szsswbw5vweefptp5rrx7re5r0wt0efvd" timestamp="0"&gt;1116&lt;/key&gt;&lt;/foreign-keys&gt;&lt;ref-type name="Report"&gt;27&lt;/ref-type&gt;&lt;contributors&gt;&lt;authors&gt;&lt;author&gt;Initiative for Public Policy Analysis,&lt;/author&gt;&lt;/authors&gt;&lt;/contributors&gt;&lt;titles&gt;&lt;title&gt;African Case Study: Palm Oil and Economic Development in Nigeria and Ghana; Recommendations for the World Bank’s 2010 Palm Oil Strategy&lt;/title&gt;&lt;/titles&gt;&lt;dates&gt;&lt;year&gt;2010&lt;/year&gt;&lt;/dates&gt;&lt;pub-location&gt;Lagos, Nigeria&lt;/pub-location&gt;&lt;publisher&gt;Initiative for Public Policy Analysis&lt;/publisher&gt;&lt;urls&gt;&lt;/urls&gt;&lt;/record&gt;&lt;/Cite&gt;&lt;/EndNote&gt;</w:instrText>
      </w:r>
      <w:r w:rsidRPr="00D23228">
        <w:rPr>
          <w:rFonts w:cs="Times New Roman"/>
          <w:szCs w:val="24"/>
        </w:rPr>
        <w:fldChar w:fldCharType="separate"/>
      </w:r>
      <w:r w:rsidR="00010718">
        <w:rPr>
          <w:rFonts w:cs="Times New Roman"/>
          <w:noProof/>
          <w:szCs w:val="24"/>
        </w:rPr>
        <w:t>(Initiative for Public Policy Analysis 2010)</w:t>
      </w:r>
      <w:r w:rsidRPr="00D23228">
        <w:rPr>
          <w:rFonts w:cs="Times New Roman"/>
          <w:szCs w:val="24"/>
        </w:rPr>
        <w:fldChar w:fldCharType="end"/>
      </w:r>
      <w:r w:rsidRPr="00D23228">
        <w:rPr>
          <w:rFonts w:cs="Times New Roman"/>
          <w:szCs w:val="24"/>
        </w:rPr>
        <w:t xml:space="preserve">. The importance of the Niger Delta to Nigeria became higher still after the discovery of oil and gas reserves, which make Nigeria the world's sixth largest exporter of crude oil. </w:t>
      </w:r>
      <w:r w:rsidRPr="00D23228">
        <w:rPr>
          <w:rFonts w:cs="Times New Roman"/>
          <w:szCs w:val="24"/>
          <w:shd w:val="clear" w:color="auto" w:fill="FFFFFF"/>
        </w:rPr>
        <w:t xml:space="preserve">The importance of the Delta’s oil has pushed agriculture, the traditional mainstay of the economy into the background. </w:t>
      </w:r>
      <w:r w:rsidRPr="00D23228">
        <w:rPr>
          <w:rFonts w:cs="Times New Roman"/>
          <w:szCs w:val="24"/>
        </w:rPr>
        <w:t xml:space="preserve">By 1970, petroleum exports accounted for 58% of the country’s export value, rising in the 1980s to 97%, 94% in 1990, and 95% in 2001 </w:t>
      </w:r>
      <w:r w:rsidRPr="00D23228">
        <w:rPr>
          <w:rFonts w:cs="Times New Roman"/>
          <w:szCs w:val="24"/>
        </w:rPr>
        <w:fldChar w:fldCharType="begin"/>
      </w:r>
      <w:r w:rsidR="00D478C1">
        <w:rPr>
          <w:rFonts w:cs="Times New Roman"/>
          <w:szCs w:val="24"/>
        </w:rPr>
        <w:instrText xml:space="preserve"> ADDIN EN.CITE &lt;EndNote&gt;&lt;Cite&gt;&lt;Author&gt;Akpabio&lt;/Author&gt;&lt;Year&gt;2010&lt;/Year&gt;&lt;RecNum&gt;1098&lt;/RecNum&gt;&lt;DisplayText&gt;(Akpabio and Akpan 2010)&lt;/DisplayText&gt;&lt;record&gt;&lt;rec-number&gt;1098&lt;/rec-number&gt;&lt;foreign-keys&gt;&lt;key app="EN" db-id="ae2szsswbw5vweefptp5rrx7re5r0wt0efvd" timestamp="0"&gt;1098&lt;/key&gt;&lt;/foreign-keys&gt;&lt;ref-type name="Journal Article"&gt;17&lt;/ref-type&gt;&lt;contributors&gt;&lt;authors&gt;&lt;author&gt;Emmanuel M. Akpabio&lt;/author&gt;&lt;author&gt;Nseabasi S. Akpan&lt;/author&gt;&lt;/authors&gt;&lt;/contributors&gt;&lt;titles&gt;&lt;title&gt;Governance and Oil Politics in Nigeria’s Niger Delta: The Question of Distributive Equity&lt;/title&gt;&lt;secondary-title&gt;Journal of Human Ecology&lt;/secondary-title&gt;&lt;/titles&gt;&lt;pages&gt;111-121&lt;/pages&gt;&lt;volume&gt;30&lt;/volume&gt;&lt;number&gt;2&lt;/number&gt;&lt;dates&gt;&lt;year&gt;2010&lt;/year&gt;&lt;/dates&gt;&lt;urls&gt;&lt;/urls&gt;&lt;/record&gt;&lt;/Cite&gt;&lt;/EndNote&gt;</w:instrText>
      </w:r>
      <w:r w:rsidRPr="00D23228">
        <w:rPr>
          <w:rFonts w:cs="Times New Roman"/>
          <w:szCs w:val="24"/>
        </w:rPr>
        <w:fldChar w:fldCharType="separate"/>
      </w:r>
      <w:r w:rsidR="00010718">
        <w:rPr>
          <w:rFonts w:cs="Times New Roman"/>
          <w:noProof/>
          <w:szCs w:val="24"/>
        </w:rPr>
        <w:t>(Akpabio and Akpan 2010)</w:t>
      </w:r>
      <w:r w:rsidRPr="00D23228">
        <w:rPr>
          <w:rFonts w:cs="Times New Roman"/>
          <w:szCs w:val="24"/>
        </w:rPr>
        <w:fldChar w:fldCharType="end"/>
      </w:r>
      <w:r w:rsidRPr="00D23228">
        <w:rPr>
          <w:rFonts w:cs="Times New Roman"/>
          <w:szCs w:val="24"/>
        </w:rPr>
        <w:t xml:space="preserve">. </w:t>
      </w:r>
      <w:r w:rsidR="008568DB">
        <w:rPr>
          <w:rFonts w:cs="Times New Roman"/>
          <w:szCs w:val="24"/>
        </w:rPr>
        <w:t>I</w:t>
      </w:r>
      <w:r w:rsidRPr="00D23228">
        <w:rPr>
          <w:rFonts w:cs="Times New Roman"/>
          <w:szCs w:val="24"/>
        </w:rPr>
        <w:t xml:space="preserve">t is </w:t>
      </w:r>
      <w:r w:rsidR="008568DB">
        <w:rPr>
          <w:rFonts w:cs="Times New Roman"/>
          <w:szCs w:val="24"/>
        </w:rPr>
        <w:t xml:space="preserve">estimated </w:t>
      </w:r>
      <w:r w:rsidRPr="00D23228">
        <w:rPr>
          <w:rFonts w:cs="Times New Roman"/>
          <w:szCs w:val="24"/>
        </w:rPr>
        <w:t>that the Niger Delta</w:t>
      </w:r>
      <w:r w:rsidR="008568DB">
        <w:rPr>
          <w:rFonts w:cs="Times New Roman"/>
          <w:szCs w:val="24"/>
        </w:rPr>
        <w:t xml:space="preserve"> currently </w:t>
      </w:r>
      <w:r w:rsidRPr="00D23228">
        <w:rPr>
          <w:rFonts w:cs="Times New Roman"/>
          <w:szCs w:val="24"/>
        </w:rPr>
        <w:t xml:space="preserve">accounts for </w:t>
      </w:r>
      <w:r w:rsidR="008568DB">
        <w:rPr>
          <w:rFonts w:cs="Times New Roman"/>
          <w:szCs w:val="24"/>
        </w:rPr>
        <w:t xml:space="preserve">over </w:t>
      </w:r>
      <w:r w:rsidRPr="00D23228">
        <w:rPr>
          <w:rFonts w:cs="Times New Roman"/>
          <w:szCs w:val="24"/>
        </w:rPr>
        <w:t>80% of Nigeria’s revenue</w:t>
      </w:r>
      <w:r w:rsidR="002126B2">
        <w:rPr>
          <w:rFonts w:cs="Times New Roman"/>
          <w:szCs w:val="24"/>
        </w:rPr>
        <w:t xml:space="preserve"> (mainly from </w:t>
      </w:r>
      <w:r w:rsidR="002126B2" w:rsidRPr="002126B2">
        <w:rPr>
          <w:rFonts w:cs="Times New Roman"/>
          <w:szCs w:val="24"/>
        </w:rPr>
        <w:t xml:space="preserve">payments of royalties and taxes by </w:t>
      </w:r>
      <w:r w:rsidR="002126B2">
        <w:rPr>
          <w:rFonts w:cs="Times New Roman"/>
          <w:szCs w:val="24"/>
        </w:rPr>
        <w:t xml:space="preserve">oil </w:t>
      </w:r>
      <w:r w:rsidR="002126B2" w:rsidRPr="002126B2">
        <w:rPr>
          <w:rFonts w:cs="Times New Roman"/>
          <w:szCs w:val="24"/>
        </w:rPr>
        <w:t>companies</w:t>
      </w:r>
      <w:r w:rsidR="002126B2">
        <w:rPr>
          <w:rFonts w:cs="Times New Roman"/>
          <w:szCs w:val="24"/>
        </w:rPr>
        <w:t>)</w:t>
      </w:r>
      <w:r w:rsidRPr="00D23228">
        <w:rPr>
          <w:rFonts w:cs="Times New Roman"/>
          <w:szCs w:val="24"/>
        </w:rPr>
        <w:t xml:space="preserve"> and </w:t>
      </w:r>
      <w:r w:rsidR="008568DB">
        <w:rPr>
          <w:rFonts w:cs="Times New Roman"/>
          <w:szCs w:val="24"/>
        </w:rPr>
        <w:t xml:space="preserve">over </w:t>
      </w:r>
      <w:r w:rsidRPr="00D23228">
        <w:rPr>
          <w:rFonts w:cs="Times New Roman"/>
          <w:szCs w:val="24"/>
        </w:rPr>
        <w:t xml:space="preserve">90% of its total export value </w:t>
      </w:r>
      <w:r w:rsidRPr="00D23228">
        <w:rPr>
          <w:rFonts w:cs="Times New Roman"/>
          <w:szCs w:val="24"/>
        </w:rPr>
        <w:fldChar w:fldCharType="begin"/>
      </w:r>
      <w:r w:rsidR="00D478C1">
        <w:rPr>
          <w:rFonts w:cs="Times New Roman"/>
          <w:szCs w:val="24"/>
        </w:rPr>
        <w:instrText xml:space="preserve"> ADDIN EN.CITE &lt;EndNote&gt;&lt;Cite&gt;&lt;Author&gt;Etekpe&lt;/Author&gt;&lt;Year&gt;2007&lt;/Year&gt;&lt;RecNum&gt;1104&lt;/RecNum&gt;&lt;DisplayText&gt;(Etekpe 2007; Frynas 2000)&lt;/DisplayText&gt;&lt;record&gt;&lt;rec-number&gt;1104&lt;/rec-number&gt;&lt;foreign-keys&gt;&lt;key app="EN" db-id="ae2szsswbw5vweefptp5rrx7re5r0wt0efvd" timestamp="0"&gt;1104&lt;/key&gt;&lt;/foreign-keys&gt;&lt;ref-type name="Book"&gt;6&lt;/ref-type&gt;&lt;contributors&gt;&lt;authors&gt;&lt;author&gt;Ambily Etekpe&lt;/author&gt;&lt;/authors&gt;&lt;/contributors&gt;&lt;titles&gt;&lt;title&gt;The Politics and Conflicts Over Oil and Gas in the Niger Delta Region: The Bayelsa Experience&lt;/title&gt;&lt;/titles&gt;&lt;section&gt;274&lt;/section&gt;&lt;dates&gt;&lt;year&gt;2007&lt;/year&gt;&lt;/dates&gt;&lt;pub-location&gt;Port Harcourt, Nigeria&lt;/pub-location&gt;&lt;publisher&gt;Tower Gate Resources&lt;/publisher&gt;&lt;urls&gt;&lt;/urls&gt;&lt;/record&gt;&lt;/Cite&gt;&lt;Cite&gt;&lt;Author&gt;Frynas&lt;/Author&gt;&lt;Year&gt;2000&lt;/Year&gt;&lt;RecNum&gt;1108&lt;/RecNum&gt;&lt;record&gt;&lt;rec-number&gt;1108&lt;/rec-number&gt;&lt;foreign-keys&gt;&lt;key app="EN" db-id="ae2szsswbw5vweefptp5rrx7re5r0wt0efvd" timestamp="0"&gt;1108&lt;/key&gt;&lt;/foreign-keys&gt;&lt;ref-type name="Book"&gt;6&lt;/ref-type&gt;&lt;contributors&gt;&lt;authors&gt;&lt;author&gt;Jedrzej George Frynas&lt;/author&gt;&lt;/authors&gt;&lt;/contributors&gt;&lt;titles&gt;&lt;title&gt;Oil in Nigeria: Conflict and Litigation Between Oil Companies and Village Communitites&lt;/title&gt;&lt;/titles&gt;&lt;section&gt;256&lt;/section&gt;&lt;dates&gt;&lt;year&gt;2000&lt;/year&gt;&lt;/dates&gt;&lt;pub-location&gt;London&lt;/pub-location&gt;&lt;publisher&gt;Transaction Publishers&lt;/publisher&gt;&lt;urls&gt;&lt;/urls&gt;&lt;/record&gt;&lt;/Cite&gt;&lt;/EndNote&gt;</w:instrText>
      </w:r>
      <w:r w:rsidRPr="00D23228">
        <w:rPr>
          <w:rFonts w:cs="Times New Roman"/>
          <w:szCs w:val="24"/>
        </w:rPr>
        <w:fldChar w:fldCharType="separate"/>
      </w:r>
      <w:r w:rsidR="00010718">
        <w:rPr>
          <w:rFonts w:cs="Times New Roman"/>
          <w:noProof/>
          <w:szCs w:val="24"/>
        </w:rPr>
        <w:t>(Etekpe 2007; Frynas 2000)</w:t>
      </w:r>
      <w:r w:rsidRPr="00D23228">
        <w:rPr>
          <w:rFonts w:cs="Times New Roman"/>
          <w:szCs w:val="24"/>
        </w:rPr>
        <w:fldChar w:fldCharType="end"/>
      </w:r>
      <w:r w:rsidRPr="00D23228">
        <w:rPr>
          <w:rFonts w:cs="Times New Roman"/>
          <w:szCs w:val="24"/>
        </w:rPr>
        <w:t xml:space="preserve">. Based on an estimated total government revenue of </w:t>
      </w:r>
      <w:r w:rsidRPr="00D23228">
        <w:rPr>
          <w:rFonts w:cs="Times New Roman"/>
          <w:dstrike/>
          <w:szCs w:val="24"/>
        </w:rPr>
        <w:t>N</w:t>
      </w:r>
      <w:r w:rsidRPr="00D23228">
        <w:rPr>
          <w:rFonts w:cs="Times New Roman"/>
          <w:szCs w:val="24"/>
        </w:rPr>
        <w:t>1.01 trillion ($6.73 billion) in 2010</w:t>
      </w:r>
      <w:r w:rsidR="00FF3674">
        <w:rPr>
          <w:rFonts w:cs="Times New Roman"/>
          <w:szCs w:val="24"/>
        </w:rPr>
        <w:t xml:space="preserve"> </w:t>
      </w:r>
      <w:r w:rsidR="00FF3674">
        <w:rPr>
          <w:rFonts w:cs="Times New Roman"/>
          <w:szCs w:val="24"/>
        </w:rPr>
        <w:fldChar w:fldCharType="begin"/>
      </w:r>
      <w:r w:rsidR="00D478C1">
        <w:rPr>
          <w:rFonts w:cs="Times New Roman"/>
          <w:szCs w:val="24"/>
        </w:rPr>
        <w:instrText xml:space="preserve"> ADDIN EN.CITE &lt;EndNote&gt;&lt;Cite&gt;&lt;Author&gt;Federal Ministry of Finance&lt;/Author&gt;&lt;Year&gt;2011&lt;/Year&gt;&lt;RecNum&gt;1326&lt;/RecNum&gt;&lt;DisplayText&gt;(Federal Ministry of Finance 2011)&lt;/DisplayText&gt;&lt;record&gt;&lt;rec-number&gt;1326&lt;/rec-number&gt;&lt;foreign-keys&gt;&lt;key app="EN" db-id="ae2szsswbw5vweefptp5rrx7re5r0wt0efvd" timestamp="0"&gt;1326&lt;/key&gt;&lt;/foreign-keys&gt;&lt;ref-type name="Unpublished Work"&gt;34&lt;/ref-type&gt;&lt;contributors&gt;&lt;authors&gt;&lt;author&gt;Federal Ministry of Finance,  &lt;/author&gt;&lt;/authors&gt;&lt;/contributors&gt;&lt;titles&gt;&lt;title&gt;Nigeria FAAC Report Monthly&lt;/title&gt;&lt;/titles&gt;&lt;dates&gt;&lt;year&gt;2011&lt;/year&gt;&lt;/dates&gt;&lt;pub-location&gt;Abuja, Nigeria&lt;/pub-location&gt;&lt;publisher&gt;Federal Ministry of Finance&lt;/publisher&gt;&lt;urls&gt;&lt;related-urls&gt;&lt;url&gt;www.fmf.gov.ng&lt;/url&gt;&lt;/related-urls&gt;&lt;/urls&gt;&lt;access-date&gt;25/11/2011&lt;/access-date&gt;&lt;/record&gt;&lt;/Cite&gt;&lt;/EndNote&gt;</w:instrText>
      </w:r>
      <w:r w:rsidR="00FF3674">
        <w:rPr>
          <w:rFonts w:cs="Times New Roman"/>
          <w:szCs w:val="24"/>
        </w:rPr>
        <w:fldChar w:fldCharType="separate"/>
      </w:r>
      <w:r w:rsidR="00FF3674">
        <w:rPr>
          <w:rFonts w:cs="Times New Roman"/>
          <w:noProof/>
          <w:szCs w:val="24"/>
        </w:rPr>
        <w:t>(Federal Ministry of Finance 2011)</w:t>
      </w:r>
      <w:r w:rsidR="00FF3674">
        <w:rPr>
          <w:rFonts w:cs="Times New Roman"/>
          <w:szCs w:val="24"/>
        </w:rPr>
        <w:fldChar w:fldCharType="end"/>
      </w:r>
      <w:r w:rsidR="008568DB">
        <w:rPr>
          <w:rFonts w:cs="Times New Roman"/>
          <w:szCs w:val="24"/>
        </w:rPr>
        <w:t>,</w:t>
      </w:r>
      <w:r w:rsidRPr="00D23228">
        <w:rPr>
          <w:rFonts w:cs="Times New Roman"/>
          <w:szCs w:val="24"/>
        </w:rPr>
        <w:t xml:space="preserve"> </w:t>
      </w:r>
      <w:r w:rsidR="008568DB">
        <w:rPr>
          <w:rFonts w:cs="Times New Roman"/>
          <w:szCs w:val="24"/>
        </w:rPr>
        <w:t xml:space="preserve">with an assumed </w:t>
      </w:r>
      <w:r w:rsidRPr="00D23228">
        <w:rPr>
          <w:rFonts w:cs="Times New Roman"/>
          <w:szCs w:val="24"/>
        </w:rPr>
        <w:t>80% generated from the Niger Delta, it is estimated that the annual revenue to the Nigerian government from the Niger Delta is $</w:t>
      </w:r>
      <w:r w:rsidR="00250FB5" w:rsidRPr="00D23228">
        <w:rPr>
          <w:rFonts w:cs="Times New Roman"/>
          <w:szCs w:val="24"/>
        </w:rPr>
        <w:t>5.38 billion.</w:t>
      </w:r>
      <w:bookmarkStart w:id="97" w:name="_Toc343466886"/>
      <w:bookmarkStart w:id="98" w:name="_Toc344157043"/>
      <w:bookmarkStart w:id="99" w:name="_Toc344294821"/>
      <w:bookmarkStart w:id="100" w:name="_Toc344295491"/>
      <w:bookmarkStart w:id="101" w:name="_Toc344546525"/>
      <w:bookmarkStart w:id="102" w:name="_Toc344547402"/>
      <w:bookmarkStart w:id="103" w:name="_Toc354945591"/>
    </w:p>
    <w:p w14:paraId="07D00070" w14:textId="77777777" w:rsidR="002E0ECF" w:rsidRDefault="002E0ECF" w:rsidP="008D7CED">
      <w:pPr>
        <w:autoSpaceDE w:val="0"/>
        <w:autoSpaceDN w:val="0"/>
        <w:adjustRightInd w:val="0"/>
        <w:rPr>
          <w:rFonts w:cs="Times New Roman"/>
          <w:szCs w:val="24"/>
        </w:rPr>
      </w:pPr>
    </w:p>
    <w:p w14:paraId="51AD8AD9" w14:textId="77777777" w:rsidR="00053DA5" w:rsidRPr="00D23228" w:rsidRDefault="002E1B10" w:rsidP="008D7CED">
      <w:pPr>
        <w:spacing w:after="120"/>
        <w:rPr>
          <w:rFonts w:cs="Times New Roman"/>
          <w:szCs w:val="24"/>
        </w:rPr>
      </w:pPr>
      <w:r w:rsidRPr="00D23228">
        <w:rPr>
          <w:rFonts w:cs="Times New Roman"/>
          <w:szCs w:val="24"/>
        </w:rPr>
        <w:t>4.4</w:t>
      </w:r>
      <w:r w:rsidRPr="00D23228">
        <w:rPr>
          <w:rFonts w:cs="Times New Roman"/>
          <w:szCs w:val="24"/>
        </w:rPr>
        <w:tab/>
      </w:r>
      <w:r w:rsidR="00053DA5" w:rsidRPr="00D23228">
        <w:rPr>
          <w:rFonts w:cs="Times New Roman"/>
          <w:szCs w:val="24"/>
        </w:rPr>
        <w:t xml:space="preserve">Direct </w:t>
      </w:r>
      <w:r w:rsidR="008568DB">
        <w:rPr>
          <w:rFonts w:cs="Times New Roman"/>
          <w:szCs w:val="24"/>
        </w:rPr>
        <w:t>e</w:t>
      </w:r>
      <w:r w:rsidR="008568DB" w:rsidRPr="00D23228">
        <w:rPr>
          <w:rFonts w:cs="Times New Roman"/>
          <w:szCs w:val="24"/>
        </w:rPr>
        <w:t xml:space="preserve">conomic </w:t>
      </w:r>
      <w:r w:rsidR="008568DB">
        <w:rPr>
          <w:rFonts w:cs="Times New Roman"/>
          <w:szCs w:val="24"/>
        </w:rPr>
        <w:t>b</w:t>
      </w:r>
      <w:r w:rsidR="00053DA5" w:rsidRPr="00D23228">
        <w:rPr>
          <w:rFonts w:cs="Times New Roman"/>
          <w:szCs w:val="24"/>
        </w:rPr>
        <w:t xml:space="preserve">enefit of the </w:t>
      </w:r>
      <w:r w:rsidR="008568DB">
        <w:rPr>
          <w:rFonts w:cs="Times New Roman"/>
          <w:szCs w:val="24"/>
        </w:rPr>
        <w:t>w</w:t>
      </w:r>
      <w:r w:rsidR="00053DA5" w:rsidRPr="00D23228">
        <w:rPr>
          <w:rFonts w:cs="Times New Roman"/>
          <w:szCs w:val="24"/>
        </w:rPr>
        <w:t xml:space="preserve">etlands to </w:t>
      </w:r>
      <w:r w:rsidR="008568DB">
        <w:rPr>
          <w:rFonts w:cs="Times New Roman"/>
          <w:szCs w:val="24"/>
        </w:rPr>
        <w:t>c</w:t>
      </w:r>
      <w:r w:rsidR="00053DA5" w:rsidRPr="00D23228">
        <w:rPr>
          <w:rFonts w:cs="Times New Roman"/>
          <w:szCs w:val="24"/>
        </w:rPr>
        <w:t xml:space="preserve">orporate </w:t>
      </w:r>
      <w:r w:rsidR="008568DB">
        <w:rPr>
          <w:rFonts w:cs="Times New Roman"/>
          <w:szCs w:val="24"/>
        </w:rPr>
        <w:t>n</w:t>
      </w:r>
      <w:r w:rsidR="00053DA5" w:rsidRPr="00D23228">
        <w:rPr>
          <w:rFonts w:cs="Times New Roman"/>
          <w:szCs w:val="24"/>
        </w:rPr>
        <w:t>etworks</w:t>
      </w:r>
      <w:bookmarkEnd w:id="97"/>
      <w:bookmarkEnd w:id="98"/>
      <w:bookmarkEnd w:id="99"/>
      <w:bookmarkEnd w:id="100"/>
      <w:bookmarkEnd w:id="101"/>
      <w:bookmarkEnd w:id="102"/>
      <w:bookmarkEnd w:id="103"/>
    </w:p>
    <w:p w14:paraId="09B48F96" w14:textId="77777777" w:rsidR="001901EF" w:rsidRDefault="00053DA5" w:rsidP="008D7CED">
      <w:pPr>
        <w:autoSpaceDE w:val="0"/>
        <w:autoSpaceDN w:val="0"/>
        <w:adjustRightInd w:val="0"/>
        <w:rPr>
          <w:rFonts w:cs="Times New Roman"/>
          <w:szCs w:val="24"/>
          <w:shd w:val="clear" w:color="auto" w:fill="FFFFFF"/>
        </w:rPr>
      </w:pPr>
      <w:r w:rsidRPr="00D23228">
        <w:rPr>
          <w:rFonts w:cs="Times New Roman"/>
          <w:szCs w:val="24"/>
        </w:rPr>
        <w:t xml:space="preserve">The major corporate sector in the Niger Delta is the oil and gas industry. Benefits to corporate groups have steadily increased since 1958 when </w:t>
      </w:r>
      <w:r w:rsidRPr="00D23228">
        <w:rPr>
          <w:rFonts w:cs="Times New Roman"/>
          <w:szCs w:val="24"/>
          <w:shd w:val="clear" w:color="auto" w:fill="FFFFFF"/>
        </w:rPr>
        <w:t>Shell-BP Petroleum Development Company of Nigeria Limited</w:t>
      </w:r>
      <w:r w:rsidR="005A5651">
        <w:rPr>
          <w:rFonts w:cs="Times New Roman"/>
          <w:szCs w:val="24"/>
          <w:shd w:val="clear" w:color="auto" w:fill="FFFFFF"/>
        </w:rPr>
        <w:t xml:space="preserve"> (SPDC)</w:t>
      </w:r>
      <w:r w:rsidRPr="00D23228">
        <w:rPr>
          <w:rFonts w:cs="Times New Roman"/>
          <w:szCs w:val="24"/>
          <w:shd w:val="clear" w:color="auto" w:fill="FFFFFF"/>
        </w:rPr>
        <w:t xml:space="preserve">, at the time the sole concessionaire, discovered crude oil in the Niger Delta. In 1958 when the first oil field came on stream production was 5,100 barrel per day (bpd). </w:t>
      </w:r>
      <w:r w:rsidR="001901EF" w:rsidRPr="001901EF">
        <w:rPr>
          <w:rFonts w:cs="Times New Roman"/>
          <w:szCs w:val="24"/>
          <w:shd w:val="clear" w:color="auto" w:fill="FFFFFF"/>
        </w:rPr>
        <w:t xml:space="preserve">Crude oil production in Nigeria </w:t>
      </w:r>
      <w:r w:rsidR="001901EF">
        <w:rPr>
          <w:rFonts w:cs="Times New Roman"/>
          <w:szCs w:val="24"/>
          <w:shd w:val="clear" w:color="auto" w:fill="FFFFFF"/>
        </w:rPr>
        <w:t xml:space="preserve">reached </w:t>
      </w:r>
      <w:r w:rsidR="001901EF" w:rsidRPr="001901EF">
        <w:rPr>
          <w:rFonts w:cs="Times New Roman"/>
          <w:szCs w:val="24"/>
          <w:shd w:val="clear" w:color="auto" w:fill="FFFFFF"/>
        </w:rPr>
        <w:t xml:space="preserve">2.45 million </w:t>
      </w:r>
      <w:proofErr w:type="spellStart"/>
      <w:r w:rsidR="001901EF" w:rsidRPr="001901EF">
        <w:rPr>
          <w:rFonts w:cs="Times New Roman"/>
          <w:szCs w:val="24"/>
          <w:shd w:val="clear" w:color="auto" w:fill="FFFFFF"/>
        </w:rPr>
        <w:t>bbl</w:t>
      </w:r>
      <w:proofErr w:type="spellEnd"/>
      <w:r w:rsidR="001901EF" w:rsidRPr="001901EF">
        <w:rPr>
          <w:rFonts w:cs="Times New Roman"/>
          <w:szCs w:val="24"/>
          <w:shd w:val="clear" w:color="auto" w:fill="FFFFFF"/>
        </w:rPr>
        <w:t xml:space="preserve">/d in 2010 </w:t>
      </w:r>
      <w:r w:rsidR="001901EF">
        <w:rPr>
          <w:rFonts w:cs="Times New Roman"/>
          <w:szCs w:val="24"/>
          <w:shd w:val="clear" w:color="auto" w:fill="FFFFFF"/>
        </w:rPr>
        <w:fldChar w:fldCharType="begin"/>
      </w:r>
      <w:r w:rsidR="001901EF">
        <w:rPr>
          <w:rFonts w:cs="Times New Roman"/>
          <w:szCs w:val="24"/>
          <w:shd w:val="clear" w:color="auto" w:fill="FFFFFF"/>
        </w:rPr>
        <w:instrText xml:space="preserve"> ADDIN EN.CITE &lt;EndNote&gt;&lt;Cite&gt;&lt;Author&gt;Energy Information Administration&lt;/Author&gt;&lt;Year&gt;2013&lt;/Year&gt;&lt;RecNum&gt;1349&lt;/RecNum&gt;&lt;DisplayText&gt;(Energy Information Administration 2013)&lt;/DisplayText&gt;&lt;record&gt;&lt;rec-number&gt;1349&lt;/rec-number&gt;&lt;foreign-keys&gt;&lt;key app="EN" db-id="ae2szsswbw5vweefptp5rrx7re5r0wt0efvd" timestamp="1415664745"&gt;1349&lt;/key&gt;&lt;/foreign-keys&gt;&lt;ref-type name="Web Page"&gt;12&lt;/ref-type&gt;&lt;contributors&gt;&lt;authors&gt;&lt;author&gt;Energy Information Administration,&lt;/author&gt;&lt;/authors&gt;&lt;/contributors&gt;&lt;titles&gt;&lt;title&gt;Nigeria: Country Analysis Brief Overview&lt;/title&gt;&lt;/titles&gt;&lt;volume&gt;2014&lt;/volume&gt;&lt;number&gt;17th September&lt;/number&gt;&lt;dates&gt;&lt;year&gt;2013&lt;/year&gt;&lt;/dates&gt;&lt;publisher&gt;The U.S. Energy Information Administration (EIA)&lt;/publisher&gt;&lt;urls&gt;&lt;related-urls&gt;&lt;url&gt;http://www.eia.gov/countries/country-data.cfm?fips=NI&lt;/url&gt;&lt;/related-urls&gt;&lt;/urls&gt;&lt;/record&gt;&lt;/Cite&gt;&lt;/EndNote&gt;</w:instrText>
      </w:r>
      <w:r w:rsidR="001901EF">
        <w:rPr>
          <w:rFonts w:cs="Times New Roman"/>
          <w:szCs w:val="24"/>
          <w:shd w:val="clear" w:color="auto" w:fill="FFFFFF"/>
        </w:rPr>
        <w:fldChar w:fldCharType="separate"/>
      </w:r>
      <w:r w:rsidR="001901EF">
        <w:rPr>
          <w:rFonts w:cs="Times New Roman"/>
          <w:noProof/>
          <w:szCs w:val="24"/>
          <w:shd w:val="clear" w:color="auto" w:fill="FFFFFF"/>
        </w:rPr>
        <w:t>(Energy Information Administration 2013)</w:t>
      </w:r>
      <w:r w:rsidR="001901EF">
        <w:rPr>
          <w:rFonts w:cs="Times New Roman"/>
          <w:szCs w:val="24"/>
          <w:shd w:val="clear" w:color="auto" w:fill="FFFFFF"/>
        </w:rPr>
        <w:fldChar w:fldCharType="end"/>
      </w:r>
      <w:r w:rsidR="001901EF" w:rsidRPr="001901EF">
        <w:rPr>
          <w:rFonts w:cs="Times New Roman"/>
          <w:szCs w:val="24"/>
          <w:shd w:val="clear" w:color="auto" w:fill="FFFFFF"/>
        </w:rPr>
        <w:t xml:space="preserve">, this equates to about 890 million </w:t>
      </w:r>
      <w:proofErr w:type="spellStart"/>
      <w:r w:rsidR="001901EF" w:rsidRPr="001901EF">
        <w:rPr>
          <w:rFonts w:cs="Times New Roman"/>
          <w:szCs w:val="24"/>
          <w:shd w:val="clear" w:color="auto" w:fill="FFFFFF"/>
        </w:rPr>
        <w:t>bbl</w:t>
      </w:r>
      <w:proofErr w:type="spellEnd"/>
      <w:r w:rsidR="001901EF" w:rsidRPr="001901EF">
        <w:rPr>
          <w:rFonts w:cs="Times New Roman"/>
          <w:szCs w:val="24"/>
          <w:shd w:val="clear" w:color="auto" w:fill="FFFFFF"/>
        </w:rPr>
        <w:t>/year for 2010. At the average price of $77 per barrel in 2010</w:t>
      </w:r>
      <w:r w:rsidR="001901EF">
        <w:rPr>
          <w:rFonts w:cs="Times New Roman"/>
          <w:szCs w:val="24"/>
          <w:shd w:val="clear" w:color="auto" w:fill="FFFFFF"/>
        </w:rPr>
        <w:t xml:space="preserve"> </w:t>
      </w:r>
      <w:r w:rsidR="001901EF">
        <w:rPr>
          <w:rFonts w:cs="Times New Roman"/>
          <w:szCs w:val="24"/>
          <w:shd w:val="clear" w:color="auto" w:fill="FFFFFF"/>
        </w:rPr>
        <w:fldChar w:fldCharType="begin"/>
      </w:r>
      <w:r w:rsidR="001901EF">
        <w:rPr>
          <w:rFonts w:cs="Times New Roman"/>
          <w:szCs w:val="24"/>
          <w:shd w:val="clear" w:color="auto" w:fill="FFFFFF"/>
        </w:rPr>
        <w:instrText xml:space="preserve"> ADDIN EN.CITE &lt;EndNote&gt;&lt;Cite&gt;&lt;Author&gt;Organization of the Petroleum Exporting Countries&lt;/Author&gt;&lt;Year&gt;2014&lt;/Year&gt;&lt;RecNum&gt;1350&lt;/RecNum&gt;&lt;DisplayText&gt;(Organization of the Petroleum Exporting Countries 2014)&lt;/DisplayText&gt;&lt;record&gt;&lt;rec-number&gt;1350&lt;/rec-number&gt;&lt;foreign-keys&gt;&lt;key app="EN" db-id="ae2szsswbw5vweefptp5rrx7re5r0wt0efvd" timestamp="1415664910"&gt;1350&lt;/key&gt;&lt;/foreign-keys&gt;&lt;ref-type name="Web Page"&gt;12&lt;/ref-type&gt;&lt;contributors&gt;&lt;authors&gt;&lt;author&gt;Organization of the Petroleum Exporting Countries,&lt;/author&gt;&lt;/authors&gt;&lt;/contributors&gt;&lt;titles&gt;&lt;title&gt;OPEC Basket Price&lt;/title&gt;&lt;/titles&gt;&lt;volume&gt;2014&lt;/volume&gt;&lt;number&gt;17 September&lt;/number&gt;&lt;dates&gt;&lt;year&gt;2014&lt;/year&gt;&lt;/dates&gt;&lt;publisher&gt;Organization of the Petroleum Exporting Countries&lt;/publisher&gt;&lt;urls&gt;&lt;related-urls&gt;&lt;url&gt;http://www.opec.org/opec_web/en/data_graphs/40.htm&lt;/url&gt;&lt;/related-urls&gt;&lt;/urls&gt;&lt;/record&gt;&lt;/Cite&gt;&lt;/EndNote&gt;</w:instrText>
      </w:r>
      <w:r w:rsidR="001901EF">
        <w:rPr>
          <w:rFonts w:cs="Times New Roman"/>
          <w:szCs w:val="24"/>
          <w:shd w:val="clear" w:color="auto" w:fill="FFFFFF"/>
        </w:rPr>
        <w:fldChar w:fldCharType="separate"/>
      </w:r>
      <w:r w:rsidR="001901EF">
        <w:rPr>
          <w:rFonts w:cs="Times New Roman"/>
          <w:noProof/>
          <w:szCs w:val="24"/>
          <w:shd w:val="clear" w:color="auto" w:fill="FFFFFF"/>
        </w:rPr>
        <w:t>(Organization of the Petroleum Exporting Countries 2014)</w:t>
      </w:r>
      <w:r w:rsidR="001901EF">
        <w:rPr>
          <w:rFonts w:cs="Times New Roman"/>
          <w:szCs w:val="24"/>
          <w:shd w:val="clear" w:color="auto" w:fill="FFFFFF"/>
        </w:rPr>
        <w:fldChar w:fldCharType="end"/>
      </w:r>
      <w:r w:rsidR="001901EF" w:rsidRPr="001901EF">
        <w:rPr>
          <w:rFonts w:cs="Times New Roman"/>
          <w:szCs w:val="24"/>
          <w:shd w:val="clear" w:color="auto" w:fill="FFFFFF"/>
        </w:rPr>
        <w:t xml:space="preserve"> would suggest a gross estimate of $68.5 billion revenues from crude oil in the Niger Delta. </w:t>
      </w:r>
      <w:r w:rsidR="001901EF">
        <w:rPr>
          <w:rFonts w:cs="Times New Roman"/>
          <w:szCs w:val="24"/>
          <w:shd w:val="clear" w:color="auto" w:fill="FFFFFF"/>
        </w:rPr>
        <w:t>Because</w:t>
      </w:r>
      <w:r w:rsidR="001901EF" w:rsidRPr="001901EF">
        <w:rPr>
          <w:rFonts w:cs="Times New Roman"/>
          <w:szCs w:val="24"/>
          <w:shd w:val="clear" w:color="auto" w:fill="FFFFFF"/>
        </w:rPr>
        <w:t xml:space="preserve"> it has not been possible to estimate the cost associated with this</w:t>
      </w:r>
      <w:r w:rsidR="00960B64">
        <w:rPr>
          <w:rFonts w:cs="Times New Roman"/>
          <w:szCs w:val="24"/>
          <w:shd w:val="clear" w:color="auto" w:fill="FFFFFF"/>
        </w:rPr>
        <w:t xml:space="preserve"> oil</w:t>
      </w:r>
      <w:r w:rsidR="001901EF" w:rsidRPr="001901EF">
        <w:rPr>
          <w:rFonts w:cs="Times New Roman"/>
          <w:szCs w:val="24"/>
          <w:shd w:val="clear" w:color="auto" w:fill="FFFFFF"/>
        </w:rPr>
        <w:t xml:space="preserve"> production, we have used alternative measure based on actual payment of royalties to the Nigerian government. </w:t>
      </w:r>
    </w:p>
    <w:p w14:paraId="6EF51E6B" w14:textId="77777777" w:rsidR="00053DA5" w:rsidRPr="00D23228" w:rsidRDefault="00053DA5" w:rsidP="008D7CED">
      <w:pPr>
        <w:autoSpaceDE w:val="0"/>
        <w:autoSpaceDN w:val="0"/>
        <w:adjustRightInd w:val="0"/>
        <w:rPr>
          <w:rFonts w:cs="Times New Roman"/>
          <w:szCs w:val="24"/>
          <w:shd w:val="clear" w:color="auto" w:fill="FFFFFF"/>
        </w:rPr>
      </w:pPr>
    </w:p>
    <w:p w14:paraId="4C9CE02A" w14:textId="77777777" w:rsidR="00D23228" w:rsidRDefault="008615E4" w:rsidP="008D7CED">
      <w:pPr>
        <w:autoSpaceDE w:val="0"/>
        <w:autoSpaceDN w:val="0"/>
        <w:adjustRightInd w:val="0"/>
        <w:rPr>
          <w:rFonts w:cs="Times New Roman"/>
          <w:szCs w:val="24"/>
          <w:shd w:val="clear" w:color="auto" w:fill="FFFFFF"/>
        </w:rPr>
      </w:pPr>
      <w:r>
        <w:rPr>
          <w:rFonts w:cs="Times New Roman"/>
          <w:szCs w:val="24"/>
          <w:shd w:val="clear" w:color="auto" w:fill="FFFFFF"/>
        </w:rPr>
        <w:t>It has not been possible to acquire s</w:t>
      </w:r>
      <w:r w:rsidR="00053DA5" w:rsidRPr="00D23228">
        <w:rPr>
          <w:rFonts w:cs="Times New Roman"/>
          <w:szCs w:val="24"/>
          <w:shd w:val="clear" w:color="auto" w:fill="FFFFFF"/>
        </w:rPr>
        <w:t xml:space="preserve">pecific data on the profit of </w:t>
      </w:r>
      <w:r>
        <w:rPr>
          <w:rFonts w:cs="Times New Roman"/>
          <w:szCs w:val="24"/>
          <w:shd w:val="clear" w:color="auto" w:fill="FFFFFF"/>
        </w:rPr>
        <w:t xml:space="preserve">individual </w:t>
      </w:r>
      <w:r w:rsidR="00053DA5" w:rsidRPr="00D23228">
        <w:rPr>
          <w:rFonts w:cs="Times New Roman"/>
          <w:szCs w:val="24"/>
          <w:shd w:val="clear" w:color="auto" w:fill="FFFFFF"/>
        </w:rPr>
        <w:t xml:space="preserve">oil </w:t>
      </w:r>
      <w:proofErr w:type="gramStart"/>
      <w:r w:rsidR="00053DA5" w:rsidRPr="00D23228">
        <w:rPr>
          <w:rFonts w:cs="Times New Roman"/>
          <w:szCs w:val="24"/>
          <w:shd w:val="clear" w:color="auto" w:fill="FFFFFF"/>
        </w:rPr>
        <w:t>companies</w:t>
      </w:r>
      <w:proofErr w:type="gramEnd"/>
      <w:r w:rsidR="00053DA5" w:rsidRPr="00D23228">
        <w:rPr>
          <w:rFonts w:cs="Times New Roman"/>
          <w:szCs w:val="24"/>
          <w:shd w:val="clear" w:color="auto" w:fill="FFFFFF"/>
        </w:rPr>
        <w:t xml:space="preserve"> operations in Nigeria. However, it is suggested that about 57% of the annual oil </w:t>
      </w:r>
      <w:r w:rsidR="002E0ECF">
        <w:rPr>
          <w:rFonts w:cs="Times New Roman"/>
          <w:szCs w:val="24"/>
          <w:shd w:val="clear" w:color="auto" w:fill="FFFFFF"/>
        </w:rPr>
        <w:t>profit</w:t>
      </w:r>
      <w:r w:rsidR="002E0ECF" w:rsidRPr="00D23228">
        <w:rPr>
          <w:rFonts w:cs="Times New Roman"/>
          <w:szCs w:val="24"/>
          <w:shd w:val="clear" w:color="auto" w:fill="FFFFFF"/>
        </w:rPr>
        <w:t xml:space="preserve"> </w:t>
      </w:r>
      <w:r w:rsidR="00053DA5" w:rsidRPr="00D23228">
        <w:rPr>
          <w:rFonts w:cs="Times New Roman"/>
          <w:szCs w:val="24"/>
          <w:shd w:val="clear" w:color="auto" w:fill="FFFFFF"/>
        </w:rPr>
        <w:t xml:space="preserve">is paid </w:t>
      </w:r>
      <w:r w:rsidR="00053DA5" w:rsidRPr="00D23228">
        <w:rPr>
          <w:rFonts w:cs="Times New Roman"/>
          <w:szCs w:val="24"/>
          <w:shd w:val="clear" w:color="auto" w:fill="FFFFFF"/>
        </w:rPr>
        <w:lastRenderedPageBreak/>
        <w:t xml:space="preserve">to the Nigerian government (this is the Nigerian government’s revenue from the Niger Delta) while the oil companies take 43% </w:t>
      </w:r>
      <w:r w:rsidR="00053DA5" w:rsidRPr="00D23228">
        <w:rPr>
          <w:rFonts w:cs="Times New Roman"/>
          <w:szCs w:val="24"/>
          <w:shd w:val="clear" w:color="auto" w:fill="FFFFFF"/>
        </w:rPr>
        <w:fldChar w:fldCharType="begin"/>
      </w:r>
      <w:r w:rsidR="00010718">
        <w:rPr>
          <w:rFonts w:cs="Times New Roman"/>
          <w:szCs w:val="24"/>
          <w:shd w:val="clear" w:color="auto" w:fill="FFFFFF"/>
        </w:rPr>
        <w:instrText xml:space="preserve"> ADDIN EN.CITE &lt;EndNote&gt;&lt;Cite&gt;&lt;Author&gt;Okonjo-Iweala&lt;/Author&gt;&lt;Year&gt;2012&lt;/Year&gt;&lt;RecNum&gt;9234&lt;/RecNum&gt;&lt;DisplayText&gt;(Okonjo-Iweala 2012)&lt;/DisplayText&gt;&lt;record&gt;&lt;rec-number&gt;9234&lt;/rec-number&gt;&lt;foreign-keys&gt;&lt;key app="EN" db-id="d00x0x00ldxpsaexpxopa52krttv9rstz50v" timestamp="1356311801"&gt;9234&lt;/key&gt;&lt;/foreign-keys&gt;&lt;ref-type name="Newspaper Article"&gt;23&lt;/ref-type&gt;&lt;contributors&gt;&lt;authors&gt;&lt;author&gt;Ngozi Okonjo-Iweala&lt;/author&gt;&lt;/authors&gt;&lt;/contributors&gt;&lt;titles&gt;&lt;title&gt;Nigeria: Foreign Firms Take 43 Percent of the Country&amp;apos;s Oil Revenue&lt;/title&gt;&lt;secondary-title&gt;Daily Trust&lt;/secondary-title&gt;&lt;/titles&gt;&lt;dates&gt;&lt;year&gt;2012&lt;/year&gt;&lt;/dates&gt;&lt;pub-location&gt;Abuja&lt;/pub-location&gt;&lt;publisher&gt;Media Trust&lt;/publisher&gt;&lt;urls&gt;&lt;related-urls&gt;&lt;url&gt;http://allafrica.com/stories/201201200526.html&lt;/url&gt;&lt;/related-urls&gt;&lt;/urls&gt;&lt;access-date&gt;20th December 2012&lt;/access-date&gt;&lt;/record&gt;&lt;/Cite&gt;&lt;/EndNote&gt;</w:instrText>
      </w:r>
      <w:r w:rsidR="00053DA5" w:rsidRPr="00D23228">
        <w:rPr>
          <w:rFonts w:cs="Times New Roman"/>
          <w:szCs w:val="24"/>
          <w:shd w:val="clear" w:color="auto" w:fill="FFFFFF"/>
        </w:rPr>
        <w:fldChar w:fldCharType="separate"/>
      </w:r>
      <w:r w:rsidR="00010718">
        <w:rPr>
          <w:rFonts w:cs="Times New Roman"/>
          <w:noProof/>
          <w:szCs w:val="24"/>
          <w:shd w:val="clear" w:color="auto" w:fill="FFFFFF"/>
        </w:rPr>
        <w:t>(Okonjo-Iweala 2012)</w:t>
      </w:r>
      <w:r w:rsidR="00053DA5" w:rsidRPr="00D23228">
        <w:rPr>
          <w:rFonts w:cs="Times New Roman"/>
          <w:szCs w:val="24"/>
          <w:shd w:val="clear" w:color="auto" w:fill="FFFFFF"/>
        </w:rPr>
        <w:fldChar w:fldCharType="end"/>
      </w:r>
      <w:r w:rsidR="00053DA5" w:rsidRPr="00D23228">
        <w:rPr>
          <w:rFonts w:cs="Times New Roman"/>
          <w:szCs w:val="24"/>
          <w:shd w:val="clear" w:color="auto" w:fill="FFFFFF"/>
        </w:rPr>
        <w:t xml:space="preserve">. Therefore, </w:t>
      </w:r>
      <w:r w:rsidR="002E0ECF">
        <w:rPr>
          <w:rFonts w:cs="Times New Roman"/>
          <w:szCs w:val="24"/>
          <w:shd w:val="clear" w:color="auto" w:fill="FFFFFF"/>
        </w:rPr>
        <w:t>profit</w:t>
      </w:r>
      <w:r w:rsidR="002E0ECF" w:rsidRPr="00D23228">
        <w:rPr>
          <w:rFonts w:cs="Times New Roman"/>
          <w:szCs w:val="24"/>
          <w:shd w:val="clear" w:color="auto" w:fill="FFFFFF"/>
        </w:rPr>
        <w:t xml:space="preserve"> </w:t>
      </w:r>
      <w:r w:rsidR="00053DA5" w:rsidRPr="00D23228">
        <w:rPr>
          <w:rFonts w:cs="Times New Roman"/>
          <w:szCs w:val="24"/>
          <w:shd w:val="clear" w:color="auto" w:fill="FFFFFF"/>
        </w:rPr>
        <w:t xml:space="preserve">accruing to the corporate network is estimated as $4.06 billion in 2010, based on the $5.38 billion government revenue from the Niger Delta in 2010. </w:t>
      </w:r>
      <w:bookmarkStart w:id="104" w:name="_Toc343466887"/>
      <w:bookmarkStart w:id="105" w:name="_Toc344157044"/>
      <w:bookmarkStart w:id="106" w:name="_Toc344294822"/>
      <w:bookmarkStart w:id="107" w:name="_Toc344295492"/>
      <w:bookmarkStart w:id="108" w:name="_Toc344546526"/>
      <w:bookmarkStart w:id="109" w:name="_Toc344547403"/>
      <w:bookmarkStart w:id="110" w:name="_Toc354945592"/>
    </w:p>
    <w:p w14:paraId="39507750" w14:textId="77777777" w:rsidR="00D23228" w:rsidRDefault="00D23228" w:rsidP="008D7CED">
      <w:pPr>
        <w:autoSpaceDE w:val="0"/>
        <w:autoSpaceDN w:val="0"/>
        <w:adjustRightInd w:val="0"/>
        <w:rPr>
          <w:rFonts w:cs="Times New Roman"/>
          <w:szCs w:val="24"/>
          <w:shd w:val="clear" w:color="auto" w:fill="FFFFFF"/>
        </w:rPr>
      </w:pPr>
    </w:p>
    <w:p w14:paraId="5EFDF98C" w14:textId="77777777" w:rsidR="00053DA5" w:rsidRPr="00D23228" w:rsidRDefault="00D23228" w:rsidP="008D7CED">
      <w:pPr>
        <w:spacing w:after="120"/>
        <w:rPr>
          <w:rFonts w:cs="Times New Roman"/>
          <w:szCs w:val="24"/>
          <w:shd w:val="clear" w:color="auto" w:fill="FFFFFF"/>
        </w:rPr>
      </w:pPr>
      <w:r>
        <w:rPr>
          <w:rFonts w:cs="Times New Roman"/>
          <w:szCs w:val="24"/>
          <w:shd w:val="clear" w:color="auto" w:fill="FFFFFF"/>
        </w:rPr>
        <w:t>4.5</w:t>
      </w:r>
      <w:r>
        <w:rPr>
          <w:rFonts w:cs="Times New Roman"/>
          <w:szCs w:val="24"/>
          <w:shd w:val="clear" w:color="auto" w:fill="FFFFFF"/>
        </w:rPr>
        <w:tab/>
      </w:r>
      <w:r w:rsidR="008568DB">
        <w:rPr>
          <w:rFonts w:cs="Times New Roman"/>
          <w:szCs w:val="24"/>
          <w:shd w:val="clear" w:color="auto" w:fill="FFFFFF"/>
        </w:rPr>
        <w:t>Benefits d</w:t>
      </w:r>
      <w:r w:rsidR="00053DA5" w:rsidRPr="00D23228">
        <w:rPr>
          <w:rFonts w:cs="Times New Roman"/>
          <w:szCs w:val="24"/>
        </w:rPr>
        <w:t xml:space="preserve">istribution </w:t>
      </w:r>
      <w:bookmarkEnd w:id="104"/>
      <w:bookmarkEnd w:id="105"/>
      <w:bookmarkEnd w:id="106"/>
      <w:bookmarkEnd w:id="107"/>
      <w:bookmarkEnd w:id="108"/>
      <w:bookmarkEnd w:id="109"/>
      <w:bookmarkEnd w:id="110"/>
    </w:p>
    <w:p w14:paraId="505B669F" w14:textId="77777777" w:rsidR="00FD0962" w:rsidRPr="00D23228" w:rsidRDefault="00053DA5" w:rsidP="008D7CED">
      <w:pPr>
        <w:rPr>
          <w:rFonts w:cs="Times New Roman"/>
          <w:szCs w:val="24"/>
          <w:shd w:val="clear" w:color="auto" w:fill="FFFFFF"/>
        </w:rPr>
      </w:pPr>
      <w:r w:rsidRPr="00D23228">
        <w:rPr>
          <w:rFonts w:cs="Times New Roman"/>
          <w:szCs w:val="24"/>
        </w:rPr>
        <w:t>It is generally suggested that benefits derived from the Niger Delta wetlands may not be distributed uniformly</w:t>
      </w:r>
      <w:r w:rsidR="008568DB">
        <w:rPr>
          <w:rFonts w:cs="Times New Roman"/>
          <w:szCs w:val="24"/>
        </w:rPr>
        <w:t>,</w:t>
      </w:r>
      <w:r w:rsidRPr="00D23228">
        <w:rPr>
          <w:rFonts w:cs="Times New Roman"/>
          <w:szCs w:val="24"/>
        </w:rPr>
        <w:t xml:space="preserve"> increas</w:t>
      </w:r>
      <w:r w:rsidR="008568DB">
        <w:rPr>
          <w:rFonts w:cs="Times New Roman"/>
          <w:szCs w:val="24"/>
        </w:rPr>
        <w:t>ing</w:t>
      </w:r>
      <w:r w:rsidRPr="00D23228">
        <w:rPr>
          <w:rFonts w:cs="Times New Roman"/>
          <w:szCs w:val="24"/>
        </w:rPr>
        <w:t xml:space="preserve"> disparities within and across groups. </w:t>
      </w:r>
      <w:r w:rsidR="00AA6491">
        <w:rPr>
          <w:rFonts w:cs="Times New Roman"/>
          <w:szCs w:val="24"/>
          <w:shd w:val="clear" w:color="auto" w:fill="FFFFFF"/>
        </w:rPr>
        <w:t>Here, we</w:t>
      </w:r>
      <w:r w:rsidRPr="00D23228">
        <w:rPr>
          <w:rFonts w:cs="Times New Roman"/>
          <w:szCs w:val="24"/>
          <w:shd w:val="clear" w:color="auto" w:fill="FFFFFF"/>
        </w:rPr>
        <w:t xml:space="preserve"> </w:t>
      </w:r>
      <w:r w:rsidR="00AA6491">
        <w:rPr>
          <w:rFonts w:cs="Times New Roman"/>
          <w:szCs w:val="24"/>
          <w:shd w:val="clear" w:color="auto" w:fill="FFFFFF"/>
        </w:rPr>
        <w:t xml:space="preserve">consider </w:t>
      </w:r>
      <w:r w:rsidRPr="00D23228">
        <w:rPr>
          <w:rFonts w:cs="Times New Roman"/>
          <w:szCs w:val="24"/>
          <w:shd w:val="clear" w:color="auto" w:fill="FFFFFF"/>
        </w:rPr>
        <w:t xml:space="preserve">how derived benefits are </w:t>
      </w:r>
      <w:bookmarkStart w:id="111" w:name="_Toc343466888"/>
      <w:bookmarkStart w:id="112" w:name="_Toc344157045"/>
      <w:bookmarkStart w:id="113" w:name="_Toc344294823"/>
      <w:bookmarkStart w:id="114" w:name="_Toc344295493"/>
      <w:bookmarkStart w:id="115" w:name="_Toc344546527"/>
      <w:bookmarkStart w:id="116" w:name="_Toc344547404"/>
      <w:bookmarkStart w:id="117" w:name="_Toc354945593"/>
      <w:r w:rsidR="00AA6491">
        <w:rPr>
          <w:rFonts w:cs="Times New Roman"/>
          <w:szCs w:val="24"/>
          <w:shd w:val="clear" w:color="auto" w:fill="FFFFFF"/>
        </w:rPr>
        <w:t xml:space="preserve">shared </w:t>
      </w:r>
      <w:r w:rsidR="008568DB">
        <w:rPr>
          <w:rFonts w:cs="Times New Roman"/>
          <w:szCs w:val="24"/>
          <w:shd w:val="clear" w:color="auto" w:fill="FFFFFF"/>
        </w:rPr>
        <w:t>across local</w:t>
      </w:r>
      <w:r w:rsidR="00FD0962" w:rsidRPr="00D23228">
        <w:rPr>
          <w:rFonts w:cs="Times New Roman"/>
          <w:szCs w:val="24"/>
          <w:shd w:val="clear" w:color="auto" w:fill="FFFFFF"/>
        </w:rPr>
        <w:t xml:space="preserve"> </w:t>
      </w:r>
      <w:r w:rsidR="008568DB">
        <w:rPr>
          <w:rFonts w:cs="Times New Roman"/>
          <w:szCs w:val="24"/>
          <w:shd w:val="clear" w:color="auto" w:fill="FFFFFF"/>
        </w:rPr>
        <w:t xml:space="preserve">community, governmental and corporate </w:t>
      </w:r>
      <w:r w:rsidR="00FD0962" w:rsidRPr="00D23228">
        <w:rPr>
          <w:rFonts w:cs="Times New Roman"/>
          <w:szCs w:val="24"/>
          <w:shd w:val="clear" w:color="auto" w:fill="FFFFFF"/>
        </w:rPr>
        <w:t xml:space="preserve">networks. </w:t>
      </w:r>
    </w:p>
    <w:p w14:paraId="5D7CB7C7" w14:textId="77777777" w:rsidR="00FD0962" w:rsidRPr="00D23228" w:rsidRDefault="00FD0962" w:rsidP="008D7CED">
      <w:pPr>
        <w:rPr>
          <w:rFonts w:cs="Times New Roman"/>
          <w:szCs w:val="24"/>
          <w:shd w:val="clear" w:color="auto" w:fill="FFFFFF"/>
        </w:rPr>
      </w:pPr>
    </w:p>
    <w:p w14:paraId="14A33B37" w14:textId="77777777" w:rsidR="00053DA5" w:rsidRPr="00D23228" w:rsidRDefault="00FD0962" w:rsidP="008D7CED">
      <w:pPr>
        <w:spacing w:after="120"/>
        <w:rPr>
          <w:rFonts w:cs="Times New Roman"/>
          <w:i/>
          <w:szCs w:val="24"/>
          <w:shd w:val="clear" w:color="auto" w:fill="FFFFFF"/>
        </w:rPr>
      </w:pPr>
      <w:r w:rsidRPr="00D23228">
        <w:rPr>
          <w:rFonts w:cs="Times New Roman"/>
          <w:i/>
          <w:szCs w:val="24"/>
          <w:shd w:val="clear" w:color="auto" w:fill="FFFFFF"/>
        </w:rPr>
        <w:t>4.5.1</w:t>
      </w:r>
      <w:r w:rsidRPr="00D23228">
        <w:rPr>
          <w:rFonts w:cs="Times New Roman"/>
          <w:i/>
          <w:szCs w:val="24"/>
          <w:shd w:val="clear" w:color="auto" w:fill="FFFFFF"/>
        </w:rPr>
        <w:tab/>
      </w:r>
      <w:r w:rsidR="00053DA5" w:rsidRPr="00D23228">
        <w:rPr>
          <w:rFonts w:cs="Times New Roman"/>
          <w:i/>
          <w:szCs w:val="24"/>
        </w:rPr>
        <w:t xml:space="preserve">Benefits </w:t>
      </w:r>
      <w:r w:rsidR="008568DB">
        <w:rPr>
          <w:rFonts w:cs="Times New Roman"/>
          <w:i/>
          <w:szCs w:val="24"/>
        </w:rPr>
        <w:t>a</w:t>
      </w:r>
      <w:r w:rsidR="008568DB" w:rsidRPr="00D23228">
        <w:rPr>
          <w:rFonts w:cs="Times New Roman"/>
          <w:i/>
          <w:szCs w:val="24"/>
        </w:rPr>
        <w:t xml:space="preserve">ccruing </w:t>
      </w:r>
      <w:r w:rsidR="008568DB">
        <w:rPr>
          <w:rFonts w:cs="Times New Roman"/>
          <w:i/>
          <w:szCs w:val="24"/>
        </w:rPr>
        <w:t>t</w:t>
      </w:r>
      <w:r w:rsidR="008568DB" w:rsidRPr="00D23228">
        <w:rPr>
          <w:rFonts w:cs="Times New Roman"/>
          <w:i/>
          <w:szCs w:val="24"/>
        </w:rPr>
        <w:t xml:space="preserve">o </w:t>
      </w:r>
      <w:r w:rsidR="008568DB">
        <w:rPr>
          <w:rFonts w:cs="Times New Roman"/>
          <w:i/>
          <w:szCs w:val="24"/>
        </w:rPr>
        <w:t>l</w:t>
      </w:r>
      <w:r w:rsidR="008568DB" w:rsidRPr="00D23228">
        <w:rPr>
          <w:rFonts w:cs="Times New Roman"/>
          <w:i/>
          <w:szCs w:val="24"/>
        </w:rPr>
        <w:t xml:space="preserve">ocal </w:t>
      </w:r>
      <w:r w:rsidR="008568DB">
        <w:rPr>
          <w:rFonts w:cs="Times New Roman"/>
          <w:i/>
          <w:szCs w:val="24"/>
        </w:rPr>
        <w:t>communities</w:t>
      </w:r>
      <w:r w:rsidR="008568DB" w:rsidRPr="00D23228">
        <w:rPr>
          <w:rFonts w:cs="Times New Roman"/>
          <w:i/>
          <w:szCs w:val="24"/>
        </w:rPr>
        <w:t xml:space="preserve"> </w:t>
      </w:r>
      <w:bookmarkEnd w:id="111"/>
      <w:bookmarkEnd w:id="112"/>
      <w:bookmarkEnd w:id="113"/>
      <w:bookmarkEnd w:id="114"/>
      <w:bookmarkEnd w:id="115"/>
      <w:bookmarkEnd w:id="116"/>
      <w:bookmarkEnd w:id="117"/>
    </w:p>
    <w:p w14:paraId="5523725D" w14:textId="77777777" w:rsidR="00FD0962" w:rsidRPr="00D23228" w:rsidRDefault="00053DA5" w:rsidP="008D7CED">
      <w:pPr>
        <w:autoSpaceDE w:val="0"/>
        <w:autoSpaceDN w:val="0"/>
        <w:adjustRightInd w:val="0"/>
        <w:rPr>
          <w:rFonts w:cs="Times New Roman"/>
          <w:szCs w:val="24"/>
        </w:rPr>
      </w:pPr>
      <w:proofErr w:type="gramStart"/>
      <w:r w:rsidRPr="00D23228">
        <w:rPr>
          <w:rFonts w:cs="Times New Roman"/>
          <w:szCs w:val="24"/>
        </w:rPr>
        <w:t>The majority of</w:t>
      </w:r>
      <w:proofErr w:type="gramEnd"/>
      <w:r w:rsidRPr="00D23228">
        <w:rPr>
          <w:rFonts w:cs="Times New Roman"/>
          <w:szCs w:val="24"/>
        </w:rPr>
        <w:t xml:space="preserve"> provisioning benefits derived by local people accrue directly to them and are retained for subsistence and cash income, whilst indirectly, provisioning services support residents farther afield, beyond the Delta. Buyers of wetland products include traders from major Nigerian cities, such as Port Harcourt and Lagos. About 30% of total local cash income is from traders from outside the host state. Ecosystem services, particularly food production, timber, and fisheries, contribute significantly to local employment and national economic activity. However, government receives little from these benefits, as most locals pay hardly any taxes, and basic food items such as cassava, maize, rice, and fish, are VAT free </w:t>
      </w:r>
      <w:r w:rsidRPr="00D23228">
        <w:rPr>
          <w:rFonts w:cs="Times New Roman"/>
          <w:szCs w:val="24"/>
        </w:rPr>
        <w:fldChar w:fldCharType="begin"/>
      </w:r>
      <w:r w:rsidR="00D478C1">
        <w:rPr>
          <w:rFonts w:cs="Times New Roman"/>
          <w:szCs w:val="24"/>
        </w:rPr>
        <w:instrText xml:space="preserve"> ADDIN EN.CITE &lt;EndNote&gt;&lt;Cite&gt;&lt;Author&gt;Ajakaiye&lt;/Author&gt;&lt;Year&gt;1999&lt;/Year&gt;&lt;RecNum&gt;1114&lt;/RecNum&gt;&lt;DisplayText&gt;(Ajakaiye 1999)&lt;/DisplayText&gt;&lt;record&gt;&lt;rec-number&gt;1114&lt;/rec-number&gt;&lt;foreign-keys&gt;&lt;key app="EN" db-id="ae2szsswbw5vweefptp5rrx7re5r0wt0efvd" timestamp="0"&gt;1114&lt;/key&gt;&lt;/foreign-keys&gt;&lt;ref-type name="Report"&gt;27&lt;/ref-type&gt;&lt;contributors&gt;&lt;authors&gt;&lt;author&gt;Olu Ajakaiye&lt;/author&gt;&lt;/authors&gt;&lt;/contributors&gt;&lt;titles&gt;&lt;title&gt;Macroeconomic effects of VAT in Nigeria: A computable general equilibrium analysis&lt;/title&gt;&lt;/titles&gt;&lt;volume&gt;AERC Research Paper 92&lt;/volume&gt;&lt;dates&gt;&lt;year&gt;1999&lt;/year&gt;&lt;pub-dates&gt;&lt;date&gt;March 1999&lt;/date&gt;&lt;/pub-dates&gt;&lt;/dates&gt;&lt;pub-location&gt;Nairobi&lt;/pub-location&gt;&lt;publisher&gt;African Economic Research Consortium&lt;/publisher&gt;&lt;urls&gt;&lt;/urls&gt;&lt;/record&gt;&lt;/Cite&gt;&lt;/EndNote&gt;</w:instrText>
      </w:r>
      <w:r w:rsidRPr="00D23228">
        <w:rPr>
          <w:rFonts w:cs="Times New Roman"/>
          <w:szCs w:val="24"/>
        </w:rPr>
        <w:fldChar w:fldCharType="separate"/>
      </w:r>
      <w:r w:rsidR="00010718">
        <w:rPr>
          <w:rFonts w:cs="Times New Roman"/>
          <w:noProof/>
          <w:szCs w:val="24"/>
        </w:rPr>
        <w:t>(Ajakaiye 1999)</w:t>
      </w:r>
      <w:r w:rsidRPr="00D23228">
        <w:rPr>
          <w:rFonts w:cs="Times New Roman"/>
          <w:szCs w:val="24"/>
        </w:rPr>
        <w:fldChar w:fldCharType="end"/>
      </w:r>
      <w:r w:rsidRPr="00D23228">
        <w:rPr>
          <w:rFonts w:cs="Times New Roman"/>
          <w:szCs w:val="24"/>
        </w:rPr>
        <w:t xml:space="preserve">. A direct flow of local benefits to other </w:t>
      </w:r>
      <w:r w:rsidR="005A5651">
        <w:rPr>
          <w:rFonts w:cs="Times New Roman"/>
          <w:szCs w:val="24"/>
        </w:rPr>
        <w:t>sectors</w:t>
      </w:r>
      <w:r w:rsidR="005A5651" w:rsidRPr="00D23228">
        <w:rPr>
          <w:rFonts w:cs="Times New Roman"/>
          <w:szCs w:val="24"/>
        </w:rPr>
        <w:t xml:space="preserve"> </w:t>
      </w:r>
      <w:r w:rsidRPr="00D23228">
        <w:rPr>
          <w:rFonts w:cs="Times New Roman"/>
          <w:szCs w:val="24"/>
        </w:rPr>
        <w:t>is, thu</w:t>
      </w:r>
      <w:bookmarkStart w:id="118" w:name="_Toc343466889"/>
      <w:bookmarkStart w:id="119" w:name="_Toc344157046"/>
      <w:bookmarkStart w:id="120" w:name="_Toc344294824"/>
      <w:bookmarkStart w:id="121" w:name="_Toc344295494"/>
      <w:bookmarkStart w:id="122" w:name="_Toc344546528"/>
      <w:bookmarkStart w:id="123" w:name="_Toc344547405"/>
      <w:bookmarkStart w:id="124" w:name="_Toc354945594"/>
      <w:r w:rsidR="00FD0962" w:rsidRPr="00D23228">
        <w:rPr>
          <w:rFonts w:cs="Times New Roman"/>
          <w:szCs w:val="24"/>
        </w:rPr>
        <w:t xml:space="preserve">s, negligible to non-existent. </w:t>
      </w:r>
    </w:p>
    <w:p w14:paraId="4BE73B44" w14:textId="77777777" w:rsidR="00FD0962" w:rsidRPr="00D23228" w:rsidRDefault="00FD0962" w:rsidP="008D7CED">
      <w:pPr>
        <w:autoSpaceDE w:val="0"/>
        <w:autoSpaceDN w:val="0"/>
        <w:adjustRightInd w:val="0"/>
        <w:rPr>
          <w:rFonts w:cs="Times New Roman"/>
          <w:szCs w:val="24"/>
        </w:rPr>
      </w:pPr>
    </w:p>
    <w:p w14:paraId="00D9859C" w14:textId="77777777" w:rsidR="00053DA5" w:rsidRPr="00D23228" w:rsidRDefault="00FD0962" w:rsidP="008D7CED">
      <w:pPr>
        <w:spacing w:after="120"/>
        <w:rPr>
          <w:rFonts w:cs="Times New Roman"/>
          <w:szCs w:val="24"/>
        </w:rPr>
      </w:pPr>
      <w:r w:rsidRPr="00D23228">
        <w:rPr>
          <w:rFonts w:cs="Times New Roman"/>
          <w:szCs w:val="24"/>
        </w:rPr>
        <w:t>4.5.2</w:t>
      </w:r>
      <w:r w:rsidRPr="00D23228">
        <w:rPr>
          <w:rFonts w:cs="Times New Roman"/>
          <w:szCs w:val="24"/>
        </w:rPr>
        <w:tab/>
      </w:r>
      <w:r w:rsidR="00053DA5" w:rsidRPr="00D23228">
        <w:rPr>
          <w:rFonts w:cs="Times New Roman"/>
          <w:szCs w:val="24"/>
        </w:rPr>
        <w:t xml:space="preserve">Benefits </w:t>
      </w:r>
      <w:r w:rsidR="008568DB">
        <w:rPr>
          <w:rFonts w:cs="Times New Roman"/>
          <w:szCs w:val="24"/>
        </w:rPr>
        <w:t>a</w:t>
      </w:r>
      <w:r w:rsidR="00053DA5" w:rsidRPr="00D23228">
        <w:rPr>
          <w:rFonts w:cs="Times New Roman"/>
          <w:szCs w:val="24"/>
        </w:rPr>
        <w:t xml:space="preserve">ccruing to </w:t>
      </w:r>
      <w:r w:rsidR="008568DB">
        <w:rPr>
          <w:rFonts w:cs="Times New Roman"/>
          <w:szCs w:val="24"/>
        </w:rPr>
        <w:t>g</w:t>
      </w:r>
      <w:r w:rsidR="00053DA5" w:rsidRPr="00D23228">
        <w:rPr>
          <w:rFonts w:cs="Times New Roman"/>
          <w:szCs w:val="24"/>
        </w:rPr>
        <w:t xml:space="preserve">overnment </w:t>
      </w:r>
      <w:bookmarkEnd w:id="118"/>
      <w:bookmarkEnd w:id="119"/>
      <w:bookmarkEnd w:id="120"/>
      <w:bookmarkEnd w:id="121"/>
      <w:bookmarkEnd w:id="122"/>
      <w:bookmarkEnd w:id="123"/>
      <w:bookmarkEnd w:id="124"/>
    </w:p>
    <w:p w14:paraId="33E76659" w14:textId="77777777" w:rsidR="00053DA5" w:rsidRDefault="00053DA5" w:rsidP="008D7CED">
      <w:pPr>
        <w:autoSpaceDE w:val="0"/>
        <w:autoSpaceDN w:val="0"/>
        <w:adjustRightInd w:val="0"/>
        <w:rPr>
          <w:rFonts w:cs="Times New Roman"/>
          <w:szCs w:val="24"/>
        </w:rPr>
      </w:pPr>
      <w:r w:rsidRPr="00D23228">
        <w:rPr>
          <w:rFonts w:cs="Times New Roman"/>
          <w:szCs w:val="24"/>
        </w:rPr>
        <w:t xml:space="preserve">It is widely argued that the benefits of oil exploration and production accrued to the government have not trickled down to local communities </w:t>
      </w:r>
      <w:r w:rsidRPr="00D23228">
        <w:rPr>
          <w:rFonts w:cs="Times New Roman"/>
          <w:szCs w:val="24"/>
        </w:rPr>
        <w:fldChar w:fldCharType="begin"/>
      </w:r>
      <w:r w:rsidR="00D478C1">
        <w:rPr>
          <w:rFonts w:cs="Times New Roman"/>
          <w:szCs w:val="24"/>
        </w:rPr>
        <w:instrText xml:space="preserve"> ADDIN EN.CITE &lt;EndNote&gt;&lt;Cite&gt;&lt;Author&gt;Watts&lt;/Author&gt;&lt;Year&gt;2004&lt;/Year&gt;&lt;RecNum&gt;8932&lt;/RecNum&gt;&lt;DisplayText&gt;(Watts 2004; Oviasuyi and Uwadiae 2010)&lt;/DisplayText&gt;&lt;record&gt;&lt;rec-number&gt;8932&lt;/rec-number&gt;&lt;foreign-keys&gt;&lt;key app="EN" db-id="d00x0x00ldxpsaexpxopa52krttv9rstz50v" timestamp="1354638227"&gt;8932&lt;/key&gt;&lt;/foreign-keys&gt;&lt;ref-type name="Journal Article"&gt;17&lt;/ref-type&gt;&lt;contributors&gt;&lt;authors&gt;&lt;author&gt;Watts, Michael&lt;/author&gt;&lt;/authors&gt;&lt;/contributors&gt;&lt;titles&gt;&lt;title&gt;Resource curse? governmentality, oil and power in the Niger Delta, Nigeria&lt;/title&gt;&lt;secondary-title&gt;Geopolitics&lt;/secondary-title&gt;&lt;/titles&gt;&lt;periodical&gt;&lt;full-title&gt;Geopolitics&lt;/full-title&gt;&lt;/periodical&gt;&lt;pages&gt;50-80&lt;/pages&gt;&lt;volume&gt;9&lt;/volume&gt;&lt;number&gt;1&lt;/number&gt;&lt;dates&gt;&lt;year&gt;2004&lt;/year&gt;&lt;pub-dates&gt;&lt;date&gt;2004/03/01&lt;/date&gt;&lt;/pub-dates&gt;&lt;/dates&gt;&lt;publisher&gt;Routledge&lt;/publisher&gt;&lt;isbn&gt;1465-0045&lt;/isbn&gt;&lt;urls&gt;&lt;related-urls&gt;&lt;url&gt;http://dx.doi.org/10.1080/14650040412331307832&lt;/url&gt;&lt;/related-urls&gt;&lt;/urls&gt;&lt;electronic-resource-num&gt;10.1080/14650040412331307832&lt;/electronic-resource-num&gt;&lt;access-date&gt;2012/10/03&lt;/access-date&gt;&lt;/record&gt;&lt;/Cite&gt;&lt;Cite&gt;&lt;Author&gt;Oviasuyi&lt;/Author&gt;&lt;Year&gt;2010&lt;/Year&gt;&lt;RecNum&gt;1118&lt;/RecNum&gt;&lt;record&gt;&lt;rec-number&gt;1118&lt;/rec-number&gt;&lt;foreign-keys&gt;&lt;key app="EN" db-id="ae2szsswbw5vweefptp5rrx7re5r0wt0efvd" timestamp="0"&gt;1118&lt;/key&gt;&lt;/foreign-keys&gt;&lt;ref-type name="Journal Article"&gt;17&lt;/ref-type&gt;&lt;contributors&gt;&lt;authors&gt;&lt;author&gt;Oviasuyi, P. O.&lt;/author&gt;&lt;author&gt;Uwadiae, Jim &lt;/author&gt;&lt;/authors&gt;&lt;/contributors&gt;&lt;titles&gt;&lt;title&gt;The Dilemma of Niger-Delta Region as Oil Producing States of Nigeria&lt;/title&gt;&lt;secondary-title&gt;Journal of Peace, Conflict and Development&lt;/secondary-title&gt;&lt;/titles&gt;&lt;pages&gt;110-126&lt;/pages&gt;&lt;number&gt;16&lt;/number&gt;&lt;dates&gt;&lt;year&gt;2010&lt;/year&gt;&lt;/dates&gt;&lt;urls&gt;&lt;/urls&gt;&lt;/record&gt;&lt;/Cite&gt;&lt;/EndNote&gt;</w:instrText>
      </w:r>
      <w:r w:rsidRPr="00D23228">
        <w:rPr>
          <w:rFonts w:cs="Times New Roman"/>
          <w:szCs w:val="24"/>
        </w:rPr>
        <w:fldChar w:fldCharType="separate"/>
      </w:r>
      <w:r w:rsidR="00010718">
        <w:rPr>
          <w:rFonts w:cs="Times New Roman"/>
          <w:noProof/>
          <w:szCs w:val="24"/>
        </w:rPr>
        <w:t>(Watts 2004; Oviasuyi and Uwadiae 2010)</w:t>
      </w:r>
      <w:r w:rsidRPr="00D23228">
        <w:rPr>
          <w:rFonts w:cs="Times New Roman"/>
          <w:szCs w:val="24"/>
        </w:rPr>
        <w:fldChar w:fldCharType="end"/>
      </w:r>
      <w:r w:rsidRPr="00D23228">
        <w:rPr>
          <w:rFonts w:cs="Times New Roman"/>
          <w:szCs w:val="24"/>
        </w:rPr>
        <w:t xml:space="preserve">. The major factor governing the sharing formula is </w:t>
      </w:r>
      <w:r w:rsidRPr="00D23228">
        <w:rPr>
          <w:rFonts w:cs="Times New Roman"/>
          <w:i/>
          <w:szCs w:val="24"/>
        </w:rPr>
        <w:t>derivation</w:t>
      </w:r>
      <w:r w:rsidRPr="00D23228">
        <w:rPr>
          <w:rFonts w:cs="Times New Roman"/>
          <w:szCs w:val="24"/>
        </w:rPr>
        <w:t xml:space="preserve">:  the proportion of the nation’s wealth given back to the source region. Successive governments (especially military governments) have unilaterally abrogated the derivation principle that existed before the discovery of oil in commercial quantities and imposed an authoritarian system. Before oil became an important source of revenue to the Nigerian government (pre-1960), derivation was 100%, meaning that host communities had almost total control of the benefits from the resources </w:t>
      </w:r>
      <w:r w:rsidR="00164963">
        <w:rPr>
          <w:rFonts w:cs="Times New Roman"/>
          <w:szCs w:val="24"/>
        </w:rPr>
        <w:t>of</w:t>
      </w:r>
      <w:r w:rsidRPr="00D23228">
        <w:rPr>
          <w:rFonts w:cs="Times New Roman"/>
          <w:szCs w:val="24"/>
        </w:rPr>
        <w:t xml:space="preserve"> their area. However, subsequently this changed to as little as 1.5%, after the volume of agricultural exports from the three main regions (groundnut from the Hausa-Fulani in the North, cocoa from the Yoruba in the South West</w:t>
      </w:r>
      <w:r w:rsidR="00164963">
        <w:rPr>
          <w:rFonts w:cs="Times New Roman"/>
          <w:szCs w:val="24"/>
        </w:rPr>
        <w:t>,</w:t>
      </w:r>
      <w:r w:rsidRPr="00D23228">
        <w:rPr>
          <w:rFonts w:cs="Times New Roman"/>
          <w:szCs w:val="24"/>
        </w:rPr>
        <w:t xml:space="preserve"> and palm oil from the Igbo in the South East) declined from a share </w:t>
      </w:r>
      <w:r w:rsidRPr="00D23228">
        <w:rPr>
          <w:rFonts w:cs="Times New Roman"/>
          <w:szCs w:val="24"/>
        </w:rPr>
        <w:lastRenderedPageBreak/>
        <w:t xml:space="preserve">of more than 80% at independence to less than 4%, while that of oil rose to 95% in the 1970s </w:t>
      </w:r>
      <w:r w:rsidRPr="00D23228">
        <w:rPr>
          <w:rFonts w:cs="Times New Roman"/>
          <w:szCs w:val="24"/>
        </w:rPr>
        <w:fldChar w:fldCharType="begin"/>
      </w:r>
      <w:r w:rsidR="00D478C1">
        <w:rPr>
          <w:rFonts w:cs="Times New Roman"/>
          <w:szCs w:val="24"/>
        </w:rPr>
        <w:instrText xml:space="preserve"> ADDIN EN.CITE &lt;EndNote&gt;&lt;Cite&gt;&lt;Author&gt;Ikpeze&lt;/Author&gt;&lt;Year&gt;2004&lt;/Year&gt;&lt;RecNum&gt;1107&lt;/RecNum&gt;&lt;DisplayText&gt;(Ikpeze et al. 2004)&lt;/DisplayText&gt;&lt;record&gt;&lt;rec-number&gt;1107&lt;/rec-number&gt;&lt;foreign-keys&gt;&lt;key app="EN" db-id="ae2szsswbw5vweefptp5rrx7re5r0wt0efvd" timestamp="0"&gt;1107&lt;/key&gt;&lt;/foreign-keys&gt;&lt;ref-type name="Book Section"&gt;5&lt;/ref-type&gt;&lt;contributors&gt;&lt;authors&gt;&lt;author&gt;Ikpeze, N. I. &lt;/author&gt;&lt;author&gt;Soludo, C. C. &lt;/author&gt;&lt;author&gt;Elekwa, N.N. &lt;/author&gt;&lt;/authors&gt;&lt;secondary-authors&gt;&lt;author&gt;Charles Chukwuma Soludo, &lt;/author&gt;&lt;author&gt;Michael Osita Ogbu, &lt;/author&gt;&lt;author&gt;Ha-Joon Chang&lt;/author&gt;&lt;/secondary-authors&gt;&lt;/contributors&gt;&lt;titles&gt;&lt;title&gt;Nigeria: The Political Economy of the Policy Process, Policy Choice and Implementation  Document(s) &lt;/title&gt;&lt;secondary-title&gt;The Politics of Trade and Industrial Policy in Africa: Forced Consensus? &lt;/secondary-title&gt;&lt;/titles&gt;&lt;pages&gt;341&lt;/pages&gt;&lt;dates&gt;&lt;year&gt;2004&lt;/year&gt;&lt;/dates&gt;&lt;pub-location&gt;New Jersey&lt;/pub-location&gt;&lt;publisher&gt;Africa World Press, INC&lt;/publisher&gt;&lt;urls&gt;&lt;/urls&gt;&lt;/record&gt;&lt;/Cite&gt;&lt;/EndNote&gt;</w:instrText>
      </w:r>
      <w:r w:rsidRPr="00D23228">
        <w:rPr>
          <w:rFonts w:cs="Times New Roman"/>
          <w:szCs w:val="24"/>
        </w:rPr>
        <w:fldChar w:fldCharType="separate"/>
      </w:r>
      <w:r w:rsidR="00010718">
        <w:rPr>
          <w:rFonts w:cs="Times New Roman"/>
          <w:noProof/>
          <w:szCs w:val="24"/>
        </w:rPr>
        <w:t>(Ikpeze et al. 2004)</w:t>
      </w:r>
      <w:r w:rsidRPr="00D23228">
        <w:rPr>
          <w:rFonts w:cs="Times New Roman"/>
          <w:szCs w:val="24"/>
        </w:rPr>
        <w:fldChar w:fldCharType="end"/>
      </w:r>
      <w:r w:rsidRPr="00D23228">
        <w:rPr>
          <w:rFonts w:cs="Times New Roman"/>
          <w:szCs w:val="24"/>
        </w:rPr>
        <w:t>. Other factors, such as population and land area in which these major regions had a competitive advantage</w:t>
      </w:r>
      <w:r w:rsidR="00AA6491">
        <w:rPr>
          <w:rFonts w:cs="Times New Roman"/>
          <w:szCs w:val="24"/>
        </w:rPr>
        <w:t>,</w:t>
      </w:r>
      <w:r w:rsidRPr="00D23228">
        <w:rPr>
          <w:rFonts w:cs="Times New Roman"/>
          <w:szCs w:val="24"/>
        </w:rPr>
        <w:t xml:space="preserve"> became the basis of revenue sharing. Derivation to host communities did increase in 1999, but only to 13%. </w:t>
      </w:r>
    </w:p>
    <w:p w14:paraId="4F4E3268" w14:textId="77777777" w:rsidR="00164963" w:rsidRPr="00D23228" w:rsidRDefault="00164963" w:rsidP="008D7CED">
      <w:pPr>
        <w:autoSpaceDE w:val="0"/>
        <w:autoSpaceDN w:val="0"/>
        <w:adjustRightInd w:val="0"/>
        <w:rPr>
          <w:rFonts w:cs="Times New Roman"/>
          <w:bCs/>
          <w:szCs w:val="24"/>
        </w:rPr>
      </w:pPr>
    </w:p>
    <w:p w14:paraId="05F0AF77" w14:textId="77777777" w:rsidR="00053DA5" w:rsidRPr="00D23228" w:rsidRDefault="00053DA5" w:rsidP="008D7CED">
      <w:pPr>
        <w:rPr>
          <w:rFonts w:cs="Times New Roman"/>
          <w:bCs/>
          <w:szCs w:val="24"/>
        </w:rPr>
      </w:pPr>
      <w:r w:rsidRPr="00D23228">
        <w:rPr>
          <w:rFonts w:cs="Times New Roman"/>
          <w:bCs/>
          <w:szCs w:val="24"/>
        </w:rPr>
        <w:t xml:space="preserve">Concerning the allocation of </w:t>
      </w:r>
      <w:r w:rsidRPr="00D23228">
        <w:rPr>
          <w:rFonts w:cs="Times New Roman"/>
          <w:bCs/>
          <w:i/>
          <w:szCs w:val="24"/>
        </w:rPr>
        <w:t>overall</w:t>
      </w:r>
      <w:r w:rsidRPr="00D23228">
        <w:rPr>
          <w:rFonts w:cs="Times New Roman"/>
          <w:bCs/>
          <w:szCs w:val="24"/>
        </w:rPr>
        <w:t xml:space="preserve"> government revenue to different regions over the years, benefits to the Niger Delta </w:t>
      </w:r>
      <w:r w:rsidR="00AA6491">
        <w:rPr>
          <w:rFonts w:cs="Times New Roman"/>
          <w:bCs/>
          <w:szCs w:val="24"/>
        </w:rPr>
        <w:t>appear</w:t>
      </w:r>
      <w:r w:rsidR="00AA6491" w:rsidRPr="00D23228">
        <w:rPr>
          <w:rFonts w:cs="Times New Roman"/>
          <w:bCs/>
          <w:szCs w:val="24"/>
        </w:rPr>
        <w:t xml:space="preserve"> </w:t>
      </w:r>
      <w:r w:rsidRPr="00D23228">
        <w:rPr>
          <w:rFonts w:cs="Times New Roman"/>
          <w:bCs/>
          <w:szCs w:val="24"/>
        </w:rPr>
        <w:t xml:space="preserve">minimal. For instance, capital allocation to the region in the Third National Development Plan (1975-80) showed that while other regions had allocations of up to 38%, the Niger Delta region had the lowest allocation </w:t>
      </w:r>
      <w:r w:rsidR="00AA6491">
        <w:rPr>
          <w:rFonts w:cs="Times New Roman"/>
          <w:bCs/>
          <w:szCs w:val="24"/>
        </w:rPr>
        <w:t>at</w:t>
      </w:r>
      <w:r w:rsidR="00AA6491" w:rsidRPr="00D23228">
        <w:rPr>
          <w:rFonts w:cs="Times New Roman"/>
          <w:bCs/>
          <w:szCs w:val="24"/>
        </w:rPr>
        <w:t xml:space="preserve"> </w:t>
      </w:r>
      <w:r w:rsidRPr="00D23228">
        <w:rPr>
          <w:rFonts w:cs="Times New Roman"/>
          <w:bCs/>
          <w:szCs w:val="24"/>
        </w:rPr>
        <w:t xml:space="preserve">just 6% </w:t>
      </w:r>
      <w:r w:rsidRPr="00D23228">
        <w:rPr>
          <w:rFonts w:cs="Times New Roman"/>
          <w:bCs/>
          <w:szCs w:val="24"/>
        </w:rPr>
        <w:fldChar w:fldCharType="begin"/>
      </w:r>
      <w:r w:rsidR="00D478C1">
        <w:rPr>
          <w:rFonts w:cs="Times New Roman"/>
          <w:bCs/>
          <w:szCs w:val="24"/>
        </w:rPr>
        <w:instrText xml:space="preserve"> ADDIN EN.CITE &lt;EndNote&gt;&lt;Cite&gt;&lt;Author&gt;Akpabio&lt;/Author&gt;&lt;Year&gt;2010&lt;/Year&gt;&lt;RecNum&gt;1098&lt;/RecNum&gt;&lt;DisplayText&gt;(Akpabio and Akpan 2010)&lt;/DisplayText&gt;&lt;record&gt;&lt;rec-number&gt;1098&lt;/rec-number&gt;&lt;foreign-keys&gt;&lt;key app="EN" db-id="ae2szsswbw5vweefptp5rrx7re5r0wt0efvd" timestamp="0"&gt;1098&lt;/key&gt;&lt;/foreign-keys&gt;&lt;ref-type name="Journal Article"&gt;17&lt;/ref-type&gt;&lt;contributors&gt;&lt;authors&gt;&lt;author&gt;Emmanuel M. Akpabio&lt;/author&gt;&lt;author&gt;Nseabasi S. Akpan&lt;/author&gt;&lt;/authors&gt;&lt;/contributors&gt;&lt;titles&gt;&lt;title&gt;Governance and Oil Politics in Nigeria’s Niger Delta: The Question of Distributive Equity&lt;/title&gt;&lt;secondary-title&gt;Journal of Human Ecology&lt;/secondary-title&gt;&lt;/titles&gt;&lt;pages&gt;111-121&lt;/pages&gt;&lt;volume&gt;30&lt;/volume&gt;&lt;number&gt;2&lt;/number&gt;&lt;dates&gt;&lt;year&gt;2010&lt;/year&gt;&lt;/dates&gt;&lt;urls&gt;&lt;/urls&gt;&lt;/record&gt;&lt;/Cite&gt;&lt;/EndNote&gt;</w:instrText>
      </w:r>
      <w:r w:rsidRPr="00D23228">
        <w:rPr>
          <w:rFonts w:cs="Times New Roman"/>
          <w:bCs/>
          <w:szCs w:val="24"/>
        </w:rPr>
        <w:fldChar w:fldCharType="separate"/>
      </w:r>
      <w:r w:rsidR="00010718">
        <w:rPr>
          <w:rFonts w:cs="Times New Roman"/>
          <w:bCs/>
          <w:noProof/>
          <w:szCs w:val="24"/>
        </w:rPr>
        <w:t>(Akpabio and Akpan 2010)</w:t>
      </w:r>
      <w:r w:rsidRPr="00D23228">
        <w:rPr>
          <w:rFonts w:cs="Times New Roman"/>
          <w:bCs/>
          <w:szCs w:val="24"/>
        </w:rPr>
        <w:fldChar w:fldCharType="end"/>
      </w:r>
      <w:r w:rsidRPr="00D23228">
        <w:rPr>
          <w:rFonts w:cs="Times New Roman"/>
          <w:bCs/>
          <w:szCs w:val="24"/>
        </w:rPr>
        <w:t xml:space="preserve">. This is despite </w:t>
      </w:r>
      <w:proofErr w:type="gramStart"/>
      <w:r w:rsidRPr="00D23228">
        <w:rPr>
          <w:rFonts w:cs="Times New Roman"/>
          <w:bCs/>
          <w:szCs w:val="24"/>
        </w:rPr>
        <w:t>the majority of</w:t>
      </w:r>
      <w:proofErr w:type="gramEnd"/>
      <w:r w:rsidRPr="00D23228">
        <w:rPr>
          <w:rFonts w:cs="Times New Roman"/>
          <w:bCs/>
          <w:szCs w:val="24"/>
        </w:rPr>
        <w:t xml:space="preserve"> revenues originat</w:t>
      </w:r>
      <w:r w:rsidR="00AA6491">
        <w:rPr>
          <w:rFonts w:cs="Times New Roman"/>
          <w:bCs/>
          <w:szCs w:val="24"/>
        </w:rPr>
        <w:t>ing</w:t>
      </w:r>
      <w:r w:rsidRPr="00D23228">
        <w:rPr>
          <w:rFonts w:cs="Times New Roman"/>
          <w:bCs/>
          <w:szCs w:val="24"/>
        </w:rPr>
        <w:t xml:space="preserve"> from the region. The disparity is </w:t>
      </w:r>
      <w:r w:rsidR="00AA6491">
        <w:rPr>
          <w:rFonts w:cs="Times New Roman"/>
          <w:bCs/>
          <w:szCs w:val="24"/>
        </w:rPr>
        <w:t>exacerbated</w:t>
      </w:r>
      <w:r w:rsidR="00AA6491" w:rsidRPr="00D23228">
        <w:rPr>
          <w:rFonts w:cs="Times New Roman"/>
          <w:bCs/>
          <w:szCs w:val="24"/>
        </w:rPr>
        <w:t xml:space="preserve"> </w:t>
      </w:r>
      <w:r w:rsidRPr="00D23228">
        <w:rPr>
          <w:rFonts w:cs="Times New Roman"/>
          <w:bCs/>
          <w:szCs w:val="24"/>
        </w:rPr>
        <w:t xml:space="preserve">by the fact that these monies, intended for infrastructure and social services, do not </w:t>
      </w:r>
      <w:r w:rsidR="00AA6491">
        <w:rPr>
          <w:rFonts w:cs="Times New Roman"/>
          <w:bCs/>
          <w:szCs w:val="24"/>
        </w:rPr>
        <w:t>reach</w:t>
      </w:r>
      <w:r w:rsidRPr="00D23228">
        <w:rPr>
          <w:rFonts w:cs="Times New Roman"/>
          <w:bCs/>
          <w:szCs w:val="24"/>
        </w:rPr>
        <w:t xml:space="preserve"> the people </w:t>
      </w:r>
      <w:r w:rsidR="00AA6491">
        <w:rPr>
          <w:rFonts w:cs="Times New Roman"/>
          <w:bCs/>
          <w:szCs w:val="24"/>
        </w:rPr>
        <w:t xml:space="preserve">due to </w:t>
      </w:r>
      <w:r w:rsidRPr="00D23228">
        <w:rPr>
          <w:rFonts w:cs="Times New Roman"/>
          <w:bCs/>
          <w:szCs w:val="24"/>
        </w:rPr>
        <w:t xml:space="preserve">corruption  </w:t>
      </w:r>
      <w:r w:rsidRPr="00D23228">
        <w:rPr>
          <w:rFonts w:cs="Times New Roman"/>
          <w:bCs/>
          <w:szCs w:val="24"/>
        </w:rPr>
        <w:fldChar w:fldCharType="begin"/>
      </w:r>
      <w:r w:rsidR="00D478C1">
        <w:rPr>
          <w:rFonts w:cs="Times New Roman"/>
          <w:bCs/>
          <w:szCs w:val="24"/>
        </w:rPr>
        <w:instrText xml:space="preserve"> ADDIN EN.CITE &lt;EndNote&gt;&lt;Cite&gt;&lt;Author&gt;Obi&lt;/Author&gt;&lt;Year&gt;2010&lt;/Year&gt;&lt;RecNum&gt;1127&lt;/RecNum&gt;&lt;DisplayText&gt;(Obi 2010; Elebeke 2012)&lt;/DisplayText&gt;&lt;record&gt;&lt;rec-number&gt;1127&lt;/rec-number&gt;&lt;foreign-keys&gt;&lt;key app="EN" db-id="ae2szsswbw5vweefptp5rrx7re5r0wt0efvd" timestamp="0"&gt;1127&lt;/key&gt;&lt;/foreign-keys&gt;&lt;ref-type name="Journal Article"&gt;17&lt;/ref-type&gt;&lt;contributors&gt;&lt;authors&gt;&lt;author&gt;Obi, Cyril I.&lt;/author&gt;&lt;/authors&gt;&lt;/contributors&gt;&lt;titles&gt;&lt;title&gt;Oil Extraction, Dispossession, Resistance, and Conflict in Nigeria&amp;apos;s Oil-Rich Niger Delta&lt;/title&gt;&lt;secondary-title&gt;Canadian Journal of Development Studies/Revue canadienne d&amp;apos;études du développement&lt;/secondary-title&gt;&lt;/titles&gt;&lt;pages&gt;219-236&lt;/pages&gt;&lt;volume&gt;30&lt;/volume&gt;&lt;number&gt;1-2&lt;/number&gt;&lt;dates&gt;&lt;year&gt;2010&lt;/year&gt;&lt;pub-dates&gt;&lt;date&gt;2010/01/01&lt;/date&gt;&lt;/pub-dates&gt;&lt;/dates&gt;&lt;publisher&gt;Routledge&lt;/publisher&gt;&lt;isbn&gt;0225-5189&lt;/isbn&gt;&lt;urls&gt;&lt;related-urls&gt;&lt;url&gt;http://www.tandfonline.com/doi/abs/10.1080/02255189.2010.9669289&lt;/url&gt;&lt;/related-urls&gt;&lt;/urls&gt;&lt;electronic-resource-num&gt;10.1080/02255189.2010.9669289&lt;/electronic-resource-num&gt;&lt;access-date&gt;2012/10/12&lt;/access-date&gt;&lt;/record&gt;&lt;/Cite&gt;&lt;Cite&gt;&lt;Author&gt;Elebeke&lt;/Author&gt;&lt;Year&gt;2012&lt;/Year&gt;&lt;RecNum&gt;9230&lt;/RecNum&gt;&lt;record&gt;&lt;rec-number&gt;9230&lt;/rec-number&gt;&lt;foreign-keys&gt;&lt;key app="EN" db-id="d00x0x00ldxpsaexpxopa52krttv9rstz50v" timestamp="1355961720"&gt;9230&lt;/key&gt;&lt;/foreign-keys&gt;&lt;ref-type name="Newspaper Article"&gt;23&lt;/ref-type&gt;&lt;contributors&gt;&lt;authors&gt;&lt;author&gt;Emmanuel Elebeke&lt;/author&gt;&lt;/authors&gt;&lt;/contributors&gt;&lt;titles&gt;&lt;title&gt;Oil communities allege misappropriation of 13% derivation funds&lt;/title&gt;&lt;secondary-title&gt;Vanguard&lt;/secondary-title&gt;&lt;/titles&gt;&lt;dates&gt;&lt;year&gt;2012&lt;/year&gt;&lt;/dates&gt;&lt;pub-location&gt;Lagos Nigeria&lt;/pub-location&gt;&lt;publisher&gt;Vanguard Media&lt;/publisher&gt;&lt;urls&gt;&lt;related-urls&gt;&lt;url&gt;http://www.vanguardngr.com/2012/12/oil-communities-allege-misappropriation-of-13-derivation-funds/&lt;/url&gt;&lt;/related-urls&gt;&lt;/urls&gt;&lt;/record&gt;&lt;/Cite&gt;&lt;/EndNote&gt;</w:instrText>
      </w:r>
      <w:r w:rsidRPr="00D23228">
        <w:rPr>
          <w:rFonts w:cs="Times New Roman"/>
          <w:bCs/>
          <w:szCs w:val="24"/>
        </w:rPr>
        <w:fldChar w:fldCharType="separate"/>
      </w:r>
      <w:r w:rsidR="00010718">
        <w:rPr>
          <w:rFonts w:cs="Times New Roman"/>
          <w:bCs/>
          <w:noProof/>
          <w:szCs w:val="24"/>
        </w:rPr>
        <w:t>(Obi 2010; Elebeke 2012)</w:t>
      </w:r>
      <w:r w:rsidRPr="00D23228">
        <w:rPr>
          <w:rFonts w:cs="Times New Roman"/>
          <w:bCs/>
          <w:szCs w:val="24"/>
        </w:rPr>
        <w:fldChar w:fldCharType="end"/>
      </w:r>
      <w:r w:rsidRPr="00D23228">
        <w:rPr>
          <w:rFonts w:cs="Times New Roman"/>
          <w:bCs/>
          <w:szCs w:val="24"/>
        </w:rPr>
        <w:t xml:space="preserve">. While the proportion of national revenue accruing to the Niger Delta states has increased since 1999, it is </w:t>
      </w:r>
      <w:r w:rsidR="00AA6491">
        <w:rPr>
          <w:rFonts w:cs="Times New Roman"/>
          <w:bCs/>
          <w:szCs w:val="24"/>
        </w:rPr>
        <w:t>un</w:t>
      </w:r>
      <w:r w:rsidRPr="00D23228">
        <w:rPr>
          <w:rFonts w:cs="Times New Roman"/>
          <w:bCs/>
          <w:szCs w:val="24"/>
        </w:rPr>
        <w:t xml:space="preserve">clear how much reaches local communities because the process is </w:t>
      </w:r>
      <w:r w:rsidR="00AA6491">
        <w:rPr>
          <w:rFonts w:cs="Times New Roman"/>
          <w:bCs/>
          <w:szCs w:val="24"/>
        </w:rPr>
        <w:t>not</w:t>
      </w:r>
      <w:r w:rsidR="00AA6491" w:rsidRPr="00D23228">
        <w:rPr>
          <w:rFonts w:cs="Times New Roman"/>
          <w:bCs/>
          <w:szCs w:val="24"/>
        </w:rPr>
        <w:t xml:space="preserve"> </w:t>
      </w:r>
      <w:r w:rsidRPr="00D23228">
        <w:rPr>
          <w:rFonts w:cs="Times New Roman"/>
          <w:bCs/>
          <w:szCs w:val="24"/>
        </w:rPr>
        <w:t xml:space="preserve">transparent or free </w:t>
      </w:r>
      <w:r w:rsidR="0054760D">
        <w:rPr>
          <w:rFonts w:cs="Times New Roman"/>
          <w:bCs/>
          <w:szCs w:val="24"/>
        </w:rPr>
        <w:t>of</w:t>
      </w:r>
      <w:r w:rsidR="0054760D" w:rsidRPr="00D23228">
        <w:rPr>
          <w:rFonts w:cs="Times New Roman"/>
          <w:bCs/>
          <w:szCs w:val="24"/>
        </w:rPr>
        <w:t xml:space="preserve"> </w:t>
      </w:r>
      <w:r w:rsidRPr="00D23228">
        <w:rPr>
          <w:rFonts w:cs="Times New Roman"/>
          <w:bCs/>
          <w:szCs w:val="24"/>
        </w:rPr>
        <w:t xml:space="preserve">corrupt practices. </w:t>
      </w:r>
    </w:p>
    <w:p w14:paraId="7D8824C5" w14:textId="77777777" w:rsidR="00053DA5" w:rsidRPr="00D23228" w:rsidRDefault="00053DA5" w:rsidP="008D7CED">
      <w:pPr>
        <w:rPr>
          <w:rFonts w:cs="Times New Roman"/>
          <w:bCs/>
          <w:szCs w:val="24"/>
        </w:rPr>
      </w:pPr>
    </w:p>
    <w:p w14:paraId="6AF790C6" w14:textId="77777777" w:rsidR="00FD0962" w:rsidRPr="00D23228" w:rsidRDefault="00053DA5" w:rsidP="008D7CED">
      <w:pPr>
        <w:autoSpaceDE w:val="0"/>
        <w:autoSpaceDN w:val="0"/>
        <w:adjustRightInd w:val="0"/>
        <w:rPr>
          <w:rFonts w:cs="Times New Roman"/>
          <w:szCs w:val="24"/>
        </w:rPr>
      </w:pPr>
      <w:r w:rsidRPr="00D23228">
        <w:rPr>
          <w:rFonts w:cs="Times New Roman"/>
          <w:szCs w:val="24"/>
        </w:rPr>
        <w:t>Based on the estimated total government revenue of $5.38 billion generated from the Delta i</w:t>
      </w:r>
      <w:r w:rsidR="00FD0962" w:rsidRPr="00D23228">
        <w:rPr>
          <w:rFonts w:cs="Times New Roman"/>
          <w:szCs w:val="24"/>
        </w:rPr>
        <w:t xml:space="preserve">n 2010, it is </w:t>
      </w:r>
      <w:r w:rsidRPr="00D23228">
        <w:rPr>
          <w:rFonts w:cs="Times New Roman"/>
          <w:szCs w:val="24"/>
        </w:rPr>
        <w:t>estimate</w:t>
      </w:r>
      <w:r w:rsidR="00FD0962" w:rsidRPr="00D23228">
        <w:rPr>
          <w:rFonts w:cs="Times New Roman"/>
          <w:szCs w:val="24"/>
        </w:rPr>
        <w:t>d</w:t>
      </w:r>
      <w:r w:rsidRPr="00D23228">
        <w:rPr>
          <w:rFonts w:cs="Times New Roman"/>
          <w:szCs w:val="24"/>
        </w:rPr>
        <w:t xml:space="preserve"> that about 20% was directly allo</w:t>
      </w:r>
      <w:r w:rsidR="00FD0962" w:rsidRPr="00D23228">
        <w:rPr>
          <w:rFonts w:cs="Times New Roman"/>
          <w:szCs w:val="24"/>
        </w:rPr>
        <w:t>cated to the Niger Delta states</w:t>
      </w:r>
      <w:r w:rsidR="004F4D62">
        <w:rPr>
          <w:rFonts w:cs="Times New Roman"/>
          <w:szCs w:val="24"/>
        </w:rPr>
        <w:t xml:space="preserve"> </w:t>
      </w:r>
      <w:r w:rsidR="004F4D62">
        <w:rPr>
          <w:rFonts w:cs="Times New Roman"/>
          <w:szCs w:val="24"/>
        </w:rPr>
        <w:fldChar w:fldCharType="begin"/>
      </w:r>
      <w:r w:rsidR="00D478C1">
        <w:rPr>
          <w:rFonts w:cs="Times New Roman"/>
          <w:szCs w:val="24"/>
        </w:rPr>
        <w:instrText xml:space="preserve"> ADDIN EN.CITE &lt;EndNote&gt;&lt;Cite&gt;&lt;Author&gt;Federal Ministry of Finance&lt;/Author&gt;&lt;Year&gt;2011&lt;/Year&gt;&lt;RecNum&gt;1326&lt;/RecNum&gt;&lt;DisplayText&gt;(Federal Ministry of Finance 2011)&lt;/DisplayText&gt;&lt;record&gt;&lt;rec-number&gt;1326&lt;/rec-number&gt;&lt;foreign-keys&gt;&lt;key app="EN" db-id="ae2szsswbw5vweefptp5rrx7re5r0wt0efvd" timestamp="0"&gt;1326&lt;/key&gt;&lt;/foreign-keys&gt;&lt;ref-type name="Unpublished Work"&gt;34&lt;/ref-type&gt;&lt;contributors&gt;&lt;authors&gt;&lt;author&gt;Federal Ministry of Finance,  &lt;/author&gt;&lt;/authors&gt;&lt;/contributors&gt;&lt;titles&gt;&lt;title&gt;Nigeria FAAC Report Monthly&lt;/title&gt;&lt;/titles&gt;&lt;dates&gt;&lt;year&gt;2011&lt;/year&gt;&lt;/dates&gt;&lt;pub-location&gt;Abuja, Nigeria&lt;/pub-location&gt;&lt;publisher&gt;Federal Ministry of Finance&lt;/publisher&gt;&lt;urls&gt;&lt;related-urls&gt;&lt;url&gt;www.fmf.gov.ng&lt;/url&gt;&lt;/related-urls&gt;&lt;/urls&gt;&lt;access-date&gt;25/11/2011&lt;/access-date&gt;&lt;/record&gt;&lt;/Cite&gt;&lt;/EndNote&gt;</w:instrText>
      </w:r>
      <w:r w:rsidR="004F4D62">
        <w:rPr>
          <w:rFonts w:cs="Times New Roman"/>
          <w:szCs w:val="24"/>
        </w:rPr>
        <w:fldChar w:fldCharType="separate"/>
      </w:r>
      <w:r w:rsidR="00FF3674">
        <w:rPr>
          <w:rFonts w:cs="Times New Roman"/>
          <w:noProof/>
          <w:szCs w:val="24"/>
        </w:rPr>
        <w:t>(Federal Ministry of Finance 2011)</w:t>
      </w:r>
      <w:r w:rsidR="004F4D62">
        <w:rPr>
          <w:rFonts w:cs="Times New Roman"/>
          <w:szCs w:val="24"/>
        </w:rPr>
        <w:fldChar w:fldCharType="end"/>
      </w:r>
      <w:r w:rsidRPr="00D23228">
        <w:rPr>
          <w:rFonts w:cs="Times New Roman"/>
          <w:szCs w:val="24"/>
        </w:rPr>
        <w:t>. There are no direct flows of benefits from the government to the corporate sector</w:t>
      </w:r>
      <w:r w:rsidR="0054760D">
        <w:rPr>
          <w:rFonts w:cs="Times New Roman"/>
          <w:szCs w:val="24"/>
        </w:rPr>
        <w:t>, but i</w:t>
      </w:r>
      <w:r w:rsidRPr="00D23228">
        <w:rPr>
          <w:rFonts w:cs="Times New Roman"/>
          <w:szCs w:val="24"/>
        </w:rPr>
        <w:t>ndirect</w:t>
      </w:r>
      <w:r w:rsidR="0054760D">
        <w:rPr>
          <w:rFonts w:cs="Times New Roman"/>
          <w:szCs w:val="24"/>
        </w:rPr>
        <w:t xml:space="preserve"> contributions are made as </w:t>
      </w:r>
      <w:r w:rsidRPr="00D23228">
        <w:rPr>
          <w:rFonts w:cs="Times New Roman"/>
          <w:szCs w:val="24"/>
        </w:rPr>
        <w:t xml:space="preserve">the government contributes to a safe working environment for the oil industry, deploying its troops to the facilities. However, the oil companies also pay for some of these services </w:t>
      </w:r>
      <w:r w:rsidRPr="00D23228">
        <w:rPr>
          <w:rFonts w:cs="Times New Roman"/>
          <w:szCs w:val="24"/>
        </w:rPr>
        <w:fldChar w:fldCharType="begin"/>
      </w:r>
      <w:r w:rsidR="00D478C1">
        <w:rPr>
          <w:rFonts w:cs="Times New Roman"/>
          <w:szCs w:val="24"/>
        </w:rPr>
        <w:instrText xml:space="preserve"> ADDIN EN.CITE &lt;EndNote&gt;&lt;Cite&gt;&lt;Author&gt;Brock&lt;/Author&gt;&lt;Year&gt;2012&lt;/Year&gt;&lt;RecNum&gt;8930&lt;/RecNum&gt;&lt;DisplayText&gt;(Brock 2012; Frynas 2001)&lt;/DisplayText&gt;&lt;record&gt;&lt;rec-number&gt;8930&lt;/rec-number&gt;&lt;foreign-keys&gt;&lt;key app="EN" db-id="d00x0x00ldxpsaexpxopa52krttv9rstz50v" timestamp="1354638227"&gt;8930&lt;/key&gt;&lt;/foreign-keys&gt;&lt;ref-type name="Newspaper Article"&gt;23&lt;/ref-type&gt;&lt;contributors&gt;&lt;authors&gt;&lt;author&gt;Joe Brock&lt;/author&gt;&lt;/authors&gt;&lt;/contributors&gt;&lt;titles&gt;&lt;title&gt;Nigeria took 40 pct of Shell security spend in late 2000s&lt;/title&gt;&lt;secondary-title&gt;Reuters&lt;/secondary-title&gt;&lt;/titles&gt;&lt;dates&gt;&lt;year&gt;2012&lt;/year&gt;&lt;pub-dates&gt;&lt;date&gt;20 August, 2012&lt;/date&gt;&lt;/pub-dates&gt;&lt;/dates&gt;&lt;urls&gt;&lt;related-urls&gt;&lt;url&gt;http://www.reuters.com/article/2012/08/20/shell-nigeria-security-idUSL6E8JK86V20120820&lt;/url&gt;&lt;/related-urls&gt;&lt;/urls&gt;&lt;/record&gt;&lt;/Cite&gt;&lt;Cite&gt;&lt;Author&gt;Frynas&lt;/Author&gt;&lt;Year&gt;2001&lt;/Year&gt;&lt;RecNum&gt;863&lt;/RecNum&gt;&lt;record&gt;&lt;rec-number&gt;863&lt;/rec-number&gt;&lt;foreign-keys&gt;&lt;key app="EN" db-id="ae2szsswbw5vweefptp5rrx7re5r0wt0efvd" timestamp="0"&gt;863&lt;/key&gt;&lt;/foreign-keys&gt;&lt;ref-type name="Journal Article"&gt;17&lt;/ref-type&gt;&lt;contributors&gt;&lt;authors&gt;&lt;author&gt;Frynas, Jedrzej George&lt;/author&gt;&lt;/authors&gt;&lt;/contributors&gt;&lt;titles&gt;&lt;title&gt;Corporate and state responses to anti</w:instrText>
      </w:r>
      <w:r w:rsidR="00D478C1">
        <w:rPr>
          <w:rFonts w:ascii="Cambria Math" w:hAnsi="Cambria Math" w:cs="Cambria Math"/>
          <w:szCs w:val="24"/>
        </w:rPr>
        <w:instrText>‐</w:instrText>
      </w:r>
      <w:r w:rsidR="00D478C1">
        <w:rPr>
          <w:rFonts w:cs="Times New Roman"/>
          <w:szCs w:val="24"/>
        </w:rPr>
        <w:instrText>oil protests in the Niger Delta&lt;/title&gt;&lt;secondary-title&gt;African Affairs&lt;/secondary-title&gt;&lt;/titles&gt;&lt;pages&gt;27-54&lt;/pages&gt;&lt;volume&gt;100&lt;/volume&gt;&lt;number&gt;398&lt;/number&gt;&lt;dates&gt;&lt;year&gt;2001&lt;/year&gt;&lt;pub-dates&gt;&lt;date&gt;January 1, 2001&lt;/date&gt;&lt;/pub-dates&gt;&lt;/dates&gt;&lt;urls&gt;&lt;related-urls&gt;&lt;url&gt;http://afraf.oxfordjournals.org/content/100/398/27.abstract&lt;/url&gt;&lt;/related-urls&gt;&lt;/urls&gt;&lt;electronic-resource-num&gt;10.1093/afraf/100.398.27&lt;/electronic-resource-num&gt;&lt;/record&gt;&lt;/Cite&gt;&lt;/EndNote&gt;</w:instrText>
      </w:r>
      <w:r w:rsidRPr="00D23228">
        <w:rPr>
          <w:rFonts w:cs="Times New Roman"/>
          <w:szCs w:val="24"/>
        </w:rPr>
        <w:fldChar w:fldCharType="separate"/>
      </w:r>
      <w:r w:rsidR="00010718">
        <w:rPr>
          <w:rFonts w:cs="Times New Roman"/>
          <w:noProof/>
          <w:szCs w:val="24"/>
        </w:rPr>
        <w:t>(Brock 2012; Frynas 2001)</w:t>
      </w:r>
      <w:r w:rsidRPr="00D23228">
        <w:rPr>
          <w:rFonts w:cs="Times New Roman"/>
          <w:szCs w:val="24"/>
        </w:rPr>
        <w:fldChar w:fldCharType="end"/>
      </w:r>
      <w:r w:rsidRPr="00D23228">
        <w:rPr>
          <w:rFonts w:cs="Times New Roman"/>
          <w:szCs w:val="24"/>
        </w:rPr>
        <w:t xml:space="preserve">. </w:t>
      </w:r>
      <w:bookmarkStart w:id="125" w:name="_Toc343466890"/>
      <w:bookmarkStart w:id="126" w:name="_Toc344157047"/>
      <w:bookmarkStart w:id="127" w:name="_Toc344294825"/>
      <w:bookmarkStart w:id="128" w:name="_Toc344295495"/>
      <w:bookmarkStart w:id="129" w:name="_Toc344546529"/>
      <w:bookmarkStart w:id="130" w:name="_Toc344547406"/>
      <w:bookmarkStart w:id="131" w:name="_Toc354945595"/>
    </w:p>
    <w:p w14:paraId="3679FBD5" w14:textId="77777777" w:rsidR="00FD0962" w:rsidRPr="00D23228" w:rsidRDefault="00FD0962" w:rsidP="008D7CED">
      <w:pPr>
        <w:autoSpaceDE w:val="0"/>
        <w:autoSpaceDN w:val="0"/>
        <w:adjustRightInd w:val="0"/>
        <w:rPr>
          <w:rFonts w:cs="Times New Roman"/>
          <w:szCs w:val="24"/>
        </w:rPr>
      </w:pPr>
    </w:p>
    <w:p w14:paraId="00BEF69F" w14:textId="77777777" w:rsidR="00053DA5" w:rsidRPr="00D23228" w:rsidRDefault="00FD0962" w:rsidP="008D7CED">
      <w:pPr>
        <w:spacing w:after="120"/>
        <w:rPr>
          <w:rFonts w:cs="Times New Roman"/>
          <w:b/>
          <w:i/>
          <w:szCs w:val="24"/>
        </w:rPr>
      </w:pPr>
      <w:r w:rsidRPr="00D23228">
        <w:rPr>
          <w:rFonts w:cs="Times New Roman"/>
          <w:i/>
          <w:szCs w:val="24"/>
        </w:rPr>
        <w:t>4.5.3</w:t>
      </w:r>
      <w:r w:rsidRPr="00D23228">
        <w:rPr>
          <w:rFonts w:cs="Times New Roman"/>
          <w:i/>
          <w:szCs w:val="24"/>
        </w:rPr>
        <w:tab/>
      </w:r>
      <w:r w:rsidR="00053DA5" w:rsidRPr="00D23228">
        <w:rPr>
          <w:rFonts w:cs="Times New Roman"/>
          <w:i/>
          <w:szCs w:val="24"/>
        </w:rPr>
        <w:t xml:space="preserve">Benefits </w:t>
      </w:r>
      <w:r w:rsidR="008568DB">
        <w:rPr>
          <w:rFonts w:cs="Times New Roman"/>
          <w:i/>
          <w:szCs w:val="24"/>
        </w:rPr>
        <w:t>a</w:t>
      </w:r>
      <w:r w:rsidR="008568DB" w:rsidRPr="00D23228">
        <w:rPr>
          <w:rFonts w:cs="Times New Roman"/>
          <w:i/>
          <w:szCs w:val="24"/>
        </w:rPr>
        <w:t xml:space="preserve">ccruing </w:t>
      </w:r>
      <w:r w:rsidR="00053DA5" w:rsidRPr="00D23228">
        <w:rPr>
          <w:rFonts w:cs="Times New Roman"/>
          <w:i/>
          <w:szCs w:val="24"/>
        </w:rPr>
        <w:t xml:space="preserve">to </w:t>
      </w:r>
      <w:r w:rsidR="00AA6491">
        <w:rPr>
          <w:rFonts w:cs="Times New Roman"/>
          <w:i/>
          <w:szCs w:val="24"/>
        </w:rPr>
        <w:t>c</w:t>
      </w:r>
      <w:r w:rsidR="00053DA5" w:rsidRPr="00D23228">
        <w:rPr>
          <w:rFonts w:cs="Times New Roman"/>
          <w:i/>
          <w:szCs w:val="24"/>
        </w:rPr>
        <w:t>orporat</w:t>
      </w:r>
      <w:r w:rsidR="00AA6491">
        <w:rPr>
          <w:rFonts w:cs="Times New Roman"/>
          <w:i/>
          <w:szCs w:val="24"/>
        </w:rPr>
        <w:t xml:space="preserve">ions </w:t>
      </w:r>
      <w:bookmarkEnd w:id="125"/>
      <w:bookmarkEnd w:id="126"/>
      <w:bookmarkEnd w:id="127"/>
      <w:bookmarkEnd w:id="128"/>
      <w:bookmarkEnd w:id="129"/>
      <w:bookmarkEnd w:id="130"/>
      <w:bookmarkEnd w:id="131"/>
    </w:p>
    <w:p w14:paraId="3907D5E1" w14:textId="77777777" w:rsidR="00053DA5" w:rsidRPr="00D23228" w:rsidRDefault="00053DA5" w:rsidP="008D7CED">
      <w:pPr>
        <w:autoSpaceDE w:val="0"/>
        <w:autoSpaceDN w:val="0"/>
        <w:adjustRightInd w:val="0"/>
        <w:rPr>
          <w:rFonts w:cs="Times New Roman"/>
          <w:szCs w:val="24"/>
        </w:rPr>
      </w:pPr>
      <w:r w:rsidRPr="00D23228">
        <w:rPr>
          <w:rFonts w:cs="Times New Roman"/>
          <w:szCs w:val="24"/>
          <w:shd w:val="clear" w:color="auto" w:fill="FFFFFF"/>
        </w:rPr>
        <w:t>The c</w:t>
      </w:r>
      <w:r w:rsidRPr="00D23228">
        <w:rPr>
          <w:rFonts w:cs="Times New Roman"/>
          <w:szCs w:val="24"/>
        </w:rPr>
        <w:t xml:space="preserve">orporate </w:t>
      </w:r>
      <w:r w:rsidR="007C1457">
        <w:rPr>
          <w:rFonts w:cs="Times New Roman"/>
          <w:szCs w:val="24"/>
        </w:rPr>
        <w:t>sector</w:t>
      </w:r>
      <w:r w:rsidR="007C1457" w:rsidRPr="00D23228">
        <w:rPr>
          <w:rFonts w:cs="Times New Roman"/>
          <w:szCs w:val="24"/>
        </w:rPr>
        <w:t xml:space="preserve"> </w:t>
      </w:r>
      <w:r w:rsidRPr="00D23228">
        <w:rPr>
          <w:rFonts w:cs="Times New Roman"/>
          <w:szCs w:val="24"/>
        </w:rPr>
        <w:t xml:space="preserve">contributes to the Nigerian economy by generating revenues for the </w:t>
      </w:r>
      <w:proofErr w:type="gramStart"/>
      <w:r w:rsidRPr="00D23228">
        <w:rPr>
          <w:rFonts w:cs="Times New Roman"/>
          <w:szCs w:val="24"/>
        </w:rPr>
        <w:t xml:space="preserve">government, </w:t>
      </w:r>
      <w:r w:rsidR="0054760D">
        <w:rPr>
          <w:rFonts w:cs="Times New Roman"/>
          <w:szCs w:val="24"/>
        </w:rPr>
        <w:t>and</w:t>
      </w:r>
      <w:proofErr w:type="gramEnd"/>
      <w:r w:rsidRPr="00D23228">
        <w:rPr>
          <w:rFonts w:cs="Times New Roman"/>
          <w:szCs w:val="24"/>
        </w:rPr>
        <w:t xml:space="preserve"> paying taxes and royalties. In addition, corporat</w:t>
      </w:r>
      <w:r w:rsidR="0054760D">
        <w:rPr>
          <w:rFonts w:cs="Times New Roman"/>
          <w:szCs w:val="24"/>
        </w:rPr>
        <w:t>ions</w:t>
      </w:r>
      <w:r w:rsidRPr="00D23228">
        <w:rPr>
          <w:rFonts w:cs="Times New Roman"/>
          <w:szCs w:val="24"/>
        </w:rPr>
        <w:t xml:space="preserve"> pay a statutory contribution of 3% of their annual budget to a regional developmental agency, the Niger Delta Development Commission (NDDC), whose mission is to develop the Niger Delta. The NDDC was established in 2000 with the aim of facilitating the rapid, even and sustainable development of the Niger Delta into a region that is economically prosperous, socially stable, ecologically regenerative and politically peaceful. In 2010, </w:t>
      </w:r>
      <w:r w:rsidR="0054760D">
        <w:rPr>
          <w:rFonts w:cs="Times New Roman"/>
          <w:szCs w:val="24"/>
        </w:rPr>
        <w:t>SPDC</w:t>
      </w:r>
      <w:r w:rsidRPr="00D23228">
        <w:rPr>
          <w:rFonts w:cs="Times New Roman"/>
          <w:szCs w:val="24"/>
        </w:rPr>
        <w:t xml:space="preserve"> paid $161 million to the Niger Delta Development Commission. </w:t>
      </w:r>
    </w:p>
    <w:p w14:paraId="7CA4E157" w14:textId="77777777" w:rsidR="00053DA5" w:rsidRPr="00D23228" w:rsidRDefault="00053DA5" w:rsidP="008D7CED">
      <w:pPr>
        <w:autoSpaceDE w:val="0"/>
        <w:autoSpaceDN w:val="0"/>
        <w:adjustRightInd w:val="0"/>
        <w:rPr>
          <w:rFonts w:cs="Times New Roman"/>
          <w:szCs w:val="24"/>
        </w:rPr>
      </w:pPr>
    </w:p>
    <w:p w14:paraId="5C65D2A5" w14:textId="77777777" w:rsidR="00053DA5" w:rsidRPr="00D23228" w:rsidRDefault="00053DA5" w:rsidP="008D7CED">
      <w:pPr>
        <w:autoSpaceDE w:val="0"/>
        <w:autoSpaceDN w:val="0"/>
        <w:adjustRightInd w:val="0"/>
        <w:rPr>
          <w:rFonts w:cs="Times New Roman"/>
          <w:szCs w:val="24"/>
        </w:rPr>
      </w:pPr>
      <w:r w:rsidRPr="00D23228">
        <w:rPr>
          <w:rFonts w:cs="Times New Roman"/>
          <w:szCs w:val="24"/>
        </w:rPr>
        <w:lastRenderedPageBreak/>
        <w:t xml:space="preserve">Corporate actors also support community projects directly. In </w:t>
      </w:r>
      <w:r w:rsidRPr="00D23228">
        <w:rPr>
          <w:rFonts w:cs="Times New Roman"/>
          <w:szCs w:val="24"/>
          <w:shd w:val="clear" w:color="auto" w:fill="FFFFFF"/>
        </w:rPr>
        <w:t xml:space="preserve">2010 SPDC and </w:t>
      </w:r>
      <w:r w:rsidR="0054760D">
        <w:rPr>
          <w:rFonts w:cs="Times New Roman"/>
          <w:szCs w:val="24"/>
          <w:shd w:val="clear" w:color="auto" w:fill="FFFFFF"/>
        </w:rPr>
        <w:t>Shell Nigeria Exploration and Production (</w:t>
      </w:r>
      <w:r w:rsidRPr="00D23228">
        <w:rPr>
          <w:rFonts w:cs="Times New Roman"/>
          <w:szCs w:val="24"/>
          <w:shd w:val="clear" w:color="auto" w:fill="FFFFFF"/>
        </w:rPr>
        <w:t>SNEP</w:t>
      </w:r>
      <w:r w:rsidR="0054760D">
        <w:rPr>
          <w:rFonts w:cs="Times New Roman"/>
          <w:szCs w:val="24"/>
          <w:shd w:val="clear" w:color="auto" w:fill="FFFFFF"/>
        </w:rPr>
        <w:t>)</w:t>
      </w:r>
      <w:r w:rsidRPr="00D23228">
        <w:rPr>
          <w:rFonts w:cs="Times New Roman"/>
          <w:szCs w:val="24"/>
          <w:shd w:val="clear" w:color="auto" w:fill="FFFFFF"/>
        </w:rPr>
        <w:t xml:space="preserve"> provided more than $22.85 million to local community projects </w:t>
      </w:r>
      <w:r w:rsidRPr="00D23228">
        <w:rPr>
          <w:rFonts w:cs="Times New Roman"/>
          <w:szCs w:val="24"/>
          <w:shd w:val="clear" w:color="auto" w:fill="FFFFFF"/>
        </w:rPr>
        <w:fldChar w:fldCharType="begin"/>
      </w:r>
      <w:r w:rsidR="00D478C1">
        <w:rPr>
          <w:rFonts w:cs="Times New Roman"/>
          <w:szCs w:val="24"/>
          <w:shd w:val="clear" w:color="auto" w:fill="FFFFFF"/>
        </w:rPr>
        <w:instrText xml:space="preserve"> ADDIN EN.CITE &lt;EndNote&gt;&lt;Cite&gt;&lt;Author&gt;Shell International Petroleum Company&lt;/Author&gt;&lt;Year&gt;2011&lt;/Year&gt;&lt;RecNum&gt;1101&lt;/RecNum&gt;&lt;DisplayText&gt;(Shell International Petroleum Company 2011)&lt;/DisplayText&gt;&lt;record&gt;&lt;rec-number&gt;1101&lt;/rec-number&gt;&lt;foreign-keys&gt;&lt;key app="EN" db-id="ae2szsswbw5vweefptp5rrx7re5r0wt0efvd" timestamp="0"&gt;1101&lt;/key&gt;&lt;/foreign-keys&gt;&lt;ref-type name="Report"&gt;27&lt;/ref-type&gt;&lt;contributors&gt;&lt;authors&gt;&lt;author&gt;Shell International Petroleum Company,&lt;/author&gt;&lt;/authors&gt;&lt;/contributors&gt;&lt;titles&gt;&lt;title&gt;Shell in Nigeria – working in a complex environment&lt;/title&gt;&lt;/titles&gt;&lt;dates&gt;&lt;year&gt;2011&lt;/year&gt;&lt;/dates&gt;&lt;urls&gt;&lt;related-urls&gt;&lt;url&gt;http://www.shelldialogues.com/sites/default/files/Nigeria%20Webchat%20-%20July%202011%20-%20Session%201.pdf&lt;/url&gt;&lt;/related-urls&gt;&lt;/urls&gt;&lt;/record&gt;&lt;/Cite&gt;&lt;/EndNote&gt;</w:instrText>
      </w:r>
      <w:r w:rsidRPr="00D23228">
        <w:rPr>
          <w:rFonts w:cs="Times New Roman"/>
          <w:szCs w:val="24"/>
          <w:shd w:val="clear" w:color="auto" w:fill="FFFFFF"/>
        </w:rPr>
        <w:fldChar w:fldCharType="separate"/>
      </w:r>
      <w:r w:rsidR="00010718">
        <w:rPr>
          <w:rFonts w:cs="Times New Roman"/>
          <w:noProof/>
          <w:szCs w:val="24"/>
          <w:shd w:val="clear" w:color="auto" w:fill="FFFFFF"/>
        </w:rPr>
        <w:t>(Shell International Petroleum Company 2011)</w:t>
      </w:r>
      <w:r w:rsidRPr="00D23228">
        <w:rPr>
          <w:rFonts w:cs="Times New Roman"/>
          <w:szCs w:val="24"/>
          <w:shd w:val="clear" w:color="auto" w:fill="FFFFFF"/>
        </w:rPr>
        <w:fldChar w:fldCharType="end"/>
      </w:r>
      <w:r w:rsidRPr="00D23228">
        <w:rPr>
          <w:rFonts w:cs="Times New Roman"/>
          <w:szCs w:val="24"/>
          <w:shd w:val="clear" w:color="auto" w:fill="FFFFFF"/>
        </w:rPr>
        <w:t xml:space="preserve">. This represents about 1.3% of corporate actors’ profit. </w:t>
      </w:r>
      <w:r w:rsidRPr="00D23228">
        <w:rPr>
          <w:rFonts w:cs="Times New Roman"/>
          <w:szCs w:val="24"/>
        </w:rPr>
        <w:t xml:space="preserve">In addition, the corporate sector employs thousands of Nigerian employees and contractors, </w:t>
      </w:r>
      <w:r w:rsidR="007C1457">
        <w:rPr>
          <w:rFonts w:cs="Times New Roman"/>
          <w:szCs w:val="24"/>
        </w:rPr>
        <w:t>although</w:t>
      </w:r>
      <w:r w:rsidR="007C1457" w:rsidRPr="00D23228">
        <w:rPr>
          <w:rFonts w:cs="Times New Roman"/>
          <w:szCs w:val="24"/>
        </w:rPr>
        <w:t xml:space="preserve"> </w:t>
      </w:r>
      <w:r w:rsidRPr="00D23228">
        <w:rPr>
          <w:rFonts w:cs="Times New Roman"/>
          <w:szCs w:val="24"/>
        </w:rPr>
        <w:t xml:space="preserve">it is argued that this </w:t>
      </w:r>
      <w:r w:rsidR="0054760D" w:rsidRPr="00D23228">
        <w:rPr>
          <w:rFonts w:cs="Times New Roman"/>
          <w:szCs w:val="24"/>
        </w:rPr>
        <w:t xml:space="preserve">generally </w:t>
      </w:r>
      <w:r w:rsidRPr="00D23228">
        <w:rPr>
          <w:rFonts w:cs="Times New Roman"/>
          <w:szCs w:val="24"/>
        </w:rPr>
        <w:t>favours people from the three main regions who are employed in the top cadre, compared to the indigenes of the Niger Delta</w:t>
      </w:r>
      <w:r w:rsidR="007C1457">
        <w:rPr>
          <w:rFonts w:cs="Times New Roman"/>
          <w:szCs w:val="24"/>
        </w:rPr>
        <w:t>,</w:t>
      </w:r>
      <w:r w:rsidRPr="00D23228">
        <w:rPr>
          <w:rFonts w:cs="Times New Roman"/>
          <w:szCs w:val="24"/>
        </w:rPr>
        <w:t xml:space="preserve"> employed in the lower cadre and as casual staff. Oil companies also assist local communities by funding projects implemented by non-governmental organizations. </w:t>
      </w:r>
    </w:p>
    <w:p w14:paraId="494EF083" w14:textId="77777777" w:rsidR="00053DA5" w:rsidRPr="00D23228" w:rsidRDefault="00053DA5" w:rsidP="008D7CED">
      <w:pPr>
        <w:autoSpaceDE w:val="0"/>
        <w:autoSpaceDN w:val="0"/>
        <w:adjustRightInd w:val="0"/>
        <w:rPr>
          <w:rFonts w:cs="Times New Roman"/>
          <w:szCs w:val="24"/>
        </w:rPr>
      </w:pPr>
    </w:p>
    <w:p w14:paraId="746DB2FE" w14:textId="77777777" w:rsidR="00FD0962" w:rsidRPr="00D23228" w:rsidRDefault="00053DA5" w:rsidP="008D7CED">
      <w:pPr>
        <w:rPr>
          <w:rFonts w:cs="Times New Roman"/>
          <w:szCs w:val="24"/>
        </w:rPr>
      </w:pPr>
      <w:r w:rsidRPr="00D23228">
        <w:rPr>
          <w:rFonts w:cs="Times New Roman"/>
          <w:szCs w:val="24"/>
        </w:rPr>
        <w:t>Benefits from the corporate networks are widespread, with foreign nations benefiting from the oil products they import from the Niger Delta. The USA is the largest importer of Nigeria</w:t>
      </w:r>
      <w:r w:rsidR="007C1457">
        <w:rPr>
          <w:rFonts w:cs="Times New Roman"/>
          <w:szCs w:val="24"/>
        </w:rPr>
        <w:t>n</w:t>
      </w:r>
      <w:r w:rsidRPr="00D23228">
        <w:rPr>
          <w:rFonts w:cs="Times New Roman"/>
          <w:szCs w:val="24"/>
        </w:rPr>
        <w:t xml:space="preserve"> crude, </w:t>
      </w:r>
      <w:r w:rsidR="0054760D">
        <w:rPr>
          <w:rFonts w:cs="Times New Roman"/>
          <w:szCs w:val="24"/>
        </w:rPr>
        <w:t>receiving</w:t>
      </w:r>
      <w:r w:rsidRPr="00D23228">
        <w:rPr>
          <w:rFonts w:cs="Times New Roman"/>
          <w:szCs w:val="24"/>
        </w:rPr>
        <w:t xml:space="preserve"> about 43% of the country's total oil exports</w:t>
      </w:r>
      <w:r w:rsidR="0054760D">
        <w:rPr>
          <w:rFonts w:cs="Times New Roman"/>
          <w:szCs w:val="24"/>
        </w:rPr>
        <w:t xml:space="preserve">, equivalent to </w:t>
      </w:r>
      <w:r w:rsidRPr="00D23228">
        <w:rPr>
          <w:rFonts w:cs="Times New Roman"/>
          <w:szCs w:val="24"/>
        </w:rPr>
        <w:t xml:space="preserve">about 10% of overall U.S. oil imports. Other destinations of Niger Delta </w:t>
      </w:r>
      <w:r w:rsidR="0054760D">
        <w:rPr>
          <w:rFonts w:cs="Times New Roman"/>
          <w:szCs w:val="24"/>
        </w:rPr>
        <w:t xml:space="preserve">crude </w:t>
      </w:r>
      <w:r w:rsidRPr="00D23228">
        <w:rPr>
          <w:rFonts w:cs="Times New Roman"/>
          <w:szCs w:val="24"/>
        </w:rPr>
        <w:t>in</w:t>
      </w:r>
      <w:bookmarkStart w:id="132" w:name="_Toc354945596"/>
      <w:r w:rsidR="00FD0962" w:rsidRPr="00D23228">
        <w:rPr>
          <w:rFonts w:cs="Times New Roman"/>
          <w:szCs w:val="24"/>
        </w:rPr>
        <w:t xml:space="preserve">clude India, Brazil and Spain. </w:t>
      </w:r>
    </w:p>
    <w:p w14:paraId="2F78BF92" w14:textId="77777777" w:rsidR="00FD0962" w:rsidRPr="00D23228" w:rsidRDefault="00FD0962" w:rsidP="008D7CED">
      <w:pPr>
        <w:rPr>
          <w:rFonts w:cs="Times New Roman"/>
          <w:szCs w:val="24"/>
        </w:rPr>
      </w:pPr>
    </w:p>
    <w:p w14:paraId="465A2346" w14:textId="77777777" w:rsidR="00053DA5" w:rsidRPr="00D23228" w:rsidRDefault="00FD0962" w:rsidP="008D7CED">
      <w:pPr>
        <w:spacing w:after="120"/>
        <w:rPr>
          <w:rFonts w:cs="Times New Roman"/>
          <w:b/>
          <w:szCs w:val="24"/>
        </w:rPr>
      </w:pPr>
      <w:r w:rsidRPr="00D23228">
        <w:rPr>
          <w:rFonts w:cs="Times New Roman"/>
          <w:b/>
          <w:szCs w:val="24"/>
        </w:rPr>
        <w:t>4.6</w:t>
      </w:r>
      <w:r w:rsidRPr="00D23228">
        <w:rPr>
          <w:rFonts w:cs="Times New Roman"/>
          <w:b/>
          <w:szCs w:val="24"/>
        </w:rPr>
        <w:tab/>
      </w:r>
      <w:r w:rsidR="00053DA5" w:rsidRPr="00D23228">
        <w:rPr>
          <w:rFonts w:cs="Times New Roman"/>
          <w:b/>
          <w:szCs w:val="24"/>
        </w:rPr>
        <w:t xml:space="preserve">Costs </w:t>
      </w:r>
      <w:r w:rsidR="00105DE9">
        <w:rPr>
          <w:rFonts w:cs="Times New Roman"/>
          <w:b/>
          <w:szCs w:val="24"/>
        </w:rPr>
        <w:t>a</w:t>
      </w:r>
      <w:r w:rsidR="00105DE9" w:rsidRPr="00D23228">
        <w:rPr>
          <w:rFonts w:cs="Times New Roman"/>
          <w:b/>
          <w:szCs w:val="24"/>
        </w:rPr>
        <w:t xml:space="preserve">ssociated </w:t>
      </w:r>
      <w:r w:rsidR="00105DE9">
        <w:rPr>
          <w:rFonts w:cs="Times New Roman"/>
          <w:b/>
          <w:szCs w:val="24"/>
        </w:rPr>
        <w:t>w</w:t>
      </w:r>
      <w:r w:rsidR="00105DE9" w:rsidRPr="00D23228">
        <w:rPr>
          <w:rFonts w:cs="Times New Roman"/>
          <w:b/>
          <w:szCs w:val="24"/>
        </w:rPr>
        <w:t xml:space="preserve">ith </w:t>
      </w:r>
      <w:bookmarkEnd w:id="132"/>
      <w:r w:rsidR="00105DE9">
        <w:rPr>
          <w:rFonts w:cs="Times New Roman"/>
          <w:b/>
          <w:szCs w:val="24"/>
        </w:rPr>
        <w:t>ecosystem service development</w:t>
      </w:r>
    </w:p>
    <w:p w14:paraId="0B08091A" w14:textId="77777777" w:rsidR="00053DA5" w:rsidRPr="00D23228" w:rsidRDefault="00105DE9" w:rsidP="008D7CED">
      <w:pPr>
        <w:autoSpaceDE w:val="0"/>
        <w:autoSpaceDN w:val="0"/>
        <w:adjustRightInd w:val="0"/>
        <w:rPr>
          <w:rFonts w:cs="Times New Roman"/>
          <w:szCs w:val="24"/>
          <w:shd w:val="clear" w:color="auto" w:fill="FFFFFF"/>
        </w:rPr>
      </w:pPr>
      <w:r>
        <w:rPr>
          <w:rFonts w:cs="Times New Roman"/>
          <w:szCs w:val="24"/>
        </w:rPr>
        <w:t>The ecosystem service</w:t>
      </w:r>
      <w:r w:rsidR="00053DA5" w:rsidRPr="00D23228">
        <w:rPr>
          <w:rFonts w:cs="Times New Roman"/>
          <w:szCs w:val="24"/>
          <w:shd w:val="clear" w:color="auto" w:fill="FFFFFF"/>
        </w:rPr>
        <w:t xml:space="preserve"> benefits </w:t>
      </w:r>
      <w:r>
        <w:rPr>
          <w:rFonts w:cs="Times New Roman"/>
          <w:szCs w:val="24"/>
          <w:shd w:val="clear" w:color="auto" w:fill="FFFFFF"/>
        </w:rPr>
        <w:t xml:space="preserve">above are accompanied by </w:t>
      </w:r>
      <w:r w:rsidR="00053DA5" w:rsidRPr="00D23228">
        <w:rPr>
          <w:rFonts w:cs="Times New Roman"/>
          <w:szCs w:val="24"/>
          <w:shd w:val="clear" w:color="auto" w:fill="FFFFFF"/>
        </w:rPr>
        <w:t>cost</w:t>
      </w:r>
      <w:r>
        <w:rPr>
          <w:rFonts w:cs="Times New Roman"/>
          <w:szCs w:val="24"/>
          <w:shd w:val="clear" w:color="auto" w:fill="FFFFFF"/>
        </w:rPr>
        <w:t>s</w:t>
      </w:r>
      <w:r w:rsidR="00053DA5" w:rsidRPr="00D23228">
        <w:rPr>
          <w:rFonts w:cs="Times New Roman"/>
          <w:szCs w:val="24"/>
          <w:shd w:val="clear" w:color="auto" w:fill="FFFFFF"/>
        </w:rPr>
        <w:t xml:space="preserve">, which may not be equitably shared among the different actors. Local communities, in particular, </w:t>
      </w:r>
      <w:r>
        <w:rPr>
          <w:rFonts w:cs="Times New Roman"/>
          <w:szCs w:val="24"/>
          <w:shd w:val="clear" w:color="auto" w:fill="FFFFFF"/>
        </w:rPr>
        <w:t xml:space="preserve">can </w:t>
      </w:r>
      <w:r w:rsidR="00053DA5" w:rsidRPr="00D23228">
        <w:rPr>
          <w:rFonts w:cs="Times New Roman"/>
          <w:szCs w:val="24"/>
          <w:shd w:val="clear" w:color="auto" w:fill="FFFFFF"/>
        </w:rPr>
        <w:t xml:space="preserve">lose out because they have less power in the decision-making processes </w:t>
      </w:r>
      <w:r w:rsidR="00053DA5" w:rsidRPr="00D23228">
        <w:rPr>
          <w:rFonts w:cs="Times New Roman"/>
          <w:szCs w:val="24"/>
          <w:shd w:val="clear" w:color="auto" w:fill="FFFFFF"/>
        </w:rPr>
        <w:fldChar w:fldCharType="begin"/>
      </w:r>
      <w:r w:rsidR="00D478C1">
        <w:rPr>
          <w:rFonts w:cs="Times New Roman"/>
          <w:szCs w:val="24"/>
          <w:shd w:val="clear" w:color="auto" w:fill="FFFFFF"/>
        </w:rPr>
        <w:instrText xml:space="preserve"> ADDIN EN.CITE &lt;EndNote&gt;&lt;Cite&gt;&lt;Author&gt;Adams&lt;/Author&gt;&lt;Year&gt;2001&lt;/Year&gt;&lt;RecNum&gt;1131&lt;/RecNum&gt;&lt;DisplayText&gt;(Adams and Hulme 2001)&lt;/DisplayText&gt;&lt;record&gt;&lt;rec-number&gt;1131&lt;/rec-number&gt;&lt;foreign-keys&gt;&lt;key app="EN" db-id="ae2szsswbw5vweefptp5rrx7re5r0wt0efvd" timestamp="0"&gt;1131&lt;/key&gt;&lt;/foreign-keys&gt;&lt;ref-type name="Journal Article"&gt;17&lt;/ref-type&gt;&lt;contributors&gt;&lt;authors&gt;&lt;author&gt;Adams, W. M.&lt;/author&gt;&lt;author&gt;Hulme, D.&lt;/author&gt;&lt;/authors&gt;&lt;/contributors&gt;&lt;titles&gt;&lt;title&gt;If community conservation is the answer in Africa, what is the question?&lt;/title&gt;&lt;secondary-title&gt;Oryx&lt;/secondary-title&gt;&lt;/titles&gt;&lt;pages&gt;193-200&lt;/pages&gt;&lt;volume&gt;35&lt;/volume&gt;&lt;number&gt;3&lt;/number&gt;&lt;keywords&gt;&lt;keyword&gt;Africa&lt;/keyword&gt;&lt;keyword&gt;community conservation&lt;/keyword&gt;&lt;keyword&gt;conservation policy&lt;/keyword&gt;&lt;keyword&gt;development&lt;/keyword&gt;&lt;/keywords&gt;&lt;dates&gt;&lt;year&gt;2001&lt;/year&gt;&lt;/dates&gt;&lt;publisher&gt;Blackwell Science Ltd&lt;/publisher&gt;&lt;isbn&gt;1365-3008&lt;/isbn&gt;&lt;urls&gt;&lt;related-urls&gt;&lt;url&gt;http://dx.doi.org/10.1046/j.1365-3008.2001.00183.x&lt;/url&gt;&lt;/related-urls&gt;&lt;/urls&gt;&lt;electronic-resource-num&gt;10.1046/j.1365-3008.2001.00183.x&lt;/electronic-resource-num&gt;&lt;/record&gt;&lt;/Cite&gt;&lt;/EndNote&gt;</w:instrText>
      </w:r>
      <w:r w:rsidR="00053DA5" w:rsidRPr="00D23228">
        <w:rPr>
          <w:rFonts w:cs="Times New Roman"/>
          <w:szCs w:val="24"/>
          <w:shd w:val="clear" w:color="auto" w:fill="FFFFFF"/>
        </w:rPr>
        <w:fldChar w:fldCharType="separate"/>
      </w:r>
      <w:r w:rsidR="00010718">
        <w:rPr>
          <w:rFonts w:cs="Times New Roman"/>
          <w:noProof/>
          <w:szCs w:val="24"/>
          <w:shd w:val="clear" w:color="auto" w:fill="FFFFFF"/>
        </w:rPr>
        <w:t>(Adams and Hulme 2001)</w:t>
      </w:r>
      <w:r w:rsidR="00053DA5" w:rsidRPr="00D23228">
        <w:rPr>
          <w:rFonts w:cs="Times New Roman"/>
          <w:szCs w:val="24"/>
          <w:shd w:val="clear" w:color="auto" w:fill="FFFFFF"/>
        </w:rPr>
        <w:fldChar w:fldCharType="end"/>
      </w:r>
      <w:r w:rsidR="00053DA5" w:rsidRPr="00D23228">
        <w:rPr>
          <w:rFonts w:cs="Times New Roman"/>
          <w:szCs w:val="24"/>
          <w:shd w:val="clear" w:color="auto" w:fill="FFFFFF"/>
        </w:rPr>
        <w:t xml:space="preserve">. </w:t>
      </w:r>
    </w:p>
    <w:p w14:paraId="4E51E7A9" w14:textId="77777777" w:rsidR="00053DA5" w:rsidRPr="00D23228" w:rsidRDefault="00053DA5" w:rsidP="008D7CED">
      <w:pPr>
        <w:autoSpaceDE w:val="0"/>
        <w:autoSpaceDN w:val="0"/>
        <w:adjustRightInd w:val="0"/>
        <w:rPr>
          <w:rFonts w:cs="Times New Roman"/>
          <w:szCs w:val="24"/>
        </w:rPr>
      </w:pPr>
    </w:p>
    <w:p w14:paraId="37312798" w14:textId="77777777" w:rsidR="00053DA5" w:rsidRPr="00D23228" w:rsidRDefault="00FD0962" w:rsidP="008D7CED">
      <w:pPr>
        <w:spacing w:after="120"/>
        <w:rPr>
          <w:rFonts w:cs="Times New Roman"/>
          <w:i/>
          <w:szCs w:val="24"/>
        </w:rPr>
      </w:pPr>
      <w:bookmarkStart w:id="133" w:name="_Toc343466892"/>
      <w:bookmarkStart w:id="134" w:name="_Toc344157049"/>
      <w:bookmarkStart w:id="135" w:name="_Toc344294827"/>
      <w:bookmarkStart w:id="136" w:name="_Toc344295497"/>
      <w:bookmarkStart w:id="137" w:name="_Toc344546531"/>
      <w:bookmarkStart w:id="138" w:name="_Toc344547408"/>
      <w:bookmarkStart w:id="139" w:name="_Toc354945597"/>
      <w:r w:rsidRPr="00D23228">
        <w:rPr>
          <w:rFonts w:cs="Times New Roman"/>
          <w:i/>
          <w:szCs w:val="24"/>
        </w:rPr>
        <w:t>4.6.1</w:t>
      </w:r>
      <w:r w:rsidRPr="00D23228">
        <w:rPr>
          <w:rFonts w:cs="Times New Roman"/>
          <w:i/>
          <w:szCs w:val="24"/>
        </w:rPr>
        <w:tab/>
      </w:r>
      <w:r w:rsidR="00053DA5" w:rsidRPr="00D23228">
        <w:rPr>
          <w:rFonts w:cs="Times New Roman"/>
          <w:i/>
          <w:szCs w:val="24"/>
        </w:rPr>
        <w:t xml:space="preserve">Costs </w:t>
      </w:r>
      <w:r w:rsidR="00105DE9">
        <w:rPr>
          <w:rFonts w:cs="Times New Roman"/>
          <w:i/>
          <w:szCs w:val="24"/>
        </w:rPr>
        <w:t>a</w:t>
      </w:r>
      <w:r w:rsidR="00105DE9" w:rsidRPr="00D23228">
        <w:rPr>
          <w:rFonts w:cs="Times New Roman"/>
          <w:i/>
          <w:szCs w:val="24"/>
        </w:rPr>
        <w:t xml:space="preserve">ssociated </w:t>
      </w:r>
      <w:r w:rsidR="00105DE9">
        <w:rPr>
          <w:rFonts w:cs="Times New Roman"/>
          <w:i/>
          <w:szCs w:val="24"/>
        </w:rPr>
        <w:t>w</w:t>
      </w:r>
      <w:r w:rsidR="00105DE9" w:rsidRPr="00D23228">
        <w:rPr>
          <w:rFonts w:cs="Times New Roman"/>
          <w:i/>
          <w:szCs w:val="24"/>
        </w:rPr>
        <w:t xml:space="preserve">ith </w:t>
      </w:r>
      <w:r w:rsidR="00105DE9">
        <w:rPr>
          <w:rFonts w:cs="Times New Roman"/>
          <w:i/>
          <w:szCs w:val="24"/>
        </w:rPr>
        <w:t>l</w:t>
      </w:r>
      <w:r w:rsidR="00105DE9" w:rsidRPr="00D23228">
        <w:rPr>
          <w:rFonts w:cs="Times New Roman"/>
          <w:i/>
          <w:szCs w:val="24"/>
        </w:rPr>
        <w:t xml:space="preserve">ocal </w:t>
      </w:r>
      <w:r w:rsidR="00105DE9">
        <w:rPr>
          <w:rFonts w:cs="Times New Roman"/>
          <w:i/>
          <w:szCs w:val="24"/>
        </w:rPr>
        <w:t>community</w:t>
      </w:r>
      <w:r w:rsidR="00105DE9" w:rsidRPr="00D23228">
        <w:rPr>
          <w:rFonts w:cs="Times New Roman"/>
          <w:i/>
          <w:szCs w:val="24"/>
        </w:rPr>
        <w:t xml:space="preserve"> </w:t>
      </w:r>
      <w:r w:rsidR="00105DE9">
        <w:rPr>
          <w:rFonts w:cs="Times New Roman"/>
          <w:i/>
          <w:szCs w:val="24"/>
        </w:rPr>
        <w:t>a</w:t>
      </w:r>
      <w:r w:rsidR="00053DA5" w:rsidRPr="00D23228">
        <w:rPr>
          <w:rFonts w:cs="Times New Roman"/>
          <w:i/>
          <w:szCs w:val="24"/>
        </w:rPr>
        <w:t>ctivities</w:t>
      </w:r>
      <w:bookmarkEnd w:id="133"/>
      <w:bookmarkEnd w:id="134"/>
      <w:bookmarkEnd w:id="135"/>
      <w:bookmarkEnd w:id="136"/>
      <w:bookmarkEnd w:id="137"/>
      <w:bookmarkEnd w:id="138"/>
      <w:bookmarkEnd w:id="139"/>
    </w:p>
    <w:p w14:paraId="73C8CCF4" w14:textId="77777777" w:rsidR="00053DA5" w:rsidRPr="00D23228" w:rsidRDefault="00053DA5" w:rsidP="008D7CED">
      <w:pPr>
        <w:rPr>
          <w:rFonts w:cs="Times New Roman"/>
          <w:szCs w:val="24"/>
        </w:rPr>
      </w:pPr>
      <w:r w:rsidRPr="00D23228">
        <w:rPr>
          <w:rFonts w:cs="Times New Roman"/>
          <w:szCs w:val="24"/>
        </w:rPr>
        <w:t xml:space="preserve">The main consequences of local community activities include changes in soil productivity and decline in forest cover </w:t>
      </w:r>
      <w:r w:rsidRPr="00D23228">
        <w:rPr>
          <w:rFonts w:cs="Times New Roman"/>
          <w:szCs w:val="24"/>
        </w:rPr>
        <w:fldChar w:fldCharType="begin"/>
      </w:r>
      <w:r w:rsidR="00D478C1">
        <w:rPr>
          <w:rFonts w:cs="Times New Roman"/>
          <w:szCs w:val="24"/>
        </w:rPr>
        <w:instrText xml:space="preserve"> ADDIN EN.CITE &lt;EndNote&gt;&lt;Cite&gt;&lt;Author&gt;Adekola&lt;/Author&gt;&lt;Year&gt;2011&lt;/Year&gt;&lt;RecNum&gt;1058&lt;/RecNum&gt;&lt;DisplayText&gt;(Adekola and Mitchell 2011)&lt;/DisplayText&gt;&lt;record&gt;&lt;rec-number&gt;1058&lt;/rec-number&gt;&lt;foreign-keys&gt;&lt;key app="EN" db-id="ae2szsswbw5vweefptp5rrx7re5r0wt0efvd" timestamp="0"&gt;1058&lt;/key&gt;&lt;/foreign-keys&gt;&lt;ref-type name="Journal Article"&gt;17&lt;/ref-type&gt;&lt;contributors&gt;&lt;authors&gt;&lt;author&gt;Adekola, Olalekan&lt;/author&gt;&lt;author&gt;Mitchell, Gordon&lt;/author&gt;&lt;/authors&gt;&lt;/contributors&gt;&lt;titles&gt;&lt;title&gt;The Niger Delta wetlands: threats to ecosystem services, their importance to dependent communities and possible management measures&lt;/title&gt;&lt;secondary-title&gt;International Journal of Biodiversity Science, Ecosystem Services &amp;amp; Management&lt;/secondary-title&gt;&lt;/titles&gt;&lt;pages&gt;50-68&lt;/pages&gt;&lt;volume&gt;7&lt;/volume&gt;&lt;number&gt;1&lt;/number&gt;&lt;dates&gt;&lt;year&gt;2011&lt;/year&gt;&lt;pub-dates&gt;&lt;date&gt;2011/03/01&lt;/date&gt;&lt;/pub-dates&gt;&lt;/dates&gt;&lt;publisher&gt;Taylor &amp;amp; Francis&lt;/publisher&gt;&lt;isbn&gt;2151-3732&lt;/isbn&gt;&lt;urls&gt;&lt;related-urls&gt;&lt;url&gt;http://dx.doi.org/10.1080/21513732.2011.603138&lt;/url&gt;&lt;/related-urls&gt;&lt;/urls&gt;&lt;electronic-resource-num&gt;10.1080/21513732.2011.603138&lt;/electronic-resource-num&gt;&lt;access-date&gt;2012/09/15&lt;/access-date&gt;&lt;/record&gt;&lt;/Cite&gt;&lt;/EndNote&gt;</w:instrText>
      </w:r>
      <w:r w:rsidRPr="00D23228">
        <w:rPr>
          <w:rFonts w:cs="Times New Roman"/>
          <w:szCs w:val="24"/>
        </w:rPr>
        <w:fldChar w:fldCharType="separate"/>
      </w:r>
      <w:r w:rsidR="00010718">
        <w:rPr>
          <w:rFonts w:cs="Times New Roman"/>
          <w:noProof/>
          <w:szCs w:val="24"/>
        </w:rPr>
        <w:t>(Adekola and Mitchell 2011)</w:t>
      </w:r>
      <w:r w:rsidRPr="00D23228">
        <w:rPr>
          <w:rFonts w:cs="Times New Roman"/>
          <w:szCs w:val="24"/>
        </w:rPr>
        <w:fldChar w:fldCharType="end"/>
      </w:r>
      <w:r w:rsidRPr="00D23228">
        <w:rPr>
          <w:rFonts w:cs="Times New Roman"/>
          <w:szCs w:val="24"/>
        </w:rPr>
        <w:t xml:space="preserve">. It has not been possible to estimate this cost because of </w:t>
      </w:r>
      <w:r w:rsidR="00105DE9">
        <w:rPr>
          <w:rFonts w:cs="Times New Roman"/>
          <w:szCs w:val="24"/>
        </w:rPr>
        <w:t xml:space="preserve">a </w:t>
      </w:r>
      <w:r w:rsidRPr="00D23228">
        <w:rPr>
          <w:rFonts w:cs="Times New Roman"/>
          <w:szCs w:val="24"/>
        </w:rPr>
        <w:t xml:space="preserve">lack of reliable data. </w:t>
      </w:r>
      <w:r w:rsidR="00105DE9">
        <w:rPr>
          <w:rFonts w:cs="Times New Roman"/>
          <w:szCs w:val="24"/>
        </w:rPr>
        <w:t>Most</w:t>
      </w:r>
      <w:r w:rsidRPr="00D23228">
        <w:rPr>
          <w:rFonts w:cs="Times New Roman"/>
          <w:szCs w:val="24"/>
        </w:rPr>
        <w:t xml:space="preserve"> of the cost generated by the local community is borne by the local communities and government. Costs such as that of family labour or the value foregone when land is used for productivity management has not been included. </w:t>
      </w:r>
    </w:p>
    <w:p w14:paraId="796BAB91" w14:textId="77777777" w:rsidR="00053DA5" w:rsidRPr="00D23228" w:rsidRDefault="00053DA5" w:rsidP="008D7CED">
      <w:pPr>
        <w:rPr>
          <w:rFonts w:cs="Times New Roman"/>
          <w:szCs w:val="24"/>
        </w:rPr>
      </w:pPr>
    </w:p>
    <w:p w14:paraId="32A1CE7D" w14:textId="77777777" w:rsidR="00053DA5" w:rsidRPr="00D23228" w:rsidRDefault="00FD0962" w:rsidP="008D7CED">
      <w:pPr>
        <w:spacing w:after="120"/>
        <w:rPr>
          <w:rFonts w:cs="Times New Roman"/>
          <w:i/>
          <w:szCs w:val="24"/>
        </w:rPr>
      </w:pPr>
      <w:bookmarkStart w:id="140" w:name="_Toc343466893"/>
      <w:bookmarkStart w:id="141" w:name="_Toc344157050"/>
      <w:bookmarkStart w:id="142" w:name="_Toc344294828"/>
      <w:bookmarkStart w:id="143" w:name="_Toc344295498"/>
      <w:bookmarkStart w:id="144" w:name="_Toc344546532"/>
      <w:bookmarkStart w:id="145" w:name="_Toc344547409"/>
      <w:bookmarkStart w:id="146" w:name="_Toc354945598"/>
      <w:r w:rsidRPr="00D23228">
        <w:rPr>
          <w:rFonts w:cs="Times New Roman"/>
          <w:i/>
          <w:szCs w:val="24"/>
        </w:rPr>
        <w:t>4.6.2</w:t>
      </w:r>
      <w:r w:rsidRPr="00D23228">
        <w:rPr>
          <w:rFonts w:cs="Times New Roman"/>
          <w:i/>
          <w:szCs w:val="24"/>
        </w:rPr>
        <w:tab/>
      </w:r>
      <w:r w:rsidR="00053DA5" w:rsidRPr="00D23228">
        <w:rPr>
          <w:rFonts w:cs="Times New Roman"/>
          <w:i/>
          <w:szCs w:val="24"/>
        </w:rPr>
        <w:t xml:space="preserve">Costs </w:t>
      </w:r>
      <w:r w:rsidR="00105DE9">
        <w:rPr>
          <w:rFonts w:cs="Times New Roman"/>
          <w:i/>
          <w:szCs w:val="24"/>
        </w:rPr>
        <w:t>a</w:t>
      </w:r>
      <w:r w:rsidR="00105DE9" w:rsidRPr="00D23228">
        <w:rPr>
          <w:rFonts w:cs="Times New Roman"/>
          <w:i/>
          <w:szCs w:val="24"/>
        </w:rPr>
        <w:t xml:space="preserve">ssociated </w:t>
      </w:r>
      <w:r w:rsidR="00105DE9">
        <w:rPr>
          <w:rFonts w:cs="Times New Roman"/>
          <w:i/>
          <w:szCs w:val="24"/>
        </w:rPr>
        <w:t>w</w:t>
      </w:r>
      <w:r w:rsidR="00105DE9" w:rsidRPr="00D23228">
        <w:rPr>
          <w:rFonts w:cs="Times New Roman"/>
          <w:i/>
          <w:szCs w:val="24"/>
        </w:rPr>
        <w:t xml:space="preserve">ith </w:t>
      </w:r>
      <w:r w:rsidR="00105DE9">
        <w:rPr>
          <w:rFonts w:cs="Times New Roman"/>
          <w:i/>
          <w:szCs w:val="24"/>
        </w:rPr>
        <w:t>government</w:t>
      </w:r>
      <w:r w:rsidR="00105DE9" w:rsidRPr="00D23228">
        <w:rPr>
          <w:rFonts w:cs="Times New Roman"/>
          <w:i/>
          <w:szCs w:val="24"/>
        </w:rPr>
        <w:t xml:space="preserve"> </w:t>
      </w:r>
      <w:r w:rsidR="00105DE9">
        <w:rPr>
          <w:rFonts w:cs="Times New Roman"/>
          <w:i/>
          <w:szCs w:val="24"/>
        </w:rPr>
        <w:t>a</w:t>
      </w:r>
      <w:r w:rsidR="00053DA5" w:rsidRPr="00D23228">
        <w:rPr>
          <w:rFonts w:cs="Times New Roman"/>
          <w:i/>
          <w:szCs w:val="24"/>
        </w:rPr>
        <w:t>ctivities</w:t>
      </w:r>
      <w:bookmarkEnd w:id="140"/>
      <w:bookmarkEnd w:id="141"/>
      <w:bookmarkEnd w:id="142"/>
      <w:bookmarkEnd w:id="143"/>
      <w:bookmarkEnd w:id="144"/>
      <w:bookmarkEnd w:id="145"/>
      <w:bookmarkEnd w:id="146"/>
    </w:p>
    <w:p w14:paraId="047B7226" w14:textId="77777777" w:rsidR="00053DA5" w:rsidRPr="00D23228" w:rsidRDefault="00053DA5" w:rsidP="008D7CED">
      <w:pPr>
        <w:rPr>
          <w:rFonts w:cs="Times New Roman"/>
          <w:szCs w:val="24"/>
        </w:rPr>
      </w:pPr>
      <w:r w:rsidRPr="00D23228">
        <w:rPr>
          <w:rFonts w:cs="Times New Roman"/>
          <w:szCs w:val="24"/>
        </w:rPr>
        <w:t xml:space="preserve">The government is generally responsible for dredging and the reclamation of wetlands, which result in increased incidences of flooding and erosion. This is carried out as part of oil and gas exploration to facilitate </w:t>
      </w:r>
      <w:r w:rsidR="00BB0C16">
        <w:rPr>
          <w:rFonts w:cs="Times New Roman"/>
          <w:szCs w:val="24"/>
        </w:rPr>
        <w:t xml:space="preserve">oil company </w:t>
      </w:r>
      <w:r w:rsidRPr="00D23228">
        <w:rPr>
          <w:rFonts w:cs="Times New Roman"/>
          <w:szCs w:val="24"/>
        </w:rPr>
        <w:t xml:space="preserve">activities. </w:t>
      </w:r>
    </w:p>
    <w:p w14:paraId="0ED6BC07" w14:textId="77777777" w:rsidR="00053DA5" w:rsidRPr="00D23228" w:rsidRDefault="00053DA5" w:rsidP="008D7CED">
      <w:pPr>
        <w:rPr>
          <w:rFonts w:cs="Times New Roman"/>
          <w:szCs w:val="24"/>
        </w:rPr>
      </w:pPr>
    </w:p>
    <w:p w14:paraId="5EF81010" w14:textId="77777777" w:rsidR="00053DA5" w:rsidRPr="00D23228" w:rsidRDefault="00FD0962" w:rsidP="008D7CED">
      <w:pPr>
        <w:spacing w:after="120"/>
        <w:rPr>
          <w:rFonts w:cs="Times New Roman"/>
          <w:i/>
          <w:szCs w:val="24"/>
        </w:rPr>
      </w:pPr>
      <w:bookmarkStart w:id="147" w:name="_Toc343466894"/>
      <w:bookmarkStart w:id="148" w:name="_Toc344157051"/>
      <w:bookmarkStart w:id="149" w:name="_Toc344294829"/>
      <w:bookmarkStart w:id="150" w:name="_Toc344295499"/>
      <w:bookmarkStart w:id="151" w:name="_Toc344546533"/>
      <w:bookmarkStart w:id="152" w:name="_Toc344547410"/>
      <w:bookmarkStart w:id="153" w:name="_Toc354945599"/>
      <w:r w:rsidRPr="00D23228">
        <w:rPr>
          <w:rFonts w:cs="Times New Roman"/>
          <w:i/>
          <w:szCs w:val="24"/>
        </w:rPr>
        <w:t>4.6.3</w:t>
      </w:r>
      <w:r w:rsidRPr="00D23228">
        <w:rPr>
          <w:rFonts w:cs="Times New Roman"/>
          <w:i/>
          <w:szCs w:val="24"/>
        </w:rPr>
        <w:tab/>
      </w:r>
      <w:r w:rsidR="00053DA5" w:rsidRPr="00D23228">
        <w:rPr>
          <w:rFonts w:cs="Times New Roman"/>
          <w:i/>
          <w:szCs w:val="24"/>
        </w:rPr>
        <w:t xml:space="preserve">Costs </w:t>
      </w:r>
      <w:r w:rsidR="00BB0C16">
        <w:rPr>
          <w:rFonts w:cs="Times New Roman"/>
          <w:i/>
          <w:szCs w:val="24"/>
        </w:rPr>
        <w:t>a</w:t>
      </w:r>
      <w:r w:rsidR="00BB0C16" w:rsidRPr="00D23228">
        <w:rPr>
          <w:rFonts w:cs="Times New Roman"/>
          <w:i/>
          <w:szCs w:val="24"/>
        </w:rPr>
        <w:t xml:space="preserve">ssociated </w:t>
      </w:r>
      <w:r w:rsidR="00BB0C16">
        <w:rPr>
          <w:rFonts w:cs="Times New Roman"/>
          <w:i/>
          <w:szCs w:val="24"/>
        </w:rPr>
        <w:t>w</w:t>
      </w:r>
      <w:r w:rsidR="00BB0C16" w:rsidRPr="00D23228">
        <w:rPr>
          <w:rFonts w:cs="Times New Roman"/>
          <w:i/>
          <w:szCs w:val="24"/>
        </w:rPr>
        <w:t xml:space="preserve">ith </w:t>
      </w:r>
      <w:r w:rsidR="00BB0C16">
        <w:rPr>
          <w:rFonts w:cs="Times New Roman"/>
          <w:i/>
          <w:szCs w:val="24"/>
        </w:rPr>
        <w:t>c</w:t>
      </w:r>
      <w:r w:rsidR="00BB0C16" w:rsidRPr="00D23228">
        <w:rPr>
          <w:rFonts w:cs="Times New Roman"/>
          <w:i/>
          <w:szCs w:val="24"/>
        </w:rPr>
        <w:t xml:space="preserve">orporate </w:t>
      </w:r>
      <w:r w:rsidR="00BB0C16">
        <w:rPr>
          <w:rFonts w:cs="Times New Roman"/>
          <w:i/>
          <w:szCs w:val="24"/>
        </w:rPr>
        <w:t>a</w:t>
      </w:r>
      <w:r w:rsidR="00053DA5" w:rsidRPr="00D23228">
        <w:rPr>
          <w:rFonts w:cs="Times New Roman"/>
          <w:i/>
          <w:szCs w:val="24"/>
        </w:rPr>
        <w:t>ctivities</w:t>
      </w:r>
      <w:bookmarkEnd w:id="147"/>
      <w:bookmarkEnd w:id="148"/>
      <w:bookmarkEnd w:id="149"/>
      <w:bookmarkEnd w:id="150"/>
      <w:bookmarkEnd w:id="151"/>
      <w:bookmarkEnd w:id="152"/>
      <w:bookmarkEnd w:id="153"/>
    </w:p>
    <w:p w14:paraId="6D8D2681" w14:textId="77777777" w:rsidR="00053DA5" w:rsidRPr="00D23228" w:rsidRDefault="00053DA5" w:rsidP="008D7CED">
      <w:pPr>
        <w:rPr>
          <w:rFonts w:cs="Times New Roman"/>
          <w:szCs w:val="24"/>
        </w:rPr>
      </w:pPr>
      <w:r w:rsidRPr="00D23228">
        <w:rPr>
          <w:rFonts w:cs="Times New Roman"/>
          <w:szCs w:val="24"/>
        </w:rPr>
        <w:lastRenderedPageBreak/>
        <w:t xml:space="preserve">The main </w:t>
      </w:r>
      <w:r w:rsidR="00BB0C16">
        <w:rPr>
          <w:rFonts w:cs="Times New Roman"/>
          <w:szCs w:val="24"/>
        </w:rPr>
        <w:t>costs</w:t>
      </w:r>
      <w:r w:rsidR="00BB0C16" w:rsidRPr="00D23228">
        <w:rPr>
          <w:rFonts w:cs="Times New Roman"/>
          <w:szCs w:val="24"/>
        </w:rPr>
        <w:t xml:space="preserve"> </w:t>
      </w:r>
      <w:r w:rsidRPr="00D23228">
        <w:rPr>
          <w:rFonts w:cs="Times New Roman"/>
          <w:szCs w:val="24"/>
        </w:rPr>
        <w:t xml:space="preserve">of corporate network activities in the Delta </w:t>
      </w:r>
      <w:r w:rsidR="00BB0C16">
        <w:rPr>
          <w:rFonts w:cs="Times New Roman"/>
          <w:szCs w:val="24"/>
        </w:rPr>
        <w:t>relate</w:t>
      </w:r>
      <w:r w:rsidR="00BB0C16" w:rsidRPr="00D23228">
        <w:rPr>
          <w:rFonts w:cs="Times New Roman"/>
          <w:szCs w:val="24"/>
        </w:rPr>
        <w:t xml:space="preserve"> </w:t>
      </w:r>
      <w:r w:rsidRPr="00D23228">
        <w:rPr>
          <w:rFonts w:cs="Times New Roman"/>
          <w:szCs w:val="24"/>
        </w:rPr>
        <w:t xml:space="preserve">largely </w:t>
      </w:r>
      <w:r w:rsidR="00BB0C16">
        <w:rPr>
          <w:rFonts w:cs="Times New Roman"/>
          <w:szCs w:val="24"/>
        </w:rPr>
        <w:t xml:space="preserve">to </w:t>
      </w:r>
      <w:r w:rsidRPr="00D23228">
        <w:rPr>
          <w:rFonts w:cs="Times New Roman"/>
          <w:szCs w:val="24"/>
        </w:rPr>
        <w:t xml:space="preserve">ecosystem </w:t>
      </w:r>
      <w:r w:rsidR="00BB0C16">
        <w:rPr>
          <w:rFonts w:cs="Times New Roman"/>
          <w:szCs w:val="24"/>
        </w:rPr>
        <w:t xml:space="preserve">service </w:t>
      </w:r>
      <w:r w:rsidRPr="00D23228">
        <w:rPr>
          <w:rFonts w:cs="Times New Roman"/>
          <w:szCs w:val="24"/>
        </w:rPr>
        <w:t xml:space="preserve">and biodiversity loss. </w:t>
      </w:r>
      <w:r w:rsidRPr="00D23228">
        <w:rPr>
          <w:rFonts w:cs="Times New Roman"/>
          <w:szCs w:val="24"/>
          <w:shd w:val="clear" w:color="auto" w:fill="FFFFFF"/>
        </w:rPr>
        <w:t xml:space="preserve">The cumulative cost of environmental degradation due to oil extraction in </w:t>
      </w:r>
      <w:proofErr w:type="spellStart"/>
      <w:r w:rsidRPr="00D23228">
        <w:rPr>
          <w:rFonts w:cs="Times New Roman"/>
          <w:szCs w:val="24"/>
          <w:shd w:val="clear" w:color="auto" w:fill="FFFFFF"/>
        </w:rPr>
        <w:t>Ogoniland</w:t>
      </w:r>
      <w:proofErr w:type="spellEnd"/>
      <w:r w:rsidRPr="00D23228">
        <w:rPr>
          <w:rFonts w:cs="Times New Roman"/>
          <w:szCs w:val="24"/>
          <w:shd w:val="clear" w:color="auto" w:fill="FFFFFF"/>
        </w:rPr>
        <w:t xml:space="preserve"> alone is $1 billion </w:t>
      </w:r>
      <w:r w:rsidRPr="00D23228">
        <w:rPr>
          <w:rFonts w:cs="Times New Roman"/>
          <w:szCs w:val="24"/>
          <w:shd w:val="clear" w:color="auto" w:fill="FFFFFF"/>
        </w:rPr>
        <w:fldChar w:fldCharType="begin"/>
      </w:r>
      <w:r w:rsidR="00D478C1">
        <w:rPr>
          <w:rFonts w:cs="Times New Roman"/>
          <w:szCs w:val="24"/>
          <w:shd w:val="clear" w:color="auto" w:fill="FFFFFF"/>
        </w:rPr>
        <w:instrText xml:space="preserve"> ADDIN EN.CITE &lt;EndNote&gt;&lt;Cite&gt;&lt;Author&gt;United Nations Environment Programme&lt;/Author&gt;&lt;Year&gt;2011&lt;/Year&gt;&lt;RecNum&gt;745&lt;/RecNum&gt;&lt;DisplayText&gt;(United Nations Environment Programme 2011)&lt;/DisplayText&gt;&lt;record&gt;&lt;rec-number&gt;745&lt;/rec-number&gt;&lt;foreign-keys&gt;&lt;key app="EN" db-id="ae2szsswbw5vweefptp5rrx7re5r0wt0efvd" timestamp="0"&gt;745&lt;/key&gt;&lt;/foreign-keys&gt;&lt;ref-type name="Report"&gt;27&lt;/ref-type&gt;&lt;contributors&gt;&lt;authors&gt;&lt;author&gt;United Nations Environment Programme,&lt;/author&gt;&lt;/authors&gt;&lt;/contributors&gt;&lt;titles&gt;&lt;title&gt;Environmental  Assessment of Ogoniland&lt;/title&gt;&lt;/titles&gt;&lt;dates&gt;&lt;year&gt;2011&lt;/year&gt;&lt;/dates&gt;&lt;pub-location&gt;Nairobi, Kenya&lt;/pub-location&gt;&lt;publisher&gt;United Nations Environment Programme&lt;/publisher&gt;&lt;urls&gt;&lt;/urls&gt;&lt;/record&gt;&lt;/Cite&gt;&lt;/EndNote&gt;</w:instrText>
      </w:r>
      <w:r w:rsidRPr="00D23228">
        <w:rPr>
          <w:rFonts w:cs="Times New Roman"/>
          <w:szCs w:val="24"/>
          <w:shd w:val="clear" w:color="auto" w:fill="FFFFFF"/>
        </w:rPr>
        <w:fldChar w:fldCharType="separate"/>
      </w:r>
      <w:r w:rsidR="00010718">
        <w:rPr>
          <w:rFonts w:cs="Times New Roman"/>
          <w:noProof/>
          <w:szCs w:val="24"/>
          <w:shd w:val="clear" w:color="auto" w:fill="FFFFFF"/>
        </w:rPr>
        <w:t>(United Nations Environment Programme 2011)</w:t>
      </w:r>
      <w:r w:rsidRPr="00D23228">
        <w:rPr>
          <w:rFonts w:cs="Times New Roman"/>
          <w:szCs w:val="24"/>
          <w:shd w:val="clear" w:color="auto" w:fill="FFFFFF"/>
        </w:rPr>
        <w:fldChar w:fldCharType="end"/>
      </w:r>
      <w:r w:rsidR="00BB0C16">
        <w:rPr>
          <w:rFonts w:cs="Times New Roman"/>
          <w:szCs w:val="24"/>
          <w:shd w:val="clear" w:color="auto" w:fill="FFFFFF"/>
        </w:rPr>
        <w:t xml:space="preserve">, </w:t>
      </w:r>
      <w:r w:rsidRPr="00D23228">
        <w:rPr>
          <w:rFonts w:cs="Times New Roman"/>
          <w:szCs w:val="24"/>
          <w:shd w:val="clear" w:color="auto" w:fill="FFFFFF"/>
        </w:rPr>
        <w:t xml:space="preserve">an average of $19 million a year since oil extraction began in 1958. Extrapolating from </w:t>
      </w:r>
      <w:proofErr w:type="spellStart"/>
      <w:r w:rsidR="00BB0C16" w:rsidRPr="00D23228">
        <w:rPr>
          <w:rFonts w:cs="Times New Roman"/>
          <w:szCs w:val="24"/>
          <w:shd w:val="clear" w:color="auto" w:fill="FFFFFF"/>
        </w:rPr>
        <w:t>Ogoniland</w:t>
      </w:r>
      <w:r w:rsidR="00BB0C16">
        <w:rPr>
          <w:rFonts w:cs="Times New Roman"/>
          <w:szCs w:val="24"/>
          <w:shd w:val="clear" w:color="auto" w:fill="FFFFFF"/>
        </w:rPr>
        <w:t>’s</w:t>
      </w:r>
      <w:proofErr w:type="spellEnd"/>
      <w:r w:rsidR="00BB0C16" w:rsidRPr="00D23228">
        <w:rPr>
          <w:rFonts w:cs="Times New Roman"/>
          <w:szCs w:val="24"/>
          <w:shd w:val="clear" w:color="auto" w:fill="FFFFFF"/>
        </w:rPr>
        <w:t xml:space="preserve"> </w:t>
      </w:r>
      <w:r w:rsidRPr="00D23228">
        <w:rPr>
          <w:rFonts w:cs="Times New Roman"/>
          <w:szCs w:val="24"/>
          <w:shd w:val="clear" w:color="auto" w:fill="FFFFFF"/>
        </w:rPr>
        <w:t>1,000 km</w:t>
      </w:r>
      <w:r w:rsidRPr="00D23228">
        <w:rPr>
          <w:rFonts w:cs="Times New Roman"/>
          <w:szCs w:val="24"/>
          <w:shd w:val="clear" w:color="auto" w:fill="FFFFFF"/>
          <w:vertAlign w:val="superscript"/>
        </w:rPr>
        <w:t>2</w:t>
      </w:r>
      <w:r w:rsidRPr="00D23228">
        <w:rPr>
          <w:rFonts w:cs="Times New Roman"/>
          <w:szCs w:val="24"/>
          <w:shd w:val="clear" w:color="auto" w:fill="FFFFFF"/>
        </w:rPr>
        <w:t xml:space="preserve"> to the </w:t>
      </w:r>
      <w:r w:rsidR="00244B1A">
        <w:rPr>
          <w:rFonts w:cs="Times New Roman"/>
          <w:szCs w:val="24"/>
          <w:shd w:val="clear" w:color="auto" w:fill="FFFFFF"/>
        </w:rPr>
        <w:t>39,900</w:t>
      </w:r>
      <w:r w:rsidRPr="00D23228">
        <w:rPr>
          <w:rFonts w:cs="Times New Roman"/>
          <w:szCs w:val="24"/>
          <w:shd w:val="clear" w:color="auto" w:fill="FFFFFF"/>
        </w:rPr>
        <w:t xml:space="preserve"> km</w:t>
      </w:r>
      <w:r w:rsidRPr="00D23228">
        <w:rPr>
          <w:rFonts w:cs="Times New Roman"/>
          <w:szCs w:val="24"/>
          <w:shd w:val="clear" w:color="auto" w:fill="FFFFFF"/>
          <w:vertAlign w:val="superscript"/>
        </w:rPr>
        <w:t>2</w:t>
      </w:r>
      <w:r w:rsidRPr="00D23228">
        <w:rPr>
          <w:rFonts w:cs="Times New Roman"/>
          <w:szCs w:val="24"/>
          <w:shd w:val="clear" w:color="auto" w:fill="FFFFFF"/>
        </w:rPr>
        <w:t xml:space="preserve"> of the Niger Delta </w:t>
      </w:r>
      <w:r w:rsidR="00BB0C16">
        <w:rPr>
          <w:rFonts w:cs="Times New Roman"/>
          <w:szCs w:val="24"/>
          <w:shd w:val="clear" w:color="auto" w:fill="FFFFFF"/>
        </w:rPr>
        <w:t>suggests</w:t>
      </w:r>
      <w:r w:rsidR="00BB0C16" w:rsidRPr="00D23228">
        <w:rPr>
          <w:rFonts w:cs="Times New Roman"/>
          <w:szCs w:val="24"/>
          <w:shd w:val="clear" w:color="auto" w:fill="FFFFFF"/>
        </w:rPr>
        <w:t xml:space="preserve"> </w:t>
      </w:r>
      <w:r w:rsidRPr="00D23228">
        <w:rPr>
          <w:rFonts w:cs="Times New Roman"/>
          <w:szCs w:val="24"/>
          <w:shd w:val="clear" w:color="auto" w:fill="FFFFFF"/>
        </w:rPr>
        <w:t>an annual cost of $</w:t>
      </w:r>
      <w:r w:rsidR="00B526B3">
        <w:rPr>
          <w:rFonts w:cs="Times New Roman"/>
          <w:szCs w:val="24"/>
          <w:shd w:val="clear" w:color="auto" w:fill="FFFFFF"/>
        </w:rPr>
        <w:t>758</w:t>
      </w:r>
      <w:r w:rsidRPr="00D23228">
        <w:rPr>
          <w:rFonts w:cs="Times New Roman"/>
          <w:szCs w:val="24"/>
          <w:shd w:val="clear" w:color="auto" w:fill="FFFFFF"/>
        </w:rPr>
        <w:t xml:space="preserve"> million. Of this, Niger Delta </w:t>
      </w:r>
      <w:r w:rsidR="00BB0C16">
        <w:rPr>
          <w:rFonts w:cs="Times New Roman"/>
          <w:szCs w:val="24"/>
          <w:shd w:val="clear" w:color="auto" w:fill="FFFFFF"/>
        </w:rPr>
        <w:t>s</w:t>
      </w:r>
      <w:r w:rsidR="00BB0C16" w:rsidRPr="00D23228">
        <w:rPr>
          <w:rFonts w:cs="Times New Roman"/>
          <w:szCs w:val="24"/>
          <w:shd w:val="clear" w:color="auto" w:fill="FFFFFF"/>
        </w:rPr>
        <w:t xml:space="preserve">tates </w:t>
      </w:r>
      <w:r w:rsidRPr="00D23228">
        <w:rPr>
          <w:rFonts w:cs="Times New Roman"/>
          <w:szCs w:val="24"/>
          <w:shd w:val="clear" w:color="auto" w:fill="FFFFFF"/>
        </w:rPr>
        <w:t>spend about $</w:t>
      </w:r>
      <w:r w:rsidR="00B526B3">
        <w:rPr>
          <w:rFonts w:cs="Times New Roman"/>
          <w:szCs w:val="24"/>
          <w:shd w:val="clear" w:color="auto" w:fill="FFFFFF"/>
        </w:rPr>
        <w:t>187</w:t>
      </w:r>
      <w:r w:rsidRPr="00D23228">
        <w:rPr>
          <w:rFonts w:cs="Times New Roman"/>
          <w:szCs w:val="24"/>
          <w:shd w:val="clear" w:color="auto" w:fill="FFFFFF"/>
        </w:rPr>
        <w:t xml:space="preserve"> million a year on remedial work (about 14% of their revenue). </w:t>
      </w:r>
      <w:proofErr w:type="gramStart"/>
      <w:r w:rsidR="00BB0C16">
        <w:rPr>
          <w:rFonts w:cs="Times New Roman"/>
          <w:szCs w:val="24"/>
          <w:shd w:val="clear" w:color="auto" w:fill="FFFFFF"/>
        </w:rPr>
        <w:t>Thus</w:t>
      </w:r>
      <w:proofErr w:type="gramEnd"/>
      <w:r w:rsidR="00BB0C16" w:rsidRPr="00D23228">
        <w:rPr>
          <w:rFonts w:cs="Times New Roman"/>
          <w:szCs w:val="24"/>
          <w:shd w:val="clear" w:color="auto" w:fill="FFFFFF"/>
        </w:rPr>
        <w:t xml:space="preserve"> </w:t>
      </w:r>
      <w:r w:rsidRPr="00D23228">
        <w:rPr>
          <w:rFonts w:cs="Times New Roman"/>
          <w:szCs w:val="24"/>
          <w:shd w:val="clear" w:color="auto" w:fill="FFFFFF"/>
        </w:rPr>
        <w:t>local communities bear</w:t>
      </w:r>
      <w:r w:rsidR="00BB0C16">
        <w:rPr>
          <w:rFonts w:cs="Times New Roman"/>
          <w:szCs w:val="24"/>
          <w:shd w:val="clear" w:color="auto" w:fill="FFFFFF"/>
        </w:rPr>
        <w:t>,</w:t>
      </w:r>
      <w:r w:rsidRPr="00D23228">
        <w:rPr>
          <w:rFonts w:cs="Times New Roman"/>
          <w:szCs w:val="24"/>
          <w:shd w:val="clear" w:color="auto" w:fill="FFFFFF"/>
        </w:rPr>
        <w:t xml:space="preserve"> on average</w:t>
      </w:r>
      <w:r w:rsidR="00BB0C16">
        <w:rPr>
          <w:rFonts w:cs="Times New Roman"/>
          <w:szCs w:val="24"/>
          <w:shd w:val="clear" w:color="auto" w:fill="FFFFFF"/>
        </w:rPr>
        <w:t>,</w:t>
      </w:r>
      <w:r w:rsidRPr="00D23228">
        <w:rPr>
          <w:rFonts w:cs="Times New Roman"/>
          <w:szCs w:val="24"/>
          <w:shd w:val="clear" w:color="auto" w:fill="FFFFFF"/>
        </w:rPr>
        <w:t xml:space="preserve"> a cost </w:t>
      </w:r>
      <w:r w:rsidRPr="00FF3674">
        <w:rPr>
          <w:rFonts w:cs="Times New Roman"/>
          <w:szCs w:val="24"/>
          <w:shd w:val="clear" w:color="auto" w:fill="FFFFFF"/>
        </w:rPr>
        <w:t xml:space="preserve">of </w:t>
      </w:r>
      <w:r w:rsidRPr="00DE574B">
        <w:rPr>
          <w:rFonts w:cs="Times New Roman"/>
          <w:szCs w:val="24"/>
          <w:shd w:val="clear" w:color="auto" w:fill="FFFFFF"/>
        </w:rPr>
        <w:t>$</w:t>
      </w:r>
      <w:r w:rsidR="00B526B3">
        <w:rPr>
          <w:rFonts w:cs="Times New Roman"/>
          <w:szCs w:val="24"/>
          <w:shd w:val="clear" w:color="auto" w:fill="FFFFFF"/>
        </w:rPr>
        <w:t>571</w:t>
      </w:r>
      <w:r w:rsidR="00D7000B">
        <w:rPr>
          <w:rFonts w:cs="Times New Roman"/>
          <w:szCs w:val="24"/>
          <w:shd w:val="clear" w:color="auto" w:fill="FFFFFF"/>
        </w:rPr>
        <w:t xml:space="preserve"> </w:t>
      </w:r>
      <w:r w:rsidR="00B526B3">
        <w:rPr>
          <w:rFonts w:cs="Times New Roman"/>
          <w:szCs w:val="24"/>
          <w:shd w:val="clear" w:color="auto" w:fill="FFFFFF"/>
        </w:rPr>
        <w:t>million</w:t>
      </w:r>
      <w:r w:rsidRPr="00D23228">
        <w:rPr>
          <w:rFonts w:cs="Times New Roman"/>
          <w:szCs w:val="24"/>
          <w:shd w:val="clear" w:color="auto" w:fill="FFFFFF"/>
        </w:rPr>
        <w:t>, which accounts for a large share</w:t>
      </w:r>
      <w:r w:rsidRPr="00D23228">
        <w:rPr>
          <w:rFonts w:cs="Times New Roman"/>
          <w:szCs w:val="24"/>
        </w:rPr>
        <w:t xml:space="preserve"> of the cost of ecosystem degradation</w:t>
      </w:r>
      <w:r w:rsidR="008D5866">
        <w:rPr>
          <w:rFonts w:cs="Times New Roman"/>
          <w:szCs w:val="24"/>
        </w:rPr>
        <w:t xml:space="preserve"> </w:t>
      </w:r>
      <w:r w:rsidRPr="00D23228">
        <w:rPr>
          <w:rFonts w:cs="Times New Roman"/>
          <w:szCs w:val="24"/>
        </w:rPr>
        <w:t xml:space="preserve">resulting from the activities of the corporate sector. Apart from biodiversity loss, corporate actors are responsible for burning farmland, polluting water and destroying crops. The implications of these changes are economic (less food; less money for food, medicine and </w:t>
      </w:r>
      <w:r w:rsidR="0070519F" w:rsidRPr="00D23228">
        <w:rPr>
          <w:rFonts w:cs="Times New Roman"/>
          <w:szCs w:val="24"/>
        </w:rPr>
        <w:t>children</w:t>
      </w:r>
      <w:r w:rsidR="0070519F">
        <w:rPr>
          <w:rFonts w:cs="Times New Roman"/>
          <w:szCs w:val="24"/>
        </w:rPr>
        <w:t>’s education</w:t>
      </w:r>
      <w:r w:rsidRPr="00D23228">
        <w:rPr>
          <w:rFonts w:cs="Times New Roman"/>
          <w:szCs w:val="24"/>
        </w:rPr>
        <w:t>); emotional (inability to assist relatives and neighbours) and social (poor health and religious desecration). Locals indicated that government assistance is minimal</w:t>
      </w:r>
      <w:r w:rsidR="0070519F">
        <w:rPr>
          <w:rFonts w:cs="Times New Roman"/>
          <w:szCs w:val="24"/>
        </w:rPr>
        <w:t xml:space="preserve">, and they must cope by </w:t>
      </w:r>
      <w:r w:rsidRPr="00D23228">
        <w:rPr>
          <w:rFonts w:cs="Times New Roman"/>
          <w:szCs w:val="24"/>
        </w:rPr>
        <w:t>switch</w:t>
      </w:r>
      <w:r w:rsidR="0070519F">
        <w:rPr>
          <w:rFonts w:cs="Times New Roman"/>
          <w:szCs w:val="24"/>
        </w:rPr>
        <w:t>ing</w:t>
      </w:r>
      <w:r w:rsidRPr="00D23228">
        <w:rPr>
          <w:rFonts w:cs="Times New Roman"/>
          <w:szCs w:val="24"/>
        </w:rPr>
        <w:t xml:space="preserve"> activities or relocat</w:t>
      </w:r>
      <w:r w:rsidR="0070519F">
        <w:rPr>
          <w:rFonts w:cs="Times New Roman"/>
          <w:szCs w:val="24"/>
        </w:rPr>
        <w:t>ing</w:t>
      </w:r>
      <w:r w:rsidRPr="00D23228">
        <w:rPr>
          <w:rFonts w:cs="Times New Roman"/>
          <w:szCs w:val="24"/>
        </w:rPr>
        <w:t xml:space="preserve"> to a less affected area. </w:t>
      </w:r>
      <w:r w:rsidR="007C1457">
        <w:rPr>
          <w:rFonts w:cs="Times New Roman"/>
          <w:szCs w:val="24"/>
        </w:rPr>
        <w:t>However, t</w:t>
      </w:r>
      <w:r w:rsidR="007C1457" w:rsidRPr="00D23228">
        <w:rPr>
          <w:rFonts w:cs="Times New Roman"/>
          <w:szCs w:val="24"/>
        </w:rPr>
        <w:t>he cost of this degradation is particularly serious for local communities as most households have little capacity to adapt to change.</w:t>
      </w:r>
    </w:p>
    <w:p w14:paraId="5B0B03E5" w14:textId="77777777" w:rsidR="00053DA5" w:rsidRDefault="00053DA5" w:rsidP="008D7CED">
      <w:pPr>
        <w:rPr>
          <w:rFonts w:cs="Times New Roman"/>
          <w:szCs w:val="24"/>
        </w:rPr>
      </w:pPr>
    </w:p>
    <w:p w14:paraId="50A14AB9" w14:textId="77777777" w:rsidR="00D7049C" w:rsidRPr="00D23228" w:rsidRDefault="00053DA5" w:rsidP="008D7CED">
      <w:pPr>
        <w:rPr>
          <w:rFonts w:cs="Times New Roman"/>
          <w:szCs w:val="24"/>
        </w:rPr>
      </w:pPr>
      <w:r w:rsidRPr="00D23228">
        <w:rPr>
          <w:rFonts w:cs="Times New Roman"/>
          <w:szCs w:val="24"/>
        </w:rPr>
        <w:t xml:space="preserve">Although no quantitative relationships have been established, costs also flow to other regions, both within and outside Nigeria. These costs </w:t>
      </w:r>
      <w:r w:rsidR="00F01035">
        <w:rPr>
          <w:rFonts w:cs="Times New Roman"/>
          <w:szCs w:val="24"/>
        </w:rPr>
        <w:t>exclude</w:t>
      </w:r>
      <w:r w:rsidRPr="00D23228">
        <w:rPr>
          <w:rFonts w:cs="Times New Roman"/>
          <w:szCs w:val="24"/>
        </w:rPr>
        <w:t xml:space="preserve"> those resulting from oil and gas related conflicts, estimated </w:t>
      </w:r>
      <w:r w:rsidR="00F01035">
        <w:rPr>
          <w:rFonts w:cs="Times New Roman"/>
          <w:szCs w:val="24"/>
        </w:rPr>
        <w:t>at</w:t>
      </w:r>
      <w:r w:rsidRPr="00D23228">
        <w:rPr>
          <w:rFonts w:cs="Times New Roman"/>
          <w:szCs w:val="24"/>
        </w:rPr>
        <w:t xml:space="preserve"> $4 billion yearly between 1996-2004, when 500 people died every month </w:t>
      </w:r>
      <w:r w:rsidRPr="00D23228">
        <w:rPr>
          <w:rFonts w:cs="Times New Roman"/>
          <w:szCs w:val="24"/>
        </w:rPr>
        <w:fldChar w:fldCharType="begin"/>
      </w:r>
      <w:r w:rsidR="00010718">
        <w:rPr>
          <w:rFonts w:cs="Times New Roman"/>
          <w:szCs w:val="24"/>
        </w:rPr>
        <w:instrText xml:space="preserve"> ADDIN EN.CITE &lt;EndNote&gt;&lt;Cite&gt;&lt;Author&gt;Okolo&lt;/Author&gt;&lt;Year&gt;2010&lt;/Year&gt;&lt;RecNum&gt;9235&lt;/RecNum&gt;&lt;DisplayText&gt;(Okolo and Etekpe 2010)&lt;/DisplayText&gt;&lt;record&gt;&lt;rec-number&gt;9235&lt;/rec-number&gt;&lt;foreign-keys&gt;&lt;key app="EN" db-id="d00x0x00ldxpsaexpxopa52krttv9rstz50v" timestamp="1356313869"&gt;9235&lt;/key&gt;&lt;/foreign-keys&gt;&lt;ref-type name="Journal Article"&gt;17&lt;/ref-type&gt;&lt;contributors&gt;&lt;authors&gt;&lt;author&gt;Okolo, P.&lt;/author&gt;&lt;author&gt;Etekpe, A.&lt;/author&gt;&lt;/authors&gt;&lt;/contributors&gt;&lt;titles&gt;&lt;title&gt;Oil Pipeline Vandalization and the Socio-Economic Effects in Nigeria’s Niger Delta Region&lt;/title&gt;&lt;secondary-title&gt;Available at SSRN 1723169&lt;/secondary-title&gt;&lt;/titles&gt;&lt;periodical&gt;&lt;full-title&gt;Available at SSRN 1723169&lt;/full-title&gt;&lt;/periodical&gt;&lt;dates&gt;&lt;year&gt;2010&lt;/year&gt;&lt;/dates&gt;&lt;urls&gt;&lt;/urls&gt;&lt;/record&gt;&lt;/Cite&gt;&lt;/EndNote&gt;</w:instrText>
      </w:r>
      <w:r w:rsidRPr="00D23228">
        <w:rPr>
          <w:rFonts w:cs="Times New Roman"/>
          <w:szCs w:val="24"/>
        </w:rPr>
        <w:fldChar w:fldCharType="separate"/>
      </w:r>
      <w:r w:rsidR="00010718">
        <w:rPr>
          <w:rFonts w:cs="Times New Roman"/>
          <w:noProof/>
          <w:szCs w:val="24"/>
        </w:rPr>
        <w:t>(Okolo and Etekpe 2010)</w:t>
      </w:r>
      <w:r w:rsidRPr="00D23228">
        <w:rPr>
          <w:rFonts w:cs="Times New Roman"/>
          <w:szCs w:val="24"/>
        </w:rPr>
        <w:fldChar w:fldCharType="end"/>
      </w:r>
      <w:r w:rsidRPr="00D23228">
        <w:rPr>
          <w:rFonts w:cs="Times New Roman"/>
          <w:szCs w:val="24"/>
        </w:rPr>
        <w:t xml:space="preserve"> and on which Royal Dutch Shell spent almost 40% of its $1</w:t>
      </w:r>
      <w:r w:rsidR="00F01035">
        <w:rPr>
          <w:rFonts w:cs="Times New Roman"/>
          <w:szCs w:val="24"/>
        </w:rPr>
        <w:t xml:space="preserve"> </w:t>
      </w:r>
      <w:r w:rsidRPr="00D23228">
        <w:rPr>
          <w:rFonts w:cs="Times New Roman"/>
          <w:szCs w:val="24"/>
        </w:rPr>
        <w:t>billion global security budget between 2007</w:t>
      </w:r>
      <w:r w:rsidR="00F01035">
        <w:rPr>
          <w:rFonts w:cs="Times New Roman"/>
          <w:szCs w:val="24"/>
        </w:rPr>
        <w:t>-</w:t>
      </w:r>
      <w:r w:rsidRPr="00D23228">
        <w:rPr>
          <w:rFonts w:cs="Times New Roman"/>
          <w:szCs w:val="24"/>
        </w:rPr>
        <w:t xml:space="preserve">2009 </w:t>
      </w:r>
      <w:r w:rsidRPr="00D23228">
        <w:rPr>
          <w:rFonts w:cs="Times New Roman"/>
          <w:szCs w:val="24"/>
        </w:rPr>
        <w:fldChar w:fldCharType="begin"/>
      </w:r>
      <w:r w:rsidR="00010718">
        <w:rPr>
          <w:rFonts w:cs="Times New Roman"/>
          <w:szCs w:val="24"/>
        </w:rPr>
        <w:instrText xml:space="preserve"> ADDIN EN.CITE &lt;EndNote&gt;&lt;Cite&gt;&lt;Author&gt;Brock&lt;/Author&gt;&lt;Year&gt;2012&lt;/Year&gt;&lt;RecNum&gt;8930&lt;/RecNum&gt;&lt;DisplayText&gt;(Brock 2012)&lt;/DisplayText&gt;&lt;record&gt;&lt;rec-number&gt;8930&lt;/rec-number&gt;&lt;foreign-keys&gt;&lt;key app="EN" db-id="d00x0x00ldxpsaexpxopa52krttv9rstz50v" timestamp="1354638227"&gt;8930&lt;/key&gt;&lt;/foreign-keys&gt;&lt;ref-type name="Newspaper Article"&gt;23&lt;/ref-type&gt;&lt;contributors&gt;&lt;authors&gt;&lt;author&gt;Joe Brock&lt;/author&gt;&lt;/authors&gt;&lt;/contributors&gt;&lt;titles&gt;&lt;title&gt;Nigeria took 40 pct of Shell security spend in late 2000s&lt;/title&gt;&lt;secondary-title&gt;Reuters&lt;/secondary-title&gt;&lt;/titles&gt;&lt;dates&gt;&lt;year&gt;2012&lt;/year&gt;&lt;pub-dates&gt;&lt;date&gt;20 August, 2012&lt;/date&gt;&lt;/pub-dates&gt;&lt;/dates&gt;&lt;urls&gt;&lt;related-urls&gt;&lt;url&gt;http://www.reuters.com/article/2012/08/20/shell-nigeria-security-idUSL6E8JK86V20120820&lt;/url&gt;&lt;/related-urls&gt;&lt;/urls&gt;&lt;/record&gt;&lt;/Cite&gt;&lt;/EndNote&gt;</w:instrText>
      </w:r>
      <w:r w:rsidRPr="00D23228">
        <w:rPr>
          <w:rFonts w:cs="Times New Roman"/>
          <w:szCs w:val="24"/>
        </w:rPr>
        <w:fldChar w:fldCharType="separate"/>
      </w:r>
      <w:r w:rsidR="00010718">
        <w:rPr>
          <w:rFonts w:cs="Times New Roman"/>
          <w:noProof/>
          <w:szCs w:val="24"/>
        </w:rPr>
        <w:t>(Brock 2012)</w:t>
      </w:r>
      <w:r w:rsidRPr="00D23228">
        <w:rPr>
          <w:rFonts w:cs="Times New Roman"/>
          <w:szCs w:val="24"/>
        </w:rPr>
        <w:fldChar w:fldCharType="end"/>
      </w:r>
      <w:bookmarkStart w:id="154" w:name="_Toc343466896"/>
      <w:bookmarkStart w:id="155" w:name="_Toc344157053"/>
      <w:bookmarkStart w:id="156" w:name="_Toc344294831"/>
      <w:bookmarkStart w:id="157" w:name="_Toc344295501"/>
      <w:bookmarkStart w:id="158" w:name="_Toc344546535"/>
      <w:bookmarkStart w:id="159" w:name="_Toc344547412"/>
      <w:bookmarkStart w:id="160" w:name="_Toc354945601"/>
      <w:r w:rsidR="00D7049C" w:rsidRPr="00D23228">
        <w:rPr>
          <w:rFonts w:cs="Times New Roman"/>
          <w:szCs w:val="24"/>
        </w:rPr>
        <w:t xml:space="preserve">. </w:t>
      </w:r>
    </w:p>
    <w:p w14:paraId="56BC6F93" w14:textId="77777777" w:rsidR="00D7049C" w:rsidRDefault="00D7049C" w:rsidP="008D7CED">
      <w:pPr>
        <w:rPr>
          <w:rFonts w:cs="Times New Roman"/>
          <w:szCs w:val="24"/>
        </w:rPr>
      </w:pPr>
    </w:p>
    <w:p w14:paraId="1611487A" w14:textId="77777777" w:rsidR="0026371F" w:rsidRPr="00B13E0F" w:rsidRDefault="00361088" w:rsidP="008D7CED">
      <w:pPr>
        <w:spacing w:after="120"/>
        <w:rPr>
          <w:rFonts w:cs="Times New Roman"/>
          <w:b/>
          <w:szCs w:val="24"/>
        </w:rPr>
      </w:pPr>
      <w:r w:rsidRPr="00B13E0F">
        <w:rPr>
          <w:rFonts w:cs="Times New Roman"/>
          <w:b/>
          <w:szCs w:val="24"/>
        </w:rPr>
        <w:t>5.0</w:t>
      </w:r>
      <w:r w:rsidRPr="00B13E0F">
        <w:rPr>
          <w:rFonts w:cs="Times New Roman"/>
          <w:b/>
          <w:szCs w:val="24"/>
        </w:rPr>
        <w:tab/>
      </w:r>
      <w:r w:rsidR="0026371F" w:rsidRPr="00B13E0F">
        <w:rPr>
          <w:rFonts w:cs="Times New Roman"/>
          <w:b/>
          <w:szCs w:val="24"/>
        </w:rPr>
        <w:t xml:space="preserve">Discussion </w:t>
      </w:r>
    </w:p>
    <w:p w14:paraId="30161D47" w14:textId="77777777" w:rsidR="008B02D7" w:rsidRDefault="008B02D7" w:rsidP="008D7CED">
      <w:pPr>
        <w:rPr>
          <w:rFonts w:cs="Times New Roman"/>
          <w:szCs w:val="24"/>
        </w:rPr>
      </w:pPr>
      <w:r w:rsidRPr="005C1762">
        <w:rPr>
          <w:rFonts w:cs="Times New Roman"/>
          <w:szCs w:val="24"/>
        </w:rPr>
        <w:t xml:space="preserve">The importance of African wetlands to livelihoods is well recognised, as is the need for </w:t>
      </w:r>
      <w:r w:rsidR="00F66484">
        <w:rPr>
          <w:rFonts w:cs="Times New Roman"/>
          <w:szCs w:val="24"/>
        </w:rPr>
        <w:t xml:space="preserve">their </w:t>
      </w:r>
      <w:r w:rsidRPr="005C1762">
        <w:rPr>
          <w:rFonts w:cs="Times New Roman"/>
          <w:szCs w:val="24"/>
        </w:rPr>
        <w:t xml:space="preserve">sustainable management </w:t>
      </w:r>
      <w:r w:rsidRPr="005C1762">
        <w:rPr>
          <w:rFonts w:cs="Times New Roman"/>
          <w:szCs w:val="24"/>
        </w:rPr>
        <w:fldChar w:fldCharType="begin"/>
      </w:r>
      <w:r w:rsidR="00D478C1">
        <w:rPr>
          <w:rFonts w:cs="Times New Roman"/>
          <w:szCs w:val="24"/>
        </w:rPr>
        <w:instrText xml:space="preserve"> ADDIN EN.CITE &lt;EndNote&gt;&lt;Cite&gt;&lt;Author&gt;Rebelo&lt;/Author&gt;&lt;Year&gt;2010&lt;/Year&gt;&lt;RecNum&gt;1336&lt;/RecNum&gt;&lt;DisplayText&gt;(Rebelo et al. 2010)&lt;/DisplayText&gt;&lt;record&gt;&lt;rec-number&gt;1336&lt;/rec-number&gt;&lt;foreign-keys&gt;&lt;key app="EN" db-id="ae2szsswbw5vweefptp5rrx7re5r0wt0efvd" timestamp="0"&gt;1336&lt;/key&gt;&lt;/foreign-keys&gt;&lt;ref-type name="Journal Article"&gt;17&lt;/ref-type&gt;&lt;contributors&gt;&lt;authors&gt;&lt;author&gt;Rebelo, L. M.&lt;/author&gt;&lt;author&gt;McCartney, M. P.&lt;/author&gt;&lt;author&gt;Finlayson, C. M.&lt;/author&gt;&lt;/authors&gt;&lt;/contributors&gt;&lt;titles&gt;&lt;title&gt;Wetlands of Sub-Saharan Africa: distribution and contribution of agriculture to livelihoods&lt;/title&gt;&lt;secondary-title&gt;Wetlands Ecology and Management&lt;/secondary-title&gt;&lt;alt-title&gt;Wetlands Ecol Manage&lt;/alt-title&gt;&lt;/titles&gt;&lt;pages&gt;557-572&lt;/pages&gt;&lt;volume&gt;18&lt;/volume&gt;&lt;number&gt;5&lt;/number&gt;&lt;keywords&gt;&lt;keyword&gt;Wetlands&lt;/keyword&gt;&lt;keyword&gt;Agriculture&lt;/keyword&gt;&lt;keyword&gt;Fisheries&lt;/keyword&gt;&lt;keyword&gt;Sub-Saharan Africa&lt;/keyword&gt;&lt;keyword&gt;Tanzania&lt;/keyword&gt;&lt;keyword&gt;Sustainable use&lt;/keyword&gt;&lt;/keywords&gt;&lt;dates&gt;&lt;year&gt;2010&lt;/year&gt;&lt;pub-dates&gt;&lt;date&gt;2010/10/01&lt;/date&gt;&lt;/pub-dates&gt;&lt;/dates&gt;&lt;publisher&gt;Springer Netherlands&lt;/publisher&gt;&lt;isbn&gt;0923-4861&lt;/isbn&gt;&lt;urls&gt;&lt;related-urls&gt;&lt;url&gt;http://dx.doi.org/10.1007/s11273-009-9142-x&lt;/url&gt;&lt;/related-urls&gt;&lt;/urls&gt;&lt;electronic-resource-num&gt;10.1007/s11273-009-9142-x&lt;/electronic-resource-num&gt;&lt;language&gt;English&lt;/language&gt;&lt;/record&gt;&lt;/Cite&gt;&lt;/EndNote&gt;</w:instrText>
      </w:r>
      <w:r w:rsidRPr="005C1762">
        <w:rPr>
          <w:rFonts w:cs="Times New Roman"/>
          <w:szCs w:val="24"/>
        </w:rPr>
        <w:fldChar w:fldCharType="separate"/>
      </w:r>
      <w:r w:rsidR="00FB6C0F">
        <w:rPr>
          <w:rFonts w:cs="Times New Roman"/>
          <w:noProof/>
          <w:szCs w:val="24"/>
        </w:rPr>
        <w:t>(Rebelo et al. 2010)</w:t>
      </w:r>
      <w:r w:rsidRPr="005C1762">
        <w:rPr>
          <w:rFonts w:cs="Times New Roman"/>
          <w:szCs w:val="24"/>
        </w:rPr>
        <w:fldChar w:fldCharType="end"/>
      </w:r>
      <w:r w:rsidRPr="005C1762">
        <w:rPr>
          <w:rFonts w:cs="Times New Roman"/>
          <w:szCs w:val="24"/>
        </w:rPr>
        <w:t>. Literature on the economic importance of West African wetlands</w:t>
      </w:r>
      <w:r w:rsidR="00F66484">
        <w:rPr>
          <w:rFonts w:cs="Times New Roman"/>
          <w:szCs w:val="24"/>
        </w:rPr>
        <w:t>,</w:t>
      </w:r>
      <w:r w:rsidRPr="005C1762">
        <w:rPr>
          <w:rFonts w:cs="Times New Roman"/>
          <w:szCs w:val="24"/>
        </w:rPr>
        <w:t xml:space="preserve"> and how the benefits and costs resulting from their use </w:t>
      </w:r>
      <w:r w:rsidR="008D5866">
        <w:rPr>
          <w:rFonts w:cs="Times New Roman"/>
          <w:szCs w:val="24"/>
        </w:rPr>
        <w:t>are</w:t>
      </w:r>
      <w:r w:rsidRPr="005C1762">
        <w:rPr>
          <w:rFonts w:cs="Times New Roman"/>
          <w:szCs w:val="24"/>
        </w:rPr>
        <w:t xml:space="preserve"> distributed is </w:t>
      </w:r>
      <w:r w:rsidR="00F66484">
        <w:rPr>
          <w:rFonts w:cs="Times New Roman"/>
          <w:szCs w:val="24"/>
        </w:rPr>
        <w:t xml:space="preserve">however </w:t>
      </w:r>
      <w:r w:rsidRPr="005C1762">
        <w:rPr>
          <w:rFonts w:cs="Times New Roman"/>
          <w:szCs w:val="24"/>
        </w:rPr>
        <w:t>weak. Results from this study of the Niger Delta wetlands</w:t>
      </w:r>
      <w:r w:rsidR="00F66484">
        <w:rPr>
          <w:rFonts w:cs="Times New Roman"/>
          <w:szCs w:val="24"/>
        </w:rPr>
        <w:t>,</w:t>
      </w:r>
      <w:r w:rsidRPr="005C1762">
        <w:rPr>
          <w:rFonts w:cs="Times New Roman"/>
          <w:szCs w:val="24"/>
        </w:rPr>
        <w:t xml:space="preserve"> </w:t>
      </w:r>
      <w:r w:rsidR="00F66484">
        <w:rPr>
          <w:rFonts w:cs="Times New Roman"/>
          <w:szCs w:val="24"/>
        </w:rPr>
        <w:t xml:space="preserve">Africa’s </w:t>
      </w:r>
      <w:r w:rsidRPr="005C1762">
        <w:rPr>
          <w:rFonts w:cs="Times New Roman"/>
          <w:szCs w:val="24"/>
        </w:rPr>
        <w:t xml:space="preserve">largest river delta and mangrove ecosystem </w:t>
      </w:r>
      <w:r w:rsidRPr="005C1762">
        <w:rPr>
          <w:rFonts w:cs="Times New Roman"/>
          <w:szCs w:val="24"/>
        </w:rPr>
        <w:fldChar w:fldCharType="begin"/>
      </w:r>
      <w:r w:rsidR="00D478C1">
        <w:rPr>
          <w:rFonts w:cs="Times New Roman"/>
          <w:szCs w:val="24"/>
        </w:rPr>
        <w:instrText xml:space="preserve"> ADDIN EN.CITE &lt;EndNote&gt;&lt;Cite&gt;&lt;Author&gt;Dupont&lt;/Author&gt;&lt;Year&gt;2000&lt;/Year&gt;&lt;RecNum&gt;106&lt;/RecNum&gt;&lt;DisplayText&gt;(Dupont et al. 2000)&lt;/DisplayText&gt;&lt;record&gt;&lt;rec-number&gt;106&lt;/rec-number&gt;&lt;foreign-keys&gt;&lt;key app="EN" db-id="ae2szsswbw5vweefptp5rrx7re5r0wt0efvd" timestamp="0"&gt;106&lt;/key&gt;&lt;/foreign-keys&gt;&lt;ref-type name="Journal Article"&gt;17&lt;/ref-type&gt;&lt;contributors&gt;&lt;authors&gt;&lt;author&gt;Dupont, Lydie M.&lt;/author&gt;&lt;author&gt;Jahns, Susanne&lt;/author&gt;&lt;author&gt;Marret, Fabienne&lt;/author&gt;&lt;author&gt;Ning, Shi&lt;/author&gt;&lt;/authors&gt;&lt;/contributors&gt;&lt;titles&gt;&lt;title&gt;Vegetation change in equatorial West Africa: time-slices for the last 150 ka&lt;/title&gt;&lt;secondary-title&gt;Palaeogeography, Palaeoclimatology, Palaeoecology&lt;/secondary-title&gt;&lt;/titles&gt;&lt;pages&gt;95-122&lt;/pages&gt;&lt;volume&gt;155&lt;/volume&gt;&lt;number&gt;1-2&lt;/number&gt;&lt;keywords&gt;&lt;keyword&gt;marine palynology&lt;/keyword&gt;&lt;keyword&gt;palaeoclimatology&lt;/keyword&gt;&lt;keyword&gt;equatorial West Africa&lt;/keyword&gt;&lt;keyword&gt;palaeomaps&lt;/keyword&gt;&lt;keyword&gt;glacial-interglacial cycle&lt;/keyword&gt;&lt;keyword&gt;Late Pleistocene&lt;/keyword&gt;&lt;/keywords&gt;&lt;dates&gt;&lt;year&gt;2000&lt;/year&gt;&lt;/dates&gt;&lt;isbn&gt;0031-0182&lt;/isbn&gt;&lt;urls&gt;&lt;related-urls&gt;&lt;url&gt;http://www.sciencedirect.com/science/article/B6V6R-3Y6H0RJ-6/2/da249d529c4a5ef1e1ad3a40273c3fc2&lt;/url&gt;&lt;/related-urls&gt;&lt;/urls&gt;&lt;/record&gt;&lt;/Cite&gt;&lt;/EndNote&gt;</w:instrText>
      </w:r>
      <w:r w:rsidRPr="005C1762">
        <w:rPr>
          <w:rFonts w:cs="Times New Roman"/>
          <w:szCs w:val="24"/>
        </w:rPr>
        <w:fldChar w:fldCharType="separate"/>
      </w:r>
      <w:r w:rsidRPr="005C1762">
        <w:rPr>
          <w:rFonts w:cs="Times New Roman"/>
          <w:noProof/>
          <w:szCs w:val="24"/>
        </w:rPr>
        <w:t>(Dupont et al. 2000)</w:t>
      </w:r>
      <w:r w:rsidRPr="005C1762">
        <w:rPr>
          <w:rFonts w:cs="Times New Roman"/>
          <w:szCs w:val="24"/>
        </w:rPr>
        <w:fldChar w:fldCharType="end"/>
      </w:r>
      <w:r w:rsidRPr="005C1762">
        <w:rPr>
          <w:rFonts w:cs="Times New Roman"/>
          <w:szCs w:val="24"/>
        </w:rPr>
        <w:t xml:space="preserve"> emphasise the economic importance and livelihood contribution of the wetlands as well as the potential disparity in the distribution of environmental costs and benefits</w:t>
      </w:r>
      <w:r>
        <w:rPr>
          <w:rFonts w:cs="Times New Roman"/>
          <w:szCs w:val="24"/>
        </w:rPr>
        <w:t xml:space="preserve"> among stakeholders</w:t>
      </w:r>
      <w:r w:rsidRPr="005C1762">
        <w:rPr>
          <w:rFonts w:cs="Times New Roman"/>
          <w:szCs w:val="24"/>
        </w:rPr>
        <w:t xml:space="preserve">. </w:t>
      </w:r>
    </w:p>
    <w:p w14:paraId="5B6E0608" w14:textId="77777777" w:rsidR="008B02D7" w:rsidRDefault="008B02D7" w:rsidP="008D7CED">
      <w:pPr>
        <w:rPr>
          <w:rFonts w:cs="Times New Roman"/>
          <w:szCs w:val="24"/>
        </w:rPr>
      </w:pPr>
    </w:p>
    <w:p w14:paraId="26EA478F" w14:textId="77777777" w:rsidR="00B051A7" w:rsidRDefault="008B02D7" w:rsidP="00DB6806">
      <w:pPr>
        <w:rPr>
          <w:rFonts w:cs="Times New Roman"/>
          <w:szCs w:val="24"/>
        </w:rPr>
      </w:pPr>
      <w:r w:rsidRPr="005C1762">
        <w:rPr>
          <w:rFonts w:cs="Times New Roman"/>
          <w:szCs w:val="24"/>
        </w:rPr>
        <w:t xml:space="preserve">Our study underscores the importance of </w:t>
      </w:r>
      <w:r>
        <w:rPr>
          <w:rFonts w:cs="Times New Roman"/>
          <w:szCs w:val="24"/>
        </w:rPr>
        <w:t xml:space="preserve">estimating the monetary value of </w:t>
      </w:r>
      <w:r w:rsidRPr="005C1762">
        <w:rPr>
          <w:rFonts w:cs="Times New Roman"/>
          <w:szCs w:val="24"/>
        </w:rPr>
        <w:t>wetland</w:t>
      </w:r>
      <w:r>
        <w:rPr>
          <w:rFonts w:cs="Times New Roman"/>
          <w:szCs w:val="24"/>
        </w:rPr>
        <w:t xml:space="preserve"> ecosystem</w:t>
      </w:r>
      <w:r w:rsidR="00E93935">
        <w:rPr>
          <w:rFonts w:cs="Times New Roman"/>
          <w:szCs w:val="24"/>
        </w:rPr>
        <w:t>s</w:t>
      </w:r>
      <w:r>
        <w:rPr>
          <w:rFonts w:cs="Times New Roman"/>
          <w:szCs w:val="24"/>
        </w:rPr>
        <w:t xml:space="preserve"> </w:t>
      </w:r>
      <w:r w:rsidRPr="005C1762">
        <w:rPr>
          <w:rFonts w:cs="Times New Roman"/>
          <w:szCs w:val="24"/>
        </w:rPr>
        <w:t xml:space="preserve">and </w:t>
      </w:r>
      <w:r w:rsidR="005D6385">
        <w:rPr>
          <w:rFonts w:cs="Times New Roman"/>
          <w:szCs w:val="24"/>
        </w:rPr>
        <w:t xml:space="preserve">can </w:t>
      </w:r>
      <w:r w:rsidR="00E93935">
        <w:rPr>
          <w:rFonts w:cs="Times New Roman"/>
          <w:szCs w:val="24"/>
        </w:rPr>
        <w:t xml:space="preserve">be </w:t>
      </w:r>
      <w:r w:rsidRPr="005C1762">
        <w:rPr>
          <w:rFonts w:cs="Times New Roman"/>
          <w:szCs w:val="24"/>
        </w:rPr>
        <w:t>compare</w:t>
      </w:r>
      <w:r w:rsidR="005D6385">
        <w:rPr>
          <w:rFonts w:cs="Times New Roman"/>
          <w:szCs w:val="24"/>
        </w:rPr>
        <w:t>d</w:t>
      </w:r>
      <w:r w:rsidRPr="005C1762">
        <w:rPr>
          <w:rFonts w:cs="Times New Roman"/>
          <w:szCs w:val="24"/>
        </w:rPr>
        <w:t xml:space="preserve"> </w:t>
      </w:r>
      <w:r w:rsidR="005D6385">
        <w:rPr>
          <w:rFonts w:cs="Times New Roman"/>
          <w:szCs w:val="24"/>
        </w:rPr>
        <w:t xml:space="preserve">to values </w:t>
      </w:r>
      <w:r w:rsidRPr="005C1762">
        <w:rPr>
          <w:rFonts w:cs="Times New Roman"/>
          <w:szCs w:val="24"/>
        </w:rPr>
        <w:t xml:space="preserve">from </w:t>
      </w:r>
      <w:r w:rsidR="00F66484">
        <w:rPr>
          <w:rFonts w:cs="Times New Roman"/>
          <w:szCs w:val="24"/>
        </w:rPr>
        <w:t>similar</w:t>
      </w:r>
      <w:r w:rsidR="00F66484" w:rsidRPr="005C1762">
        <w:rPr>
          <w:rFonts w:cs="Times New Roman"/>
          <w:szCs w:val="24"/>
        </w:rPr>
        <w:t xml:space="preserve"> </w:t>
      </w:r>
      <w:r w:rsidRPr="005C1762">
        <w:rPr>
          <w:rFonts w:cs="Times New Roman"/>
          <w:szCs w:val="24"/>
        </w:rPr>
        <w:t xml:space="preserve">studies </w:t>
      </w:r>
      <w:r w:rsidR="00F66484">
        <w:rPr>
          <w:rFonts w:cs="Times New Roman"/>
          <w:szCs w:val="24"/>
        </w:rPr>
        <w:t xml:space="preserve">of African wetlands </w:t>
      </w:r>
      <w:r w:rsidR="00FF3674">
        <w:rPr>
          <w:rFonts w:cs="Times New Roman"/>
          <w:szCs w:val="24"/>
        </w:rPr>
        <w:t xml:space="preserve">(see </w:t>
      </w:r>
      <w:r w:rsidR="00FB7CC7">
        <w:rPr>
          <w:rFonts w:cs="Times New Roman"/>
          <w:szCs w:val="24"/>
        </w:rPr>
        <w:fldChar w:fldCharType="begin">
          <w:fldData xml:space="preserve">PEVuZE5vdGU+PENpdGUgQXV0aG9yWWVhcj0iMSI+PEF1dGhvcj5FbWVydG9uPC9BdXRob3I+PFll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</w:fldData>
        </w:fldChar>
      </w:r>
      <w:r w:rsidR="00B051A7">
        <w:rPr>
          <w:rFonts w:cs="Times New Roman"/>
          <w:szCs w:val="24"/>
        </w:rPr>
        <w:instrText xml:space="preserve"> ADDIN EN.CITE </w:instrText>
      </w:r>
      <w:r w:rsidR="00B051A7">
        <w:rPr>
          <w:rFonts w:cs="Times New Roman"/>
          <w:szCs w:val="24"/>
        </w:rPr>
        <w:fldChar w:fldCharType="begin">
          <w:fldData xml:space="preserve">PEVuZE5vdGU+PENpdGUgQXV0aG9yWWVhcj0iMSI+PEF1dGhvcj5FbWVydG9uPC9BdXRob3I+PFll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</w:fldData>
        </w:fldChar>
      </w:r>
      <w:r w:rsidR="00B051A7">
        <w:rPr>
          <w:rFonts w:cs="Times New Roman"/>
          <w:szCs w:val="24"/>
        </w:rPr>
        <w:instrText xml:space="preserve"> ADDIN EN.CITE.DATA </w:instrText>
      </w:r>
      <w:r w:rsidR="00B051A7">
        <w:rPr>
          <w:rFonts w:cs="Times New Roman"/>
          <w:szCs w:val="24"/>
        </w:rPr>
      </w:r>
      <w:r w:rsidR="00B051A7">
        <w:rPr>
          <w:rFonts w:cs="Times New Roman"/>
          <w:szCs w:val="24"/>
        </w:rPr>
        <w:fldChar w:fldCharType="end"/>
      </w:r>
      <w:r w:rsidR="00FB7CC7">
        <w:rPr>
          <w:rFonts w:cs="Times New Roman"/>
          <w:szCs w:val="24"/>
        </w:rPr>
        <w:fldChar w:fldCharType="separate"/>
      </w:r>
      <w:r w:rsidR="00B051A7">
        <w:rPr>
          <w:rFonts w:cs="Times New Roman"/>
          <w:noProof/>
          <w:szCs w:val="24"/>
        </w:rPr>
        <w:t xml:space="preserve">Emerton et al. </w:t>
      </w:r>
      <w:r w:rsidR="00B051A7">
        <w:rPr>
          <w:rFonts w:cs="Times New Roman"/>
          <w:noProof/>
          <w:szCs w:val="24"/>
        </w:rPr>
        <w:lastRenderedPageBreak/>
        <w:t>(1999); Seyam et al. (2001); Lannas and Turpie (2009); Turpie et al. (1999); Rebelo et al. (2010); Adekola et al. (2012)</w:t>
      </w:r>
      <w:r w:rsidR="00FB7CC7">
        <w:rPr>
          <w:rFonts w:cs="Times New Roman"/>
          <w:szCs w:val="24"/>
        </w:rPr>
        <w:fldChar w:fldCharType="end"/>
      </w:r>
      <w:r w:rsidR="00FB7CC7">
        <w:rPr>
          <w:rFonts w:cs="Times New Roman"/>
          <w:szCs w:val="24"/>
        </w:rPr>
        <w:t>)</w:t>
      </w:r>
      <w:r>
        <w:rPr>
          <w:rFonts w:cs="Times New Roman"/>
          <w:szCs w:val="24"/>
        </w:rPr>
        <w:t xml:space="preserve">. </w:t>
      </w:r>
      <w:r w:rsidR="00F66484">
        <w:rPr>
          <w:rFonts w:cs="Times New Roman"/>
          <w:szCs w:val="24"/>
        </w:rPr>
        <w:t>M</w:t>
      </w:r>
      <w:r w:rsidR="00FB7CC7">
        <w:rPr>
          <w:rFonts w:cs="Times New Roman"/>
          <w:szCs w:val="24"/>
        </w:rPr>
        <w:t xml:space="preserve">onetary values </w:t>
      </w:r>
      <w:r w:rsidR="003566E3">
        <w:rPr>
          <w:rFonts w:cs="Times New Roman"/>
          <w:szCs w:val="24"/>
        </w:rPr>
        <w:t xml:space="preserve">per unit area </w:t>
      </w:r>
      <w:r w:rsidR="00F66484">
        <w:rPr>
          <w:rFonts w:cs="Times New Roman"/>
          <w:szCs w:val="24"/>
        </w:rPr>
        <w:t>(</w:t>
      </w:r>
      <w:r w:rsidR="001F3671">
        <w:rPr>
          <w:rFonts w:cs="Times New Roman"/>
          <w:szCs w:val="24"/>
        </w:rPr>
        <w:t>$</w:t>
      </w:r>
      <w:r w:rsidR="00CA30E2">
        <w:rPr>
          <w:rFonts w:cs="Times New Roman"/>
          <w:szCs w:val="24"/>
        </w:rPr>
        <w:t>/</w:t>
      </w:r>
      <w:r w:rsidR="001F3671">
        <w:rPr>
          <w:rFonts w:cs="Times New Roman"/>
          <w:szCs w:val="24"/>
        </w:rPr>
        <w:t>ha/y</w:t>
      </w:r>
      <w:r w:rsidR="00B051A7">
        <w:rPr>
          <w:rFonts w:cs="Times New Roman"/>
          <w:szCs w:val="24"/>
        </w:rPr>
        <w:t>ear</w:t>
      </w:r>
      <w:r w:rsidR="00B86444">
        <w:rPr>
          <w:rFonts w:cs="Times New Roman"/>
          <w:szCs w:val="24"/>
        </w:rPr>
        <w:t>)</w:t>
      </w:r>
      <w:r w:rsidR="003739F8">
        <w:rPr>
          <w:rFonts w:cs="Times New Roman"/>
          <w:szCs w:val="24"/>
        </w:rPr>
        <w:t xml:space="preserve"> and per household ($/</w:t>
      </w:r>
      <w:proofErr w:type="spellStart"/>
      <w:r w:rsidR="003739F8">
        <w:rPr>
          <w:rFonts w:cs="Times New Roman"/>
          <w:szCs w:val="24"/>
        </w:rPr>
        <w:t>hh</w:t>
      </w:r>
      <w:proofErr w:type="spellEnd"/>
      <w:r w:rsidR="003739F8">
        <w:rPr>
          <w:rFonts w:cs="Times New Roman"/>
          <w:szCs w:val="24"/>
        </w:rPr>
        <w:t>)</w:t>
      </w:r>
      <w:r w:rsidR="001F3671">
        <w:rPr>
          <w:rFonts w:cs="Times New Roman"/>
          <w:szCs w:val="24"/>
        </w:rPr>
        <w:t xml:space="preserve"> in our study </w:t>
      </w:r>
      <w:r w:rsidR="00F66484">
        <w:rPr>
          <w:rFonts w:cs="Times New Roman"/>
          <w:szCs w:val="24"/>
        </w:rPr>
        <w:t xml:space="preserve">are </w:t>
      </w:r>
      <w:r w:rsidR="007C1457">
        <w:rPr>
          <w:rFonts w:cs="Times New Roman"/>
          <w:szCs w:val="24"/>
        </w:rPr>
        <w:t xml:space="preserve">generally </w:t>
      </w:r>
      <w:r w:rsidR="004E1BEF">
        <w:rPr>
          <w:rFonts w:cs="Times New Roman"/>
          <w:szCs w:val="24"/>
        </w:rPr>
        <w:t>higher than</w:t>
      </w:r>
      <w:r w:rsidR="001F3671">
        <w:rPr>
          <w:rFonts w:cs="Times New Roman"/>
          <w:szCs w:val="24"/>
        </w:rPr>
        <w:t xml:space="preserve"> </w:t>
      </w:r>
      <w:r w:rsidR="00F66484">
        <w:rPr>
          <w:rFonts w:cs="Times New Roman"/>
          <w:szCs w:val="24"/>
        </w:rPr>
        <w:t xml:space="preserve">those reported in </w:t>
      </w:r>
      <w:r w:rsidR="001F3671">
        <w:rPr>
          <w:rFonts w:cs="Times New Roman"/>
          <w:szCs w:val="24"/>
        </w:rPr>
        <w:t>these studies</w:t>
      </w:r>
      <w:r w:rsidR="003739F8">
        <w:rPr>
          <w:rFonts w:cs="Times New Roman"/>
          <w:szCs w:val="24"/>
        </w:rPr>
        <w:t xml:space="preserve"> (Table 2)</w:t>
      </w:r>
      <w:r w:rsidR="001F3671">
        <w:rPr>
          <w:rFonts w:cs="Times New Roman"/>
          <w:szCs w:val="24"/>
        </w:rPr>
        <w:t xml:space="preserve">, </w:t>
      </w:r>
      <w:r w:rsidR="00F66484">
        <w:rPr>
          <w:rFonts w:cs="Times New Roman"/>
          <w:szCs w:val="24"/>
        </w:rPr>
        <w:t xml:space="preserve">which is likely </w:t>
      </w:r>
      <w:r w:rsidR="001F3671">
        <w:rPr>
          <w:rFonts w:cs="Times New Roman"/>
          <w:szCs w:val="24"/>
        </w:rPr>
        <w:t xml:space="preserve">due </w:t>
      </w:r>
      <w:r w:rsidR="00F66484">
        <w:rPr>
          <w:rFonts w:cs="Times New Roman"/>
          <w:szCs w:val="24"/>
        </w:rPr>
        <w:t xml:space="preserve">to </w:t>
      </w:r>
      <w:r w:rsidR="004E1BEF">
        <w:rPr>
          <w:rFonts w:cs="Times New Roman"/>
          <w:szCs w:val="24"/>
        </w:rPr>
        <w:t xml:space="preserve">the </w:t>
      </w:r>
      <w:r w:rsidR="003566E3">
        <w:rPr>
          <w:rFonts w:cs="Times New Roman"/>
          <w:szCs w:val="24"/>
        </w:rPr>
        <w:t xml:space="preserve">extent </w:t>
      </w:r>
      <w:r w:rsidR="007C1457">
        <w:rPr>
          <w:rFonts w:cs="Times New Roman"/>
          <w:szCs w:val="24"/>
        </w:rPr>
        <w:t xml:space="preserve">of the Niger Delta wetlands, </w:t>
      </w:r>
      <w:r w:rsidR="004E1BEF">
        <w:rPr>
          <w:rFonts w:cs="Times New Roman"/>
          <w:szCs w:val="24"/>
        </w:rPr>
        <w:t xml:space="preserve">and </w:t>
      </w:r>
      <w:r w:rsidR="00E93935">
        <w:rPr>
          <w:rFonts w:cs="Times New Roman"/>
          <w:szCs w:val="24"/>
        </w:rPr>
        <w:t xml:space="preserve">the </w:t>
      </w:r>
      <w:r w:rsidR="004E1BEF">
        <w:rPr>
          <w:rFonts w:cs="Times New Roman"/>
          <w:szCs w:val="24"/>
        </w:rPr>
        <w:t>level of dependence</w:t>
      </w:r>
      <w:r w:rsidR="001F3671">
        <w:rPr>
          <w:rFonts w:cs="Times New Roman"/>
          <w:szCs w:val="24"/>
        </w:rPr>
        <w:t xml:space="preserve"> of </w:t>
      </w:r>
      <w:r w:rsidR="00F66484">
        <w:rPr>
          <w:rFonts w:cs="Times New Roman"/>
          <w:szCs w:val="24"/>
        </w:rPr>
        <w:t xml:space="preserve">the </w:t>
      </w:r>
      <w:r w:rsidR="001F3671">
        <w:rPr>
          <w:rFonts w:cs="Times New Roman"/>
          <w:szCs w:val="24"/>
        </w:rPr>
        <w:t xml:space="preserve">local community </w:t>
      </w:r>
      <w:r w:rsidR="005D6385">
        <w:rPr>
          <w:rFonts w:cs="Times New Roman"/>
          <w:szCs w:val="24"/>
        </w:rPr>
        <w:t xml:space="preserve">upon them </w:t>
      </w:r>
      <w:r w:rsidR="004E1BEF">
        <w:rPr>
          <w:rFonts w:cs="Times New Roman"/>
          <w:szCs w:val="24"/>
        </w:rPr>
        <w:t xml:space="preserve">compared to </w:t>
      </w:r>
      <w:r w:rsidR="003566E3">
        <w:rPr>
          <w:rFonts w:cs="Times New Roman"/>
          <w:szCs w:val="24"/>
        </w:rPr>
        <w:t xml:space="preserve">the </w:t>
      </w:r>
      <w:r w:rsidR="004E1BEF">
        <w:rPr>
          <w:rFonts w:cs="Times New Roman"/>
          <w:szCs w:val="24"/>
        </w:rPr>
        <w:t>other</w:t>
      </w:r>
      <w:r w:rsidR="003566E3">
        <w:rPr>
          <w:rFonts w:cs="Times New Roman"/>
          <w:szCs w:val="24"/>
        </w:rPr>
        <w:t xml:space="preserve"> smaller </w:t>
      </w:r>
      <w:r w:rsidR="004E1BEF">
        <w:rPr>
          <w:rFonts w:cs="Times New Roman"/>
          <w:szCs w:val="24"/>
        </w:rPr>
        <w:t>wetlands.</w:t>
      </w:r>
      <w:r w:rsidR="00DB6806">
        <w:rPr>
          <w:rFonts w:cs="Times New Roman"/>
          <w:szCs w:val="24"/>
        </w:rPr>
        <w:t xml:space="preserve"> For instance </w:t>
      </w:r>
      <w:r w:rsidR="00DB6806" w:rsidRPr="00DB6806">
        <w:rPr>
          <w:rFonts w:cs="Times New Roman"/>
          <w:szCs w:val="24"/>
        </w:rPr>
        <w:t>only 13% of</w:t>
      </w:r>
      <w:r w:rsidR="00DB6806">
        <w:rPr>
          <w:rFonts w:cs="Times New Roman"/>
          <w:szCs w:val="24"/>
        </w:rPr>
        <w:t xml:space="preserve"> </w:t>
      </w:r>
      <w:r w:rsidR="00DB6806" w:rsidRPr="00DB6806">
        <w:rPr>
          <w:rFonts w:cs="Times New Roman"/>
          <w:szCs w:val="24"/>
        </w:rPr>
        <w:t>households use</w:t>
      </w:r>
      <w:r w:rsidR="00DB6806">
        <w:rPr>
          <w:rFonts w:cs="Times New Roman"/>
          <w:szCs w:val="24"/>
        </w:rPr>
        <w:t xml:space="preserve"> the </w:t>
      </w:r>
      <w:proofErr w:type="spellStart"/>
      <w:r w:rsidR="00DB6806">
        <w:rPr>
          <w:rFonts w:cs="Times New Roman"/>
          <w:szCs w:val="24"/>
        </w:rPr>
        <w:t>Mfuleni</w:t>
      </w:r>
      <w:proofErr w:type="spellEnd"/>
      <w:r w:rsidR="00DB6806">
        <w:rPr>
          <w:rFonts w:cs="Times New Roman"/>
          <w:szCs w:val="24"/>
        </w:rPr>
        <w:t xml:space="preserve"> wetlands and </w:t>
      </w:r>
      <w:r w:rsidR="00DB6806" w:rsidRPr="00DB6806">
        <w:rPr>
          <w:rFonts w:cs="Times New Roman"/>
          <w:szCs w:val="24"/>
        </w:rPr>
        <w:t xml:space="preserve">65% in </w:t>
      </w:r>
      <w:proofErr w:type="spellStart"/>
      <w:r w:rsidR="00DB6806" w:rsidRPr="00DB6806">
        <w:rPr>
          <w:rFonts w:cs="Times New Roman"/>
          <w:szCs w:val="24"/>
        </w:rPr>
        <w:t>Letseng</w:t>
      </w:r>
      <w:proofErr w:type="spellEnd"/>
      <w:r w:rsidR="00DB6806" w:rsidRPr="00DB6806">
        <w:rPr>
          <w:rFonts w:cs="Times New Roman"/>
          <w:szCs w:val="24"/>
        </w:rPr>
        <w:t>-la-</w:t>
      </w:r>
      <w:proofErr w:type="spellStart"/>
      <w:r w:rsidR="00DB6806" w:rsidRPr="00DB6806">
        <w:rPr>
          <w:rFonts w:cs="Times New Roman"/>
          <w:szCs w:val="24"/>
        </w:rPr>
        <w:t>Letsie</w:t>
      </w:r>
      <w:proofErr w:type="spellEnd"/>
      <w:r w:rsidR="006E247C">
        <w:rPr>
          <w:rFonts w:cs="Times New Roman"/>
          <w:szCs w:val="24"/>
        </w:rPr>
        <w:t xml:space="preserve"> </w:t>
      </w:r>
      <w:r w:rsidR="006E247C">
        <w:rPr>
          <w:rFonts w:cs="Times New Roman"/>
          <w:szCs w:val="24"/>
        </w:rPr>
        <w:fldChar w:fldCharType="begin"/>
      </w:r>
      <w:r w:rsidR="00D478C1">
        <w:rPr>
          <w:rFonts w:cs="Times New Roman"/>
          <w:szCs w:val="24"/>
        </w:rPr>
        <w:instrText xml:space="preserve"> ADDIN EN.CITE &lt;EndNote&gt;&lt;Cite&gt;&lt;Author&gt;Lannas&lt;/Author&gt;&lt;Year&gt;2009&lt;/Year&gt;&lt;RecNum&gt;663&lt;/RecNum&gt;&lt;DisplayText&gt;(Lannas and Turpie 2009)&lt;/DisplayText&gt;&lt;record&gt;&lt;rec-number&gt;663&lt;/rec-number&gt;&lt;foreign-keys&gt;&lt;key app="EN" db-id="ae2szsswbw5vweefptp5rrx7re5r0wt0efvd" timestamp="0"&gt;663&lt;/key&gt;&lt;/foreign-keys&gt;&lt;ref-type name="Journal Article"&gt;17&lt;/ref-type&gt;&lt;contributors&gt;&lt;authors&gt;&lt;author&gt;Lannas, KSM,&lt;/author&gt;&lt;author&gt;Turpie, JK,&lt;/author&gt;&lt;/authors&gt;&lt;/contributors&gt;&lt;titles&gt;&lt;title&gt;Valuing the provisioning services of wetlands: contrasting a rural wetland in Lesotho with a peri-urban wetland  in South Africa&lt;/title&gt;&lt;secondary-title&gt;Ecology and Society&lt;/secondary-title&gt;&lt;/titles&gt;&lt;volume&gt;14&lt;/volume&gt;&lt;number&gt;18&lt;/number&gt;&lt;dates&gt;&lt;year&gt;2009&lt;/year&gt;&lt;/dates&gt;&lt;urls&gt;&lt;/urls&gt;&lt;/record&gt;&lt;/Cite&gt;&lt;/EndNote&gt;</w:instrText>
      </w:r>
      <w:r w:rsidR="006E247C">
        <w:rPr>
          <w:rFonts w:cs="Times New Roman"/>
          <w:szCs w:val="24"/>
        </w:rPr>
        <w:fldChar w:fldCharType="separate"/>
      </w:r>
      <w:r w:rsidR="006E247C">
        <w:rPr>
          <w:rFonts w:cs="Times New Roman"/>
          <w:noProof/>
          <w:szCs w:val="24"/>
        </w:rPr>
        <w:t>(Lannas and Turpie 2009)</w:t>
      </w:r>
      <w:r w:rsidR="006E247C">
        <w:rPr>
          <w:rFonts w:cs="Times New Roman"/>
          <w:szCs w:val="24"/>
        </w:rPr>
        <w:fldChar w:fldCharType="end"/>
      </w:r>
      <w:r w:rsidR="00DB6806">
        <w:rPr>
          <w:rFonts w:cs="Times New Roman"/>
          <w:szCs w:val="24"/>
        </w:rPr>
        <w:t xml:space="preserve">  </w:t>
      </w:r>
      <w:r w:rsidR="00DB6806" w:rsidRPr="00DB6806">
        <w:rPr>
          <w:rFonts w:cs="Times New Roman"/>
          <w:szCs w:val="24"/>
        </w:rPr>
        <w:t xml:space="preserve">compared with </w:t>
      </w:r>
      <w:r w:rsidR="00DB6806">
        <w:rPr>
          <w:rFonts w:cs="Times New Roman"/>
          <w:szCs w:val="24"/>
        </w:rPr>
        <w:t>100</w:t>
      </w:r>
      <w:r w:rsidR="00DB6806" w:rsidRPr="00DB6806">
        <w:rPr>
          <w:rFonts w:cs="Times New Roman"/>
          <w:szCs w:val="24"/>
        </w:rPr>
        <w:t>%</w:t>
      </w:r>
      <w:r w:rsidR="006E247C">
        <w:rPr>
          <w:rFonts w:cs="Times New Roman"/>
          <w:szCs w:val="24"/>
        </w:rPr>
        <w:t xml:space="preserve"> of households</w:t>
      </w:r>
      <w:r w:rsidR="00DB6806" w:rsidRPr="00DB6806">
        <w:rPr>
          <w:rFonts w:cs="Times New Roman"/>
          <w:szCs w:val="24"/>
        </w:rPr>
        <w:t xml:space="preserve"> in </w:t>
      </w:r>
      <w:r w:rsidR="00DB6806">
        <w:rPr>
          <w:rFonts w:cs="Times New Roman"/>
          <w:szCs w:val="24"/>
        </w:rPr>
        <w:t>our study.</w:t>
      </w:r>
      <w:r w:rsidR="003739F8">
        <w:rPr>
          <w:rFonts w:cs="Times New Roman"/>
          <w:szCs w:val="24"/>
        </w:rPr>
        <w:t xml:space="preserve"> Furthermore, the </w:t>
      </w:r>
      <w:r w:rsidR="003739F8" w:rsidRPr="003739F8">
        <w:rPr>
          <w:rFonts w:cs="Times New Roman"/>
          <w:szCs w:val="24"/>
        </w:rPr>
        <w:t>Niger Delta has one of the highest population densities in the world</w:t>
      </w:r>
      <w:r w:rsidR="00EE00DB">
        <w:rPr>
          <w:rFonts w:cs="Times New Roman"/>
          <w:szCs w:val="24"/>
        </w:rPr>
        <w:t xml:space="preserve"> for an area of comparable size</w:t>
      </w:r>
      <w:r w:rsidR="003739F8">
        <w:rPr>
          <w:rFonts w:cs="Times New Roman"/>
          <w:szCs w:val="24"/>
        </w:rPr>
        <w:t xml:space="preserve"> </w:t>
      </w:r>
      <w:r w:rsidR="003739F8">
        <w:rPr>
          <w:rFonts w:cs="Times New Roman"/>
          <w:szCs w:val="24"/>
        </w:rPr>
        <w:fldChar w:fldCharType="begin"/>
      </w:r>
      <w:r w:rsidR="00D478C1">
        <w:rPr>
          <w:rFonts w:cs="Times New Roman"/>
          <w:szCs w:val="24"/>
        </w:rPr>
        <w:instrText xml:space="preserve"> ADDIN EN.CITE &lt;EndNote&gt;&lt;Cite&gt;&lt;Author&gt;Ericson&lt;/Author&gt;&lt;Year&gt;2006&lt;/Year&gt;&lt;RecNum&gt;1346&lt;/RecNum&gt;&lt;DisplayText&gt;(Ericson et al. 2006; Balouga 2009)&lt;/DisplayText&gt;&lt;record&gt;&lt;rec-number&gt;1346&lt;/rec-number&gt;&lt;foreign-keys&gt;&lt;key app="EN" db-id="ae2szsswbw5vweefptp5rrx7re5r0wt0efvd" timestamp="0"&gt;1346&lt;/key&gt;&lt;/foreign-keys&gt;&lt;ref-type name="Journal Article"&gt;17&lt;/ref-type&gt;&lt;contributors&gt;&lt;authors&gt;&lt;author&gt;Ericson, Jason P&lt;/author&gt;&lt;author&gt;Vörösmarty, Charles J&lt;/author&gt;&lt;author&gt;Dingman, S Lawrence&lt;/author&gt;&lt;author&gt;Ward, Larry G&lt;/author&gt;&lt;author&gt;Meybeck, Michel&lt;/author&gt;&lt;/authors&gt;&lt;/contributors&gt;&lt;titles&gt;&lt;title&gt;Effective sea-level rise and deltas: causes of change and human dimension implications&lt;/title&gt;&lt;secondary-title&gt;Global and Planetary Change&lt;/secondary-title&gt;&lt;/titles&gt;&lt;pages&gt;63-82&lt;/pages&gt;&lt;volume&gt;50&lt;/volume&gt;&lt;number&gt;1&lt;/number&gt;&lt;dates&gt;&lt;year&gt;2006&lt;/year&gt;&lt;/dates&gt;&lt;isbn&gt;0921-8181&lt;/isbn&gt;&lt;urls&gt;&lt;/urls&gt;&lt;/record&gt;&lt;/Cite&gt;&lt;Cite&gt;&lt;Author&gt;Balouga&lt;/Author&gt;&lt;Year&gt;2009&lt;/Year&gt;&lt;RecNum&gt;1347&lt;/RecNum&gt;&lt;record&gt;&lt;rec-number&gt;1347&lt;/rec-number&gt;&lt;foreign-keys&gt;&lt;key app="EN" db-id="ae2szsswbw5vweefptp5rrx7re5r0wt0efvd" timestamp="0"&gt;1347&lt;/key&gt;&lt;/foreign-keys&gt;&lt;ref-type name="Journal Article"&gt;17&lt;/ref-type&gt;&lt;contributors&gt;&lt;authors&gt;&lt;author&gt;Balouga, Jean&lt;/author&gt;&lt;/authors&gt;&lt;/contributors&gt;&lt;titles&gt;&lt;title&gt;The Niger Delta: Defusing the Time Bomb&lt;/title&gt;&lt;secondary-title&gt;First Quarter&lt;/secondary-title&gt;&lt;/titles&gt;&lt;pages&gt;8-11&lt;/pages&gt;&lt;dates&gt;&lt;year&gt;2009&lt;/year&gt;&lt;/dates&gt;&lt;urls&gt;&lt;/urls&gt;&lt;/record&gt;&lt;/Cite&gt;&lt;/EndNote&gt;</w:instrText>
      </w:r>
      <w:r w:rsidR="003739F8">
        <w:rPr>
          <w:rFonts w:cs="Times New Roman"/>
          <w:szCs w:val="24"/>
        </w:rPr>
        <w:fldChar w:fldCharType="separate"/>
      </w:r>
      <w:r w:rsidR="003739F8">
        <w:rPr>
          <w:rFonts w:cs="Times New Roman"/>
          <w:noProof/>
          <w:szCs w:val="24"/>
        </w:rPr>
        <w:t>(Ericson et al. 2006; Balouga 2009)</w:t>
      </w:r>
      <w:r w:rsidR="003739F8">
        <w:rPr>
          <w:rFonts w:cs="Times New Roman"/>
          <w:szCs w:val="24"/>
        </w:rPr>
        <w:fldChar w:fldCharType="end"/>
      </w:r>
      <w:r w:rsidR="006E247C">
        <w:rPr>
          <w:rFonts w:cs="Times New Roman"/>
          <w:szCs w:val="24"/>
        </w:rPr>
        <w:t xml:space="preserve"> </w:t>
      </w:r>
      <w:r w:rsidR="004E1BEF">
        <w:rPr>
          <w:rFonts w:cs="Times New Roman"/>
          <w:szCs w:val="24"/>
        </w:rPr>
        <w:t>However, the</w:t>
      </w:r>
      <w:r w:rsidR="001F3671">
        <w:rPr>
          <w:rFonts w:cs="Times New Roman"/>
          <w:szCs w:val="24"/>
        </w:rPr>
        <w:t xml:space="preserve"> total value of </w:t>
      </w:r>
      <w:r w:rsidR="00361088">
        <w:rPr>
          <w:rFonts w:cs="Times New Roman"/>
          <w:szCs w:val="24"/>
        </w:rPr>
        <w:t>$12,500</w:t>
      </w:r>
      <w:r w:rsidR="00CA30E2">
        <w:rPr>
          <w:rFonts w:cs="Times New Roman"/>
          <w:szCs w:val="24"/>
        </w:rPr>
        <w:t>/</w:t>
      </w:r>
      <w:r w:rsidR="001F3671">
        <w:rPr>
          <w:rFonts w:cs="Times New Roman"/>
          <w:szCs w:val="24"/>
        </w:rPr>
        <w:t>ha</w:t>
      </w:r>
      <w:r w:rsidR="00CA30E2">
        <w:rPr>
          <w:rFonts w:cs="Times New Roman"/>
          <w:szCs w:val="24"/>
        </w:rPr>
        <w:t>/</w:t>
      </w:r>
      <w:r w:rsidR="001F3671">
        <w:rPr>
          <w:rFonts w:cs="Times New Roman"/>
          <w:szCs w:val="24"/>
        </w:rPr>
        <w:t>y</w:t>
      </w:r>
      <w:r w:rsidR="005D6385">
        <w:rPr>
          <w:rFonts w:cs="Times New Roman"/>
          <w:szCs w:val="24"/>
        </w:rPr>
        <w:t>ea</w:t>
      </w:r>
      <w:r w:rsidR="001F3671">
        <w:rPr>
          <w:rFonts w:cs="Times New Roman"/>
          <w:szCs w:val="24"/>
        </w:rPr>
        <w:t xml:space="preserve">r </w:t>
      </w:r>
      <w:r w:rsidR="00361088">
        <w:rPr>
          <w:rFonts w:cs="Times New Roman"/>
          <w:szCs w:val="24"/>
        </w:rPr>
        <w:t xml:space="preserve">from our study </w:t>
      </w:r>
      <w:r w:rsidR="005D6385">
        <w:rPr>
          <w:rFonts w:cs="Times New Roman"/>
          <w:szCs w:val="24"/>
        </w:rPr>
        <w:t xml:space="preserve">is consistent with </w:t>
      </w:r>
      <w:r w:rsidR="00361088">
        <w:rPr>
          <w:rFonts w:cs="Times New Roman"/>
          <w:szCs w:val="24"/>
        </w:rPr>
        <w:t>global estimates for</w:t>
      </w:r>
      <w:r w:rsidR="001F3671">
        <w:rPr>
          <w:rFonts w:cs="Times New Roman"/>
          <w:szCs w:val="24"/>
        </w:rPr>
        <w:t xml:space="preserve"> different types of</w:t>
      </w:r>
      <w:r w:rsidR="00361088">
        <w:rPr>
          <w:rFonts w:cs="Times New Roman"/>
          <w:szCs w:val="24"/>
        </w:rPr>
        <w:t xml:space="preserve"> wetlands</w:t>
      </w:r>
      <w:r w:rsidR="001F3671">
        <w:rPr>
          <w:rFonts w:cs="Times New Roman"/>
          <w:szCs w:val="24"/>
        </w:rPr>
        <w:t xml:space="preserve"> (tidal marsh, mangroves, swamps and floodplains) </w:t>
      </w:r>
      <w:r w:rsidR="00361088">
        <w:rPr>
          <w:rFonts w:cs="Times New Roman"/>
          <w:szCs w:val="24"/>
        </w:rPr>
        <w:t xml:space="preserve">which ranges from </w:t>
      </w:r>
      <w:r w:rsidR="001F3671">
        <w:rPr>
          <w:rFonts w:cs="Times New Roman"/>
          <w:szCs w:val="24"/>
        </w:rPr>
        <w:t>$</w:t>
      </w:r>
      <w:r w:rsidR="00361088">
        <w:rPr>
          <w:rFonts w:cs="Times New Roman"/>
          <w:szCs w:val="24"/>
        </w:rPr>
        <w:t>13,786</w:t>
      </w:r>
      <w:r w:rsidR="003566E3">
        <w:rPr>
          <w:rFonts w:cs="Times New Roman"/>
          <w:szCs w:val="24"/>
        </w:rPr>
        <w:t xml:space="preserve"> - $</w:t>
      </w:r>
      <w:r w:rsidR="00361088">
        <w:rPr>
          <w:rFonts w:cs="Times New Roman"/>
          <w:szCs w:val="24"/>
        </w:rPr>
        <w:t>193</w:t>
      </w:r>
      <w:r w:rsidR="001F3671">
        <w:rPr>
          <w:rFonts w:cs="Times New Roman"/>
          <w:szCs w:val="24"/>
        </w:rPr>
        <w:t>,</w:t>
      </w:r>
      <w:r w:rsidR="00361088">
        <w:rPr>
          <w:rFonts w:cs="Times New Roman"/>
          <w:szCs w:val="24"/>
        </w:rPr>
        <w:t>843</w:t>
      </w:r>
      <w:r w:rsidR="00CA30E2">
        <w:rPr>
          <w:rFonts w:cs="Times New Roman"/>
          <w:szCs w:val="24"/>
        </w:rPr>
        <w:t>/</w:t>
      </w:r>
      <w:r w:rsidR="005D6385">
        <w:rPr>
          <w:rFonts w:cs="Times New Roman"/>
          <w:szCs w:val="24"/>
        </w:rPr>
        <w:t>ha</w:t>
      </w:r>
      <w:r w:rsidR="00CA30E2">
        <w:rPr>
          <w:rFonts w:cs="Times New Roman"/>
          <w:szCs w:val="24"/>
        </w:rPr>
        <w:t>/</w:t>
      </w:r>
      <w:r w:rsidR="005D6385">
        <w:rPr>
          <w:rFonts w:cs="Times New Roman"/>
          <w:szCs w:val="24"/>
        </w:rPr>
        <w:t xml:space="preserve">year </w:t>
      </w:r>
      <w:r w:rsidR="003739F8">
        <w:rPr>
          <w:rFonts w:cs="Times New Roman"/>
          <w:szCs w:val="24"/>
        </w:rPr>
        <w:fldChar w:fldCharType="begin"/>
      </w:r>
      <w:r w:rsidR="00D478C1">
        <w:rPr>
          <w:rFonts w:cs="Times New Roman"/>
          <w:szCs w:val="24"/>
        </w:rPr>
        <w:instrText xml:space="preserve"> ADDIN EN.CITE &lt;EndNote&gt;&lt;Cite&gt;&lt;Author&gt;Costanza&lt;/Author&gt;&lt;Year&gt;2014&lt;/Year&gt;&lt;RecNum&gt;1&lt;/RecNum&gt;&lt;DisplayText&gt;(Costanza et al. 2014)&lt;/DisplayText&gt;&lt;record&gt;&lt;rec-number&gt;1&lt;/rec-number&gt;&lt;foreign-keys&gt;&lt;key app="EN" db-id="ae2szsswbw5vweefptp5rrx7re5r0wt0efvd" timestamp="0"&gt;1&lt;/key&gt;&lt;/foreign-keys&gt;&lt;ref-type name="Journal Article"&gt;17&lt;/ref-type&gt;&lt;contributors&gt;&lt;authors&gt;&lt;author&gt;Costanza, Robert&lt;/author&gt;&lt;author&gt;de Groot, Rudolf&lt;/author&gt;&lt;author&gt;Sutton, Paul&lt;/author&gt;&lt;author&gt;van der Ploeg, Sander&lt;/author&gt;&lt;author&gt;Anderson, Sharolyn J.&lt;/author&gt;&lt;author&gt;Kubiszewski, Ida&lt;/author&gt;&lt;author&gt;Farber, Stephen&lt;/author&gt;&lt;author&gt;Turner, R. Kerry&lt;/author&gt;&lt;/authors&gt;&lt;/contributors&gt;&lt;titles&gt;&lt;title&gt;Changes in the global value of ecosystem services&lt;/title&gt;&lt;secondary-title&gt;Global Environmental Change&lt;/secondary-title&gt;&lt;/titles&gt;&lt;pages&gt;152-158&lt;/pages&gt;&lt;volume&gt;26&lt;/volume&gt;&lt;number&gt;0&lt;/number&gt;&lt;keywords&gt;&lt;keyword&gt;Ecosystem services&lt;/keyword&gt;&lt;keyword&gt;Global value&lt;/keyword&gt;&lt;keyword&gt;Monetary units&lt;/keyword&gt;&lt;keyword&gt;Natural capital&lt;/keyword&gt;&lt;/keywords&gt;&lt;dates&gt;&lt;year&gt;2014&lt;/year&gt;&lt;pub-dates&gt;&lt;date&gt;5//&lt;/date&gt;&lt;/pub-dates&gt;&lt;/dates&gt;&lt;isbn&gt;0959-3780&lt;/isbn&gt;&lt;urls&gt;&lt;related-urls&gt;&lt;url&gt;http://www.sciencedirect.com/science/article/pii/S0959378014000685&lt;/url&gt;&lt;/related-urls&gt;&lt;/urls&gt;&lt;electronic-resource-num&gt;http://dx.doi.org/10.1016/j.gloenvcha.2014.04.002&lt;/electronic-resource-num&gt;&lt;/record&gt;&lt;/Cite&gt;&lt;/EndNote&gt;</w:instrText>
      </w:r>
      <w:r w:rsidR="003739F8">
        <w:rPr>
          <w:rFonts w:cs="Times New Roman"/>
          <w:szCs w:val="24"/>
        </w:rPr>
        <w:fldChar w:fldCharType="separate"/>
      </w:r>
      <w:r w:rsidR="003739F8">
        <w:rPr>
          <w:rFonts w:cs="Times New Roman"/>
          <w:noProof/>
          <w:szCs w:val="24"/>
        </w:rPr>
        <w:t>(Costanza et al. 2014)</w:t>
      </w:r>
      <w:r w:rsidR="003739F8">
        <w:rPr>
          <w:rFonts w:cs="Times New Roman"/>
          <w:szCs w:val="24"/>
        </w:rPr>
        <w:fldChar w:fldCharType="end"/>
      </w:r>
      <w:r w:rsidR="001F3671">
        <w:rPr>
          <w:rFonts w:cs="Times New Roman"/>
          <w:szCs w:val="24"/>
        </w:rPr>
        <w:t xml:space="preserve">. </w:t>
      </w:r>
      <w:r w:rsidR="00361088">
        <w:rPr>
          <w:rFonts w:cs="Times New Roman"/>
          <w:szCs w:val="24"/>
        </w:rPr>
        <w:t>Note that our study is for provisioning services</w:t>
      </w:r>
      <w:r w:rsidR="003566E3">
        <w:rPr>
          <w:rFonts w:cs="Times New Roman"/>
          <w:szCs w:val="24"/>
        </w:rPr>
        <w:t xml:space="preserve"> only, so is necessarily conservative</w:t>
      </w:r>
      <w:r w:rsidR="00361088">
        <w:rPr>
          <w:rFonts w:cs="Times New Roman"/>
          <w:szCs w:val="24"/>
        </w:rPr>
        <w:t xml:space="preserve">. </w:t>
      </w:r>
      <w:r w:rsidR="00B051A7">
        <w:rPr>
          <w:rFonts w:cs="Times New Roman"/>
          <w:szCs w:val="24"/>
        </w:rPr>
        <w:t>W</w:t>
      </w:r>
      <w:r w:rsidR="00CE5AC7">
        <w:rPr>
          <w:rFonts w:cs="Times New Roman"/>
          <w:szCs w:val="24"/>
        </w:rPr>
        <w:t xml:space="preserve">e did not value </w:t>
      </w:r>
      <w:r w:rsidR="00B051A7">
        <w:rPr>
          <w:rFonts w:cs="Times New Roman"/>
          <w:szCs w:val="24"/>
        </w:rPr>
        <w:t>provisioning service such as t</w:t>
      </w:r>
      <w:r w:rsidR="00CE5AC7">
        <w:rPr>
          <w:rFonts w:cs="Times New Roman"/>
          <w:szCs w:val="24"/>
        </w:rPr>
        <w:t>he w</w:t>
      </w:r>
      <w:r w:rsidR="00CE5AC7" w:rsidRPr="00CE5AC7">
        <w:rPr>
          <w:rFonts w:cs="Times New Roman"/>
          <w:szCs w:val="24"/>
        </w:rPr>
        <w:t xml:space="preserve">ater supply </w:t>
      </w:r>
      <w:r w:rsidR="003C20EB">
        <w:rPr>
          <w:rFonts w:cs="Times New Roman"/>
          <w:szCs w:val="24"/>
        </w:rPr>
        <w:t xml:space="preserve">potentials of the </w:t>
      </w:r>
      <w:r w:rsidR="00B051A7">
        <w:rPr>
          <w:rFonts w:cs="Times New Roman"/>
          <w:szCs w:val="24"/>
        </w:rPr>
        <w:t xml:space="preserve">Niger Delta </w:t>
      </w:r>
      <w:r w:rsidR="003C20EB">
        <w:rPr>
          <w:rFonts w:cs="Times New Roman"/>
          <w:szCs w:val="24"/>
        </w:rPr>
        <w:t>wetland</w:t>
      </w:r>
      <w:r w:rsidR="00B051A7">
        <w:rPr>
          <w:rFonts w:cs="Times New Roman"/>
          <w:szCs w:val="24"/>
        </w:rPr>
        <w:t>s</w:t>
      </w:r>
      <w:r w:rsidR="003C20EB">
        <w:rPr>
          <w:rFonts w:cs="Times New Roman"/>
          <w:szCs w:val="24"/>
        </w:rPr>
        <w:t xml:space="preserve"> because water does not </w:t>
      </w:r>
      <w:r w:rsidR="00DE574B">
        <w:rPr>
          <w:rFonts w:cs="Times New Roman"/>
          <w:szCs w:val="24"/>
        </w:rPr>
        <w:t xml:space="preserve">generally </w:t>
      </w:r>
      <w:r w:rsidR="003C20EB">
        <w:rPr>
          <w:rFonts w:cs="Times New Roman"/>
          <w:szCs w:val="24"/>
        </w:rPr>
        <w:t xml:space="preserve">have a market value in this society. </w:t>
      </w:r>
      <w:r w:rsidR="00785FD8">
        <w:rPr>
          <w:rFonts w:cs="Times New Roman"/>
          <w:szCs w:val="24"/>
        </w:rPr>
        <w:t>Monetisation u</w:t>
      </w:r>
      <w:r w:rsidR="003C20EB">
        <w:rPr>
          <w:rFonts w:cs="Times New Roman"/>
          <w:szCs w:val="24"/>
        </w:rPr>
        <w:t xml:space="preserve">sing contingent valuation was an option but </w:t>
      </w:r>
      <w:r w:rsidR="00785FD8">
        <w:rPr>
          <w:rFonts w:cs="Times New Roman"/>
          <w:szCs w:val="24"/>
        </w:rPr>
        <w:t xml:space="preserve">we decided against this approach due to its </w:t>
      </w:r>
      <w:r w:rsidR="003C20EB" w:rsidRPr="00CE5AC7">
        <w:rPr>
          <w:rFonts w:cs="Times New Roman"/>
          <w:szCs w:val="24"/>
        </w:rPr>
        <w:t>complexity</w:t>
      </w:r>
      <w:r w:rsidR="003C20EB">
        <w:rPr>
          <w:rFonts w:cs="Times New Roman"/>
          <w:szCs w:val="24"/>
        </w:rPr>
        <w:t xml:space="preserve"> </w:t>
      </w:r>
      <w:r w:rsidR="00B051A7">
        <w:rPr>
          <w:rFonts w:cs="Times New Roman"/>
          <w:szCs w:val="24"/>
        </w:rPr>
        <w:fldChar w:fldCharType="begin"/>
      </w:r>
      <w:r w:rsidR="00B051A7">
        <w:rPr>
          <w:rFonts w:cs="Times New Roman"/>
          <w:szCs w:val="24"/>
        </w:rPr>
        <w:instrText xml:space="preserve"> ADDIN EN.CITE &lt;EndNote&gt;&lt;Cite&gt;&lt;Author&gt;DeShazo&lt;/Author&gt;&lt;Year&gt;2002&lt;/Year&gt;&lt;RecNum&gt;1348&lt;/RecNum&gt;&lt;DisplayText&gt;(DeShazo and Fermo 2002)&lt;/DisplayText&gt;&lt;record&gt;&lt;rec-number&gt;1348&lt;/rec-number&gt;&lt;foreign-keys&gt;&lt;key app="EN" db-id="ae2szsswbw5vweefptp5rrx7re5r0wt0efvd" timestamp="1415402088"&gt;1348&lt;/key&gt;&lt;/foreign-keys&gt;&lt;ref-type name="Journal Article"&gt;17&lt;/ref-type&gt;&lt;contributors&gt;&lt;authors&gt;&lt;author&gt;DeShazo, JR&lt;/author&gt;&lt;author&gt;Fermo, German&lt;/author&gt;&lt;/authors&gt;&lt;/contributors&gt;&lt;titles&gt;&lt;title&gt;Designing choice sets for stated preference methods: the effects of complexity on choice consistency&lt;/title&gt;&lt;secondary-title&gt;Journal of Environmental Economics and management&lt;/secondary-title&gt;&lt;/titles&gt;&lt;periodical&gt;&lt;full-title&gt;Journal of Environmental Economics and management&lt;/full-title&gt;&lt;/periodical&gt;&lt;pages&gt;123-143&lt;/pages&gt;&lt;volume&gt;44&lt;/volume&gt;&lt;number&gt;1&lt;/number&gt;&lt;dates&gt;&lt;year&gt;2002&lt;/year&gt;&lt;/dates&gt;&lt;isbn&gt;0095-0696&lt;/isbn&gt;&lt;urls&gt;&lt;/urls&gt;&lt;/record&gt;&lt;/Cite&gt;&lt;/EndNote&gt;</w:instrText>
      </w:r>
      <w:r w:rsidR="00B051A7">
        <w:rPr>
          <w:rFonts w:cs="Times New Roman"/>
          <w:szCs w:val="24"/>
        </w:rPr>
        <w:fldChar w:fldCharType="separate"/>
      </w:r>
      <w:r w:rsidR="00B051A7">
        <w:rPr>
          <w:rFonts w:cs="Times New Roman"/>
          <w:noProof/>
          <w:szCs w:val="24"/>
        </w:rPr>
        <w:t>(DeShazo and Fermo 2002)</w:t>
      </w:r>
      <w:r w:rsidR="00B051A7">
        <w:rPr>
          <w:rFonts w:cs="Times New Roman"/>
          <w:szCs w:val="24"/>
        </w:rPr>
        <w:fldChar w:fldCharType="end"/>
      </w:r>
      <w:r w:rsidR="003C20EB">
        <w:rPr>
          <w:rFonts w:cs="Times New Roman"/>
          <w:szCs w:val="24"/>
        </w:rPr>
        <w:t xml:space="preserve"> and </w:t>
      </w:r>
      <w:r w:rsidR="00785FD8">
        <w:rPr>
          <w:rFonts w:cs="Times New Roman"/>
          <w:szCs w:val="24"/>
        </w:rPr>
        <w:t xml:space="preserve">the </w:t>
      </w:r>
      <w:r w:rsidR="003C20EB">
        <w:rPr>
          <w:rFonts w:cs="Times New Roman"/>
          <w:szCs w:val="24"/>
        </w:rPr>
        <w:t xml:space="preserve">difficulty </w:t>
      </w:r>
      <w:r w:rsidR="00785FD8">
        <w:rPr>
          <w:rFonts w:cs="Times New Roman"/>
          <w:szCs w:val="24"/>
        </w:rPr>
        <w:t xml:space="preserve">of incorporating scenario work into an already extensive </w:t>
      </w:r>
      <w:r w:rsidR="00DE574B" w:rsidRPr="00CE5AC7">
        <w:rPr>
          <w:rFonts w:cs="Times New Roman"/>
          <w:szCs w:val="24"/>
        </w:rPr>
        <w:t>survey</w:t>
      </w:r>
      <w:r w:rsidR="00785FD8">
        <w:rPr>
          <w:rFonts w:cs="Times New Roman"/>
          <w:szCs w:val="24"/>
        </w:rPr>
        <w:t xml:space="preserve">, which we judged </w:t>
      </w:r>
      <w:r w:rsidR="003C20EB" w:rsidRPr="00CE5AC7">
        <w:rPr>
          <w:rFonts w:cs="Times New Roman"/>
          <w:szCs w:val="24"/>
        </w:rPr>
        <w:t>too much for survey</w:t>
      </w:r>
      <w:r w:rsidR="00785FD8">
        <w:rPr>
          <w:rFonts w:cs="Times New Roman"/>
          <w:szCs w:val="24"/>
        </w:rPr>
        <w:t>ors</w:t>
      </w:r>
      <w:r w:rsidR="003C20EB" w:rsidRPr="00CE5AC7">
        <w:rPr>
          <w:rFonts w:cs="Times New Roman"/>
          <w:szCs w:val="24"/>
        </w:rPr>
        <w:t xml:space="preserve"> and responde</w:t>
      </w:r>
      <w:r w:rsidR="003C20EB">
        <w:rPr>
          <w:rFonts w:cs="Times New Roman"/>
          <w:szCs w:val="24"/>
        </w:rPr>
        <w:t xml:space="preserve">nts to handle in </w:t>
      </w:r>
      <w:r w:rsidR="00785FD8">
        <w:rPr>
          <w:rFonts w:cs="Times New Roman"/>
          <w:szCs w:val="24"/>
        </w:rPr>
        <w:t xml:space="preserve">the </w:t>
      </w:r>
      <w:r w:rsidR="003C20EB">
        <w:rPr>
          <w:rFonts w:cs="Times New Roman"/>
          <w:szCs w:val="24"/>
        </w:rPr>
        <w:t xml:space="preserve">time available. </w:t>
      </w:r>
      <w:r w:rsidR="00785FD8">
        <w:rPr>
          <w:rFonts w:cs="Times New Roman"/>
          <w:szCs w:val="24"/>
        </w:rPr>
        <w:t>F</w:t>
      </w:r>
      <w:r w:rsidR="003C20EB">
        <w:rPr>
          <w:rFonts w:cs="Times New Roman"/>
          <w:szCs w:val="24"/>
        </w:rPr>
        <w:t xml:space="preserve">or similar </w:t>
      </w:r>
      <w:r w:rsidR="00DE574B">
        <w:rPr>
          <w:rFonts w:cs="Times New Roman"/>
          <w:szCs w:val="24"/>
        </w:rPr>
        <w:t>reason</w:t>
      </w:r>
      <w:r w:rsidR="00785FD8">
        <w:rPr>
          <w:rFonts w:cs="Times New Roman"/>
          <w:szCs w:val="24"/>
        </w:rPr>
        <w:t xml:space="preserve">s </w:t>
      </w:r>
      <w:r w:rsidR="003C20EB">
        <w:rPr>
          <w:rFonts w:cs="Times New Roman"/>
          <w:szCs w:val="24"/>
        </w:rPr>
        <w:t xml:space="preserve">we have not valued the </w:t>
      </w:r>
      <w:r w:rsidR="00785FD8">
        <w:rPr>
          <w:rFonts w:cs="Times New Roman"/>
          <w:szCs w:val="24"/>
        </w:rPr>
        <w:t xml:space="preserve">cultural, regulating and supporting </w:t>
      </w:r>
      <w:r w:rsidR="003C20EB">
        <w:rPr>
          <w:rFonts w:cs="Times New Roman"/>
          <w:szCs w:val="24"/>
        </w:rPr>
        <w:t>ecosystem services</w:t>
      </w:r>
      <w:r w:rsidR="00785FD8">
        <w:rPr>
          <w:rFonts w:cs="Times New Roman"/>
          <w:szCs w:val="24"/>
        </w:rPr>
        <w:t xml:space="preserve">. </w:t>
      </w:r>
    </w:p>
    <w:p w14:paraId="04C80CF3" w14:textId="77777777" w:rsidR="003C20EB" w:rsidRDefault="003C20EB" w:rsidP="00DB6806">
      <w:pPr>
        <w:rPr>
          <w:rFonts w:cs="Times New Roman"/>
          <w:szCs w:val="24"/>
        </w:rPr>
        <w:sectPr w:rsidR="003C20EB">
          <w:pgSz w:w="11906" w:h="16838"/>
          <w:pgMar w:top="1440" w:right="1440" w:bottom="1440" w:left="1440" w:header="708" w:footer="708" w:gutter="0"/>
          <w:cols w:space="708"/>
          <w:docGrid w:linePitch="360"/>
        </w:sectPr>
      </w:pPr>
      <w:r>
        <w:rPr>
          <w:rFonts w:cs="Times New Roman"/>
          <w:szCs w:val="24"/>
        </w:rPr>
        <w:t xml:space="preserve"> </w:t>
      </w:r>
    </w:p>
    <w:tbl>
      <w:tblPr>
        <w:tblpPr w:leftFromText="180" w:rightFromText="180" w:horzAnchor="margin" w:tblpY="450"/>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856"/>
        <w:gridCol w:w="846"/>
        <w:gridCol w:w="856"/>
        <w:gridCol w:w="844"/>
        <w:gridCol w:w="851"/>
        <w:gridCol w:w="856"/>
        <w:gridCol w:w="846"/>
        <w:gridCol w:w="856"/>
        <w:gridCol w:w="846"/>
        <w:gridCol w:w="856"/>
        <w:gridCol w:w="846"/>
        <w:gridCol w:w="856"/>
        <w:gridCol w:w="846"/>
        <w:gridCol w:w="856"/>
      </w:tblGrid>
      <w:tr w:rsidR="00145C1F" w:rsidRPr="00B870EF" w14:paraId="650F942F" w14:textId="77777777" w:rsidTr="005E551B">
        <w:trPr>
          <w:trHeight w:val="300"/>
        </w:trPr>
        <w:tc>
          <w:tcPr>
            <w:tcW w:w="1101" w:type="dxa"/>
            <w:vMerge w:val="restart"/>
            <w:tcBorders>
              <w:top w:val="single" w:sz="4" w:space="0" w:color="auto"/>
              <w:left w:val="single" w:sz="4" w:space="0" w:color="auto"/>
              <w:bottom w:val="single" w:sz="4" w:space="0" w:color="auto"/>
              <w:right w:val="single" w:sz="4" w:space="0" w:color="auto"/>
            </w:tcBorders>
            <w:noWrap/>
            <w:vAlign w:val="bottom"/>
            <w:hideMark/>
          </w:tcPr>
          <w:p w14:paraId="09A56B25" w14:textId="77777777" w:rsidR="001D6108" w:rsidRPr="005E551B" w:rsidRDefault="008A6BFA" w:rsidP="005E551B">
            <w:pPr>
              <w:spacing w:line="240" w:lineRule="auto"/>
              <w:contextualSpacing/>
              <w:jc w:val="left"/>
              <w:rPr>
                <w:rFonts w:cs="Times New Roman"/>
                <w:color w:val="000000"/>
                <w:sz w:val="18"/>
                <w:szCs w:val="18"/>
              </w:rPr>
            </w:pPr>
            <w:r w:rsidRPr="005E551B">
              <w:rPr>
                <w:rFonts w:cs="Times New Roman"/>
                <w:color w:val="000000"/>
                <w:sz w:val="18"/>
                <w:szCs w:val="18"/>
              </w:rPr>
              <w:lastRenderedPageBreak/>
              <w:t>Study</w:t>
            </w:r>
          </w:p>
        </w:tc>
        <w:tc>
          <w:tcPr>
            <w:tcW w:w="1842" w:type="dxa"/>
            <w:vMerge w:val="restart"/>
            <w:tcBorders>
              <w:top w:val="single" w:sz="4" w:space="0" w:color="auto"/>
              <w:left w:val="single" w:sz="4" w:space="0" w:color="auto"/>
              <w:right w:val="single" w:sz="4" w:space="0" w:color="auto"/>
            </w:tcBorders>
            <w:noWrap/>
            <w:vAlign w:val="bottom"/>
            <w:hideMark/>
          </w:tcPr>
          <w:p w14:paraId="2A0C2C01" w14:textId="77777777" w:rsidR="001D6108" w:rsidRPr="005E551B" w:rsidRDefault="001D6108" w:rsidP="005E551B">
            <w:pPr>
              <w:spacing w:line="240" w:lineRule="auto"/>
              <w:contextualSpacing/>
              <w:jc w:val="left"/>
              <w:rPr>
                <w:rFonts w:cs="Times New Roman"/>
                <w:color w:val="000000"/>
                <w:sz w:val="18"/>
                <w:szCs w:val="18"/>
              </w:rPr>
            </w:pPr>
          </w:p>
          <w:p w14:paraId="3000F9BB" w14:textId="77777777" w:rsidR="001D6108" w:rsidRPr="005E551B" w:rsidRDefault="008A6BFA" w:rsidP="005E551B">
            <w:pPr>
              <w:spacing w:line="240" w:lineRule="auto"/>
              <w:contextualSpacing/>
              <w:jc w:val="left"/>
              <w:rPr>
                <w:rFonts w:cs="Times New Roman"/>
                <w:color w:val="000000"/>
                <w:sz w:val="18"/>
                <w:szCs w:val="18"/>
              </w:rPr>
            </w:pPr>
            <w:r w:rsidRPr="005E551B">
              <w:rPr>
                <w:rFonts w:cs="Times New Roman"/>
                <w:color w:val="000000"/>
                <w:sz w:val="18"/>
                <w:szCs w:val="18"/>
              </w:rPr>
              <w:t xml:space="preserve">Wetland </w:t>
            </w:r>
            <w:r w:rsidR="001D6108" w:rsidRPr="005E551B">
              <w:rPr>
                <w:rFonts w:cs="Times New Roman"/>
                <w:color w:val="000000"/>
                <w:sz w:val="18"/>
                <w:szCs w:val="18"/>
              </w:rPr>
              <w:t>and valuation year</w:t>
            </w:r>
            <w:r w:rsidR="0058220E">
              <w:rPr>
                <w:rFonts w:cs="Times New Roman"/>
                <w:color w:val="000000"/>
                <w:sz w:val="18"/>
                <w:szCs w:val="18"/>
              </w:rPr>
              <w:t xml:space="preserve"> </w:t>
            </w:r>
            <w:r w:rsidR="005E210A" w:rsidRPr="005E551B">
              <w:rPr>
                <w:rFonts w:cs="Times New Roman"/>
                <w:color w:val="000000"/>
                <w:sz w:val="18"/>
                <w:szCs w:val="18"/>
                <w:vertAlign w:val="superscript"/>
              </w:rPr>
              <w:t>2</w:t>
            </w:r>
          </w:p>
        </w:tc>
        <w:tc>
          <w:tcPr>
            <w:tcW w:w="856" w:type="dxa"/>
            <w:vMerge w:val="restart"/>
            <w:tcBorders>
              <w:top w:val="single" w:sz="4" w:space="0" w:color="auto"/>
              <w:left w:val="single" w:sz="4" w:space="0" w:color="auto"/>
              <w:bottom w:val="single" w:sz="4" w:space="0" w:color="auto"/>
              <w:right w:val="single" w:sz="4" w:space="0" w:color="auto"/>
            </w:tcBorders>
            <w:noWrap/>
            <w:vAlign w:val="bottom"/>
            <w:hideMark/>
          </w:tcPr>
          <w:p w14:paraId="30794CD5"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Size (ha)</w:t>
            </w:r>
          </w:p>
        </w:tc>
        <w:tc>
          <w:tcPr>
            <w:tcW w:w="846" w:type="dxa"/>
            <w:vMerge w:val="restart"/>
            <w:tcBorders>
              <w:top w:val="single" w:sz="4" w:space="0" w:color="auto"/>
              <w:left w:val="single" w:sz="4" w:space="0" w:color="auto"/>
              <w:bottom w:val="single" w:sz="4" w:space="0" w:color="auto"/>
              <w:right w:val="single" w:sz="4" w:space="0" w:color="auto"/>
            </w:tcBorders>
            <w:noWrap/>
            <w:vAlign w:val="bottom"/>
            <w:hideMark/>
          </w:tcPr>
          <w:p w14:paraId="38854F50"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6D4071EC"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($/ha/</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56" w:type="dxa"/>
            <w:vMerge w:val="restart"/>
            <w:tcBorders>
              <w:top w:val="single" w:sz="4" w:space="0" w:color="auto"/>
              <w:left w:val="single" w:sz="4" w:space="0" w:color="auto"/>
              <w:bottom w:val="single" w:sz="4" w:space="0" w:color="auto"/>
              <w:right w:val="single" w:sz="4" w:space="0" w:color="auto"/>
            </w:tcBorders>
            <w:noWrap/>
            <w:vAlign w:val="bottom"/>
            <w:hideMark/>
          </w:tcPr>
          <w:p w14:paraId="5C5F5DF9"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51A50162"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w:t>
            </w:r>
            <w:proofErr w:type="spellStart"/>
            <w:r w:rsidRPr="005E551B">
              <w:rPr>
                <w:rFonts w:cs="Times New Roman"/>
                <w:color w:val="000000"/>
                <w:sz w:val="18"/>
                <w:szCs w:val="18"/>
              </w:rPr>
              <w:t>hh</w:t>
            </w:r>
            <w:proofErr w:type="spellEnd"/>
            <w:r w:rsidRPr="005E551B">
              <w:rPr>
                <w:rFonts w:cs="Times New Roman"/>
                <w:color w:val="000000"/>
                <w:sz w:val="18"/>
                <w:szCs w:val="18"/>
              </w:rPr>
              <w:t>/</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44" w:type="dxa"/>
            <w:vMerge w:val="restart"/>
            <w:tcBorders>
              <w:top w:val="single" w:sz="4" w:space="0" w:color="auto"/>
              <w:left w:val="single" w:sz="4" w:space="0" w:color="auto"/>
              <w:bottom w:val="single" w:sz="4" w:space="0" w:color="auto"/>
              <w:right w:val="single" w:sz="4" w:space="0" w:color="auto"/>
            </w:tcBorders>
            <w:noWrap/>
            <w:vAlign w:val="bottom"/>
            <w:hideMark/>
          </w:tcPr>
          <w:p w14:paraId="4232E3F8"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 Cash Income</w:t>
            </w:r>
          </w:p>
        </w:tc>
        <w:tc>
          <w:tcPr>
            <w:tcW w:w="1707" w:type="dxa"/>
            <w:gridSpan w:val="2"/>
            <w:tcBorders>
              <w:top w:val="single" w:sz="4" w:space="0" w:color="auto"/>
              <w:left w:val="single" w:sz="4" w:space="0" w:color="auto"/>
              <w:bottom w:val="single" w:sz="4" w:space="0" w:color="auto"/>
              <w:right w:val="single" w:sz="4" w:space="0" w:color="auto"/>
            </w:tcBorders>
            <w:noWrap/>
            <w:vAlign w:val="bottom"/>
            <w:hideMark/>
          </w:tcPr>
          <w:p w14:paraId="356072FE"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Cropping</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14:paraId="50284234"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Material Collection</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14:paraId="3380AD1E"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Fishing</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14:paraId="6A7E24C6"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Hunting</w:t>
            </w:r>
          </w:p>
        </w:tc>
        <w:tc>
          <w:tcPr>
            <w:tcW w:w="1702" w:type="dxa"/>
            <w:gridSpan w:val="2"/>
            <w:tcBorders>
              <w:top w:val="single" w:sz="4" w:space="0" w:color="auto"/>
              <w:left w:val="single" w:sz="4" w:space="0" w:color="auto"/>
              <w:bottom w:val="single" w:sz="4" w:space="0" w:color="auto"/>
              <w:right w:val="single" w:sz="4" w:space="0" w:color="auto"/>
            </w:tcBorders>
            <w:noWrap/>
            <w:vAlign w:val="bottom"/>
            <w:hideMark/>
          </w:tcPr>
          <w:p w14:paraId="0455A7B6"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Logging</w:t>
            </w:r>
          </w:p>
        </w:tc>
      </w:tr>
      <w:tr w:rsidR="00145C1F" w:rsidRPr="00B870EF" w14:paraId="0E57DD3B" w14:textId="77777777" w:rsidTr="005E551B">
        <w:trPr>
          <w:trHeight w:val="30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1B4A937" w14:textId="77777777" w:rsidR="001D6108" w:rsidRPr="00B870EF" w:rsidRDefault="001D6108" w:rsidP="005E551B">
            <w:pPr>
              <w:spacing w:line="240" w:lineRule="auto"/>
              <w:contextualSpacing/>
              <w:jc w:val="center"/>
              <w:rPr>
                <w:rFonts w:cs="Times New Roman"/>
                <w:color w:val="000000"/>
                <w:sz w:val="16"/>
                <w:szCs w:val="16"/>
              </w:rPr>
            </w:pPr>
          </w:p>
        </w:tc>
        <w:tc>
          <w:tcPr>
            <w:tcW w:w="1842" w:type="dxa"/>
            <w:vMerge/>
            <w:tcBorders>
              <w:left w:val="single" w:sz="4" w:space="0" w:color="auto"/>
              <w:bottom w:val="single" w:sz="4" w:space="0" w:color="auto"/>
              <w:right w:val="single" w:sz="4" w:space="0" w:color="auto"/>
            </w:tcBorders>
            <w:vAlign w:val="center"/>
            <w:hideMark/>
          </w:tcPr>
          <w:p w14:paraId="2ACC6A2A" w14:textId="77777777" w:rsidR="001D6108" w:rsidRPr="00B870EF" w:rsidRDefault="001D6108" w:rsidP="005E551B">
            <w:pPr>
              <w:spacing w:line="240" w:lineRule="auto"/>
              <w:contextualSpacing/>
              <w:jc w:val="center"/>
              <w:rPr>
                <w:rFonts w:cs="Times New Roman"/>
                <w:color w:val="000000"/>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F119629" w14:textId="77777777" w:rsidR="001D6108" w:rsidRPr="00B870EF" w:rsidRDefault="001D6108" w:rsidP="005E551B">
            <w:pPr>
              <w:spacing w:line="240" w:lineRule="auto"/>
              <w:contextualSpacing/>
              <w:jc w:val="center"/>
              <w:rPr>
                <w:rFonts w:cs="Times New Roman"/>
                <w:color w:val="000000"/>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hideMark/>
          </w:tcPr>
          <w:p w14:paraId="60BA98FB" w14:textId="77777777" w:rsidR="001D6108" w:rsidRPr="00B870EF" w:rsidRDefault="001D6108" w:rsidP="005E551B">
            <w:pPr>
              <w:spacing w:line="240" w:lineRule="auto"/>
              <w:contextualSpacing/>
              <w:jc w:val="center"/>
              <w:rPr>
                <w:rFonts w:cs="Times New Roman"/>
                <w:color w:val="000000"/>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718BB936" w14:textId="77777777" w:rsidR="001D6108" w:rsidRPr="00B870EF" w:rsidRDefault="001D6108" w:rsidP="005E551B">
            <w:pPr>
              <w:spacing w:line="240" w:lineRule="auto"/>
              <w:contextualSpacing/>
              <w:jc w:val="center"/>
              <w:rPr>
                <w:rFonts w:cs="Times New Roman"/>
                <w:color w:val="000000"/>
                <w:sz w:val="16"/>
                <w:szCs w:val="16"/>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14:paraId="184D3944" w14:textId="77777777" w:rsidR="001D6108" w:rsidRPr="00B870EF" w:rsidRDefault="001D6108" w:rsidP="005E551B">
            <w:pPr>
              <w:spacing w:line="240" w:lineRule="auto"/>
              <w:contextualSpacing/>
              <w:jc w:val="center"/>
              <w:rPr>
                <w:rFonts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59AA7DD"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7926B208"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($/ha/</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C88DA8F"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09359152"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w:t>
            </w:r>
            <w:proofErr w:type="spellStart"/>
            <w:r w:rsidRPr="005E551B">
              <w:rPr>
                <w:rFonts w:cs="Times New Roman"/>
                <w:color w:val="000000"/>
                <w:sz w:val="18"/>
                <w:szCs w:val="18"/>
              </w:rPr>
              <w:t>hh</w:t>
            </w:r>
            <w:proofErr w:type="spellEnd"/>
            <w:r w:rsidRPr="005E551B">
              <w:rPr>
                <w:rFonts w:cs="Times New Roman"/>
                <w:color w:val="000000"/>
                <w:sz w:val="18"/>
                <w:szCs w:val="18"/>
              </w:rPr>
              <w:t>/</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6714A372"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1DCF3025"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($/ha/</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076CC37"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58852C7A"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w:t>
            </w:r>
            <w:proofErr w:type="spellStart"/>
            <w:r w:rsidRPr="005E551B">
              <w:rPr>
                <w:rFonts w:cs="Times New Roman"/>
                <w:color w:val="000000"/>
                <w:sz w:val="18"/>
                <w:szCs w:val="18"/>
              </w:rPr>
              <w:t>hh</w:t>
            </w:r>
            <w:proofErr w:type="spellEnd"/>
            <w:r w:rsidRPr="005E551B">
              <w:rPr>
                <w:rFonts w:cs="Times New Roman"/>
                <w:color w:val="000000"/>
                <w:sz w:val="18"/>
                <w:szCs w:val="18"/>
              </w:rPr>
              <w:t>/</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08081DA3"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3A65BD79"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($/ha/</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C229AD4"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069AA8FC"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w:t>
            </w:r>
            <w:proofErr w:type="spellStart"/>
            <w:r w:rsidRPr="005E551B">
              <w:rPr>
                <w:rFonts w:cs="Times New Roman"/>
                <w:color w:val="000000"/>
                <w:sz w:val="18"/>
                <w:szCs w:val="18"/>
              </w:rPr>
              <w:t>hh</w:t>
            </w:r>
            <w:proofErr w:type="spellEnd"/>
            <w:r w:rsidRPr="005E551B">
              <w:rPr>
                <w:rFonts w:cs="Times New Roman"/>
                <w:color w:val="000000"/>
                <w:sz w:val="18"/>
                <w:szCs w:val="18"/>
              </w:rPr>
              <w:t>/</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765189A9"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311B087D"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($/ha/</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521730E"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1F47E383"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w:t>
            </w:r>
            <w:proofErr w:type="spellStart"/>
            <w:r w:rsidRPr="005E551B">
              <w:rPr>
                <w:rFonts w:cs="Times New Roman"/>
                <w:color w:val="000000"/>
                <w:sz w:val="18"/>
                <w:szCs w:val="18"/>
              </w:rPr>
              <w:t>hh</w:t>
            </w:r>
            <w:proofErr w:type="spellEnd"/>
            <w:r w:rsidRPr="005E551B">
              <w:rPr>
                <w:rFonts w:cs="Times New Roman"/>
                <w:color w:val="000000"/>
                <w:sz w:val="18"/>
                <w:szCs w:val="18"/>
              </w:rPr>
              <w:t>/</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3EFE325"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44E9D204"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($/ha/</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92AB98B"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GMV</w:t>
            </w:r>
          </w:p>
          <w:p w14:paraId="571CFE62" w14:textId="77777777" w:rsidR="001D6108" w:rsidRPr="005E551B" w:rsidRDefault="001D6108" w:rsidP="005E551B">
            <w:pPr>
              <w:spacing w:line="240" w:lineRule="auto"/>
              <w:contextualSpacing/>
              <w:jc w:val="center"/>
              <w:rPr>
                <w:rFonts w:cs="Times New Roman"/>
                <w:color w:val="000000"/>
                <w:sz w:val="18"/>
                <w:szCs w:val="18"/>
              </w:rPr>
            </w:pPr>
            <w:r w:rsidRPr="005E551B">
              <w:rPr>
                <w:rFonts w:cs="Times New Roman"/>
                <w:color w:val="000000"/>
                <w:sz w:val="18"/>
                <w:szCs w:val="18"/>
              </w:rPr>
              <w:t>($/</w:t>
            </w:r>
            <w:proofErr w:type="spellStart"/>
            <w:r w:rsidRPr="005E551B">
              <w:rPr>
                <w:rFonts w:cs="Times New Roman"/>
                <w:color w:val="000000"/>
                <w:sz w:val="18"/>
                <w:szCs w:val="18"/>
              </w:rPr>
              <w:t>hh</w:t>
            </w:r>
            <w:proofErr w:type="spellEnd"/>
            <w:r w:rsidRPr="005E551B">
              <w:rPr>
                <w:rFonts w:cs="Times New Roman"/>
                <w:color w:val="000000"/>
                <w:sz w:val="18"/>
                <w:szCs w:val="18"/>
              </w:rPr>
              <w:t>/</w:t>
            </w:r>
            <w:proofErr w:type="spellStart"/>
            <w:r w:rsidRPr="005E551B">
              <w:rPr>
                <w:rFonts w:cs="Times New Roman"/>
                <w:color w:val="000000"/>
                <w:sz w:val="18"/>
                <w:szCs w:val="18"/>
              </w:rPr>
              <w:t>yr</w:t>
            </w:r>
            <w:proofErr w:type="spellEnd"/>
            <w:r w:rsidRPr="005E551B">
              <w:rPr>
                <w:rFonts w:cs="Times New Roman"/>
                <w:color w:val="000000"/>
                <w:sz w:val="18"/>
                <w:szCs w:val="18"/>
              </w:rPr>
              <w:t>)</w:t>
            </w:r>
          </w:p>
        </w:tc>
      </w:tr>
      <w:tr w:rsidR="00145C1F" w:rsidRPr="00B870EF" w14:paraId="2DC1E2BF" w14:textId="77777777" w:rsidTr="005E551B">
        <w:trPr>
          <w:trHeight w:val="439"/>
        </w:trPr>
        <w:tc>
          <w:tcPr>
            <w:tcW w:w="1101" w:type="dxa"/>
            <w:tcBorders>
              <w:top w:val="single" w:sz="4" w:space="0" w:color="auto"/>
              <w:left w:val="single" w:sz="4" w:space="0" w:color="auto"/>
              <w:bottom w:val="single" w:sz="4" w:space="0" w:color="auto"/>
              <w:right w:val="single" w:sz="4" w:space="0" w:color="auto"/>
            </w:tcBorders>
            <w:noWrap/>
            <w:hideMark/>
          </w:tcPr>
          <w:p w14:paraId="5BCEDBED" w14:textId="77777777" w:rsidR="001D6108" w:rsidRPr="003C20EB" w:rsidRDefault="001D6108" w:rsidP="005E551B">
            <w:pPr>
              <w:spacing w:line="240" w:lineRule="auto"/>
              <w:contextualSpacing/>
              <w:jc w:val="left"/>
              <w:rPr>
                <w:rFonts w:cs="Times New Roman"/>
                <w:color w:val="000000"/>
                <w:sz w:val="16"/>
                <w:szCs w:val="16"/>
              </w:rPr>
            </w:pPr>
            <w:r w:rsidRPr="003C20EB">
              <w:rPr>
                <w:rFonts w:cs="Times New Roman"/>
                <w:color w:val="000000"/>
                <w:sz w:val="16"/>
                <w:szCs w:val="16"/>
              </w:rPr>
              <w:t>Adekola et al (2012)</w:t>
            </w:r>
          </w:p>
        </w:tc>
        <w:tc>
          <w:tcPr>
            <w:tcW w:w="1842" w:type="dxa"/>
            <w:tcBorders>
              <w:top w:val="single" w:sz="4" w:space="0" w:color="auto"/>
              <w:left w:val="single" w:sz="4" w:space="0" w:color="auto"/>
              <w:bottom w:val="single" w:sz="4" w:space="0" w:color="auto"/>
              <w:right w:val="single" w:sz="4" w:space="0" w:color="auto"/>
            </w:tcBorders>
            <w:noWrap/>
            <w:hideMark/>
          </w:tcPr>
          <w:p w14:paraId="29D7F57B" w14:textId="77777777" w:rsidR="001D6108" w:rsidRPr="003C20EB" w:rsidRDefault="001D6108" w:rsidP="005E551B">
            <w:pPr>
              <w:spacing w:line="240" w:lineRule="auto"/>
              <w:contextualSpacing/>
              <w:jc w:val="left"/>
              <w:rPr>
                <w:rFonts w:cs="Times New Roman"/>
                <w:color w:val="000000"/>
                <w:sz w:val="16"/>
                <w:szCs w:val="16"/>
              </w:rPr>
            </w:pPr>
          </w:p>
          <w:p w14:paraId="5CF1361D" w14:textId="77777777" w:rsidR="001D6108" w:rsidRPr="00DE574B" w:rsidRDefault="001D6108" w:rsidP="005E551B">
            <w:pPr>
              <w:spacing w:line="240" w:lineRule="auto"/>
              <w:contextualSpacing/>
              <w:jc w:val="left"/>
              <w:rPr>
                <w:rFonts w:cs="Times New Roman"/>
                <w:color w:val="000000"/>
                <w:sz w:val="16"/>
                <w:szCs w:val="16"/>
              </w:rPr>
            </w:pPr>
            <w:r w:rsidRPr="003C20EB">
              <w:rPr>
                <w:rFonts w:cs="Times New Roman"/>
                <w:color w:val="000000"/>
                <w:sz w:val="16"/>
                <w:szCs w:val="16"/>
              </w:rPr>
              <w:t>Ga-</w:t>
            </w:r>
            <w:proofErr w:type="spellStart"/>
            <w:r w:rsidRPr="003C20EB">
              <w:rPr>
                <w:rFonts w:cs="Times New Roman"/>
                <w:color w:val="000000"/>
                <w:sz w:val="16"/>
                <w:szCs w:val="16"/>
              </w:rPr>
              <w:t>Mampa</w:t>
            </w:r>
            <w:proofErr w:type="spellEnd"/>
            <w:r w:rsidRPr="003C20EB">
              <w:rPr>
                <w:rFonts w:cs="Times New Roman"/>
                <w:color w:val="000000"/>
                <w:sz w:val="16"/>
                <w:szCs w:val="16"/>
              </w:rPr>
              <w:t xml:space="preserve"> Wetland, South Africa</w:t>
            </w:r>
            <w:r w:rsidR="00145C1F">
              <w:rPr>
                <w:rFonts w:cs="Times New Roman"/>
                <w:color w:val="000000"/>
                <w:sz w:val="16"/>
                <w:szCs w:val="16"/>
              </w:rPr>
              <w:t>,</w:t>
            </w:r>
            <w:r>
              <w:rPr>
                <w:rFonts w:cs="Times New Roman"/>
                <w:color w:val="000000"/>
                <w:sz w:val="16"/>
                <w:szCs w:val="16"/>
              </w:rPr>
              <w:t xml:space="preserve"> 2006</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CB5ECD9"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100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A4C1367"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w:t>
            </w:r>
            <w:r w:rsidR="005A1D23">
              <w:rPr>
                <w:rFonts w:cs="Times New Roman"/>
                <w:color w:val="000000"/>
                <w:sz w:val="16"/>
                <w:szCs w:val="16"/>
              </w:rPr>
              <w:t>,</w:t>
            </w:r>
            <w:r w:rsidRPr="00DE574B">
              <w:rPr>
                <w:rFonts w:cs="Times New Roman"/>
                <w:color w:val="000000"/>
                <w:sz w:val="16"/>
                <w:szCs w:val="16"/>
              </w:rPr>
              <w:t>206.7</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39136B4"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306.4</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64EC5A86"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16</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A59BD4A"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494.5</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FBFAE54"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126.3</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78F9C51" w14:textId="77777777" w:rsidR="001D6108" w:rsidRPr="00B44D90" w:rsidRDefault="001D6108" w:rsidP="005E551B">
            <w:pPr>
              <w:spacing w:line="240" w:lineRule="auto"/>
              <w:contextualSpacing/>
              <w:jc w:val="right"/>
              <w:rPr>
                <w:rFonts w:cs="Times New Roman"/>
                <w:color w:val="000000"/>
                <w:sz w:val="16"/>
                <w:szCs w:val="16"/>
              </w:rPr>
            </w:pPr>
            <w:r w:rsidRPr="00B44D90">
              <w:rPr>
                <w:rFonts w:cs="Times New Roman"/>
                <w:color w:val="000000"/>
                <w:sz w:val="16"/>
                <w:szCs w:val="16"/>
              </w:rPr>
              <w:t>650.4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B6C9410"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165.3</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F78EBFA"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2.7</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D019835"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0.8</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139008B"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4.0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2D6C5CA" w14:textId="77777777" w:rsidR="001D6108" w:rsidRPr="00B051A7" w:rsidRDefault="001D6108" w:rsidP="005E551B">
            <w:pPr>
              <w:spacing w:line="240" w:lineRule="auto"/>
              <w:contextualSpacing/>
              <w:jc w:val="right"/>
              <w:rPr>
                <w:rFonts w:cs="Times New Roman"/>
                <w:color w:val="000000"/>
                <w:sz w:val="16"/>
                <w:szCs w:val="16"/>
              </w:rPr>
            </w:pPr>
            <w:r w:rsidRPr="00B051A7">
              <w:rPr>
                <w:rFonts w:cs="Times New Roman"/>
                <w:color w:val="000000"/>
                <w:sz w:val="16"/>
                <w:szCs w:val="16"/>
              </w:rPr>
              <w:t>0.9</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46EA26F" w14:textId="77777777" w:rsidR="001D6108" w:rsidRPr="00B051A7" w:rsidRDefault="001D6108" w:rsidP="005E551B">
            <w:pPr>
              <w:spacing w:line="240" w:lineRule="auto"/>
              <w:contextualSpacing/>
              <w:jc w:val="right"/>
              <w:rPr>
                <w:rFonts w:cs="Times New Roman"/>
                <w:color w:val="000000"/>
                <w:sz w:val="16"/>
                <w:szCs w:val="16"/>
              </w:rPr>
            </w:pPr>
            <w:r w:rsidRPr="00B051A7">
              <w:rPr>
                <w:rFonts w:cs="Times New Roman"/>
                <w:color w:val="000000"/>
                <w:sz w:val="16"/>
                <w:szCs w:val="16"/>
              </w:rPr>
              <w:t>53.8</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35A642D" w14:textId="77777777" w:rsidR="001D6108" w:rsidRPr="00B051A7" w:rsidRDefault="001D6108" w:rsidP="005E551B">
            <w:pPr>
              <w:spacing w:line="240" w:lineRule="auto"/>
              <w:contextualSpacing/>
              <w:jc w:val="right"/>
              <w:rPr>
                <w:rFonts w:cs="Times New Roman"/>
                <w:color w:val="000000"/>
                <w:sz w:val="16"/>
                <w:szCs w:val="16"/>
              </w:rPr>
            </w:pPr>
            <w:r w:rsidRPr="00B051A7">
              <w:rPr>
                <w:rFonts w:cs="Times New Roman"/>
                <w:color w:val="000000"/>
                <w:sz w:val="16"/>
                <w:szCs w:val="16"/>
              </w:rPr>
              <w:t>13.4</w:t>
            </w:r>
          </w:p>
        </w:tc>
      </w:tr>
      <w:tr w:rsidR="00145C1F" w:rsidRPr="00B870EF" w14:paraId="29152313" w14:textId="77777777" w:rsidTr="005E551B">
        <w:trPr>
          <w:trHeight w:val="300"/>
        </w:trPr>
        <w:tc>
          <w:tcPr>
            <w:tcW w:w="1101" w:type="dxa"/>
            <w:tcBorders>
              <w:top w:val="single" w:sz="4" w:space="0" w:color="auto"/>
              <w:left w:val="single" w:sz="4" w:space="0" w:color="auto"/>
              <w:bottom w:val="single" w:sz="4" w:space="0" w:color="auto"/>
              <w:right w:val="single" w:sz="4" w:space="0" w:color="auto"/>
            </w:tcBorders>
            <w:noWrap/>
            <w:hideMark/>
          </w:tcPr>
          <w:p w14:paraId="02248F69" w14:textId="77777777" w:rsidR="001D6108" w:rsidRPr="003C20EB" w:rsidRDefault="001D6108"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Seyam</w:t>
            </w:r>
            <w:proofErr w:type="spellEnd"/>
            <w:r w:rsidRPr="003C20EB">
              <w:rPr>
                <w:rFonts w:cs="Times New Roman"/>
                <w:color w:val="000000"/>
                <w:sz w:val="16"/>
                <w:szCs w:val="16"/>
              </w:rPr>
              <w:t xml:space="preserve"> et al (2001)</w:t>
            </w:r>
          </w:p>
        </w:tc>
        <w:tc>
          <w:tcPr>
            <w:tcW w:w="1842" w:type="dxa"/>
            <w:tcBorders>
              <w:top w:val="single" w:sz="4" w:space="0" w:color="auto"/>
              <w:left w:val="single" w:sz="4" w:space="0" w:color="auto"/>
              <w:bottom w:val="single" w:sz="4" w:space="0" w:color="auto"/>
              <w:right w:val="single" w:sz="4" w:space="0" w:color="auto"/>
            </w:tcBorders>
            <w:noWrap/>
          </w:tcPr>
          <w:p w14:paraId="4F9E5056" w14:textId="77777777" w:rsidR="001D6108" w:rsidRPr="003C20EB" w:rsidRDefault="001D6108" w:rsidP="005E551B">
            <w:pPr>
              <w:spacing w:line="240" w:lineRule="auto"/>
              <w:contextualSpacing/>
              <w:jc w:val="left"/>
              <w:rPr>
                <w:rFonts w:cs="Times New Roman"/>
                <w:color w:val="000000"/>
                <w:sz w:val="16"/>
                <w:szCs w:val="16"/>
              </w:rPr>
            </w:pPr>
          </w:p>
          <w:p w14:paraId="077CDEFF" w14:textId="77777777" w:rsidR="001D6108" w:rsidRPr="00DE574B" w:rsidRDefault="001D6108" w:rsidP="005E551B">
            <w:pPr>
              <w:spacing w:line="240" w:lineRule="auto"/>
              <w:contextualSpacing/>
              <w:jc w:val="left"/>
              <w:rPr>
                <w:rFonts w:cs="Times New Roman"/>
                <w:color w:val="000000"/>
                <w:sz w:val="16"/>
                <w:szCs w:val="16"/>
              </w:rPr>
            </w:pPr>
            <w:r w:rsidRPr="003C20EB">
              <w:rPr>
                <w:rFonts w:cs="Times New Roman"/>
                <w:color w:val="000000"/>
                <w:sz w:val="16"/>
                <w:szCs w:val="16"/>
              </w:rPr>
              <w:t>Zambezi wetlands, Uganda</w:t>
            </w:r>
            <w:r w:rsidR="00145C1F">
              <w:rPr>
                <w:rFonts w:cs="Times New Roman"/>
                <w:color w:val="000000"/>
                <w:sz w:val="16"/>
                <w:szCs w:val="16"/>
              </w:rPr>
              <w:t>,</w:t>
            </w:r>
            <w:r>
              <w:rPr>
                <w:rFonts w:cs="Times New Roman"/>
                <w:color w:val="000000"/>
                <w:sz w:val="16"/>
                <w:szCs w:val="16"/>
              </w:rPr>
              <w:t xml:space="preserve"> 1990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C838865"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2</w:t>
            </w:r>
            <w:r w:rsidR="005E210A">
              <w:rPr>
                <w:rFonts w:cs="Times New Roman"/>
                <w:color w:val="000000"/>
                <w:sz w:val="16"/>
                <w:szCs w:val="16"/>
              </w:rPr>
              <w:t>,</w:t>
            </w:r>
            <w:r w:rsidRPr="00DE574B">
              <w:rPr>
                <w:rFonts w:cs="Times New Roman"/>
                <w:color w:val="000000"/>
                <w:sz w:val="16"/>
                <w:szCs w:val="16"/>
              </w:rPr>
              <w:t>982</w:t>
            </w:r>
            <w:r w:rsidR="005E210A">
              <w:rPr>
                <w:rFonts w:cs="Times New Roman"/>
                <w:color w:val="000000"/>
                <w:sz w:val="16"/>
                <w:szCs w:val="16"/>
              </w:rPr>
              <w:t>,</w:t>
            </w:r>
            <w:r w:rsidRPr="00DE574B">
              <w:rPr>
                <w:rFonts w:cs="Times New Roman"/>
                <w:color w:val="000000"/>
                <w:sz w:val="16"/>
                <w:szCs w:val="16"/>
              </w:rPr>
              <w:t>000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D146787"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172.5</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2D481E7" w14:textId="77777777" w:rsidR="001D6108" w:rsidRPr="00B870EF" w:rsidRDefault="001D6108" w:rsidP="005E551B">
            <w:pPr>
              <w:spacing w:line="240" w:lineRule="auto"/>
              <w:contextualSpacing/>
              <w:rPr>
                <w:rFonts w:cs="Times New Roman"/>
                <w:sz w:val="16"/>
                <w:szCs w:val="16"/>
              </w:rPr>
            </w:pPr>
          </w:p>
        </w:tc>
        <w:tc>
          <w:tcPr>
            <w:tcW w:w="844" w:type="dxa"/>
            <w:tcBorders>
              <w:top w:val="single" w:sz="4" w:space="0" w:color="auto"/>
              <w:left w:val="single" w:sz="4" w:space="0" w:color="auto"/>
              <w:bottom w:val="single" w:sz="4" w:space="0" w:color="auto"/>
              <w:right w:val="single" w:sz="4" w:space="0" w:color="auto"/>
            </w:tcBorders>
            <w:noWrap/>
            <w:vAlign w:val="bottom"/>
          </w:tcPr>
          <w:p w14:paraId="3D886F48" w14:textId="77777777" w:rsidR="001D6108" w:rsidRPr="003C20EB" w:rsidRDefault="001D6108" w:rsidP="005E551B">
            <w:pPr>
              <w:spacing w:line="240" w:lineRule="auto"/>
              <w:contextualSpacing/>
              <w:rPr>
                <w:rFonts w:cs="Times New Roman"/>
                <w:color w:val="000000"/>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621FA5E" w14:textId="77777777" w:rsidR="001D6108" w:rsidRPr="003C20EB" w:rsidRDefault="001D6108" w:rsidP="005E551B">
            <w:pPr>
              <w:spacing w:line="240" w:lineRule="auto"/>
              <w:contextualSpacing/>
              <w:jc w:val="right"/>
              <w:rPr>
                <w:rFonts w:cs="Times New Roman"/>
                <w:color w:val="000000"/>
                <w:sz w:val="16"/>
                <w:szCs w:val="16"/>
              </w:rPr>
            </w:pPr>
            <w:r w:rsidRPr="003C20EB">
              <w:rPr>
                <w:rFonts w:cs="Times New Roman"/>
                <w:color w:val="000000"/>
                <w:sz w:val="16"/>
                <w:szCs w:val="16"/>
              </w:rPr>
              <w:t>50.9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08EC07D" w14:textId="77777777" w:rsidR="001D6108" w:rsidRPr="00B870EF" w:rsidRDefault="001D6108"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0F7B5B2C" w14:textId="77777777" w:rsidR="001D6108" w:rsidRPr="003C20EB" w:rsidRDefault="001D6108" w:rsidP="005E551B">
            <w:pPr>
              <w:spacing w:line="240" w:lineRule="auto"/>
              <w:contextualSpacing/>
              <w:jc w:val="right"/>
              <w:rPr>
                <w:rFonts w:cs="Times New Roman"/>
                <w:color w:val="000000"/>
                <w:sz w:val="16"/>
                <w:szCs w:val="16"/>
              </w:rPr>
            </w:pPr>
            <w:r w:rsidRPr="003C20EB">
              <w:rPr>
                <w:rFonts w:cs="Times New Roman"/>
                <w:color w:val="000000"/>
                <w:sz w:val="16"/>
                <w:szCs w:val="16"/>
              </w:rPr>
              <w:t>28.3</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0A655FB5" w14:textId="77777777" w:rsidR="001D6108" w:rsidRPr="00B870EF" w:rsidRDefault="001D6108"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6E15697C" w14:textId="77777777" w:rsidR="001D6108" w:rsidRPr="003C20EB" w:rsidRDefault="001D6108" w:rsidP="005E551B">
            <w:pPr>
              <w:spacing w:line="240" w:lineRule="auto"/>
              <w:contextualSpacing/>
              <w:jc w:val="right"/>
              <w:rPr>
                <w:rFonts w:cs="Times New Roman"/>
                <w:color w:val="000000"/>
                <w:sz w:val="16"/>
                <w:szCs w:val="16"/>
              </w:rPr>
            </w:pPr>
            <w:r w:rsidRPr="003C20EB">
              <w:rPr>
                <w:rFonts w:cs="Times New Roman"/>
                <w:color w:val="000000"/>
                <w:sz w:val="16"/>
                <w:szCs w:val="16"/>
              </w:rPr>
              <w:t>80.4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67CA5DE" w14:textId="77777777" w:rsidR="001D6108" w:rsidRPr="00B870EF" w:rsidRDefault="001D6108"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6F41E2D" w14:textId="77777777" w:rsidR="001D6108" w:rsidRPr="00B870EF" w:rsidRDefault="001D6108"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E3666BC" w14:textId="77777777" w:rsidR="001D6108" w:rsidRPr="00B870EF" w:rsidRDefault="001D6108"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8101197" w14:textId="77777777" w:rsidR="001D6108" w:rsidRPr="00B870EF" w:rsidRDefault="001D6108"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B7F98C9" w14:textId="77777777" w:rsidR="001D6108" w:rsidRPr="00B870EF" w:rsidRDefault="001D6108" w:rsidP="005E551B">
            <w:pPr>
              <w:spacing w:line="240" w:lineRule="auto"/>
              <w:contextualSpacing/>
              <w:rPr>
                <w:rFonts w:cs="Times New Roman"/>
                <w:sz w:val="16"/>
                <w:szCs w:val="16"/>
              </w:rPr>
            </w:pPr>
          </w:p>
        </w:tc>
      </w:tr>
      <w:tr w:rsidR="00145C1F" w:rsidRPr="00B870EF" w14:paraId="4576E04B" w14:textId="77777777" w:rsidTr="005E551B">
        <w:trPr>
          <w:trHeight w:val="300"/>
        </w:trPr>
        <w:tc>
          <w:tcPr>
            <w:tcW w:w="1101" w:type="dxa"/>
            <w:vMerge w:val="restart"/>
            <w:tcBorders>
              <w:top w:val="single" w:sz="4" w:space="0" w:color="auto"/>
              <w:left w:val="single" w:sz="4" w:space="0" w:color="auto"/>
              <w:right w:val="single" w:sz="4" w:space="0" w:color="auto"/>
            </w:tcBorders>
            <w:noWrap/>
            <w:hideMark/>
          </w:tcPr>
          <w:p w14:paraId="2AEF5164" w14:textId="77777777" w:rsidR="005E210A" w:rsidRPr="003C20EB" w:rsidRDefault="005E210A" w:rsidP="002D370F">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Lannas</w:t>
            </w:r>
            <w:proofErr w:type="spellEnd"/>
            <w:r w:rsidRPr="003C20EB">
              <w:rPr>
                <w:rFonts w:cs="Times New Roman"/>
                <w:color w:val="000000"/>
                <w:sz w:val="16"/>
                <w:szCs w:val="16"/>
              </w:rPr>
              <w:t xml:space="preserve"> and </w:t>
            </w:r>
            <w:proofErr w:type="spellStart"/>
            <w:r w:rsidRPr="003C20EB">
              <w:rPr>
                <w:rFonts w:cs="Times New Roman"/>
                <w:color w:val="000000"/>
                <w:sz w:val="16"/>
                <w:szCs w:val="16"/>
              </w:rPr>
              <w:t>Turpie</w:t>
            </w:r>
            <w:proofErr w:type="spellEnd"/>
            <w:r w:rsidRPr="003C20EB">
              <w:rPr>
                <w:rFonts w:cs="Times New Roman"/>
                <w:color w:val="000000"/>
                <w:sz w:val="16"/>
                <w:szCs w:val="16"/>
              </w:rPr>
              <w:t>, (2009)</w:t>
            </w:r>
          </w:p>
          <w:p w14:paraId="3A1239BA"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683D6A96" w14:textId="77777777" w:rsidR="005E210A" w:rsidRPr="003C20EB" w:rsidRDefault="005E210A" w:rsidP="005E551B">
            <w:pPr>
              <w:spacing w:line="240" w:lineRule="auto"/>
              <w:contextualSpacing/>
              <w:jc w:val="left"/>
              <w:rPr>
                <w:rFonts w:cs="Times New Roman"/>
                <w:color w:val="000000"/>
                <w:sz w:val="16"/>
                <w:szCs w:val="16"/>
              </w:rPr>
            </w:pPr>
          </w:p>
          <w:p w14:paraId="172EEA6A" w14:textId="77777777" w:rsidR="005E210A" w:rsidRPr="00DE574B" w:rsidRDefault="005E210A"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Letseng</w:t>
            </w:r>
            <w:proofErr w:type="spellEnd"/>
            <w:r w:rsidRPr="003C20EB">
              <w:rPr>
                <w:rFonts w:cs="Times New Roman"/>
                <w:color w:val="000000"/>
                <w:sz w:val="16"/>
                <w:szCs w:val="16"/>
              </w:rPr>
              <w:t>-la-</w:t>
            </w:r>
            <w:proofErr w:type="spellStart"/>
            <w:r w:rsidRPr="003C20EB">
              <w:rPr>
                <w:rFonts w:cs="Times New Roman"/>
                <w:color w:val="000000"/>
                <w:sz w:val="16"/>
                <w:szCs w:val="16"/>
              </w:rPr>
              <w:t>Letsie</w:t>
            </w:r>
            <w:proofErr w:type="spellEnd"/>
            <w:r w:rsidRPr="003C20EB">
              <w:rPr>
                <w:rFonts w:cs="Times New Roman"/>
                <w:color w:val="000000"/>
                <w:sz w:val="16"/>
                <w:szCs w:val="16"/>
              </w:rPr>
              <w:t>, Lesotho</w:t>
            </w:r>
            <w:r w:rsidR="00145C1F">
              <w:rPr>
                <w:rFonts w:cs="Times New Roman"/>
                <w:color w:val="000000"/>
                <w:sz w:val="16"/>
                <w:szCs w:val="16"/>
              </w:rPr>
              <w:t>,</w:t>
            </w:r>
            <w:r>
              <w:rPr>
                <w:rFonts w:cs="Times New Roman"/>
                <w:color w:val="000000"/>
                <w:sz w:val="16"/>
                <w:szCs w:val="16"/>
              </w:rPr>
              <w:t xml:space="preserve"> 2007</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DE3A9E3"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819</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1F97150"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281.1</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97CC9AC"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56.2</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4351D3DB"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65</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35394284"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0B98024"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775DC24"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F8B1CAF"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6D8239E"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CDB2729"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E7A23AB" w14:textId="77777777" w:rsidR="005E210A" w:rsidRPr="003C20EB" w:rsidRDefault="005E210A" w:rsidP="005E551B">
            <w:pPr>
              <w:spacing w:line="240" w:lineRule="auto"/>
              <w:contextualSpacing/>
              <w:jc w:val="right"/>
              <w:rPr>
                <w:rFonts w:cs="Times New Roman"/>
                <w:color w:val="000000"/>
                <w:sz w:val="16"/>
                <w:szCs w:val="16"/>
              </w:rPr>
            </w:pPr>
            <w:r w:rsidRPr="003C20EB">
              <w:rPr>
                <w:rFonts w:cs="Times New Roman"/>
                <w:color w:val="000000"/>
                <w:sz w:val="16"/>
                <w:szCs w:val="16"/>
              </w:rPr>
              <w:t>1.3</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EB70D72"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F8B9C56"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09F98BDA" w14:textId="77777777" w:rsidR="005E210A" w:rsidRPr="00B870EF" w:rsidRDefault="005E210A" w:rsidP="005E551B">
            <w:pPr>
              <w:spacing w:line="240" w:lineRule="auto"/>
              <w:contextualSpacing/>
              <w:rPr>
                <w:rFonts w:cs="Times New Roman"/>
                <w:sz w:val="16"/>
                <w:szCs w:val="16"/>
              </w:rPr>
            </w:pPr>
          </w:p>
        </w:tc>
      </w:tr>
      <w:tr w:rsidR="00145C1F" w:rsidRPr="00B870EF" w14:paraId="33415058" w14:textId="77777777" w:rsidTr="005E551B">
        <w:trPr>
          <w:trHeight w:val="300"/>
        </w:trPr>
        <w:tc>
          <w:tcPr>
            <w:tcW w:w="1101" w:type="dxa"/>
            <w:vMerge/>
            <w:tcBorders>
              <w:left w:val="single" w:sz="4" w:space="0" w:color="auto"/>
              <w:bottom w:val="single" w:sz="4" w:space="0" w:color="auto"/>
              <w:right w:val="single" w:sz="4" w:space="0" w:color="auto"/>
            </w:tcBorders>
            <w:noWrap/>
            <w:hideMark/>
          </w:tcPr>
          <w:p w14:paraId="7C877CA0"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74C50F17" w14:textId="77777777" w:rsidR="005E210A" w:rsidRPr="003C20EB" w:rsidRDefault="005E210A" w:rsidP="005E551B">
            <w:pPr>
              <w:spacing w:line="240" w:lineRule="auto"/>
              <w:contextualSpacing/>
              <w:jc w:val="left"/>
              <w:rPr>
                <w:rFonts w:cs="Times New Roman"/>
                <w:color w:val="000000"/>
                <w:sz w:val="16"/>
                <w:szCs w:val="16"/>
              </w:rPr>
            </w:pPr>
          </w:p>
          <w:p w14:paraId="46E0E70E" w14:textId="77777777" w:rsidR="005E210A" w:rsidRPr="00DE574B" w:rsidRDefault="005E210A"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Mfuleni</w:t>
            </w:r>
            <w:proofErr w:type="spellEnd"/>
            <w:r w:rsidRPr="003C20EB">
              <w:rPr>
                <w:rFonts w:cs="Times New Roman"/>
                <w:color w:val="000000"/>
                <w:sz w:val="16"/>
                <w:szCs w:val="16"/>
              </w:rPr>
              <w:t>, South Africa</w:t>
            </w:r>
            <w:r w:rsidR="00145C1F">
              <w:rPr>
                <w:rFonts w:cs="Times New Roman"/>
                <w:color w:val="000000"/>
                <w:sz w:val="16"/>
                <w:szCs w:val="16"/>
              </w:rPr>
              <w:t xml:space="preserve">, </w:t>
            </w:r>
            <w:r>
              <w:rPr>
                <w:rFonts w:cs="Times New Roman"/>
                <w:color w:val="000000"/>
                <w:sz w:val="16"/>
                <w:szCs w:val="16"/>
              </w:rPr>
              <w:t xml:space="preserve">2007 </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D0CEE1C"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310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41782D6"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w:t>
            </w:r>
            <w:r w:rsidR="005A1D23">
              <w:rPr>
                <w:rFonts w:cs="Times New Roman"/>
                <w:color w:val="000000"/>
                <w:sz w:val="16"/>
                <w:szCs w:val="16"/>
              </w:rPr>
              <w:t>,</w:t>
            </w:r>
            <w:r w:rsidRPr="00DE574B">
              <w:rPr>
                <w:rFonts w:cs="Times New Roman"/>
                <w:color w:val="000000"/>
                <w:sz w:val="16"/>
                <w:szCs w:val="16"/>
              </w:rPr>
              <w:t>255.1</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05031D58"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92.0</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63896506"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71</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8F58FE4"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33.2</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F9DE934"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80865C1"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5346C51"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72C12AE"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0D559FB"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63E9B192"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74E2182"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B68282F"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5DA5024" w14:textId="77777777" w:rsidR="005E210A" w:rsidRPr="00B870EF" w:rsidRDefault="005E210A" w:rsidP="005E551B">
            <w:pPr>
              <w:spacing w:line="240" w:lineRule="auto"/>
              <w:contextualSpacing/>
              <w:rPr>
                <w:rFonts w:cs="Times New Roman"/>
                <w:sz w:val="16"/>
                <w:szCs w:val="16"/>
              </w:rPr>
            </w:pPr>
          </w:p>
        </w:tc>
      </w:tr>
      <w:tr w:rsidR="00145C1F" w:rsidRPr="00B870EF" w14:paraId="0AC9368E" w14:textId="77777777" w:rsidTr="005E551B">
        <w:trPr>
          <w:trHeight w:val="300"/>
        </w:trPr>
        <w:tc>
          <w:tcPr>
            <w:tcW w:w="1101" w:type="dxa"/>
            <w:vMerge w:val="restart"/>
            <w:tcBorders>
              <w:top w:val="single" w:sz="4" w:space="0" w:color="auto"/>
              <w:left w:val="single" w:sz="4" w:space="0" w:color="auto"/>
              <w:right w:val="single" w:sz="4" w:space="0" w:color="auto"/>
            </w:tcBorders>
            <w:noWrap/>
            <w:hideMark/>
          </w:tcPr>
          <w:p w14:paraId="6BB3FC95" w14:textId="77777777" w:rsidR="005E210A" w:rsidRPr="003C20EB" w:rsidRDefault="005E210A" w:rsidP="002D370F">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Turpie</w:t>
            </w:r>
            <w:proofErr w:type="spellEnd"/>
            <w:r w:rsidRPr="003C20EB">
              <w:rPr>
                <w:rFonts w:cs="Times New Roman"/>
                <w:color w:val="000000"/>
                <w:sz w:val="16"/>
                <w:szCs w:val="16"/>
              </w:rPr>
              <w:t xml:space="preserve"> et al (1999)</w:t>
            </w:r>
          </w:p>
          <w:p w14:paraId="72EDDE4E" w14:textId="77777777" w:rsidR="005E210A" w:rsidRPr="003C20EB" w:rsidRDefault="005E210A" w:rsidP="002D370F">
            <w:pPr>
              <w:spacing w:line="240" w:lineRule="auto"/>
              <w:contextualSpacing/>
              <w:jc w:val="left"/>
              <w:rPr>
                <w:rFonts w:cs="Times New Roman"/>
                <w:color w:val="000000"/>
                <w:sz w:val="16"/>
                <w:szCs w:val="16"/>
              </w:rPr>
            </w:pPr>
          </w:p>
          <w:p w14:paraId="2A76520B" w14:textId="77777777" w:rsidR="005E210A" w:rsidRPr="003C20EB" w:rsidRDefault="005E210A" w:rsidP="005E551B">
            <w:pPr>
              <w:spacing w:line="240" w:lineRule="auto"/>
              <w:contextualSpacing/>
              <w:jc w:val="left"/>
              <w:rPr>
                <w:rFonts w:cs="Times New Roman"/>
                <w:color w:val="000000"/>
                <w:sz w:val="16"/>
                <w:szCs w:val="16"/>
              </w:rPr>
            </w:pPr>
          </w:p>
          <w:p w14:paraId="183645A4"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751A6FA7" w14:textId="77777777" w:rsidR="005E210A" w:rsidRPr="003C20EB" w:rsidRDefault="005E210A" w:rsidP="005E551B">
            <w:pPr>
              <w:spacing w:line="240" w:lineRule="auto"/>
              <w:contextualSpacing/>
              <w:jc w:val="left"/>
              <w:rPr>
                <w:rFonts w:cs="Times New Roman"/>
                <w:color w:val="000000"/>
                <w:sz w:val="16"/>
                <w:szCs w:val="16"/>
              </w:rPr>
            </w:pPr>
          </w:p>
          <w:p w14:paraId="123A5A06" w14:textId="77777777" w:rsidR="005E210A" w:rsidRPr="00DE574B" w:rsidRDefault="005E210A" w:rsidP="005E551B">
            <w:pPr>
              <w:spacing w:line="240" w:lineRule="auto"/>
              <w:contextualSpacing/>
              <w:jc w:val="left"/>
              <w:rPr>
                <w:rFonts w:cs="Times New Roman"/>
                <w:color w:val="000000"/>
                <w:sz w:val="16"/>
                <w:szCs w:val="16"/>
              </w:rPr>
            </w:pPr>
            <w:r w:rsidRPr="003C20EB">
              <w:rPr>
                <w:rFonts w:cs="Times New Roman"/>
                <w:color w:val="000000"/>
                <w:sz w:val="16"/>
                <w:szCs w:val="16"/>
              </w:rPr>
              <w:t>Lower Shire Delta, Malawi and Mozambique</w:t>
            </w:r>
            <w:r w:rsidR="00145C1F">
              <w:rPr>
                <w:rFonts w:cs="Times New Roman"/>
                <w:color w:val="000000"/>
                <w:sz w:val="16"/>
                <w:szCs w:val="16"/>
              </w:rPr>
              <w:t>,</w:t>
            </w:r>
            <w:r>
              <w:rPr>
                <w:rFonts w:cs="Times New Roman"/>
                <w:color w:val="000000"/>
                <w:sz w:val="16"/>
                <w:szCs w:val="16"/>
              </w:rPr>
              <w:t xml:space="preserve"> 1999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39C517F"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243</w:t>
            </w:r>
            <w:r>
              <w:rPr>
                <w:rFonts w:cs="Times New Roman"/>
                <w:color w:val="000000"/>
                <w:sz w:val="16"/>
                <w:szCs w:val="16"/>
              </w:rPr>
              <w:t>,</w:t>
            </w:r>
            <w:r w:rsidRPr="00DE574B">
              <w:rPr>
                <w:rFonts w:cs="Times New Roman"/>
                <w:color w:val="000000"/>
                <w:sz w:val="16"/>
                <w:szCs w:val="16"/>
              </w:rPr>
              <w:t>000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7EEF739D"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183.0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3333F40"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784.7</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200E65C6"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15</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63632981"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126.8</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E3C2C20"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530.9</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575C7E8" w14:textId="77777777" w:rsidR="005E210A" w:rsidRPr="00B44D90" w:rsidRDefault="005E210A" w:rsidP="005E551B">
            <w:pPr>
              <w:spacing w:line="240" w:lineRule="auto"/>
              <w:contextualSpacing/>
              <w:jc w:val="right"/>
              <w:rPr>
                <w:rFonts w:cs="Times New Roman"/>
                <w:color w:val="000000"/>
                <w:sz w:val="16"/>
                <w:szCs w:val="16"/>
              </w:rPr>
            </w:pPr>
            <w:r w:rsidRPr="00B44D90">
              <w:rPr>
                <w:rFonts w:cs="Times New Roman"/>
                <w:color w:val="000000"/>
                <w:sz w:val="16"/>
                <w:szCs w:val="16"/>
              </w:rPr>
              <w:t>22.6</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282C18E"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112.3</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D486038"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24.0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CA012F1"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100.6</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4039625"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0.4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8A3E72E" w14:textId="77777777" w:rsidR="005E210A" w:rsidRPr="00B051A7" w:rsidRDefault="005E210A" w:rsidP="005E551B">
            <w:pPr>
              <w:spacing w:line="240" w:lineRule="auto"/>
              <w:contextualSpacing/>
              <w:jc w:val="right"/>
              <w:rPr>
                <w:rFonts w:cs="Times New Roman"/>
                <w:color w:val="000000"/>
                <w:sz w:val="16"/>
                <w:szCs w:val="16"/>
              </w:rPr>
            </w:pPr>
            <w:r w:rsidRPr="00B051A7">
              <w:rPr>
                <w:rFonts w:cs="Times New Roman"/>
                <w:color w:val="000000"/>
                <w:sz w:val="16"/>
                <w:szCs w:val="16"/>
              </w:rPr>
              <w:t>1.7</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2E88C1B"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E53AAB9" w14:textId="77777777" w:rsidR="005E210A" w:rsidRPr="00B870EF" w:rsidRDefault="005E210A" w:rsidP="005E551B">
            <w:pPr>
              <w:spacing w:line="240" w:lineRule="auto"/>
              <w:contextualSpacing/>
              <w:rPr>
                <w:rFonts w:cs="Times New Roman"/>
                <w:sz w:val="16"/>
                <w:szCs w:val="16"/>
              </w:rPr>
            </w:pPr>
          </w:p>
        </w:tc>
      </w:tr>
      <w:tr w:rsidR="00145C1F" w:rsidRPr="00B870EF" w14:paraId="530D02F8" w14:textId="77777777" w:rsidTr="005E551B">
        <w:trPr>
          <w:trHeight w:val="300"/>
        </w:trPr>
        <w:tc>
          <w:tcPr>
            <w:tcW w:w="1101" w:type="dxa"/>
            <w:vMerge/>
            <w:tcBorders>
              <w:left w:val="single" w:sz="4" w:space="0" w:color="auto"/>
              <w:right w:val="single" w:sz="4" w:space="0" w:color="auto"/>
            </w:tcBorders>
            <w:noWrap/>
          </w:tcPr>
          <w:p w14:paraId="643E93AA"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4FB3D5CC" w14:textId="77777777" w:rsidR="005E210A" w:rsidRPr="003C20EB" w:rsidRDefault="005E210A" w:rsidP="005E551B">
            <w:pPr>
              <w:spacing w:line="240" w:lineRule="auto"/>
              <w:contextualSpacing/>
              <w:jc w:val="left"/>
              <w:rPr>
                <w:rFonts w:cs="Times New Roman"/>
                <w:color w:val="000000"/>
                <w:sz w:val="16"/>
                <w:szCs w:val="16"/>
              </w:rPr>
            </w:pPr>
          </w:p>
          <w:p w14:paraId="411DC24F" w14:textId="77777777" w:rsidR="005E210A" w:rsidRPr="00DE574B" w:rsidRDefault="005E210A"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Barotse</w:t>
            </w:r>
            <w:proofErr w:type="spellEnd"/>
            <w:r w:rsidRPr="003C20EB">
              <w:rPr>
                <w:rFonts w:cs="Times New Roman"/>
                <w:color w:val="000000"/>
                <w:sz w:val="16"/>
                <w:szCs w:val="16"/>
              </w:rPr>
              <w:t>, Zambia</w:t>
            </w:r>
            <w:r w:rsidR="00145C1F">
              <w:rPr>
                <w:rFonts w:cs="Times New Roman"/>
                <w:color w:val="000000"/>
                <w:sz w:val="16"/>
                <w:szCs w:val="16"/>
              </w:rPr>
              <w:t>,</w:t>
            </w:r>
            <w:r>
              <w:rPr>
                <w:rFonts w:cs="Times New Roman"/>
                <w:color w:val="000000"/>
                <w:sz w:val="16"/>
                <w:szCs w:val="16"/>
              </w:rPr>
              <w:t xml:space="preserve"> 1999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DB42A51"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550</w:t>
            </w:r>
            <w:r>
              <w:rPr>
                <w:rFonts w:cs="Times New Roman"/>
                <w:color w:val="000000"/>
                <w:sz w:val="16"/>
                <w:szCs w:val="16"/>
              </w:rPr>
              <w:t>,</w:t>
            </w:r>
            <w:r w:rsidRPr="00DE574B">
              <w:rPr>
                <w:rFonts w:cs="Times New Roman"/>
                <w:color w:val="000000"/>
                <w:sz w:val="16"/>
                <w:szCs w:val="16"/>
              </w:rPr>
              <w:t>000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73C82231"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37.4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FD4978D"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743.6</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79C6EFD5"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17</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5FEBC8FF"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8.1</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38AB9F9"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161.9</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C0D6F68" w14:textId="77777777" w:rsidR="005E210A" w:rsidRPr="00B44D90" w:rsidRDefault="005E210A" w:rsidP="005E551B">
            <w:pPr>
              <w:spacing w:line="240" w:lineRule="auto"/>
              <w:contextualSpacing/>
              <w:jc w:val="right"/>
              <w:rPr>
                <w:rFonts w:cs="Times New Roman"/>
                <w:color w:val="000000"/>
                <w:sz w:val="16"/>
                <w:szCs w:val="16"/>
              </w:rPr>
            </w:pPr>
            <w:r w:rsidRPr="00B44D90">
              <w:rPr>
                <w:rFonts w:cs="Times New Roman"/>
                <w:color w:val="000000"/>
                <w:sz w:val="16"/>
                <w:szCs w:val="16"/>
              </w:rPr>
              <w:t>2.4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A77BCA1"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57.1</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7E8C29C7"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16.1</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22BA775"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320.3</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FC4308F"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487BDDB"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68B6794"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D117D9E" w14:textId="77777777" w:rsidR="005E210A" w:rsidRPr="00B870EF" w:rsidRDefault="005E210A" w:rsidP="005E551B">
            <w:pPr>
              <w:spacing w:line="240" w:lineRule="auto"/>
              <w:contextualSpacing/>
              <w:rPr>
                <w:rFonts w:cs="Times New Roman"/>
                <w:sz w:val="16"/>
                <w:szCs w:val="16"/>
              </w:rPr>
            </w:pPr>
          </w:p>
        </w:tc>
      </w:tr>
      <w:tr w:rsidR="00145C1F" w:rsidRPr="00B870EF" w14:paraId="2B77C812" w14:textId="77777777" w:rsidTr="005E551B">
        <w:trPr>
          <w:trHeight w:val="300"/>
        </w:trPr>
        <w:tc>
          <w:tcPr>
            <w:tcW w:w="1101" w:type="dxa"/>
            <w:vMerge/>
            <w:tcBorders>
              <w:left w:val="single" w:sz="4" w:space="0" w:color="auto"/>
              <w:right w:val="single" w:sz="4" w:space="0" w:color="auto"/>
            </w:tcBorders>
            <w:noWrap/>
          </w:tcPr>
          <w:p w14:paraId="3537C594"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37A37E4E" w14:textId="77777777" w:rsidR="005E210A" w:rsidRPr="003C20EB" w:rsidRDefault="005E210A" w:rsidP="005E551B">
            <w:pPr>
              <w:spacing w:line="240" w:lineRule="auto"/>
              <w:contextualSpacing/>
              <w:jc w:val="left"/>
              <w:rPr>
                <w:rFonts w:cs="Times New Roman"/>
                <w:color w:val="000000"/>
                <w:sz w:val="16"/>
                <w:szCs w:val="16"/>
              </w:rPr>
            </w:pPr>
          </w:p>
          <w:p w14:paraId="16315160" w14:textId="77777777" w:rsidR="005E210A" w:rsidRPr="00DE574B" w:rsidRDefault="005E210A" w:rsidP="005E551B">
            <w:pPr>
              <w:spacing w:line="240" w:lineRule="auto"/>
              <w:contextualSpacing/>
              <w:jc w:val="left"/>
              <w:rPr>
                <w:rFonts w:cs="Times New Roman"/>
                <w:color w:val="000000"/>
                <w:sz w:val="16"/>
                <w:szCs w:val="16"/>
              </w:rPr>
            </w:pPr>
            <w:r w:rsidRPr="003C20EB">
              <w:rPr>
                <w:rFonts w:cs="Times New Roman"/>
                <w:color w:val="000000"/>
                <w:sz w:val="16"/>
                <w:szCs w:val="16"/>
              </w:rPr>
              <w:t xml:space="preserve">Chobe-Caprivi </w:t>
            </w:r>
            <w:r w:rsidRPr="00DE574B">
              <w:rPr>
                <w:rFonts w:cs="Times New Roman"/>
                <w:color w:val="000000"/>
                <w:sz w:val="16"/>
                <w:szCs w:val="16"/>
              </w:rPr>
              <w:t>Wetlands, Namibia and Zambia</w:t>
            </w:r>
            <w:r w:rsidR="00145C1F">
              <w:rPr>
                <w:rFonts w:cs="Times New Roman"/>
                <w:color w:val="000000"/>
                <w:sz w:val="16"/>
                <w:szCs w:val="16"/>
              </w:rPr>
              <w:t>,</w:t>
            </w:r>
            <w:r>
              <w:rPr>
                <w:rFonts w:cs="Times New Roman"/>
                <w:color w:val="000000"/>
                <w:sz w:val="16"/>
                <w:szCs w:val="16"/>
              </w:rPr>
              <w:t xml:space="preserve"> 1999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D0B9DF2"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304</w:t>
            </w:r>
            <w:r>
              <w:rPr>
                <w:rFonts w:cs="Times New Roman"/>
                <w:color w:val="000000"/>
                <w:sz w:val="16"/>
                <w:szCs w:val="16"/>
              </w:rPr>
              <w:t>,</w:t>
            </w:r>
            <w:r w:rsidRPr="00DE574B">
              <w:rPr>
                <w:rFonts w:cs="Times New Roman"/>
                <w:color w:val="000000"/>
                <w:sz w:val="16"/>
                <w:szCs w:val="16"/>
              </w:rPr>
              <w:t>600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1B75775"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25.4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1A2F7CD"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w:t>
            </w:r>
            <w:r w:rsidR="005A1D23">
              <w:rPr>
                <w:rFonts w:cs="Times New Roman"/>
                <w:color w:val="000000"/>
                <w:sz w:val="16"/>
                <w:szCs w:val="16"/>
              </w:rPr>
              <w:t>,</w:t>
            </w:r>
            <w:r w:rsidRPr="00DE574B">
              <w:rPr>
                <w:rFonts w:cs="Times New Roman"/>
                <w:color w:val="000000"/>
                <w:sz w:val="16"/>
                <w:szCs w:val="16"/>
              </w:rPr>
              <w:t>041.9</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54093436"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13</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024D310"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5.9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FC1BF51"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391.1</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66D54A3C" w14:textId="77777777" w:rsidR="005E210A" w:rsidRPr="00B44D90" w:rsidRDefault="005E210A" w:rsidP="005E551B">
            <w:pPr>
              <w:spacing w:line="240" w:lineRule="auto"/>
              <w:contextualSpacing/>
              <w:jc w:val="right"/>
              <w:rPr>
                <w:rFonts w:cs="Times New Roman"/>
                <w:color w:val="000000"/>
                <w:sz w:val="16"/>
                <w:szCs w:val="16"/>
              </w:rPr>
            </w:pPr>
            <w:r w:rsidRPr="00B44D90">
              <w:rPr>
                <w:rFonts w:cs="Times New Roman"/>
                <w:color w:val="000000"/>
                <w:sz w:val="16"/>
                <w:szCs w:val="16"/>
              </w:rPr>
              <w:t>3.5</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F8DD6C9"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234.1</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F75A195"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8.7</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EC48C52"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577.4</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54812A9"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0.3</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900B463" w14:textId="77777777" w:rsidR="005E210A" w:rsidRPr="00B051A7" w:rsidRDefault="005E210A" w:rsidP="005E551B">
            <w:pPr>
              <w:spacing w:line="240" w:lineRule="auto"/>
              <w:contextualSpacing/>
              <w:jc w:val="right"/>
              <w:rPr>
                <w:rFonts w:cs="Times New Roman"/>
                <w:color w:val="000000"/>
                <w:sz w:val="16"/>
                <w:szCs w:val="16"/>
              </w:rPr>
            </w:pPr>
            <w:r w:rsidRPr="00B051A7">
              <w:rPr>
                <w:rFonts w:cs="Times New Roman"/>
                <w:color w:val="000000"/>
                <w:sz w:val="16"/>
                <w:szCs w:val="16"/>
              </w:rPr>
              <w:t>87.3</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B150F62"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1FBFF24" w14:textId="77777777" w:rsidR="005E210A" w:rsidRPr="00B870EF" w:rsidRDefault="005E210A" w:rsidP="005E551B">
            <w:pPr>
              <w:spacing w:line="240" w:lineRule="auto"/>
              <w:contextualSpacing/>
              <w:rPr>
                <w:rFonts w:cs="Times New Roman"/>
                <w:sz w:val="16"/>
                <w:szCs w:val="16"/>
              </w:rPr>
            </w:pPr>
          </w:p>
        </w:tc>
      </w:tr>
      <w:tr w:rsidR="00145C1F" w:rsidRPr="00B870EF" w14:paraId="089AE3D8" w14:textId="77777777" w:rsidTr="005E551B">
        <w:trPr>
          <w:trHeight w:val="300"/>
        </w:trPr>
        <w:tc>
          <w:tcPr>
            <w:tcW w:w="1101" w:type="dxa"/>
            <w:vMerge/>
            <w:tcBorders>
              <w:left w:val="single" w:sz="4" w:space="0" w:color="auto"/>
              <w:bottom w:val="single" w:sz="4" w:space="0" w:color="auto"/>
              <w:right w:val="single" w:sz="4" w:space="0" w:color="auto"/>
            </w:tcBorders>
            <w:noWrap/>
          </w:tcPr>
          <w:p w14:paraId="2D4312A9"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012FB91C" w14:textId="77777777" w:rsidR="005E210A" w:rsidRPr="003C20EB" w:rsidRDefault="005E210A" w:rsidP="005E551B">
            <w:pPr>
              <w:spacing w:line="240" w:lineRule="auto"/>
              <w:contextualSpacing/>
              <w:jc w:val="left"/>
              <w:rPr>
                <w:rFonts w:cs="Times New Roman"/>
                <w:color w:val="000000"/>
                <w:sz w:val="16"/>
                <w:szCs w:val="16"/>
              </w:rPr>
            </w:pPr>
          </w:p>
          <w:p w14:paraId="1EDD273D" w14:textId="77777777" w:rsidR="005E210A" w:rsidRPr="00DE574B" w:rsidRDefault="005E210A" w:rsidP="005E551B">
            <w:pPr>
              <w:spacing w:line="240" w:lineRule="auto"/>
              <w:contextualSpacing/>
              <w:jc w:val="left"/>
              <w:rPr>
                <w:rFonts w:cs="Times New Roman"/>
                <w:color w:val="000000"/>
                <w:sz w:val="16"/>
                <w:szCs w:val="16"/>
              </w:rPr>
            </w:pPr>
            <w:r w:rsidRPr="003C20EB">
              <w:rPr>
                <w:rFonts w:cs="Times New Roman"/>
                <w:color w:val="000000"/>
                <w:sz w:val="16"/>
                <w:szCs w:val="16"/>
              </w:rPr>
              <w:t>Zambezi Delta, Mozambique</w:t>
            </w:r>
            <w:r w:rsidR="00145C1F">
              <w:rPr>
                <w:rFonts w:cs="Times New Roman"/>
                <w:color w:val="000000"/>
                <w:sz w:val="16"/>
                <w:szCs w:val="16"/>
              </w:rPr>
              <w:t>,</w:t>
            </w:r>
            <w:r>
              <w:rPr>
                <w:rFonts w:cs="Times New Roman"/>
                <w:color w:val="000000"/>
                <w:sz w:val="16"/>
                <w:szCs w:val="16"/>
              </w:rPr>
              <w:t xml:space="preserve"> 1999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5370E41"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w:t>
            </w:r>
            <w:r>
              <w:rPr>
                <w:rFonts w:cs="Times New Roman"/>
                <w:color w:val="000000"/>
                <w:sz w:val="16"/>
                <w:szCs w:val="16"/>
              </w:rPr>
              <w:t>,</w:t>
            </w:r>
            <w:r w:rsidRPr="00DE574B">
              <w:rPr>
                <w:rFonts w:cs="Times New Roman"/>
                <w:color w:val="000000"/>
                <w:sz w:val="16"/>
                <w:szCs w:val="16"/>
              </w:rPr>
              <w:t>789</w:t>
            </w:r>
            <w:r>
              <w:rPr>
                <w:rFonts w:cs="Times New Roman"/>
                <w:color w:val="000000"/>
                <w:sz w:val="16"/>
                <w:szCs w:val="16"/>
              </w:rPr>
              <w:t>,</w:t>
            </w:r>
            <w:r w:rsidRPr="00DE574B">
              <w:rPr>
                <w:rFonts w:cs="Times New Roman"/>
                <w:color w:val="000000"/>
                <w:sz w:val="16"/>
                <w:szCs w:val="16"/>
              </w:rPr>
              <w:t>000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C2A9058"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15.6</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7F04F0F"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454.7</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7915AE64"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24</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4FD01828"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7.4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D3B8AAC"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216.2</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7043E802" w14:textId="77777777" w:rsidR="005E210A" w:rsidRPr="00B44D90" w:rsidRDefault="005E210A" w:rsidP="005E551B">
            <w:pPr>
              <w:spacing w:line="240" w:lineRule="auto"/>
              <w:contextualSpacing/>
              <w:jc w:val="right"/>
              <w:rPr>
                <w:rFonts w:cs="Times New Roman"/>
                <w:color w:val="000000"/>
                <w:sz w:val="16"/>
                <w:szCs w:val="16"/>
              </w:rPr>
            </w:pPr>
            <w:r w:rsidRPr="00B44D90">
              <w:rPr>
                <w:rFonts w:cs="Times New Roman"/>
                <w:color w:val="000000"/>
                <w:sz w:val="16"/>
                <w:szCs w:val="16"/>
              </w:rPr>
              <w:t>2.0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8289AEC"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59.1</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8CC35DD"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6.1</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D3B28F0"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178.0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19E6E3B" w14:textId="77777777" w:rsidR="005E210A" w:rsidRPr="00D478C1" w:rsidRDefault="005E210A" w:rsidP="005E551B">
            <w:pPr>
              <w:spacing w:line="240" w:lineRule="auto"/>
              <w:contextualSpacing/>
              <w:jc w:val="right"/>
              <w:rPr>
                <w:rFonts w:cs="Times New Roman"/>
                <w:color w:val="000000"/>
                <w:sz w:val="16"/>
                <w:szCs w:val="16"/>
              </w:rPr>
            </w:pPr>
            <w:r w:rsidRPr="00D478C1">
              <w:rPr>
                <w:rFonts w:cs="Times New Roman"/>
                <w:color w:val="000000"/>
                <w:sz w:val="16"/>
                <w:szCs w:val="16"/>
              </w:rPr>
              <w:t>0.04</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75F7AE9D" w14:textId="77777777" w:rsidR="005E210A" w:rsidRPr="00B051A7" w:rsidRDefault="005E210A" w:rsidP="005E551B">
            <w:pPr>
              <w:spacing w:line="240" w:lineRule="auto"/>
              <w:contextualSpacing/>
              <w:jc w:val="right"/>
              <w:rPr>
                <w:rFonts w:cs="Times New Roman"/>
                <w:color w:val="000000"/>
                <w:sz w:val="16"/>
                <w:szCs w:val="16"/>
              </w:rPr>
            </w:pPr>
            <w:r w:rsidRPr="00B051A7">
              <w:rPr>
                <w:rFonts w:cs="Times New Roman"/>
                <w:color w:val="000000"/>
                <w:sz w:val="16"/>
                <w:szCs w:val="16"/>
              </w:rPr>
              <w:t>0.8</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9F2AD6E"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DF41A1F" w14:textId="77777777" w:rsidR="005E210A" w:rsidRPr="00B870EF" w:rsidRDefault="005E210A" w:rsidP="005E551B">
            <w:pPr>
              <w:spacing w:line="240" w:lineRule="auto"/>
              <w:contextualSpacing/>
              <w:rPr>
                <w:rFonts w:cs="Times New Roman"/>
                <w:sz w:val="16"/>
                <w:szCs w:val="16"/>
              </w:rPr>
            </w:pPr>
          </w:p>
        </w:tc>
      </w:tr>
      <w:tr w:rsidR="00145C1F" w:rsidRPr="00B870EF" w14:paraId="103FB8F5" w14:textId="77777777" w:rsidTr="005E551B">
        <w:trPr>
          <w:trHeight w:val="300"/>
        </w:trPr>
        <w:tc>
          <w:tcPr>
            <w:tcW w:w="1101" w:type="dxa"/>
            <w:vMerge w:val="restart"/>
            <w:tcBorders>
              <w:top w:val="single" w:sz="4" w:space="0" w:color="auto"/>
              <w:left w:val="single" w:sz="4" w:space="0" w:color="auto"/>
              <w:right w:val="single" w:sz="4" w:space="0" w:color="auto"/>
            </w:tcBorders>
            <w:noWrap/>
            <w:hideMark/>
          </w:tcPr>
          <w:p w14:paraId="39237B02" w14:textId="77777777" w:rsidR="005E210A" w:rsidRPr="003C20EB" w:rsidRDefault="005E210A" w:rsidP="002D370F">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Rebelo</w:t>
            </w:r>
            <w:proofErr w:type="spellEnd"/>
            <w:r w:rsidRPr="003C20EB">
              <w:rPr>
                <w:rFonts w:cs="Times New Roman"/>
                <w:color w:val="000000"/>
                <w:sz w:val="16"/>
                <w:szCs w:val="16"/>
              </w:rPr>
              <w:t xml:space="preserve"> et al (2010)</w:t>
            </w:r>
          </w:p>
          <w:p w14:paraId="2132D5A5"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363ACD38" w14:textId="77777777" w:rsidR="005E210A" w:rsidRPr="003C20EB" w:rsidRDefault="005E210A" w:rsidP="005E551B">
            <w:pPr>
              <w:spacing w:line="240" w:lineRule="auto"/>
              <w:contextualSpacing/>
              <w:jc w:val="left"/>
              <w:rPr>
                <w:rFonts w:cs="Times New Roman"/>
                <w:color w:val="000000"/>
                <w:sz w:val="16"/>
                <w:szCs w:val="16"/>
              </w:rPr>
            </w:pPr>
          </w:p>
          <w:p w14:paraId="08DFB29E" w14:textId="77777777" w:rsidR="005E210A" w:rsidRPr="00DE574B" w:rsidRDefault="005E210A"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Kilombero</w:t>
            </w:r>
            <w:proofErr w:type="spellEnd"/>
            <w:r w:rsidRPr="003C20EB">
              <w:rPr>
                <w:rFonts w:cs="Times New Roman"/>
                <w:color w:val="000000"/>
                <w:sz w:val="16"/>
                <w:szCs w:val="16"/>
              </w:rPr>
              <w:t xml:space="preserve"> Valley, Tanzania</w:t>
            </w:r>
            <w:r w:rsidR="00145C1F">
              <w:rPr>
                <w:rFonts w:cs="Times New Roman"/>
                <w:color w:val="000000"/>
                <w:sz w:val="16"/>
                <w:szCs w:val="16"/>
              </w:rPr>
              <w:t>,</w:t>
            </w:r>
            <w:r>
              <w:rPr>
                <w:rFonts w:cs="Times New Roman"/>
                <w:color w:val="000000"/>
                <w:sz w:val="16"/>
                <w:szCs w:val="16"/>
              </w:rPr>
              <w:t xml:space="preserve"> 2010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08D3FFA3"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13</w:t>
            </w:r>
            <w:r>
              <w:rPr>
                <w:rFonts w:cs="Times New Roman"/>
                <w:color w:val="000000"/>
                <w:sz w:val="16"/>
                <w:szCs w:val="16"/>
              </w:rPr>
              <w:t>,</w:t>
            </w:r>
            <w:r w:rsidRPr="00DE574B">
              <w:rPr>
                <w:rFonts w:cs="Times New Roman"/>
                <w:color w:val="000000"/>
                <w:sz w:val="16"/>
                <w:szCs w:val="16"/>
              </w:rPr>
              <w:t>520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802D872"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hideMark/>
          </w:tcPr>
          <w:p w14:paraId="30366B27" w14:textId="77777777" w:rsidR="005E210A" w:rsidRPr="003C20EB" w:rsidRDefault="005E210A" w:rsidP="005E551B">
            <w:pPr>
              <w:spacing w:line="240" w:lineRule="auto"/>
              <w:contextualSpacing/>
              <w:jc w:val="right"/>
              <w:rPr>
                <w:rFonts w:cs="Times New Roman"/>
                <w:color w:val="000000"/>
                <w:sz w:val="16"/>
                <w:szCs w:val="16"/>
              </w:rPr>
            </w:pPr>
            <w:r w:rsidRPr="003C20EB">
              <w:rPr>
                <w:rFonts w:cs="Times New Roman"/>
                <w:color w:val="000000"/>
                <w:sz w:val="16"/>
                <w:szCs w:val="16"/>
              </w:rPr>
              <w:t>516.0</w:t>
            </w:r>
          </w:p>
        </w:tc>
        <w:tc>
          <w:tcPr>
            <w:tcW w:w="844" w:type="dxa"/>
            <w:tcBorders>
              <w:top w:val="single" w:sz="4" w:space="0" w:color="auto"/>
              <w:left w:val="single" w:sz="4" w:space="0" w:color="auto"/>
              <w:bottom w:val="single" w:sz="4" w:space="0" w:color="auto"/>
              <w:right w:val="single" w:sz="4" w:space="0" w:color="auto"/>
            </w:tcBorders>
            <w:vAlign w:val="bottom"/>
            <w:hideMark/>
          </w:tcPr>
          <w:p w14:paraId="32B97390" w14:textId="77777777" w:rsidR="005E210A" w:rsidRPr="003C20EB" w:rsidRDefault="005E210A" w:rsidP="005E551B">
            <w:pPr>
              <w:spacing w:line="240" w:lineRule="auto"/>
              <w:contextualSpacing/>
              <w:jc w:val="right"/>
              <w:rPr>
                <w:rFonts w:cs="Times New Roman"/>
                <w:color w:val="000000"/>
                <w:sz w:val="16"/>
                <w:szCs w:val="16"/>
              </w:rPr>
            </w:pPr>
            <w:r w:rsidRPr="003C20EB">
              <w:rPr>
                <w:rFonts w:cs="Times New Roman"/>
                <w:color w:val="000000"/>
                <w:sz w:val="16"/>
                <w:szCs w:val="16"/>
              </w:rPr>
              <w:t>66</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0F931E3A"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9FB526B"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vAlign w:val="bottom"/>
            <w:hideMark/>
          </w:tcPr>
          <w:p w14:paraId="599580F3"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hideMark/>
          </w:tcPr>
          <w:p w14:paraId="5780DF50"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vAlign w:val="bottom"/>
            <w:hideMark/>
          </w:tcPr>
          <w:p w14:paraId="0603F5A1"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hideMark/>
          </w:tcPr>
          <w:p w14:paraId="60F2D4BD"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5ED839CA"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82DE023"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02FC6BD2"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8C1073F" w14:textId="77777777" w:rsidR="005E210A" w:rsidRPr="00B870EF" w:rsidRDefault="005E210A" w:rsidP="005E551B">
            <w:pPr>
              <w:spacing w:line="240" w:lineRule="auto"/>
              <w:contextualSpacing/>
              <w:rPr>
                <w:rFonts w:cs="Times New Roman"/>
                <w:sz w:val="16"/>
                <w:szCs w:val="16"/>
              </w:rPr>
            </w:pPr>
          </w:p>
        </w:tc>
      </w:tr>
      <w:tr w:rsidR="00145C1F" w:rsidRPr="00B870EF" w14:paraId="77ADCB4B" w14:textId="77777777" w:rsidTr="005E551B">
        <w:trPr>
          <w:trHeight w:val="300"/>
        </w:trPr>
        <w:tc>
          <w:tcPr>
            <w:tcW w:w="1101" w:type="dxa"/>
            <w:vMerge/>
            <w:tcBorders>
              <w:left w:val="single" w:sz="4" w:space="0" w:color="auto"/>
              <w:bottom w:val="single" w:sz="4" w:space="0" w:color="auto"/>
              <w:right w:val="single" w:sz="4" w:space="0" w:color="auto"/>
            </w:tcBorders>
            <w:noWrap/>
            <w:hideMark/>
          </w:tcPr>
          <w:p w14:paraId="77A75AE7" w14:textId="77777777" w:rsidR="005E210A" w:rsidRPr="003C20EB" w:rsidRDefault="005E210A" w:rsidP="005E551B">
            <w:pPr>
              <w:spacing w:line="240" w:lineRule="auto"/>
              <w:contextualSpacing/>
              <w:jc w:val="left"/>
              <w:rPr>
                <w:rFonts w:cs="Times New Roman"/>
                <w:color w:val="000000"/>
                <w:sz w:val="16"/>
                <w:szCs w:val="16"/>
              </w:rPr>
            </w:pPr>
          </w:p>
        </w:tc>
        <w:tc>
          <w:tcPr>
            <w:tcW w:w="1842" w:type="dxa"/>
            <w:tcBorders>
              <w:top w:val="single" w:sz="4" w:space="0" w:color="auto"/>
              <w:left w:val="single" w:sz="4" w:space="0" w:color="auto"/>
              <w:bottom w:val="single" w:sz="4" w:space="0" w:color="auto"/>
              <w:right w:val="single" w:sz="4" w:space="0" w:color="auto"/>
            </w:tcBorders>
            <w:noWrap/>
          </w:tcPr>
          <w:p w14:paraId="6A575031" w14:textId="77777777" w:rsidR="005E210A" w:rsidRPr="003C20EB" w:rsidRDefault="005E210A" w:rsidP="005E551B">
            <w:pPr>
              <w:spacing w:line="240" w:lineRule="auto"/>
              <w:contextualSpacing/>
              <w:jc w:val="left"/>
              <w:rPr>
                <w:rFonts w:cs="Times New Roman"/>
                <w:color w:val="000000"/>
                <w:sz w:val="16"/>
                <w:szCs w:val="16"/>
              </w:rPr>
            </w:pPr>
          </w:p>
          <w:p w14:paraId="32AC66CE" w14:textId="77777777" w:rsidR="005E210A" w:rsidRPr="00DE574B" w:rsidRDefault="005E210A"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Bumbwisudi</w:t>
            </w:r>
            <w:proofErr w:type="spellEnd"/>
            <w:r w:rsidRPr="003C20EB">
              <w:rPr>
                <w:rFonts w:cs="Times New Roman"/>
                <w:color w:val="000000"/>
                <w:sz w:val="16"/>
                <w:szCs w:val="16"/>
              </w:rPr>
              <w:t xml:space="preserve"> Valley Wetland, Tanzania</w:t>
            </w:r>
            <w:r w:rsidR="00145C1F">
              <w:rPr>
                <w:rFonts w:cs="Times New Roman"/>
                <w:color w:val="000000"/>
                <w:sz w:val="16"/>
                <w:szCs w:val="16"/>
              </w:rPr>
              <w:t>,</w:t>
            </w:r>
            <w:r>
              <w:rPr>
                <w:rFonts w:cs="Times New Roman"/>
                <w:color w:val="000000"/>
                <w:sz w:val="16"/>
                <w:szCs w:val="16"/>
              </w:rPr>
              <w:t xml:space="preserve"> 2010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AF0C21B" w14:textId="77777777" w:rsidR="005E210A" w:rsidRPr="00DE574B" w:rsidRDefault="005E210A" w:rsidP="005E551B">
            <w:pPr>
              <w:spacing w:line="240" w:lineRule="auto"/>
              <w:contextualSpacing/>
              <w:jc w:val="right"/>
              <w:rPr>
                <w:rFonts w:cs="Times New Roman"/>
                <w:color w:val="000000"/>
                <w:sz w:val="16"/>
                <w:szCs w:val="16"/>
              </w:rPr>
            </w:pPr>
            <w:r w:rsidRPr="00DE574B">
              <w:rPr>
                <w:rFonts w:cs="Times New Roman"/>
                <w:color w:val="000000"/>
                <w:sz w:val="16"/>
                <w:szCs w:val="16"/>
              </w:rPr>
              <w:t>560</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1535469"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hideMark/>
          </w:tcPr>
          <w:p w14:paraId="14DA0861" w14:textId="77777777" w:rsidR="005E210A" w:rsidRPr="00B870EF" w:rsidRDefault="005E210A" w:rsidP="005E551B">
            <w:pPr>
              <w:spacing w:line="240" w:lineRule="auto"/>
              <w:contextualSpacing/>
              <w:rPr>
                <w:rFonts w:cs="Times New Roman"/>
                <w:sz w:val="16"/>
                <w:szCs w:val="16"/>
              </w:rPr>
            </w:pPr>
          </w:p>
        </w:tc>
        <w:tc>
          <w:tcPr>
            <w:tcW w:w="844" w:type="dxa"/>
            <w:tcBorders>
              <w:top w:val="single" w:sz="4" w:space="0" w:color="auto"/>
              <w:left w:val="single" w:sz="4" w:space="0" w:color="auto"/>
              <w:bottom w:val="single" w:sz="4" w:space="0" w:color="auto"/>
              <w:right w:val="single" w:sz="4" w:space="0" w:color="auto"/>
            </w:tcBorders>
            <w:vAlign w:val="bottom"/>
            <w:hideMark/>
          </w:tcPr>
          <w:p w14:paraId="0B80289D" w14:textId="77777777" w:rsidR="005E210A" w:rsidRPr="003C20EB" w:rsidRDefault="005E210A" w:rsidP="005E551B">
            <w:pPr>
              <w:spacing w:line="240" w:lineRule="auto"/>
              <w:contextualSpacing/>
              <w:jc w:val="right"/>
              <w:rPr>
                <w:rFonts w:cs="Times New Roman"/>
                <w:color w:val="000000"/>
                <w:sz w:val="16"/>
                <w:szCs w:val="16"/>
              </w:rPr>
            </w:pPr>
            <w:r w:rsidRPr="003C20EB">
              <w:rPr>
                <w:rFonts w:cs="Times New Roman"/>
                <w:color w:val="000000"/>
                <w:sz w:val="16"/>
                <w:szCs w:val="16"/>
              </w:rPr>
              <w:t>12</w:t>
            </w: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4EA2CB6D"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662FDDF"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vAlign w:val="bottom"/>
            <w:hideMark/>
          </w:tcPr>
          <w:p w14:paraId="2EB235B8"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hideMark/>
          </w:tcPr>
          <w:p w14:paraId="05C3A84B"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vAlign w:val="bottom"/>
            <w:hideMark/>
          </w:tcPr>
          <w:p w14:paraId="3E1BED8F"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vAlign w:val="bottom"/>
            <w:hideMark/>
          </w:tcPr>
          <w:p w14:paraId="50755626"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4076C96B"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2819F101" w14:textId="77777777" w:rsidR="005E210A" w:rsidRPr="00B870EF" w:rsidRDefault="005E210A"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063F72C2" w14:textId="77777777" w:rsidR="005E210A" w:rsidRPr="00B870EF" w:rsidRDefault="005E210A"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B222337" w14:textId="77777777" w:rsidR="005E210A" w:rsidRPr="00B870EF" w:rsidRDefault="005E210A" w:rsidP="005E551B">
            <w:pPr>
              <w:spacing w:line="240" w:lineRule="auto"/>
              <w:contextualSpacing/>
              <w:rPr>
                <w:rFonts w:cs="Times New Roman"/>
                <w:sz w:val="16"/>
                <w:szCs w:val="16"/>
              </w:rPr>
            </w:pPr>
          </w:p>
        </w:tc>
      </w:tr>
      <w:tr w:rsidR="00145C1F" w:rsidRPr="00B870EF" w14:paraId="004DC42A" w14:textId="77777777" w:rsidTr="005E551B">
        <w:trPr>
          <w:trHeight w:val="300"/>
        </w:trPr>
        <w:tc>
          <w:tcPr>
            <w:tcW w:w="1101" w:type="dxa"/>
            <w:tcBorders>
              <w:top w:val="single" w:sz="4" w:space="0" w:color="auto"/>
              <w:left w:val="single" w:sz="4" w:space="0" w:color="auto"/>
              <w:bottom w:val="single" w:sz="4" w:space="0" w:color="auto"/>
              <w:right w:val="single" w:sz="4" w:space="0" w:color="auto"/>
            </w:tcBorders>
            <w:noWrap/>
            <w:hideMark/>
          </w:tcPr>
          <w:p w14:paraId="615D060A" w14:textId="77777777" w:rsidR="001D6108" w:rsidRPr="003C20EB" w:rsidRDefault="001D6108" w:rsidP="005E551B">
            <w:pPr>
              <w:spacing w:line="240" w:lineRule="auto"/>
              <w:contextualSpacing/>
              <w:jc w:val="left"/>
              <w:rPr>
                <w:rFonts w:cs="Times New Roman"/>
                <w:color w:val="000000"/>
                <w:sz w:val="16"/>
                <w:szCs w:val="16"/>
              </w:rPr>
            </w:pPr>
            <w:r w:rsidRPr="003C20EB">
              <w:rPr>
                <w:rFonts w:cs="Times New Roman"/>
                <w:color w:val="000000"/>
                <w:sz w:val="16"/>
                <w:szCs w:val="16"/>
              </w:rPr>
              <w:t>Emerton et al (1999)</w:t>
            </w:r>
          </w:p>
        </w:tc>
        <w:tc>
          <w:tcPr>
            <w:tcW w:w="1842" w:type="dxa"/>
            <w:tcBorders>
              <w:top w:val="single" w:sz="4" w:space="0" w:color="auto"/>
              <w:left w:val="single" w:sz="4" w:space="0" w:color="auto"/>
              <w:bottom w:val="single" w:sz="4" w:space="0" w:color="auto"/>
              <w:right w:val="single" w:sz="4" w:space="0" w:color="auto"/>
            </w:tcBorders>
            <w:noWrap/>
          </w:tcPr>
          <w:p w14:paraId="48BD88F8" w14:textId="77777777" w:rsidR="001D6108" w:rsidRPr="003C20EB" w:rsidRDefault="001D6108" w:rsidP="005E551B">
            <w:pPr>
              <w:spacing w:line="240" w:lineRule="auto"/>
              <w:contextualSpacing/>
              <w:jc w:val="left"/>
              <w:rPr>
                <w:rFonts w:cs="Times New Roman"/>
                <w:color w:val="000000"/>
                <w:sz w:val="16"/>
                <w:szCs w:val="16"/>
              </w:rPr>
            </w:pPr>
          </w:p>
          <w:p w14:paraId="2A3C7C0B" w14:textId="77777777" w:rsidR="001D6108" w:rsidRPr="00DE574B" w:rsidRDefault="001D6108" w:rsidP="005E551B">
            <w:pPr>
              <w:spacing w:line="240" w:lineRule="auto"/>
              <w:contextualSpacing/>
              <w:jc w:val="left"/>
              <w:rPr>
                <w:rFonts w:cs="Times New Roman"/>
                <w:color w:val="000000"/>
                <w:sz w:val="16"/>
                <w:szCs w:val="16"/>
              </w:rPr>
            </w:pPr>
            <w:proofErr w:type="spellStart"/>
            <w:r w:rsidRPr="003C20EB">
              <w:rPr>
                <w:rFonts w:cs="Times New Roman"/>
                <w:color w:val="000000"/>
                <w:sz w:val="16"/>
                <w:szCs w:val="16"/>
              </w:rPr>
              <w:t>Nakivubo</w:t>
            </w:r>
            <w:proofErr w:type="spellEnd"/>
            <w:r w:rsidRPr="003C20EB">
              <w:rPr>
                <w:rFonts w:cs="Times New Roman"/>
                <w:color w:val="000000"/>
                <w:sz w:val="16"/>
                <w:szCs w:val="16"/>
              </w:rPr>
              <w:t xml:space="preserve"> Urban Wetland, </w:t>
            </w:r>
            <w:proofErr w:type="gramStart"/>
            <w:r w:rsidRPr="003C20EB">
              <w:rPr>
                <w:rFonts w:cs="Times New Roman"/>
                <w:color w:val="000000"/>
                <w:sz w:val="16"/>
                <w:szCs w:val="16"/>
              </w:rPr>
              <w:t>Uganda</w:t>
            </w:r>
            <w:r w:rsidR="00145C1F">
              <w:rPr>
                <w:rFonts w:cs="Times New Roman"/>
                <w:color w:val="000000"/>
                <w:sz w:val="16"/>
                <w:szCs w:val="16"/>
              </w:rPr>
              <w:t>,</w:t>
            </w:r>
            <w:r>
              <w:rPr>
                <w:rFonts w:cs="Times New Roman"/>
                <w:color w:val="000000"/>
                <w:sz w:val="16"/>
                <w:szCs w:val="16"/>
              </w:rPr>
              <w:t xml:space="preserve">  1993</w:t>
            </w:r>
            <w:proofErr w:type="gramEnd"/>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D6F85B0"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529</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6A68AD04"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w:t>
            </w:r>
            <w:r w:rsidR="005A1D23">
              <w:rPr>
                <w:rFonts w:cs="Times New Roman"/>
                <w:color w:val="000000"/>
                <w:sz w:val="16"/>
                <w:szCs w:val="16"/>
              </w:rPr>
              <w:t>,</w:t>
            </w:r>
            <w:r w:rsidRPr="00DE574B">
              <w:rPr>
                <w:rFonts w:cs="Times New Roman"/>
                <w:color w:val="000000"/>
                <w:sz w:val="16"/>
                <w:szCs w:val="16"/>
              </w:rPr>
              <w:t>113.7</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CC26ADD"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75.2</w:t>
            </w:r>
          </w:p>
        </w:tc>
        <w:tc>
          <w:tcPr>
            <w:tcW w:w="844" w:type="dxa"/>
            <w:tcBorders>
              <w:top w:val="single" w:sz="4" w:space="0" w:color="auto"/>
              <w:left w:val="single" w:sz="4" w:space="0" w:color="auto"/>
              <w:bottom w:val="single" w:sz="4" w:space="0" w:color="auto"/>
              <w:right w:val="single" w:sz="4" w:space="0" w:color="auto"/>
            </w:tcBorders>
            <w:noWrap/>
            <w:vAlign w:val="bottom"/>
            <w:hideMark/>
          </w:tcPr>
          <w:p w14:paraId="598A7627" w14:textId="77777777" w:rsidR="001D6108" w:rsidRPr="00B870EF" w:rsidRDefault="001D6108" w:rsidP="005E551B">
            <w:pPr>
              <w:spacing w:line="240" w:lineRule="auto"/>
              <w:contextualSpacing/>
              <w:rPr>
                <w:rFonts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bottom"/>
            <w:hideMark/>
          </w:tcPr>
          <w:p w14:paraId="2FE39627" w14:textId="77777777" w:rsidR="001D6108" w:rsidRPr="003C20EB" w:rsidRDefault="001D6108" w:rsidP="005E551B">
            <w:pPr>
              <w:spacing w:line="240" w:lineRule="auto"/>
              <w:contextualSpacing/>
              <w:jc w:val="right"/>
              <w:rPr>
                <w:rFonts w:cs="Times New Roman"/>
                <w:color w:val="000000"/>
                <w:sz w:val="16"/>
                <w:szCs w:val="16"/>
              </w:rPr>
            </w:pPr>
            <w:r w:rsidRPr="003C20EB">
              <w:rPr>
                <w:rFonts w:cs="Times New Roman"/>
                <w:color w:val="000000"/>
                <w:sz w:val="16"/>
                <w:szCs w:val="16"/>
              </w:rPr>
              <w:t>873.6</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90423CB" w14:textId="77777777" w:rsidR="001D6108" w:rsidRPr="003C20EB" w:rsidRDefault="001D6108" w:rsidP="005E551B">
            <w:pPr>
              <w:spacing w:line="240" w:lineRule="auto"/>
              <w:contextualSpacing/>
              <w:jc w:val="right"/>
              <w:rPr>
                <w:rFonts w:cs="Times New Roman"/>
                <w:color w:val="000000"/>
                <w:sz w:val="16"/>
                <w:szCs w:val="16"/>
              </w:rPr>
            </w:pPr>
            <w:r w:rsidRPr="003C20EB">
              <w:rPr>
                <w:rFonts w:cs="Times New Roman"/>
                <w:color w:val="000000"/>
                <w:sz w:val="16"/>
                <w:szCs w:val="16"/>
              </w:rPr>
              <w:t>60.7</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3EDE037B" w14:textId="77777777" w:rsidR="001D6108" w:rsidRPr="003C20EB" w:rsidRDefault="001D6108" w:rsidP="005E551B">
            <w:pPr>
              <w:spacing w:line="240" w:lineRule="auto"/>
              <w:contextualSpacing/>
              <w:jc w:val="right"/>
              <w:rPr>
                <w:rFonts w:cs="Times New Roman"/>
                <w:color w:val="000000"/>
                <w:sz w:val="16"/>
                <w:szCs w:val="16"/>
              </w:rPr>
            </w:pPr>
            <w:r w:rsidRPr="003C20EB">
              <w:rPr>
                <w:rFonts w:cs="Times New Roman"/>
                <w:color w:val="000000"/>
                <w:sz w:val="16"/>
                <w:szCs w:val="16"/>
              </w:rPr>
              <w:t>216.9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6384C44"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14.5</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8D2AA97"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28.9</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64E72D2F"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2.9</w:t>
            </w: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13BD451C" w14:textId="77777777" w:rsidR="001D6108" w:rsidRPr="00B870EF" w:rsidRDefault="001D6108"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5F10FF43" w14:textId="77777777" w:rsidR="001D6108" w:rsidRPr="00B870EF" w:rsidRDefault="001D6108" w:rsidP="005E551B">
            <w:pPr>
              <w:spacing w:line="240" w:lineRule="auto"/>
              <w:contextualSpacing/>
              <w:rPr>
                <w:rFonts w:cs="Times New Roman"/>
                <w:sz w:val="16"/>
                <w:szCs w:val="16"/>
              </w:rPr>
            </w:pPr>
          </w:p>
        </w:tc>
        <w:tc>
          <w:tcPr>
            <w:tcW w:w="846" w:type="dxa"/>
            <w:tcBorders>
              <w:top w:val="single" w:sz="4" w:space="0" w:color="auto"/>
              <w:left w:val="single" w:sz="4" w:space="0" w:color="auto"/>
              <w:bottom w:val="single" w:sz="4" w:space="0" w:color="auto"/>
              <w:right w:val="single" w:sz="4" w:space="0" w:color="auto"/>
            </w:tcBorders>
            <w:noWrap/>
            <w:vAlign w:val="bottom"/>
            <w:hideMark/>
          </w:tcPr>
          <w:p w14:paraId="2A1DA11B" w14:textId="77777777" w:rsidR="001D6108" w:rsidRPr="00B870EF" w:rsidRDefault="001D6108" w:rsidP="005E551B">
            <w:pPr>
              <w:spacing w:line="240" w:lineRule="auto"/>
              <w:contextualSpacing/>
              <w:rPr>
                <w:rFonts w:cs="Times New Roman"/>
                <w:sz w:val="16"/>
                <w:szCs w:val="16"/>
              </w:rPr>
            </w:pP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DBA54A3" w14:textId="77777777" w:rsidR="001D6108" w:rsidRPr="00B870EF" w:rsidRDefault="001D6108" w:rsidP="005E551B">
            <w:pPr>
              <w:spacing w:line="240" w:lineRule="auto"/>
              <w:contextualSpacing/>
              <w:rPr>
                <w:rFonts w:cs="Times New Roman"/>
                <w:sz w:val="16"/>
                <w:szCs w:val="16"/>
              </w:rPr>
            </w:pPr>
          </w:p>
        </w:tc>
      </w:tr>
      <w:tr w:rsidR="00145C1F" w:rsidRPr="00B870EF" w14:paraId="7318881E" w14:textId="77777777" w:rsidTr="005E551B">
        <w:trPr>
          <w:trHeight w:val="300"/>
        </w:trPr>
        <w:tc>
          <w:tcPr>
            <w:tcW w:w="1101" w:type="dxa"/>
            <w:tcBorders>
              <w:top w:val="single" w:sz="4" w:space="0" w:color="auto"/>
              <w:left w:val="single" w:sz="4" w:space="0" w:color="auto"/>
              <w:bottom w:val="single" w:sz="4" w:space="0" w:color="auto"/>
              <w:right w:val="single" w:sz="4" w:space="0" w:color="auto"/>
            </w:tcBorders>
            <w:noWrap/>
            <w:hideMark/>
          </w:tcPr>
          <w:p w14:paraId="426B35A8" w14:textId="77777777" w:rsidR="001D6108" w:rsidRPr="003C20EB" w:rsidRDefault="001D6108" w:rsidP="005E551B">
            <w:pPr>
              <w:spacing w:line="240" w:lineRule="auto"/>
              <w:contextualSpacing/>
              <w:jc w:val="left"/>
              <w:rPr>
                <w:rFonts w:cs="Times New Roman"/>
                <w:color w:val="000000"/>
                <w:sz w:val="16"/>
                <w:szCs w:val="16"/>
              </w:rPr>
            </w:pPr>
            <w:r>
              <w:rPr>
                <w:rFonts w:cs="Times New Roman"/>
                <w:color w:val="000000"/>
                <w:sz w:val="16"/>
                <w:szCs w:val="16"/>
              </w:rPr>
              <w:t>This</w:t>
            </w:r>
            <w:r w:rsidRPr="003C20EB">
              <w:rPr>
                <w:rFonts w:cs="Times New Roman"/>
                <w:color w:val="000000"/>
                <w:sz w:val="16"/>
                <w:szCs w:val="16"/>
              </w:rPr>
              <w:t xml:space="preserve"> study</w:t>
            </w:r>
          </w:p>
        </w:tc>
        <w:tc>
          <w:tcPr>
            <w:tcW w:w="1842" w:type="dxa"/>
            <w:tcBorders>
              <w:top w:val="single" w:sz="4" w:space="0" w:color="auto"/>
              <w:left w:val="single" w:sz="4" w:space="0" w:color="auto"/>
              <w:bottom w:val="single" w:sz="4" w:space="0" w:color="auto"/>
              <w:right w:val="single" w:sz="4" w:space="0" w:color="auto"/>
            </w:tcBorders>
            <w:noWrap/>
          </w:tcPr>
          <w:p w14:paraId="25F642EE" w14:textId="77777777" w:rsidR="001D6108" w:rsidRPr="003C20EB" w:rsidRDefault="001D6108" w:rsidP="005E551B">
            <w:pPr>
              <w:spacing w:line="240" w:lineRule="auto"/>
              <w:contextualSpacing/>
              <w:jc w:val="left"/>
              <w:rPr>
                <w:rFonts w:cs="Times New Roman"/>
                <w:color w:val="000000"/>
                <w:sz w:val="16"/>
                <w:szCs w:val="16"/>
              </w:rPr>
            </w:pPr>
          </w:p>
          <w:p w14:paraId="73725E9A" w14:textId="77777777" w:rsidR="001D6108" w:rsidRPr="00DE574B" w:rsidRDefault="001D6108" w:rsidP="005E551B">
            <w:pPr>
              <w:spacing w:line="240" w:lineRule="auto"/>
              <w:contextualSpacing/>
              <w:jc w:val="left"/>
              <w:rPr>
                <w:rFonts w:cs="Times New Roman"/>
                <w:color w:val="000000"/>
                <w:sz w:val="16"/>
                <w:szCs w:val="16"/>
              </w:rPr>
            </w:pPr>
            <w:r w:rsidRPr="003C20EB">
              <w:rPr>
                <w:rFonts w:cs="Times New Roman"/>
                <w:color w:val="000000"/>
                <w:sz w:val="16"/>
                <w:szCs w:val="16"/>
              </w:rPr>
              <w:t>Niger Delta Wetlands, Nigeria</w:t>
            </w:r>
            <w:r w:rsidR="00145C1F">
              <w:rPr>
                <w:rFonts w:cs="Times New Roman"/>
                <w:color w:val="000000"/>
                <w:sz w:val="16"/>
                <w:szCs w:val="16"/>
              </w:rPr>
              <w:t>,</w:t>
            </w:r>
            <w:r>
              <w:rPr>
                <w:rFonts w:cs="Times New Roman"/>
                <w:color w:val="000000"/>
                <w:sz w:val="16"/>
                <w:szCs w:val="16"/>
              </w:rPr>
              <w:t xml:space="preserve"> 2010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05A4385A"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2</w:t>
            </w:r>
            <w:r w:rsidR="005E210A">
              <w:rPr>
                <w:rFonts w:cs="Times New Roman"/>
                <w:color w:val="000000"/>
                <w:sz w:val="16"/>
                <w:szCs w:val="16"/>
              </w:rPr>
              <w:t>,</w:t>
            </w:r>
            <w:r w:rsidRPr="00DE574B">
              <w:rPr>
                <w:rFonts w:cs="Times New Roman"/>
                <w:color w:val="000000"/>
                <w:sz w:val="16"/>
                <w:szCs w:val="16"/>
              </w:rPr>
              <w:t>000</w:t>
            </w:r>
            <w:r w:rsidR="005E210A">
              <w:rPr>
                <w:rFonts w:cs="Times New Roman"/>
                <w:color w:val="000000"/>
                <w:sz w:val="16"/>
                <w:szCs w:val="16"/>
              </w:rPr>
              <w:t>,</w:t>
            </w:r>
            <w:r w:rsidRPr="00DE574B">
              <w:rPr>
                <w:rFonts w:cs="Times New Roman"/>
                <w:color w:val="000000"/>
                <w:sz w:val="16"/>
                <w:szCs w:val="16"/>
              </w:rPr>
              <w:t>000</w:t>
            </w:r>
          </w:p>
        </w:tc>
        <w:tc>
          <w:tcPr>
            <w:tcW w:w="846" w:type="dxa"/>
            <w:tcBorders>
              <w:top w:val="single" w:sz="4" w:space="0" w:color="auto"/>
              <w:left w:val="single" w:sz="4" w:space="0" w:color="auto"/>
              <w:bottom w:val="single" w:sz="4" w:space="0" w:color="auto"/>
              <w:right w:val="single" w:sz="4" w:space="0" w:color="auto"/>
            </w:tcBorders>
            <w:vAlign w:val="bottom"/>
            <w:hideMark/>
          </w:tcPr>
          <w:p w14:paraId="081298A9"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12</w:t>
            </w:r>
            <w:r w:rsidR="005A1D23">
              <w:rPr>
                <w:rFonts w:cs="Times New Roman"/>
                <w:color w:val="000000"/>
                <w:sz w:val="16"/>
                <w:szCs w:val="16"/>
              </w:rPr>
              <w:t>,</w:t>
            </w:r>
            <w:r w:rsidRPr="00DE574B">
              <w:rPr>
                <w:rFonts w:cs="Times New Roman"/>
                <w:color w:val="000000"/>
                <w:sz w:val="16"/>
                <w:szCs w:val="16"/>
              </w:rPr>
              <w:t>500.0</w:t>
            </w:r>
          </w:p>
        </w:tc>
        <w:tc>
          <w:tcPr>
            <w:tcW w:w="856" w:type="dxa"/>
            <w:tcBorders>
              <w:top w:val="single" w:sz="4" w:space="0" w:color="auto"/>
              <w:left w:val="single" w:sz="4" w:space="0" w:color="auto"/>
              <w:bottom w:val="single" w:sz="4" w:space="0" w:color="auto"/>
              <w:right w:val="single" w:sz="4" w:space="0" w:color="auto"/>
            </w:tcBorders>
            <w:vAlign w:val="bottom"/>
            <w:hideMark/>
          </w:tcPr>
          <w:p w14:paraId="4C773534"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13</w:t>
            </w:r>
            <w:r w:rsidR="005A1D23">
              <w:rPr>
                <w:rFonts w:cs="Times New Roman"/>
                <w:color w:val="000000"/>
                <w:sz w:val="16"/>
                <w:szCs w:val="16"/>
              </w:rPr>
              <w:t>,</w:t>
            </w:r>
            <w:r w:rsidRPr="00DE574B">
              <w:rPr>
                <w:rFonts w:cs="Times New Roman"/>
                <w:color w:val="000000"/>
                <w:sz w:val="16"/>
                <w:szCs w:val="16"/>
              </w:rPr>
              <w:t>371.0</w:t>
            </w:r>
          </w:p>
        </w:tc>
        <w:tc>
          <w:tcPr>
            <w:tcW w:w="844" w:type="dxa"/>
            <w:tcBorders>
              <w:top w:val="single" w:sz="4" w:space="0" w:color="auto"/>
              <w:left w:val="single" w:sz="4" w:space="0" w:color="auto"/>
              <w:bottom w:val="single" w:sz="4" w:space="0" w:color="auto"/>
              <w:right w:val="single" w:sz="4" w:space="0" w:color="auto"/>
            </w:tcBorders>
            <w:vAlign w:val="bottom"/>
            <w:hideMark/>
          </w:tcPr>
          <w:p w14:paraId="1440F35F"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14:paraId="1AC53112"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4</w:t>
            </w:r>
            <w:r w:rsidR="005A1D23">
              <w:rPr>
                <w:rFonts w:cs="Times New Roman"/>
                <w:color w:val="000000"/>
                <w:sz w:val="16"/>
                <w:szCs w:val="16"/>
              </w:rPr>
              <w:t>,</w:t>
            </w:r>
            <w:r w:rsidRPr="00DE574B">
              <w:rPr>
                <w:rFonts w:cs="Times New Roman"/>
                <w:color w:val="000000"/>
                <w:sz w:val="16"/>
                <w:szCs w:val="16"/>
              </w:rPr>
              <w:t>483.0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19F843CD" w14:textId="77777777" w:rsidR="001D6108" w:rsidRPr="00DE574B" w:rsidRDefault="001D6108" w:rsidP="005E551B">
            <w:pPr>
              <w:spacing w:line="240" w:lineRule="auto"/>
              <w:contextualSpacing/>
              <w:jc w:val="right"/>
              <w:rPr>
                <w:rFonts w:cs="Times New Roman"/>
                <w:color w:val="000000"/>
                <w:sz w:val="16"/>
                <w:szCs w:val="16"/>
              </w:rPr>
            </w:pPr>
            <w:r w:rsidRPr="00DE574B">
              <w:rPr>
                <w:rFonts w:cs="Times New Roman"/>
                <w:color w:val="000000"/>
                <w:sz w:val="16"/>
                <w:szCs w:val="16"/>
              </w:rPr>
              <w:t>4</w:t>
            </w:r>
            <w:r w:rsidR="005A1D23">
              <w:rPr>
                <w:rFonts w:cs="Times New Roman"/>
                <w:color w:val="000000"/>
                <w:sz w:val="16"/>
                <w:szCs w:val="16"/>
              </w:rPr>
              <w:t>,</w:t>
            </w:r>
            <w:r w:rsidRPr="00DE574B">
              <w:rPr>
                <w:rFonts w:cs="Times New Roman"/>
                <w:color w:val="000000"/>
                <w:sz w:val="16"/>
                <w:szCs w:val="16"/>
              </w:rPr>
              <w:t>566.0</w:t>
            </w:r>
          </w:p>
        </w:tc>
        <w:tc>
          <w:tcPr>
            <w:tcW w:w="846" w:type="dxa"/>
            <w:tcBorders>
              <w:top w:val="single" w:sz="4" w:space="0" w:color="auto"/>
              <w:left w:val="single" w:sz="4" w:space="0" w:color="auto"/>
              <w:bottom w:val="single" w:sz="4" w:space="0" w:color="auto"/>
              <w:right w:val="single" w:sz="4" w:space="0" w:color="auto"/>
            </w:tcBorders>
            <w:vAlign w:val="bottom"/>
            <w:hideMark/>
          </w:tcPr>
          <w:p w14:paraId="644DD527" w14:textId="77777777" w:rsidR="001D6108" w:rsidRPr="00B44D90" w:rsidRDefault="001D6108" w:rsidP="005E551B">
            <w:pPr>
              <w:spacing w:line="240" w:lineRule="auto"/>
              <w:contextualSpacing/>
              <w:jc w:val="right"/>
              <w:rPr>
                <w:rFonts w:cs="Times New Roman"/>
                <w:color w:val="000000"/>
                <w:sz w:val="16"/>
                <w:szCs w:val="16"/>
              </w:rPr>
            </w:pPr>
            <w:r w:rsidRPr="00B44D90">
              <w:rPr>
                <w:rFonts w:cs="Times New Roman"/>
                <w:color w:val="000000"/>
                <w:sz w:val="16"/>
                <w:szCs w:val="16"/>
              </w:rPr>
              <w:t>4</w:t>
            </w:r>
            <w:r w:rsidR="005A1D23">
              <w:rPr>
                <w:rFonts w:cs="Times New Roman"/>
                <w:color w:val="000000"/>
                <w:sz w:val="16"/>
                <w:szCs w:val="16"/>
              </w:rPr>
              <w:t>,</w:t>
            </w:r>
            <w:r w:rsidRPr="00B44D90">
              <w:rPr>
                <w:rFonts w:cs="Times New Roman"/>
                <w:color w:val="000000"/>
                <w:sz w:val="16"/>
                <w:szCs w:val="16"/>
              </w:rPr>
              <w:t>035.0</w:t>
            </w:r>
          </w:p>
        </w:tc>
        <w:tc>
          <w:tcPr>
            <w:tcW w:w="856" w:type="dxa"/>
            <w:tcBorders>
              <w:top w:val="single" w:sz="4" w:space="0" w:color="auto"/>
              <w:left w:val="single" w:sz="4" w:space="0" w:color="auto"/>
              <w:bottom w:val="single" w:sz="4" w:space="0" w:color="auto"/>
              <w:right w:val="single" w:sz="4" w:space="0" w:color="auto"/>
            </w:tcBorders>
            <w:vAlign w:val="bottom"/>
            <w:hideMark/>
          </w:tcPr>
          <w:p w14:paraId="18F73687"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4</w:t>
            </w:r>
            <w:r w:rsidR="005A1D23">
              <w:rPr>
                <w:rFonts w:cs="Times New Roman"/>
                <w:color w:val="000000"/>
                <w:sz w:val="16"/>
                <w:szCs w:val="16"/>
              </w:rPr>
              <w:t>,</w:t>
            </w:r>
            <w:r w:rsidRPr="00D478C1">
              <w:rPr>
                <w:rFonts w:cs="Times New Roman"/>
                <w:color w:val="000000"/>
                <w:sz w:val="16"/>
                <w:szCs w:val="16"/>
              </w:rPr>
              <w:t>266.0</w:t>
            </w:r>
          </w:p>
        </w:tc>
        <w:tc>
          <w:tcPr>
            <w:tcW w:w="846" w:type="dxa"/>
            <w:tcBorders>
              <w:top w:val="single" w:sz="4" w:space="0" w:color="auto"/>
              <w:left w:val="single" w:sz="4" w:space="0" w:color="auto"/>
              <w:bottom w:val="single" w:sz="4" w:space="0" w:color="auto"/>
              <w:right w:val="single" w:sz="4" w:space="0" w:color="auto"/>
            </w:tcBorders>
            <w:vAlign w:val="bottom"/>
            <w:hideMark/>
          </w:tcPr>
          <w:p w14:paraId="5EF38819"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3</w:t>
            </w:r>
            <w:r w:rsidR="005A1D23">
              <w:rPr>
                <w:rFonts w:cs="Times New Roman"/>
                <w:color w:val="000000"/>
                <w:sz w:val="16"/>
                <w:szCs w:val="16"/>
              </w:rPr>
              <w:t>,</w:t>
            </w:r>
            <w:r w:rsidRPr="00D478C1">
              <w:rPr>
                <w:rFonts w:cs="Times New Roman"/>
                <w:color w:val="000000"/>
                <w:sz w:val="16"/>
                <w:szCs w:val="16"/>
              </w:rPr>
              <w:t>280.0</w:t>
            </w:r>
          </w:p>
        </w:tc>
        <w:tc>
          <w:tcPr>
            <w:tcW w:w="856" w:type="dxa"/>
            <w:tcBorders>
              <w:top w:val="single" w:sz="4" w:space="0" w:color="auto"/>
              <w:left w:val="single" w:sz="4" w:space="0" w:color="auto"/>
              <w:bottom w:val="single" w:sz="4" w:space="0" w:color="auto"/>
              <w:right w:val="single" w:sz="4" w:space="0" w:color="auto"/>
            </w:tcBorders>
            <w:vAlign w:val="bottom"/>
            <w:hideMark/>
          </w:tcPr>
          <w:p w14:paraId="3FB9039E"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3</w:t>
            </w:r>
            <w:r w:rsidR="005A1D23">
              <w:rPr>
                <w:rFonts w:cs="Times New Roman"/>
                <w:color w:val="000000"/>
                <w:sz w:val="16"/>
                <w:szCs w:val="16"/>
              </w:rPr>
              <w:t>,</w:t>
            </w:r>
            <w:r w:rsidRPr="00D478C1">
              <w:rPr>
                <w:rFonts w:cs="Times New Roman"/>
                <w:color w:val="000000"/>
                <w:sz w:val="16"/>
                <w:szCs w:val="16"/>
              </w:rPr>
              <w:t>671.0</w:t>
            </w:r>
          </w:p>
        </w:tc>
        <w:tc>
          <w:tcPr>
            <w:tcW w:w="846" w:type="dxa"/>
            <w:tcBorders>
              <w:top w:val="single" w:sz="4" w:space="0" w:color="auto"/>
              <w:left w:val="single" w:sz="4" w:space="0" w:color="auto"/>
              <w:bottom w:val="single" w:sz="4" w:space="0" w:color="auto"/>
              <w:right w:val="single" w:sz="4" w:space="0" w:color="auto"/>
            </w:tcBorders>
            <w:vAlign w:val="bottom"/>
            <w:hideMark/>
          </w:tcPr>
          <w:p w14:paraId="37CCAAC0" w14:textId="77777777" w:rsidR="001D6108" w:rsidRPr="00D478C1" w:rsidRDefault="001D6108" w:rsidP="005E551B">
            <w:pPr>
              <w:spacing w:line="240" w:lineRule="auto"/>
              <w:contextualSpacing/>
              <w:jc w:val="right"/>
              <w:rPr>
                <w:rFonts w:cs="Times New Roman"/>
                <w:color w:val="000000"/>
                <w:sz w:val="16"/>
                <w:szCs w:val="16"/>
              </w:rPr>
            </w:pPr>
            <w:r w:rsidRPr="00D478C1">
              <w:rPr>
                <w:rFonts w:cs="Times New Roman"/>
                <w:color w:val="000000"/>
                <w:sz w:val="16"/>
                <w:szCs w:val="16"/>
              </w:rPr>
              <w:t>294.0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41BF663C" w14:textId="77777777" w:rsidR="001D6108" w:rsidRPr="00B051A7" w:rsidRDefault="001D6108" w:rsidP="005E551B">
            <w:pPr>
              <w:spacing w:line="240" w:lineRule="auto"/>
              <w:contextualSpacing/>
              <w:jc w:val="right"/>
              <w:rPr>
                <w:rFonts w:cs="Times New Roman"/>
                <w:color w:val="000000"/>
                <w:sz w:val="16"/>
                <w:szCs w:val="16"/>
              </w:rPr>
            </w:pPr>
            <w:r w:rsidRPr="00B051A7">
              <w:rPr>
                <w:rFonts w:cs="Times New Roman"/>
                <w:color w:val="000000"/>
                <w:sz w:val="16"/>
                <w:szCs w:val="16"/>
              </w:rPr>
              <w:t>312.0</w:t>
            </w:r>
          </w:p>
        </w:tc>
        <w:tc>
          <w:tcPr>
            <w:tcW w:w="846" w:type="dxa"/>
            <w:tcBorders>
              <w:top w:val="single" w:sz="4" w:space="0" w:color="auto"/>
              <w:left w:val="single" w:sz="4" w:space="0" w:color="auto"/>
              <w:bottom w:val="single" w:sz="4" w:space="0" w:color="auto"/>
              <w:right w:val="single" w:sz="4" w:space="0" w:color="auto"/>
            </w:tcBorders>
            <w:vAlign w:val="bottom"/>
            <w:hideMark/>
          </w:tcPr>
          <w:p w14:paraId="66C1E782" w14:textId="77777777" w:rsidR="001D6108" w:rsidRPr="00B051A7" w:rsidRDefault="001D6108" w:rsidP="005E551B">
            <w:pPr>
              <w:spacing w:line="240" w:lineRule="auto"/>
              <w:contextualSpacing/>
              <w:jc w:val="right"/>
              <w:rPr>
                <w:rFonts w:cs="Times New Roman"/>
                <w:color w:val="000000"/>
                <w:sz w:val="16"/>
                <w:szCs w:val="16"/>
              </w:rPr>
            </w:pPr>
            <w:r w:rsidRPr="00B051A7">
              <w:rPr>
                <w:rFonts w:cs="Times New Roman"/>
                <w:color w:val="000000"/>
                <w:sz w:val="16"/>
                <w:szCs w:val="16"/>
              </w:rPr>
              <w:t>411.0</w:t>
            </w:r>
          </w:p>
        </w:tc>
        <w:tc>
          <w:tcPr>
            <w:tcW w:w="856" w:type="dxa"/>
            <w:tcBorders>
              <w:top w:val="single" w:sz="4" w:space="0" w:color="auto"/>
              <w:left w:val="single" w:sz="4" w:space="0" w:color="auto"/>
              <w:bottom w:val="single" w:sz="4" w:space="0" w:color="auto"/>
              <w:right w:val="single" w:sz="4" w:space="0" w:color="auto"/>
            </w:tcBorders>
            <w:noWrap/>
            <w:vAlign w:val="bottom"/>
            <w:hideMark/>
          </w:tcPr>
          <w:p w14:paraId="37DB4CA8" w14:textId="77777777" w:rsidR="001D6108" w:rsidRPr="00B051A7" w:rsidRDefault="001D6108" w:rsidP="005E551B">
            <w:pPr>
              <w:spacing w:line="240" w:lineRule="auto"/>
              <w:contextualSpacing/>
              <w:jc w:val="right"/>
              <w:rPr>
                <w:rFonts w:cs="Times New Roman"/>
                <w:color w:val="000000"/>
                <w:sz w:val="16"/>
                <w:szCs w:val="16"/>
              </w:rPr>
            </w:pPr>
            <w:r w:rsidRPr="00B051A7">
              <w:rPr>
                <w:rFonts w:cs="Times New Roman"/>
                <w:color w:val="000000"/>
                <w:sz w:val="16"/>
                <w:szCs w:val="16"/>
              </w:rPr>
              <w:t>555.0</w:t>
            </w:r>
          </w:p>
        </w:tc>
      </w:tr>
    </w:tbl>
    <w:p w14:paraId="0F2AE4DB" w14:textId="77777777" w:rsidR="00B870EF" w:rsidRDefault="00B870EF" w:rsidP="003C20EB">
      <w:pPr>
        <w:autoSpaceDE w:val="0"/>
        <w:autoSpaceDN w:val="0"/>
        <w:adjustRightInd w:val="0"/>
        <w:spacing w:line="240" w:lineRule="auto"/>
        <w:rPr>
          <w:rFonts w:cs="Times New Roman"/>
          <w:b/>
        </w:rPr>
      </w:pPr>
      <w:r w:rsidRPr="00D23228">
        <w:rPr>
          <w:rFonts w:cs="Times New Roman"/>
          <w:b/>
        </w:rPr>
        <w:t xml:space="preserve">Table </w:t>
      </w:r>
      <w:r>
        <w:rPr>
          <w:rFonts w:cs="Times New Roman"/>
          <w:b/>
        </w:rPr>
        <w:t>2</w:t>
      </w:r>
      <w:r w:rsidRPr="00D23228">
        <w:rPr>
          <w:rFonts w:cs="Times New Roman"/>
          <w:b/>
        </w:rPr>
        <w:t xml:space="preserve">. Aggregate </w:t>
      </w:r>
      <w:r w:rsidR="0058220E">
        <w:rPr>
          <w:rFonts w:cs="Times New Roman"/>
          <w:b/>
        </w:rPr>
        <w:t xml:space="preserve">(gross) </w:t>
      </w:r>
      <w:r>
        <w:rPr>
          <w:rFonts w:cs="Times New Roman"/>
          <w:b/>
        </w:rPr>
        <w:t>m</w:t>
      </w:r>
      <w:r w:rsidRPr="00D23228">
        <w:rPr>
          <w:rFonts w:cs="Times New Roman"/>
          <w:b/>
        </w:rPr>
        <w:t xml:space="preserve">onetary </w:t>
      </w:r>
      <w:r>
        <w:rPr>
          <w:rFonts w:cs="Times New Roman"/>
          <w:b/>
        </w:rPr>
        <w:t>v</w:t>
      </w:r>
      <w:r w:rsidRPr="00D23228">
        <w:rPr>
          <w:rFonts w:cs="Times New Roman"/>
          <w:b/>
        </w:rPr>
        <w:t>alue</w:t>
      </w:r>
      <w:r w:rsidR="00AD77FB">
        <w:rPr>
          <w:rFonts w:cs="Times New Roman"/>
          <w:b/>
        </w:rPr>
        <w:t xml:space="preserve"> </w:t>
      </w:r>
      <w:r w:rsidR="001D6108">
        <w:rPr>
          <w:rFonts w:cs="Times New Roman"/>
          <w:b/>
        </w:rPr>
        <w:t xml:space="preserve">of African </w:t>
      </w:r>
      <w:r w:rsidR="00AD77FB">
        <w:rPr>
          <w:rFonts w:cs="Times New Roman"/>
          <w:b/>
        </w:rPr>
        <w:t>wetland</w:t>
      </w:r>
      <w:r w:rsidR="00AD77FB" w:rsidRPr="00AD77FB">
        <w:rPr>
          <w:rFonts w:cs="Times New Roman"/>
          <w:b/>
        </w:rPr>
        <w:t xml:space="preserve"> ecosystem services</w:t>
      </w:r>
      <w:r w:rsidR="00AD77FB" w:rsidRPr="005E551B">
        <w:rPr>
          <w:rFonts w:cs="Times New Roman"/>
        </w:rPr>
        <w:t xml:space="preserve"> </w:t>
      </w:r>
      <w:r w:rsidR="00D57309" w:rsidRPr="005E551B">
        <w:rPr>
          <w:rFonts w:cs="Times New Roman"/>
          <w:vertAlign w:val="superscript"/>
        </w:rPr>
        <w:t>1</w:t>
      </w:r>
      <w:r w:rsidRPr="00D23228">
        <w:rPr>
          <w:rFonts w:cs="Times New Roman"/>
          <w:b/>
        </w:rPr>
        <w:t xml:space="preserve"> </w:t>
      </w:r>
    </w:p>
    <w:p w14:paraId="7B9A6612" w14:textId="77777777" w:rsidR="003C20EB" w:rsidRDefault="00D57309" w:rsidP="005E551B">
      <w:pPr>
        <w:autoSpaceDE w:val="0"/>
        <w:autoSpaceDN w:val="0"/>
        <w:adjustRightInd w:val="0"/>
        <w:spacing w:before="120" w:line="240" w:lineRule="auto"/>
        <w:rPr>
          <w:rFonts w:cs="Times New Roman"/>
          <w:szCs w:val="24"/>
        </w:rPr>
      </w:pPr>
      <w:r>
        <w:rPr>
          <w:rFonts w:ascii="AdvPTimes" w:hAnsi="AdvPTimes" w:cs="AdvPTimes"/>
          <w:sz w:val="20"/>
        </w:rPr>
        <w:t xml:space="preserve">Note: 1 Only </w:t>
      </w:r>
      <w:proofErr w:type="gramStart"/>
      <w:r>
        <w:rPr>
          <w:rFonts w:ascii="AdvPTimes" w:hAnsi="AdvPTimes" w:cs="AdvPTimes"/>
          <w:sz w:val="20"/>
        </w:rPr>
        <w:t>studies</w:t>
      </w:r>
      <w:proofErr w:type="gramEnd"/>
      <w:r>
        <w:rPr>
          <w:rFonts w:ascii="AdvPTimes" w:hAnsi="AdvPTimes" w:cs="AdvPTimes"/>
          <w:sz w:val="20"/>
        </w:rPr>
        <w:t xml:space="preserve"> using market price method</w:t>
      </w:r>
      <w:r w:rsidR="005E210A">
        <w:rPr>
          <w:rFonts w:ascii="AdvPTimes" w:hAnsi="AdvPTimes" w:cs="AdvPTimes"/>
          <w:sz w:val="20"/>
        </w:rPr>
        <w:t>s</w:t>
      </w:r>
      <w:r>
        <w:rPr>
          <w:rFonts w:ascii="AdvPTimes" w:hAnsi="AdvPTimes" w:cs="AdvPTimes"/>
          <w:sz w:val="20"/>
        </w:rPr>
        <w:t xml:space="preserve"> </w:t>
      </w:r>
      <w:r w:rsidR="005E210A">
        <w:rPr>
          <w:rFonts w:ascii="AdvPTimes" w:hAnsi="AdvPTimes" w:cs="AdvPTimes"/>
          <w:sz w:val="20"/>
        </w:rPr>
        <w:t xml:space="preserve">are </w:t>
      </w:r>
      <w:r>
        <w:rPr>
          <w:rFonts w:ascii="AdvPTimes" w:hAnsi="AdvPTimes" w:cs="AdvPTimes"/>
          <w:sz w:val="20"/>
        </w:rPr>
        <w:t>presented</w:t>
      </w:r>
      <w:r w:rsidR="005E210A">
        <w:rPr>
          <w:rFonts w:ascii="AdvPTimes" w:hAnsi="AdvPTimes" w:cs="AdvPTimes"/>
          <w:sz w:val="20"/>
        </w:rPr>
        <w:t xml:space="preserve">. </w:t>
      </w:r>
      <w:r w:rsidR="00B870EF">
        <w:rPr>
          <w:rFonts w:ascii="AdvPTimes" w:hAnsi="AdvPTimes" w:cs="AdvPTimes"/>
          <w:sz w:val="20"/>
        </w:rPr>
        <w:t xml:space="preserve">Value </w:t>
      </w:r>
      <w:r>
        <w:rPr>
          <w:rFonts w:ascii="AdvPTimes" w:hAnsi="AdvPTimes" w:cs="AdvPTimes"/>
          <w:sz w:val="20"/>
        </w:rPr>
        <w:t xml:space="preserve">per ha is based </w:t>
      </w:r>
      <w:r w:rsidR="005E210A">
        <w:rPr>
          <w:rFonts w:ascii="AdvPTimes" w:hAnsi="AdvPTimes" w:cs="AdvPTimes"/>
          <w:sz w:val="20"/>
        </w:rPr>
        <w:t xml:space="preserve">on </w:t>
      </w:r>
      <w:r>
        <w:rPr>
          <w:rFonts w:ascii="AdvPTimes" w:hAnsi="AdvPTimes" w:cs="AdvPTimes"/>
          <w:sz w:val="20"/>
        </w:rPr>
        <w:t xml:space="preserve">total wetland </w:t>
      </w:r>
      <w:r w:rsidR="005E210A">
        <w:rPr>
          <w:rFonts w:ascii="AdvPTimes" w:hAnsi="AdvPTimes" w:cs="AdvPTimes"/>
          <w:sz w:val="20"/>
        </w:rPr>
        <w:t xml:space="preserve">area </w:t>
      </w:r>
      <w:r>
        <w:rPr>
          <w:rFonts w:ascii="AdvPTimes" w:hAnsi="AdvPTimes" w:cs="AdvPTimes"/>
          <w:sz w:val="20"/>
        </w:rPr>
        <w:t xml:space="preserve">and value per </w:t>
      </w:r>
      <w:r w:rsidR="005E210A">
        <w:rPr>
          <w:rFonts w:ascii="AdvPTimes" w:hAnsi="AdvPTimes" w:cs="AdvPTimes"/>
          <w:sz w:val="20"/>
        </w:rPr>
        <w:t>household ($/</w:t>
      </w:r>
      <w:proofErr w:type="spellStart"/>
      <w:r w:rsidR="005E210A">
        <w:rPr>
          <w:rFonts w:ascii="AdvPTimes" w:hAnsi="AdvPTimes" w:cs="AdvPTimes"/>
          <w:sz w:val="20"/>
        </w:rPr>
        <w:t>hh</w:t>
      </w:r>
      <w:proofErr w:type="spellEnd"/>
      <w:r w:rsidR="005E210A">
        <w:rPr>
          <w:rFonts w:ascii="AdvPTimes" w:hAnsi="AdvPTimes" w:cs="AdvPTimes"/>
          <w:sz w:val="20"/>
        </w:rPr>
        <w:t>/</w:t>
      </w:r>
      <w:proofErr w:type="spellStart"/>
      <w:r w:rsidR="005E210A">
        <w:rPr>
          <w:rFonts w:ascii="AdvPTimes" w:hAnsi="AdvPTimes" w:cs="AdvPTimes"/>
          <w:sz w:val="20"/>
        </w:rPr>
        <w:t>yr</w:t>
      </w:r>
      <w:proofErr w:type="spellEnd"/>
      <w:r w:rsidR="005E210A">
        <w:rPr>
          <w:rFonts w:ascii="AdvPTimes" w:hAnsi="AdvPTimes" w:cs="AdvPTimes"/>
          <w:sz w:val="20"/>
        </w:rPr>
        <w:t xml:space="preserve">) </w:t>
      </w:r>
      <w:r w:rsidR="0058220E">
        <w:rPr>
          <w:rFonts w:ascii="AdvPTimes" w:hAnsi="AdvPTimes" w:cs="AdvPTimes"/>
          <w:sz w:val="20"/>
        </w:rPr>
        <w:t>i</w:t>
      </w:r>
      <w:r>
        <w:rPr>
          <w:rFonts w:ascii="AdvPTimes" w:hAnsi="AdvPTimes" w:cs="AdvPTimes"/>
          <w:sz w:val="20"/>
        </w:rPr>
        <w:t xml:space="preserve">s based on </w:t>
      </w:r>
      <w:r w:rsidR="005E210A">
        <w:rPr>
          <w:rFonts w:ascii="AdvPTimes" w:hAnsi="AdvPTimes" w:cs="AdvPTimes"/>
          <w:sz w:val="20"/>
        </w:rPr>
        <w:t xml:space="preserve">all </w:t>
      </w:r>
      <w:r>
        <w:rPr>
          <w:rFonts w:ascii="AdvPTimes" w:hAnsi="AdvPTimes" w:cs="AdvPTimes"/>
          <w:sz w:val="20"/>
        </w:rPr>
        <w:t>household</w:t>
      </w:r>
      <w:r w:rsidR="005E210A">
        <w:rPr>
          <w:rFonts w:ascii="AdvPTimes" w:hAnsi="AdvPTimes" w:cs="AdvPTimes"/>
          <w:sz w:val="20"/>
        </w:rPr>
        <w:t>s</w:t>
      </w:r>
      <w:r>
        <w:rPr>
          <w:rFonts w:ascii="AdvPTimes" w:hAnsi="AdvPTimes" w:cs="AdvPTimes"/>
          <w:sz w:val="20"/>
        </w:rPr>
        <w:t xml:space="preserve"> in the study area</w:t>
      </w:r>
      <w:r w:rsidR="005E210A">
        <w:rPr>
          <w:rFonts w:ascii="AdvPTimes" w:hAnsi="AdvPTimes" w:cs="AdvPTimes"/>
          <w:sz w:val="20"/>
        </w:rPr>
        <w:t xml:space="preserve">, and </w:t>
      </w:r>
      <w:r>
        <w:rPr>
          <w:rFonts w:ascii="AdvPTimes" w:hAnsi="AdvPTimes" w:cs="AdvPTimes"/>
          <w:sz w:val="20"/>
        </w:rPr>
        <w:t>assum</w:t>
      </w:r>
      <w:r w:rsidR="005E210A">
        <w:rPr>
          <w:rFonts w:ascii="AdvPTimes" w:hAnsi="AdvPTimes" w:cs="AdvPTimes"/>
          <w:sz w:val="20"/>
        </w:rPr>
        <w:t>es</w:t>
      </w:r>
      <w:r>
        <w:rPr>
          <w:rFonts w:ascii="AdvPTimes" w:hAnsi="AdvPTimes" w:cs="AdvPTimes"/>
          <w:sz w:val="20"/>
        </w:rPr>
        <w:t xml:space="preserve"> </w:t>
      </w:r>
      <w:r w:rsidR="003C20EB">
        <w:rPr>
          <w:rFonts w:ascii="AdvPTimes" w:hAnsi="AdvPTimes" w:cs="AdvPTimes"/>
          <w:sz w:val="20"/>
        </w:rPr>
        <w:t xml:space="preserve">benefits are shared equally among all households. </w:t>
      </w:r>
      <w:r w:rsidR="005E210A">
        <w:rPr>
          <w:rFonts w:ascii="AdvPTimes" w:hAnsi="AdvPTimes" w:cs="AdvPTimes"/>
          <w:sz w:val="20"/>
        </w:rPr>
        <w:t xml:space="preserve">2. </w:t>
      </w:r>
      <w:r w:rsidR="00B86444">
        <w:rPr>
          <w:rFonts w:ascii="AdvPTimes" w:hAnsi="AdvPTimes" w:cs="AdvPTimes"/>
          <w:sz w:val="20"/>
        </w:rPr>
        <w:t xml:space="preserve">Values converted to 2010 values using inflation rate from </w:t>
      </w:r>
      <w:hyperlink r:id="rId19" w:history="1">
        <w:r w:rsidR="00145C1F" w:rsidRPr="00F929D7">
          <w:rPr>
            <w:rStyle w:val="Hyperlink"/>
            <w:rFonts w:ascii="AdvPTimes" w:hAnsi="AdvPTimes" w:cs="AdvPTimes"/>
            <w:sz w:val="20"/>
          </w:rPr>
          <w:t>http://fxtop.com/</w:t>
        </w:r>
      </w:hyperlink>
      <w:r w:rsidR="00145C1F">
        <w:rPr>
          <w:rFonts w:ascii="AdvPTimes" w:hAnsi="AdvPTimes" w:cs="AdvPTimes"/>
          <w:sz w:val="20"/>
        </w:rPr>
        <w:t xml:space="preserve">  </w:t>
      </w:r>
    </w:p>
    <w:p w14:paraId="6D4AA970" w14:textId="77777777" w:rsidR="00D57309" w:rsidRDefault="00D57309" w:rsidP="008D7CED">
      <w:pPr>
        <w:rPr>
          <w:rFonts w:cs="Times New Roman"/>
          <w:szCs w:val="24"/>
        </w:rPr>
        <w:sectPr w:rsidR="00D57309" w:rsidSect="00B86444">
          <w:pgSz w:w="16838" w:h="11906" w:orient="landscape"/>
          <w:pgMar w:top="1440" w:right="1440" w:bottom="1440" w:left="1440" w:header="709" w:footer="709" w:gutter="0"/>
          <w:cols w:space="708"/>
          <w:docGrid w:linePitch="360"/>
        </w:sectPr>
      </w:pPr>
    </w:p>
    <w:p w14:paraId="645312EA" w14:textId="77777777" w:rsidR="008B02D7" w:rsidRDefault="008B02D7" w:rsidP="008D7CED">
      <w:pPr>
        <w:rPr>
          <w:rFonts w:cs="Times New Roman"/>
          <w:szCs w:val="24"/>
        </w:rPr>
      </w:pPr>
      <w:r w:rsidRPr="005C1762">
        <w:rPr>
          <w:rFonts w:cs="Times New Roman"/>
          <w:szCs w:val="24"/>
        </w:rPr>
        <w:lastRenderedPageBreak/>
        <w:t xml:space="preserve">The Niger Delta wetlands provide an array of provisioning, regulating, cultural and supporting services which are of global importance, but more importantly rural livelihoods </w:t>
      </w:r>
      <w:r w:rsidRPr="005C1762">
        <w:rPr>
          <w:rFonts w:cs="Times New Roman"/>
          <w:szCs w:val="24"/>
        </w:rPr>
        <w:fldChar w:fldCharType="begin"/>
      </w:r>
      <w:r w:rsidR="00D478C1">
        <w:rPr>
          <w:rFonts w:cs="Times New Roman"/>
          <w:szCs w:val="24"/>
        </w:rPr>
        <w:instrText xml:space="preserve"> ADDIN EN.CITE &lt;EndNote&gt;&lt;Cite&gt;&lt;Author&gt;Adekola&lt;/Author&gt;&lt;Year&gt;2011&lt;/Year&gt;&lt;RecNum&gt;1058&lt;/RecNum&gt;&lt;DisplayText&gt;(Adekola and Mitchell 2011)&lt;/DisplayText&gt;&lt;record&gt;&lt;rec-number&gt;1058&lt;/rec-number&gt;&lt;foreign-keys&gt;&lt;key app="EN" db-id="ae2szsswbw5vweefptp5rrx7re5r0wt0efvd" timestamp="0"&gt;1058&lt;/key&gt;&lt;/foreign-keys&gt;&lt;ref-type name="Journal Article"&gt;17&lt;/ref-type&gt;&lt;contributors&gt;&lt;authors&gt;&lt;author&gt;Adekola, Olalekan&lt;/author&gt;&lt;author&gt;Mitchell, Gordon&lt;/author&gt;&lt;/authors&gt;&lt;/contributors&gt;&lt;titles&gt;&lt;title&gt;The Niger Delta wetlands: threats to ecosystem services, their importance to dependent communities and possible management measures&lt;/title&gt;&lt;secondary-title&gt;International Journal of Biodiversity Science, Ecosystem Services &amp;amp; Management&lt;/secondary-title&gt;&lt;/titles&gt;&lt;pages&gt;50-68&lt;/pages&gt;&lt;volume&gt;7&lt;/volume&gt;&lt;number&gt;1&lt;/number&gt;&lt;dates&gt;&lt;year&gt;2011&lt;/year&gt;&lt;pub-dates&gt;&lt;date&gt;2011/03/01&lt;/date&gt;&lt;/pub-dates&gt;&lt;/dates&gt;&lt;publisher&gt;Taylor &amp;amp; Francis&lt;/publisher&gt;&lt;isbn&gt;2151-3732&lt;/isbn&gt;&lt;urls&gt;&lt;related-urls&gt;&lt;url&gt;http://dx.doi.org/10.1080/21513732.2011.603138&lt;/url&gt;&lt;/related-urls&gt;&lt;/urls&gt;&lt;electronic-resource-num&gt;10.1080/21513732.2011.603138&lt;/electronic-resource-num&gt;&lt;access-date&gt;2012/09/15&lt;/access-date&gt;&lt;/record&gt;&lt;/Cite&gt;&lt;/EndNote&gt;</w:instrText>
      </w:r>
      <w:r w:rsidRPr="005C1762">
        <w:rPr>
          <w:rFonts w:cs="Times New Roman"/>
          <w:szCs w:val="24"/>
        </w:rPr>
        <w:fldChar w:fldCharType="separate"/>
      </w:r>
      <w:r w:rsidRPr="005C1762">
        <w:rPr>
          <w:rFonts w:cs="Times New Roman"/>
          <w:noProof/>
          <w:szCs w:val="24"/>
        </w:rPr>
        <w:t>(Adekola and Mitchell 2011)</w:t>
      </w:r>
      <w:r w:rsidRPr="005C1762">
        <w:rPr>
          <w:rFonts w:cs="Times New Roman"/>
          <w:szCs w:val="24"/>
        </w:rPr>
        <w:fldChar w:fldCharType="end"/>
      </w:r>
      <w:r w:rsidRPr="005C1762">
        <w:rPr>
          <w:rFonts w:cs="Times New Roman"/>
          <w:szCs w:val="24"/>
        </w:rPr>
        <w:t xml:space="preserve">. </w:t>
      </w:r>
      <w:r w:rsidR="00261B43">
        <w:rPr>
          <w:rFonts w:cs="Times New Roman"/>
          <w:szCs w:val="24"/>
        </w:rPr>
        <w:t>L</w:t>
      </w:r>
      <w:r w:rsidRPr="005C1762">
        <w:rPr>
          <w:rFonts w:cs="Times New Roman"/>
          <w:szCs w:val="24"/>
        </w:rPr>
        <w:t xml:space="preserve">ike previous </w:t>
      </w:r>
      <w:r w:rsidR="001F3671">
        <w:rPr>
          <w:rFonts w:cs="Times New Roman"/>
          <w:szCs w:val="24"/>
        </w:rPr>
        <w:t>studies of African wetlands</w:t>
      </w:r>
      <w:r w:rsidR="00261B43">
        <w:rPr>
          <w:rFonts w:cs="Times New Roman"/>
          <w:szCs w:val="24"/>
        </w:rPr>
        <w:t xml:space="preserve">, we </w:t>
      </w:r>
      <w:r w:rsidRPr="005C1762">
        <w:rPr>
          <w:rFonts w:cs="Times New Roman"/>
          <w:szCs w:val="24"/>
        </w:rPr>
        <w:t>confirmed the high importance of provisioning ecosystem services in households. To local people, the wetlands are a “place where you go to and take whatever you want”</w:t>
      </w:r>
      <w:r>
        <w:rPr>
          <w:rFonts w:cs="Times New Roman"/>
          <w:szCs w:val="24"/>
        </w:rPr>
        <w:t>.</w:t>
      </w:r>
      <w:r w:rsidRPr="005C1762">
        <w:rPr>
          <w:rFonts w:cs="Times New Roman"/>
          <w:szCs w:val="24"/>
        </w:rPr>
        <w:t xml:space="preserve"> </w:t>
      </w:r>
      <w:r>
        <w:rPr>
          <w:rFonts w:cs="Times New Roman"/>
          <w:szCs w:val="24"/>
        </w:rPr>
        <w:t>That h</w:t>
      </w:r>
      <w:r w:rsidRPr="005C1762">
        <w:rPr>
          <w:rFonts w:cs="Times New Roman"/>
          <w:szCs w:val="24"/>
        </w:rPr>
        <w:t xml:space="preserve">ouseholds use the wetland as source of </w:t>
      </w:r>
      <w:r w:rsidR="00261B43">
        <w:rPr>
          <w:rFonts w:cs="Times New Roman"/>
          <w:szCs w:val="24"/>
        </w:rPr>
        <w:t xml:space="preserve">goods and </w:t>
      </w:r>
      <w:r w:rsidRPr="005C1762">
        <w:rPr>
          <w:rFonts w:cs="Times New Roman"/>
          <w:szCs w:val="24"/>
        </w:rPr>
        <w:t xml:space="preserve">services which they would </w:t>
      </w:r>
      <w:r w:rsidR="00F66374">
        <w:rPr>
          <w:rFonts w:cs="Times New Roman"/>
          <w:szCs w:val="24"/>
        </w:rPr>
        <w:t xml:space="preserve">otherwise have to </w:t>
      </w:r>
      <w:r w:rsidRPr="005C1762">
        <w:rPr>
          <w:rFonts w:cs="Times New Roman"/>
          <w:szCs w:val="24"/>
        </w:rPr>
        <w:t>purchase in the market</w:t>
      </w:r>
      <w:r w:rsidR="00F66374">
        <w:rPr>
          <w:rFonts w:cs="Times New Roman"/>
          <w:szCs w:val="24"/>
        </w:rPr>
        <w:t>,</w:t>
      </w:r>
      <w:r w:rsidRPr="005C1762">
        <w:rPr>
          <w:rFonts w:cs="Times New Roman"/>
          <w:szCs w:val="24"/>
        </w:rPr>
        <w:t xml:space="preserve"> and in the process are able save cash for other important household needs cannot be over emphasised. The wetlands contribute significantly to local livelihoods in terms of food security (subsistence) and direct cash income. Traditionally, the people of the Niger Delta are </w:t>
      </w:r>
      <w:r w:rsidR="00F66374">
        <w:rPr>
          <w:rFonts w:cs="Times New Roman"/>
          <w:szCs w:val="24"/>
        </w:rPr>
        <w:t>recognised</w:t>
      </w:r>
      <w:r w:rsidR="00F66374" w:rsidRPr="005C1762">
        <w:rPr>
          <w:rFonts w:cs="Times New Roman"/>
          <w:szCs w:val="24"/>
        </w:rPr>
        <w:t xml:space="preserve"> </w:t>
      </w:r>
      <w:r w:rsidRPr="005C1762">
        <w:rPr>
          <w:rFonts w:cs="Times New Roman"/>
          <w:szCs w:val="24"/>
        </w:rPr>
        <w:t>as fishermen</w:t>
      </w:r>
      <w:r w:rsidR="00F66374">
        <w:rPr>
          <w:rFonts w:cs="Times New Roman"/>
          <w:szCs w:val="24"/>
        </w:rPr>
        <w:t>,</w:t>
      </w:r>
      <w:r w:rsidRPr="005C1762">
        <w:rPr>
          <w:rFonts w:cs="Times New Roman"/>
          <w:szCs w:val="24"/>
        </w:rPr>
        <w:t xml:space="preserve"> with small cultivated plots. Although, not </w:t>
      </w:r>
      <w:r w:rsidR="00F66374">
        <w:rPr>
          <w:rFonts w:cs="Times New Roman"/>
          <w:szCs w:val="24"/>
        </w:rPr>
        <w:t xml:space="preserve">investigated </w:t>
      </w:r>
      <w:r w:rsidRPr="005C1762">
        <w:rPr>
          <w:rFonts w:cs="Times New Roman"/>
          <w:szCs w:val="24"/>
        </w:rPr>
        <w:t>directly, we found that all household</w:t>
      </w:r>
      <w:r w:rsidR="00F66374">
        <w:rPr>
          <w:rFonts w:cs="Times New Roman"/>
          <w:szCs w:val="24"/>
        </w:rPr>
        <w:t>s</w:t>
      </w:r>
      <w:r w:rsidRPr="005C1762">
        <w:rPr>
          <w:rFonts w:cs="Times New Roman"/>
          <w:szCs w:val="24"/>
        </w:rPr>
        <w:t xml:space="preserve"> in the study area depend on the wetland for daily food in one way or the other</w:t>
      </w:r>
      <w:r w:rsidR="00F66374">
        <w:rPr>
          <w:rFonts w:cs="Times New Roman"/>
          <w:szCs w:val="24"/>
        </w:rPr>
        <w:t>, and i</w:t>
      </w:r>
      <w:r w:rsidRPr="005C1762">
        <w:rPr>
          <w:rFonts w:cs="Times New Roman"/>
          <w:szCs w:val="24"/>
        </w:rPr>
        <w:t xml:space="preserve">t was suggested that households could survive for a long period without buying food because they could easily collect </w:t>
      </w:r>
      <w:r w:rsidR="00F66374">
        <w:rPr>
          <w:rFonts w:cs="Times New Roman"/>
          <w:szCs w:val="24"/>
        </w:rPr>
        <w:t xml:space="preserve">it </w:t>
      </w:r>
      <w:r w:rsidRPr="005C1762">
        <w:rPr>
          <w:rFonts w:cs="Times New Roman"/>
          <w:szCs w:val="24"/>
        </w:rPr>
        <w:t xml:space="preserve">from the wetland. The importance of the wetland as a source of food is </w:t>
      </w:r>
      <w:r w:rsidR="00F66374">
        <w:rPr>
          <w:rFonts w:cs="Times New Roman"/>
          <w:szCs w:val="24"/>
        </w:rPr>
        <w:t xml:space="preserve">emphasised </w:t>
      </w:r>
      <w:r w:rsidRPr="005C1762">
        <w:rPr>
          <w:rFonts w:cs="Times New Roman"/>
          <w:szCs w:val="24"/>
        </w:rPr>
        <w:t xml:space="preserve">by the fact that </w:t>
      </w:r>
      <w:r w:rsidR="00F66374">
        <w:rPr>
          <w:rFonts w:cs="Times New Roman"/>
          <w:szCs w:val="24"/>
        </w:rPr>
        <w:t xml:space="preserve">half </w:t>
      </w:r>
      <w:r w:rsidRPr="005C1762">
        <w:rPr>
          <w:rFonts w:cs="Times New Roman"/>
          <w:szCs w:val="24"/>
        </w:rPr>
        <w:t>the gross value of cropping is used for subsistence purposes.</w:t>
      </w:r>
    </w:p>
    <w:p w14:paraId="62098421" w14:textId="77777777" w:rsidR="008B02D7" w:rsidRPr="005C1762" w:rsidRDefault="008B02D7" w:rsidP="008D7CED">
      <w:pPr>
        <w:rPr>
          <w:rFonts w:cs="Times New Roman"/>
          <w:szCs w:val="24"/>
        </w:rPr>
      </w:pPr>
      <w:r w:rsidRPr="005C1762">
        <w:rPr>
          <w:rFonts w:cs="Times New Roman"/>
          <w:szCs w:val="24"/>
        </w:rPr>
        <w:t xml:space="preserve"> </w:t>
      </w:r>
    </w:p>
    <w:p w14:paraId="221EE020" w14:textId="77777777" w:rsidR="00E20D39" w:rsidRDefault="008B02D7" w:rsidP="008D7CED">
      <w:pPr>
        <w:rPr>
          <w:rFonts w:cs="Times New Roman"/>
          <w:szCs w:val="24"/>
        </w:rPr>
      </w:pPr>
      <w:r w:rsidRPr="005C1762">
        <w:rPr>
          <w:rFonts w:cs="Times New Roman"/>
          <w:szCs w:val="24"/>
        </w:rPr>
        <w:t xml:space="preserve">The large proportion of benefit generated as cash </w:t>
      </w:r>
      <w:r w:rsidR="00EE1814">
        <w:rPr>
          <w:rFonts w:cs="Times New Roman"/>
          <w:szCs w:val="24"/>
        </w:rPr>
        <w:t xml:space="preserve">income further </w:t>
      </w:r>
      <w:r w:rsidRPr="005C1762">
        <w:rPr>
          <w:rFonts w:cs="Times New Roman"/>
          <w:szCs w:val="24"/>
        </w:rPr>
        <w:t>evidence</w:t>
      </w:r>
      <w:r w:rsidR="00EE1814">
        <w:rPr>
          <w:rFonts w:cs="Times New Roman"/>
          <w:szCs w:val="24"/>
        </w:rPr>
        <w:t>s</w:t>
      </w:r>
      <w:r w:rsidRPr="005C1762">
        <w:rPr>
          <w:rFonts w:cs="Times New Roman"/>
          <w:szCs w:val="24"/>
        </w:rPr>
        <w:t xml:space="preserve"> the importance of ecosystem services in supporting rural households. About 75% of the gross monetary value of material collection was in cash</w:t>
      </w:r>
      <w:r>
        <w:rPr>
          <w:rFonts w:cs="Times New Roman"/>
          <w:szCs w:val="24"/>
        </w:rPr>
        <w:t xml:space="preserve"> income, </w:t>
      </w:r>
      <w:r w:rsidR="00EE1814">
        <w:rPr>
          <w:rFonts w:cs="Times New Roman"/>
          <w:szCs w:val="24"/>
        </w:rPr>
        <w:t xml:space="preserve">with </w:t>
      </w:r>
      <w:r>
        <w:rPr>
          <w:rFonts w:cs="Times New Roman"/>
          <w:szCs w:val="24"/>
        </w:rPr>
        <w:t>fishing</w:t>
      </w:r>
      <w:r w:rsidR="00EE1814">
        <w:rPr>
          <w:rFonts w:cs="Times New Roman"/>
          <w:szCs w:val="24"/>
        </w:rPr>
        <w:t>,</w:t>
      </w:r>
      <w:r>
        <w:rPr>
          <w:rFonts w:cs="Times New Roman"/>
          <w:szCs w:val="24"/>
        </w:rPr>
        <w:t xml:space="preserve"> </w:t>
      </w:r>
      <w:r w:rsidR="00EE1814" w:rsidRPr="005C1762">
        <w:rPr>
          <w:rFonts w:cs="Times New Roman"/>
          <w:szCs w:val="24"/>
        </w:rPr>
        <w:t xml:space="preserve">cropping, hunting and logging </w:t>
      </w:r>
      <w:r w:rsidR="00EE1814">
        <w:rPr>
          <w:rFonts w:cs="Times New Roman"/>
          <w:szCs w:val="24"/>
        </w:rPr>
        <w:t xml:space="preserve">at </w:t>
      </w:r>
      <w:r>
        <w:rPr>
          <w:rFonts w:cs="Times New Roman"/>
          <w:szCs w:val="24"/>
        </w:rPr>
        <w:t>80%</w:t>
      </w:r>
      <w:r w:rsidR="00EE1814">
        <w:rPr>
          <w:rFonts w:cs="Times New Roman"/>
          <w:szCs w:val="24"/>
        </w:rPr>
        <w:t>,</w:t>
      </w:r>
      <w:r w:rsidRPr="005C1762">
        <w:rPr>
          <w:rFonts w:cs="Times New Roman"/>
          <w:szCs w:val="24"/>
        </w:rPr>
        <w:t xml:space="preserve"> 51%, 69% and 96% respectively</w:t>
      </w:r>
      <w:r w:rsidR="00EE1814">
        <w:rPr>
          <w:rFonts w:cs="Times New Roman"/>
          <w:szCs w:val="24"/>
        </w:rPr>
        <w:t xml:space="preserve"> (t</w:t>
      </w:r>
      <w:r w:rsidRPr="005C1762">
        <w:rPr>
          <w:rFonts w:cs="Times New Roman"/>
          <w:szCs w:val="24"/>
        </w:rPr>
        <w:t xml:space="preserve">he lower </w:t>
      </w:r>
      <w:r w:rsidR="00EE1814">
        <w:rPr>
          <w:rFonts w:cs="Times New Roman"/>
          <w:szCs w:val="24"/>
        </w:rPr>
        <w:t xml:space="preserve">value for </w:t>
      </w:r>
      <w:r w:rsidRPr="005C1762">
        <w:rPr>
          <w:rFonts w:cs="Times New Roman"/>
          <w:szCs w:val="24"/>
        </w:rPr>
        <w:t xml:space="preserve">cropping is because </w:t>
      </w:r>
      <w:r w:rsidR="00EE1814">
        <w:rPr>
          <w:rFonts w:cs="Times New Roman"/>
          <w:szCs w:val="24"/>
        </w:rPr>
        <w:t xml:space="preserve">this is </w:t>
      </w:r>
      <w:r w:rsidRPr="005C1762">
        <w:rPr>
          <w:rFonts w:cs="Times New Roman"/>
          <w:szCs w:val="24"/>
        </w:rPr>
        <w:t>primarily for household subsistence food</w:t>
      </w:r>
      <w:r w:rsidR="00EE1814">
        <w:rPr>
          <w:rFonts w:cs="Times New Roman"/>
          <w:szCs w:val="24"/>
        </w:rPr>
        <w:t>)</w:t>
      </w:r>
      <w:r w:rsidRPr="005C1762">
        <w:rPr>
          <w:rFonts w:cs="Times New Roman"/>
          <w:szCs w:val="24"/>
        </w:rPr>
        <w:t xml:space="preserve">. The overall contribution of </w:t>
      </w:r>
      <w:r w:rsidR="00EE1814">
        <w:rPr>
          <w:rFonts w:cs="Times New Roman"/>
          <w:szCs w:val="24"/>
        </w:rPr>
        <w:t xml:space="preserve">the </w:t>
      </w:r>
      <w:r w:rsidRPr="005C1762">
        <w:rPr>
          <w:rFonts w:cs="Times New Roman"/>
          <w:szCs w:val="24"/>
        </w:rPr>
        <w:t xml:space="preserve">wetland to cash income was </w:t>
      </w:r>
      <w:r w:rsidR="00EE1814">
        <w:rPr>
          <w:rFonts w:cs="Times New Roman"/>
          <w:szCs w:val="24"/>
        </w:rPr>
        <w:t xml:space="preserve">high, some </w:t>
      </w:r>
      <w:r w:rsidRPr="005C1762">
        <w:rPr>
          <w:rFonts w:cs="Times New Roman"/>
          <w:szCs w:val="24"/>
        </w:rPr>
        <w:t xml:space="preserve">80% of the $11,508 </w:t>
      </w:r>
      <w:r>
        <w:rPr>
          <w:rFonts w:cs="Times New Roman"/>
          <w:szCs w:val="24"/>
        </w:rPr>
        <w:t xml:space="preserve">gross monetary value </w:t>
      </w:r>
      <w:r w:rsidRPr="005C1762">
        <w:rPr>
          <w:rFonts w:cs="Times New Roman"/>
          <w:szCs w:val="24"/>
        </w:rPr>
        <w:t xml:space="preserve">per household. Wetland </w:t>
      </w:r>
      <w:r w:rsidR="00EE1814">
        <w:rPr>
          <w:rFonts w:cs="Times New Roman"/>
          <w:szCs w:val="24"/>
        </w:rPr>
        <w:t>use</w:t>
      </w:r>
      <w:r w:rsidR="00EE1814" w:rsidRPr="005C1762">
        <w:rPr>
          <w:rFonts w:cs="Times New Roman"/>
          <w:szCs w:val="24"/>
        </w:rPr>
        <w:t xml:space="preserve"> </w:t>
      </w:r>
      <w:r w:rsidRPr="005C1762">
        <w:rPr>
          <w:rFonts w:cs="Times New Roman"/>
          <w:szCs w:val="24"/>
        </w:rPr>
        <w:t xml:space="preserve">activities </w:t>
      </w:r>
      <w:r w:rsidR="00EE1814" w:rsidRPr="005C1762">
        <w:rPr>
          <w:rFonts w:cs="Times New Roman"/>
          <w:szCs w:val="24"/>
        </w:rPr>
        <w:t>provide a significant supplement to other sources of earnings</w:t>
      </w:r>
      <w:r w:rsidR="00EE1814">
        <w:rPr>
          <w:rFonts w:cs="Times New Roman"/>
          <w:szCs w:val="24"/>
        </w:rPr>
        <w:t>, and</w:t>
      </w:r>
      <w:r w:rsidR="00EE1814" w:rsidRPr="005C1762">
        <w:rPr>
          <w:rFonts w:cs="Times New Roman"/>
          <w:szCs w:val="24"/>
        </w:rPr>
        <w:t xml:space="preserve"> </w:t>
      </w:r>
      <w:r w:rsidRPr="005C1762">
        <w:rPr>
          <w:rFonts w:cs="Times New Roman"/>
          <w:szCs w:val="24"/>
        </w:rPr>
        <w:t xml:space="preserve">often generate the only regular cash income for households. These results are </w:t>
      </w:r>
      <w:r w:rsidR="00EE1814">
        <w:rPr>
          <w:rFonts w:cs="Times New Roman"/>
          <w:szCs w:val="24"/>
        </w:rPr>
        <w:t>consistent with</w:t>
      </w:r>
      <w:r w:rsidRPr="005C1762">
        <w:rPr>
          <w:rFonts w:cs="Times New Roman"/>
          <w:szCs w:val="24"/>
        </w:rPr>
        <w:t xml:space="preserve"> other studies</w:t>
      </w:r>
      <w:r w:rsidR="00FB6C0F">
        <w:rPr>
          <w:rFonts w:cs="Times New Roman"/>
          <w:szCs w:val="24"/>
        </w:rPr>
        <w:t xml:space="preserve"> </w:t>
      </w:r>
      <w:r w:rsidR="00FB6C0F">
        <w:rPr>
          <w:rFonts w:cs="Times New Roman"/>
          <w:szCs w:val="24"/>
        </w:rPr>
        <w:fldChar w:fldCharType="begin"/>
      </w:r>
      <w:r w:rsidR="00D478C1">
        <w:rPr>
          <w:rFonts w:cs="Times New Roman"/>
          <w:szCs w:val="24"/>
        </w:rPr>
        <w:instrText xml:space="preserve"> ADDIN EN.CITE &lt;EndNote&gt;&lt;Cite&gt;&lt;Author&gt;Lannas&lt;/Author&gt;&lt;Year&gt;2009&lt;/Year&gt;&lt;RecNum&gt;663&lt;/RecNum&gt;&lt;DisplayText&gt;(Lannas and Turpie 2009; Rebelo et al. 2010)&lt;/DisplayText&gt;&lt;record&gt;&lt;rec-number&gt;663&lt;/rec-number&gt;&lt;foreign-keys&gt;&lt;key app="EN" db-id="ae2szsswbw5vweefptp5rrx7re5r0wt0efvd" timestamp="0"&gt;663&lt;/key&gt;&lt;/foreign-keys&gt;&lt;ref-type name="Journal Article"&gt;17&lt;/ref-type&gt;&lt;contributors&gt;&lt;authors&gt;&lt;author&gt;Lannas, KSM,&lt;/author&gt;&lt;author&gt;Turpie, JK,&lt;/author&gt;&lt;/authors&gt;&lt;/contributors&gt;&lt;titles&gt;&lt;title&gt;Valuing the provisioning services of wetlands: contrasting a rural wetland in Lesotho with a peri-urban wetland  in South Africa&lt;/title&gt;&lt;secondary-title&gt;Ecology and Society&lt;/secondary-title&gt;&lt;/titles&gt;&lt;volume&gt;14&lt;/volume&gt;&lt;number&gt;18&lt;/number&gt;&lt;dates&gt;&lt;year&gt;2009&lt;/year&gt;&lt;/dates&gt;&lt;urls&gt;&lt;/urls&gt;&lt;/record&gt;&lt;/Cite&gt;&lt;Cite&gt;&lt;Author&gt;Rebelo&lt;/Author&gt;&lt;Year&gt;2010&lt;/Year&gt;&lt;RecNum&gt;1336&lt;/RecNum&gt;&lt;record&gt;&lt;rec-number&gt;1336&lt;/rec-number&gt;&lt;foreign-keys&gt;&lt;key app="EN" db-id="ae2szsswbw5vweefptp5rrx7re5r0wt0efvd" timestamp="0"&gt;1336&lt;/key&gt;&lt;/foreign-keys&gt;&lt;ref-type name="Journal Article"&gt;17&lt;/ref-type&gt;&lt;contributors&gt;&lt;authors&gt;&lt;author&gt;Rebelo, L. M.&lt;/author&gt;&lt;author&gt;McCartney, M. P.&lt;/author&gt;&lt;author&gt;Finlayson, C. M.&lt;/author&gt;&lt;/authors&gt;&lt;/contributors&gt;&lt;titles&gt;&lt;title&gt;Wetlands of Sub-Saharan Africa: distribution and contribution of agriculture to livelihoods&lt;/title&gt;&lt;secondary-title&gt;Wetlands Ecology and Management&lt;/secondary-title&gt;&lt;alt-title&gt;Wetlands Ecol Manage&lt;/alt-title&gt;&lt;/titles&gt;&lt;pages&gt;557-572&lt;/pages&gt;&lt;volume&gt;18&lt;/volume&gt;&lt;number&gt;5&lt;/number&gt;&lt;keywords&gt;&lt;keyword&gt;Wetlands&lt;/keyword&gt;&lt;keyword&gt;Agriculture&lt;/keyword&gt;&lt;keyword&gt;Fisheries&lt;/keyword&gt;&lt;keyword&gt;Sub-Saharan Africa&lt;/keyword&gt;&lt;keyword&gt;Tanzania&lt;/keyword&gt;&lt;keyword&gt;Sustainable use&lt;/keyword&gt;&lt;/keywords&gt;&lt;dates&gt;&lt;year&gt;2010&lt;/year&gt;&lt;pub-dates&gt;&lt;date&gt;2010/10/01&lt;/date&gt;&lt;/pub-dates&gt;&lt;/dates&gt;&lt;publisher&gt;Springer Netherlands&lt;/publisher&gt;&lt;isbn&gt;0923-4861&lt;/isbn&gt;&lt;urls&gt;&lt;related-urls&gt;&lt;url&gt;http://dx.doi.org/10.1007/s11273-009-9142-x&lt;/url&gt;&lt;/related-urls&gt;&lt;/urls&gt;&lt;electronic-resource-num&gt;10.1007/s11273-009-9142-x&lt;/electronic-resource-num&gt;&lt;language&gt;English&lt;/language&gt;&lt;/record&gt;&lt;/Cite&gt;&lt;/EndNote&gt;</w:instrText>
      </w:r>
      <w:r w:rsidR="00FB6C0F">
        <w:rPr>
          <w:rFonts w:cs="Times New Roman"/>
          <w:szCs w:val="24"/>
        </w:rPr>
        <w:fldChar w:fldCharType="separate"/>
      </w:r>
      <w:r w:rsidR="00FB6C0F">
        <w:rPr>
          <w:rFonts w:cs="Times New Roman"/>
          <w:noProof/>
          <w:szCs w:val="24"/>
        </w:rPr>
        <w:t>(Lannas and Turpie 2009; Rebelo et al. 2010)</w:t>
      </w:r>
      <w:r w:rsidR="00FB6C0F">
        <w:rPr>
          <w:rFonts w:cs="Times New Roman"/>
          <w:szCs w:val="24"/>
        </w:rPr>
        <w:fldChar w:fldCharType="end"/>
      </w:r>
      <w:r w:rsidR="00EE1814">
        <w:rPr>
          <w:rFonts w:cs="Times New Roman"/>
          <w:szCs w:val="24"/>
        </w:rPr>
        <w:t>,</w:t>
      </w:r>
      <w:r w:rsidRPr="005C1762">
        <w:rPr>
          <w:rFonts w:cs="Times New Roman"/>
          <w:szCs w:val="24"/>
        </w:rPr>
        <w:t xml:space="preserve"> </w:t>
      </w:r>
      <w:r w:rsidR="0002323A">
        <w:rPr>
          <w:rFonts w:cs="Times New Roman"/>
          <w:szCs w:val="24"/>
        </w:rPr>
        <w:t xml:space="preserve">but </w:t>
      </w:r>
      <w:r w:rsidR="005D6385">
        <w:rPr>
          <w:rFonts w:cs="Times New Roman"/>
          <w:szCs w:val="24"/>
        </w:rPr>
        <w:t xml:space="preserve">are </w:t>
      </w:r>
      <w:r w:rsidR="0002323A">
        <w:rPr>
          <w:rFonts w:cs="Times New Roman"/>
          <w:szCs w:val="24"/>
        </w:rPr>
        <w:t xml:space="preserve">considerably higher than that of </w:t>
      </w:r>
      <w:r w:rsidR="00FB6C0F">
        <w:rPr>
          <w:rFonts w:cs="Times New Roman"/>
          <w:szCs w:val="24"/>
        </w:rPr>
        <w:t xml:space="preserve">some </w:t>
      </w:r>
      <w:r w:rsidR="0002323A">
        <w:rPr>
          <w:rFonts w:cs="Times New Roman"/>
          <w:szCs w:val="24"/>
        </w:rPr>
        <w:t>other African studies</w:t>
      </w:r>
      <w:r w:rsidRPr="005C1762">
        <w:rPr>
          <w:rFonts w:cs="Times New Roman"/>
          <w:szCs w:val="24"/>
        </w:rPr>
        <w:t xml:space="preserve">. </w:t>
      </w:r>
      <w:r w:rsidR="0002323A">
        <w:rPr>
          <w:rFonts w:cs="Times New Roman"/>
          <w:szCs w:val="24"/>
        </w:rPr>
        <w:t xml:space="preserve">For the </w:t>
      </w:r>
      <w:r w:rsidRPr="005C1762">
        <w:rPr>
          <w:rFonts w:cs="Times New Roman"/>
          <w:szCs w:val="24"/>
        </w:rPr>
        <w:t>Ga-</w:t>
      </w:r>
      <w:proofErr w:type="spellStart"/>
      <w:r w:rsidRPr="005C1762">
        <w:rPr>
          <w:rFonts w:cs="Times New Roman"/>
          <w:szCs w:val="24"/>
        </w:rPr>
        <w:t>Mampa</w:t>
      </w:r>
      <w:proofErr w:type="spellEnd"/>
      <w:r w:rsidRPr="005C1762">
        <w:rPr>
          <w:rFonts w:cs="Times New Roman"/>
          <w:szCs w:val="24"/>
        </w:rPr>
        <w:t xml:space="preserve"> wetland in South Africa 16% of </w:t>
      </w:r>
      <w:r w:rsidR="00287769">
        <w:rPr>
          <w:rFonts w:cs="Times New Roman"/>
          <w:szCs w:val="24"/>
        </w:rPr>
        <w:t xml:space="preserve">the </w:t>
      </w:r>
      <w:r w:rsidRPr="005C1762">
        <w:rPr>
          <w:rFonts w:cs="Times New Roman"/>
          <w:szCs w:val="24"/>
        </w:rPr>
        <w:t xml:space="preserve">total value of the wetland was generated as cash income </w:t>
      </w:r>
      <w:r w:rsidRPr="005C1762">
        <w:rPr>
          <w:rFonts w:cs="Times New Roman"/>
          <w:szCs w:val="24"/>
        </w:rPr>
        <w:fldChar w:fldCharType="begin"/>
      </w:r>
      <w:r w:rsidR="00FB7CC7">
        <w:rPr>
          <w:rFonts w:cs="Times New Roman"/>
          <w:szCs w:val="24"/>
        </w:rPr>
        <w:instrText xml:space="preserve"> ADDIN EN.CITE &lt;EndNote&gt;&lt;Cite&gt;&lt;Author&gt;Adekola&lt;/Author&gt;&lt;Year&gt;2012&lt;/Year&gt;&lt;RecNum&gt;462&lt;/RecNum&gt;&lt;DisplayText&gt;(Adekola et al. 2012)&lt;/DisplayText&gt;&lt;record&gt;&lt;rec-number&gt;462&lt;/rec-number&gt;&lt;foreign-keys&gt;&lt;key app="EN" db-id="avspf5vxlfweere2rs7paxphtx5wdsdwv9fv" timestamp="1414263356"&gt;462&lt;/key&gt;&lt;/foreign-keys&gt;&lt;ref-type name="Journal Article"&gt;17&lt;/ref-type&gt;&lt;contributors&gt;&lt;authors&gt;&lt;author&gt;Adekola, Olalekan&lt;/author&gt;&lt;author&gt;Morardet, Sylvie&lt;/author&gt;&lt;author&gt;de Groot, Rudolf&lt;/author&gt;&lt;author&gt;Grelot, Frederic&lt;/author&gt;&lt;/authors&gt;&lt;/contributors&gt;&lt;titles&gt;&lt;title&gt;Contribution of provisioning services of the Ga-Mampa wetland, South Africa, to local livelihoods&lt;/title&gt;&lt;secondary-title&gt;International Journal of Biodiversity Science, Ecosystem Services &amp;amp; Management&lt;/secondary-title&gt;&lt;/titles&gt;&lt;periodical&gt;&lt;full-title&gt;International Journal of Biodiversity Science, Ecosystem Services &amp;amp; Management&lt;/full-title&gt;&lt;/periodical&gt;&lt;pages&gt;248-264&lt;/pages&gt;&lt;volume&gt;8&lt;/volume&gt;&lt;number&gt;3&lt;/number&gt;&lt;dates&gt;&lt;year&gt;2012&lt;/year&gt;&lt;pub-dates&gt;&lt;date&gt;2012/09/01&lt;/date&gt;&lt;/pub-dates&gt;&lt;/dates&gt;&lt;publisher&gt;Taylor &amp;amp; Francis&lt;/publisher&gt;&lt;isbn&gt;2151-3732&lt;/isbn&gt;&lt;urls&gt;&lt;related-urls&gt;&lt;url&gt;http://dx.doi.org/10.1080/21513732.2012.671191&lt;/url&gt;&lt;/related-urls&gt;&lt;/urls&gt;&lt;electronic-resource-num&gt;10.1080/21513732.2012.671191&lt;/electronic-resource-num&gt;&lt;access-date&gt;2014/10/25&lt;/access-date&gt;&lt;/record&gt;&lt;/Cite&gt;&lt;/EndNote&gt;</w:instrText>
      </w:r>
      <w:r w:rsidRPr="005C1762">
        <w:rPr>
          <w:rFonts w:cs="Times New Roman"/>
          <w:szCs w:val="24"/>
        </w:rPr>
        <w:fldChar w:fldCharType="separate"/>
      </w:r>
      <w:r w:rsidRPr="005C1762">
        <w:rPr>
          <w:rFonts w:cs="Times New Roman"/>
          <w:noProof/>
          <w:szCs w:val="24"/>
        </w:rPr>
        <w:t>(Adekola et al. 2012)</w:t>
      </w:r>
      <w:r w:rsidRPr="005C1762">
        <w:rPr>
          <w:rFonts w:cs="Times New Roman"/>
          <w:szCs w:val="24"/>
        </w:rPr>
        <w:fldChar w:fldCharType="end"/>
      </w:r>
      <w:r w:rsidRPr="005C1762">
        <w:rPr>
          <w:rFonts w:cs="Times New Roman"/>
          <w:szCs w:val="24"/>
        </w:rPr>
        <w:t xml:space="preserve">; </w:t>
      </w:r>
      <w:r w:rsidR="005D6385">
        <w:rPr>
          <w:rFonts w:cs="Times New Roman"/>
          <w:szCs w:val="24"/>
        </w:rPr>
        <w:t xml:space="preserve">17% </w:t>
      </w:r>
      <w:r w:rsidRPr="005C1762">
        <w:rPr>
          <w:rFonts w:cs="Times New Roman"/>
          <w:szCs w:val="24"/>
        </w:rPr>
        <w:t xml:space="preserve">in </w:t>
      </w:r>
      <w:r w:rsidR="0002323A">
        <w:rPr>
          <w:rFonts w:cs="Times New Roman"/>
          <w:szCs w:val="24"/>
        </w:rPr>
        <w:t xml:space="preserve">the </w:t>
      </w:r>
      <w:proofErr w:type="spellStart"/>
      <w:r w:rsidRPr="005C1762">
        <w:rPr>
          <w:rFonts w:cs="Times New Roman"/>
          <w:szCs w:val="24"/>
        </w:rPr>
        <w:t>Barotse</w:t>
      </w:r>
      <w:proofErr w:type="spellEnd"/>
      <w:r w:rsidRPr="005C1762">
        <w:rPr>
          <w:rFonts w:cs="Times New Roman"/>
          <w:szCs w:val="24"/>
        </w:rPr>
        <w:t xml:space="preserve"> wetland, </w:t>
      </w:r>
      <w:r w:rsidRPr="00AD77FB">
        <w:rPr>
          <w:rFonts w:cs="Times New Roman"/>
          <w:szCs w:val="24"/>
        </w:rPr>
        <w:t xml:space="preserve">Zambia, </w:t>
      </w:r>
      <w:r w:rsidR="005D6385" w:rsidRPr="00AD77FB">
        <w:rPr>
          <w:rFonts w:cs="Times New Roman"/>
          <w:szCs w:val="24"/>
        </w:rPr>
        <w:t xml:space="preserve">13% </w:t>
      </w:r>
      <w:r w:rsidRPr="00AD77FB">
        <w:rPr>
          <w:rFonts w:cs="Times New Roman"/>
          <w:szCs w:val="24"/>
        </w:rPr>
        <w:t xml:space="preserve">in </w:t>
      </w:r>
      <w:r w:rsidR="0002323A" w:rsidRPr="00AD77FB">
        <w:rPr>
          <w:rFonts w:cs="Times New Roman"/>
          <w:szCs w:val="24"/>
        </w:rPr>
        <w:t xml:space="preserve">the </w:t>
      </w:r>
      <w:r w:rsidRPr="00AD77FB">
        <w:rPr>
          <w:rFonts w:cs="Times New Roman"/>
          <w:szCs w:val="24"/>
        </w:rPr>
        <w:t xml:space="preserve">Chobe-Caprivi </w:t>
      </w:r>
      <w:r w:rsidR="005D6385" w:rsidRPr="00AD77FB">
        <w:rPr>
          <w:rFonts w:cs="Times New Roman"/>
          <w:szCs w:val="24"/>
        </w:rPr>
        <w:t xml:space="preserve">wetlands, </w:t>
      </w:r>
      <w:r w:rsidRPr="00AD77FB">
        <w:rPr>
          <w:rFonts w:cs="Times New Roman"/>
          <w:szCs w:val="24"/>
        </w:rPr>
        <w:t xml:space="preserve">and 15% in </w:t>
      </w:r>
      <w:r w:rsidR="005D6385" w:rsidRPr="00AD77FB">
        <w:rPr>
          <w:rFonts w:cs="Times New Roman"/>
          <w:szCs w:val="24"/>
        </w:rPr>
        <w:t xml:space="preserve">Malawi’s </w:t>
      </w:r>
      <w:r w:rsidRPr="00AD77FB">
        <w:rPr>
          <w:rFonts w:cs="Times New Roman"/>
          <w:szCs w:val="24"/>
        </w:rPr>
        <w:t>Lower Shire wetlands</w:t>
      </w:r>
      <w:r w:rsidR="0002323A" w:rsidRPr="00AD77FB">
        <w:rPr>
          <w:rFonts w:cs="Times New Roman"/>
          <w:szCs w:val="24"/>
        </w:rPr>
        <w:t xml:space="preserve"> </w:t>
      </w:r>
      <w:r w:rsidR="005F74F4" w:rsidRPr="00AD77FB">
        <w:rPr>
          <w:rFonts w:cs="Times New Roman"/>
          <w:szCs w:val="24"/>
        </w:rPr>
        <w:fldChar w:fldCharType="begin"/>
      </w:r>
      <w:r w:rsidR="00AD77FB" w:rsidRPr="00AD77FB">
        <w:rPr>
          <w:rFonts w:cs="Times New Roman"/>
          <w:szCs w:val="24"/>
        </w:rPr>
        <w:instrText xml:space="preserve"> ADDIN EN.CITE &lt;EndNote&gt;&lt;Cite&gt;&lt;Author&gt;Turpie&lt;/Author&gt;&lt;Year&gt;1999&lt;/Year&gt;&lt;RecNum&gt;278&lt;/RecNum&gt;&lt;DisplayText&gt;(Turpie et al. 1999)&lt;/DisplayText&gt;&lt;record&gt;&lt;rec-number&gt;278&lt;/rec-number&gt;&lt;foreign-keys&gt;&lt;key app="EN" db-id="ae2szsswbw5vweefptp5rrx7re5r0wt0efvd" timestamp="0"&gt;278&lt;/key&gt;&lt;/foreign-keys&gt;&lt;ref-type name="Report"&gt;27&lt;/ref-type&gt;&lt;contributors&gt;&lt;authors&gt;&lt;author&gt;Turpie, J. K&lt;/author&gt;&lt;author&gt;Smith, B&lt;/author&gt;&lt;author&gt;Emerton, L&lt;/author&gt;&lt;author&gt;Barnes, J&lt;/author&gt;&lt;/authors&gt;&lt;/contributors&gt;&lt;titles&gt;&lt;title&gt;Economic Value of the Zambezi Basin Wetlands&lt;/title&gt;&lt;/titles&gt;&lt;dates&gt;&lt;year&gt;1999&lt;/year&gt;&lt;/dates&gt;&lt;pub-location&gt;Harare&lt;/pub-location&gt;&lt;publisher&gt;IUCN Rosa&lt;/publisher&gt;&lt;urls&gt;&lt;/urls&gt;&lt;/record&gt;&lt;/Cite&gt;&lt;Cite&gt;&lt;Author&gt;Turpie&lt;/Author&gt;&lt;Year&gt;1999&lt;/Year&gt;&lt;RecNum&gt;278&lt;/RecNum&gt;&lt;record&gt;&lt;rec-number&gt;278&lt;/rec-number&gt;&lt;foreign-keys&gt;&lt;key app="EN" db-id="ae2szsswbw5vweefptp5rrx7re5r0wt0efvd" timestamp="0"&gt;278&lt;/key&gt;&lt;/foreign-keys&gt;&lt;ref-type name="Report"&gt;27&lt;/ref-type&gt;&lt;contributors&gt;&lt;authors&gt;&lt;author&gt;Turpie, J. K&lt;/author&gt;&lt;author&gt;Smith, B&lt;/author&gt;&lt;author&gt;Emerton, L&lt;/author&gt;&lt;author&gt;Barnes, J&lt;/author&gt;&lt;/authors&gt;&lt;/contributors&gt;&lt;titles&gt;&lt;title&gt;Economic Value of the Zambezi Basin Wetlands&lt;/title&gt;&lt;/titles&gt;&lt;dates&gt;&lt;year&gt;1999&lt;/year&gt;&lt;/dates&gt;&lt;pub-location&gt;Harare&lt;/pub-location&gt;&lt;publisher&gt;IUCN Rosa&lt;/publisher&gt;&lt;urls&gt;&lt;/urls&gt;&lt;/record&gt;&lt;/Cite&gt;&lt;/EndNote&gt;</w:instrText>
      </w:r>
      <w:r w:rsidR="005F74F4" w:rsidRPr="00AD77FB">
        <w:rPr>
          <w:rFonts w:cs="Times New Roman"/>
          <w:szCs w:val="24"/>
        </w:rPr>
        <w:fldChar w:fldCharType="separate"/>
      </w:r>
      <w:r w:rsidR="00AD77FB" w:rsidRPr="00AD77FB">
        <w:rPr>
          <w:rFonts w:cs="Times New Roman"/>
          <w:noProof/>
          <w:szCs w:val="24"/>
        </w:rPr>
        <w:t>(Turpie et al. 1999)</w:t>
      </w:r>
      <w:r w:rsidR="005F74F4" w:rsidRPr="00AD77FB">
        <w:rPr>
          <w:rFonts w:cs="Times New Roman"/>
          <w:szCs w:val="24"/>
        </w:rPr>
        <w:fldChar w:fldCharType="end"/>
      </w:r>
      <w:r w:rsidRPr="00AD77FB">
        <w:rPr>
          <w:rFonts w:cs="Times New Roman"/>
          <w:szCs w:val="24"/>
        </w:rPr>
        <w:t xml:space="preserve">. </w:t>
      </w:r>
      <w:r w:rsidR="0002323A" w:rsidRPr="00AD77FB">
        <w:rPr>
          <w:rFonts w:cs="Times New Roman"/>
          <w:szCs w:val="24"/>
        </w:rPr>
        <w:t xml:space="preserve">Our </w:t>
      </w:r>
      <w:r w:rsidRPr="00AD77FB">
        <w:rPr>
          <w:rFonts w:cs="Times New Roman"/>
          <w:szCs w:val="24"/>
        </w:rPr>
        <w:t>study shows that the cash generating potential of wetland ecosystem services could be much higher</w:t>
      </w:r>
      <w:r w:rsidRPr="005C1762">
        <w:rPr>
          <w:rFonts w:cs="Times New Roman"/>
          <w:szCs w:val="24"/>
        </w:rPr>
        <w:t xml:space="preserve"> than </w:t>
      </w:r>
      <w:r w:rsidR="0002323A">
        <w:rPr>
          <w:rFonts w:cs="Times New Roman"/>
          <w:szCs w:val="24"/>
        </w:rPr>
        <w:t xml:space="preserve">previously </w:t>
      </w:r>
      <w:r w:rsidRPr="005C1762">
        <w:rPr>
          <w:rFonts w:cs="Times New Roman"/>
          <w:szCs w:val="24"/>
        </w:rPr>
        <w:t>thought. The high cash income is explained by</w:t>
      </w:r>
      <w:r>
        <w:rPr>
          <w:rFonts w:cs="Times New Roman"/>
          <w:szCs w:val="24"/>
        </w:rPr>
        <w:t xml:space="preserve"> the size of the Niger Delta wetlands which </w:t>
      </w:r>
      <w:r w:rsidR="00EE6956">
        <w:rPr>
          <w:rFonts w:cs="Times New Roman"/>
          <w:szCs w:val="24"/>
        </w:rPr>
        <w:t xml:space="preserve">provide numerous commercial </w:t>
      </w:r>
      <w:r>
        <w:rPr>
          <w:rFonts w:cs="Times New Roman"/>
          <w:szCs w:val="24"/>
        </w:rPr>
        <w:t xml:space="preserve">exploitation </w:t>
      </w:r>
      <w:r w:rsidR="00EE6956">
        <w:rPr>
          <w:rFonts w:cs="Times New Roman"/>
          <w:szCs w:val="24"/>
        </w:rPr>
        <w:t xml:space="preserve">opportunities, </w:t>
      </w:r>
      <w:r>
        <w:rPr>
          <w:rFonts w:cs="Times New Roman"/>
          <w:szCs w:val="24"/>
        </w:rPr>
        <w:t>coupled with</w:t>
      </w:r>
      <w:r w:rsidRPr="005C1762">
        <w:rPr>
          <w:rFonts w:cs="Times New Roman"/>
          <w:szCs w:val="24"/>
        </w:rPr>
        <w:t xml:space="preserve"> </w:t>
      </w:r>
      <w:r w:rsidR="00EE6956">
        <w:rPr>
          <w:rFonts w:cs="Times New Roman"/>
          <w:szCs w:val="24"/>
        </w:rPr>
        <w:t xml:space="preserve">easy market access with </w:t>
      </w:r>
      <w:r w:rsidRPr="005C1762">
        <w:rPr>
          <w:rFonts w:cs="Times New Roman"/>
          <w:szCs w:val="24"/>
        </w:rPr>
        <w:t xml:space="preserve">buyers from major Nigerian cities </w:t>
      </w:r>
      <w:r w:rsidR="00EE6956">
        <w:rPr>
          <w:rFonts w:cs="Times New Roman"/>
          <w:szCs w:val="24"/>
        </w:rPr>
        <w:t xml:space="preserve">in </w:t>
      </w:r>
      <w:r w:rsidRPr="005C1762">
        <w:rPr>
          <w:rFonts w:cs="Times New Roman"/>
          <w:szCs w:val="24"/>
        </w:rPr>
        <w:t>the markets on daily basis.</w:t>
      </w:r>
      <w:r>
        <w:rPr>
          <w:rFonts w:cs="Times New Roman"/>
          <w:szCs w:val="24"/>
        </w:rPr>
        <w:t xml:space="preserve"> </w:t>
      </w:r>
      <w:r w:rsidR="00D17E18">
        <w:rPr>
          <w:rFonts w:cs="Times New Roman"/>
          <w:szCs w:val="24"/>
        </w:rPr>
        <w:t>U</w:t>
      </w:r>
      <w:r>
        <w:rPr>
          <w:rFonts w:cs="Times New Roman"/>
          <w:szCs w:val="24"/>
        </w:rPr>
        <w:t xml:space="preserve">nlike </w:t>
      </w:r>
      <w:r w:rsidR="00D17E18">
        <w:rPr>
          <w:rFonts w:cs="Times New Roman"/>
          <w:szCs w:val="24"/>
        </w:rPr>
        <w:t xml:space="preserve">the </w:t>
      </w:r>
      <w:r>
        <w:rPr>
          <w:rFonts w:cs="Times New Roman"/>
          <w:szCs w:val="24"/>
        </w:rPr>
        <w:t>Ga-</w:t>
      </w:r>
      <w:proofErr w:type="spellStart"/>
      <w:r>
        <w:rPr>
          <w:rFonts w:cs="Times New Roman"/>
          <w:szCs w:val="24"/>
        </w:rPr>
        <w:t>Mampa</w:t>
      </w:r>
      <w:proofErr w:type="spellEnd"/>
      <w:r>
        <w:rPr>
          <w:rFonts w:cs="Times New Roman"/>
          <w:szCs w:val="24"/>
        </w:rPr>
        <w:t xml:space="preserve"> wetland</w:t>
      </w:r>
      <w:r w:rsidR="00D17E18">
        <w:rPr>
          <w:rFonts w:cs="Times New Roman"/>
          <w:szCs w:val="24"/>
        </w:rPr>
        <w:t xml:space="preserve">, </w:t>
      </w:r>
      <w:r>
        <w:rPr>
          <w:rFonts w:cs="Times New Roman"/>
          <w:szCs w:val="24"/>
        </w:rPr>
        <w:t>a small wetland (1km</w:t>
      </w:r>
      <w:r w:rsidRPr="001726A9">
        <w:rPr>
          <w:rFonts w:cs="Times New Roman"/>
          <w:szCs w:val="24"/>
          <w:vertAlign w:val="superscript"/>
        </w:rPr>
        <w:t>2</w:t>
      </w:r>
      <w:r w:rsidRPr="001726A9">
        <w:rPr>
          <w:rFonts w:cs="Times New Roman"/>
          <w:szCs w:val="24"/>
        </w:rPr>
        <w:t>)</w:t>
      </w:r>
      <w:r>
        <w:rPr>
          <w:rFonts w:cs="Times New Roman"/>
          <w:szCs w:val="24"/>
        </w:rPr>
        <w:t xml:space="preserve"> where </w:t>
      </w:r>
      <w:r w:rsidRPr="005C1762">
        <w:rPr>
          <w:rFonts w:cs="Times New Roman"/>
          <w:szCs w:val="24"/>
        </w:rPr>
        <w:t>gross</w:t>
      </w:r>
      <w:r>
        <w:rPr>
          <w:rFonts w:cs="Times New Roman"/>
          <w:szCs w:val="24"/>
        </w:rPr>
        <w:t xml:space="preserve"> gain </w:t>
      </w:r>
      <w:r w:rsidR="00D17E18">
        <w:rPr>
          <w:rFonts w:cs="Times New Roman"/>
          <w:szCs w:val="24"/>
        </w:rPr>
        <w:t xml:space="preserve">exceeds </w:t>
      </w:r>
      <w:r>
        <w:rPr>
          <w:rFonts w:cs="Times New Roman"/>
          <w:szCs w:val="24"/>
        </w:rPr>
        <w:t xml:space="preserve">cash income, </w:t>
      </w:r>
      <w:r w:rsidR="00D17E18">
        <w:rPr>
          <w:rFonts w:cs="Times New Roman"/>
          <w:szCs w:val="24"/>
        </w:rPr>
        <w:t xml:space="preserve">we found </w:t>
      </w:r>
      <w:r>
        <w:rPr>
          <w:rFonts w:cs="Times New Roman"/>
          <w:szCs w:val="24"/>
        </w:rPr>
        <w:lastRenderedPageBreak/>
        <w:t xml:space="preserve">that cash income is most important for the Niger Delta wetlands. </w:t>
      </w:r>
      <w:r w:rsidR="00E3331E">
        <w:rPr>
          <w:rFonts w:cs="Times New Roman"/>
          <w:szCs w:val="24"/>
        </w:rPr>
        <w:t xml:space="preserve">In </w:t>
      </w:r>
      <w:proofErr w:type="spellStart"/>
      <w:r w:rsidR="00E3331E">
        <w:rPr>
          <w:rFonts w:cs="Times New Roman"/>
          <w:szCs w:val="24"/>
        </w:rPr>
        <w:t>B</w:t>
      </w:r>
      <w:r w:rsidR="00E3331E" w:rsidRPr="00E3331E">
        <w:rPr>
          <w:rFonts w:cs="Times New Roman"/>
          <w:szCs w:val="24"/>
        </w:rPr>
        <w:t>arotse</w:t>
      </w:r>
      <w:proofErr w:type="spellEnd"/>
      <w:r w:rsidR="00E3331E">
        <w:rPr>
          <w:rFonts w:cs="Times New Roman"/>
          <w:szCs w:val="24"/>
        </w:rPr>
        <w:t>,</w:t>
      </w:r>
      <w:r w:rsidR="00E3331E" w:rsidRPr="00E3331E">
        <w:rPr>
          <w:rFonts w:cs="Times New Roman"/>
          <w:szCs w:val="24"/>
        </w:rPr>
        <w:t xml:space="preserve"> fisheries contribute 73% of cash income</w:t>
      </w:r>
      <w:r w:rsidR="00E3331E">
        <w:rPr>
          <w:rFonts w:cs="Times New Roman"/>
          <w:szCs w:val="24"/>
        </w:rPr>
        <w:t>, in Ga-</w:t>
      </w:r>
      <w:proofErr w:type="spellStart"/>
      <w:r w:rsidR="00E3331E">
        <w:rPr>
          <w:rFonts w:cs="Times New Roman"/>
          <w:szCs w:val="24"/>
        </w:rPr>
        <w:t>Mampa</w:t>
      </w:r>
      <w:proofErr w:type="spellEnd"/>
      <w:r w:rsidR="00E3331E">
        <w:rPr>
          <w:rFonts w:cs="Times New Roman"/>
          <w:szCs w:val="24"/>
        </w:rPr>
        <w:t xml:space="preserve"> the highest contribution to cash income was from material collection accounting for about 73% of total cash income. This is similar to our study where material collection </w:t>
      </w:r>
      <w:proofErr w:type="gramStart"/>
      <w:r w:rsidR="00E3331E">
        <w:rPr>
          <w:rFonts w:cs="Times New Roman"/>
          <w:szCs w:val="24"/>
        </w:rPr>
        <w:t>contribute</w:t>
      </w:r>
      <w:proofErr w:type="gramEnd"/>
      <w:r w:rsidR="00E3331E">
        <w:rPr>
          <w:rFonts w:cs="Times New Roman"/>
          <w:szCs w:val="24"/>
        </w:rPr>
        <w:t xml:space="preserve"> the highest value to cash income. </w:t>
      </w:r>
    </w:p>
    <w:p w14:paraId="1588E1F3" w14:textId="77777777" w:rsidR="00E20D39" w:rsidRDefault="00E20D39" w:rsidP="008D7CED">
      <w:pPr>
        <w:rPr>
          <w:rFonts w:cs="Times New Roman"/>
          <w:szCs w:val="24"/>
        </w:rPr>
      </w:pPr>
    </w:p>
    <w:p w14:paraId="3F50F534" w14:textId="77777777" w:rsidR="008056C6" w:rsidRPr="008056C6" w:rsidRDefault="004372D8" w:rsidP="008056C6">
      <w:pPr>
        <w:rPr>
          <w:rFonts w:cs="Times New Roman"/>
          <w:szCs w:val="24"/>
        </w:rPr>
      </w:pPr>
      <w:r>
        <w:rPr>
          <w:rFonts w:cs="Times New Roman"/>
          <w:szCs w:val="24"/>
        </w:rPr>
        <w:t xml:space="preserve">Whilst others </w:t>
      </w:r>
      <w:r w:rsidR="005F74F4">
        <w:rPr>
          <w:rFonts w:cs="Times New Roman"/>
          <w:szCs w:val="24"/>
        </w:rPr>
        <w:fldChar w:fldCharType="begin"/>
      </w:r>
      <w:r w:rsidR="00D478C1">
        <w:rPr>
          <w:rFonts w:cs="Times New Roman"/>
          <w:szCs w:val="24"/>
        </w:rPr>
        <w:instrText xml:space="preserve"> ADDIN EN.CITE &lt;EndNote&gt;&lt;Cite&gt;&lt;Author&gt;Uyigue&lt;/Author&gt;&lt;Year&gt;2007&lt;/Year&gt;&lt;RecNum&gt;347&lt;/RecNum&gt;&lt;DisplayText&gt;(Uyigue and Agbo 2007; Ezebuiro 2006)&lt;/DisplayText&gt;&lt;record&gt;&lt;rec-number&gt;347&lt;/rec-number&gt;&lt;foreign-keys&gt;&lt;key app="EN" db-id="ae2szsswbw5vweefptp5rrx7re5r0wt0efvd" timestamp="0"&gt;347&lt;/key&gt;&lt;/foreign-keys&gt;&lt;ref-type name="Report"&gt;27&lt;/ref-type&gt;&lt;contributors&gt;&lt;authors&gt;&lt;author&gt;Uyigue, E&lt;/author&gt;&lt;author&gt;Agbo, M&lt;/author&gt;&lt;/authors&gt;&lt;/contributors&gt;&lt;titles&gt;&lt;title&gt;Coping with Climate Change and Environmental Degradation in the Niger Delta of Southern Nigeria&lt;/title&gt;&lt;/titles&gt;&lt;dates&gt;&lt;year&gt;2007&lt;/year&gt;&lt;/dates&gt;&lt;pub-location&gt;Nigeria&lt;/pub-location&gt;&lt;publisher&gt;Community Research and Development Centre&lt;/publisher&gt;&lt;urls&gt;&lt;/urls&gt;&lt;/record&gt;&lt;/Cite&gt;&lt;Cite&gt;&lt;Author&gt;Ezebuiro&lt;/Author&gt;&lt;Year&gt;2006&lt;/Year&gt;&lt;RecNum&gt;1343&lt;/RecNum&gt;&lt;record&gt;&lt;rec-number&gt;1343&lt;/rec-number&gt;&lt;foreign-keys&gt;&lt;key app="EN" db-id="ae2szsswbw5vweefptp5rrx7re5r0wt0efvd" timestamp="0"&gt;1343&lt;/key&gt;&lt;/foreign-keys&gt;&lt;ref-type name="Journal Article"&gt;17&lt;/ref-type&gt;&lt;contributors&gt;&lt;authors&gt;&lt;author&gt;Ezebuiro, PE&lt;/author&gt;&lt;/authors&gt;&lt;/contributors&gt;&lt;titles&gt;&lt;title&gt;Hydrocarbon contamination of a typical mangrove floor in Niger Delta, Nigeria&lt;/title&gt;&lt;secondary-title&gt;International Journal of Environmental Science &amp;amp; Technology&lt;/secondary-title&gt;&lt;/titles&gt;&lt;pages&gt;313-320&lt;/pages&gt;&lt;volume&gt;3&lt;/volume&gt;&lt;number&gt;3&lt;/number&gt;&lt;dates&gt;&lt;year&gt;2006&lt;/year&gt;&lt;/dates&gt;&lt;isbn&gt;1735-1472&lt;/isbn&gt;&lt;urls&gt;&lt;/urls&gt;&lt;/record&gt;&lt;/Cite&gt;&lt;/EndNote&gt;</w:instrText>
      </w:r>
      <w:r w:rsidR="005F74F4">
        <w:rPr>
          <w:rFonts w:cs="Times New Roman"/>
          <w:szCs w:val="24"/>
        </w:rPr>
        <w:fldChar w:fldCharType="separate"/>
      </w:r>
      <w:r w:rsidR="005F74F4">
        <w:rPr>
          <w:rFonts w:cs="Times New Roman"/>
          <w:noProof/>
          <w:szCs w:val="24"/>
        </w:rPr>
        <w:t>(Uyigue and Agbo 2007; Ezebuiro 2006)</w:t>
      </w:r>
      <w:r w:rsidR="005F74F4">
        <w:rPr>
          <w:rFonts w:cs="Times New Roman"/>
          <w:szCs w:val="24"/>
        </w:rPr>
        <w:fldChar w:fldCharType="end"/>
      </w:r>
      <w:r>
        <w:rPr>
          <w:rFonts w:cs="Times New Roman"/>
          <w:szCs w:val="24"/>
        </w:rPr>
        <w:t xml:space="preserve"> emphasise the role of fishing and farming in the delta, material collection is scarcely mentioned. However, we found that </w:t>
      </w:r>
      <w:r w:rsidRPr="005C1762">
        <w:rPr>
          <w:rFonts w:cs="Times New Roman"/>
          <w:szCs w:val="24"/>
        </w:rPr>
        <w:t xml:space="preserve">material collection is not only the most important </w:t>
      </w:r>
      <w:r>
        <w:rPr>
          <w:rFonts w:cs="Times New Roman"/>
          <w:szCs w:val="24"/>
        </w:rPr>
        <w:t xml:space="preserve">activity </w:t>
      </w:r>
      <w:r w:rsidRPr="005C1762">
        <w:rPr>
          <w:rFonts w:cs="Times New Roman"/>
          <w:szCs w:val="24"/>
        </w:rPr>
        <w:t>in terms of the number of households supported</w:t>
      </w:r>
      <w:r w:rsidR="002751B2">
        <w:rPr>
          <w:rFonts w:cs="Times New Roman"/>
          <w:szCs w:val="24"/>
        </w:rPr>
        <w:t xml:space="preserve"> (100%)</w:t>
      </w:r>
      <w:r>
        <w:rPr>
          <w:rFonts w:cs="Times New Roman"/>
          <w:szCs w:val="24"/>
        </w:rPr>
        <w:t>,</w:t>
      </w:r>
      <w:r w:rsidRPr="005C1762">
        <w:rPr>
          <w:rFonts w:cs="Times New Roman"/>
          <w:szCs w:val="24"/>
        </w:rPr>
        <w:t xml:space="preserve"> but also in terms of </w:t>
      </w:r>
      <w:r>
        <w:rPr>
          <w:rFonts w:cs="Times New Roman"/>
          <w:szCs w:val="24"/>
        </w:rPr>
        <w:t xml:space="preserve">the overall </w:t>
      </w:r>
      <w:r w:rsidR="002751B2">
        <w:rPr>
          <w:rFonts w:cs="Times New Roman"/>
          <w:szCs w:val="24"/>
        </w:rPr>
        <w:t>contribution to household cash income (35%)</w:t>
      </w:r>
      <w:r w:rsidRPr="005C1762">
        <w:rPr>
          <w:rFonts w:cs="Times New Roman"/>
          <w:szCs w:val="24"/>
        </w:rPr>
        <w:t xml:space="preserve">. </w:t>
      </w:r>
    </w:p>
    <w:p w14:paraId="1FDBA223" w14:textId="77777777" w:rsidR="00E3331E" w:rsidRDefault="00E3331E" w:rsidP="00E3331E">
      <w:pPr>
        <w:rPr>
          <w:rFonts w:cs="Times New Roman"/>
          <w:szCs w:val="24"/>
        </w:rPr>
      </w:pPr>
    </w:p>
    <w:p w14:paraId="47E7CED0" w14:textId="77777777" w:rsidR="00E3331E" w:rsidRPr="009B3083" w:rsidRDefault="00E3331E" w:rsidP="00E3331E">
      <w:pPr>
        <w:rPr>
          <w:rFonts w:cs="Times New Roman"/>
          <w:szCs w:val="24"/>
        </w:rPr>
      </w:pPr>
      <w:r w:rsidRPr="005C1762">
        <w:rPr>
          <w:rFonts w:cs="Times New Roman"/>
          <w:szCs w:val="24"/>
        </w:rPr>
        <w:t xml:space="preserve">Income from the sale </w:t>
      </w:r>
      <w:r>
        <w:rPr>
          <w:rFonts w:cs="Times New Roman"/>
          <w:szCs w:val="24"/>
        </w:rPr>
        <w:t xml:space="preserve">of </w:t>
      </w:r>
      <w:r w:rsidRPr="005C1762">
        <w:rPr>
          <w:rFonts w:cs="Times New Roman"/>
          <w:szCs w:val="24"/>
        </w:rPr>
        <w:t xml:space="preserve">ecosystem services is an important contributor to </w:t>
      </w:r>
      <w:r>
        <w:rPr>
          <w:rFonts w:cs="Times New Roman"/>
          <w:szCs w:val="24"/>
        </w:rPr>
        <w:t>other household needs such as children’s schooling, modern healthcare, and purchasing household goods including cars and electronics. Ru</w:t>
      </w:r>
      <w:r w:rsidRPr="005C1762">
        <w:rPr>
          <w:rFonts w:cs="Times New Roman"/>
          <w:szCs w:val="24"/>
        </w:rPr>
        <w:t xml:space="preserve">ral households </w:t>
      </w:r>
      <w:r>
        <w:rPr>
          <w:rFonts w:cs="Times New Roman"/>
          <w:szCs w:val="24"/>
        </w:rPr>
        <w:t xml:space="preserve">often </w:t>
      </w:r>
      <w:r w:rsidRPr="005C1762">
        <w:rPr>
          <w:rFonts w:cs="Times New Roman"/>
          <w:szCs w:val="24"/>
        </w:rPr>
        <w:t xml:space="preserve">have potential to combine </w:t>
      </w:r>
      <w:r>
        <w:rPr>
          <w:rFonts w:cs="Times New Roman"/>
          <w:szCs w:val="24"/>
        </w:rPr>
        <w:t>multiple</w:t>
      </w:r>
      <w:r w:rsidRPr="005C1762">
        <w:rPr>
          <w:rFonts w:cs="Times New Roman"/>
          <w:szCs w:val="24"/>
        </w:rPr>
        <w:t xml:space="preserve"> income streams</w:t>
      </w:r>
      <w:r>
        <w:rPr>
          <w:rFonts w:cs="Times New Roman"/>
          <w:szCs w:val="24"/>
        </w:rPr>
        <w:t xml:space="preserve"> </w:t>
      </w:r>
      <w:r w:rsidRPr="005C1762">
        <w:rPr>
          <w:rFonts w:cs="Times New Roman"/>
          <w:szCs w:val="24"/>
        </w:rPr>
        <w:t>to diversify their livelihoods</w:t>
      </w:r>
      <w:r>
        <w:rPr>
          <w:rFonts w:cs="Times New Roman"/>
          <w:szCs w:val="24"/>
        </w:rPr>
        <w:t xml:space="preserve"> </w:t>
      </w:r>
      <w:r>
        <w:rPr>
          <w:rFonts w:cs="Times New Roman"/>
          <w:szCs w:val="24"/>
        </w:rPr>
        <w:fldChar w:fldCharType="begin"/>
      </w:r>
      <w:r>
        <w:rPr>
          <w:rFonts w:cs="Times New Roman"/>
          <w:szCs w:val="24"/>
        </w:rPr>
        <w:instrText xml:space="preserve"> ADDIN EN.CITE &lt;EndNote&gt;&lt;Cite&gt;&lt;Author&gt;Barrett&lt;/Author&gt;&lt;Year&gt;2001&lt;/Year&gt;&lt;RecNum&gt;467&lt;/RecNum&gt;&lt;DisplayText&gt;(Barrett et al. 2001; Belcher et al. 2005)&lt;/DisplayText&gt;&lt;record&gt;&lt;rec-number&gt;467&lt;/rec-number&gt;&lt;foreign-keys&gt;&lt;key app="EN" db-id="avspf5vxlfweere2rs7paxphtx5wdsdwv9fv" timestamp="1414264328"&gt;467&lt;/key&gt;&lt;/foreign-keys&gt;&lt;ref-type name="Journal Article"&gt;17&lt;/ref-type&gt;&lt;contributors&gt;&lt;authors&gt;&lt;author&gt;Barrett, Christopher B&lt;/author&gt;&lt;author&gt;Reardon, Thomas&lt;/author&gt;&lt;author&gt;Webb, Patrick&lt;/author&gt;&lt;/authors&gt;&lt;/contributors&gt;&lt;titles&gt;&lt;title&gt;Nonfarm income diversification and household livelihood strategies in rural Africa: concepts, dynamics, and policy implications&lt;/title&gt;&lt;secondary-title&gt;Food policy&lt;/secondary-title&gt;&lt;/titles&gt;&lt;periodical&gt;&lt;full-title&gt;Food policy&lt;/full-title&gt;&lt;/periodical&gt;&lt;pages&gt;315-331&lt;/pages&gt;&lt;volume&gt;26&lt;/volume&gt;&lt;number&gt;4&lt;/number&gt;&lt;dates&gt;&lt;year&gt;2001&lt;/year&gt;&lt;/dates&gt;&lt;isbn&gt;0306-9192&lt;/isbn&gt;&lt;urls&gt;&lt;/urls&gt;&lt;/record&gt;&lt;/Cite&gt;&lt;Cite&gt;&lt;Author&gt;Belcher&lt;/Author&gt;&lt;Year&gt;2005&lt;/Year&gt;&lt;RecNum&gt;466&lt;/RecNum&gt;&lt;record&gt;&lt;rec-number&gt;466&lt;/rec-number&gt;&lt;foreign-keys&gt;&lt;key app="EN" db-id="avspf5vxlfweere2rs7paxphtx5wdsdwv9fv" timestamp="1414264261"&gt;466&lt;/key&gt;&lt;/foreign-keys&gt;&lt;ref-type name="Journal Article"&gt;17&lt;/ref-type&gt;&lt;contributors&gt;&lt;authors&gt;&lt;author&gt;Belcher, Brian&lt;/author&gt;&lt;author&gt;Ruíz-Pérez, Manuel&lt;/author&gt;&lt;author&gt;Achdiawan, Ramadhani&lt;/author&gt;&lt;/authors&gt;&lt;/contributors&gt;&lt;titles&gt;&lt;title&gt;Global patterns and trends in the use and management of commercial NTFPs: implications for livelihoods and conservation&lt;/title&gt;&lt;secondary-title&gt;World development&lt;/secondary-title&gt;&lt;/titles&gt;&lt;periodical&gt;&lt;full-title&gt;World development&lt;/full-title&gt;&lt;/periodical&gt;&lt;pages&gt;1435-1452&lt;/pages&gt;&lt;volume&gt;33&lt;/volume&gt;&lt;number&gt;9&lt;/number&gt;&lt;dates&gt;&lt;year&gt;2005&lt;/year&gt;&lt;/dates&gt;&lt;isbn&gt;0305-750X&lt;/isbn&gt;&lt;urls&gt;&lt;/urls&gt;&lt;/record&gt;&lt;/Cite&gt;&lt;/EndNote&gt;</w:instrText>
      </w:r>
      <w:r>
        <w:rPr>
          <w:rFonts w:cs="Times New Roman"/>
          <w:szCs w:val="24"/>
        </w:rPr>
        <w:fldChar w:fldCharType="separate"/>
      </w:r>
      <w:r>
        <w:rPr>
          <w:rFonts w:cs="Times New Roman"/>
          <w:noProof/>
          <w:szCs w:val="24"/>
        </w:rPr>
        <w:t>(Barrett et al. 2001; Belcher et al. 2005)</w:t>
      </w:r>
      <w:r>
        <w:rPr>
          <w:rFonts w:cs="Times New Roman"/>
          <w:szCs w:val="24"/>
        </w:rPr>
        <w:fldChar w:fldCharType="end"/>
      </w:r>
      <w:r>
        <w:rPr>
          <w:rFonts w:cs="Times New Roman"/>
          <w:szCs w:val="24"/>
        </w:rPr>
        <w:t xml:space="preserve"> but we found that </w:t>
      </w:r>
      <w:r w:rsidRPr="005C1762">
        <w:rPr>
          <w:rFonts w:cs="Times New Roman"/>
          <w:szCs w:val="24"/>
        </w:rPr>
        <w:t>only 30% of households have income not derived directly from the wetlands</w:t>
      </w:r>
      <w:r>
        <w:rPr>
          <w:rFonts w:cs="Times New Roman"/>
          <w:szCs w:val="24"/>
        </w:rPr>
        <w:t xml:space="preserve">, and that wetland </w:t>
      </w:r>
      <w:r w:rsidRPr="005C1762">
        <w:rPr>
          <w:rFonts w:cs="Times New Roman"/>
          <w:szCs w:val="24"/>
        </w:rPr>
        <w:t xml:space="preserve">income could be </w:t>
      </w:r>
      <w:r>
        <w:rPr>
          <w:rFonts w:cs="Times New Roman"/>
          <w:szCs w:val="24"/>
        </w:rPr>
        <w:t xml:space="preserve">five </w:t>
      </w:r>
      <w:r w:rsidRPr="005C1762">
        <w:rPr>
          <w:rFonts w:cs="Times New Roman"/>
          <w:szCs w:val="24"/>
        </w:rPr>
        <w:t xml:space="preserve">times </w:t>
      </w:r>
      <w:r>
        <w:rPr>
          <w:rFonts w:cs="Times New Roman"/>
          <w:szCs w:val="24"/>
        </w:rPr>
        <w:t>that</w:t>
      </w:r>
      <w:r w:rsidRPr="005C1762">
        <w:rPr>
          <w:rFonts w:cs="Times New Roman"/>
          <w:szCs w:val="24"/>
        </w:rPr>
        <w:t xml:space="preserve"> generated from other sources. </w:t>
      </w:r>
      <w:r>
        <w:rPr>
          <w:rFonts w:cs="Times New Roman"/>
          <w:szCs w:val="24"/>
        </w:rPr>
        <w:t>Wetland</w:t>
      </w:r>
      <w:r w:rsidRPr="005C1762">
        <w:rPr>
          <w:rFonts w:cs="Times New Roman"/>
          <w:szCs w:val="24"/>
        </w:rPr>
        <w:t xml:space="preserve"> services </w:t>
      </w:r>
      <w:r>
        <w:rPr>
          <w:rFonts w:cs="Times New Roman"/>
          <w:szCs w:val="24"/>
        </w:rPr>
        <w:t>also support</w:t>
      </w:r>
      <w:r w:rsidRPr="005C1762">
        <w:rPr>
          <w:rFonts w:cs="Times New Roman"/>
          <w:szCs w:val="24"/>
        </w:rPr>
        <w:t xml:space="preserve"> small scale </w:t>
      </w:r>
      <w:r>
        <w:rPr>
          <w:rFonts w:cs="Times New Roman"/>
          <w:szCs w:val="24"/>
        </w:rPr>
        <w:t>manufacturing</w:t>
      </w:r>
      <w:r w:rsidRPr="005C1762">
        <w:rPr>
          <w:rFonts w:cs="Times New Roman"/>
          <w:szCs w:val="24"/>
        </w:rPr>
        <w:t xml:space="preserve"> activities </w:t>
      </w:r>
      <w:r>
        <w:rPr>
          <w:rFonts w:cs="Times New Roman"/>
          <w:szCs w:val="24"/>
        </w:rPr>
        <w:t xml:space="preserve">(e.g. </w:t>
      </w:r>
      <w:r w:rsidRPr="005C1762">
        <w:rPr>
          <w:rFonts w:cs="Times New Roman"/>
          <w:szCs w:val="24"/>
        </w:rPr>
        <w:t>fish process</w:t>
      </w:r>
      <w:r>
        <w:rPr>
          <w:rFonts w:cs="Times New Roman"/>
          <w:szCs w:val="24"/>
        </w:rPr>
        <w:t xml:space="preserve">ing, canoe making, processing of local “gin”), and in fact most services are also used in the production of other goods, thereby increasing their income generating potential. This </w:t>
      </w:r>
      <w:r w:rsidRPr="005C1762">
        <w:rPr>
          <w:rFonts w:cs="Times New Roman"/>
          <w:szCs w:val="24"/>
        </w:rPr>
        <w:t xml:space="preserve">income from ecosystem services </w:t>
      </w:r>
      <w:r>
        <w:rPr>
          <w:rFonts w:cs="Times New Roman"/>
          <w:szCs w:val="24"/>
        </w:rPr>
        <w:t xml:space="preserve">is </w:t>
      </w:r>
      <w:r w:rsidRPr="005C1762">
        <w:rPr>
          <w:rFonts w:cs="Times New Roman"/>
          <w:szCs w:val="24"/>
        </w:rPr>
        <w:t xml:space="preserve">very important, </w:t>
      </w:r>
      <w:r>
        <w:rPr>
          <w:rFonts w:cs="Times New Roman"/>
          <w:szCs w:val="24"/>
        </w:rPr>
        <w:t xml:space="preserve">yet </w:t>
      </w:r>
      <w:r w:rsidRPr="005C1762">
        <w:rPr>
          <w:rFonts w:cs="Times New Roman"/>
          <w:szCs w:val="24"/>
        </w:rPr>
        <w:t xml:space="preserve">income from ecosystem services have been </w:t>
      </w:r>
      <w:r>
        <w:rPr>
          <w:rFonts w:cs="Times New Roman"/>
          <w:szCs w:val="24"/>
        </w:rPr>
        <w:t xml:space="preserve">very </w:t>
      </w:r>
      <w:r w:rsidRPr="005C1762">
        <w:rPr>
          <w:rFonts w:cs="Times New Roman"/>
          <w:szCs w:val="24"/>
        </w:rPr>
        <w:t xml:space="preserve">poorly documented in national poverty </w:t>
      </w:r>
      <w:r>
        <w:rPr>
          <w:rFonts w:cs="Times New Roman"/>
          <w:szCs w:val="24"/>
        </w:rPr>
        <w:t xml:space="preserve">alleviation </w:t>
      </w:r>
      <w:r w:rsidRPr="005C1762">
        <w:rPr>
          <w:rFonts w:cs="Times New Roman"/>
          <w:szCs w:val="24"/>
        </w:rPr>
        <w:t xml:space="preserve">and rural </w:t>
      </w:r>
      <w:r w:rsidRPr="008D7CED">
        <w:rPr>
          <w:rFonts w:cs="Times New Roman"/>
          <w:szCs w:val="24"/>
        </w:rPr>
        <w:t>development</w:t>
      </w:r>
      <w:r w:rsidRPr="009B3083">
        <w:rPr>
          <w:rFonts w:cs="Times New Roman"/>
          <w:szCs w:val="24"/>
        </w:rPr>
        <w:t xml:space="preserve"> strategies across Africa.</w:t>
      </w:r>
    </w:p>
    <w:p w14:paraId="22F5E0F3" w14:textId="77777777" w:rsidR="004372D8" w:rsidRDefault="004372D8" w:rsidP="008D7CED">
      <w:pPr>
        <w:rPr>
          <w:rFonts w:cs="Times New Roman"/>
          <w:szCs w:val="24"/>
        </w:rPr>
      </w:pPr>
    </w:p>
    <w:p w14:paraId="4DC38685" w14:textId="77777777" w:rsidR="00E3331E" w:rsidRPr="008056C6" w:rsidRDefault="005054BE" w:rsidP="00E3331E">
      <w:pPr>
        <w:rPr>
          <w:rFonts w:cs="Times New Roman"/>
          <w:szCs w:val="24"/>
        </w:rPr>
      </w:pPr>
      <w:r>
        <w:rPr>
          <w:rFonts w:cs="Times New Roman"/>
          <w:szCs w:val="24"/>
        </w:rPr>
        <w:t>T</w:t>
      </w:r>
      <w:r w:rsidR="008056C6">
        <w:rPr>
          <w:rFonts w:cs="Times New Roman"/>
          <w:szCs w:val="24"/>
        </w:rPr>
        <w:t>able 2 suggest</w:t>
      </w:r>
      <w:r>
        <w:rPr>
          <w:rFonts w:cs="Times New Roman"/>
          <w:szCs w:val="24"/>
        </w:rPr>
        <w:t>s</w:t>
      </w:r>
      <w:r w:rsidR="008056C6">
        <w:rPr>
          <w:rFonts w:cs="Times New Roman"/>
          <w:szCs w:val="24"/>
        </w:rPr>
        <w:t xml:space="preserve"> that </w:t>
      </w:r>
      <w:r>
        <w:rPr>
          <w:rFonts w:cs="Times New Roman"/>
          <w:szCs w:val="24"/>
        </w:rPr>
        <w:t xml:space="preserve">of the activities engaged in, </w:t>
      </w:r>
      <w:r w:rsidR="008056C6">
        <w:rPr>
          <w:rFonts w:cs="Times New Roman"/>
          <w:szCs w:val="24"/>
        </w:rPr>
        <w:t>wetland cropping provides the highest return</w:t>
      </w:r>
      <w:r>
        <w:rPr>
          <w:rFonts w:cs="Times New Roman"/>
          <w:szCs w:val="24"/>
        </w:rPr>
        <w:t xml:space="preserve">s. </w:t>
      </w:r>
      <w:r w:rsidR="004D3342">
        <w:rPr>
          <w:rFonts w:cs="Times New Roman"/>
          <w:szCs w:val="24"/>
        </w:rPr>
        <w:t>Note h</w:t>
      </w:r>
      <w:r>
        <w:rPr>
          <w:rFonts w:cs="Times New Roman"/>
          <w:szCs w:val="24"/>
        </w:rPr>
        <w:t>owever</w:t>
      </w:r>
      <w:r w:rsidR="004D3342">
        <w:rPr>
          <w:rFonts w:cs="Times New Roman"/>
          <w:szCs w:val="24"/>
        </w:rPr>
        <w:t xml:space="preserve"> </w:t>
      </w:r>
      <w:r w:rsidR="005E551B">
        <w:rPr>
          <w:rFonts w:cs="Times New Roman"/>
          <w:szCs w:val="24"/>
        </w:rPr>
        <w:t>that per</w:t>
      </w:r>
      <w:r w:rsidR="008056C6">
        <w:rPr>
          <w:rFonts w:cs="Times New Roman"/>
          <w:szCs w:val="24"/>
        </w:rPr>
        <w:t xml:space="preserve"> unit area and </w:t>
      </w:r>
      <w:r>
        <w:rPr>
          <w:rFonts w:cs="Times New Roman"/>
          <w:szCs w:val="24"/>
        </w:rPr>
        <w:t xml:space="preserve">per </w:t>
      </w:r>
      <w:r w:rsidR="008056C6">
        <w:rPr>
          <w:rFonts w:cs="Times New Roman"/>
          <w:szCs w:val="24"/>
        </w:rPr>
        <w:t>household</w:t>
      </w:r>
      <w:r>
        <w:rPr>
          <w:rFonts w:cs="Times New Roman"/>
          <w:szCs w:val="24"/>
        </w:rPr>
        <w:t xml:space="preserve"> values are potentially </w:t>
      </w:r>
      <w:r w:rsidR="008056C6">
        <w:rPr>
          <w:rFonts w:cs="Times New Roman"/>
          <w:szCs w:val="24"/>
        </w:rPr>
        <w:t>misleading as the values have been compute</w:t>
      </w:r>
      <w:r>
        <w:rPr>
          <w:rFonts w:cs="Times New Roman"/>
          <w:szCs w:val="24"/>
        </w:rPr>
        <w:t>d</w:t>
      </w:r>
      <w:r w:rsidR="008056C6">
        <w:rPr>
          <w:rFonts w:cs="Times New Roman"/>
          <w:szCs w:val="24"/>
        </w:rPr>
        <w:t xml:space="preserve"> on the assumption that</w:t>
      </w:r>
      <w:r w:rsidR="004D3342">
        <w:rPr>
          <w:rFonts w:cs="Times New Roman"/>
          <w:szCs w:val="24"/>
        </w:rPr>
        <w:t xml:space="preserve"> </w:t>
      </w:r>
      <w:proofErr w:type="gramStart"/>
      <w:r w:rsidR="004D3342">
        <w:rPr>
          <w:rFonts w:cs="Times New Roman"/>
          <w:szCs w:val="24"/>
        </w:rPr>
        <w:t>all of</w:t>
      </w:r>
      <w:proofErr w:type="gramEnd"/>
      <w:r w:rsidR="004D3342">
        <w:rPr>
          <w:rFonts w:cs="Times New Roman"/>
          <w:szCs w:val="24"/>
        </w:rPr>
        <w:t xml:space="preserve"> the relevant </w:t>
      </w:r>
      <w:r w:rsidR="008056C6">
        <w:rPr>
          <w:rFonts w:cs="Times New Roman"/>
          <w:szCs w:val="24"/>
        </w:rPr>
        <w:t xml:space="preserve">wetland areas </w:t>
      </w:r>
      <w:r w:rsidR="004D3342">
        <w:rPr>
          <w:rFonts w:cs="Times New Roman"/>
          <w:szCs w:val="24"/>
        </w:rPr>
        <w:t xml:space="preserve">are </w:t>
      </w:r>
      <w:r w:rsidR="00751882">
        <w:rPr>
          <w:rFonts w:cs="Times New Roman"/>
          <w:szCs w:val="24"/>
        </w:rPr>
        <w:t xml:space="preserve">exploited </w:t>
      </w:r>
      <w:r w:rsidR="008056C6">
        <w:rPr>
          <w:rFonts w:cs="Times New Roman"/>
          <w:szCs w:val="24"/>
        </w:rPr>
        <w:t xml:space="preserve">for each activity. </w:t>
      </w:r>
      <w:r>
        <w:rPr>
          <w:rFonts w:cs="Times New Roman"/>
          <w:szCs w:val="24"/>
        </w:rPr>
        <w:t>I</w:t>
      </w:r>
      <w:r w:rsidR="008056C6">
        <w:rPr>
          <w:rFonts w:cs="Times New Roman"/>
          <w:szCs w:val="24"/>
        </w:rPr>
        <w:t xml:space="preserve">n </w:t>
      </w:r>
      <w:r>
        <w:rPr>
          <w:rFonts w:cs="Times New Roman"/>
          <w:szCs w:val="24"/>
        </w:rPr>
        <w:t xml:space="preserve">practice activities </w:t>
      </w:r>
      <w:r w:rsidR="008056C6">
        <w:rPr>
          <w:rFonts w:cs="Times New Roman"/>
          <w:szCs w:val="24"/>
        </w:rPr>
        <w:t xml:space="preserve">such as fishing </w:t>
      </w:r>
      <w:r w:rsidR="004D3342">
        <w:rPr>
          <w:rFonts w:cs="Times New Roman"/>
          <w:szCs w:val="24"/>
        </w:rPr>
        <w:t xml:space="preserve">are not thought to occur for </w:t>
      </w:r>
      <w:proofErr w:type="gramStart"/>
      <w:r w:rsidR="004D3342">
        <w:rPr>
          <w:rFonts w:cs="Times New Roman"/>
          <w:szCs w:val="24"/>
        </w:rPr>
        <w:t>all of</w:t>
      </w:r>
      <w:proofErr w:type="gramEnd"/>
      <w:r w:rsidR="004D3342">
        <w:rPr>
          <w:rFonts w:cs="Times New Roman"/>
          <w:szCs w:val="24"/>
        </w:rPr>
        <w:t xml:space="preserve"> the </w:t>
      </w:r>
      <w:r w:rsidR="005E551B">
        <w:rPr>
          <w:rFonts w:cs="Times New Roman"/>
          <w:szCs w:val="24"/>
        </w:rPr>
        <w:t>wetland area</w:t>
      </w:r>
      <w:r w:rsidR="004D3342">
        <w:rPr>
          <w:rFonts w:cs="Times New Roman"/>
          <w:szCs w:val="24"/>
        </w:rPr>
        <w:t xml:space="preserve">. </w:t>
      </w:r>
      <w:r w:rsidR="00E3331E">
        <w:rPr>
          <w:rFonts w:cs="Times New Roman"/>
          <w:szCs w:val="24"/>
        </w:rPr>
        <w:t>F</w:t>
      </w:r>
      <w:r w:rsidR="00E3331E" w:rsidRPr="005C1762">
        <w:rPr>
          <w:rFonts w:cs="Times New Roman"/>
          <w:szCs w:val="24"/>
        </w:rPr>
        <w:t xml:space="preserve">urther </w:t>
      </w:r>
      <w:r w:rsidR="00E3331E">
        <w:rPr>
          <w:rFonts w:cs="Times New Roman"/>
          <w:szCs w:val="24"/>
        </w:rPr>
        <w:t xml:space="preserve">work is needed </w:t>
      </w:r>
      <w:r>
        <w:rPr>
          <w:rFonts w:cs="Times New Roman"/>
          <w:szCs w:val="24"/>
        </w:rPr>
        <w:t>therefore</w:t>
      </w:r>
      <w:r w:rsidR="00E3331E">
        <w:rPr>
          <w:rFonts w:cs="Times New Roman"/>
          <w:szCs w:val="24"/>
        </w:rPr>
        <w:t xml:space="preserve">, </w:t>
      </w:r>
      <w:r w:rsidR="00E3331E" w:rsidRPr="005C1762">
        <w:rPr>
          <w:rFonts w:cs="Times New Roman"/>
          <w:szCs w:val="24"/>
        </w:rPr>
        <w:t xml:space="preserve">to understand </w:t>
      </w:r>
      <w:r w:rsidR="00E3331E">
        <w:rPr>
          <w:rFonts w:cs="Times New Roman"/>
          <w:szCs w:val="24"/>
        </w:rPr>
        <w:t xml:space="preserve">the </w:t>
      </w:r>
      <w:r w:rsidR="004D3342">
        <w:rPr>
          <w:rFonts w:cs="Times New Roman"/>
          <w:szCs w:val="24"/>
        </w:rPr>
        <w:t xml:space="preserve">within region distribution of eco-service values, including by </w:t>
      </w:r>
      <w:r w:rsidR="00E3331E">
        <w:rPr>
          <w:rFonts w:cs="Times New Roman"/>
          <w:szCs w:val="24"/>
        </w:rPr>
        <w:t xml:space="preserve">household </w:t>
      </w:r>
      <w:r w:rsidR="00E3331E" w:rsidRPr="005C1762">
        <w:rPr>
          <w:rFonts w:cs="Times New Roman"/>
          <w:szCs w:val="24"/>
        </w:rPr>
        <w:t xml:space="preserve">factors </w:t>
      </w:r>
      <w:r w:rsidR="00E3331E">
        <w:rPr>
          <w:rFonts w:cs="Times New Roman"/>
          <w:szCs w:val="24"/>
        </w:rPr>
        <w:t xml:space="preserve">such as </w:t>
      </w:r>
      <w:r w:rsidR="00E3331E" w:rsidRPr="005C1762">
        <w:rPr>
          <w:rFonts w:cs="Times New Roman"/>
          <w:szCs w:val="24"/>
        </w:rPr>
        <w:t>size</w:t>
      </w:r>
      <w:r w:rsidR="00E3331E">
        <w:rPr>
          <w:rFonts w:cs="Times New Roman"/>
          <w:szCs w:val="24"/>
        </w:rPr>
        <w:t xml:space="preserve"> and </w:t>
      </w:r>
      <w:r w:rsidR="00E3331E" w:rsidRPr="005C1762">
        <w:rPr>
          <w:rFonts w:cs="Times New Roman"/>
          <w:szCs w:val="24"/>
        </w:rPr>
        <w:t xml:space="preserve">age </w:t>
      </w:r>
      <w:r w:rsidR="00E3331E">
        <w:rPr>
          <w:rFonts w:cs="Times New Roman"/>
          <w:szCs w:val="24"/>
        </w:rPr>
        <w:t>profile</w:t>
      </w:r>
      <w:r w:rsidR="004D3342">
        <w:rPr>
          <w:rFonts w:cs="Times New Roman"/>
          <w:szCs w:val="24"/>
        </w:rPr>
        <w:t>, as the a</w:t>
      </w:r>
      <w:r w:rsidR="00E3331E" w:rsidRPr="008056C6">
        <w:rPr>
          <w:rFonts w:cs="Times New Roman"/>
          <w:szCs w:val="24"/>
        </w:rPr>
        <w:t xml:space="preserve">verage values presented </w:t>
      </w:r>
      <w:r w:rsidR="00E3331E">
        <w:rPr>
          <w:rFonts w:cs="Times New Roman"/>
          <w:szCs w:val="24"/>
        </w:rPr>
        <w:t xml:space="preserve">can mask </w:t>
      </w:r>
      <w:r w:rsidR="00E3331E" w:rsidRPr="008056C6">
        <w:rPr>
          <w:rFonts w:cs="Times New Roman"/>
          <w:szCs w:val="24"/>
        </w:rPr>
        <w:t xml:space="preserve">important differences between </w:t>
      </w:r>
      <w:r w:rsidR="00E3331E">
        <w:rPr>
          <w:rFonts w:cs="Times New Roman"/>
          <w:szCs w:val="24"/>
        </w:rPr>
        <w:t xml:space="preserve">household socio-economic types. </w:t>
      </w:r>
    </w:p>
    <w:p w14:paraId="610C77A7" w14:textId="77777777" w:rsidR="002751B2" w:rsidRDefault="008056C6" w:rsidP="008056C6">
      <w:pPr>
        <w:rPr>
          <w:rFonts w:cs="Times New Roman"/>
          <w:szCs w:val="24"/>
        </w:rPr>
      </w:pPr>
      <w:r>
        <w:rPr>
          <w:rFonts w:cs="Times New Roman"/>
          <w:szCs w:val="24"/>
        </w:rPr>
        <w:t xml:space="preserve"> </w:t>
      </w:r>
    </w:p>
    <w:p w14:paraId="36572B9E" w14:textId="77777777" w:rsidR="008B02D7" w:rsidRDefault="008B02D7" w:rsidP="008D7CED">
      <w:pPr>
        <w:rPr>
          <w:rFonts w:cs="Times New Roman"/>
          <w:szCs w:val="24"/>
        </w:rPr>
      </w:pPr>
      <w:r w:rsidRPr="00AD77FB">
        <w:rPr>
          <w:rFonts w:cs="Times New Roman"/>
          <w:szCs w:val="24"/>
        </w:rPr>
        <w:lastRenderedPageBreak/>
        <w:t xml:space="preserve">The richness of the wetlands has attracted residents of other regions of Nigeria. </w:t>
      </w:r>
      <w:r w:rsidR="00074BF6" w:rsidRPr="00AD77FB">
        <w:rPr>
          <w:rFonts w:cs="Times New Roman"/>
          <w:szCs w:val="24"/>
        </w:rPr>
        <w:t xml:space="preserve">Some studies </w:t>
      </w:r>
      <w:r w:rsidR="00BD5F2E" w:rsidRPr="00AD77FB">
        <w:rPr>
          <w:rFonts w:cs="Times New Roman"/>
          <w:szCs w:val="24"/>
        </w:rPr>
        <w:fldChar w:fldCharType="begin"/>
      </w:r>
      <w:r w:rsidR="00D478C1" w:rsidRPr="00AD77FB">
        <w:rPr>
          <w:rFonts w:cs="Times New Roman"/>
          <w:szCs w:val="24"/>
        </w:rPr>
        <w:instrText xml:space="preserve"> ADDIN EN.CITE &lt;EndNote&gt;&lt;Cite&gt;&lt;Author&gt;Niger&lt;/Author&gt;&lt;Year&gt;2012&lt;/Year&gt;&lt;RecNum&gt;1344&lt;/RecNum&gt;&lt;DisplayText&gt;(Niger 2012)&lt;/DisplayText&gt;&lt;record&gt;&lt;rec-number&gt;1344&lt;/rec-number&gt;&lt;foreign-keys&gt;&lt;key app="EN" db-id="ae2szsswbw5vweefptp5rrx7re5r0wt0efvd" timestamp="0"&gt;1344&lt;/key&gt;&lt;/foreign-keys&gt;&lt;ref-type name="Book"&gt;6&lt;/ref-type&gt;&lt;contributors&gt;&lt;authors&gt;&lt;author&gt;Niger, Michael Amaitari&lt;/author&gt;&lt;/authors&gt;&lt;/contributors&gt;&lt;titles&gt;&lt;title&gt;The Coastal Niger Delta: Environmental Development and Planning&lt;/title&gt;&lt;/titles&gt;&lt;dates&gt;&lt;year&gt;2012&lt;/year&gt;&lt;/dates&gt;&lt;pub-location&gt;USA&lt;/pub-location&gt;&lt;publisher&gt;Trafford Publishing&lt;/publisher&gt;&lt;isbn&gt;1466910690&lt;/isbn&gt;&lt;urls&gt;&lt;/urls&gt;&lt;/record&gt;&lt;/Cite&gt;&lt;/EndNote&gt;</w:instrText>
      </w:r>
      <w:r w:rsidR="00BD5F2E" w:rsidRPr="00AD77FB">
        <w:rPr>
          <w:rFonts w:cs="Times New Roman"/>
          <w:szCs w:val="24"/>
        </w:rPr>
        <w:fldChar w:fldCharType="separate"/>
      </w:r>
      <w:r w:rsidR="00BD5F2E" w:rsidRPr="00AD77FB">
        <w:rPr>
          <w:rFonts w:cs="Times New Roman"/>
          <w:noProof/>
          <w:szCs w:val="24"/>
        </w:rPr>
        <w:t>(Niger 2012)</w:t>
      </w:r>
      <w:r w:rsidR="00BD5F2E" w:rsidRPr="00AD77FB">
        <w:rPr>
          <w:rFonts w:cs="Times New Roman"/>
          <w:szCs w:val="24"/>
        </w:rPr>
        <w:fldChar w:fldCharType="end"/>
      </w:r>
      <w:r w:rsidR="00074BF6" w:rsidRPr="00AD77FB">
        <w:rPr>
          <w:rFonts w:cs="Times New Roman"/>
          <w:szCs w:val="24"/>
        </w:rPr>
        <w:t xml:space="preserve"> </w:t>
      </w:r>
      <w:r w:rsidRPr="00AD77FB">
        <w:rPr>
          <w:rFonts w:cs="Times New Roman"/>
          <w:szCs w:val="24"/>
        </w:rPr>
        <w:t xml:space="preserve">suggest that the oil industry is responsible for the large scale migration into the Niger Delta, </w:t>
      </w:r>
      <w:r w:rsidR="00074BF6" w:rsidRPr="00AD77FB">
        <w:rPr>
          <w:rFonts w:cs="Times New Roman"/>
          <w:szCs w:val="24"/>
        </w:rPr>
        <w:t>bu</w:t>
      </w:r>
      <w:r w:rsidR="00074BF6">
        <w:rPr>
          <w:rFonts w:cs="Times New Roman"/>
          <w:szCs w:val="24"/>
        </w:rPr>
        <w:t xml:space="preserve">t we </w:t>
      </w:r>
      <w:r>
        <w:rPr>
          <w:rFonts w:cs="Times New Roman"/>
          <w:szCs w:val="24"/>
        </w:rPr>
        <w:t xml:space="preserve">found evidence that </w:t>
      </w:r>
      <w:r w:rsidR="00074BF6">
        <w:rPr>
          <w:rFonts w:cs="Times New Roman"/>
          <w:szCs w:val="24"/>
        </w:rPr>
        <w:t xml:space="preserve">benefits from wetland </w:t>
      </w:r>
      <w:r w:rsidR="00B13E0F">
        <w:rPr>
          <w:rFonts w:cs="Times New Roman"/>
          <w:szCs w:val="24"/>
        </w:rPr>
        <w:t xml:space="preserve">provisioning </w:t>
      </w:r>
      <w:r>
        <w:rPr>
          <w:rFonts w:cs="Times New Roman"/>
          <w:szCs w:val="24"/>
        </w:rPr>
        <w:t xml:space="preserve">services could </w:t>
      </w:r>
      <w:r w:rsidR="00074BF6">
        <w:rPr>
          <w:rFonts w:cs="Times New Roman"/>
          <w:szCs w:val="24"/>
        </w:rPr>
        <w:t xml:space="preserve">be an </w:t>
      </w:r>
      <w:r>
        <w:rPr>
          <w:rFonts w:cs="Times New Roman"/>
          <w:szCs w:val="24"/>
        </w:rPr>
        <w:t>equally important factor</w:t>
      </w:r>
      <w:r w:rsidR="00074BF6">
        <w:rPr>
          <w:rFonts w:cs="Times New Roman"/>
          <w:szCs w:val="24"/>
        </w:rPr>
        <w:t xml:space="preserve">, and points to the </w:t>
      </w:r>
      <w:r w:rsidRPr="005C1762">
        <w:rPr>
          <w:rFonts w:cs="Times New Roman"/>
          <w:szCs w:val="24"/>
        </w:rPr>
        <w:t xml:space="preserve">national importance of the </w:t>
      </w:r>
      <w:r w:rsidR="00074BF6">
        <w:rPr>
          <w:rFonts w:cs="Times New Roman"/>
          <w:szCs w:val="24"/>
        </w:rPr>
        <w:t xml:space="preserve">wetlands </w:t>
      </w:r>
      <w:r w:rsidRPr="005C1762">
        <w:rPr>
          <w:rFonts w:cs="Times New Roman"/>
          <w:szCs w:val="24"/>
        </w:rPr>
        <w:t>provisioning services.</w:t>
      </w:r>
      <w:r>
        <w:rPr>
          <w:rFonts w:cs="Times New Roman"/>
          <w:szCs w:val="24"/>
        </w:rPr>
        <w:t xml:space="preserve"> </w:t>
      </w:r>
      <w:r w:rsidR="00287769">
        <w:rPr>
          <w:rFonts w:cs="Times New Roman"/>
          <w:szCs w:val="24"/>
        </w:rPr>
        <w:t>R</w:t>
      </w:r>
      <w:r w:rsidR="00074BF6">
        <w:rPr>
          <w:rFonts w:cs="Times New Roman"/>
          <w:szCs w:val="24"/>
        </w:rPr>
        <w:t xml:space="preserve">ecognition </w:t>
      </w:r>
      <w:r w:rsidR="00287769">
        <w:rPr>
          <w:rFonts w:cs="Times New Roman"/>
          <w:szCs w:val="24"/>
        </w:rPr>
        <w:t xml:space="preserve">that </w:t>
      </w:r>
      <w:r w:rsidR="00074BF6">
        <w:rPr>
          <w:rFonts w:cs="Times New Roman"/>
          <w:szCs w:val="24"/>
        </w:rPr>
        <w:t xml:space="preserve">wetland services as important both </w:t>
      </w:r>
      <w:r w:rsidRPr="005C1762">
        <w:rPr>
          <w:rFonts w:cs="Times New Roman"/>
          <w:szCs w:val="24"/>
        </w:rPr>
        <w:t>local</w:t>
      </w:r>
      <w:r w:rsidR="00074BF6">
        <w:rPr>
          <w:rFonts w:cs="Times New Roman"/>
          <w:szCs w:val="24"/>
        </w:rPr>
        <w:t>ly</w:t>
      </w:r>
      <w:r w:rsidRPr="005C1762">
        <w:rPr>
          <w:rFonts w:cs="Times New Roman"/>
          <w:szCs w:val="24"/>
        </w:rPr>
        <w:t xml:space="preserve"> and national</w:t>
      </w:r>
      <w:r w:rsidR="00074BF6">
        <w:rPr>
          <w:rFonts w:cs="Times New Roman"/>
          <w:szCs w:val="24"/>
        </w:rPr>
        <w:t xml:space="preserve">ly </w:t>
      </w:r>
      <w:r>
        <w:rPr>
          <w:rFonts w:cs="Times New Roman"/>
          <w:szCs w:val="24"/>
        </w:rPr>
        <w:t xml:space="preserve">should </w:t>
      </w:r>
      <w:r w:rsidRPr="005C1762">
        <w:rPr>
          <w:rFonts w:cs="Times New Roman"/>
          <w:szCs w:val="24"/>
        </w:rPr>
        <w:t xml:space="preserve">provide </w:t>
      </w:r>
      <w:r w:rsidR="004372D8">
        <w:rPr>
          <w:rFonts w:cs="Times New Roman"/>
          <w:szCs w:val="24"/>
        </w:rPr>
        <w:t>further</w:t>
      </w:r>
      <w:r w:rsidR="004372D8" w:rsidRPr="005C1762">
        <w:rPr>
          <w:rFonts w:cs="Times New Roman"/>
          <w:szCs w:val="24"/>
        </w:rPr>
        <w:t xml:space="preserve"> </w:t>
      </w:r>
      <w:r w:rsidRPr="005C1762">
        <w:rPr>
          <w:rFonts w:cs="Times New Roman"/>
          <w:szCs w:val="24"/>
        </w:rPr>
        <w:t>impetus for government planners</w:t>
      </w:r>
      <w:r w:rsidR="00074BF6">
        <w:rPr>
          <w:rFonts w:cs="Times New Roman"/>
          <w:szCs w:val="24"/>
        </w:rPr>
        <w:t xml:space="preserve"> and </w:t>
      </w:r>
      <w:r w:rsidRPr="005C1762">
        <w:rPr>
          <w:rFonts w:cs="Times New Roman"/>
          <w:szCs w:val="24"/>
        </w:rPr>
        <w:t xml:space="preserve">natural resource managers to manage the wetlands in a </w:t>
      </w:r>
      <w:r w:rsidR="00074BF6">
        <w:rPr>
          <w:rFonts w:cs="Times New Roman"/>
          <w:szCs w:val="24"/>
        </w:rPr>
        <w:t xml:space="preserve">more </w:t>
      </w:r>
      <w:r w:rsidRPr="005C1762">
        <w:rPr>
          <w:rFonts w:cs="Times New Roman"/>
          <w:szCs w:val="24"/>
        </w:rPr>
        <w:t xml:space="preserve">sustainable manner. </w:t>
      </w:r>
    </w:p>
    <w:p w14:paraId="49312018" w14:textId="77777777" w:rsidR="00BD5F2E" w:rsidRPr="005C1762" w:rsidRDefault="00BD5F2E" w:rsidP="008D7CED">
      <w:pPr>
        <w:rPr>
          <w:rFonts w:cs="Times New Roman"/>
          <w:szCs w:val="24"/>
        </w:rPr>
      </w:pPr>
    </w:p>
    <w:p w14:paraId="7CA90E6F" w14:textId="77777777" w:rsidR="008D5866" w:rsidRDefault="008D5866" w:rsidP="008D7CED">
      <w:pPr>
        <w:rPr>
          <w:rFonts w:cs="Times New Roman"/>
          <w:szCs w:val="24"/>
        </w:rPr>
      </w:pPr>
      <w:r w:rsidRPr="005C1762">
        <w:rPr>
          <w:rFonts w:cs="Times New Roman"/>
          <w:szCs w:val="24"/>
        </w:rPr>
        <w:t xml:space="preserve">The </w:t>
      </w:r>
      <w:r w:rsidR="00301F30">
        <w:rPr>
          <w:rFonts w:cs="Times New Roman"/>
          <w:szCs w:val="24"/>
        </w:rPr>
        <w:t xml:space="preserve">oil </w:t>
      </w:r>
      <w:r w:rsidRPr="005C1762">
        <w:rPr>
          <w:rFonts w:cs="Times New Roman"/>
          <w:szCs w:val="24"/>
        </w:rPr>
        <w:t xml:space="preserve">revenue generated </w:t>
      </w:r>
      <w:r w:rsidR="00287769">
        <w:rPr>
          <w:rFonts w:cs="Times New Roman"/>
          <w:szCs w:val="24"/>
        </w:rPr>
        <w:t>for</w:t>
      </w:r>
      <w:r w:rsidR="00287769" w:rsidRPr="005C1762">
        <w:rPr>
          <w:rFonts w:cs="Times New Roman"/>
          <w:szCs w:val="24"/>
        </w:rPr>
        <w:t xml:space="preserve"> </w:t>
      </w:r>
      <w:r w:rsidRPr="005C1762">
        <w:rPr>
          <w:rFonts w:cs="Times New Roman"/>
          <w:szCs w:val="24"/>
        </w:rPr>
        <w:t xml:space="preserve">the government </w:t>
      </w:r>
      <w:r w:rsidR="00301F30">
        <w:rPr>
          <w:rFonts w:cs="Times New Roman"/>
          <w:szCs w:val="24"/>
        </w:rPr>
        <w:t xml:space="preserve">from the delta </w:t>
      </w:r>
      <w:r w:rsidRPr="005C1762">
        <w:rPr>
          <w:rFonts w:cs="Times New Roman"/>
          <w:szCs w:val="24"/>
        </w:rPr>
        <w:t xml:space="preserve">is </w:t>
      </w:r>
      <w:proofErr w:type="gramStart"/>
      <w:r w:rsidR="00301F30">
        <w:rPr>
          <w:rFonts w:cs="Times New Roman"/>
          <w:szCs w:val="24"/>
        </w:rPr>
        <w:t>substantial, yet</w:t>
      </w:r>
      <w:proofErr w:type="gramEnd"/>
      <w:r w:rsidR="00301F30">
        <w:rPr>
          <w:rFonts w:cs="Times New Roman"/>
          <w:szCs w:val="24"/>
        </w:rPr>
        <w:t xml:space="preserve"> </w:t>
      </w:r>
      <w:r w:rsidR="00287769">
        <w:rPr>
          <w:rFonts w:cs="Times New Roman"/>
          <w:szCs w:val="24"/>
        </w:rPr>
        <w:t xml:space="preserve">is </w:t>
      </w:r>
      <w:r w:rsidRPr="005C1762">
        <w:rPr>
          <w:rFonts w:cs="Times New Roman"/>
          <w:szCs w:val="24"/>
        </w:rPr>
        <w:t xml:space="preserve">only about </w:t>
      </w:r>
      <w:r w:rsidR="00301F30">
        <w:rPr>
          <w:rFonts w:cs="Times New Roman"/>
          <w:szCs w:val="24"/>
        </w:rPr>
        <w:t xml:space="preserve">a quarter </w:t>
      </w:r>
      <w:r w:rsidRPr="005C1762">
        <w:rPr>
          <w:rFonts w:cs="Times New Roman"/>
          <w:szCs w:val="24"/>
        </w:rPr>
        <w:t xml:space="preserve">of the value </w:t>
      </w:r>
      <w:r w:rsidR="00301F30">
        <w:rPr>
          <w:rFonts w:cs="Times New Roman"/>
          <w:szCs w:val="24"/>
        </w:rPr>
        <w:t xml:space="preserve">of the delta’s </w:t>
      </w:r>
      <w:r w:rsidRPr="005C1762">
        <w:rPr>
          <w:rFonts w:cs="Times New Roman"/>
          <w:szCs w:val="24"/>
        </w:rPr>
        <w:t xml:space="preserve">provisioning services. </w:t>
      </w:r>
      <w:r w:rsidR="00301F30">
        <w:rPr>
          <w:rFonts w:cs="Times New Roman"/>
          <w:szCs w:val="24"/>
        </w:rPr>
        <w:t xml:space="preserve">The importance of the provisioning services is seen to be particularly high, when one further considers that only a small share of the benefits from oil revenues are returned to the delta itself.  </w:t>
      </w:r>
      <w:r w:rsidR="00BD36F6">
        <w:rPr>
          <w:rFonts w:cs="Times New Roman"/>
          <w:szCs w:val="24"/>
        </w:rPr>
        <w:t xml:space="preserve">This is not </w:t>
      </w:r>
      <w:r w:rsidR="00301F30">
        <w:rPr>
          <w:rFonts w:cs="Times New Roman"/>
          <w:szCs w:val="24"/>
        </w:rPr>
        <w:t xml:space="preserve">to </w:t>
      </w:r>
      <w:r w:rsidR="00BD36F6">
        <w:rPr>
          <w:rFonts w:cs="Times New Roman"/>
          <w:szCs w:val="24"/>
        </w:rPr>
        <w:t xml:space="preserve">suggest that government should </w:t>
      </w:r>
      <w:r w:rsidR="00301F30">
        <w:rPr>
          <w:rFonts w:cs="Times New Roman"/>
          <w:szCs w:val="24"/>
        </w:rPr>
        <w:t>“</w:t>
      </w:r>
      <w:r w:rsidR="00BD36F6">
        <w:rPr>
          <w:rFonts w:cs="Times New Roman"/>
          <w:szCs w:val="24"/>
        </w:rPr>
        <w:t>cho</w:t>
      </w:r>
      <w:r w:rsidR="00301F30">
        <w:rPr>
          <w:rFonts w:cs="Times New Roman"/>
          <w:szCs w:val="24"/>
        </w:rPr>
        <w:t xml:space="preserve">se </w:t>
      </w:r>
      <w:r w:rsidR="00BD36F6">
        <w:rPr>
          <w:rFonts w:cs="Times New Roman"/>
          <w:szCs w:val="24"/>
        </w:rPr>
        <w:t xml:space="preserve">between </w:t>
      </w:r>
      <w:r w:rsidR="00BD36F6" w:rsidRPr="00BD36F6">
        <w:rPr>
          <w:rFonts w:cs="Times New Roman"/>
          <w:szCs w:val="24"/>
        </w:rPr>
        <w:t xml:space="preserve">the environment </w:t>
      </w:r>
      <w:r w:rsidR="00301F30">
        <w:rPr>
          <w:rFonts w:cs="Times New Roman"/>
          <w:szCs w:val="24"/>
        </w:rPr>
        <w:t xml:space="preserve">or </w:t>
      </w:r>
      <w:r w:rsidR="00BD36F6">
        <w:rPr>
          <w:rFonts w:cs="Times New Roman"/>
          <w:szCs w:val="24"/>
        </w:rPr>
        <w:t>the economy</w:t>
      </w:r>
      <w:r w:rsidR="00301F30">
        <w:rPr>
          <w:rFonts w:cs="Times New Roman"/>
          <w:szCs w:val="24"/>
        </w:rPr>
        <w:t xml:space="preserve">”, but </w:t>
      </w:r>
      <w:r w:rsidR="005D2FBF">
        <w:rPr>
          <w:rFonts w:cs="Times New Roman"/>
          <w:szCs w:val="24"/>
        </w:rPr>
        <w:t xml:space="preserve">rather </w:t>
      </w:r>
      <w:r w:rsidR="00BD36F6">
        <w:rPr>
          <w:rFonts w:cs="Times New Roman"/>
          <w:szCs w:val="24"/>
        </w:rPr>
        <w:t>that</w:t>
      </w:r>
      <w:r w:rsidR="005D2FBF">
        <w:rPr>
          <w:rFonts w:cs="Times New Roman"/>
          <w:szCs w:val="24"/>
        </w:rPr>
        <w:t xml:space="preserve"> </w:t>
      </w:r>
      <w:r w:rsidR="00BD36F6">
        <w:rPr>
          <w:rFonts w:cs="Times New Roman"/>
          <w:szCs w:val="24"/>
        </w:rPr>
        <w:t xml:space="preserve">since ecosystems </w:t>
      </w:r>
      <w:r w:rsidR="00BD36F6" w:rsidRPr="00BD36F6">
        <w:rPr>
          <w:rFonts w:cs="Times New Roman"/>
          <w:szCs w:val="24"/>
        </w:rPr>
        <w:t xml:space="preserve">contribute significantly to well-being, </w:t>
      </w:r>
      <w:r w:rsidR="00301F30">
        <w:rPr>
          <w:rFonts w:cs="Times New Roman"/>
          <w:szCs w:val="24"/>
        </w:rPr>
        <w:t xml:space="preserve">they should </w:t>
      </w:r>
      <w:r w:rsidR="00BD36F6">
        <w:rPr>
          <w:rFonts w:cs="Times New Roman"/>
          <w:szCs w:val="24"/>
        </w:rPr>
        <w:t xml:space="preserve">be </w:t>
      </w:r>
      <w:r w:rsidR="005D2FBF">
        <w:rPr>
          <w:rFonts w:cs="Times New Roman"/>
          <w:szCs w:val="24"/>
        </w:rPr>
        <w:t xml:space="preserve">more explicitly recognised in development and economic planning. </w:t>
      </w:r>
      <w:r w:rsidR="00BD36F6" w:rsidRPr="00BD36F6">
        <w:rPr>
          <w:rFonts w:cs="Times New Roman"/>
          <w:szCs w:val="24"/>
        </w:rPr>
        <w:t>However,</w:t>
      </w:r>
      <w:r w:rsidR="00BD36F6">
        <w:rPr>
          <w:rFonts w:cs="Times New Roman"/>
          <w:szCs w:val="24"/>
        </w:rPr>
        <w:t xml:space="preserve"> </w:t>
      </w:r>
      <w:r w:rsidR="005D2FBF">
        <w:rPr>
          <w:rFonts w:cs="Times New Roman"/>
          <w:szCs w:val="24"/>
        </w:rPr>
        <w:t xml:space="preserve">processes to </w:t>
      </w:r>
      <w:r w:rsidR="00BD36F6">
        <w:rPr>
          <w:rFonts w:cs="Times New Roman"/>
          <w:szCs w:val="24"/>
        </w:rPr>
        <w:t>integrat</w:t>
      </w:r>
      <w:r w:rsidR="005D2FBF">
        <w:rPr>
          <w:rFonts w:cs="Times New Roman"/>
          <w:szCs w:val="24"/>
        </w:rPr>
        <w:t>e</w:t>
      </w:r>
      <w:r w:rsidR="00BD36F6">
        <w:rPr>
          <w:rFonts w:cs="Times New Roman"/>
          <w:szCs w:val="24"/>
        </w:rPr>
        <w:t xml:space="preserve"> of </w:t>
      </w:r>
      <w:r w:rsidR="005D2FBF">
        <w:rPr>
          <w:rFonts w:cs="Times New Roman"/>
          <w:szCs w:val="24"/>
        </w:rPr>
        <w:t xml:space="preserve">ecosystem services </w:t>
      </w:r>
      <w:r w:rsidR="00BD36F6">
        <w:rPr>
          <w:rFonts w:cs="Times New Roman"/>
          <w:szCs w:val="24"/>
        </w:rPr>
        <w:t>in</w:t>
      </w:r>
      <w:r w:rsidR="005D2FBF">
        <w:rPr>
          <w:rFonts w:cs="Times New Roman"/>
          <w:szCs w:val="24"/>
        </w:rPr>
        <w:t xml:space="preserve">to </w:t>
      </w:r>
      <w:r w:rsidR="00BD36F6">
        <w:rPr>
          <w:rFonts w:cs="Times New Roman"/>
          <w:szCs w:val="24"/>
        </w:rPr>
        <w:t xml:space="preserve">decision </w:t>
      </w:r>
      <w:r w:rsidR="00B13E0F">
        <w:rPr>
          <w:rFonts w:cs="Times New Roman"/>
          <w:szCs w:val="24"/>
        </w:rPr>
        <w:t>making</w:t>
      </w:r>
      <w:r w:rsidR="00BD36F6">
        <w:rPr>
          <w:rFonts w:cs="Times New Roman"/>
          <w:szCs w:val="24"/>
        </w:rPr>
        <w:t xml:space="preserve"> </w:t>
      </w:r>
      <w:r w:rsidR="005D2FBF">
        <w:rPr>
          <w:rFonts w:cs="Times New Roman"/>
          <w:szCs w:val="24"/>
        </w:rPr>
        <w:t xml:space="preserve">are not evident, and institutions appear to lack the capacity to develop and implement them. </w:t>
      </w:r>
    </w:p>
    <w:p w14:paraId="7C9BB0BB" w14:textId="77777777" w:rsidR="005D2FBF" w:rsidRPr="005C1762" w:rsidRDefault="005D2FBF" w:rsidP="008D7CED">
      <w:pPr>
        <w:rPr>
          <w:rFonts w:cs="Times New Roman"/>
          <w:szCs w:val="24"/>
        </w:rPr>
      </w:pPr>
    </w:p>
    <w:p w14:paraId="7BD7F23C" w14:textId="77777777" w:rsidR="008B02D7" w:rsidRDefault="00D778E1" w:rsidP="008D7CED">
      <w:pPr>
        <w:rPr>
          <w:rFonts w:cs="Times New Roman"/>
          <w:szCs w:val="24"/>
        </w:rPr>
      </w:pPr>
      <w:r>
        <w:rPr>
          <w:rFonts w:cs="Times New Roman"/>
          <w:szCs w:val="24"/>
        </w:rPr>
        <w:t>Environmental e</w:t>
      </w:r>
      <w:r w:rsidR="004475B4">
        <w:rPr>
          <w:rFonts w:cs="Times New Roman"/>
          <w:szCs w:val="24"/>
        </w:rPr>
        <w:t xml:space="preserve">conomic valuation </w:t>
      </w:r>
      <w:r>
        <w:rPr>
          <w:rFonts w:cs="Times New Roman"/>
          <w:szCs w:val="24"/>
        </w:rPr>
        <w:t xml:space="preserve">is often </w:t>
      </w:r>
      <w:r w:rsidR="008F182A" w:rsidRPr="008F182A">
        <w:rPr>
          <w:rFonts w:cs="Times New Roman"/>
          <w:szCs w:val="24"/>
        </w:rPr>
        <w:t>crude</w:t>
      </w:r>
      <w:r>
        <w:rPr>
          <w:rFonts w:cs="Times New Roman"/>
          <w:szCs w:val="24"/>
        </w:rPr>
        <w:t>,</w:t>
      </w:r>
      <w:r w:rsidR="008F182A" w:rsidRPr="008F182A">
        <w:rPr>
          <w:rFonts w:cs="Times New Roman"/>
          <w:szCs w:val="24"/>
        </w:rPr>
        <w:t xml:space="preserve"> </w:t>
      </w:r>
      <w:r>
        <w:rPr>
          <w:rFonts w:cs="Times New Roman"/>
          <w:szCs w:val="24"/>
        </w:rPr>
        <w:t xml:space="preserve">and </w:t>
      </w:r>
      <w:r w:rsidR="008F182A" w:rsidRPr="008F182A">
        <w:rPr>
          <w:rFonts w:cs="Times New Roman"/>
          <w:szCs w:val="24"/>
        </w:rPr>
        <w:t xml:space="preserve">inexact </w:t>
      </w:r>
      <w:r>
        <w:rPr>
          <w:rFonts w:cs="Times New Roman"/>
          <w:szCs w:val="24"/>
        </w:rPr>
        <w:t xml:space="preserve">but its limitations are generally well recognised </w:t>
      </w:r>
      <w:r w:rsidR="00AD77FB">
        <w:rPr>
          <w:rFonts w:cs="Times New Roman"/>
          <w:szCs w:val="24"/>
        </w:rPr>
        <w:fldChar w:fldCharType="begin"/>
      </w:r>
      <w:r w:rsidR="00AD77FB">
        <w:rPr>
          <w:rFonts w:cs="Times New Roman"/>
          <w:szCs w:val="24"/>
        </w:rPr>
        <w:instrText xml:space="preserve"> ADDIN EN.CITE &lt;EndNote&gt;&lt;Cite&gt;&lt;Author&gt;Serafy&lt;/Author&gt;&lt;Year&gt;1998&lt;/Year&gt;&lt;RecNum&gt;690&lt;/RecNum&gt;&lt;DisplayText&gt;(Serafy 1998; Toman 1998)&lt;/DisplayText&gt;&lt;record&gt;&lt;rec-number&gt;690&lt;/rec-number&gt;&lt;foreign-keys&gt;&lt;key app="EN" db-id="ae2szsswbw5vweefptp5rrx7re5r0wt0efvd" timestamp="0"&gt;690&lt;/key&gt;&lt;/foreign-keys&gt;&lt;ref-type name="Journal Article"&gt;17&lt;/ref-type&gt;&lt;contributors&gt;&lt;authors&gt;&lt;author&gt;Serafy, Salah El&lt;/author&gt;&lt;/authors&gt;&lt;/contributors&gt;&lt;titles&gt;&lt;title&gt;Pricing the invaluable:: the value of the world&amp;apos;s ecosystem services and natural capital&lt;/title&gt;&lt;secondary-title&gt;Ecological Economics&lt;/secondary-title&gt;&lt;/titles&gt;&lt;pages&gt;25-27&lt;/pages&gt;&lt;volume&gt;25&lt;/volume&gt;&lt;number&gt;1&lt;/number&gt;&lt;dates&gt;&lt;year&gt;1998&lt;/year&gt;&lt;/dates&gt;&lt;isbn&gt;0921-8009&lt;/isbn&gt;&lt;urls&gt;&lt;related-urls&gt;&lt;url&gt;http://www.sciencedirect.com/science/article/pii/S0921800998000093&lt;/url&gt;&lt;/related-urls&gt;&lt;/urls&gt;&lt;electronic-resource-num&gt;10.1016/s0921-8009(98)00009-3&lt;/electronic-resource-num&gt;&lt;/record&gt;&lt;/Cite&gt;&lt;Cite&gt;&lt;Author&gt;Toman&lt;/Author&gt;&lt;Year&gt;1998&lt;/Year&gt;&lt;RecNum&gt;683&lt;/RecNum&gt;&lt;record&gt;&lt;rec-number&gt;683&lt;/rec-number&gt;&lt;foreign-keys&gt;&lt;key app="EN" db-id="ae2szsswbw5vweefptp5rrx7re5r0wt0efvd" timestamp="0"&gt;683&lt;/key&gt;&lt;/foreign-keys&gt;&lt;ref-type name="Journal Article"&gt;17&lt;/ref-type&gt;&lt;contributors&gt;&lt;authors&gt;&lt;author&gt;Toman, Michael&lt;/author&gt;&lt;/authors&gt;&lt;/contributors&gt;&lt;titles&gt;&lt;title&gt;SPECIAL SECTION: FORUM ON VALUATION OF ECOSYSTEM SERVICES: Why not to calculate the value of the world&amp;apos;s ecosystem services and natural capital&lt;/title&gt;&lt;secondary-title&gt;Ecological Economics&lt;/secondary-title&gt;&lt;/titles&gt;&lt;pages&gt;57-60&lt;/pages&gt;&lt;volume&gt;25&lt;/volume&gt;&lt;number&gt;1&lt;/number&gt;&lt;dates&gt;&lt;year&gt;1998&lt;/year&gt;&lt;/dates&gt;&lt;isbn&gt;0921-8009&lt;/isbn&gt;&lt;urls&gt;&lt;related-urls&gt;&lt;url&gt;http://www.sciencedirect.com/science/article/pii/S0921800998000172&lt;/url&gt;&lt;/related-urls&gt;&lt;/urls&gt;&lt;electronic-resource-num&gt;10.1016/s0921-8009(98)00017-2&lt;/electronic-resource-num&gt;&lt;/record&gt;&lt;/Cite&gt;&lt;/EndNote&gt;</w:instrText>
      </w:r>
      <w:r w:rsidR="00AD77FB">
        <w:rPr>
          <w:rFonts w:cs="Times New Roman"/>
          <w:szCs w:val="24"/>
        </w:rPr>
        <w:fldChar w:fldCharType="separate"/>
      </w:r>
      <w:r w:rsidR="00AD77FB">
        <w:rPr>
          <w:rFonts w:cs="Times New Roman"/>
          <w:noProof/>
          <w:szCs w:val="24"/>
        </w:rPr>
        <w:t>(Serafy 1998; Toman 1998)</w:t>
      </w:r>
      <w:r w:rsidR="00AD77FB">
        <w:rPr>
          <w:rFonts w:cs="Times New Roman"/>
          <w:szCs w:val="24"/>
        </w:rPr>
        <w:fldChar w:fldCharType="end"/>
      </w:r>
      <w:r>
        <w:rPr>
          <w:rFonts w:cs="Times New Roman"/>
          <w:szCs w:val="24"/>
        </w:rPr>
        <w:t xml:space="preserve">. However, a </w:t>
      </w:r>
      <w:r w:rsidR="00882B66">
        <w:rPr>
          <w:rFonts w:cs="Times New Roman"/>
          <w:szCs w:val="24"/>
        </w:rPr>
        <w:t xml:space="preserve">common </w:t>
      </w:r>
      <w:r>
        <w:rPr>
          <w:rFonts w:cs="Times New Roman"/>
          <w:szCs w:val="24"/>
        </w:rPr>
        <w:t>m</w:t>
      </w:r>
      <w:r w:rsidR="004475B4">
        <w:rPr>
          <w:rFonts w:cs="Times New Roman"/>
          <w:szCs w:val="24"/>
        </w:rPr>
        <w:t>isconception</w:t>
      </w:r>
      <w:r>
        <w:rPr>
          <w:rFonts w:cs="Times New Roman"/>
          <w:szCs w:val="24"/>
        </w:rPr>
        <w:t xml:space="preserve"> </w:t>
      </w:r>
      <w:r w:rsidR="00882B66">
        <w:rPr>
          <w:rFonts w:cs="Times New Roman"/>
          <w:szCs w:val="24"/>
        </w:rPr>
        <w:t xml:space="preserve">is </w:t>
      </w:r>
      <w:r>
        <w:rPr>
          <w:rFonts w:cs="Times New Roman"/>
          <w:szCs w:val="24"/>
        </w:rPr>
        <w:t>that valu</w:t>
      </w:r>
      <w:r w:rsidR="00CA47EF">
        <w:rPr>
          <w:rFonts w:cs="Times New Roman"/>
          <w:szCs w:val="24"/>
        </w:rPr>
        <w:t xml:space="preserve">ing environmental goods and services is commensurate with their </w:t>
      </w:r>
      <w:r>
        <w:rPr>
          <w:rFonts w:cs="Times New Roman"/>
          <w:szCs w:val="24"/>
        </w:rPr>
        <w:t xml:space="preserve">commodification and </w:t>
      </w:r>
      <w:r w:rsidR="00CA47EF">
        <w:rPr>
          <w:rFonts w:cs="Times New Roman"/>
          <w:szCs w:val="24"/>
        </w:rPr>
        <w:t xml:space="preserve">even </w:t>
      </w:r>
      <w:r w:rsidR="004475B4" w:rsidRPr="004475B4">
        <w:rPr>
          <w:rFonts w:cs="Times New Roman"/>
          <w:szCs w:val="24"/>
        </w:rPr>
        <w:t>privatiz</w:t>
      </w:r>
      <w:r>
        <w:rPr>
          <w:rFonts w:cs="Times New Roman"/>
          <w:szCs w:val="24"/>
        </w:rPr>
        <w:t>ation</w:t>
      </w:r>
      <w:r w:rsidR="004475B4">
        <w:rPr>
          <w:rFonts w:cs="Times New Roman"/>
          <w:szCs w:val="24"/>
        </w:rPr>
        <w:t xml:space="preserve">. </w:t>
      </w:r>
      <w:r w:rsidR="00CA47EF">
        <w:rPr>
          <w:rFonts w:cs="Times New Roman"/>
          <w:szCs w:val="24"/>
        </w:rPr>
        <w:t xml:space="preserve">However, in practice, not assigning a monetary value to the environment has often meant that it is considered to have no </w:t>
      </w:r>
      <w:proofErr w:type="gramStart"/>
      <w:r w:rsidR="00CA47EF">
        <w:rPr>
          <w:rFonts w:cs="Times New Roman"/>
          <w:szCs w:val="24"/>
        </w:rPr>
        <w:t>value, and</w:t>
      </w:r>
      <w:proofErr w:type="gramEnd"/>
      <w:r w:rsidR="00CA47EF">
        <w:rPr>
          <w:rFonts w:cs="Times New Roman"/>
          <w:szCs w:val="24"/>
        </w:rPr>
        <w:t xml:space="preserve"> is treated accordingly. </w:t>
      </w:r>
      <w:proofErr w:type="gramStart"/>
      <w:r w:rsidR="00882B66">
        <w:rPr>
          <w:rFonts w:cs="Times New Roman"/>
          <w:szCs w:val="24"/>
        </w:rPr>
        <w:t>Thus</w:t>
      </w:r>
      <w:proofErr w:type="gramEnd"/>
      <w:r w:rsidR="00882B66">
        <w:rPr>
          <w:rFonts w:cs="Times New Roman"/>
          <w:szCs w:val="24"/>
        </w:rPr>
        <w:t xml:space="preserve"> </w:t>
      </w:r>
      <w:r w:rsidR="004475B4" w:rsidRPr="004475B4">
        <w:rPr>
          <w:rFonts w:cs="Times New Roman"/>
          <w:szCs w:val="24"/>
        </w:rPr>
        <w:t>valuation of ecosystem services (</w:t>
      </w:r>
      <w:r w:rsidR="00882B66">
        <w:rPr>
          <w:rFonts w:cs="Times New Roman"/>
          <w:szCs w:val="24"/>
        </w:rPr>
        <w:t xml:space="preserve">in a transparent manner, </w:t>
      </w:r>
      <w:r w:rsidR="004475B4" w:rsidRPr="004475B4">
        <w:rPr>
          <w:rFonts w:cs="Times New Roman"/>
          <w:szCs w:val="24"/>
        </w:rPr>
        <w:t xml:space="preserve">recognizing uncertainties and limitations) can only </w:t>
      </w:r>
      <w:r w:rsidR="003169FC">
        <w:rPr>
          <w:rFonts w:cs="Times New Roman"/>
          <w:szCs w:val="24"/>
        </w:rPr>
        <w:t>support</w:t>
      </w:r>
      <w:r w:rsidR="004475B4" w:rsidRPr="004475B4">
        <w:rPr>
          <w:rFonts w:cs="Times New Roman"/>
          <w:szCs w:val="24"/>
        </w:rPr>
        <w:t xml:space="preserve"> better decision</w:t>
      </w:r>
      <w:r w:rsidR="003169FC">
        <w:rPr>
          <w:rFonts w:cs="Times New Roman"/>
          <w:szCs w:val="24"/>
        </w:rPr>
        <w:t xml:space="preserve"> making</w:t>
      </w:r>
      <w:r w:rsidR="004475B4">
        <w:rPr>
          <w:rFonts w:cs="Times New Roman"/>
          <w:szCs w:val="24"/>
        </w:rPr>
        <w:t xml:space="preserve"> </w:t>
      </w:r>
      <w:r w:rsidR="003169FC">
        <w:rPr>
          <w:rFonts w:cs="Times New Roman"/>
          <w:szCs w:val="24"/>
        </w:rPr>
        <w:t xml:space="preserve">and more </w:t>
      </w:r>
      <w:r w:rsidR="004475B4" w:rsidRPr="004475B4">
        <w:rPr>
          <w:rFonts w:cs="Times New Roman"/>
          <w:szCs w:val="24"/>
        </w:rPr>
        <w:t>effective management</w:t>
      </w:r>
      <w:r w:rsidR="004475B4">
        <w:rPr>
          <w:rFonts w:cs="Times New Roman"/>
          <w:szCs w:val="24"/>
        </w:rPr>
        <w:t xml:space="preserve">. </w:t>
      </w:r>
      <w:r w:rsidR="003169FC">
        <w:rPr>
          <w:rFonts w:cs="Times New Roman"/>
          <w:szCs w:val="24"/>
        </w:rPr>
        <w:t>Our</w:t>
      </w:r>
      <w:r w:rsidR="003169FC" w:rsidRPr="005C1762">
        <w:rPr>
          <w:rFonts w:cs="Times New Roman"/>
          <w:szCs w:val="24"/>
        </w:rPr>
        <w:t xml:space="preserve"> </w:t>
      </w:r>
      <w:r w:rsidR="008B02D7">
        <w:rPr>
          <w:rFonts w:cs="Times New Roman"/>
          <w:szCs w:val="24"/>
        </w:rPr>
        <w:t xml:space="preserve">monetary </w:t>
      </w:r>
      <w:r w:rsidR="008F182A">
        <w:rPr>
          <w:rFonts w:cs="Times New Roman"/>
          <w:szCs w:val="24"/>
        </w:rPr>
        <w:t xml:space="preserve">estimates of </w:t>
      </w:r>
      <w:r w:rsidR="003169FC">
        <w:rPr>
          <w:rFonts w:cs="Times New Roman"/>
          <w:szCs w:val="24"/>
        </w:rPr>
        <w:t xml:space="preserve">ecosystem service </w:t>
      </w:r>
      <w:r w:rsidR="008F182A" w:rsidRPr="005C1762">
        <w:rPr>
          <w:rFonts w:cs="Times New Roman"/>
          <w:szCs w:val="24"/>
        </w:rPr>
        <w:t xml:space="preserve">value </w:t>
      </w:r>
      <w:r w:rsidR="003169FC">
        <w:rPr>
          <w:rFonts w:cs="Times New Roman"/>
          <w:szCs w:val="24"/>
        </w:rPr>
        <w:t xml:space="preserve">are </w:t>
      </w:r>
      <w:r w:rsidR="008B02D7" w:rsidRPr="005C1762">
        <w:rPr>
          <w:rFonts w:cs="Times New Roman"/>
          <w:szCs w:val="24"/>
        </w:rPr>
        <w:t xml:space="preserve">based on data </w:t>
      </w:r>
      <w:r w:rsidR="003169FC">
        <w:rPr>
          <w:rFonts w:cs="Times New Roman"/>
          <w:szCs w:val="24"/>
        </w:rPr>
        <w:t xml:space="preserve">for </w:t>
      </w:r>
      <w:r w:rsidR="008B02D7" w:rsidRPr="005C1762">
        <w:rPr>
          <w:rFonts w:cs="Times New Roman"/>
          <w:szCs w:val="24"/>
        </w:rPr>
        <w:t xml:space="preserve">Bayelsa State, </w:t>
      </w:r>
      <w:r w:rsidR="003169FC">
        <w:rPr>
          <w:rFonts w:cs="Times New Roman"/>
          <w:szCs w:val="24"/>
        </w:rPr>
        <w:t xml:space="preserve">but </w:t>
      </w:r>
      <w:r w:rsidR="008B02D7" w:rsidRPr="005C1762">
        <w:rPr>
          <w:rFonts w:cs="Times New Roman"/>
          <w:szCs w:val="24"/>
        </w:rPr>
        <w:t xml:space="preserve">value will </w:t>
      </w:r>
      <w:r w:rsidR="003169FC">
        <w:rPr>
          <w:rFonts w:cs="Times New Roman"/>
          <w:szCs w:val="24"/>
        </w:rPr>
        <w:t xml:space="preserve">inevitably </w:t>
      </w:r>
      <w:r w:rsidR="008B02D7" w:rsidRPr="005C1762">
        <w:rPr>
          <w:rFonts w:cs="Times New Roman"/>
          <w:szCs w:val="24"/>
        </w:rPr>
        <w:t xml:space="preserve">vary across the different eco-regions </w:t>
      </w:r>
      <w:r w:rsidR="003169FC">
        <w:rPr>
          <w:rFonts w:cs="Times New Roman"/>
          <w:szCs w:val="24"/>
        </w:rPr>
        <w:t>of the d</w:t>
      </w:r>
      <w:r w:rsidR="008B02D7" w:rsidRPr="005C1762">
        <w:rPr>
          <w:rFonts w:cs="Times New Roman"/>
          <w:szCs w:val="24"/>
        </w:rPr>
        <w:t xml:space="preserve">elta. </w:t>
      </w:r>
      <w:r w:rsidR="00882B66">
        <w:rPr>
          <w:rFonts w:cs="Times New Roman"/>
          <w:szCs w:val="24"/>
        </w:rPr>
        <w:t xml:space="preserve">We suspect Bayelsa state is relatively rich in wetland eco-services, so </w:t>
      </w:r>
      <w:r w:rsidR="008B02D7" w:rsidRPr="005C1762">
        <w:rPr>
          <w:rFonts w:cs="Times New Roman"/>
          <w:szCs w:val="24"/>
        </w:rPr>
        <w:t>extrapolat</w:t>
      </w:r>
      <w:r w:rsidR="00882B66">
        <w:rPr>
          <w:rFonts w:cs="Times New Roman"/>
          <w:szCs w:val="24"/>
        </w:rPr>
        <w:t xml:space="preserve">ion </w:t>
      </w:r>
      <w:r w:rsidR="008B02D7" w:rsidRPr="005C1762">
        <w:rPr>
          <w:rFonts w:cs="Times New Roman"/>
          <w:szCs w:val="24"/>
        </w:rPr>
        <w:t xml:space="preserve">to the entire Niger Delta </w:t>
      </w:r>
      <w:r w:rsidR="00882B66">
        <w:rPr>
          <w:rFonts w:cs="Times New Roman"/>
          <w:szCs w:val="24"/>
        </w:rPr>
        <w:t xml:space="preserve">may be result in an overestimate of total provisioning services, </w:t>
      </w:r>
      <w:r w:rsidR="008B02D7" w:rsidRPr="005C1762">
        <w:rPr>
          <w:rFonts w:cs="Times New Roman"/>
          <w:szCs w:val="24"/>
        </w:rPr>
        <w:t xml:space="preserve">however, </w:t>
      </w:r>
      <w:r w:rsidR="00882B66">
        <w:rPr>
          <w:rFonts w:cs="Times New Roman"/>
          <w:szCs w:val="24"/>
        </w:rPr>
        <w:t xml:space="preserve">overall, our valuation of ecosystem services is highly conservative, as some critical provisioning services are not addressed (e.g. water supply) and we limit our study solely to provisioning services. </w:t>
      </w:r>
      <w:r w:rsidR="00EA7F2B">
        <w:rPr>
          <w:rFonts w:cs="Times New Roman"/>
          <w:szCs w:val="24"/>
        </w:rPr>
        <w:t xml:space="preserve">Our estimate of </w:t>
      </w:r>
      <w:r w:rsidR="008B02D7" w:rsidRPr="005C1762">
        <w:rPr>
          <w:rFonts w:cs="Times New Roman"/>
          <w:szCs w:val="24"/>
        </w:rPr>
        <w:t xml:space="preserve">the value of </w:t>
      </w:r>
      <w:r w:rsidR="00EA7F2B">
        <w:rPr>
          <w:rFonts w:cs="Times New Roman"/>
          <w:szCs w:val="24"/>
        </w:rPr>
        <w:t>provisioning eco-</w:t>
      </w:r>
      <w:r w:rsidR="008B02D7" w:rsidRPr="005C1762">
        <w:rPr>
          <w:rFonts w:cs="Times New Roman"/>
          <w:szCs w:val="24"/>
        </w:rPr>
        <w:t>services to local people ($25 billion</w:t>
      </w:r>
      <w:r w:rsidR="00882B66">
        <w:rPr>
          <w:rFonts w:cs="Times New Roman"/>
          <w:szCs w:val="24"/>
        </w:rPr>
        <w:t>/</w:t>
      </w:r>
      <w:proofErr w:type="spellStart"/>
      <w:r w:rsidR="00882B66">
        <w:rPr>
          <w:rFonts w:cs="Times New Roman"/>
          <w:szCs w:val="24"/>
        </w:rPr>
        <w:t>yr</w:t>
      </w:r>
      <w:proofErr w:type="spellEnd"/>
      <w:r w:rsidR="008B02D7" w:rsidRPr="005C1762">
        <w:rPr>
          <w:rFonts w:cs="Times New Roman"/>
          <w:szCs w:val="24"/>
        </w:rPr>
        <w:t xml:space="preserve">) is </w:t>
      </w:r>
      <w:r w:rsidR="00EA7F2B">
        <w:rPr>
          <w:rFonts w:cs="Times New Roman"/>
          <w:szCs w:val="24"/>
        </w:rPr>
        <w:t xml:space="preserve">therefore probably </w:t>
      </w:r>
      <w:proofErr w:type="gramStart"/>
      <w:r w:rsidR="00EA7F2B">
        <w:rPr>
          <w:rFonts w:cs="Times New Roman"/>
          <w:szCs w:val="24"/>
        </w:rPr>
        <w:t>low, but</w:t>
      </w:r>
      <w:proofErr w:type="gramEnd"/>
      <w:r w:rsidR="00EA7F2B">
        <w:rPr>
          <w:rFonts w:cs="Times New Roman"/>
          <w:szCs w:val="24"/>
        </w:rPr>
        <w:t xml:space="preserve"> is already </w:t>
      </w:r>
      <w:r w:rsidR="008B02D7" w:rsidRPr="005C1762">
        <w:rPr>
          <w:rFonts w:cs="Times New Roman"/>
          <w:szCs w:val="24"/>
        </w:rPr>
        <w:t>three times the value of oil production</w:t>
      </w:r>
      <w:r w:rsidR="00EA7F2B">
        <w:rPr>
          <w:rFonts w:cs="Times New Roman"/>
          <w:szCs w:val="24"/>
        </w:rPr>
        <w:t xml:space="preserve">. </w:t>
      </w:r>
      <w:r w:rsidR="008B02D7" w:rsidRPr="005C1762">
        <w:rPr>
          <w:rFonts w:cs="Times New Roman"/>
          <w:szCs w:val="24"/>
        </w:rPr>
        <w:t xml:space="preserve"> </w:t>
      </w:r>
      <w:r w:rsidR="00690C3E">
        <w:rPr>
          <w:rFonts w:cs="Times New Roman"/>
          <w:szCs w:val="24"/>
        </w:rPr>
        <w:t xml:space="preserve">We also find that the distribution of benefits and costs </w:t>
      </w:r>
      <w:r w:rsidR="00494694">
        <w:rPr>
          <w:rFonts w:cs="Times New Roman"/>
          <w:szCs w:val="24"/>
        </w:rPr>
        <w:t xml:space="preserve">associated </w:t>
      </w:r>
      <w:r w:rsidR="00494694">
        <w:rPr>
          <w:rFonts w:cs="Times New Roman"/>
          <w:szCs w:val="24"/>
        </w:rPr>
        <w:lastRenderedPageBreak/>
        <w:t xml:space="preserve">with </w:t>
      </w:r>
      <w:r w:rsidR="00690C3E">
        <w:rPr>
          <w:rFonts w:cs="Times New Roman"/>
          <w:szCs w:val="24"/>
        </w:rPr>
        <w:t xml:space="preserve">delta goods and services is highly unequal. </w:t>
      </w:r>
      <w:proofErr w:type="gramStart"/>
      <w:r w:rsidR="00494694">
        <w:rPr>
          <w:rFonts w:cs="Times New Roman"/>
          <w:szCs w:val="24"/>
        </w:rPr>
        <w:t xml:space="preserve">In particular, </w:t>
      </w:r>
      <w:r w:rsidR="0082131F">
        <w:rPr>
          <w:rFonts w:cs="Times New Roman"/>
          <w:szCs w:val="24"/>
        </w:rPr>
        <w:t>local</w:t>
      </w:r>
      <w:proofErr w:type="gramEnd"/>
      <w:r w:rsidR="0082131F">
        <w:rPr>
          <w:rFonts w:cs="Times New Roman"/>
          <w:szCs w:val="24"/>
        </w:rPr>
        <w:t xml:space="preserve"> communities receive only modest benefits from oil development, but bear </w:t>
      </w:r>
      <w:r w:rsidR="00494694">
        <w:rPr>
          <w:rFonts w:cs="Times New Roman"/>
          <w:szCs w:val="24"/>
        </w:rPr>
        <w:t>a</w:t>
      </w:r>
      <w:r w:rsidR="008B02D7" w:rsidRPr="005C1762">
        <w:rPr>
          <w:rFonts w:cs="Times New Roman"/>
          <w:szCs w:val="24"/>
        </w:rPr>
        <w:t xml:space="preserve">bout 75% of the environmental costs </w:t>
      </w:r>
      <w:r w:rsidR="0082131F">
        <w:rPr>
          <w:rFonts w:cs="Times New Roman"/>
          <w:szCs w:val="24"/>
        </w:rPr>
        <w:t xml:space="preserve">of </w:t>
      </w:r>
      <w:r w:rsidR="008B02D7" w:rsidRPr="005C1762">
        <w:rPr>
          <w:rFonts w:cs="Times New Roman"/>
          <w:szCs w:val="24"/>
        </w:rPr>
        <w:t xml:space="preserve">oil extraction </w:t>
      </w:r>
      <w:r w:rsidR="00494694">
        <w:rPr>
          <w:rFonts w:cs="Times New Roman"/>
          <w:szCs w:val="24"/>
        </w:rPr>
        <w:t>whose impacts erode the value of the eco-services the</w:t>
      </w:r>
      <w:r w:rsidR="0082131F">
        <w:rPr>
          <w:rFonts w:cs="Times New Roman"/>
          <w:szCs w:val="24"/>
        </w:rPr>
        <w:t>y</w:t>
      </w:r>
      <w:r w:rsidR="00494694">
        <w:rPr>
          <w:rFonts w:cs="Times New Roman"/>
          <w:szCs w:val="24"/>
        </w:rPr>
        <w:t xml:space="preserve"> rely upon. </w:t>
      </w:r>
      <w:r w:rsidR="00B13E0F" w:rsidRPr="005C1762">
        <w:rPr>
          <w:rFonts w:cs="Times New Roman"/>
          <w:szCs w:val="24"/>
        </w:rPr>
        <w:t>Th</w:t>
      </w:r>
      <w:r w:rsidR="00494694">
        <w:rPr>
          <w:rFonts w:cs="Times New Roman"/>
          <w:szCs w:val="24"/>
        </w:rPr>
        <w:t xml:space="preserve">is </w:t>
      </w:r>
      <w:r w:rsidR="00B13E0F" w:rsidRPr="005C1762">
        <w:rPr>
          <w:rFonts w:cs="Times New Roman"/>
          <w:szCs w:val="24"/>
        </w:rPr>
        <w:t>benefits</w:t>
      </w:r>
      <w:r w:rsidR="0082131F">
        <w:rPr>
          <w:rFonts w:cs="Times New Roman"/>
          <w:szCs w:val="24"/>
        </w:rPr>
        <w:t>-</w:t>
      </w:r>
      <w:r w:rsidR="00B13E0F" w:rsidRPr="005C1762">
        <w:rPr>
          <w:rFonts w:cs="Times New Roman"/>
          <w:szCs w:val="24"/>
        </w:rPr>
        <w:t>costs distribut</w:t>
      </w:r>
      <w:r w:rsidR="0082131F">
        <w:rPr>
          <w:rFonts w:cs="Times New Roman"/>
          <w:szCs w:val="24"/>
        </w:rPr>
        <w:t xml:space="preserve">ion is </w:t>
      </w:r>
      <w:r w:rsidR="00B13E0F" w:rsidRPr="005C1762">
        <w:rPr>
          <w:rFonts w:cs="Times New Roman"/>
          <w:szCs w:val="24"/>
        </w:rPr>
        <w:t>a matter of great political debate</w:t>
      </w:r>
      <w:r w:rsidR="00B13E0F">
        <w:rPr>
          <w:rFonts w:cs="Times New Roman"/>
          <w:szCs w:val="24"/>
        </w:rPr>
        <w:t xml:space="preserve"> in the region</w:t>
      </w:r>
      <w:r w:rsidR="00B13E0F" w:rsidRPr="005C1762">
        <w:rPr>
          <w:rFonts w:cs="Times New Roman"/>
          <w:szCs w:val="24"/>
        </w:rPr>
        <w:t>.</w:t>
      </w:r>
    </w:p>
    <w:p w14:paraId="2674F530" w14:textId="77777777" w:rsidR="00287769" w:rsidRDefault="00287769" w:rsidP="008D7CED">
      <w:pPr>
        <w:rPr>
          <w:rFonts w:cs="Times New Roman"/>
          <w:szCs w:val="24"/>
        </w:rPr>
      </w:pPr>
    </w:p>
    <w:p w14:paraId="6FEF02FC" w14:textId="77777777" w:rsidR="00053DA5" w:rsidRDefault="00B13E0F" w:rsidP="008D7CED">
      <w:pPr>
        <w:spacing w:after="120"/>
        <w:rPr>
          <w:rFonts w:cs="Times New Roman"/>
          <w:b/>
          <w:szCs w:val="24"/>
        </w:rPr>
      </w:pPr>
      <w:r>
        <w:rPr>
          <w:rFonts w:cs="Times New Roman"/>
          <w:b/>
          <w:szCs w:val="24"/>
        </w:rPr>
        <w:t>6</w:t>
      </w:r>
      <w:r w:rsidR="00D7049C" w:rsidRPr="00D23228">
        <w:rPr>
          <w:rFonts w:cs="Times New Roman"/>
          <w:b/>
          <w:szCs w:val="24"/>
        </w:rPr>
        <w:t>.0</w:t>
      </w:r>
      <w:r w:rsidR="00D7049C" w:rsidRPr="00D23228">
        <w:rPr>
          <w:rFonts w:cs="Times New Roman"/>
          <w:b/>
          <w:szCs w:val="24"/>
        </w:rPr>
        <w:tab/>
      </w:r>
      <w:r w:rsidR="00053DA5" w:rsidRPr="00D23228">
        <w:rPr>
          <w:rFonts w:cs="Times New Roman"/>
          <w:b/>
          <w:szCs w:val="24"/>
        </w:rPr>
        <w:t>Conclusion</w:t>
      </w:r>
      <w:bookmarkEnd w:id="154"/>
      <w:bookmarkEnd w:id="155"/>
      <w:bookmarkEnd w:id="156"/>
      <w:bookmarkEnd w:id="157"/>
      <w:bookmarkEnd w:id="158"/>
      <w:bookmarkEnd w:id="159"/>
      <w:bookmarkEnd w:id="160"/>
    </w:p>
    <w:p w14:paraId="3F526180" w14:textId="77777777" w:rsidR="00EB0FF1" w:rsidRDefault="00053DA5" w:rsidP="008D7CED">
      <w:pPr>
        <w:rPr>
          <w:rFonts w:cs="Times New Roman"/>
          <w:szCs w:val="24"/>
        </w:rPr>
      </w:pPr>
      <w:r w:rsidRPr="00D23228">
        <w:rPr>
          <w:rFonts w:cs="Times New Roman"/>
          <w:szCs w:val="24"/>
          <w:shd w:val="clear" w:color="auto" w:fill="FFFFFF"/>
        </w:rPr>
        <w:t xml:space="preserve">This </w:t>
      </w:r>
      <w:r w:rsidR="00250FB5" w:rsidRPr="00D23228">
        <w:rPr>
          <w:rFonts w:cs="Times New Roman"/>
          <w:szCs w:val="24"/>
          <w:shd w:val="clear" w:color="auto" w:fill="FFFFFF"/>
        </w:rPr>
        <w:t>paper</w:t>
      </w:r>
      <w:r w:rsidRPr="00D23228">
        <w:rPr>
          <w:rFonts w:cs="Times New Roman"/>
          <w:szCs w:val="24"/>
          <w:shd w:val="clear" w:color="auto" w:fill="FFFFFF"/>
        </w:rPr>
        <w:t xml:space="preserve"> has estimated the benefits </w:t>
      </w:r>
      <w:r w:rsidR="00690C3E">
        <w:rPr>
          <w:rFonts w:cs="Times New Roman"/>
          <w:szCs w:val="24"/>
          <w:shd w:val="clear" w:color="auto" w:fill="FFFFFF"/>
        </w:rPr>
        <w:t xml:space="preserve">from </w:t>
      </w:r>
      <w:r w:rsidR="00AB216B">
        <w:rPr>
          <w:rFonts w:cs="Times New Roman"/>
          <w:szCs w:val="24"/>
          <w:shd w:val="clear" w:color="auto" w:fill="FFFFFF"/>
        </w:rPr>
        <w:t>the Niger Delta wetlands</w:t>
      </w:r>
      <w:r w:rsidR="0082131F">
        <w:rPr>
          <w:rFonts w:cs="Times New Roman"/>
          <w:szCs w:val="24"/>
          <w:shd w:val="clear" w:color="auto" w:fill="FFFFFF"/>
        </w:rPr>
        <w:t>, and how they</w:t>
      </w:r>
      <w:r w:rsidR="00AB216B">
        <w:rPr>
          <w:rFonts w:cs="Times New Roman"/>
          <w:szCs w:val="24"/>
          <w:shd w:val="clear" w:color="auto" w:fill="FFFFFF"/>
        </w:rPr>
        <w:t xml:space="preserve"> </w:t>
      </w:r>
      <w:r w:rsidRPr="00D23228">
        <w:rPr>
          <w:rFonts w:cs="Times New Roman"/>
          <w:szCs w:val="24"/>
          <w:shd w:val="clear" w:color="auto" w:fill="FFFFFF"/>
        </w:rPr>
        <w:t>accru</w:t>
      </w:r>
      <w:r w:rsidR="0082131F">
        <w:rPr>
          <w:rFonts w:cs="Times New Roman"/>
          <w:szCs w:val="24"/>
          <w:shd w:val="clear" w:color="auto" w:fill="FFFFFF"/>
        </w:rPr>
        <w:t>e</w:t>
      </w:r>
      <w:r w:rsidRPr="00D23228">
        <w:rPr>
          <w:rFonts w:cs="Times New Roman"/>
          <w:szCs w:val="24"/>
          <w:shd w:val="clear" w:color="auto" w:fill="FFFFFF"/>
        </w:rPr>
        <w:t xml:space="preserve"> to </w:t>
      </w:r>
      <w:r w:rsidR="00AB216B">
        <w:rPr>
          <w:rFonts w:cs="Times New Roman"/>
          <w:szCs w:val="24"/>
          <w:shd w:val="clear" w:color="auto" w:fill="FFFFFF"/>
        </w:rPr>
        <w:t xml:space="preserve">the </w:t>
      </w:r>
      <w:r w:rsidRPr="00D23228">
        <w:rPr>
          <w:rFonts w:cs="Times New Roman"/>
          <w:szCs w:val="24"/>
          <w:shd w:val="clear" w:color="auto" w:fill="FFFFFF"/>
        </w:rPr>
        <w:t xml:space="preserve">three </w:t>
      </w:r>
      <w:r w:rsidR="00AB216B">
        <w:rPr>
          <w:rFonts w:cs="Times New Roman"/>
          <w:szCs w:val="24"/>
          <w:shd w:val="clear" w:color="auto" w:fill="FFFFFF"/>
        </w:rPr>
        <w:t xml:space="preserve">principal stakeholder </w:t>
      </w:r>
      <w:r w:rsidR="00690C3E">
        <w:rPr>
          <w:rFonts w:cs="Times New Roman"/>
          <w:szCs w:val="24"/>
          <w:shd w:val="clear" w:color="auto" w:fill="FFFFFF"/>
        </w:rPr>
        <w:t>groups</w:t>
      </w:r>
      <w:r w:rsidR="00494694">
        <w:rPr>
          <w:rFonts w:cs="Times New Roman"/>
          <w:szCs w:val="24"/>
          <w:shd w:val="clear" w:color="auto" w:fill="FFFFFF"/>
        </w:rPr>
        <w:t xml:space="preserve"> in the region </w:t>
      </w:r>
      <w:r w:rsidRPr="00D23228">
        <w:rPr>
          <w:rFonts w:cs="Times New Roman"/>
          <w:szCs w:val="24"/>
          <w:shd w:val="clear" w:color="auto" w:fill="FFFFFF"/>
        </w:rPr>
        <w:t>– local communities, government and corporat</w:t>
      </w:r>
      <w:r w:rsidR="00AB216B">
        <w:rPr>
          <w:rFonts w:cs="Times New Roman"/>
          <w:szCs w:val="24"/>
          <w:shd w:val="clear" w:color="auto" w:fill="FFFFFF"/>
        </w:rPr>
        <w:t>ions</w:t>
      </w:r>
      <w:r w:rsidR="0082131F">
        <w:rPr>
          <w:rFonts w:cs="Times New Roman"/>
          <w:szCs w:val="24"/>
          <w:shd w:val="clear" w:color="auto" w:fill="FFFFFF"/>
        </w:rPr>
        <w:t xml:space="preserve">. The </w:t>
      </w:r>
      <w:r w:rsidR="00AB216B">
        <w:rPr>
          <w:rFonts w:cs="Times New Roman"/>
          <w:szCs w:val="24"/>
          <w:shd w:val="clear" w:color="auto" w:fill="FFFFFF"/>
        </w:rPr>
        <w:t xml:space="preserve">environmental </w:t>
      </w:r>
      <w:r w:rsidRPr="00D23228">
        <w:rPr>
          <w:rFonts w:cs="Times New Roman"/>
          <w:szCs w:val="24"/>
          <w:shd w:val="clear" w:color="auto" w:fill="FFFFFF"/>
        </w:rPr>
        <w:t xml:space="preserve">costs </w:t>
      </w:r>
      <w:r w:rsidR="0082131F">
        <w:rPr>
          <w:rFonts w:cs="Times New Roman"/>
          <w:szCs w:val="24"/>
          <w:shd w:val="clear" w:color="auto" w:fill="FFFFFF"/>
        </w:rPr>
        <w:t xml:space="preserve">of </w:t>
      </w:r>
      <w:r w:rsidR="00494694">
        <w:rPr>
          <w:rFonts w:cs="Times New Roman"/>
          <w:szCs w:val="24"/>
          <w:shd w:val="clear" w:color="auto" w:fill="FFFFFF"/>
        </w:rPr>
        <w:t>each</w:t>
      </w:r>
      <w:r w:rsidR="00AB216B">
        <w:rPr>
          <w:rFonts w:cs="Times New Roman"/>
          <w:szCs w:val="24"/>
          <w:shd w:val="clear" w:color="auto" w:fill="FFFFFF"/>
        </w:rPr>
        <w:t xml:space="preserve"> </w:t>
      </w:r>
      <w:r w:rsidR="0082131F">
        <w:rPr>
          <w:rFonts w:cs="Times New Roman"/>
          <w:szCs w:val="24"/>
          <w:shd w:val="clear" w:color="auto" w:fill="FFFFFF"/>
        </w:rPr>
        <w:t>groups activity in the region has also been estimated</w:t>
      </w:r>
      <w:r w:rsidRPr="00D23228">
        <w:rPr>
          <w:rFonts w:cs="Times New Roman"/>
          <w:szCs w:val="24"/>
          <w:shd w:val="clear" w:color="auto" w:fill="FFFFFF"/>
        </w:rPr>
        <w:t>.</w:t>
      </w:r>
      <w:r w:rsidR="00494694">
        <w:rPr>
          <w:rFonts w:cs="Times New Roman"/>
          <w:szCs w:val="24"/>
          <w:shd w:val="clear" w:color="auto" w:fill="FFFFFF"/>
        </w:rPr>
        <w:t xml:space="preserve"> </w:t>
      </w:r>
      <w:r w:rsidR="0082131F">
        <w:rPr>
          <w:rFonts w:cs="Times New Roman"/>
          <w:szCs w:val="24"/>
          <w:shd w:val="clear" w:color="auto" w:fill="FFFFFF"/>
        </w:rPr>
        <w:t>Available</w:t>
      </w:r>
      <w:r w:rsidR="00250FB5" w:rsidRPr="00D23228">
        <w:rPr>
          <w:rFonts w:cs="Times New Roman"/>
          <w:szCs w:val="24"/>
        </w:rPr>
        <w:t xml:space="preserve"> data only </w:t>
      </w:r>
      <w:r w:rsidR="0082131F">
        <w:rPr>
          <w:rFonts w:cs="Times New Roman"/>
          <w:szCs w:val="24"/>
        </w:rPr>
        <w:t xml:space="preserve">permits </w:t>
      </w:r>
      <w:r w:rsidR="00250FB5" w:rsidRPr="00D23228">
        <w:rPr>
          <w:rFonts w:cs="Times New Roman"/>
          <w:szCs w:val="24"/>
        </w:rPr>
        <w:t>an estimate of the ‘static’ benefits and costs of wetland ecosystems use</w:t>
      </w:r>
      <w:r w:rsidR="00464B1C">
        <w:rPr>
          <w:rFonts w:cs="Times New Roman"/>
          <w:szCs w:val="24"/>
        </w:rPr>
        <w:t>, and we do not know how values, or indeed net benefit distributions are changing over time. S</w:t>
      </w:r>
      <w:r w:rsidR="00250FB5" w:rsidRPr="00D23228">
        <w:rPr>
          <w:rFonts w:cs="Times New Roman"/>
          <w:szCs w:val="24"/>
        </w:rPr>
        <w:t xml:space="preserve">ubstantial uncertainties </w:t>
      </w:r>
      <w:r w:rsidR="00464B1C">
        <w:rPr>
          <w:rFonts w:cs="Times New Roman"/>
          <w:szCs w:val="24"/>
        </w:rPr>
        <w:t xml:space="preserve">remain even </w:t>
      </w:r>
      <w:r w:rsidR="00250FB5" w:rsidRPr="00D23228">
        <w:rPr>
          <w:rFonts w:cs="Times New Roman"/>
          <w:szCs w:val="24"/>
        </w:rPr>
        <w:t xml:space="preserve">with </w:t>
      </w:r>
      <w:r w:rsidR="00464B1C">
        <w:rPr>
          <w:rFonts w:cs="Times New Roman"/>
          <w:szCs w:val="24"/>
        </w:rPr>
        <w:t xml:space="preserve">static </w:t>
      </w:r>
      <w:r w:rsidR="00250FB5" w:rsidRPr="00D23228">
        <w:rPr>
          <w:rFonts w:cs="Times New Roman"/>
          <w:szCs w:val="24"/>
        </w:rPr>
        <w:t>benefit</w:t>
      </w:r>
      <w:r w:rsidR="0082131F">
        <w:rPr>
          <w:rFonts w:cs="Times New Roman"/>
          <w:szCs w:val="24"/>
        </w:rPr>
        <w:t>-</w:t>
      </w:r>
      <w:r w:rsidR="00250FB5" w:rsidRPr="00D23228">
        <w:rPr>
          <w:rFonts w:cs="Times New Roman"/>
          <w:szCs w:val="24"/>
        </w:rPr>
        <w:t>cost</w:t>
      </w:r>
      <w:r w:rsidR="00464B1C">
        <w:rPr>
          <w:rFonts w:cs="Times New Roman"/>
          <w:szCs w:val="24"/>
        </w:rPr>
        <w:t xml:space="preserve"> values, but </w:t>
      </w:r>
      <w:r w:rsidR="0082131F">
        <w:rPr>
          <w:rFonts w:cs="Times New Roman"/>
          <w:szCs w:val="24"/>
        </w:rPr>
        <w:t xml:space="preserve">we </w:t>
      </w:r>
      <w:r w:rsidR="00464B1C">
        <w:rPr>
          <w:rFonts w:cs="Times New Roman"/>
          <w:szCs w:val="24"/>
        </w:rPr>
        <w:t xml:space="preserve">can </w:t>
      </w:r>
      <w:r w:rsidR="0082131F">
        <w:rPr>
          <w:rFonts w:cs="Times New Roman"/>
          <w:szCs w:val="24"/>
        </w:rPr>
        <w:t xml:space="preserve">conclude that our net benefit value is </w:t>
      </w:r>
      <w:r w:rsidR="00250FB5" w:rsidRPr="00D23228">
        <w:rPr>
          <w:rFonts w:cs="Times New Roman"/>
          <w:szCs w:val="24"/>
          <w:shd w:val="clear" w:color="auto" w:fill="FFFFFF"/>
        </w:rPr>
        <w:t xml:space="preserve">likely to be conservative </w:t>
      </w:r>
      <w:r w:rsidR="0082131F">
        <w:rPr>
          <w:rFonts w:cs="Times New Roman"/>
          <w:szCs w:val="24"/>
          <w:shd w:val="clear" w:color="auto" w:fill="FFFFFF"/>
        </w:rPr>
        <w:t xml:space="preserve">as </w:t>
      </w:r>
      <w:r w:rsidR="00464B1C">
        <w:rPr>
          <w:rFonts w:cs="Times New Roman"/>
          <w:szCs w:val="24"/>
          <w:shd w:val="clear" w:color="auto" w:fill="FFFFFF"/>
        </w:rPr>
        <w:t xml:space="preserve">we only address provisioning services. </w:t>
      </w:r>
      <w:r w:rsidR="00250FB5" w:rsidRPr="00D23228">
        <w:rPr>
          <w:rFonts w:cs="Times New Roman"/>
          <w:szCs w:val="24"/>
        </w:rPr>
        <w:t xml:space="preserve">The costs associated with exploiting </w:t>
      </w:r>
      <w:r w:rsidR="0082131F">
        <w:rPr>
          <w:rFonts w:cs="Times New Roman"/>
          <w:szCs w:val="24"/>
        </w:rPr>
        <w:t xml:space="preserve">the delta </w:t>
      </w:r>
      <w:r w:rsidR="00250FB5" w:rsidRPr="00D23228">
        <w:rPr>
          <w:rFonts w:cs="Times New Roman"/>
          <w:szCs w:val="24"/>
        </w:rPr>
        <w:t xml:space="preserve">ecosystem services are </w:t>
      </w:r>
      <w:r w:rsidR="0082131F">
        <w:rPr>
          <w:rFonts w:cs="Times New Roman"/>
          <w:szCs w:val="24"/>
        </w:rPr>
        <w:t>poorly understood</w:t>
      </w:r>
      <w:r w:rsidR="00250FB5" w:rsidRPr="00D23228">
        <w:rPr>
          <w:rFonts w:cs="Times New Roman"/>
          <w:szCs w:val="24"/>
        </w:rPr>
        <w:t xml:space="preserve">. </w:t>
      </w:r>
      <w:r w:rsidR="0082131F">
        <w:rPr>
          <w:rFonts w:cs="Times New Roman"/>
          <w:szCs w:val="24"/>
        </w:rPr>
        <w:t>O</w:t>
      </w:r>
      <w:r w:rsidR="00250FB5" w:rsidRPr="00D23228">
        <w:rPr>
          <w:rFonts w:cs="Times New Roman"/>
          <w:szCs w:val="24"/>
        </w:rPr>
        <w:t xml:space="preserve">il extraction activities which contribute to the government and corporate </w:t>
      </w:r>
      <w:r w:rsidR="0082131F">
        <w:rPr>
          <w:rFonts w:cs="Times New Roman"/>
          <w:szCs w:val="24"/>
        </w:rPr>
        <w:t>sector</w:t>
      </w:r>
      <w:r w:rsidR="0082131F" w:rsidRPr="00D23228">
        <w:rPr>
          <w:rFonts w:cs="Times New Roman"/>
          <w:szCs w:val="24"/>
        </w:rPr>
        <w:t xml:space="preserve"> </w:t>
      </w:r>
      <w:r w:rsidR="00250FB5" w:rsidRPr="00D23228">
        <w:rPr>
          <w:rFonts w:cs="Times New Roman"/>
          <w:szCs w:val="24"/>
        </w:rPr>
        <w:t>generate high cost</w:t>
      </w:r>
      <w:r w:rsidR="0082131F">
        <w:rPr>
          <w:rFonts w:cs="Times New Roman"/>
          <w:szCs w:val="24"/>
        </w:rPr>
        <w:t xml:space="preserve"> (environmental damage valued at about 1</w:t>
      </w:r>
      <w:r w:rsidR="00AD77FB">
        <w:rPr>
          <w:rFonts w:cs="Times New Roman"/>
          <w:szCs w:val="24"/>
        </w:rPr>
        <w:t>9</w:t>
      </w:r>
      <w:r w:rsidR="0082131F">
        <w:rPr>
          <w:rFonts w:cs="Times New Roman"/>
          <w:szCs w:val="24"/>
        </w:rPr>
        <w:t>% of oil</w:t>
      </w:r>
      <w:r w:rsidR="00AD77FB">
        <w:rPr>
          <w:rFonts w:cs="Times New Roman"/>
          <w:szCs w:val="24"/>
        </w:rPr>
        <w:t xml:space="preserve"> industry profit</w:t>
      </w:r>
      <w:r w:rsidR="0082131F">
        <w:rPr>
          <w:rFonts w:cs="Times New Roman"/>
          <w:szCs w:val="24"/>
        </w:rPr>
        <w:t>)</w:t>
      </w:r>
      <w:r w:rsidR="00250FB5" w:rsidRPr="00D23228">
        <w:rPr>
          <w:rFonts w:cs="Times New Roman"/>
          <w:szCs w:val="24"/>
        </w:rPr>
        <w:t xml:space="preserve">, </w:t>
      </w:r>
      <w:r w:rsidR="0082131F">
        <w:rPr>
          <w:rFonts w:cs="Times New Roman"/>
          <w:szCs w:val="24"/>
        </w:rPr>
        <w:t xml:space="preserve">of which </w:t>
      </w:r>
      <w:r w:rsidR="00250FB5" w:rsidRPr="00D23228">
        <w:rPr>
          <w:rFonts w:cs="Times New Roman"/>
          <w:szCs w:val="24"/>
        </w:rPr>
        <w:t xml:space="preserve">about 75% is borne by local </w:t>
      </w:r>
      <w:r w:rsidR="0082131F">
        <w:rPr>
          <w:rFonts w:cs="Times New Roman"/>
          <w:szCs w:val="24"/>
        </w:rPr>
        <w:t>people</w:t>
      </w:r>
      <w:r w:rsidR="00250FB5" w:rsidRPr="00D23228">
        <w:rPr>
          <w:rFonts w:cs="Times New Roman"/>
          <w:szCs w:val="24"/>
        </w:rPr>
        <w:t xml:space="preserve">. </w:t>
      </w:r>
      <w:r w:rsidR="00EB0FF1">
        <w:rPr>
          <w:rFonts w:cs="Times New Roman"/>
          <w:szCs w:val="24"/>
        </w:rPr>
        <w:t xml:space="preserve">Such </w:t>
      </w:r>
      <w:r w:rsidR="00EB0FF1" w:rsidRPr="00D23228">
        <w:rPr>
          <w:rFonts w:cs="Times New Roman"/>
          <w:szCs w:val="24"/>
        </w:rPr>
        <w:t xml:space="preserve">disparities feature prominently in the discourse </w:t>
      </w:r>
      <w:r w:rsidR="00EB0FF1">
        <w:rPr>
          <w:rFonts w:cs="Times New Roman"/>
          <w:szCs w:val="24"/>
        </w:rPr>
        <w:t>of resource management in the region, and indeed give rise to violent conflict</w:t>
      </w:r>
      <w:r w:rsidR="00EB0FF1" w:rsidRPr="00D23228">
        <w:rPr>
          <w:rFonts w:cs="Times New Roman"/>
          <w:szCs w:val="24"/>
        </w:rPr>
        <w:t>.</w:t>
      </w:r>
    </w:p>
    <w:p w14:paraId="56735154" w14:textId="77777777" w:rsidR="00EB0FF1" w:rsidRDefault="00EB0FF1" w:rsidP="008D7CED">
      <w:pPr>
        <w:rPr>
          <w:rFonts w:cs="Times New Roman"/>
          <w:szCs w:val="24"/>
        </w:rPr>
      </w:pPr>
    </w:p>
    <w:p w14:paraId="2103D796" w14:textId="77777777" w:rsidR="00D02206" w:rsidRPr="00301F30" w:rsidRDefault="00464B1C" w:rsidP="008D7CED">
      <w:pPr>
        <w:rPr>
          <w:rFonts w:cs="Times New Roman"/>
          <w:szCs w:val="24"/>
        </w:rPr>
      </w:pPr>
      <w:r>
        <w:rPr>
          <w:rFonts w:cs="Times New Roman"/>
          <w:szCs w:val="24"/>
        </w:rPr>
        <w:t>Whilst</w:t>
      </w:r>
      <w:r w:rsidR="00053DA5" w:rsidRPr="00D23228">
        <w:rPr>
          <w:rFonts w:cs="Times New Roman"/>
          <w:szCs w:val="24"/>
          <w:shd w:val="clear" w:color="auto" w:fill="FFFFFF"/>
        </w:rPr>
        <w:t xml:space="preserve"> the annual value of provisioning services to local people ($25 billion) is </w:t>
      </w:r>
      <w:r>
        <w:rPr>
          <w:rFonts w:cs="Times New Roman"/>
          <w:szCs w:val="24"/>
          <w:shd w:val="clear" w:color="auto" w:fill="FFFFFF"/>
        </w:rPr>
        <w:t xml:space="preserve">some </w:t>
      </w:r>
      <w:r w:rsidR="00053DA5" w:rsidRPr="00D23228">
        <w:rPr>
          <w:rFonts w:cs="Times New Roman"/>
          <w:szCs w:val="24"/>
          <w:shd w:val="clear" w:color="auto" w:fill="FFFFFF"/>
        </w:rPr>
        <w:t xml:space="preserve">three times the value of oil production, local communities </w:t>
      </w:r>
      <w:r>
        <w:rPr>
          <w:rFonts w:cs="Times New Roman"/>
          <w:szCs w:val="24"/>
          <w:shd w:val="clear" w:color="auto" w:fill="FFFFFF"/>
        </w:rPr>
        <w:t xml:space="preserve">must </w:t>
      </w:r>
      <w:r w:rsidR="00053DA5" w:rsidRPr="00D23228">
        <w:rPr>
          <w:rFonts w:cs="Times New Roman"/>
          <w:szCs w:val="24"/>
          <w:shd w:val="clear" w:color="auto" w:fill="FFFFFF"/>
        </w:rPr>
        <w:t xml:space="preserve">also bear </w:t>
      </w:r>
      <w:r>
        <w:rPr>
          <w:rFonts w:cs="Times New Roman"/>
          <w:szCs w:val="24"/>
          <w:shd w:val="clear" w:color="auto" w:fill="FFFFFF"/>
        </w:rPr>
        <w:t xml:space="preserve">most </w:t>
      </w:r>
      <w:r w:rsidR="00053DA5" w:rsidRPr="00D23228">
        <w:rPr>
          <w:rFonts w:cs="Times New Roman"/>
          <w:szCs w:val="24"/>
          <w:shd w:val="clear" w:color="auto" w:fill="FFFFFF"/>
        </w:rPr>
        <w:t xml:space="preserve">of the environmental costs of oil extraction </w:t>
      </w:r>
      <w:r w:rsidR="00EB0FF1">
        <w:rPr>
          <w:rFonts w:cs="Times New Roman"/>
          <w:szCs w:val="24"/>
          <w:shd w:val="clear" w:color="auto" w:fill="FFFFFF"/>
        </w:rPr>
        <w:t>with little oil industry benefits coming back to the delta</w:t>
      </w:r>
      <w:r w:rsidR="00053DA5" w:rsidRPr="00D23228">
        <w:rPr>
          <w:rFonts w:cs="Times New Roman"/>
          <w:szCs w:val="24"/>
          <w:shd w:val="clear" w:color="auto" w:fill="FFFFFF"/>
        </w:rPr>
        <w:t>.</w:t>
      </w:r>
      <w:r w:rsidR="00D23228">
        <w:rPr>
          <w:rFonts w:cs="Times New Roman"/>
          <w:szCs w:val="24"/>
          <w:shd w:val="clear" w:color="auto" w:fill="FFFFFF"/>
        </w:rPr>
        <w:t xml:space="preserve"> </w:t>
      </w:r>
      <w:r w:rsidR="00EB0FF1">
        <w:rPr>
          <w:rFonts w:cs="Times New Roman"/>
          <w:szCs w:val="24"/>
        </w:rPr>
        <w:t>C</w:t>
      </w:r>
      <w:r w:rsidR="001520F8" w:rsidRPr="001520F8">
        <w:rPr>
          <w:rFonts w:cs="Times New Roman"/>
          <w:szCs w:val="24"/>
        </w:rPr>
        <w:t xml:space="preserve">ontinued oil exploitation in the wetlands comes at the expense of the livelihood of poor people living around </w:t>
      </w:r>
      <w:r w:rsidR="00EB0FF1">
        <w:rPr>
          <w:rFonts w:cs="Times New Roman"/>
          <w:szCs w:val="24"/>
        </w:rPr>
        <w:t xml:space="preserve">and heavily dependent upon the </w:t>
      </w:r>
      <w:r w:rsidR="001520F8" w:rsidRPr="001520F8">
        <w:rPr>
          <w:rFonts w:cs="Times New Roman"/>
          <w:szCs w:val="24"/>
        </w:rPr>
        <w:t xml:space="preserve">wetlands. </w:t>
      </w:r>
      <w:r w:rsidR="00EB0FF1">
        <w:rPr>
          <w:rFonts w:cs="Times New Roman"/>
          <w:szCs w:val="24"/>
          <w:shd w:val="clear" w:color="auto" w:fill="FFFFFF"/>
        </w:rPr>
        <w:t>In contrast to other studies, we find that t</w:t>
      </w:r>
      <w:r w:rsidR="00EB0FF1" w:rsidRPr="00D23228">
        <w:rPr>
          <w:rFonts w:cs="Times New Roman"/>
          <w:szCs w:val="24"/>
        </w:rPr>
        <w:t xml:space="preserve">he </w:t>
      </w:r>
      <w:r w:rsidR="00EB0FF1">
        <w:rPr>
          <w:rFonts w:cs="Times New Roman"/>
          <w:szCs w:val="24"/>
        </w:rPr>
        <w:t xml:space="preserve">Niger Delta people </w:t>
      </w:r>
      <w:r w:rsidR="00EB0FF1" w:rsidRPr="00D23228">
        <w:rPr>
          <w:rFonts w:cs="Times New Roman"/>
          <w:szCs w:val="24"/>
        </w:rPr>
        <w:t xml:space="preserve">derive a </w:t>
      </w:r>
      <w:r w:rsidR="00EB0FF1">
        <w:rPr>
          <w:rFonts w:cs="Times New Roman"/>
          <w:szCs w:val="24"/>
        </w:rPr>
        <w:t xml:space="preserve">very </w:t>
      </w:r>
      <w:r w:rsidR="00EB0FF1" w:rsidRPr="00D23228">
        <w:rPr>
          <w:rFonts w:cs="Times New Roman"/>
          <w:szCs w:val="24"/>
        </w:rPr>
        <w:t xml:space="preserve">substantial part </w:t>
      </w:r>
      <w:r w:rsidR="00EB0FF1">
        <w:rPr>
          <w:rFonts w:cs="Times New Roman"/>
          <w:szCs w:val="24"/>
        </w:rPr>
        <w:t xml:space="preserve">(80%) </w:t>
      </w:r>
      <w:r w:rsidR="00EB0FF1" w:rsidRPr="00D23228">
        <w:rPr>
          <w:rFonts w:cs="Times New Roman"/>
          <w:szCs w:val="24"/>
        </w:rPr>
        <w:t xml:space="preserve">of their </w:t>
      </w:r>
      <w:r w:rsidR="005C0173">
        <w:rPr>
          <w:rFonts w:cs="Times New Roman"/>
          <w:szCs w:val="24"/>
        </w:rPr>
        <w:t xml:space="preserve">income (as goods and services and cash income) </w:t>
      </w:r>
      <w:r w:rsidR="00EB0FF1" w:rsidRPr="00D23228">
        <w:rPr>
          <w:rFonts w:cs="Times New Roman"/>
          <w:szCs w:val="24"/>
        </w:rPr>
        <w:t xml:space="preserve">directly from the </w:t>
      </w:r>
      <w:proofErr w:type="gramStart"/>
      <w:r w:rsidR="00EB0FF1" w:rsidRPr="00D23228">
        <w:rPr>
          <w:rFonts w:cs="Times New Roman"/>
          <w:szCs w:val="24"/>
        </w:rPr>
        <w:t>wetlands</w:t>
      </w:r>
      <w:r w:rsidR="00EB0FF1">
        <w:rPr>
          <w:rFonts w:cs="Times New Roman"/>
          <w:szCs w:val="24"/>
        </w:rPr>
        <w:t>, and</w:t>
      </w:r>
      <w:proofErr w:type="gramEnd"/>
      <w:r w:rsidR="00EB0FF1">
        <w:rPr>
          <w:rFonts w:cs="Times New Roman"/>
          <w:szCs w:val="24"/>
        </w:rPr>
        <w:t xml:space="preserve"> are much more dependent upon the delta than wetland communities elsewhere in Africa</w:t>
      </w:r>
      <w:r w:rsidR="00EB0FF1" w:rsidRPr="00D23228">
        <w:rPr>
          <w:rFonts w:cs="Times New Roman"/>
          <w:szCs w:val="24"/>
        </w:rPr>
        <w:t xml:space="preserve">. </w:t>
      </w:r>
      <w:r w:rsidR="001520F8" w:rsidRPr="001520F8">
        <w:rPr>
          <w:rFonts w:cs="Times New Roman"/>
          <w:szCs w:val="24"/>
        </w:rPr>
        <w:t xml:space="preserve">This underscore the need to </w:t>
      </w:r>
      <w:r w:rsidR="00EB0FF1">
        <w:rPr>
          <w:rFonts w:cs="Times New Roman"/>
          <w:szCs w:val="24"/>
        </w:rPr>
        <w:t>develop</w:t>
      </w:r>
      <w:r w:rsidR="005C0173">
        <w:rPr>
          <w:rFonts w:cs="Times New Roman"/>
          <w:szCs w:val="24"/>
        </w:rPr>
        <w:t xml:space="preserve"> managing </w:t>
      </w:r>
      <w:r w:rsidR="001520F8" w:rsidRPr="001520F8">
        <w:rPr>
          <w:rFonts w:cs="Times New Roman"/>
          <w:szCs w:val="24"/>
        </w:rPr>
        <w:t xml:space="preserve">institutions that </w:t>
      </w:r>
      <w:r w:rsidR="005C0173">
        <w:rPr>
          <w:rFonts w:cs="Times New Roman"/>
          <w:szCs w:val="24"/>
        </w:rPr>
        <w:t xml:space="preserve">recognise the value and significance of delta eco-services, and how value is socially distributed. Local people are poorly integrated into </w:t>
      </w:r>
      <w:r w:rsidR="001520F8" w:rsidRPr="001520F8">
        <w:rPr>
          <w:rFonts w:cs="Times New Roman"/>
          <w:szCs w:val="24"/>
        </w:rPr>
        <w:t xml:space="preserve">decision making </w:t>
      </w:r>
      <w:r w:rsidR="005C0173">
        <w:rPr>
          <w:rFonts w:cs="Times New Roman"/>
          <w:szCs w:val="24"/>
        </w:rPr>
        <w:t xml:space="preserve">processes and more participatory </w:t>
      </w:r>
      <w:r w:rsidR="001520F8" w:rsidRPr="001520F8">
        <w:rPr>
          <w:rFonts w:cs="Times New Roman"/>
          <w:szCs w:val="24"/>
        </w:rPr>
        <w:t xml:space="preserve">decision making </w:t>
      </w:r>
      <w:r w:rsidR="005C0173">
        <w:rPr>
          <w:rFonts w:cs="Times New Roman"/>
          <w:szCs w:val="24"/>
        </w:rPr>
        <w:t xml:space="preserve">by the </w:t>
      </w:r>
      <w:r w:rsidR="001520F8" w:rsidRPr="001520F8">
        <w:rPr>
          <w:rFonts w:cs="Times New Roman"/>
          <w:szCs w:val="24"/>
        </w:rPr>
        <w:t xml:space="preserve">government and corporate </w:t>
      </w:r>
      <w:r w:rsidR="005C0173">
        <w:rPr>
          <w:rFonts w:cs="Times New Roman"/>
          <w:szCs w:val="24"/>
        </w:rPr>
        <w:t xml:space="preserve">sector </w:t>
      </w:r>
      <w:r w:rsidR="001520F8" w:rsidRPr="001520F8">
        <w:rPr>
          <w:rFonts w:cs="Times New Roman"/>
          <w:szCs w:val="24"/>
        </w:rPr>
        <w:t xml:space="preserve">is </w:t>
      </w:r>
      <w:r w:rsidR="00322926">
        <w:rPr>
          <w:rFonts w:cs="Times New Roman"/>
          <w:szCs w:val="24"/>
        </w:rPr>
        <w:t xml:space="preserve">a </w:t>
      </w:r>
      <w:r w:rsidR="001520F8" w:rsidRPr="001520F8">
        <w:rPr>
          <w:rFonts w:cs="Times New Roman"/>
          <w:szCs w:val="24"/>
        </w:rPr>
        <w:t xml:space="preserve">crucial </w:t>
      </w:r>
      <w:r w:rsidR="00322926">
        <w:rPr>
          <w:rFonts w:cs="Times New Roman"/>
          <w:szCs w:val="24"/>
        </w:rPr>
        <w:t xml:space="preserve">step in developing more </w:t>
      </w:r>
      <w:r w:rsidR="001520F8" w:rsidRPr="001520F8">
        <w:rPr>
          <w:rFonts w:cs="Times New Roman"/>
          <w:szCs w:val="24"/>
        </w:rPr>
        <w:t>sustainable management of the Niger Delta wetlands.</w:t>
      </w:r>
      <w:r w:rsidR="000915F7">
        <w:rPr>
          <w:rFonts w:cs="Times New Roman"/>
          <w:szCs w:val="24"/>
        </w:rPr>
        <w:t xml:space="preserve"> </w:t>
      </w:r>
      <w:r w:rsidR="000915F7" w:rsidRPr="00301F30">
        <w:rPr>
          <w:rFonts w:cs="Times New Roman"/>
          <w:szCs w:val="24"/>
        </w:rPr>
        <w:t xml:space="preserve">The wetlands </w:t>
      </w:r>
      <w:r w:rsidR="00322926">
        <w:rPr>
          <w:rFonts w:cs="Times New Roman"/>
          <w:szCs w:val="24"/>
        </w:rPr>
        <w:t xml:space="preserve">are clearly a </w:t>
      </w:r>
      <w:r w:rsidR="000915F7" w:rsidRPr="00301F30">
        <w:rPr>
          <w:rFonts w:cs="Times New Roman"/>
          <w:szCs w:val="24"/>
        </w:rPr>
        <w:t xml:space="preserve">very </w:t>
      </w:r>
      <w:r w:rsidR="00D02206" w:rsidRPr="00301F30">
        <w:rPr>
          <w:rFonts w:cs="Times New Roman"/>
          <w:szCs w:val="24"/>
        </w:rPr>
        <w:t>important</w:t>
      </w:r>
      <w:r w:rsidR="000915F7" w:rsidRPr="00301F30">
        <w:rPr>
          <w:rFonts w:cs="Times New Roman"/>
          <w:szCs w:val="24"/>
        </w:rPr>
        <w:t xml:space="preserve"> </w:t>
      </w:r>
      <w:r w:rsidR="00322926">
        <w:rPr>
          <w:rFonts w:cs="Times New Roman"/>
          <w:szCs w:val="24"/>
        </w:rPr>
        <w:t xml:space="preserve">resource, and their value needs to be better recognised </w:t>
      </w:r>
      <w:r w:rsidR="00D02206" w:rsidRPr="00301F30">
        <w:rPr>
          <w:rFonts w:cs="Times New Roman"/>
          <w:szCs w:val="24"/>
        </w:rPr>
        <w:t xml:space="preserve">in national poverty </w:t>
      </w:r>
      <w:r w:rsidR="00322926">
        <w:rPr>
          <w:rFonts w:cs="Times New Roman"/>
          <w:szCs w:val="24"/>
        </w:rPr>
        <w:t xml:space="preserve">alleviation </w:t>
      </w:r>
      <w:r w:rsidR="00D02206" w:rsidRPr="00301F30">
        <w:rPr>
          <w:rFonts w:cs="Times New Roman"/>
          <w:szCs w:val="24"/>
        </w:rPr>
        <w:t xml:space="preserve">and rural </w:t>
      </w:r>
      <w:r w:rsidR="00D02206" w:rsidRPr="008D7CED">
        <w:rPr>
          <w:rFonts w:cs="Times New Roman"/>
          <w:szCs w:val="24"/>
        </w:rPr>
        <w:t>development strategies</w:t>
      </w:r>
      <w:r w:rsidR="000915F7" w:rsidRPr="008D7CED">
        <w:rPr>
          <w:rFonts w:cs="Times New Roman"/>
          <w:szCs w:val="24"/>
        </w:rPr>
        <w:t xml:space="preserve">. </w:t>
      </w:r>
      <w:r w:rsidR="00D02206" w:rsidRPr="008D7CED">
        <w:rPr>
          <w:rFonts w:cs="Times New Roman"/>
          <w:szCs w:val="24"/>
        </w:rPr>
        <w:t xml:space="preserve">  </w:t>
      </w:r>
    </w:p>
    <w:p w14:paraId="2B7267B1" w14:textId="77777777" w:rsidR="00681A19" w:rsidRDefault="00681A19" w:rsidP="00D23228">
      <w:pPr>
        <w:spacing w:line="240" w:lineRule="auto"/>
        <w:rPr>
          <w:rFonts w:cs="Times New Roman"/>
          <w:szCs w:val="24"/>
        </w:rPr>
      </w:pPr>
    </w:p>
    <w:p w14:paraId="5F00AEBE" w14:textId="77777777" w:rsidR="00681A19" w:rsidRPr="00DB6806" w:rsidRDefault="00681A19" w:rsidP="00D23228">
      <w:pPr>
        <w:spacing w:line="240" w:lineRule="auto"/>
        <w:rPr>
          <w:rFonts w:cs="Times New Roman"/>
          <w:b/>
          <w:szCs w:val="24"/>
        </w:rPr>
      </w:pPr>
      <w:r w:rsidRPr="00DB6806">
        <w:rPr>
          <w:rFonts w:cs="Times New Roman"/>
          <w:b/>
          <w:szCs w:val="24"/>
        </w:rPr>
        <w:t>6.0</w:t>
      </w:r>
      <w:r w:rsidRPr="00DB6806">
        <w:rPr>
          <w:rFonts w:cs="Times New Roman"/>
          <w:b/>
          <w:szCs w:val="24"/>
        </w:rPr>
        <w:tab/>
        <w:t>References</w:t>
      </w:r>
    </w:p>
    <w:p w14:paraId="383C86C4" w14:textId="77777777" w:rsidR="00681A19" w:rsidRPr="00DB6806" w:rsidRDefault="00681A19" w:rsidP="00D23228">
      <w:pPr>
        <w:spacing w:line="240" w:lineRule="auto"/>
        <w:rPr>
          <w:rFonts w:cs="Times New Roman"/>
          <w:b/>
          <w:szCs w:val="24"/>
          <w:shd w:val="clear" w:color="auto" w:fill="FFFFFF"/>
        </w:rPr>
      </w:pPr>
    </w:p>
    <w:p w14:paraId="050ADB95" w14:textId="77777777" w:rsidR="001901EF" w:rsidRPr="001901EF" w:rsidRDefault="00010718" w:rsidP="001901EF">
      <w:pPr>
        <w:pStyle w:val="EndNoteBibliography"/>
        <w:ind w:left="720" w:hanging="720"/>
      </w:pPr>
      <w:r>
        <w:rPr>
          <w:shd w:val="clear" w:color="auto" w:fill="FFFFFF"/>
        </w:rPr>
        <w:fldChar w:fldCharType="begin"/>
      </w:r>
      <w:r w:rsidRPr="00DB6806">
        <w:rPr>
          <w:shd w:val="clear" w:color="auto" w:fill="FFFFFF"/>
        </w:rPr>
        <w:instrText xml:space="preserve"> ADDIN EN.REFLIST </w:instrText>
      </w:r>
      <w:r>
        <w:rPr>
          <w:shd w:val="clear" w:color="auto" w:fill="FFFFFF"/>
        </w:rPr>
        <w:fldChar w:fldCharType="separate"/>
      </w:r>
      <w:r w:rsidR="001901EF" w:rsidRPr="001901EF">
        <w:t xml:space="preserve">Abam, T. K. S. 2001. Regional hydrological research perspectives in the Niger Delta. </w:t>
      </w:r>
      <w:r w:rsidR="001901EF" w:rsidRPr="001901EF">
        <w:rPr>
          <w:i/>
        </w:rPr>
        <w:t>Hydrological Sciences</w:t>
      </w:r>
      <w:r w:rsidR="001901EF" w:rsidRPr="001901EF">
        <w:t xml:space="preserve"> 46:13-25.</w:t>
      </w:r>
    </w:p>
    <w:p w14:paraId="0C969675" w14:textId="77777777" w:rsidR="001901EF" w:rsidRPr="001901EF" w:rsidRDefault="001901EF" w:rsidP="001901EF">
      <w:pPr>
        <w:pStyle w:val="EndNoteBibliography"/>
        <w:ind w:left="720" w:hanging="720"/>
      </w:pPr>
      <w:r w:rsidRPr="001901EF">
        <w:t xml:space="preserve">Adams, W. M., and D. Hulme. 2001. If community conservation is the answer in Africa, what is the question? </w:t>
      </w:r>
      <w:r w:rsidRPr="001901EF">
        <w:rPr>
          <w:i/>
        </w:rPr>
        <w:t>Oryx</w:t>
      </w:r>
      <w:r w:rsidRPr="001901EF">
        <w:t xml:space="preserve"> 35 (3):193-200.</w:t>
      </w:r>
    </w:p>
    <w:p w14:paraId="0816CA3E" w14:textId="77777777" w:rsidR="001901EF" w:rsidRPr="001901EF" w:rsidRDefault="001901EF" w:rsidP="001901EF">
      <w:pPr>
        <w:pStyle w:val="EndNoteBibliography"/>
        <w:ind w:left="720" w:hanging="720"/>
      </w:pPr>
      <w:r w:rsidRPr="001901EF">
        <w:t xml:space="preserve">Adekola, O. 2014. </w:t>
      </w:r>
      <w:r w:rsidRPr="001901EF">
        <w:rPr>
          <w:i/>
        </w:rPr>
        <w:t>Oil Smears The God’s Of The Niger Delta</w:t>
      </w:r>
      <w:r w:rsidRPr="001901EF">
        <w:t xml:space="preserve">. Earth Collective 2011 [cited 5th March 2014]. Available from </w:t>
      </w:r>
      <w:hyperlink r:id="rId20" w:history="1">
        <w:r w:rsidRPr="001901EF">
          <w:rPr>
            <w:rStyle w:val="Hyperlink"/>
          </w:rPr>
          <w:t>http://www.earthcollective.net/2011/03/oil-smears-the-gods-of-the-niger-delta/</w:t>
        </w:r>
      </w:hyperlink>
      <w:r w:rsidRPr="001901EF">
        <w:t>.</w:t>
      </w:r>
    </w:p>
    <w:p w14:paraId="6D5967CA" w14:textId="77777777" w:rsidR="001901EF" w:rsidRPr="001901EF" w:rsidRDefault="001901EF" w:rsidP="001901EF">
      <w:pPr>
        <w:pStyle w:val="EndNoteBibliography"/>
        <w:ind w:left="720" w:hanging="720"/>
      </w:pPr>
      <w:r w:rsidRPr="001901EF">
        <w:t xml:space="preserve">Adekola, O., and G. Mitchell. 2011. The Niger Delta wetlands: threats to ecosystem services, their importance to dependent communities and possible management measures. </w:t>
      </w:r>
      <w:r w:rsidRPr="001901EF">
        <w:rPr>
          <w:i/>
        </w:rPr>
        <w:t>International Journal of Biodiversity Science, Ecosystem Services &amp; Management</w:t>
      </w:r>
      <w:r w:rsidRPr="001901EF">
        <w:t xml:space="preserve"> 7 (1):50-68.</w:t>
      </w:r>
    </w:p>
    <w:p w14:paraId="19EFA43A" w14:textId="77777777" w:rsidR="001901EF" w:rsidRPr="001901EF" w:rsidRDefault="001901EF" w:rsidP="001901EF">
      <w:pPr>
        <w:pStyle w:val="EndNoteBibliography"/>
        <w:ind w:left="720" w:hanging="720"/>
      </w:pPr>
      <w:r w:rsidRPr="001901EF">
        <w:t xml:space="preserve">Adekola, O., S. Morardet, R. de Groot, and F. Grelot. 2012. Contribution of provisioning services of the Ga-Mampa wetland, South Africa, to local livelihoods. </w:t>
      </w:r>
      <w:r w:rsidRPr="001901EF">
        <w:rPr>
          <w:i/>
        </w:rPr>
        <w:t>International Journal of Biodiversity Science, Ecosystem Services &amp; Management</w:t>
      </w:r>
      <w:r w:rsidRPr="001901EF">
        <w:t xml:space="preserve"> 8 (3):248-264.</w:t>
      </w:r>
    </w:p>
    <w:p w14:paraId="197BF1A8" w14:textId="77777777" w:rsidR="001901EF" w:rsidRPr="001901EF" w:rsidRDefault="001901EF" w:rsidP="001901EF">
      <w:pPr>
        <w:pStyle w:val="EndNoteBibliography"/>
        <w:ind w:left="720" w:hanging="720"/>
      </w:pPr>
      <w:r w:rsidRPr="001901EF">
        <w:t xml:space="preserve">Agbogidi, O. M., and A. U. Ofuoku. 2006. Biodiversity Conservation and Poverty Alleviation in the Niger Delta Area of Nigeria. </w:t>
      </w:r>
      <w:r w:rsidRPr="001901EF">
        <w:rPr>
          <w:i/>
        </w:rPr>
        <w:t>Agriculturae Conspectus Scientificus</w:t>
      </w:r>
      <w:r w:rsidRPr="001901EF">
        <w:t xml:space="preserve"> 71:103 - 110.</w:t>
      </w:r>
    </w:p>
    <w:p w14:paraId="42F2706E" w14:textId="77777777" w:rsidR="001901EF" w:rsidRPr="001901EF" w:rsidRDefault="001901EF" w:rsidP="001901EF">
      <w:pPr>
        <w:pStyle w:val="EndNoteBibliography"/>
        <w:ind w:left="720" w:hanging="720"/>
      </w:pPr>
      <w:r w:rsidRPr="001901EF">
        <w:t xml:space="preserve">Agbola, T., and M. Alabi. 2003. Political economy of petroleum resources development, environmental injustice and selective victimization: a case study of the Niger Delta region of Nigeria. In </w:t>
      </w:r>
      <w:r w:rsidRPr="001901EF">
        <w:rPr>
          <w:i/>
        </w:rPr>
        <w:t>Just sustainabilities: Development in an unequal world</w:t>
      </w:r>
      <w:r w:rsidRPr="001901EF">
        <w:t>, edited by J. Agyeman, R. D. Bullard and B. Evans. London: Earthscan, 269-288.</w:t>
      </w:r>
    </w:p>
    <w:p w14:paraId="69D000DA" w14:textId="77777777" w:rsidR="001901EF" w:rsidRPr="001901EF" w:rsidRDefault="001901EF" w:rsidP="001901EF">
      <w:pPr>
        <w:pStyle w:val="EndNoteBibliography"/>
        <w:ind w:left="720" w:hanging="720"/>
      </w:pPr>
      <w:r w:rsidRPr="001901EF">
        <w:t>Ajakaiye, O. 1999. Macroeconomic effects of VAT in Nigeria: A computable general equilibrium analysis. Nairobi: African Economic Research Consortium.</w:t>
      </w:r>
    </w:p>
    <w:p w14:paraId="6BBDA3AD" w14:textId="77777777" w:rsidR="001901EF" w:rsidRPr="001901EF" w:rsidRDefault="001901EF" w:rsidP="001901EF">
      <w:pPr>
        <w:pStyle w:val="EndNoteBibliography"/>
        <w:ind w:left="720" w:hanging="720"/>
      </w:pPr>
      <w:r w:rsidRPr="001901EF">
        <w:t xml:space="preserve">Ajonina, G., A. Diamé, and J. Kairo. 2008. Current status and conservation of mangroves in Africa: An overview. </w:t>
      </w:r>
      <w:r w:rsidRPr="001901EF">
        <w:rPr>
          <w:i/>
        </w:rPr>
        <w:t>World Rainforest Movement Bulletin</w:t>
      </w:r>
      <w:r w:rsidRPr="001901EF">
        <w:t xml:space="preserve"> 133.</w:t>
      </w:r>
    </w:p>
    <w:p w14:paraId="653D270C" w14:textId="77777777" w:rsidR="001901EF" w:rsidRPr="001901EF" w:rsidRDefault="001901EF" w:rsidP="001901EF">
      <w:pPr>
        <w:pStyle w:val="EndNoteBibliography"/>
        <w:ind w:left="720" w:hanging="720"/>
      </w:pPr>
      <w:r w:rsidRPr="001901EF">
        <w:t xml:space="preserve">Akpabio, E. M., and N. S. Akpan. 2010. Governance and Oil Politics in Nigeria’s Niger Delta: The Question of Distributive Equity. </w:t>
      </w:r>
      <w:r w:rsidRPr="001901EF">
        <w:rPr>
          <w:i/>
        </w:rPr>
        <w:t>Journal of Human Ecology</w:t>
      </w:r>
      <w:r w:rsidRPr="001901EF">
        <w:t xml:space="preserve"> 30 (2):111-121.</w:t>
      </w:r>
    </w:p>
    <w:p w14:paraId="760FD34B" w14:textId="77777777" w:rsidR="001901EF" w:rsidRPr="001901EF" w:rsidRDefault="001901EF" w:rsidP="001901EF">
      <w:pPr>
        <w:pStyle w:val="EndNoteBibliography"/>
        <w:ind w:left="720" w:hanging="720"/>
      </w:pPr>
      <w:r w:rsidRPr="001901EF">
        <w:t xml:space="preserve">Ali-Akpajiak, S. C. A., and T. Pyke. 2003. Measuring Poverty in Nigeria. In </w:t>
      </w:r>
      <w:r w:rsidRPr="001901EF">
        <w:rPr>
          <w:i/>
        </w:rPr>
        <w:t>Oxfam working paper</w:t>
      </w:r>
      <w:r w:rsidRPr="001901EF">
        <w:t>: Oxfam, 71.</w:t>
      </w:r>
    </w:p>
    <w:p w14:paraId="5829DF94" w14:textId="77777777" w:rsidR="001901EF" w:rsidRPr="001901EF" w:rsidRDefault="001901EF" w:rsidP="001901EF">
      <w:pPr>
        <w:pStyle w:val="EndNoteBibliography"/>
        <w:ind w:left="720" w:hanging="720"/>
      </w:pPr>
      <w:r w:rsidRPr="001901EF">
        <w:t xml:space="preserve">Allison, M. E., and D. Okadi. 2009. Species Distribution and Abundance in the Lower Nun River, Niger Delta, Nigeria. </w:t>
      </w:r>
      <w:r w:rsidRPr="001901EF">
        <w:rPr>
          <w:i/>
        </w:rPr>
        <w:t>Journal of Fisheries International</w:t>
      </w:r>
      <w:r w:rsidRPr="001901EF">
        <w:t xml:space="preserve"> 4 (1):13-18.</w:t>
      </w:r>
    </w:p>
    <w:p w14:paraId="59730A01" w14:textId="77777777" w:rsidR="001901EF" w:rsidRPr="001901EF" w:rsidRDefault="001901EF" w:rsidP="001901EF">
      <w:pPr>
        <w:pStyle w:val="EndNoteBibliography"/>
        <w:ind w:left="720" w:hanging="720"/>
      </w:pPr>
      <w:r w:rsidRPr="001901EF">
        <w:t xml:space="preserve">Anand, S., and A. K. Sen. 1997. Concepts of Human Development and Poverty: A Multidimensional Perspective. In </w:t>
      </w:r>
      <w:r w:rsidRPr="001901EF">
        <w:rPr>
          <w:i/>
        </w:rPr>
        <w:t>Human Development Papers</w:t>
      </w:r>
      <w:r w:rsidRPr="001901EF">
        <w:t>. New York: United Nations Development Programme (UNDP).</w:t>
      </w:r>
    </w:p>
    <w:p w14:paraId="2D53AF04" w14:textId="77777777" w:rsidR="001901EF" w:rsidRPr="001901EF" w:rsidRDefault="001901EF" w:rsidP="001901EF">
      <w:pPr>
        <w:pStyle w:val="EndNoteBibliography"/>
        <w:ind w:left="720" w:hanging="720"/>
      </w:pPr>
      <w:r w:rsidRPr="001901EF">
        <w:t xml:space="preserve">Anwana, E. D., A. M. Martin, A. Cheke, L. Obireke, M. Ase, P. Otufu, and D. Otobotekere. 2010. The Crocodile is our Brother: Conservation Management of the Sacred Lakes of the Niger Delta, Nigeria. In </w:t>
      </w:r>
      <w:r w:rsidRPr="001901EF">
        <w:rPr>
          <w:i/>
        </w:rPr>
        <w:t>Sacred Natural Sites Conserving Nature and Culture</w:t>
      </w:r>
      <w:r w:rsidRPr="001901EF">
        <w:t>, edited by B. Verschuuren, R. Wild, J. McNeely and G. Oviedo: Earthscan Publications Ltd.</w:t>
      </w:r>
    </w:p>
    <w:p w14:paraId="7E6E0072" w14:textId="77777777" w:rsidR="001901EF" w:rsidRPr="001901EF" w:rsidRDefault="001901EF" w:rsidP="001901EF">
      <w:pPr>
        <w:pStyle w:val="EndNoteBibliography"/>
        <w:ind w:left="720" w:hanging="720"/>
      </w:pPr>
      <w:r w:rsidRPr="001901EF">
        <w:t xml:space="preserve">Balouga, J. 2009. The Niger Delta: Defusing the Time Bomb. </w:t>
      </w:r>
      <w:r w:rsidRPr="001901EF">
        <w:rPr>
          <w:i/>
        </w:rPr>
        <w:t>First Quarter</w:t>
      </w:r>
      <w:r w:rsidRPr="001901EF">
        <w:t>:8-11.</w:t>
      </w:r>
    </w:p>
    <w:p w14:paraId="5D140701" w14:textId="77777777" w:rsidR="001901EF" w:rsidRPr="001901EF" w:rsidRDefault="001901EF" w:rsidP="001901EF">
      <w:pPr>
        <w:pStyle w:val="EndNoteBibliography"/>
        <w:ind w:left="720" w:hanging="720"/>
      </w:pPr>
      <w:r w:rsidRPr="001901EF">
        <w:t xml:space="preserve">Barrett, C. B., T. Reardon, and P. Webb. 2001. Nonfarm income diversification and household livelihood strategies in rural Africa: concepts, dynamics, and policy implications. </w:t>
      </w:r>
      <w:r w:rsidRPr="001901EF">
        <w:rPr>
          <w:i/>
        </w:rPr>
        <w:t>Food policy</w:t>
      </w:r>
      <w:r w:rsidRPr="001901EF">
        <w:t xml:space="preserve"> 26 (4):315-331.</w:t>
      </w:r>
    </w:p>
    <w:p w14:paraId="645D9949" w14:textId="77777777" w:rsidR="001901EF" w:rsidRPr="001901EF" w:rsidRDefault="001901EF" w:rsidP="001901EF">
      <w:pPr>
        <w:pStyle w:val="EndNoteBibliography"/>
        <w:ind w:left="720" w:hanging="720"/>
      </w:pPr>
      <w:r w:rsidRPr="001901EF">
        <w:t xml:space="preserve">Belcher, B., M. Ruíz-Pérez, and R. Achdiawan. 2005. Global patterns and trends in the use and management of commercial NTFPs: implications for livelihoods and conservation. </w:t>
      </w:r>
      <w:r w:rsidRPr="001901EF">
        <w:rPr>
          <w:i/>
        </w:rPr>
        <w:t>World development</w:t>
      </w:r>
      <w:r w:rsidRPr="001901EF">
        <w:t xml:space="preserve"> 33 (9):1435-1452.</w:t>
      </w:r>
    </w:p>
    <w:p w14:paraId="75CE833F" w14:textId="77777777" w:rsidR="001901EF" w:rsidRPr="001901EF" w:rsidRDefault="001901EF" w:rsidP="001901EF">
      <w:pPr>
        <w:pStyle w:val="EndNoteBibliography"/>
        <w:ind w:left="720" w:hanging="720"/>
      </w:pPr>
      <w:r w:rsidRPr="001901EF">
        <w:t xml:space="preserve">Bisina, J. 2006. Environmental Degradation in the Niger Delta. In </w:t>
      </w:r>
      <w:r w:rsidRPr="001901EF">
        <w:rPr>
          <w:i/>
        </w:rPr>
        <w:t>Niger Delta Environmental Roundtable</w:t>
      </w:r>
      <w:r w:rsidRPr="001901EF">
        <w:t>. Hotel Presidential Port Harcourt, Nigeria.</w:t>
      </w:r>
    </w:p>
    <w:p w14:paraId="0E8E0026" w14:textId="77777777" w:rsidR="001901EF" w:rsidRPr="001901EF" w:rsidRDefault="001901EF" w:rsidP="001901EF">
      <w:pPr>
        <w:pStyle w:val="EndNoteBibliography"/>
        <w:ind w:left="720" w:hanging="720"/>
      </w:pPr>
      <w:r w:rsidRPr="001901EF">
        <w:lastRenderedPageBreak/>
        <w:t xml:space="preserve">Blench, R., and M. Dendo. 2007. </w:t>
      </w:r>
      <w:r w:rsidRPr="001901EF">
        <w:rPr>
          <w:i/>
        </w:rPr>
        <w:t>Mammals of the Niger Delta, Nigeria</w:t>
      </w:r>
      <w:r w:rsidRPr="001901EF">
        <w:t>. Cambridge.</w:t>
      </w:r>
    </w:p>
    <w:p w14:paraId="78A879CF" w14:textId="77777777" w:rsidR="001901EF" w:rsidRPr="001901EF" w:rsidRDefault="001901EF" w:rsidP="001901EF">
      <w:pPr>
        <w:pStyle w:val="EndNoteBibliography"/>
        <w:ind w:left="720" w:hanging="720"/>
      </w:pPr>
      <w:r w:rsidRPr="001901EF">
        <w:t xml:space="preserve">Braat, L. C., and R. de Groot. 2012. The ecosystem services agenda:bridging the worlds of natural science and economics, conservation and development, and public and private policy. </w:t>
      </w:r>
      <w:r w:rsidRPr="001901EF">
        <w:rPr>
          <w:i/>
        </w:rPr>
        <w:t>Ecosystem Services</w:t>
      </w:r>
      <w:r w:rsidRPr="001901EF">
        <w:t xml:space="preserve"> 1 (1):4-15.</w:t>
      </w:r>
    </w:p>
    <w:p w14:paraId="7255E964" w14:textId="77777777" w:rsidR="001901EF" w:rsidRPr="001901EF" w:rsidRDefault="001901EF" w:rsidP="001901EF">
      <w:pPr>
        <w:pStyle w:val="EndNoteBibliography"/>
        <w:ind w:left="720" w:hanging="720"/>
      </w:pPr>
      <w:r w:rsidRPr="001901EF">
        <w:t xml:space="preserve">Brock, J. 2012. Nigeria took 40 pct of Shell security spend in late 2000s. </w:t>
      </w:r>
      <w:r w:rsidRPr="001901EF">
        <w:rPr>
          <w:i/>
        </w:rPr>
        <w:t>Reuters</w:t>
      </w:r>
      <w:r w:rsidRPr="001901EF">
        <w:t>, 20 August, 2012.</w:t>
      </w:r>
    </w:p>
    <w:p w14:paraId="64E79072" w14:textId="77777777" w:rsidR="001901EF" w:rsidRPr="001901EF" w:rsidRDefault="001901EF" w:rsidP="001901EF">
      <w:pPr>
        <w:pStyle w:val="EndNoteBibliography"/>
        <w:ind w:left="720" w:hanging="720"/>
      </w:pPr>
      <w:r w:rsidRPr="001901EF">
        <w:t xml:space="preserve">Bullock, J. M., J. Aronson, A. C. Newton, R. F. Pywell, and J. M. Rey-Benayas. 2011. Restoration of ecosystem services and biodiversity: conflicts and opportunities. </w:t>
      </w:r>
      <w:r w:rsidRPr="001901EF">
        <w:rPr>
          <w:i/>
        </w:rPr>
        <w:t>Trends in Ecology &amp; Evolution</w:t>
      </w:r>
      <w:r w:rsidRPr="001901EF">
        <w:t xml:space="preserve"> 26 (10):541-549.</w:t>
      </w:r>
    </w:p>
    <w:p w14:paraId="229D4DA4" w14:textId="77777777" w:rsidR="001901EF" w:rsidRPr="001901EF" w:rsidRDefault="001901EF" w:rsidP="001901EF">
      <w:pPr>
        <w:pStyle w:val="EndNoteBibliography"/>
        <w:ind w:left="720" w:hanging="720"/>
      </w:pPr>
      <w:r w:rsidRPr="001901EF">
        <w:t xml:space="preserve">Christmann, P. 2004. Multinational companies and the natural environment: Determinants of global environmental policy. </w:t>
      </w:r>
      <w:r w:rsidRPr="001901EF">
        <w:rPr>
          <w:i/>
        </w:rPr>
        <w:t>Academy of Management Journal</w:t>
      </w:r>
      <w:r w:rsidRPr="001901EF">
        <w:t xml:space="preserve"> 47 (5):747-760.</w:t>
      </w:r>
    </w:p>
    <w:p w14:paraId="07B85975" w14:textId="77777777" w:rsidR="001901EF" w:rsidRPr="001901EF" w:rsidRDefault="001901EF" w:rsidP="001901EF">
      <w:pPr>
        <w:pStyle w:val="EndNoteBibliography"/>
        <w:ind w:left="720" w:hanging="720"/>
      </w:pPr>
      <w:r w:rsidRPr="001901EF">
        <w:t xml:space="preserve">Costanza, R., R. D'Arge, R. De Groot, S. Farber, M. Grasso, B. Hannon, K. Limburg, S. Naeem, R. V. O'Neill, J. Paruelo, R. G. Raskin, P. Sutton, and M. Van Den Belt. 1997. The value of the world's ecosystem services and natural capital. </w:t>
      </w:r>
      <w:r w:rsidRPr="001901EF">
        <w:rPr>
          <w:i/>
        </w:rPr>
        <w:t>Nature</w:t>
      </w:r>
      <w:r w:rsidRPr="001901EF">
        <w:t xml:space="preserve"> 387 (6630):253-260.</w:t>
      </w:r>
    </w:p>
    <w:p w14:paraId="464C9EEB" w14:textId="77777777" w:rsidR="001901EF" w:rsidRPr="001901EF" w:rsidRDefault="001901EF" w:rsidP="001901EF">
      <w:pPr>
        <w:pStyle w:val="EndNoteBibliography"/>
        <w:ind w:left="720" w:hanging="720"/>
      </w:pPr>
      <w:r w:rsidRPr="001901EF">
        <w:t xml:space="preserve">Costanza, R., R. de Groot, P. Sutton, S. van der Ploeg, S. J. Anderson, I. Kubiszewski, S. Farber, and R. K. Turner. 2014. Changes in the global value of ecosystem services. </w:t>
      </w:r>
      <w:r w:rsidRPr="001901EF">
        <w:rPr>
          <w:i/>
        </w:rPr>
        <w:t>Global Environmental Change</w:t>
      </w:r>
      <w:r w:rsidRPr="001901EF">
        <w:t xml:space="preserve"> 26 (0):152-158.</w:t>
      </w:r>
    </w:p>
    <w:p w14:paraId="047966CE" w14:textId="77777777" w:rsidR="001901EF" w:rsidRPr="001901EF" w:rsidRDefault="001901EF" w:rsidP="001901EF">
      <w:pPr>
        <w:pStyle w:val="EndNoteBibliography"/>
        <w:ind w:left="720" w:hanging="720"/>
      </w:pPr>
      <w:r w:rsidRPr="001901EF">
        <w:t xml:space="preserve">Costanza, R., S. C. Farber, and J. Maxwell. 1989. Valuation and management of wetland ecosystems. </w:t>
      </w:r>
      <w:r w:rsidRPr="001901EF">
        <w:rPr>
          <w:i/>
        </w:rPr>
        <w:t>Ecological economics</w:t>
      </w:r>
      <w:r w:rsidRPr="001901EF">
        <w:t xml:space="preserve"> 1 (4):335-361.</w:t>
      </w:r>
    </w:p>
    <w:p w14:paraId="4069A09D" w14:textId="77777777" w:rsidR="001901EF" w:rsidRPr="001901EF" w:rsidRDefault="001901EF" w:rsidP="001901EF">
      <w:pPr>
        <w:pStyle w:val="EndNoteBibliography"/>
        <w:ind w:left="720" w:hanging="720"/>
      </w:pPr>
      <w:r w:rsidRPr="001901EF">
        <w:t xml:space="preserve">Cutter, S. L. 1995. Race, class and environmental justice. </w:t>
      </w:r>
      <w:r w:rsidRPr="001901EF">
        <w:rPr>
          <w:i/>
        </w:rPr>
        <w:t>Progress in Human Geography</w:t>
      </w:r>
      <w:r w:rsidRPr="001901EF">
        <w:t xml:space="preserve"> 19:111-111.</w:t>
      </w:r>
    </w:p>
    <w:p w14:paraId="2F436E38" w14:textId="77777777" w:rsidR="001901EF" w:rsidRPr="001901EF" w:rsidRDefault="001901EF" w:rsidP="001901EF">
      <w:pPr>
        <w:pStyle w:val="EndNoteBibliography"/>
        <w:ind w:left="720" w:hanging="720"/>
      </w:pPr>
      <w:r w:rsidRPr="001901EF">
        <w:t xml:space="preserve">Davies, R. M., O. A. Davies, and J. F. N. Abowei. 2009. The Status of Fish Storage Technologies in Niger Delta Nigeria. </w:t>
      </w:r>
      <w:r w:rsidRPr="001901EF">
        <w:rPr>
          <w:i/>
        </w:rPr>
        <w:t>American Journal of Scientific Research</w:t>
      </w:r>
      <w:r w:rsidRPr="001901EF">
        <w:t xml:space="preserve"> 1:55-63.</w:t>
      </w:r>
    </w:p>
    <w:p w14:paraId="48E82340" w14:textId="77777777" w:rsidR="001901EF" w:rsidRPr="001901EF" w:rsidRDefault="001901EF" w:rsidP="001901EF">
      <w:pPr>
        <w:pStyle w:val="EndNoteBibliography"/>
        <w:ind w:left="720" w:hanging="720"/>
      </w:pPr>
      <w:r w:rsidRPr="001901EF">
        <w:t xml:space="preserve">de Groot, R., L. Brander, S. van der Ploeg, R. Costanza, F. Bernard, L. Braat, M. Christie, N. Crossman, A. Ghermandi, L. Hein, S. Hussain, P. Kumar, A. McVittie, R. Portela, L. C. Rodriguez, P. ten Brink, and P. van Beukering. 2012. Global estimates of the value of ecosystems and their services in monetary units. </w:t>
      </w:r>
      <w:r w:rsidRPr="001901EF">
        <w:rPr>
          <w:i/>
        </w:rPr>
        <w:t>Ecosystem Services</w:t>
      </w:r>
      <w:r w:rsidRPr="001901EF">
        <w:t xml:space="preserve"> 1 (1):50-61.</w:t>
      </w:r>
    </w:p>
    <w:p w14:paraId="0C9D1DFA" w14:textId="77777777" w:rsidR="001901EF" w:rsidRPr="001901EF" w:rsidRDefault="001901EF" w:rsidP="001901EF">
      <w:pPr>
        <w:pStyle w:val="EndNoteBibliography"/>
        <w:ind w:left="720" w:hanging="720"/>
      </w:pPr>
      <w:r w:rsidRPr="001901EF">
        <w:t xml:space="preserve">DeShazo, J., and G. Fermo. 2002. Designing choice sets for stated preference methods: the effects of complexity on choice consistency. </w:t>
      </w:r>
      <w:r w:rsidRPr="001901EF">
        <w:rPr>
          <w:i/>
        </w:rPr>
        <w:t>Journal of Environmental Economics and management</w:t>
      </w:r>
      <w:r w:rsidRPr="001901EF">
        <w:t xml:space="preserve"> 44 (1):123-143.</w:t>
      </w:r>
    </w:p>
    <w:p w14:paraId="0293BD7E" w14:textId="77777777" w:rsidR="001901EF" w:rsidRPr="001901EF" w:rsidRDefault="001901EF" w:rsidP="001901EF">
      <w:pPr>
        <w:pStyle w:val="EndNoteBibliography"/>
        <w:ind w:left="720" w:hanging="720"/>
      </w:pPr>
      <w:r w:rsidRPr="001901EF">
        <w:t xml:space="preserve">Dupont, L. M., S. Jahns, F. Marret, and S. Ning. 2000. Vegetation change in equatorial West Africa: time-slices for the last 150 ka. </w:t>
      </w:r>
      <w:r w:rsidRPr="001901EF">
        <w:rPr>
          <w:i/>
        </w:rPr>
        <w:t>Palaeogeography, Palaeoclimatology, Palaeoecology</w:t>
      </w:r>
      <w:r w:rsidRPr="001901EF">
        <w:t xml:space="preserve"> 155 (1-2):95-122.</w:t>
      </w:r>
    </w:p>
    <w:p w14:paraId="78D92AB1" w14:textId="77777777" w:rsidR="001901EF" w:rsidRPr="001901EF" w:rsidRDefault="001901EF" w:rsidP="001901EF">
      <w:pPr>
        <w:pStyle w:val="EndNoteBibliography"/>
        <w:ind w:left="720" w:hanging="720"/>
      </w:pPr>
      <w:r w:rsidRPr="001901EF">
        <w:t xml:space="preserve">Ebeku, K. S. A. 2004. Biodiversity Conservation in Nigeria: An Appraisal of the Legal Regime in Relation to the Niger Delta Area of the Country. </w:t>
      </w:r>
      <w:r w:rsidRPr="001901EF">
        <w:rPr>
          <w:i/>
        </w:rPr>
        <w:t>J Environmental Law</w:t>
      </w:r>
      <w:r w:rsidRPr="001901EF">
        <w:t xml:space="preserve"> 16 (3):361-375.</w:t>
      </w:r>
    </w:p>
    <w:p w14:paraId="3E47B0AE" w14:textId="77777777" w:rsidR="001901EF" w:rsidRPr="001901EF" w:rsidRDefault="001901EF" w:rsidP="001901EF">
      <w:pPr>
        <w:pStyle w:val="EndNoteBibliography"/>
        <w:ind w:left="720" w:hanging="720"/>
      </w:pPr>
      <w:r w:rsidRPr="001901EF">
        <w:t xml:space="preserve">Elebeke, E. 2012. Oil communities allege misappropriation of 13% derivation funds. </w:t>
      </w:r>
      <w:r w:rsidRPr="001901EF">
        <w:rPr>
          <w:i/>
        </w:rPr>
        <w:t>Vanguard</w:t>
      </w:r>
      <w:r w:rsidRPr="001901EF">
        <w:t>.</w:t>
      </w:r>
    </w:p>
    <w:p w14:paraId="5F51CEAA" w14:textId="77777777" w:rsidR="001901EF" w:rsidRPr="001901EF" w:rsidRDefault="001901EF" w:rsidP="001901EF">
      <w:pPr>
        <w:pStyle w:val="EndNoteBibliography"/>
        <w:ind w:left="720" w:hanging="720"/>
      </w:pPr>
      <w:r w:rsidRPr="001901EF">
        <w:t xml:space="preserve">Emerton, L., L. Iyango, P. Luwum, and A. Malinga. 1999. The present economic value of Nakivubo urban wetland, Uganda. </w:t>
      </w:r>
      <w:r w:rsidRPr="001901EF">
        <w:rPr>
          <w:i/>
        </w:rPr>
        <w:t>IUCN—The World Conservation Union, Eastern Africa Regional Office, Nairobi and National Wetlands Programme, Wetlands Inspectorate Division, Ministry of Water, Land and Enviornment, Kampala</w:t>
      </w:r>
      <w:r w:rsidRPr="001901EF">
        <w:t>.</w:t>
      </w:r>
    </w:p>
    <w:p w14:paraId="60722639" w14:textId="77777777" w:rsidR="001901EF" w:rsidRPr="001901EF" w:rsidRDefault="001901EF" w:rsidP="001901EF">
      <w:pPr>
        <w:pStyle w:val="EndNoteBibliography"/>
        <w:ind w:left="720" w:hanging="720"/>
      </w:pPr>
      <w:r w:rsidRPr="001901EF">
        <w:t xml:space="preserve">Energy Information Administration. 2014. </w:t>
      </w:r>
      <w:r w:rsidRPr="001901EF">
        <w:rPr>
          <w:i/>
        </w:rPr>
        <w:t>Nigeria: Country Analysis Brief Overview</w:t>
      </w:r>
      <w:r w:rsidRPr="001901EF">
        <w:t xml:space="preserve">. The U.S. Energy Information Administration (EIA) 2013 [cited 17th September 2014]. Available from </w:t>
      </w:r>
      <w:hyperlink r:id="rId21" w:history="1">
        <w:r w:rsidRPr="001901EF">
          <w:rPr>
            <w:rStyle w:val="Hyperlink"/>
          </w:rPr>
          <w:t>http://www.eia.gov/countries/country-data.cfm?fips=NI</w:t>
        </w:r>
      </w:hyperlink>
      <w:r w:rsidRPr="001901EF">
        <w:t>.</w:t>
      </w:r>
    </w:p>
    <w:p w14:paraId="16314A14" w14:textId="77777777" w:rsidR="001901EF" w:rsidRPr="001901EF" w:rsidRDefault="001901EF" w:rsidP="001901EF">
      <w:pPr>
        <w:pStyle w:val="EndNoteBibliography"/>
        <w:ind w:left="720" w:hanging="720"/>
      </w:pPr>
      <w:r w:rsidRPr="001901EF">
        <w:t xml:space="preserve">Ericson, J. P., C. J. Vörösmarty, S. L. Dingman, L. G. Ward, and M. Meybeck. 2006. Effective sea-level rise and deltas: causes of change and human dimension implications. </w:t>
      </w:r>
      <w:r w:rsidRPr="001901EF">
        <w:rPr>
          <w:i/>
        </w:rPr>
        <w:t>Global and Planetary Change</w:t>
      </w:r>
      <w:r w:rsidRPr="001901EF">
        <w:t xml:space="preserve"> 50 (1):63-82.</w:t>
      </w:r>
    </w:p>
    <w:p w14:paraId="7BF38DEB" w14:textId="77777777" w:rsidR="001901EF" w:rsidRPr="001901EF" w:rsidRDefault="001901EF" w:rsidP="001901EF">
      <w:pPr>
        <w:pStyle w:val="EndNoteBibliography"/>
        <w:ind w:left="720" w:hanging="720"/>
      </w:pPr>
      <w:r w:rsidRPr="001901EF">
        <w:lastRenderedPageBreak/>
        <w:t xml:space="preserve">Etekpe, A. 2007. </w:t>
      </w:r>
      <w:r w:rsidRPr="001901EF">
        <w:rPr>
          <w:i/>
        </w:rPr>
        <w:t>The Politics and Conflicts Over Oil and Gas in the Niger Delta Region: The Bayelsa Experience</w:t>
      </w:r>
      <w:r w:rsidRPr="001901EF">
        <w:t>. Port Harcourt, Nigeria: Tower Gate Resources.</w:t>
      </w:r>
    </w:p>
    <w:p w14:paraId="49987A77" w14:textId="77777777" w:rsidR="001901EF" w:rsidRPr="001901EF" w:rsidRDefault="001901EF" w:rsidP="001901EF">
      <w:pPr>
        <w:pStyle w:val="EndNoteBibliography"/>
        <w:ind w:left="720" w:hanging="720"/>
      </w:pPr>
      <w:r w:rsidRPr="001901EF">
        <w:t xml:space="preserve">Ezebuiro, P. 2006. Hydrocarbon contamination of a typical mangrove floor in Niger Delta, Nigeria. </w:t>
      </w:r>
      <w:r w:rsidRPr="001901EF">
        <w:rPr>
          <w:i/>
        </w:rPr>
        <w:t>International Journal of Environmental Science &amp; Technology</w:t>
      </w:r>
      <w:r w:rsidRPr="001901EF">
        <w:t xml:space="preserve"> 3 (3):313-320.</w:t>
      </w:r>
    </w:p>
    <w:p w14:paraId="799EF813" w14:textId="77777777" w:rsidR="001901EF" w:rsidRPr="001901EF" w:rsidRDefault="001901EF" w:rsidP="001901EF">
      <w:pPr>
        <w:pStyle w:val="EndNoteBibliography"/>
        <w:ind w:left="720" w:hanging="720"/>
      </w:pPr>
      <w:r w:rsidRPr="001901EF">
        <w:t>Federal Ministry of Finance. 2011. Nigeria FAAC Report Monthly. Abuja, Nigeria: Federal Ministry of Finance.</w:t>
      </w:r>
    </w:p>
    <w:p w14:paraId="629FF0BA" w14:textId="77777777" w:rsidR="001901EF" w:rsidRPr="001901EF" w:rsidRDefault="001901EF" w:rsidP="001901EF">
      <w:pPr>
        <w:pStyle w:val="EndNoteBibliography"/>
        <w:ind w:left="720" w:hanging="720"/>
      </w:pPr>
      <w:r w:rsidRPr="001901EF">
        <w:t xml:space="preserve">Fish, R. D. 2011. Environmental decision making and an ecosystems approach Some challenges from the perspective of social science. </w:t>
      </w:r>
      <w:r w:rsidRPr="001901EF">
        <w:rPr>
          <w:i/>
        </w:rPr>
        <w:t>Progress in Physical Geography</w:t>
      </w:r>
      <w:r w:rsidRPr="001901EF">
        <w:t xml:space="preserve"> 35 (5):671-680.</w:t>
      </w:r>
    </w:p>
    <w:p w14:paraId="2CE30B47" w14:textId="77777777" w:rsidR="001901EF" w:rsidRPr="001901EF" w:rsidRDefault="001901EF" w:rsidP="001901EF">
      <w:pPr>
        <w:pStyle w:val="EndNoteBibliography"/>
        <w:ind w:left="720" w:hanging="720"/>
      </w:pPr>
      <w:r w:rsidRPr="001901EF">
        <w:t xml:space="preserve">Forest, J. F., and M. V. Sousa. 2006. </w:t>
      </w:r>
      <w:r w:rsidRPr="001901EF">
        <w:rPr>
          <w:i/>
        </w:rPr>
        <w:t>Oil and terrorism in the New Gulf: Framing US Energy and Security Policies for the Gulf of Guinea</w:t>
      </w:r>
      <w:r w:rsidRPr="001901EF">
        <w:t>. New York: Littlefield Pub.</w:t>
      </w:r>
    </w:p>
    <w:p w14:paraId="1D34785D" w14:textId="77777777" w:rsidR="001901EF" w:rsidRPr="001901EF" w:rsidRDefault="001901EF" w:rsidP="001901EF">
      <w:pPr>
        <w:pStyle w:val="EndNoteBibliography"/>
        <w:ind w:left="720" w:hanging="720"/>
      </w:pPr>
      <w:r w:rsidRPr="001901EF">
        <w:t xml:space="preserve">Frynas, J. G. 2000. </w:t>
      </w:r>
      <w:r w:rsidRPr="001901EF">
        <w:rPr>
          <w:i/>
        </w:rPr>
        <w:t>Oil in Nigeria: Conflict and Litigation Between Oil Companies and Village Communitites</w:t>
      </w:r>
      <w:r w:rsidRPr="001901EF">
        <w:t>. London: Transaction Publishers.</w:t>
      </w:r>
    </w:p>
    <w:p w14:paraId="00FA4BE6" w14:textId="77777777" w:rsidR="001901EF" w:rsidRPr="001901EF" w:rsidRDefault="001901EF" w:rsidP="001901EF">
      <w:pPr>
        <w:pStyle w:val="EndNoteBibliography"/>
        <w:ind w:left="720" w:hanging="720"/>
      </w:pPr>
      <w:r w:rsidRPr="001901EF">
        <w:t>———. 2001. Corporate and state responses to anti</w:t>
      </w:r>
      <w:r w:rsidRPr="001901EF">
        <w:rPr>
          <w:rFonts w:ascii="Cambria Math" w:hAnsi="Cambria Math" w:cs="Cambria Math"/>
        </w:rPr>
        <w:t>‐</w:t>
      </w:r>
      <w:r w:rsidRPr="001901EF">
        <w:t xml:space="preserve">oil protests in the Niger Delta. </w:t>
      </w:r>
      <w:r w:rsidRPr="001901EF">
        <w:rPr>
          <w:i/>
        </w:rPr>
        <w:t>African Affairs</w:t>
      </w:r>
      <w:r w:rsidRPr="001901EF">
        <w:t xml:space="preserve"> 100 (398):27-54.</w:t>
      </w:r>
    </w:p>
    <w:p w14:paraId="1D3E6E4E" w14:textId="77777777" w:rsidR="001901EF" w:rsidRPr="001901EF" w:rsidRDefault="001901EF" w:rsidP="001901EF">
      <w:pPr>
        <w:pStyle w:val="EndNoteBibliography"/>
        <w:ind w:left="720" w:hanging="720"/>
      </w:pPr>
      <w:r w:rsidRPr="001901EF">
        <w:t xml:space="preserve">Galloway, W. E. 1975. Process  framework  for describing the morphologic and stratigraphic evolution of deltaic depositional systems. In </w:t>
      </w:r>
      <w:r w:rsidRPr="001901EF">
        <w:rPr>
          <w:i/>
        </w:rPr>
        <w:t>Deltas:  Models  for  exploration</w:t>
      </w:r>
      <w:r w:rsidRPr="001901EF">
        <w:t>, edited by M. L. Brounssard: Houston Geological Society, 87-98.</w:t>
      </w:r>
    </w:p>
    <w:p w14:paraId="7F1A5F34" w14:textId="77777777" w:rsidR="001901EF" w:rsidRPr="001901EF" w:rsidRDefault="001901EF" w:rsidP="001901EF">
      <w:pPr>
        <w:pStyle w:val="EndNoteBibliography"/>
        <w:ind w:left="720" w:hanging="720"/>
      </w:pPr>
      <w:r w:rsidRPr="001901EF">
        <w:t xml:space="preserve">Hilton-Taylor, C. 2000. IUCN RED list of threaten species. Gland Switzerland I.U.C.N </w:t>
      </w:r>
    </w:p>
    <w:p w14:paraId="31C3546D" w14:textId="77777777" w:rsidR="001901EF" w:rsidRPr="001901EF" w:rsidRDefault="001901EF" w:rsidP="001901EF">
      <w:pPr>
        <w:pStyle w:val="EndNoteBibliography"/>
        <w:ind w:left="720" w:hanging="720"/>
      </w:pPr>
      <w:r w:rsidRPr="001901EF">
        <w:t>Human Rights Watch. 1999. Nigeria: Crackdown in the Niger Delta. New York: Human Rights Watch.</w:t>
      </w:r>
    </w:p>
    <w:p w14:paraId="2D8AA580" w14:textId="77777777" w:rsidR="001901EF" w:rsidRPr="001901EF" w:rsidRDefault="001901EF" w:rsidP="001901EF">
      <w:pPr>
        <w:pStyle w:val="EndNoteBibliography"/>
        <w:ind w:left="720" w:hanging="720"/>
      </w:pPr>
      <w:r w:rsidRPr="001901EF">
        <w:t>———. 2005. Rivers and Blood: Guns, Oil and Power in Nigeria's Rivers State: Human Rights Watch.</w:t>
      </w:r>
    </w:p>
    <w:p w14:paraId="3AFBF96A" w14:textId="77777777" w:rsidR="001901EF" w:rsidRPr="001901EF" w:rsidRDefault="001901EF" w:rsidP="001901EF">
      <w:pPr>
        <w:pStyle w:val="EndNoteBibliography"/>
        <w:ind w:left="720" w:hanging="720"/>
      </w:pPr>
      <w:r w:rsidRPr="001901EF">
        <w:t xml:space="preserve">Ibeanu, O. 2000. Oiling the friction: Environmental conflict management in the Niger Delta, Nigeria. </w:t>
      </w:r>
      <w:r w:rsidRPr="001901EF">
        <w:rPr>
          <w:i/>
        </w:rPr>
        <w:t>Environmental change and security project report</w:t>
      </w:r>
      <w:r w:rsidRPr="001901EF">
        <w:t xml:space="preserve"> 6:19-32.</w:t>
      </w:r>
    </w:p>
    <w:p w14:paraId="6F9C3025" w14:textId="77777777" w:rsidR="001901EF" w:rsidRPr="001901EF" w:rsidRDefault="001901EF" w:rsidP="001901EF">
      <w:pPr>
        <w:pStyle w:val="EndNoteBibliography"/>
        <w:ind w:left="720" w:hanging="720"/>
      </w:pPr>
      <w:r w:rsidRPr="001901EF">
        <w:t xml:space="preserve">Idemudia, U. 2009. Oil Extraction and Poverty Reduction in the Niger Delta: A Critical Examination of Partnership Initiatives. </w:t>
      </w:r>
      <w:r w:rsidRPr="001901EF">
        <w:rPr>
          <w:i/>
        </w:rPr>
        <w:t>Journal of Business Ethics</w:t>
      </w:r>
      <w:r w:rsidRPr="001901EF">
        <w:t xml:space="preserve"> 90:91-116.</w:t>
      </w:r>
    </w:p>
    <w:p w14:paraId="55EFF712" w14:textId="77777777" w:rsidR="001901EF" w:rsidRPr="001901EF" w:rsidRDefault="001901EF" w:rsidP="001901EF">
      <w:pPr>
        <w:pStyle w:val="EndNoteBibliography"/>
        <w:ind w:left="720" w:hanging="720"/>
      </w:pPr>
      <w:r w:rsidRPr="001901EF">
        <w:t xml:space="preserve">Ighodaro, O. 2005. The Political Economy of Oil and Niger Delta Crisis. In </w:t>
      </w:r>
      <w:r w:rsidRPr="001901EF">
        <w:rPr>
          <w:i/>
        </w:rPr>
        <w:t>Unpublished PhD dissertation</w:t>
      </w:r>
      <w:r w:rsidRPr="001901EF">
        <w:t>: Northern Arizona University, USA.</w:t>
      </w:r>
    </w:p>
    <w:p w14:paraId="71E662A6" w14:textId="77777777" w:rsidR="001901EF" w:rsidRPr="001901EF" w:rsidRDefault="001901EF" w:rsidP="001901EF">
      <w:pPr>
        <w:pStyle w:val="EndNoteBibliography"/>
        <w:ind w:left="720" w:hanging="720"/>
      </w:pPr>
      <w:r w:rsidRPr="001901EF">
        <w:t xml:space="preserve">Ikpeze, N. I., C. C. Soludo, and N. N. Elekwa. 2004. Nigeria: The Political Economy of the Policy Process, Policy Choice and Implementation  Document(s) In </w:t>
      </w:r>
      <w:r w:rsidRPr="001901EF">
        <w:rPr>
          <w:i/>
        </w:rPr>
        <w:t xml:space="preserve">The Politics of Trade and Industrial Policy in Africa: Forced Consensus? </w:t>
      </w:r>
      <w:r w:rsidRPr="001901EF">
        <w:t>, edited by Charles Chukwuma Soludo, Michael Osita Ogbu and H.-J. Chang. New Jersey: Africa World Press, INC, 341.</w:t>
      </w:r>
    </w:p>
    <w:p w14:paraId="2E6376D6" w14:textId="77777777" w:rsidR="001901EF" w:rsidRPr="001901EF" w:rsidRDefault="001901EF" w:rsidP="001901EF">
      <w:pPr>
        <w:pStyle w:val="EndNoteBibliography"/>
        <w:ind w:left="720" w:hanging="720"/>
      </w:pPr>
      <w:r w:rsidRPr="001901EF">
        <w:t>Initiative for Public Policy Analysis. 2010. African Case Study: Palm Oil and Economic Development in Nigeria and Ghana; Recommendations for the World Bank’s 2010 Palm Oil Strategy. Lagos, Nigeria: Initiative for Public Policy Analysis.</w:t>
      </w:r>
    </w:p>
    <w:p w14:paraId="38D2C563" w14:textId="77777777" w:rsidR="001901EF" w:rsidRPr="001901EF" w:rsidRDefault="001901EF" w:rsidP="001901EF">
      <w:pPr>
        <w:pStyle w:val="EndNoteBibliography"/>
        <w:ind w:left="720" w:hanging="720"/>
      </w:pPr>
      <w:r w:rsidRPr="001901EF">
        <w:t xml:space="preserve">Kitula, A. 2006. The environmental and socio-economic impacts of mining on local livelihoods in Tanzania: A case study of Geita District. </w:t>
      </w:r>
      <w:r w:rsidRPr="001901EF">
        <w:rPr>
          <w:i/>
        </w:rPr>
        <w:t>Journal of cleaner production</w:t>
      </w:r>
      <w:r w:rsidRPr="001901EF">
        <w:t xml:space="preserve"> 14 (3):405-414.</w:t>
      </w:r>
    </w:p>
    <w:p w14:paraId="08EB320C" w14:textId="77777777" w:rsidR="001901EF" w:rsidRPr="001901EF" w:rsidRDefault="001901EF" w:rsidP="001901EF">
      <w:pPr>
        <w:pStyle w:val="EndNoteBibliography"/>
        <w:ind w:left="720" w:hanging="720"/>
      </w:pPr>
      <w:r w:rsidRPr="001901EF">
        <w:t xml:space="preserve">Lannas, K., and J. Turpie. 2009. Valuing the provisioning services of wetlands: contrasting a rural wetland in Lesotho with a peri-urban wetland  in South Africa. </w:t>
      </w:r>
      <w:r w:rsidRPr="001901EF">
        <w:rPr>
          <w:i/>
        </w:rPr>
        <w:t>Ecology and Society</w:t>
      </w:r>
      <w:r w:rsidRPr="001901EF">
        <w:t xml:space="preserve"> 14 (18).</w:t>
      </w:r>
    </w:p>
    <w:p w14:paraId="41EBA9FC" w14:textId="77777777" w:rsidR="001901EF" w:rsidRPr="001901EF" w:rsidRDefault="001901EF" w:rsidP="001901EF">
      <w:pPr>
        <w:pStyle w:val="EndNoteBibliography"/>
        <w:ind w:left="720" w:hanging="720"/>
      </w:pPr>
      <w:r w:rsidRPr="001901EF">
        <w:t xml:space="preserve">Ludwig, D., R. Hilborn, and C. Walters. 1993. Uncertainty, resource exploitation, and conservation: lessons from history. </w:t>
      </w:r>
      <w:r w:rsidRPr="001901EF">
        <w:rPr>
          <w:i/>
        </w:rPr>
        <w:t>Science(Washington)</w:t>
      </w:r>
      <w:r w:rsidRPr="001901EF">
        <w:t xml:space="preserve"> 260 (5104):17.</w:t>
      </w:r>
    </w:p>
    <w:p w14:paraId="08E50829" w14:textId="77777777" w:rsidR="001901EF" w:rsidRPr="001901EF" w:rsidRDefault="001901EF" w:rsidP="001901EF">
      <w:pPr>
        <w:pStyle w:val="EndNoteBibliography"/>
        <w:ind w:left="720" w:hanging="720"/>
      </w:pPr>
      <w:r w:rsidRPr="001901EF">
        <w:t xml:space="preserve">Luiselli, L., E. Politano, and J. Lea. 2006. Assessment of the vulnerable status of Kinixys homeana (Testudines : Testudinidae) for the IUCN Red List. </w:t>
      </w:r>
      <w:r w:rsidRPr="001901EF">
        <w:rPr>
          <w:i/>
        </w:rPr>
        <w:t>Chelonian Conservation and Biology</w:t>
      </w:r>
      <w:r w:rsidRPr="001901EF">
        <w:t xml:space="preserve"> 5 (1):130-138.</w:t>
      </w:r>
    </w:p>
    <w:p w14:paraId="5576B7AD" w14:textId="77777777" w:rsidR="001901EF" w:rsidRPr="001901EF" w:rsidRDefault="001901EF" w:rsidP="001901EF">
      <w:pPr>
        <w:pStyle w:val="EndNoteBibliography"/>
        <w:ind w:left="720" w:hanging="720"/>
      </w:pPr>
      <w:r w:rsidRPr="001901EF">
        <w:t xml:space="preserve">Maduka, H. C. C., and Z. S. C. Okoye. 2002. The effect of Sacoglottis gabonensis stem bark extract, a Nigerian alcoholic beverage additive, on the natural antioxidant defences </w:t>
      </w:r>
      <w:r w:rsidRPr="001901EF">
        <w:lastRenderedPageBreak/>
        <w:t xml:space="preserve">during 2,4-dinitrophenyl hydrazine-induced membrane peroxidation in vivo. </w:t>
      </w:r>
      <w:r w:rsidRPr="001901EF">
        <w:rPr>
          <w:i/>
        </w:rPr>
        <w:t>Vascular Pharmacology</w:t>
      </w:r>
      <w:r w:rsidRPr="001901EF">
        <w:t xml:space="preserve"> 39 (1-2):21-31.</w:t>
      </w:r>
    </w:p>
    <w:p w14:paraId="46715D2F" w14:textId="77777777" w:rsidR="001901EF" w:rsidRPr="001901EF" w:rsidRDefault="001901EF" w:rsidP="001901EF">
      <w:pPr>
        <w:pStyle w:val="EndNoteBibliography"/>
        <w:ind w:left="720" w:hanging="720"/>
      </w:pPr>
      <w:r w:rsidRPr="001901EF">
        <w:t xml:space="preserve">McDonald, P. 2012. Africa: the new oil and gas frontier. </w:t>
      </w:r>
      <w:r w:rsidRPr="001901EF">
        <w:rPr>
          <w:i/>
        </w:rPr>
        <w:t>Oil and Energy Trends</w:t>
      </w:r>
      <w:r w:rsidRPr="001901EF">
        <w:t>.</w:t>
      </w:r>
    </w:p>
    <w:p w14:paraId="0610BF27" w14:textId="77777777" w:rsidR="001901EF" w:rsidRPr="001901EF" w:rsidRDefault="001901EF" w:rsidP="001901EF">
      <w:pPr>
        <w:pStyle w:val="EndNoteBibliography"/>
        <w:ind w:left="720" w:hanging="720"/>
      </w:pPr>
      <w:r w:rsidRPr="001901EF">
        <w:t xml:space="preserve">McKenzie, E., S. Posner, P. Tillmann, J. R. Bernhardt, K. Howard, and A. Rosenthal. 2014. Understanding the use of ecosystem service knowledge in decision making: lessons from international experiences of spatial planning. </w:t>
      </w:r>
      <w:r w:rsidRPr="001901EF">
        <w:rPr>
          <w:i/>
        </w:rPr>
        <w:t>Environment and Planning C: Government and Policy</w:t>
      </w:r>
      <w:r w:rsidRPr="001901EF">
        <w:t xml:space="preserve"> 32 (2):320-340.</w:t>
      </w:r>
    </w:p>
    <w:p w14:paraId="4B81DDEF" w14:textId="77777777" w:rsidR="001901EF" w:rsidRPr="001901EF" w:rsidRDefault="001901EF" w:rsidP="001901EF">
      <w:pPr>
        <w:pStyle w:val="EndNoteBibliography"/>
        <w:ind w:left="720" w:hanging="720"/>
      </w:pPr>
      <w:r w:rsidRPr="001901EF">
        <w:t xml:space="preserve">Millennium Ecosystem Assessment. 2003. </w:t>
      </w:r>
      <w:r w:rsidRPr="001901EF">
        <w:rPr>
          <w:i/>
        </w:rPr>
        <w:t>Ecosystems and Human Well-Being: A Framework for Assessment</w:t>
      </w:r>
      <w:r w:rsidRPr="001901EF">
        <w:t>. Washington: Island Press.</w:t>
      </w:r>
    </w:p>
    <w:p w14:paraId="502BFE74" w14:textId="77777777" w:rsidR="001901EF" w:rsidRPr="001901EF" w:rsidRDefault="001901EF" w:rsidP="001901EF">
      <w:pPr>
        <w:pStyle w:val="EndNoteBibliography"/>
        <w:ind w:left="720" w:hanging="720"/>
      </w:pPr>
      <w:r w:rsidRPr="001901EF">
        <w:t xml:space="preserve">Mitsch, W. J., and J. G. Gosselink. 2000. The value of wetlands: importance of scale and landscape setting. </w:t>
      </w:r>
      <w:r w:rsidRPr="001901EF">
        <w:rPr>
          <w:i/>
        </w:rPr>
        <w:t>Ecological Economics</w:t>
      </w:r>
      <w:r w:rsidRPr="001901EF">
        <w:t xml:space="preserve"> 35 (1):25-33.</w:t>
      </w:r>
    </w:p>
    <w:p w14:paraId="42CD7FCF" w14:textId="77777777" w:rsidR="001901EF" w:rsidRPr="001901EF" w:rsidRDefault="001901EF" w:rsidP="001901EF">
      <w:pPr>
        <w:pStyle w:val="EndNoteBibliography"/>
        <w:ind w:left="720" w:hanging="720"/>
      </w:pPr>
      <w:r w:rsidRPr="001901EF">
        <w:t xml:space="preserve">Mmopelwa, G. 2006. Economic and financial analysis of harvesting and utilization of river reed in the Okavango Delta, Botswana. </w:t>
      </w:r>
      <w:r w:rsidRPr="001901EF">
        <w:rPr>
          <w:i/>
        </w:rPr>
        <w:t>Journal of Environmental Management</w:t>
      </w:r>
      <w:r w:rsidRPr="001901EF">
        <w:t xml:space="preserve"> 79 (4):329-335.</w:t>
      </w:r>
    </w:p>
    <w:p w14:paraId="60ACEF9B" w14:textId="77777777" w:rsidR="001901EF" w:rsidRPr="001901EF" w:rsidRDefault="001901EF" w:rsidP="001901EF">
      <w:pPr>
        <w:pStyle w:val="EndNoteBibliography"/>
        <w:ind w:left="720" w:hanging="720"/>
      </w:pPr>
      <w:r w:rsidRPr="001901EF">
        <w:t xml:space="preserve">Muradian, R., E. Corbera, U. Pascual, N. Kosoy, and P. H. May. 2010. Reconciling theory and practice: An alternative conceptual framework for understanding payments for environmental services. </w:t>
      </w:r>
      <w:r w:rsidRPr="001901EF">
        <w:rPr>
          <w:i/>
        </w:rPr>
        <w:t>Ecological Economics</w:t>
      </w:r>
      <w:r w:rsidRPr="001901EF">
        <w:t xml:space="preserve"> 69 (6):1202-1208.</w:t>
      </w:r>
    </w:p>
    <w:p w14:paraId="6570EB1E" w14:textId="77777777" w:rsidR="001901EF" w:rsidRPr="001901EF" w:rsidRDefault="001901EF" w:rsidP="001901EF">
      <w:pPr>
        <w:pStyle w:val="EndNoteBibliography"/>
        <w:ind w:left="720" w:hanging="720"/>
      </w:pPr>
      <w:r w:rsidRPr="001901EF">
        <w:t xml:space="preserve">Nabahungu, N., and S. Visser. 2011. Contribution of wetland agriculture to farmers' livelihood in Rwanda. </w:t>
      </w:r>
      <w:r w:rsidRPr="001901EF">
        <w:rPr>
          <w:i/>
        </w:rPr>
        <w:t>Ecological Economics</w:t>
      </w:r>
      <w:r w:rsidRPr="001901EF">
        <w:t xml:space="preserve"> 71:4-12.</w:t>
      </w:r>
    </w:p>
    <w:p w14:paraId="37F8C7A0" w14:textId="77777777" w:rsidR="001901EF" w:rsidRPr="001901EF" w:rsidRDefault="001901EF" w:rsidP="001901EF">
      <w:pPr>
        <w:pStyle w:val="EndNoteBibliography"/>
        <w:ind w:left="720" w:hanging="720"/>
      </w:pPr>
      <w:r w:rsidRPr="001901EF">
        <w:t>National Population Commission. 2006. 2006 Population And Housing Census o the Federal Republic of Nigeria 2006 Census: Priority Tables. Abuja, Nigeria: National Population Commission.</w:t>
      </w:r>
    </w:p>
    <w:p w14:paraId="5E0F03EA" w14:textId="77777777" w:rsidR="001901EF" w:rsidRPr="001901EF" w:rsidRDefault="001901EF" w:rsidP="001901EF">
      <w:pPr>
        <w:pStyle w:val="EndNoteBibliography"/>
        <w:ind w:left="720" w:hanging="720"/>
      </w:pPr>
      <w:r w:rsidRPr="001901EF">
        <w:t xml:space="preserve">Niger, M. A. 2012. </w:t>
      </w:r>
      <w:r w:rsidRPr="001901EF">
        <w:rPr>
          <w:i/>
        </w:rPr>
        <w:t>The Coastal Niger Delta: Environmental Development and Planning</w:t>
      </w:r>
      <w:r w:rsidRPr="001901EF">
        <w:t>. USA: Trafford Publishing.</w:t>
      </w:r>
    </w:p>
    <w:p w14:paraId="01160A18" w14:textId="77777777" w:rsidR="001901EF" w:rsidRPr="001901EF" w:rsidRDefault="001901EF" w:rsidP="001901EF">
      <w:pPr>
        <w:pStyle w:val="EndNoteBibliography"/>
        <w:ind w:left="720" w:hanging="720"/>
      </w:pPr>
      <w:r w:rsidRPr="001901EF">
        <w:t xml:space="preserve">Nyananyo, B. L. 1999. Vegetation. In </w:t>
      </w:r>
      <w:r w:rsidRPr="001901EF">
        <w:rPr>
          <w:i/>
        </w:rPr>
        <w:t>The Land and People of Bayelsa State: Central Niger Delta</w:t>
      </w:r>
      <w:r w:rsidRPr="001901EF">
        <w:t>, edited by E. J. Alagoa. Port Harcourt: Onyoma Research Publications, 44-57.</w:t>
      </w:r>
    </w:p>
    <w:p w14:paraId="458DE547" w14:textId="77777777" w:rsidR="001901EF" w:rsidRPr="001901EF" w:rsidRDefault="001901EF" w:rsidP="001901EF">
      <w:pPr>
        <w:pStyle w:val="EndNoteBibliography"/>
        <w:ind w:left="720" w:hanging="720"/>
      </w:pPr>
      <w:r w:rsidRPr="001901EF">
        <w:t xml:space="preserve">Nyananyo, B. L. 2002. Vegetation In </w:t>
      </w:r>
      <w:r w:rsidRPr="001901EF">
        <w:rPr>
          <w:i/>
        </w:rPr>
        <w:t>The Land and People of Rivers State: Eastern Niger Delta</w:t>
      </w:r>
      <w:r w:rsidRPr="001901EF">
        <w:t>, edited by E. C. Alagoa and A. A. Derefaka. Port Harcourt, Nigeria: Onyoma Research Publications, 63-81.</w:t>
      </w:r>
    </w:p>
    <w:p w14:paraId="6FA1B539" w14:textId="77777777" w:rsidR="001901EF" w:rsidRPr="001901EF" w:rsidRDefault="001901EF" w:rsidP="001901EF">
      <w:pPr>
        <w:pStyle w:val="EndNoteBibliography"/>
        <w:ind w:left="720" w:hanging="720"/>
      </w:pPr>
      <w:r w:rsidRPr="001901EF">
        <w:t xml:space="preserve">———. 2006. </w:t>
      </w:r>
      <w:r w:rsidRPr="001901EF">
        <w:rPr>
          <w:i/>
        </w:rPr>
        <w:t>The Plants of the Niger Delta</w:t>
      </w:r>
      <w:r w:rsidRPr="001901EF">
        <w:t>. Port Harcourt, Nigeria: Onyoma Research Publications.</w:t>
      </w:r>
    </w:p>
    <w:p w14:paraId="29B24E9C" w14:textId="77777777" w:rsidR="001901EF" w:rsidRPr="001901EF" w:rsidRDefault="001901EF" w:rsidP="001901EF">
      <w:pPr>
        <w:pStyle w:val="EndNoteBibliography"/>
        <w:ind w:left="720" w:hanging="720"/>
      </w:pPr>
      <w:r w:rsidRPr="001901EF">
        <w:t xml:space="preserve">Obi, C. I. 2010. Oil Extraction, Dispossession, Resistance, and Conflict in Nigeria's Oil-Rich Niger Delta. </w:t>
      </w:r>
      <w:r w:rsidRPr="001901EF">
        <w:rPr>
          <w:i/>
        </w:rPr>
        <w:t>Canadian Journal of Development Studies/Revue canadienne d'études du développement</w:t>
      </w:r>
      <w:r w:rsidRPr="001901EF">
        <w:t xml:space="preserve"> 30 (1-2):219-236.</w:t>
      </w:r>
    </w:p>
    <w:p w14:paraId="387E76BD" w14:textId="77777777" w:rsidR="001901EF" w:rsidRPr="001901EF" w:rsidRDefault="001901EF" w:rsidP="001901EF">
      <w:pPr>
        <w:pStyle w:val="EndNoteBibliography"/>
        <w:ind w:left="720" w:hanging="720"/>
      </w:pPr>
      <w:r w:rsidRPr="001901EF">
        <w:t xml:space="preserve">Obot, E. 2007. Ensuring Ecosystem Integrity. In </w:t>
      </w:r>
      <w:r w:rsidRPr="001901EF">
        <w:rPr>
          <w:i/>
        </w:rPr>
        <w:t>National Stakeholders Forum on the New Mechanism for Environmental Protection and Sustainable Development In Nigeria</w:t>
      </w:r>
      <w:r w:rsidRPr="001901EF">
        <w:t>. Nicon Luxury Hotel, Abuja, Nigeria.</w:t>
      </w:r>
    </w:p>
    <w:p w14:paraId="669DEFBF" w14:textId="77777777" w:rsidR="001901EF" w:rsidRPr="001901EF" w:rsidRDefault="001901EF" w:rsidP="001901EF">
      <w:pPr>
        <w:pStyle w:val="EndNoteBibliography"/>
        <w:ind w:left="720" w:hanging="720"/>
      </w:pPr>
      <w:r w:rsidRPr="001901EF">
        <w:t xml:space="preserve">Odebunmi, E., O. Oluwaniyi, G. Awolola, and O. Adediji. 2010. Proximate and nutritional composition of kola nut (Cola nitida), bitter cola (Garcinia cola) and alligator pepper (Afromomum melegueta). </w:t>
      </w:r>
      <w:r w:rsidRPr="001901EF">
        <w:rPr>
          <w:i/>
        </w:rPr>
        <w:t>African Journal of Biotechnology</w:t>
      </w:r>
      <w:r w:rsidRPr="001901EF">
        <w:t xml:space="preserve"> 8 (2).</w:t>
      </w:r>
    </w:p>
    <w:p w14:paraId="54037057" w14:textId="77777777" w:rsidR="001901EF" w:rsidRPr="001901EF" w:rsidRDefault="001901EF" w:rsidP="001901EF">
      <w:pPr>
        <w:pStyle w:val="EndNoteBibliography"/>
        <w:ind w:left="720" w:hanging="720"/>
      </w:pPr>
      <w:r w:rsidRPr="001901EF">
        <w:t xml:space="preserve">Odum, E. P. 1978. The value of wetlands: a hierarchical approach. </w:t>
      </w:r>
      <w:r w:rsidRPr="001901EF">
        <w:rPr>
          <w:i/>
        </w:rPr>
        <w:t>PEJRC a. JEC Gresson (ed.) Wetland Functions and Values: the State of Our Understanding. American Water Resources Association</w:t>
      </w:r>
      <w:r w:rsidRPr="001901EF">
        <w:t>.</w:t>
      </w:r>
    </w:p>
    <w:p w14:paraId="22F9A069" w14:textId="77777777" w:rsidR="001901EF" w:rsidRPr="001901EF" w:rsidRDefault="001901EF" w:rsidP="001901EF">
      <w:pPr>
        <w:pStyle w:val="EndNoteBibliography"/>
        <w:ind w:left="720" w:hanging="720"/>
      </w:pPr>
      <w:r w:rsidRPr="001901EF">
        <w:t>Ogon, P. 2006. Land and Forest Resource Use in the Niger Delta: Issues in Regulation and Sustainable Management. California: Green Governance Project, Institute of International Studies; UC Berkeley.</w:t>
      </w:r>
    </w:p>
    <w:p w14:paraId="5D8B97B6" w14:textId="77777777" w:rsidR="001901EF" w:rsidRPr="001901EF" w:rsidRDefault="001901EF" w:rsidP="001901EF">
      <w:pPr>
        <w:pStyle w:val="EndNoteBibliography"/>
        <w:ind w:left="720" w:hanging="720"/>
      </w:pPr>
      <w:r w:rsidRPr="001901EF">
        <w:t xml:space="preserve">Okolo, P., and A. Etekpe. 2010. Oil Pipeline Vandalization and the Socio-Economic Effects in Nigeria’s Niger Delta Region. </w:t>
      </w:r>
      <w:r w:rsidRPr="001901EF">
        <w:rPr>
          <w:i/>
        </w:rPr>
        <w:t>Available at SSRN 1723169</w:t>
      </w:r>
      <w:r w:rsidRPr="001901EF">
        <w:t>.</w:t>
      </w:r>
    </w:p>
    <w:p w14:paraId="4F480A77" w14:textId="77777777" w:rsidR="001901EF" w:rsidRPr="001901EF" w:rsidRDefault="001901EF" w:rsidP="001901EF">
      <w:pPr>
        <w:pStyle w:val="EndNoteBibliography"/>
        <w:ind w:left="720" w:hanging="720"/>
      </w:pPr>
      <w:r w:rsidRPr="001901EF">
        <w:t xml:space="preserve">Okonjo-Iweala, N. 2012. Nigeria: Foreign Firms Take 43 Percent of the Country's Oil Revenue. </w:t>
      </w:r>
      <w:r w:rsidRPr="001901EF">
        <w:rPr>
          <w:i/>
        </w:rPr>
        <w:t>Daily Trust</w:t>
      </w:r>
      <w:r w:rsidRPr="001901EF">
        <w:t>.</w:t>
      </w:r>
    </w:p>
    <w:p w14:paraId="19C65FE8" w14:textId="77777777" w:rsidR="001901EF" w:rsidRPr="001901EF" w:rsidRDefault="001901EF" w:rsidP="001901EF">
      <w:pPr>
        <w:pStyle w:val="EndNoteBibliography"/>
        <w:ind w:left="720" w:hanging="720"/>
      </w:pPr>
      <w:r w:rsidRPr="001901EF">
        <w:lastRenderedPageBreak/>
        <w:t xml:space="preserve">Okonny, I. P. 2002. Geology. In </w:t>
      </w:r>
      <w:r w:rsidRPr="001901EF">
        <w:rPr>
          <w:i/>
        </w:rPr>
        <w:t>The Land and People of Rivers State: Eastern Niger Delta</w:t>
      </w:r>
      <w:r w:rsidRPr="001901EF">
        <w:t>, edited by E. C. Alagoa and A. A. Derefaka. Port Harcourt, Nigeria: Onyoma Research Publications, 7-18.</w:t>
      </w:r>
    </w:p>
    <w:p w14:paraId="6A5A179A" w14:textId="77777777" w:rsidR="001901EF" w:rsidRPr="001901EF" w:rsidRDefault="001901EF" w:rsidP="001901EF">
      <w:pPr>
        <w:pStyle w:val="EndNoteBibliography"/>
        <w:ind w:left="720" w:hanging="720"/>
      </w:pPr>
      <w:r w:rsidRPr="001901EF">
        <w:t xml:space="preserve">Omeje, K. 2006. Petrobusiness and security threats in the Niger Delta, Nigeria. </w:t>
      </w:r>
      <w:r w:rsidRPr="001901EF">
        <w:rPr>
          <w:i/>
        </w:rPr>
        <w:t>Current Sociology</w:t>
      </w:r>
      <w:r w:rsidRPr="001901EF">
        <w:t xml:space="preserve"> 54 (3):477-499.</w:t>
      </w:r>
    </w:p>
    <w:p w14:paraId="1D48645C" w14:textId="77777777" w:rsidR="001901EF" w:rsidRPr="001901EF" w:rsidRDefault="001901EF" w:rsidP="001901EF">
      <w:pPr>
        <w:pStyle w:val="EndNoteBibliography"/>
        <w:ind w:left="720" w:hanging="720"/>
      </w:pPr>
      <w:r w:rsidRPr="001901EF">
        <w:t xml:space="preserve">Organization of the Petroleum Exporting Countries. 2014. </w:t>
      </w:r>
      <w:r w:rsidRPr="001901EF">
        <w:rPr>
          <w:i/>
        </w:rPr>
        <w:t>OPEC Basket Price</w:t>
      </w:r>
      <w:r w:rsidRPr="001901EF">
        <w:t xml:space="preserve">. Organization of the Petroleum Exporting Countries 2014 [cited 17 September 2014]. Available from </w:t>
      </w:r>
      <w:hyperlink r:id="rId22" w:history="1">
        <w:r w:rsidRPr="001901EF">
          <w:rPr>
            <w:rStyle w:val="Hyperlink"/>
          </w:rPr>
          <w:t>http://www.opec.org/opec_web/en/data_graphs/40.htm</w:t>
        </w:r>
      </w:hyperlink>
      <w:r w:rsidRPr="001901EF">
        <w:t>.</w:t>
      </w:r>
    </w:p>
    <w:p w14:paraId="7D3EE919" w14:textId="77777777" w:rsidR="001901EF" w:rsidRPr="001901EF" w:rsidRDefault="001901EF" w:rsidP="001901EF">
      <w:pPr>
        <w:pStyle w:val="EndNoteBibliography"/>
        <w:ind w:left="720" w:hanging="720"/>
      </w:pPr>
      <w:r w:rsidRPr="001901EF">
        <w:t xml:space="preserve">Otobotekere, A. J. T., and F. D. Sikoki. 1999. Aquatic fauna. In </w:t>
      </w:r>
      <w:r w:rsidRPr="001901EF">
        <w:rPr>
          <w:i/>
        </w:rPr>
        <w:t>The land and people of Bayelsa State Central Niger Delta</w:t>
      </w:r>
      <w:r w:rsidRPr="001901EF">
        <w:t>, edited by E. C. Alagoa. Port Harcourt: Onyoma Research Publications, 58-71.</w:t>
      </w:r>
    </w:p>
    <w:p w14:paraId="71814F74" w14:textId="77777777" w:rsidR="001901EF" w:rsidRPr="001901EF" w:rsidRDefault="001901EF" w:rsidP="001901EF">
      <w:pPr>
        <w:pStyle w:val="EndNoteBibliography"/>
        <w:ind w:left="720" w:hanging="720"/>
      </w:pPr>
      <w:r w:rsidRPr="001901EF">
        <w:t xml:space="preserve">Oviasuyi, P. O., and J. Uwadiae. 2010. The Dilemma of Niger-Delta Region as Oil Producing States of Nigeria. </w:t>
      </w:r>
      <w:r w:rsidRPr="001901EF">
        <w:rPr>
          <w:i/>
        </w:rPr>
        <w:t>Journal of Peace, Conflict and Development</w:t>
      </w:r>
      <w:r w:rsidRPr="001901EF">
        <w:t xml:space="preserve"> (16):110-126.</w:t>
      </w:r>
    </w:p>
    <w:p w14:paraId="08D1FA39" w14:textId="77777777" w:rsidR="001901EF" w:rsidRPr="001901EF" w:rsidRDefault="001901EF" w:rsidP="001901EF">
      <w:pPr>
        <w:pStyle w:val="EndNoteBibliography"/>
        <w:ind w:left="720" w:hanging="720"/>
      </w:pPr>
      <w:r w:rsidRPr="001901EF">
        <w:t xml:space="preserve">Potschin, M., and R. Haines-Young. 2013. Landscapes, sustainability and the place-based analysis of ecosystem services. </w:t>
      </w:r>
      <w:r w:rsidRPr="001901EF">
        <w:rPr>
          <w:i/>
        </w:rPr>
        <w:t>Landscape ecology</w:t>
      </w:r>
      <w:r w:rsidRPr="001901EF">
        <w:t xml:space="preserve"> 28 (6):1053-1065.</w:t>
      </w:r>
    </w:p>
    <w:p w14:paraId="7A791187" w14:textId="77777777" w:rsidR="001901EF" w:rsidRPr="001901EF" w:rsidRDefault="001901EF" w:rsidP="001901EF">
      <w:pPr>
        <w:pStyle w:val="EndNoteBibliography"/>
        <w:ind w:left="720" w:hanging="720"/>
      </w:pPr>
      <w:r w:rsidRPr="001901EF">
        <w:t xml:space="preserve">Rebelo, L. M., M. P. McCartney, and C. M. Finlayson. 2010. Wetlands of Sub-Saharan Africa: distribution and contribution of agriculture to livelihoods. </w:t>
      </w:r>
      <w:r w:rsidRPr="001901EF">
        <w:rPr>
          <w:i/>
        </w:rPr>
        <w:t>Wetlands Ecology and Management</w:t>
      </w:r>
      <w:r w:rsidRPr="001901EF">
        <w:t xml:space="preserve"> 18 (5):557-572.</w:t>
      </w:r>
    </w:p>
    <w:p w14:paraId="11A26A6C" w14:textId="77777777" w:rsidR="001901EF" w:rsidRPr="001901EF" w:rsidRDefault="001901EF" w:rsidP="001901EF">
      <w:pPr>
        <w:pStyle w:val="EndNoteBibliography"/>
        <w:ind w:left="720" w:hanging="720"/>
      </w:pPr>
      <w:r w:rsidRPr="001901EF">
        <w:t xml:space="preserve">Reed, M. G., and C. George. 2011. Where in the world is environmental justice? </w:t>
      </w:r>
      <w:r w:rsidRPr="001901EF">
        <w:rPr>
          <w:i/>
        </w:rPr>
        <w:t>Progress in Human Geography</w:t>
      </w:r>
      <w:r w:rsidRPr="001901EF">
        <w:t xml:space="preserve"> 35 (6):835-842.</w:t>
      </w:r>
    </w:p>
    <w:p w14:paraId="1ED966CF" w14:textId="77777777" w:rsidR="001901EF" w:rsidRPr="001901EF" w:rsidRDefault="001901EF" w:rsidP="001901EF">
      <w:pPr>
        <w:pStyle w:val="EndNoteBibliography"/>
        <w:ind w:left="720" w:hanging="720"/>
      </w:pPr>
      <w:r w:rsidRPr="001901EF">
        <w:t xml:space="preserve">Scherr, S. J. 2000. A downward spiral? Research evidence on the relationship between poverty and natural resource degradation. </w:t>
      </w:r>
      <w:r w:rsidRPr="001901EF">
        <w:rPr>
          <w:i/>
        </w:rPr>
        <w:t>Food policy</w:t>
      </w:r>
      <w:r w:rsidRPr="001901EF">
        <w:t xml:space="preserve"> 25 (4):479-498.</w:t>
      </w:r>
    </w:p>
    <w:p w14:paraId="1549E82C" w14:textId="77777777" w:rsidR="001901EF" w:rsidRPr="001901EF" w:rsidRDefault="001901EF" w:rsidP="001901EF">
      <w:pPr>
        <w:pStyle w:val="EndNoteBibliography"/>
        <w:ind w:left="720" w:hanging="720"/>
      </w:pPr>
      <w:r w:rsidRPr="001901EF">
        <w:t xml:space="preserve">Schuyt, K. D. 2005. Economic consequences of wetland degradation for local populations in Africa. </w:t>
      </w:r>
      <w:r w:rsidRPr="001901EF">
        <w:rPr>
          <w:i/>
        </w:rPr>
        <w:t>Ecological Economics</w:t>
      </w:r>
      <w:r w:rsidRPr="001901EF">
        <w:t xml:space="preserve"> 53 (2):177-190.</w:t>
      </w:r>
    </w:p>
    <w:p w14:paraId="4F5C92B6" w14:textId="77777777" w:rsidR="001901EF" w:rsidRPr="001901EF" w:rsidRDefault="001901EF" w:rsidP="001901EF">
      <w:pPr>
        <w:pStyle w:val="EndNoteBibliography"/>
        <w:ind w:left="720" w:hanging="720"/>
      </w:pPr>
      <w:r w:rsidRPr="001901EF">
        <w:t xml:space="preserve">Serafy, S. E. 1998. Pricing the invaluable:: the value of the world's ecosystem services and natural capital. </w:t>
      </w:r>
      <w:r w:rsidRPr="001901EF">
        <w:rPr>
          <w:i/>
        </w:rPr>
        <w:t>Ecological Economics</w:t>
      </w:r>
      <w:r w:rsidRPr="001901EF">
        <w:t xml:space="preserve"> 25 (1):25-27.</w:t>
      </w:r>
    </w:p>
    <w:p w14:paraId="2D7528D5" w14:textId="77777777" w:rsidR="001901EF" w:rsidRPr="001901EF" w:rsidRDefault="001901EF" w:rsidP="001901EF">
      <w:pPr>
        <w:pStyle w:val="EndNoteBibliography"/>
        <w:ind w:left="720" w:hanging="720"/>
      </w:pPr>
      <w:r w:rsidRPr="001901EF">
        <w:t xml:space="preserve">Seyam, I., A. Hoekstra, G. Ngabirano, and H. Savenije. 2001. The value of freshwater wetlands in the Zambezi basin. </w:t>
      </w:r>
      <w:r w:rsidRPr="001901EF">
        <w:rPr>
          <w:i/>
        </w:rPr>
        <w:t>Value of water research report series</w:t>
      </w:r>
      <w:r w:rsidRPr="001901EF">
        <w:t xml:space="preserve"> (7):22.</w:t>
      </w:r>
    </w:p>
    <w:p w14:paraId="02AC4F9F" w14:textId="77777777" w:rsidR="001901EF" w:rsidRPr="001901EF" w:rsidRDefault="001901EF" w:rsidP="001901EF">
      <w:pPr>
        <w:pStyle w:val="EndNoteBibliography"/>
        <w:ind w:left="720" w:hanging="720"/>
      </w:pPr>
      <w:r w:rsidRPr="001901EF">
        <w:t>Shell International Petroleum Company. 2011. Shell in Nigeria – working in a complex environment.</w:t>
      </w:r>
    </w:p>
    <w:p w14:paraId="27772AE1" w14:textId="77777777" w:rsidR="001901EF" w:rsidRPr="001901EF" w:rsidRDefault="001901EF" w:rsidP="001901EF">
      <w:pPr>
        <w:pStyle w:val="EndNoteBibliography"/>
        <w:ind w:left="720" w:hanging="720"/>
      </w:pPr>
      <w:r w:rsidRPr="001901EF">
        <w:t xml:space="preserve">Short, K. C., and A. J. Staeuble. 1967. Outline of geology of Niger delta. </w:t>
      </w:r>
      <w:r w:rsidRPr="001901EF">
        <w:rPr>
          <w:i/>
        </w:rPr>
        <w:t>AAPG Bulletin</w:t>
      </w:r>
      <w:r w:rsidRPr="001901EF">
        <w:t xml:space="preserve"> 51 (5):761-799.</w:t>
      </w:r>
    </w:p>
    <w:p w14:paraId="21B4C259" w14:textId="77777777" w:rsidR="001901EF" w:rsidRPr="001901EF" w:rsidRDefault="001901EF" w:rsidP="001901EF">
      <w:pPr>
        <w:pStyle w:val="EndNoteBibliography"/>
        <w:ind w:left="720" w:hanging="720"/>
      </w:pPr>
      <w:r w:rsidRPr="001901EF">
        <w:t xml:space="preserve">Toman, M. 1998. SPECIAL SECTION: FORUM ON VALUATION OF ECOSYSTEM SERVICES: Why not to calculate the value of the world's ecosystem services and natural capital. </w:t>
      </w:r>
      <w:r w:rsidRPr="001901EF">
        <w:rPr>
          <w:i/>
        </w:rPr>
        <w:t>Ecological Economics</w:t>
      </w:r>
      <w:r w:rsidRPr="001901EF">
        <w:t xml:space="preserve"> 25 (1):57-60.</w:t>
      </w:r>
    </w:p>
    <w:p w14:paraId="2E909B30" w14:textId="77777777" w:rsidR="001901EF" w:rsidRPr="001901EF" w:rsidRDefault="001901EF" w:rsidP="001901EF">
      <w:pPr>
        <w:pStyle w:val="EndNoteBibliography"/>
        <w:ind w:left="720" w:hanging="720"/>
      </w:pPr>
      <w:r w:rsidRPr="001901EF">
        <w:t xml:space="preserve">Turner, R. K., J. Paavola, P. Cooper, S. Farber, V. Jessamy, and S. Georgiou. 2003. Valuing nature: lessons learned and future research directions. </w:t>
      </w:r>
      <w:r w:rsidRPr="001901EF">
        <w:rPr>
          <w:i/>
        </w:rPr>
        <w:t>Ecological Economics</w:t>
      </w:r>
      <w:r w:rsidRPr="001901EF">
        <w:t xml:space="preserve"> 46 (3):493-510.</w:t>
      </w:r>
    </w:p>
    <w:p w14:paraId="7C9E4585" w14:textId="77777777" w:rsidR="001901EF" w:rsidRPr="001901EF" w:rsidRDefault="001901EF" w:rsidP="001901EF">
      <w:pPr>
        <w:pStyle w:val="EndNoteBibliography"/>
        <w:ind w:left="720" w:hanging="720"/>
      </w:pPr>
      <w:r w:rsidRPr="001901EF">
        <w:t xml:space="preserve">Turpie, J., J. Barnes, J. Arntzen, B. Nherera, G. Lange, and B. Buzwani. 2006. Economic value of the Okavango Delta, Botswana, and implications for management. </w:t>
      </w:r>
      <w:r w:rsidRPr="001901EF">
        <w:rPr>
          <w:i/>
        </w:rPr>
        <w:t>International Union for Conservation of Nature, Directorate of Environmental Affairs and the Okavango Delta Management Project</w:t>
      </w:r>
      <w:r w:rsidRPr="001901EF">
        <w:t>.</w:t>
      </w:r>
    </w:p>
    <w:p w14:paraId="5EDDEB49" w14:textId="77777777" w:rsidR="001901EF" w:rsidRPr="001901EF" w:rsidRDefault="001901EF" w:rsidP="001901EF">
      <w:pPr>
        <w:pStyle w:val="EndNoteBibliography"/>
        <w:ind w:left="720" w:hanging="720"/>
      </w:pPr>
      <w:r w:rsidRPr="001901EF">
        <w:t xml:space="preserve">Turpie, J., K. Lannas, N. Scovronick, and A. Louw. 2010. Wetland ecosystem services and their valuation: A review of current understanding and practice. </w:t>
      </w:r>
      <w:r w:rsidRPr="001901EF">
        <w:rPr>
          <w:i/>
        </w:rPr>
        <w:t>Water Research Commission, Gezina. UN (2012). Sustainable land use for the 21st century. Division of Sustainable Development of the UN, Department of Economic and Social Afffairs, Washington, DC</w:t>
      </w:r>
      <w:r w:rsidRPr="001901EF">
        <w:t>.</w:t>
      </w:r>
    </w:p>
    <w:p w14:paraId="029845FC" w14:textId="77777777" w:rsidR="001901EF" w:rsidRPr="001901EF" w:rsidRDefault="001901EF" w:rsidP="001901EF">
      <w:pPr>
        <w:pStyle w:val="EndNoteBibliography"/>
        <w:ind w:left="720" w:hanging="720"/>
      </w:pPr>
      <w:r w:rsidRPr="001901EF">
        <w:t>Turpie, J. K. 2000. The Use and Value of Natural Resources of the Rufiji Floodplain and Delta, Tanzania. Cape Town, South Africa: Rufiji Environmental Management Project, IUCN - Eastern Africa Regional Office, Fitzpatrick Institute, University Of Cape Town.</w:t>
      </w:r>
    </w:p>
    <w:p w14:paraId="26C18EB1" w14:textId="77777777" w:rsidR="001901EF" w:rsidRPr="001901EF" w:rsidRDefault="001901EF" w:rsidP="001901EF">
      <w:pPr>
        <w:pStyle w:val="EndNoteBibliography"/>
        <w:ind w:left="720" w:hanging="720"/>
      </w:pPr>
      <w:r w:rsidRPr="001901EF">
        <w:lastRenderedPageBreak/>
        <w:t>Turpie, J. K., B. Smith, L. Emerton, and J. Barnes. 1999. Economic Value of the Zambezi Basin Wetlands. Harare: IUCN Rosa.</w:t>
      </w:r>
    </w:p>
    <w:p w14:paraId="6A8BF457" w14:textId="77777777" w:rsidR="001901EF" w:rsidRPr="001901EF" w:rsidRDefault="001901EF" w:rsidP="001901EF">
      <w:pPr>
        <w:pStyle w:val="EndNoteBibliography"/>
        <w:ind w:left="720" w:hanging="720"/>
      </w:pPr>
      <w:r w:rsidRPr="001901EF">
        <w:t xml:space="preserve">Ukiwo, U. 2009. Causes and Cures of Oil-related Niger Delta Conflicts. In </w:t>
      </w:r>
      <w:r w:rsidRPr="001901EF">
        <w:rPr>
          <w:i/>
        </w:rPr>
        <w:t>Policy Notes</w:t>
      </w:r>
      <w:r w:rsidRPr="001901EF">
        <w:t>. Uppsala, Sweden: The Nordic Africa Instittute.</w:t>
      </w:r>
    </w:p>
    <w:p w14:paraId="1629AEDC" w14:textId="77777777" w:rsidR="001901EF" w:rsidRPr="001901EF" w:rsidRDefault="001901EF" w:rsidP="001901EF">
      <w:pPr>
        <w:pStyle w:val="EndNoteBibliography"/>
        <w:ind w:left="720" w:hanging="720"/>
      </w:pPr>
      <w:r w:rsidRPr="001901EF">
        <w:t xml:space="preserve">Uluocha, N., and I. Okeke. 2004. Implications of wetlands degradation for water resources management: Lessons from Nigeria. </w:t>
      </w:r>
      <w:r w:rsidRPr="001901EF">
        <w:rPr>
          <w:i/>
        </w:rPr>
        <w:t>GeoJournal</w:t>
      </w:r>
      <w:r w:rsidRPr="001901EF">
        <w:t xml:space="preserve"> 61 (2):151-154.</w:t>
      </w:r>
    </w:p>
    <w:p w14:paraId="5825EE0F" w14:textId="77777777" w:rsidR="001901EF" w:rsidRPr="001901EF" w:rsidRDefault="001901EF" w:rsidP="001901EF">
      <w:pPr>
        <w:pStyle w:val="EndNoteBibliography"/>
        <w:ind w:left="720" w:hanging="720"/>
      </w:pPr>
      <w:r w:rsidRPr="001901EF">
        <w:t xml:space="preserve">Umoh, S. G. 2008. The Promise of Wetland Farming; Evidence from Nigeria. </w:t>
      </w:r>
      <w:r w:rsidRPr="001901EF">
        <w:rPr>
          <w:i/>
        </w:rPr>
        <w:t>Agricultural Journal</w:t>
      </w:r>
      <w:r w:rsidRPr="001901EF">
        <w:t xml:space="preserve"> 3:107 - 112.</w:t>
      </w:r>
    </w:p>
    <w:p w14:paraId="422AA1DF" w14:textId="77777777" w:rsidR="001901EF" w:rsidRPr="001901EF" w:rsidRDefault="001901EF" w:rsidP="001901EF">
      <w:pPr>
        <w:pStyle w:val="EndNoteBibliography"/>
        <w:ind w:left="720" w:hanging="720"/>
      </w:pPr>
      <w:r w:rsidRPr="001901EF">
        <w:t>United Nations Environment Programme. 2011. Environmental  Assessment of Ogoniland. Nairobi, Kenya: United Nations Environment Programme.</w:t>
      </w:r>
    </w:p>
    <w:p w14:paraId="7890BB7B" w14:textId="77777777" w:rsidR="001901EF" w:rsidRPr="001901EF" w:rsidRDefault="001901EF" w:rsidP="001901EF">
      <w:pPr>
        <w:pStyle w:val="EndNoteBibliography"/>
        <w:ind w:left="720" w:hanging="720"/>
      </w:pPr>
      <w:r w:rsidRPr="001901EF">
        <w:t>Uyigue, E., and M. Agbo. 2007. Coping with Climate Change and Environmental Degradation in the Niger Delta of Southern Nigeria. Nigeria: Community Research and Development Centre.</w:t>
      </w:r>
    </w:p>
    <w:p w14:paraId="637544DC" w14:textId="77777777" w:rsidR="001901EF" w:rsidRPr="001901EF" w:rsidRDefault="001901EF" w:rsidP="001901EF">
      <w:pPr>
        <w:pStyle w:val="EndNoteBibliography"/>
        <w:ind w:left="720" w:hanging="720"/>
      </w:pPr>
      <w:r w:rsidRPr="001901EF">
        <w:t>Van Wilgen, B., D. Le Maitre, and R. Cowling. 1998. Ecosystem services, efficiency, sustainability and equity: South Africa's Working for Water programme.</w:t>
      </w:r>
    </w:p>
    <w:p w14:paraId="24DF8A69" w14:textId="77777777" w:rsidR="001901EF" w:rsidRPr="001901EF" w:rsidRDefault="001901EF" w:rsidP="001901EF">
      <w:pPr>
        <w:pStyle w:val="EndNoteBibliography"/>
        <w:ind w:left="720" w:hanging="720"/>
      </w:pPr>
      <w:r w:rsidRPr="001901EF">
        <w:t xml:space="preserve">Vasquez, P. I. 2013. Kenya at a Crossroads: Hopes and Fears Concerning the Development of Oil and Gas Reserves. </w:t>
      </w:r>
      <w:r w:rsidRPr="001901EF">
        <w:rPr>
          <w:i/>
        </w:rPr>
        <w:t>International Development Policy| Revue internationale de politique de développement</w:t>
      </w:r>
      <w:r w:rsidRPr="001901EF">
        <w:t xml:space="preserve"> (5.2).</w:t>
      </w:r>
    </w:p>
    <w:p w14:paraId="2ECD937F" w14:textId="77777777" w:rsidR="001901EF" w:rsidRPr="001901EF" w:rsidRDefault="001901EF" w:rsidP="001901EF">
      <w:pPr>
        <w:pStyle w:val="EndNoteBibliography"/>
        <w:ind w:left="720" w:hanging="720"/>
      </w:pPr>
      <w:r w:rsidRPr="001901EF">
        <w:t xml:space="preserve">Watts, M. 2004. Resource curse? governmentality, oil and power in the Niger Delta, Nigeria. </w:t>
      </w:r>
      <w:r w:rsidRPr="001901EF">
        <w:rPr>
          <w:i/>
        </w:rPr>
        <w:t>Geopolitics</w:t>
      </w:r>
      <w:r w:rsidRPr="001901EF">
        <w:t xml:space="preserve"> 9 (1):50-80.</w:t>
      </w:r>
    </w:p>
    <w:p w14:paraId="1FA02F34" w14:textId="77777777" w:rsidR="001901EF" w:rsidRPr="001901EF" w:rsidRDefault="001901EF" w:rsidP="001901EF">
      <w:pPr>
        <w:pStyle w:val="EndNoteBibliography"/>
        <w:ind w:left="720" w:hanging="720"/>
      </w:pPr>
      <w:r w:rsidRPr="001901EF">
        <w:t>World Bank. 1995. Defining an Environmental Strategy for the Niger Delta. Nigeria: World Bank Industry and Enegry Operations Division, West Central Africa Department.</w:t>
      </w:r>
    </w:p>
    <w:p w14:paraId="5F3F9CFB" w14:textId="77777777" w:rsidR="00010718" w:rsidRPr="00681A19" w:rsidRDefault="00010718" w:rsidP="000D6E0F">
      <w:pPr>
        <w:spacing w:line="240" w:lineRule="auto"/>
        <w:rPr>
          <w:rFonts w:cs="Times New Roman"/>
          <w:b/>
          <w:szCs w:val="24"/>
          <w:shd w:val="clear" w:color="auto" w:fill="FFFFFF"/>
        </w:rPr>
      </w:pPr>
      <w:r>
        <w:rPr>
          <w:rFonts w:cs="Times New Roman"/>
          <w:b/>
          <w:szCs w:val="24"/>
          <w:shd w:val="clear" w:color="auto" w:fill="FFFFFF"/>
        </w:rPr>
        <w:fldChar w:fldCharType="end"/>
      </w:r>
    </w:p>
    <w:sectPr w:rsidR="00010718" w:rsidRPr="00681A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C9174" w14:textId="77777777" w:rsidR="003D62A0" w:rsidRDefault="003D62A0">
      <w:pPr>
        <w:spacing w:line="240" w:lineRule="auto"/>
      </w:pPr>
      <w:r>
        <w:separator/>
      </w:r>
    </w:p>
  </w:endnote>
  <w:endnote w:type="continuationSeparator" w:id="0">
    <w:p w14:paraId="3A4F8E65" w14:textId="77777777" w:rsidR="003D62A0" w:rsidRDefault="003D62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FHFGA+Arial">
    <w:altName w:val="Arial"/>
    <w:panose1 w:val="00000000000000000000"/>
    <w:charset w:val="00"/>
    <w:family w:val="swiss"/>
    <w:notTrueType/>
    <w:pitch w:val="default"/>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dvPTimes">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6ED69" w14:textId="77777777" w:rsidR="003D62A0" w:rsidRDefault="003D62A0">
      <w:pPr>
        <w:spacing w:line="240" w:lineRule="auto"/>
      </w:pPr>
      <w:r>
        <w:separator/>
      </w:r>
    </w:p>
  </w:footnote>
  <w:footnote w:type="continuationSeparator" w:id="0">
    <w:p w14:paraId="206EBFE6" w14:textId="77777777" w:rsidR="003D62A0" w:rsidRDefault="003D62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9DB9A" w14:textId="77777777" w:rsidR="00AD77FB" w:rsidRDefault="00AD77FB">
    <w:pPr>
      <w:pStyle w:val="Header"/>
      <w:jc w:val="center"/>
    </w:pPr>
  </w:p>
  <w:p w14:paraId="054A6376" w14:textId="77777777" w:rsidR="00AD77FB" w:rsidRDefault="00AD7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887"/>
    <w:multiLevelType w:val="multilevel"/>
    <w:tmpl w:val="D4BE220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B105122"/>
    <w:multiLevelType w:val="hybridMultilevel"/>
    <w:tmpl w:val="80B2C6A0"/>
    <w:lvl w:ilvl="0" w:tplc="A3B8770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C441F"/>
    <w:multiLevelType w:val="multilevel"/>
    <w:tmpl w:val="5D9A54F8"/>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DA7BAB"/>
    <w:multiLevelType w:val="hybridMultilevel"/>
    <w:tmpl w:val="FD96F0A2"/>
    <w:lvl w:ilvl="0" w:tplc="AD24F3C2">
      <w:start w:val="1"/>
      <w:numFmt w:val="decimal"/>
      <w:pStyle w:val="Thesis4"/>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4" w15:restartNumberingAfterBreak="0">
    <w:nsid w:val="625368FD"/>
    <w:multiLevelType w:val="multilevel"/>
    <w:tmpl w:val="E4C857B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5E548BD"/>
    <w:multiLevelType w:val="multilevel"/>
    <w:tmpl w:val="E9921392"/>
    <w:lvl w:ilvl="0">
      <w:start w:val="1"/>
      <w:numFmt w:val="decimal"/>
      <w:pStyle w:val="Heading1"/>
      <w:suff w:val="space"/>
      <w:lvlText w:val="CHAPTER %1 "/>
      <w:lvlJc w:val="left"/>
      <w:pPr>
        <w:ind w:left="2978" w:firstLine="0"/>
      </w:pPr>
      <w:rPr>
        <w:rFonts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
      <w:lvlJc w:val="left"/>
      <w:pPr>
        <w:tabs>
          <w:tab w:val="num" w:pos="851"/>
        </w:tabs>
        <w:ind w:left="0" w:firstLine="0"/>
      </w:pPr>
      <w:rPr>
        <w:rFonts w:ascii="Times New Roman" w:hAnsi="Times New Roman" w:hint="default"/>
        <w:b/>
        <w:bCs w:val="0"/>
        <w:i w:val="0"/>
        <w:iCs w:val="0"/>
        <w:caps w:val="0"/>
        <w:smallCaps w:val="0"/>
        <w:strike w:val="0"/>
        <w:dstrike w:val="0"/>
        <w:noProof w:val="0"/>
        <w:vanish w:val="0"/>
        <w:spacing w:val="0"/>
        <w:kern w:val="0"/>
        <w:position w:val="0"/>
        <w:sz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
      <w:lvlJc w:val="left"/>
      <w:pPr>
        <w:tabs>
          <w:tab w:val="num" w:pos="851"/>
        </w:tabs>
        <w:ind w:left="0" w:firstLine="0"/>
      </w:pPr>
      <w:rPr>
        <w:rFonts w:ascii="Times New Roman" w:hAnsi="Times New Roman" w:hint="default"/>
        <w:b w:val="0"/>
        <w:i/>
        <w:caps w:val="0"/>
        <w:sz w:val="24"/>
      </w:rPr>
    </w:lvl>
    <w:lvl w:ilvl="3">
      <w:start w:val="1"/>
      <w:numFmt w:val="decimal"/>
      <w:pStyle w:val="Heading4"/>
      <w:lvlText w:val="%1.%2.%3.%4 "/>
      <w:lvlJc w:val="left"/>
      <w:pPr>
        <w:tabs>
          <w:tab w:val="num" w:pos="851"/>
        </w:tabs>
        <w:ind w:left="0" w:firstLine="0"/>
      </w:pPr>
      <w:rPr>
        <w:rFonts w:ascii="Times New Roman" w:hAnsi="Times New Roman" w:hint="default"/>
        <w:b w:val="0"/>
        <w:i w:val="0"/>
        <w:sz w:val="24"/>
      </w:rPr>
    </w:lvl>
    <w:lvl w:ilvl="4">
      <w:start w:val="1"/>
      <w:numFmt w:val="decimal"/>
      <w:pStyle w:val="Heading5"/>
      <w:suff w:val="space"/>
      <w:lvlText w:val="%1.%2.%3.%4.%5 "/>
      <w:lvlJc w:val="left"/>
      <w:pPr>
        <w:ind w:left="0" w:firstLine="0"/>
      </w:pPr>
      <w:rPr>
        <w:rFonts w:ascii="Times New Roman" w:hAnsi="Times New Roman" w:hint="default"/>
        <w:b w:val="0"/>
        <w:i w:val="0"/>
        <w:sz w:val="20"/>
      </w:rPr>
    </w:lvl>
    <w:lvl w:ilvl="5">
      <w:start w:val="1"/>
      <w:numFmt w:val="decimal"/>
      <w:pStyle w:val="Heading6"/>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6" w15:restartNumberingAfterBreak="0">
    <w:nsid w:val="6D8F6732"/>
    <w:multiLevelType w:val="multilevel"/>
    <w:tmpl w:val="70D4ECF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counting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2szsswbw5vweefptp5rrx7re5r0wt0efvd&quot;&gt;Lekan (2)&lt;record-ids&gt;&lt;item&gt;1&lt;/item&gt;&lt;item&gt;2&lt;/item&gt;&lt;item&gt;3&lt;/item&gt;&lt;item&gt;4&lt;/item&gt;&lt;item&gt;6&lt;/item&gt;&lt;item&gt;7&lt;/item&gt;&lt;item&gt;8&lt;/item&gt;&lt;item&gt;9&lt;/item&gt;&lt;item&gt;10&lt;/item&gt;&lt;item&gt;11&lt;/item&gt;&lt;item&gt;13&lt;/item&gt;&lt;item&gt;14&lt;/item&gt;&lt;item&gt;15&lt;/item&gt;&lt;item&gt;16&lt;/item&gt;&lt;item&gt;17&lt;/item&gt;&lt;item&gt;19&lt;/item&gt;&lt;item&gt;20&lt;/item&gt;&lt;item&gt;77&lt;/item&gt;&lt;item&gt;91&lt;/item&gt;&lt;item&gt;96&lt;/item&gt;&lt;item&gt;106&lt;/item&gt;&lt;item&gt;202&lt;/item&gt;&lt;item&gt;203&lt;/item&gt;&lt;item&gt;205&lt;/item&gt;&lt;item&gt;252&lt;/item&gt;&lt;item&gt;278&lt;/item&gt;&lt;item&gt;279&lt;/item&gt;&lt;item&gt;290&lt;/item&gt;&lt;item&gt;293&lt;/item&gt;&lt;item&gt;308&lt;/item&gt;&lt;item&gt;329&lt;/item&gt;&lt;item&gt;347&lt;/item&gt;&lt;item&gt;362&lt;/item&gt;&lt;item&gt;363&lt;/item&gt;&lt;item&gt;389&lt;/item&gt;&lt;item&gt;391&lt;/item&gt;&lt;item&gt;439&lt;/item&gt;&lt;item&gt;473&lt;/item&gt;&lt;item&gt;529&lt;/item&gt;&lt;item&gt;531&lt;/item&gt;&lt;item&gt;537&lt;/item&gt;&lt;item&gt;550&lt;/item&gt;&lt;item&gt;590&lt;/item&gt;&lt;item&gt;595&lt;/item&gt;&lt;item&gt;663&lt;/item&gt;&lt;item&gt;683&lt;/item&gt;&lt;item&gt;690&lt;/item&gt;&lt;item&gt;731&lt;/item&gt;&lt;item&gt;745&lt;/item&gt;&lt;item&gt;777&lt;/item&gt;&lt;item&gt;778&lt;/item&gt;&lt;item&gt;779&lt;/item&gt;&lt;item&gt;784&lt;/item&gt;&lt;item&gt;786&lt;/item&gt;&lt;item&gt;795&lt;/item&gt;&lt;item&gt;863&lt;/item&gt;&lt;item&gt;948&lt;/item&gt;&lt;item&gt;952&lt;/item&gt;&lt;item&gt;953&lt;/item&gt;&lt;item&gt;954&lt;/item&gt;&lt;item&gt;955&lt;/item&gt;&lt;item&gt;1058&lt;/item&gt;&lt;item&gt;1098&lt;/item&gt;&lt;item&gt;1101&lt;/item&gt;&lt;item&gt;1104&lt;/item&gt;&lt;item&gt;1107&lt;/item&gt;&lt;item&gt;1108&lt;/item&gt;&lt;item&gt;1114&lt;/item&gt;&lt;item&gt;1116&lt;/item&gt;&lt;item&gt;1118&lt;/item&gt;&lt;item&gt;1127&lt;/item&gt;&lt;item&gt;1131&lt;/item&gt;&lt;item&gt;1306&lt;/item&gt;&lt;item&gt;1326&lt;/item&gt;&lt;item&gt;1328&lt;/item&gt;&lt;item&gt;1329&lt;/item&gt;&lt;item&gt;1330&lt;/item&gt;&lt;item&gt;1332&lt;/item&gt;&lt;item&gt;1333&lt;/item&gt;&lt;item&gt;1334&lt;/item&gt;&lt;item&gt;1335&lt;/item&gt;&lt;item&gt;1336&lt;/item&gt;&lt;item&gt;1341&lt;/item&gt;&lt;item&gt;1342&lt;/item&gt;&lt;item&gt;1343&lt;/item&gt;&lt;item&gt;1344&lt;/item&gt;&lt;item&gt;1345&lt;/item&gt;&lt;item&gt;1346&lt;/item&gt;&lt;item&gt;1347&lt;/item&gt;&lt;item&gt;1348&lt;/item&gt;&lt;item&gt;1349&lt;/item&gt;&lt;item&gt;1350&lt;/item&gt;&lt;/record-ids&gt;&lt;/item&gt;&lt;/Libraries&gt;"/>
  </w:docVars>
  <w:rsids>
    <w:rsidRoot w:val="00053DA5"/>
    <w:rsid w:val="000017A8"/>
    <w:rsid w:val="000019CD"/>
    <w:rsid w:val="00002128"/>
    <w:rsid w:val="00005FC8"/>
    <w:rsid w:val="00006B19"/>
    <w:rsid w:val="00010718"/>
    <w:rsid w:val="000167CB"/>
    <w:rsid w:val="0002323A"/>
    <w:rsid w:val="00033529"/>
    <w:rsid w:val="0003673E"/>
    <w:rsid w:val="00040972"/>
    <w:rsid w:val="00041484"/>
    <w:rsid w:val="00042A98"/>
    <w:rsid w:val="00043CBF"/>
    <w:rsid w:val="0005391A"/>
    <w:rsid w:val="00053DA5"/>
    <w:rsid w:val="00054847"/>
    <w:rsid w:val="00060FD7"/>
    <w:rsid w:val="00062DED"/>
    <w:rsid w:val="00073303"/>
    <w:rsid w:val="00074BF6"/>
    <w:rsid w:val="00082AB2"/>
    <w:rsid w:val="00090BEE"/>
    <w:rsid w:val="000915F7"/>
    <w:rsid w:val="000A0A76"/>
    <w:rsid w:val="000A292E"/>
    <w:rsid w:val="000A5713"/>
    <w:rsid w:val="000A62C5"/>
    <w:rsid w:val="000B0008"/>
    <w:rsid w:val="000B565F"/>
    <w:rsid w:val="000B5F12"/>
    <w:rsid w:val="000D6E0F"/>
    <w:rsid w:val="000D7A67"/>
    <w:rsid w:val="000E4945"/>
    <w:rsid w:val="000F42CD"/>
    <w:rsid w:val="00100F59"/>
    <w:rsid w:val="00103085"/>
    <w:rsid w:val="00105DE9"/>
    <w:rsid w:val="00107E18"/>
    <w:rsid w:val="00114018"/>
    <w:rsid w:val="00121F41"/>
    <w:rsid w:val="00122AFD"/>
    <w:rsid w:val="00124E85"/>
    <w:rsid w:val="001329E2"/>
    <w:rsid w:val="00135D52"/>
    <w:rsid w:val="00144BF4"/>
    <w:rsid w:val="00145C1F"/>
    <w:rsid w:val="001520F8"/>
    <w:rsid w:val="00164963"/>
    <w:rsid w:val="001735BF"/>
    <w:rsid w:val="00185402"/>
    <w:rsid w:val="001901EF"/>
    <w:rsid w:val="00190A17"/>
    <w:rsid w:val="00191CDC"/>
    <w:rsid w:val="001959E5"/>
    <w:rsid w:val="001A09E7"/>
    <w:rsid w:val="001C5AF2"/>
    <w:rsid w:val="001D4E5C"/>
    <w:rsid w:val="001D6108"/>
    <w:rsid w:val="001E3ABD"/>
    <w:rsid w:val="001E67E3"/>
    <w:rsid w:val="001F1987"/>
    <w:rsid w:val="001F3671"/>
    <w:rsid w:val="0020165C"/>
    <w:rsid w:val="00210D08"/>
    <w:rsid w:val="002126B2"/>
    <w:rsid w:val="00214857"/>
    <w:rsid w:val="00221603"/>
    <w:rsid w:val="00221E35"/>
    <w:rsid w:val="00226C7A"/>
    <w:rsid w:val="002443B4"/>
    <w:rsid w:val="00244B1A"/>
    <w:rsid w:val="0024527A"/>
    <w:rsid w:val="00246E0B"/>
    <w:rsid w:val="00250FB5"/>
    <w:rsid w:val="00255D3B"/>
    <w:rsid w:val="00261B43"/>
    <w:rsid w:val="00261C04"/>
    <w:rsid w:val="002636DA"/>
    <w:rsid w:val="0026371F"/>
    <w:rsid w:val="002751B2"/>
    <w:rsid w:val="002803BE"/>
    <w:rsid w:val="0028162E"/>
    <w:rsid w:val="00285F65"/>
    <w:rsid w:val="00287605"/>
    <w:rsid w:val="00287769"/>
    <w:rsid w:val="00292E24"/>
    <w:rsid w:val="00297AF7"/>
    <w:rsid w:val="002A0378"/>
    <w:rsid w:val="002B2E5D"/>
    <w:rsid w:val="002B2EB5"/>
    <w:rsid w:val="002B76CA"/>
    <w:rsid w:val="002C72AE"/>
    <w:rsid w:val="002D00C8"/>
    <w:rsid w:val="002D04F5"/>
    <w:rsid w:val="002D370F"/>
    <w:rsid w:val="002D4560"/>
    <w:rsid w:val="002D7FAB"/>
    <w:rsid w:val="002E0ECF"/>
    <w:rsid w:val="002E19C6"/>
    <w:rsid w:val="002E1B10"/>
    <w:rsid w:val="00301F30"/>
    <w:rsid w:val="00304ABA"/>
    <w:rsid w:val="00315035"/>
    <w:rsid w:val="003169FC"/>
    <w:rsid w:val="00322926"/>
    <w:rsid w:val="003246B2"/>
    <w:rsid w:val="00333242"/>
    <w:rsid w:val="00341555"/>
    <w:rsid w:val="00345B2A"/>
    <w:rsid w:val="003566E3"/>
    <w:rsid w:val="00361088"/>
    <w:rsid w:val="00364078"/>
    <w:rsid w:val="003739F8"/>
    <w:rsid w:val="00374BA8"/>
    <w:rsid w:val="00380FF7"/>
    <w:rsid w:val="003817D3"/>
    <w:rsid w:val="00390AD0"/>
    <w:rsid w:val="00392F0C"/>
    <w:rsid w:val="003959F6"/>
    <w:rsid w:val="003B0785"/>
    <w:rsid w:val="003B11A6"/>
    <w:rsid w:val="003B245A"/>
    <w:rsid w:val="003B6843"/>
    <w:rsid w:val="003C1D7B"/>
    <w:rsid w:val="003C20EB"/>
    <w:rsid w:val="003D62A0"/>
    <w:rsid w:val="003E5505"/>
    <w:rsid w:val="004006F9"/>
    <w:rsid w:val="004007DE"/>
    <w:rsid w:val="00410FBB"/>
    <w:rsid w:val="004165DC"/>
    <w:rsid w:val="00424021"/>
    <w:rsid w:val="004372D8"/>
    <w:rsid w:val="004407EF"/>
    <w:rsid w:val="00443BDE"/>
    <w:rsid w:val="004475B4"/>
    <w:rsid w:val="00452DAC"/>
    <w:rsid w:val="00460ED9"/>
    <w:rsid w:val="00464B1C"/>
    <w:rsid w:val="00465179"/>
    <w:rsid w:val="004668A9"/>
    <w:rsid w:val="00466C54"/>
    <w:rsid w:val="004671F4"/>
    <w:rsid w:val="00476CBC"/>
    <w:rsid w:val="004777CA"/>
    <w:rsid w:val="00483CBB"/>
    <w:rsid w:val="00486B52"/>
    <w:rsid w:val="00494694"/>
    <w:rsid w:val="00496C14"/>
    <w:rsid w:val="004B0215"/>
    <w:rsid w:val="004B2F45"/>
    <w:rsid w:val="004B35CE"/>
    <w:rsid w:val="004D3342"/>
    <w:rsid w:val="004E1289"/>
    <w:rsid w:val="004E1BEF"/>
    <w:rsid w:val="004F4D62"/>
    <w:rsid w:val="004F4DCA"/>
    <w:rsid w:val="004F4F33"/>
    <w:rsid w:val="00501AC0"/>
    <w:rsid w:val="005054BE"/>
    <w:rsid w:val="00506226"/>
    <w:rsid w:val="00506695"/>
    <w:rsid w:val="0051205E"/>
    <w:rsid w:val="005124F9"/>
    <w:rsid w:val="0053053D"/>
    <w:rsid w:val="00541AF6"/>
    <w:rsid w:val="00541B3E"/>
    <w:rsid w:val="00543716"/>
    <w:rsid w:val="0054760D"/>
    <w:rsid w:val="005567C4"/>
    <w:rsid w:val="00565D1F"/>
    <w:rsid w:val="00566EC1"/>
    <w:rsid w:val="0058220E"/>
    <w:rsid w:val="005A1D23"/>
    <w:rsid w:val="005A5651"/>
    <w:rsid w:val="005A7716"/>
    <w:rsid w:val="005C0173"/>
    <w:rsid w:val="005D2FBF"/>
    <w:rsid w:val="005D6385"/>
    <w:rsid w:val="005E210A"/>
    <w:rsid w:val="005E3663"/>
    <w:rsid w:val="005E489A"/>
    <w:rsid w:val="005E551B"/>
    <w:rsid w:val="005E5D4B"/>
    <w:rsid w:val="005E5DB4"/>
    <w:rsid w:val="005E6D3F"/>
    <w:rsid w:val="005F6045"/>
    <w:rsid w:val="005F74F4"/>
    <w:rsid w:val="00603677"/>
    <w:rsid w:val="00605077"/>
    <w:rsid w:val="006158B6"/>
    <w:rsid w:val="00616BEF"/>
    <w:rsid w:val="00625353"/>
    <w:rsid w:val="00631E77"/>
    <w:rsid w:val="00632A5E"/>
    <w:rsid w:val="00633DDA"/>
    <w:rsid w:val="00635177"/>
    <w:rsid w:val="006526F9"/>
    <w:rsid w:val="00652E89"/>
    <w:rsid w:val="006629F0"/>
    <w:rsid w:val="00664211"/>
    <w:rsid w:val="006749B2"/>
    <w:rsid w:val="00677601"/>
    <w:rsid w:val="00680B91"/>
    <w:rsid w:val="00681A19"/>
    <w:rsid w:val="006845D1"/>
    <w:rsid w:val="00685532"/>
    <w:rsid w:val="00690C3E"/>
    <w:rsid w:val="00695C1B"/>
    <w:rsid w:val="006B2D7F"/>
    <w:rsid w:val="006D37BC"/>
    <w:rsid w:val="006E247C"/>
    <w:rsid w:val="006F3AF9"/>
    <w:rsid w:val="0070519F"/>
    <w:rsid w:val="00723235"/>
    <w:rsid w:val="0072650C"/>
    <w:rsid w:val="00731375"/>
    <w:rsid w:val="00736C37"/>
    <w:rsid w:val="0074399F"/>
    <w:rsid w:val="007505BF"/>
    <w:rsid w:val="00751882"/>
    <w:rsid w:val="00752779"/>
    <w:rsid w:val="00754D3B"/>
    <w:rsid w:val="0076462D"/>
    <w:rsid w:val="0077636B"/>
    <w:rsid w:val="00781A91"/>
    <w:rsid w:val="0078212D"/>
    <w:rsid w:val="00785FD8"/>
    <w:rsid w:val="0078761D"/>
    <w:rsid w:val="00791D7C"/>
    <w:rsid w:val="007A1B4E"/>
    <w:rsid w:val="007A6353"/>
    <w:rsid w:val="007B6A99"/>
    <w:rsid w:val="007C1457"/>
    <w:rsid w:val="007E1421"/>
    <w:rsid w:val="007E2A0F"/>
    <w:rsid w:val="007E3345"/>
    <w:rsid w:val="007E79E6"/>
    <w:rsid w:val="007F2CCB"/>
    <w:rsid w:val="007F3BFA"/>
    <w:rsid w:val="008056C6"/>
    <w:rsid w:val="00810ECA"/>
    <w:rsid w:val="00817FB9"/>
    <w:rsid w:val="0082131F"/>
    <w:rsid w:val="00830816"/>
    <w:rsid w:val="00840A0E"/>
    <w:rsid w:val="00846BD4"/>
    <w:rsid w:val="00850319"/>
    <w:rsid w:val="00851C05"/>
    <w:rsid w:val="008568DB"/>
    <w:rsid w:val="008615E4"/>
    <w:rsid w:val="00863F87"/>
    <w:rsid w:val="00870CD1"/>
    <w:rsid w:val="00870EBF"/>
    <w:rsid w:val="00877D79"/>
    <w:rsid w:val="00882B66"/>
    <w:rsid w:val="00894074"/>
    <w:rsid w:val="00894175"/>
    <w:rsid w:val="00894E85"/>
    <w:rsid w:val="008A0A3D"/>
    <w:rsid w:val="008A3C2A"/>
    <w:rsid w:val="008A6BFA"/>
    <w:rsid w:val="008B02D7"/>
    <w:rsid w:val="008B4422"/>
    <w:rsid w:val="008B479B"/>
    <w:rsid w:val="008D336D"/>
    <w:rsid w:val="008D5866"/>
    <w:rsid w:val="008D59DF"/>
    <w:rsid w:val="008D7CED"/>
    <w:rsid w:val="008E0AC6"/>
    <w:rsid w:val="008F182A"/>
    <w:rsid w:val="008F261D"/>
    <w:rsid w:val="008F62DB"/>
    <w:rsid w:val="00915BD8"/>
    <w:rsid w:val="00923016"/>
    <w:rsid w:val="009307AD"/>
    <w:rsid w:val="00931AED"/>
    <w:rsid w:val="00933679"/>
    <w:rsid w:val="00933EA6"/>
    <w:rsid w:val="00935E39"/>
    <w:rsid w:val="00937EC2"/>
    <w:rsid w:val="009521D5"/>
    <w:rsid w:val="009533FC"/>
    <w:rsid w:val="00960B64"/>
    <w:rsid w:val="00963D22"/>
    <w:rsid w:val="0097708B"/>
    <w:rsid w:val="00996548"/>
    <w:rsid w:val="009A02B1"/>
    <w:rsid w:val="009B04EA"/>
    <w:rsid w:val="009B3083"/>
    <w:rsid w:val="009D2669"/>
    <w:rsid w:val="009D5B45"/>
    <w:rsid w:val="009E1266"/>
    <w:rsid w:val="009E1D1A"/>
    <w:rsid w:val="009E255B"/>
    <w:rsid w:val="009E422D"/>
    <w:rsid w:val="009E7C32"/>
    <w:rsid w:val="009F6F4E"/>
    <w:rsid w:val="00A05633"/>
    <w:rsid w:val="00A31405"/>
    <w:rsid w:val="00A37C15"/>
    <w:rsid w:val="00A55E97"/>
    <w:rsid w:val="00A8307E"/>
    <w:rsid w:val="00A87C00"/>
    <w:rsid w:val="00A964BF"/>
    <w:rsid w:val="00AA3F97"/>
    <w:rsid w:val="00AA4005"/>
    <w:rsid w:val="00AA6491"/>
    <w:rsid w:val="00AB216B"/>
    <w:rsid w:val="00AC0A8E"/>
    <w:rsid w:val="00AC57DB"/>
    <w:rsid w:val="00AC6DA2"/>
    <w:rsid w:val="00AD544A"/>
    <w:rsid w:val="00AD557D"/>
    <w:rsid w:val="00AD77FB"/>
    <w:rsid w:val="00AE33B8"/>
    <w:rsid w:val="00AE52D5"/>
    <w:rsid w:val="00AF3D1A"/>
    <w:rsid w:val="00B004A3"/>
    <w:rsid w:val="00B02638"/>
    <w:rsid w:val="00B051A7"/>
    <w:rsid w:val="00B05783"/>
    <w:rsid w:val="00B13E0F"/>
    <w:rsid w:val="00B20BC7"/>
    <w:rsid w:val="00B23B98"/>
    <w:rsid w:val="00B247BB"/>
    <w:rsid w:val="00B32F9B"/>
    <w:rsid w:val="00B33580"/>
    <w:rsid w:val="00B433CA"/>
    <w:rsid w:val="00B44D90"/>
    <w:rsid w:val="00B526B3"/>
    <w:rsid w:val="00B65C63"/>
    <w:rsid w:val="00B65D70"/>
    <w:rsid w:val="00B74B7F"/>
    <w:rsid w:val="00B86112"/>
    <w:rsid w:val="00B86444"/>
    <w:rsid w:val="00B870EF"/>
    <w:rsid w:val="00B94EA5"/>
    <w:rsid w:val="00BA6198"/>
    <w:rsid w:val="00BB0C16"/>
    <w:rsid w:val="00BB0D5D"/>
    <w:rsid w:val="00BB78C5"/>
    <w:rsid w:val="00BC4432"/>
    <w:rsid w:val="00BD36F6"/>
    <w:rsid w:val="00BD4EB0"/>
    <w:rsid w:val="00BD5F2E"/>
    <w:rsid w:val="00BE316F"/>
    <w:rsid w:val="00BE5110"/>
    <w:rsid w:val="00BE77FC"/>
    <w:rsid w:val="00BF329F"/>
    <w:rsid w:val="00C15031"/>
    <w:rsid w:val="00C407C5"/>
    <w:rsid w:val="00C44F54"/>
    <w:rsid w:val="00C67D86"/>
    <w:rsid w:val="00C747AE"/>
    <w:rsid w:val="00C76B65"/>
    <w:rsid w:val="00C85ADD"/>
    <w:rsid w:val="00C91CD1"/>
    <w:rsid w:val="00CA30E2"/>
    <w:rsid w:val="00CA47EF"/>
    <w:rsid w:val="00CB7801"/>
    <w:rsid w:val="00CC697B"/>
    <w:rsid w:val="00CD02D6"/>
    <w:rsid w:val="00CD091C"/>
    <w:rsid w:val="00CD469C"/>
    <w:rsid w:val="00CD5461"/>
    <w:rsid w:val="00CD79AD"/>
    <w:rsid w:val="00CE329B"/>
    <w:rsid w:val="00CE5AC7"/>
    <w:rsid w:val="00CE66C4"/>
    <w:rsid w:val="00D02206"/>
    <w:rsid w:val="00D026C0"/>
    <w:rsid w:val="00D04C99"/>
    <w:rsid w:val="00D16190"/>
    <w:rsid w:val="00D16A1F"/>
    <w:rsid w:val="00D17E18"/>
    <w:rsid w:val="00D2035E"/>
    <w:rsid w:val="00D22AB7"/>
    <w:rsid w:val="00D23228"/>
    <w:rsid w:val="00D252FB"/>
    <w:rsid w:val="00D27D48"/>
    <w:rsid w:val="00D323A2"/>
    <w:rsid w:val="00D33899"/>
    <w:rsid w:val="00D478C1"/>
    <w:rsid w:val="00D47ED5"/>
    <w:rsid w:val="00D52756"/>
    <w:rsid w:val="00D5557A"/>
    <w:rsid w:val="00D57309"/>
    <w:rsid w:val="00D60A44"/>
    <w:rsid w:val="00D62C05"/>
    <w:rsid w:val="00D63749"/>
    <w:rsid w:val="00D65612"/>
    <w:rsid w:val="00D663B0"/>
    <w:rsid w:val="00D7000B"/>
    <w:rsid w:val="00D7049C"/>
    <w:rsid w:val="00D778E1"/>
    <w:rsid w:val="00D95303"/>
    <w:rsid w:val="00D969A2"/>
    <w:rsid w:val="00D97A33"/>
    <w:rsid w:val="00DA2E54"/>
    <w:rsid w:val="00DA5C94"/>
    <w:rsid w:val="00DA754D"/>
    <w:rsid w:val="00DB14C9"/>
    <w:rsid w:val="00DB3D43"/>
    <w:rsid w:val="00DB535E"/>
    <w:rsid w:val="00DB6806"/>
    <w:rsid w:val="00DC0D27"/>
    <w:rsid w:val="00DC60CB"/>
    <w:rsid w:val="00DD2DAE"/>
    <w:rsid w:val="00DD6CA2"/>
    <w:rsid w:val="00DD750D"/>
    <w:rsid w:val="00DE574B"/>
    <w:rsid w:val="00DE6469"/>
    <w:rsid w:val="00DE75C0"/>
    <w:rsid w:val="00DF048B"/>
    <w:rsid w:val="00DF39AD"/>
    <w:rsid w:val="00E03E05"/>
    <w:rsid w:val="00E045FD"/>
    <w:rsid w:val="00E1085A"/>
    <w:rsid w:val="00E125F0"/>
    <w:rsid w:val="00E169B4"/>
    <w:rsid w:val="00E20D39"/>
    <w:rsid w:val="00E2159E"/>
    <w:rsid w:val="00E266D6"/>
    <w:rsid w:val="00E30EBF"/>
    <w:rsid w:val="00E3331E"/>
    <w:rsid w:val="00E706F2"/>
    <w:rsid w:val="00E90A2E"/>
    <w:rsid w:val="00E93935"/>
    <w:rsid w:val="00E967E9"/>
    <w:rsid w:val="00E96D20"/>
    <w:rsid w:val="00EA7F2B"/>
    <w:rsid w:val="00EB0FF1"/>
    <w:rsid w:val="00EB6906"/>
    <w:rsid w:val="00EB7677"/>
    <w:rsid w:val="00EC2991"/>
    <w:rsid w:val="00EC49CC"/>
    <w:rsid w:val="00EC4B52"/>
    <w:rsid w:val="00EC7EA1"/>
    <w:rsid w:val="00EC7F72"/>
    <w:rsid w:val="00ED19EC"/>
    <w:rsid w:val="00ED22B4"/>
    <w:rsid w:val="00ED44D7"/>
    <w:rsid w:val="00ED7F7F"/>
    <w:rsid w:val="00EE00DB"/>
    <w:rsid w:val="00EE1814"/>
    <w:rsid w:val="00EE3693"/>
    <w:rsid w:val="00EE6956"/>
    <w:rsid w:val="00EE7D0E"/>
    <w:rsid w:val="00EF5B9C"/>
    <w:rsid w:val="00F01035"/>
    <w:rsid w:val="00F06015"/>
    <w:rsid w:val="00F133E5"/>
    <w:rsid w:val="00F23BBB"/>
    <w:rsid w:val="00F27E21"/>
    <w:rsid w:val="00F456DE"/>
    <w:rsid w:val="00F46658"/>
    <w:rsid w:val="00F66374"/>
    <w:rsid w:val="00F66484"/>
    <w:rsid w:val="00F8071C"/>
    <w:rsid w:val="00F82991"/>
    <w:rsid w:val="00FA26F8"/>
    <w:rsid w:val="00FA5A18"/>
    <w:rsid w:val="00FB34F5"/>
    <w:rsid w:val="00FB6C0F"/>
    <w:rsid w:val="00FB780A"/>
    <w:rsid w:val="00FB7CC7"/>
    <w:rsid w:val="00FC38B9"/>
    <w:rsid w:val="00FC5551"/>
    <w:rsid w:val="00FC5D36"/>
    <w:rsid w:val="00FC7FB9"/>
    <w:rsid w:val="00FD0962"/>
    <w:rsid w:val="00FD42E5"/>
    <w:rsid w:val="00FD6146"/>
    <w:rsid w:val="00FE0F5D"/>
    <w:rsid w:val="00FE3CB6"/>
    <w:rsid w:val="00FF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9CB312"/>
  <w15:chartTrackingRefBased/>
  <w15:docId w15:val="{786CD843-11DC-4A5D-8237-E5C3914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A5"/>
    <w:pPr>
      <w:spacing w:line="360" w:lineRule="auto"/>
      <w:jc w:val="both"/>
    </w:pPr>
    <w:rPr>
      <w:rFonts w:ascii="Times New Roman" w:eastAsia="Times New Roman" w:hAnsi="Times New Roman" w:cs="Arial"/>
      <w:sz w:val="24"/>
    </w:rPr>
  </w:style>
  <w:style w:type="paragraph" w:styleId="Heading1">
    <w:name w:val="heading 1"/>
    <w:aliases w:val="h1,1 PhD Heading"/>
    <w:next w:val="Normal"/>
    <w:link w:val="Heading1Char"/>
    <w:uiPriority w:val="9"/>
    <w:qFormat/>
    <w:rsid w:val="00053DA5"/>
    <w:pPr>
      <w:numPr>
        <w:numId w:val="1"/>
      </w:numPr>
      <w:spacing w:line="480" w:lineRule="auto"/>
      <w:ind w:left="0"/>
      <w:jc w:val="center"/>
      <w:outlineLvl w:val="0"/>
    </w:pPr>
    <w:rPr>
      <w:rFonts w:ascii="Times New Roman" w:eastAsia="Times New Roman" w:hAnsi="Times New Roman"/>
      <w:b/>
      <w:caps/>
      <w:sz w:val="28"/>
      <w:lang w:eastAsia="zh-CN"/>
    </w:rPr>
  </w:style>
  <w:style w:type="paragraph" w:styleId="Heading2">
    <w:name w:val="heading 2"/>
    <w:aliases w:val="2 PhD Heading,h2"/>
    <w:next w:val="Normal"/>
    <w:link w:val="Heading2Char"/>
    <w:qFormat/>
    <w:rsid w:val="00053DA5"/>
    <w:pPr>
      <w:keepNext/>
      <w:keepLines/>
      <w:numPr>
        <w:ilvl w:val="1"/>
        <w:numId w:val="1"/>
      </w:numPr>
      <w:spacing w:line="360" w:lineRule="auto"/>
      <w:outlineLvl w:val="1"/>
    </w:pPr>
    <w:rPr>
      <w:rFonts w:ascii="Times New Roman" w:eastAsia="Times New Roman" w:hAnsi="Times New Roman"/>
      <w:b/>
      <w:sz w:val="24"/>
      <w:lang w:eastAsia="zh-CN"/>
    </w:rPr>
  </w:style>
  <w:style w:type="paragraph" w:styleId="Heading3">
    <w:name w:val="heading 3"/>
    <w:aliases w:val="3 PhD Heading,h3"/>
    <w:next w:val="Normal"/>
    <w:link w:val="Heading3Char"/>
    <w:qFormat/>
    <w:rsid w:val="00053DA5"/>
    <w:pPr>
      <w:keepNext/>
      <w:keepLines/>
      <w:numPr>
        <w:ilvl w:val="2"/>
        <w:numId w:val="1"/>
      </w:numPr>
      <w:spacing w:line="360" w:lineRule="auto"/>
      <w:outlineLvl w:val="2"/>
    </w:pPr>
    <w:rPr>
      <w:rFonts w:ascii="Times New Roman" w:eastAsia="Times New Roman" w:hAnsi="Times New Roman"/>
      <w:i/>
      <w:sz w:val="24"/>
      <w:lang w:eastAsia="zh-CN"/>
    </w:rPr>
  </w:style>
  <w:style w:type="paragraph" w:styleId="Heading4">
    <w:name w:val="heading 4"/>
    <w:aliases w:val="4 PhD Heading,h4"/>
    <w:next w:val="Normal"/>
    <w:link w:val="Heading4Char"/>
    <w:qFormat/>
    <w:rsid w:val="00053DA5"/>
    <w:pPr>
      <w:numPr>
        <w:ilvl w:val="3"/>
        <w:numId w:val="1"/>
      </w:numPr>
      <w:spacing w:line="360" w:lineRule="auto"/>
      <w:outlineLvl w:val="3"/>
    </w:pPr>
    <w:rPr>
      <w:rFonts w:ascii="Times New Roman" w:eastAsia="Times New Roman" w:hAnsi="Times New Roman"/>
      <w:sz w:val="24"/>
      <w:lang w:eastAsia="zh-CN"/>
    </w:rPr>
  </w:style>
  <w:style w:type="paragraph" w:styleId="Heading5">
    <w:name w:val="heading 5"/>
    <w:aliases w:val="5 PhD Heading,h5"/>
    <w:next w:val="Normal"/>
    <w:link w:val="Heading5Char"/>
    <w:qFormat/>
    <w:rsid w:val="00053DA5"/>
    <w:pPr>
      <w:numPr>
        <w:ilvl w:val="4"/>
        <w:numId w:val="1"/>
      </w:numPr>
      <w:spacing w:line="360" w:lineRule="auto"/>
      <w:outlineLvl w:val="4"/>
    </w:pPr>
    <w:rPr>
      <w:rFonts w:ascii="Times New Roman" w:eastAsia="Times New Roman" w:hAnsi="Times New Roman" w:cs="Arial"/>
      <w:lang w:eastAsia="en-US"/>
    </w:rPr>
  </w:style>
  <w:style w:type="paragraph" w:styleId="Heading6">
    <w:name w:val="heading 6"/>
    <w:basedOn w:val="Normal"/>
    <w:next w:val="Normal"/>
    <w:link w:val="Heading6Char"/>
    <w:uiPriority w:val="9"/>
    <w:qFormat/>
    <w:rsid w:val="00053DA5"/>
    <w:pPr>
      <w:keepNext/>
      <w:keepLines/>
      <w:numPr>
        <w:ilvl w:val="5"/>
        <w:numId w:val="1"/>
      </w:numPr>
      <w:spacing w:before="200"/>
      <w:outlineLvl w:val="5"/>
    </w:pPr>
    <w:rPr>
      <w:rFonts w:ascii="Cambria" w:hAnsi="Cambria" w:cs="Times New Roman"/>
      <w:i/>
      <w:iCs/>
      <w:color w:val="243F6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PhD Heading Char"/>
    <w:link w:val="Heading1"/>
    <w:uiPriority w:val="9"/>
    <w:rsid w:val="00053DA5"/>
    <w:rPr>
      <w:rFonts w:ascii="Times New Roman" w:eastAsia="Times New Roman" w:hAnsi="Times New Roman" w:cs="Times New Roman"/>
      <w:b/>
      <w:caps/>
      <w:sz w:val="28"/>
      <w:szCs w:val="20"/>
      <w:lang w:eastAsia="zh-CN"/>
    </w:rPr>
  </w:style>
  <w:style w:type="character" w:customStyle="1" w:styleId="Heading2Char">
    <w:name w:val="Heading 2 Char"/>
    <w:aliases w:val="2 PhD Heading Char,h2 Char"/>
    <w:link w:val="Heading2"/>
    <w:rsid w:val="00053DA5"/>
    <w:rPr>
      <w:rFonts w:ascii="Times New Roman" w:eastAsia="Times New Roman" w:hAnsi="Times New Roman" w:cs="Times New Roman"/>
      <w:b/>
      <w:sz w:val="24"/>
      <w:szCs w:val="20"/>
      <w:lang w:eastAsia="zh-CN"/>
    </w:rPr>
  </w:style>
  <w:style w:type="character" w:customStyle="1" w:styleId="Heading3Char">
    <w:name w:val="Heading 3 Char"/>
    <w:aliases w:val="3 PhD Heading Char,h3 Char"/>
    <w:link w:val="Heading3"/>
    <w:rsid w:val="00053DA5"/>
    <w:rPr>
      <w:rFonts w:ascii="Times New Roman" w:eastAsia="Times New Roman" w:hAnsi="Times New Roman" w:cs="Times New Roman"/>
      <w:i/>
      <w:sz w:val="24"/>
      <w:szCs w:val="20"/>
      <w:lang w:eastAsia="zh-CN"/>
    </w:rPr>
  </w:style>
  <w:style w:type="character" w:customStyle="1" w:styleId="Heading4Char">
    <w:name w:val="Heading 4 Char"/>
    <w:aliases w:val="4 PhD Heading Char,h4 Char"/>
    <w:link w:val="Heading4"/>
    <w:rsid w:val="00053DA5"/>
    <w:rPr>
      <w:rFonts w:ascii="Times New Roman" w:eastAsia="Times New Roman" w:hAnsi="Times New Roman" w:cs="Times New Roman"/>
      <w:sz w:val="24"/>
      <w:szCs w:val="20"/>
      <w:lang w:eastAsia="zh-CN"/>
    </w:rPr>
  </w:style>
  <w:style w:type="character" w:customStyle="1" w:styleId="Heading5Char">
    <w:name w:val="Heading 5 Char"/>
    <w:aliases w:val="5 PhD Heading Char,h5 Char"/>
    <w:link w:val="Heading5"/>
    <w:rsid w:val="00053DA5"/>
    <w:rPr>
      <w:rFonts w:ascii="Times New Roman" w:eastAsia="Times New Roman" w:hAnsi="Times New Roman" w:cs="Arial"/>
      <w:sz w:val="20"/>
      <w:szCs w:val="20"/>
    </w:rPr>
  </w:style>
  <w:style w:type="character" w:customStyle="1" w:styleId="Heading6Char">
    <w:name w:val="Heading 6 Char"/>
    <w:link w:val="Heading6"/>
    <w:uiPriority w:val="9"/>
    <w:rsid w:val="00053DA5"/>
    <w:rPr>
      <w:rFonts w:ascii="Cambria" w:eastAsia="Times New Roman" w:hAnsi="Cambria" w:cs="Times New Roman"/>
      <w:i/>
      <w:iCs/>
      <w:color w:val="243F60"/>
      <w:sz w:val="24"/>
      <w:szCs w:val="20"/>
      <w:lang w:val="x-none" w:eastAsia="x-none"/>
    </w:rPr>
  </w:style>
  <w:style w:type="character" w:customStyle="1" w:styleId="apple-converted-space">
    <w:name w:val="apple-converted-space"/>
    <w:basedOn w:val="DefaultParagraphFont"/>
    <w:rsid w:val="00053DA5"/>
  </w:style>
  <w:style w:type="character" w:customStyle="1" w:styleId="apple-style-span">
    <w:name w:val="apple-style-span"/>
    <w:rsid w:val="00053DA5"/>
  </w:style>
  <w:style w:type="paragraph" w:customStyle="1" w:styleId="Default">
    <w:name w:val="Default"/>
    <w:rsid w:val="00053DA5"/>
    <w:pPr>
      <w:autoSpaceDE w:val="0"/>
      <w:autoSpaceDN w:val="0"/>
      <w:adjustRightInd w:val="0"/>
    </w:pPr>
    <w:rPr>
      <w:rFonts w:ascii="FFHFGA+Arial" w:eastAsia="Times New Roman" w:hAnsi="FFHFGA+Arial" w:cs="FFHFGA+Arial"/>
      <w:color w:val="000000"/>
      <w:sz w:val="24"/>
      <w:szCs w:val="24"/>
    </w:rPr>
  </w:style>
  <w:style w:type="paragraph" w:styleId="Header">
    <w:name w:val="header"/>
    <w:basedOn w:val="Normal"/>
    <w:link w:val="HeaderChar"/>
    <w:uiPriority w:val="99"/>
    <w:unhideWhenUsed/>
    <w:rsid w:val="00053DA5"/>
    <w:pPr>
      <w:tabs>
        <w:tab w:val="center" w:pos="4513"/>
        <w:tab w:val="right" w:pos="9026"/>
      </w:tabs>
    </w:pPr>
    <w:rPr>
      <w:rFonts w:ascii="New York" w:hAnsi="New York" w:cs="Times New Roman"/>
      <w:sz w:val="22"/>
      <w:szCs w:val="22"/>
      <w:lang w:val="x-none" w:eastAsia="en-US"/>
    </w:rPr>
  </w:style>
  <w:style w:type="character" w:customStyle="1" w:styleId="HeaderChar">
    <w:name w:val="Header Char"/>
    <w:link w:val="Header"/>
    <w:uiPriority w:val="99"/>
    <w:rsid w:val="00053DA5"/>
    <w:rPr>
      <w:rFonts w:ascii="New York" w:eastAsia="Times New Roman" w:hAnsi="New York" w:cs="Times New Roman"/>
      <w:lang w:val="x-none"/>
    </w:rPr>
  </w:style>
  <w:style w:type="character" w:styleId="Emphasis">
    <w:name w:val="Emphasis"/>
    <w:uiPriority w:val="20"/>
    <w:qFormat/>
    <w:rsid w:val="00053DA5"/>
    <w:rPr>
      <w:i/>
      <w:iCs/>
    </w:rPr>
  </w:style>
  <w:style w:type="paragraph" w:styleId="Caption">
    <w:name w:val="caption"/>
    <w:basedOn w:val="Default"/>
    <w:next w:val="Normal"/>
    <w:uiPriority w:val="35"/>
    <w:qFormat/>
    <w:rsid w:val="00053DA5"/>
    <w:rPr>
      <w:rFonts w:ascii="Times New Roman" w:hAnsi="Times New Roman" w:cs="Arial"/>
      <w:b/>
      <w:bCs/>
    </w:rPr>
  </w:style>
  <w:style w:type="paragraph" w:customStyle="1" w:styleId="Thesis4">
    <w:name w:val="Thesis 4"/>
    <w:basedOn w:val="Normal"/>
    <w:rsid w:val="00781A91"/>
    <w:pPr>
      <w:numPr>
        <w:numId w:val="2"/>
      </w:numPr>
      <w:spacing w:before="120" w:after="120" w:line="480" w:lineRule="auto"/>
      <w:ind w:left="360"/>
      <w:contextualSpacing/>
      <w:jc w:val="left"/>
      <w:outlineLvl w:val="0"/>
    </w:pPr>
    <w:rPr>
      <w:rFonts w:cs="Times New Roman"/>
      <w:bCs/>
      <w:szCs w:val="32"/>
      <w:lang w:val="en-US" w:eastAsia="en-US" w:bidi="en-US"/>
    </w:rPr>
  </w:style>
  <w:style w:type="paragraph" w:styleId="Footer">
    <w:name w:val="footer"/>
    <w:basedOn w:val="Normal"/>
    <w:link w:val="FooterChar"/>
    <w:uiPriority w:val="99"/>
    <w:unhideWhenUsed/>
    <w:rsid w:val="00287605"/>
    <w:pPr>
      <w:tabs>
        <w:tab w:val="center" w:pos="4513"/>
        <w:tab w:val="right" w:pos="9026"/>
      </w:tabs>
    </w:pPr>
  </w:style>
  <w:style w:type="character" w:customStyle="1" w:styleId="FooterChar">
    <w:name w:val="Footer Char"/>
    <w:link w:val="Footer"/>
    <w:uiPriority w:val="99"/>
    <w:rsid w:val="00287605"/>
    <w:rPr>
      <w:rFonts w:ascii="Times New Roman" w:eastAsia="Times New Roman" w:hAnsi="Times New Roman" w:cs="Arial"/>
      <w:sz w:val="24"/>
    </w:rPr>
  </w:style>
  <w:style w:type="character" w:styleId="Hyperlink">
    <w:name w:val="Hyperlink"/>
    <w:uiPriority w:val="99"/>
    <w:unhideWhenUsed/>
    <w:rsid w:val="001E67E3"/>
    <w:rPr>
      <w:color w:val="0563C1"/>
      <w:u w:val="single"/>
    </w:rPr>
  </w:style>
  <w:style w:type="paragraph" w:customStyle="1" w:styleId="EndNoteBibliographyTitle">
    <w:name w:val="EndNote Bibliography Title"/>
    <w:basedOn w:val="Normal"/>
    <w:link w:val="EndNoteBibliographyTitleChar"/>
    <w:rsid w:val="00010718"/>
    <w:pPr>
      <w:jc w:val="center"/>
    </w:pPr>
    <w:rPr>
      <w:rFonts w:cs="Times New Roman"/>
      <w:noProof/>
    </w:rPr>
  </w:style>
  <w:style w:type="character" w:customStyle="1" w:styleId="EndNoteBibliographyTitleChar">
    <w:name w:val="EndNote Bibliography Title Char"/>
    <w:link w:val="EndNoteBibliographyTitle"/>
    <w:rsid w:val="00010718"/>
    <w:rPr>
      <w:rFonts w:ascii="Times New Roman" w:eastAsia="Times New Roman" w:hAnsi="Times New Roman"/>
      <w:noProof/>
      <w:sz w:val="24"/>
    </w:rPr>
  </w:style>
  <w:style w:type="paragraph" w:customStyle="1" w:styleId="EndNoteBibliography">
    <w:name w:val="EndNote Bibliography"/>
    <w:basedOn w:val="Normal"/>
    <w:link w:val="EndNoteBibliographyChar"/>
    <w:rsid w:val="00010718"/>
    <w:pPr>
      <w:spacing w:line="240" w:lineRule="auto"/>
    </w:pPr>
    <w:rPr>
      <w:rFonts w:cs="Times New Roman"/>
      <w:noProof/>
    </w:rPr>
  </w:style>
  <w:style w:type="character" w:customStyle="1" w:styleId="EndNoteBibliographyChar">
    <w:name w:val="EndNote Bibliography Char"/>
    <w:link w:val="EndNoteBibliography"/>
    <w:rsid w:val="00010718"/>
    <w:rPr>
      <w:rFonts w:ascii="Times New Roman" w:eastAsia="Times New Roman" w:hAnsi="Times New Roman"/>
      <w:noProof/>
      <w:sz w:val="24"/>
    </w:rPr>
  </w:style>
  <w:style w:type="paragraph" w:styleId="BalloonText">
    <w:name w:val="Balloon Text"/>
    <w:basedOn w:val="Normal"/>
    <w:link w:val="BalloonTextChar"/>
    <w:uiPriority w:val="99"/>
    <w:semiHidden/>
    <w:unhideWhenUsed/>
    <w:rsid w:val="002D7FA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7FAB"/>
    <w:rPr>
      <w:rFonts w:ascii="Tahoma" w:eastAsia="Times New Roman" w:hAnsi="Tahoma" w:cs="Tahoma"/>
      <w:sz w:val="16"/>
      <w:szCs w:val="16"/>
      <w:lang w:eastAsia="en-GB"/>
    </w:rPr>
  </w:style>
  <w:style w:type="character" w:styleId="CommentReference">
    <w:name w:val="annotation reference"/>
    <w:uiPriority w:val="99"/>
    <w:semiHidden/>
    <w:unhideWhenUsed/>
    <w:rsid w:val="007B6A99"/>
    <w:rPr>
      <w:sz w:val="16"/>
      <w:szCs w:val="16"/>
    </w:rPr>
  </w:style>
  <w:style w:type="paragraph" w:styleId="CommentText">
    <w:name w:val="annotation text"/>
    <w:basedOn w:val="Normal"/>
    <w:link w:val="CommentTextChar"/>
    <w:uiPriority w:val="99"/>
    <w:semiHidden/>
    <w:unhideWhenUsed/>
    <w:rsid w:val="007B6A99"/>
    <w:rPr>
      <w:sz w:val="20"/>
    </w:rPr>
  </w:style>
  <w:style w:type="character" w:customStyle="1" w:styleId="CommentTextChar">
    <w:name w:val="Comment Text Char"/>
    <w:link w:val="CommentText"/>
    <w:uiPriority w:val="99"/>
    <w:semiHidden/>
    <w:rsid w:val="007B6A99"/>
    <w:rPr>
      <w:rFonts w:ascii="Times New Roman" w:eastAsia="Times New Roman" w:hAnsi="Times New Roman" w:cs="Arial"/>
    </w:rPr>
  </w:style>
  <w:style w:type="paragraph" w:styleId="CommentSubject">
    <w:name w:val="annotation subject"/>
    <w:basedOn w:val="CommentText"/>
    <w:next w:val="CommentText"/>
    <w:link w:val="CommentSubjectChar"/>
    <w:uiPriority w:val="99"/>
    <w:semiHidden/>
    <w:unhideWhenUsed/>
    <w:rsid w:val="007B6A99"/>
    <w:rPr>
      <w:b/>
      <w:bCs/>
    </w:rPr>
  </w:style>
  <w:style w:type="character" w:customStyle="1" w:styleId="CommentSubjectChar">
    <w:name w:val="Comment Subject Char"/>
    <w:link w:val="CommentSubject"/>
    <w:uiPriority w:val="99"/>
    <w:semiHidden/>
    <w:rsid w:val="007B6A99"/>
    <w:rPr>
      <w:rFonts w:ascii="Times New Roman" w:eastAsia="Times New Roman" w:hAnsi="Times New Roman" w:cs="Arial"/>
      <w:b/>
      <w:bCs/>
    </w:rPr>
  </w:style>
  <w:style w:type="paragraph" w:styleId="Revision">
    <w:name w:val="Revision"/>
    <w:hidden/>
    <w:uiPriority w:val="99"/>
    <w:semiHidden/>
    <w:rsid w:val="006629F0"/>
    <w:rPr>
      <w:rFonts w:ascii="Times New Roman" w:eastAsia="Times New Roman"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9275">
      <w:bodyDiv w:val="1"/>
      <w:marLeft w:val="0"/>
      <w:marRight w:val="0"/>
      <w:marTop w:val="0"/>
      <w:marBottom w:val="0"/>
      <w:divBdr>
        <w:top w:val="none" w:sz="0" w:space="0" w:color="auto"/>
        <w:left w:val="none" w:sz="0" w:space="0" w:color="auto"/>
        <w:bottom w:val="none" w:sz="0" w:space="0" w:color="auto"/>
        <w:right w:val="none" w:sz="0" w:space="0" w:color="auto"/>
      </w:divBdr>
    </w:div>
    <w:div w:id="167258850">
      <w:bodyDiv w:val="1"/>
      <w:marLeft w:val="0"/>
      <w:marRight w:val="0"/>
      <w:marTop w:val="0"/>
      <w:marBottom w:val="0"/>
      <w:divBdr>
        <w:top w:val="none" w:sz="0" w:space="0" w:color="auto"/>
        <w:left w:val="none" w:sz="0" w:space="0" w:color="auto"/>
        <w:bottom w:val="none" w:sz="0" w:space="0" w:color="auto"/>
        <w:right w:val="none" w:sz="0" w:space="0" w:color="auto"/>
      </w:divBdr>
    </w:div>
    <w:div w:id="278533897">
      <w:bodyDiv w:val="1"/>
      <w:marLeft w:val="0"/>
      <w:marRight w:val="0"/>
      <w:marTop w:val="0"/>
      <w:marBottom w:val="0"/>
      <w:divBdr>
        <w:top w:val="none" w:sz="0" w:space="0" w:color="auto"/>
        <w:left w:val="none" w:sz="0" w:space="0" w:color="auto"/>
        <w:bottom w:val="none" w:sz="0" w:space="0" w:color="auto"/>
        <w:right w:val="none" w:sz="0" w:space="0" w:color="auto"/>
      </w:divBdr>
    </w:div>
    <w:div w:id="948468957">
      <w:bodyDiv w:val="1"/>
      <w:marLeft w:val="0"/>
      <w:marRight w:val="0"/>
      <w:marTop w:val="0"/>
      <w:marBottom w:val="0"/>
      <w:divBdr>
        <w:top w:val="none" w:sz="0" w:space="0" w:color="auto"/>
        <w:left w:val="none" w:sz="0" w:space="0" w:color="auto"/>
        <w:bottom w:val="none" w:sz="0" w:space="0" w:color="auto"/>
        <w:right w:val="none" w:sz="0" w:space="0" w:color="auto"/>
      </w:divBdr>
    </w:div>
    <w:div w:id="1193763127">
      <w:bodyDiv w:val="1"/>
      <w:marLeft w:val="0"/>
      <w:marRight w:val="0"/>
      <w:marTop w:val="0"/>
      <w:marBottom w:val="0"/>
      <w:divBdr>
        <w:top w:val="none" w:sz="0" w:space="0" w:color="auto"/>
        <w:left w:val="none" w:sz="0" w:space="0" w:color="auto"/>
        <w:bottom w:val="none" w:sz="0" w:space="0" w:color="auto"/>
        <w:right w:val="none" w:sz="0" w:space="0" w:color="auto"/>
      </w:divBdr>
      <w:divsChild>
        <w:div w:id="1090934355">
          <w:marLeft w:val="907"/>
          <w:marRight w:val="0"/>
          <w:marTop w:val="173"/>
          <w:marBottom w:val="0"/>
          <w:divBdr>
            <w:top w:val="none" w:sz="0" w:space="0" w:color="auto"/>
            <w:left w:val="none" w:sz="0" w:space="0" w:color="auto"/>
            <w:bottom w:val="none" w:sz="0" w:space="0" w:color="auto"/>
            <w:right w:val="none" w:sz="0" w:space="0" w:color="auto"/>
          </w:divBdr>
        </w:div>
      </w:divsChild>
    </w:div>
    <w:div w:id="1479423287">
      <w:bodyDiv w:val="1"/>
      <w:marLeft w:val="0"/>
      <w:marRight w:val="0"/>
      <w:marTop w:val="0"/>
      <w:marBottom w:val="0"/>
      <w:divBdr>
        <w:top w:val="none" w:sz="0" w:space="0" w:color="auto"/>
        <w:left w:val="none" w:sz="0" w:space="0" w:color="auto"/>
        <w:bottom w:val="none" w:sz="0" w:space="0" w:color="auto"/>
        <w:right w:val="none" w:sz="0" w:space="0" w:color="auto"/>
      </w:divBdr>
    </w:div>
    <w:div w:id="1555118484">
      <w:bodyDiv w:val="1"/>
      <w:marLeft w:val="0"/>
      <w:marRight w:val="0"/>
      <w:marTop w:val="0"/>
      <w:marBottom w:val="0"/>
      <w:divBdr>
        <w:top w:val="none" w:sz="0" w:space="0" w:color="auto"/>
        <w:left w:val="none" w:sz="0" w:space="0" w:color="auto"/>
        <w:bottom w:val="none" w:sz="0" w:space="0" w:color="auto"/>
        <w:right w:val="none" w:sz="0" w:space="0" w:color="auto"/>
      </w:divBdr>
    </w:div>
    <w:div w:id="1711033697">
      <w:bodyDiv w:val="1"/>
      <w:marLeft w:val="0"/>
      <w:marRight w:val="0"/>
      <w:marTop w:val="0"/>
      <w:marBottom w:val="0"/>
      <w:divBdr>
        <w:top w:val="none" w:sz="0" w:space="0" w:color="auto"/>
        <w:left w:val="none" w:sz="0" w:space="0" w:color="auto"/>
        <w:bottom w:val="none" w:sz="0" w:space="0" w:color="auto"/>
        <w:right w:val="none" w:sz="0" w:space="0" w:color="auto"/>
      </w:divBdr>
      <w:divsChild>
        <w:div w:id="180093671">
          <w:marLeft w:val="907"/>
          <w:marRight w:val="0"/>
          <w:marTop w:val="173"/>
          <w:marBottom w:val="0"/>
          <w:divBdr>
            <w:top w:val="none" w:sz="0" w:space="0" w:color="auto"/>
            <w:left w:val="none" w:sz="0" w:space="0" w:color="auto"/>
            <w:bottom w:val="none" w:sz="0" w:space="0" w:color="auto"/>
            <w:right w:val="none" w:sz="0" w:space="0" w:color="auto"/>
          </w:divBdr>
        </w:div>
      </w:divsChild>
    </w:div>
    <w:div w:id="2105110669">
      <w:bodyDiv w:val="1"/>
      <w:marLeft w:val="0"/>
      <w:marRight w:val="0"/>
      <w:marTop w:val="0"/>
      <w:marBottom w:val="0"/>
      <w:divBdr>
        <w:top w:val="none" w:sz="0" w:space="0" w:color="auto"/>
        <w:left w:val="none" w:sz="0" w:space="0" w:color="auto"/>
        <w:bottom w:val="none" w:sz="0" w:space="0" w:color="auto"/>
        <w:right w:val="none" w:sz="0" w:space="0" w:color="auto"/>
      </w:divBdr>
      <w:divsChild>
        <w:div w:id="795175396">
          <w:marLeft w:val="907"/>
          <w:marRight w:val="0"/>
          <w:marTop w:val="1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ia.gov/countries/country-data.cfm?fips=NI" TargetMode="External"/><Relationship Id="rId7" Type="http://schemas.openxmlformats.org/officeDocument/2006/relationships/settings" Target="settings.xml"/><Relationship Id="rId12" Type="http://schemas.openxmlformats.org/officeDocument/2006/relationships/hyperlink" Target="mailto:lekola1@yahoo.com"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yperlink" Target="http://www.earthcollective.net/2011/03/oil-smears-the-gods-of-the-niger-delt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adekola@mautech.edu.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fxto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http://www.opec.org/opec_web/en/data_graphs/4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20CF-A1FC-46E5-8A75-6C1B90997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985C9-B3B9-4DA6-A422-88C308168CBB}">
  <ds:schemaRefs>
    <ds:schemaRef ds:uri="http://schemas.microsoft.com/sharepoint/v3/contenttype/forms"/>
  </ds:schemaRefs>
</ds:datastoreItem>
</file>

<file path=customXml/itemProps3.xml><?xml version="1.0" encoding="utf-8"?>
<ds:datastoreItem xmlns:ds="http://schemas.openxmlformats.org/officeDocument/2006/customXml" ds:itemID="{2D06EEE4-AA67-4CED-BD8F-7491A48964CC}">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7657b7af-29bc-44ca-92cf-865e5fb068b6"/>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A7C8067-4CCD-4029-A10E-1EB82EDCB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13710</Words>
  <Characters>160854</Characters>
  <Application>Microsoft Office Word</Application>
  <DocSecurity>4</DocSecurity>
  <Lines>1340</Lines>
  <Paragraphs>348</Paragraphs>
  <ScaleCrop>false</ScaleCrop>
  <HeadingPairs>
    <vt:vector size="2" baseType="variant">
      <vt:variant>
        <vt:lpstr>Title</vt:lpstr>
      </vt:variant>
      <vt:variant>
        <vt:i4>1</vt:i4>
      </vt:variant>
    </vt:vector>
  </HeadingPairs>
  <TitlesOfParts>
    <vt:vector size="1" baseType="lpstr">
      <vt:lpstr>The Monetary Value and Distribution of Benefit and Costs of the Niger Delta Wetlands Nigeria</vt:lpstr>
    </vt:vector>
  </TitlesOfParts>
  <Company>University of Glasgow</Company>
  <LinksUpToDate>false</LinksUpToDate>
  <CharactersWithSpaces>174216</CharactersWithSpaces>
  <SharedDoc>false</SharedDoc>
  <HLinks>
    <vt:vector size="36" baseType="variant">
      <vt:variant>
        <vt:i4>6946922</vt:i4>
      </vt:variant>
      <vt:variant>
        <vt:i4>323</vt:i4>
      </vt:variant>
      <vt:variant>
        <vt:i4>0</vt:i4>
      </vt:variant>
      <vt:variant>
        <vt:i4>5</vt:i4>
      </vt:variant>
      <vt:variant>
        <vt:lpwstr>http://www.opec.org/opec_web/en/data_graphs/40.htm</vt:lpwstr>
      </vt:variant>
      <vt:variant>
        <vt:lpwstr/>
      </vt:variant>
      <vt:variant>
        <vt:i4>5111829</vt:i4>
      </vt:variant>
      <vt:variant>
        <vt:i4>320</vt:i4>
      </vt:variant>
      <vt:variant>
        <vt:i4>0</vt:i4>
      </vt:variant>
      <vt:variant>
        <vt:i4>5</vt:i4>
      </vt:variant>
      <vt:variant>
        <vt:lpwstr>http://www.eia.gov/countries/country-data.cfm?fips=NI</vt:lpwstr>
      </vt:variant>
      <vt:variant>
        <vt:lpwstr/>
      </vt:variant>
      <vt:variant>
        <vt:i4>3538998</vt:i4>
      </vt:variant>
      <vt:variant>
        <vt:i4>317</vt:i4>
      </vt:variant>
      <vt:variant>
        <vt:i4>0</vt:i4>
      </vt:variant>
      <vt:variant>
        <vt:i4>5</vt:i4>
      </vt:variant>
      <vt:variant>
        <vt:lpwstr>http://www.earthcollective.net/2011/03/oil-smears-the-gods-of-the-niger-delta/</vt:lpwstr>
      </vt:variant>
      <vt:variant>
        <vt:lpwstr/>
      </vt:variant>
      <vt:variant>
        <vt:i4>4653151</vt:i4>
      </vt:variant>
      <vt:variant>
        <vt:i4>288</vt:i4>
      </vt:variant>
      <vt:variant>
        <vt:i4>0</vt:i4>
      </vt:variant>
      <vt:variant>
        <vt:i4>5</vt:i4>
      </vt:variant>
      <vt:variant>
        <vt:lpwstr>http://fxtop.com/</vt:lpwstr>
      </vt:variant>
      <vt:variant>
        <vt:lpwstr/>
      </vt:variant>
      <vt:variant>
        <vt:i4>4718638</vt:i4>
      </vt:variant>
      <vt:variant>
        <vt:i4>3</vt:i4>
      </vt:variant>
      <vt:variant>
        <vt:i4>0</vt:i4>
      </vt:variant>
      <vt:variant>
        <vt:i4>5</vt:i4>
      </vt:variant>
      <vt:variant>
        <vt:lpwstr>mailto:lekola1@yahoo.com</vt:lpwstr>
      </vt:variant>
      <vt:variant>
        <vt:lpwstr/>
      </vt:variant>
      <vt:variant>
        <vt:i4>5963819</vt:i4>
      </vt:variant>
      <vt:variant>
        <vt:i4>0</vt:i4>
      </vt:variant>
      <vt:variant>
        <vt:i4>0</vt:i4>
      </vt:variant>
      <vt:variant>
        <vt:i4>5</vt:i4>
      </vt:variant>
      <vt:variant>
        <vt:lpwstr>mailto:oadekola@mautech.edu.ng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Monetary Value and Distribution of Benefit and Costs of the Niger Delta Wetlands Nigeria</dc:title>
  <dc:subject/>
  <dc:creator>Olalekan Adekola</dc:creator>
  <cp:keywords/>
  <cp:lastModifiedBy>Ruth Mardall (R.Mardall)</cp:lastModifiedBy>
  <cp:revision>2</cp:revision>
  <dcterms:created xsi:type="dcterms:W3CDTF">2019-12-18T14:08:00Z</dcterms:created>
  <dcterms:modified xsi:type="dcterms:W3CDTF">2019-12-18T14:08:00Z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