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12A09" w14:textId="219F9994" w:rsidR="474A030A" w:rsidRDefault="371CC12F" w:rsidP="00A9601B">
      <w:pPr>
        <w:spacing w:after="0" w:line="240" w:lineRule="auto"/>
        <w:jc w:val="both"/>
        <w:rPr>
          <w:rFonts w:ascii="Times New Roman" w:eastAsia="Times New Roman" w:hAnsi="Times New Roman" w:cs="Times New Roman"/>
          <w:sz w:val="24"/>
          <w:szCs w:val="24"/>
        </w:rPr>
      </w:pPr>
      <w:r w:rsidRPr="371CC12F">
        <w:rPr>
          <w:rFonts w:ascii="Times New Roman" w:eastAsia="Times New Roman" w:hAnsi="Times New Roman" w:cs="Times New Roman"/>
          <w:b/>
          <w:bCs/>
          <w:sz w:val="24"/>
          <w:szCs w:val="24"/>
          <w:lang w:val="nl-NL"/>
        </w:rPr>
        <w:t xml:space="preserve">Book Title:  </w:t>
      </w:r>
      <w:r w:rsidRPr="371CC12F">
        <w:rPr>
          <w:rFonts w:ascii="Times New Roman" w:eastAsia="Times New Roman" w:hAnsi="Times New Roman" w:cs="Times New Roman"/>
          <w:color w:val="222222"/>
          <w:sz w:val="24"/>
          <w:szCs w:val="24"/>
          <w:lang w:val="nl-NL"/>
        </w:rPr>
        <w:t>Routledge Handbook of Disability Arts, Culture, and Media Studies</w:t>
      </w:r>
    </w:p>
    <w:p w14:paraId="46DC91E6" w14:textId="5FD6D1C8" w:rsidR="474A030A" w:rsidRDefault="474A030A" w:rsidP="00A9601B">
      <w:pPr>
        <w:spacing w:after="0" w:line="240" w:lineRule="auto"/>
        <w:rPr>
          <w:rFonts w:ascii="Times New Roman" w:eastAsia="Times New Roman" w:hAnsi="Times New Roman" w:cs="Times New Roman"/>
          <w:sz w:val="24"/>
          <w:szCs w:val="24"/>
        </w:rPr>
      </w:pPr>
    </w:p>
    <w:p w14:paraId="7D81558F" w14:textId="77777777" w:rsidR="00A9601B" w:rsidRDefault="00A9601B" w:rsidP="00A9601B">
      <w:pPr>
        <w:spacing w:after="0" w:line="240" w:lineRule="auto"/>
        <w:jc w:val="both"/>
        <w:rPr>
          <w:rFonts w:ascii="Times New Roman" w:eastAsia="Times New Roman" w:hAnsi="Times New Roman" w:cs="Times New Roman"/>
          <w:b/>
          <w:bCs/>
          <w:color w:val="222222"/>
          <w:sz w:val="24"/>
          <w:szCs w:val="24"/>
          <w:lang w:val="nl-NL"/>
        </w:rPr>
      </w:pPr>
    </w:p>
    <w:p w14:paraId="08C4F97D" w14:textId="743A5950" w:rsidR="474A030A" w:rsidRDefault="371CC12F" w:rsidP="00A9601B">
      <w:pPr>
        <w:spacing w:after="0" w:line="240" w:lineRule="auto"/>
        <w:jc w:val="both"/>
        <w:rPr>
          <w:rFonts w:ascii="Times New Roman" w:eastAsia="Times New Roman" w:hAnsi="Times New Roman" w:cs="Times New Roman"/>
          <w:color w:val="222222"/>
          <w:sz w:val="24"/>
          <w:szCs w:val="24"/>
          <w:lang w:val="nl-NL"/>
        </w:rPr>
      </w:pPr>
      <w:r w:rsidRPr="371CC12F">
        <w:rPr>
          <w:rFonts w:ascii="Times New Roman" w:eastAsia="Times New Roman" w:hAnsi="Times New Roman" w:cs="Times New Roman"/>
          <w:b/>
          <w:bCs/>
          <w:color w:val="222222"/>
          <w:sz w:val="24"/>
          <w:szCs w:val="24"/>
          <w:lang w:val="nl-NL"/>
        </w:rPr>
        <w:t>Chapter Author:</w:t>
      </w:r>
      <w:r w:rsidRPr="371CC12F">
        <w:rPr>
          <w:rFonts w:ascii="Times New Roman" w:eastAsia="Times New Roman" w:hAnsi="Times New Roman" w:cs="Times New Roman"/>
          <w:color w:val="222222"/>
          <w:sz w:val="24"/>
          <w:szCs w:val="24"/>
          <w:lang w:val="nl-NL"/>
        </w:rPr>
        <w:t xml:space="preserve"> Matthew Reason</w:t>
      </w:r>
    </w:p>
    <w:p w14:paraId="60D72440" w14:textId="7477E16C" w:rsidR="474A030A" w:rsidRDefault="474A030A" w:rsidP="00A9601B">
      <w:pPr>
        <w:spacing w:after="0" w:line="240" w:lineRule="auto"/>
        <w:jc w:val="both"/>
        <w:rPr>
          <w:rFonts w:ascii="Times New Roman" w:eastAsia="Times New Roman" w:hAnsi="Times New Roman" w:cs="Times New Roman"/>
          <w:sz w:val="24"/>
          <w:szCs w:val="24"/>
        </w:rPr>
      </w:pPr>
    </w:p>
    <w:p w14:paraId="3BE25096" w14:textId="77777777" w:rsidR="00A9601B" w:rsidRDefault="00A9601B" w:rsidP="00A9601B">
      <w:pPr>
        <w:spacing w:after="0" w:line="240" w:lineRule="auto"/>
        <w:rPr>
          <w:rFonts w:ascii="Times New Roman" w:eastAsia="Times New Roman" w:hAnsi="Times New Roman" w:cs="Times New Roman"/>
          <w:b/>
          <w:bCs/>
          <w:color w:val="222222"/>
          <w:sz w:val="24"/>
          <w:szCs w:val="24"/>
          <w:lang w:val="nl-NL"/>
        </w:rPr>
      </w:pPr>
    </w:p>
    <w:p w14:paraId="384C069A" w14:textId="27FB99D3" w:rsidR="474A030A" w:rsidRPr="009F67B9" w:rsidRDefault="371CC12F" w:rsidP="00A9601B">
      <w:pPr>
        <w:spacing w:after="0" w:line="240" w:lineRule="auto"/>
        <w:rPr>
          <w:rFonts w:ascii="Times New Roman" w:hAnsi="Times New Roman" w:cs="Times New Roman"/>
          <w:strike/>
          <w:sz w:val="24"/>
          <w:szCs w:val="24"/>
        </w:rPr>
      </w:pPr>
      <w:r w:rsidRPr="371CC12F">
        <w:rPr>
          <w:rFonts w:ascii="Times New Roman" w:eastAsia="Times New Roman" w:hAnsi="Times New Roman" w:cs="Times New Roman"/>
          <w:b/>
          <w:bCs/>
          <w:color w:val="222222"/>
          <w:sz w:val="24"/>
          <w:szCs w:val="24"/>
          <w:lang w:val="nl-NL"/>
        </w:rPr>
        <w:t xml:space="preserve">Chapter Number &amp; Title: </w:t>
      </w:r>
      <w:r w:rsidRPr="371CC12F">
        <w:rPr>
          <w:rFonts w:ascii="Times New Roman" w:hAnsi="Times New Roman" w:cs="Times New Roman"/>
          <w:sz w:val="24"/>
          <w:szCs w:val="24"/>
        </w:rPr>
        <w:t xml:space="preserve">Ways of Watching: </w:t>
      </w:r>
      <w:r w:rsidR="00C63307">
        <w:rPr>
          <w:rFonts w:ascii="Times New Roman" w:hAnsi="Times New Roman" w:cs="Times New Roman"/>
          <w:sz w:val="24"/>
          <w:szCs w:val="24"/>
        </w:rPr>
        <w:t xml:space="preserve">Five </w:t>
      </w:r>
      <w:r w:rsidRPr="00896D92">
        <w:rPr>
          <w:rFonts w:ascii="Times New Roman" w:hAnsi="Times New Roman" w:cs="Times New Roman"/>
          <w:sz w:val="24"/>
          <w:szCs w:val="24"/>
        </w:rPr>
        <w:t xml:space="preserve">Aesthetics </w:t>
      </w:r>
      <w:r w:rsidR="00896D92" w:rsidRPr="00896D92">
        <w:rPr>
          <w:rFonts w:ascii="Times New Roman" w:hAnsi="Times New Roman" w:cs="Times New Roman"/>
          <w:sz w:val="24"/>
          <w:szCs w:val="24"/>
        </w:rPr>
        <w:t>of Learning Disability Theatre</w:t>
      </w:r>
    </w:p>
    <w:p w14:paraId="29F8FB5C" w14:textId="77777777" w:rsidR="00A9601B" w:rsidRDefault="00A9601B" w:rsidP="00A9601B">
      <w:pPr>
        <w:spacing w:after="0" w:line="240" w:lineRule="auto"/>
        <w:rPr>
          <w:rFonts w:ascii="Times New Roman" w:hAnsi="Times New Roman" w:cs="Times New Roman"/>
          <w:sz w:val="24"/>
          <w:szCs w:val="24"/>
        </w:rPr>
      </w:pPr>
    </w:p>
    <w:p w14:paraId="0A85B4B9" w14:textId="77777777" w:rsidR="00A9601B" w:rsidRDefault="00A9601B" w:rsidP="00A9601B">
      <w:pPr>
        <w:spacing w:after="0" w:line="240" w:lineRule="auto"/>
        <w:rPr>
          <w:rFonts w:ascii="Times New Roman" w:eastAsia="Times New Roman" w:hAnsi="Times New Roman" w:cs="Times New Roman"/>
          <w:b/>
          <w:bCs/>
          <w:sz w:val="24"/>
          <w:szCs w:val="24"/>
          <w:lang w:val="nl-NL"/>
        </w:rPr>
      </w:pPr>
    </w:p>
    <w:p w14:paraId="4E3F8E18" w14:textId="2532020F" w:rsidR="474A030A" w:rsidRDefault="371CC12F" w:rsidP="00A9601B">
      <w:pPr>
        <w:spacing w:after="0" w:line="240" w:lineRule="auto"/>
        <w:rPr>
          <w:rFonts w:ascii="Times New Roman" w:eastAsia="Times New Roman" w:hAnsi="Times New Roman" w:cs="Times New Roman"/>
          <w:sz w:val="24"/>
          <w:szCs w:val="24"/>
          <w:lang w:val="nl-NL"/>
        </w:rPr>
      </w:pPr>
      <w:r w:rsidRPr="371CC12F">
        <w:rPr>
          <w:rFonts w:ascii="Times New Roman" w:eastAsia="Times New Roman" w:hAnsi="Times New Roman" w:cs="Times New Roman"/>
          <w:b/>
          <w:bCs/>
          <w:sz w:val="24"/>
          <w:szCs w:val="24"/>
          <w:lang w:val="nl-NL"/>
        </w:rPr>
        <w:t>Abstract</w:t>
      </w:r>
      <w:r w:rsidRPr="371CC12F">
        <w:rPr>
          <w:rFonts w:ascii="Times New Roman" w:eastAsia="Times New Roman" w:hAnsi="Times New Roman" w:cs="Times New Roman"/>
          <w:sz w:val="24"/>
          <w:szCs w:val="24"/>
          <w:lang w:val="nl-NL"/>
        </w:rPr>
        <w:t>:</w:t>
      </w:r>
    </w:p>
    <w:p w14:paraId="722F8C9B" w14:textId="77777777" w:rsidR="00A9601B" w:rsidRDefault="00A9601B" w:rsidP="00A9601B">
      <w:pPr>
        <w:spacing w:after="0" w:line="240" w:lineRule="auto"/>
        <w:rPr>
          <w:rFonts w:ascii="Times New Roman" w:eastAsia="Times New Roman" w:hAnsi="Times New Roman" w:cs="Times New Roman"/>
          <w:sz w:val="24"/>
          <w:szCs w:val="24"/>
        </w:rPr>
      </w:pPr>
    </w:p>
    <w:p w14:paraId="5BBBC7F4" w14:textId="043B1339" w:rsidR="371CC12F" w:rsidRDefault="371CC12F" w:rsidP="00A9601B">
      <w:pPr>
        <w:spacing w:after="0" w:line="240" w:lineRule="auto"/>
        <w:rPr>
          <w:rFonts w:ascii="Times New Roman" w:eastAsia="Times New Roman" w:hAnsi="Times New Roman" w:cs="Times New Roman"/>
          <w:sz w:val="24"/>
          <w:szCs w:val="24"/>
        </w:rPr>
      </w:pPr>
      <w:r w:rsidRPr="371CC12F">
        <w:rPr>
          <w:rFonts w:ascii="Times New Roman" w:eastAsia="Times New Roman" w:hAnsi="Times New Roman" w:cs="Times New Roman"/>
          <w:sz w:val="24"/>
          <w:szCs w:val="24"/>
        </w:rPr>
        <w:t>Over the last couple of decades, theatre and dance by performers with learning disabilities has progressively moved from the domains of the therapeutic or community orientated to that of art. The movement is marked by a shift in venues (from private facilities or community halls to ‘mainstream’ theatres), a shift in funders, and – perhaps most fundamentally of all – a shift in audience</w:t>
      </w:r>
      <w:r w:rsidR="0084640E">
        <w:rPr>
          <w:rFonts w:ascii="Times New Roman" w:eastAsia="Times New Roman" w:hAnsi="Times New Roman" w:cs="Times New Roman"/>
          <w:sz w:val="24"/>
          <w:szCs w:val="24"/>
        </w:rPr>
        <w:t>s</w:t>
      </w:r>
      <w:r w:rsidRPr="371CC12F">
        <w:rPr>
          <w:rFonts w:ascii="Times New Roman" w:eastAsia="Times New Roman" w:hAnsi="Times New Roman" w:cs="Times New Roman"/>
          <w:sz w:val="24"/>
          <w:szCs w:val="24"/>
        </w:rPr>
        <w:t xml:space="preserve">. </w:t>
      </w:r>
    </w:p>
    <w:p w14:paraId="02F36B67" w14:textId="38B4A0BD" w:rsidR="00A9601B" w:rsidRDefault="00A9601B" w:rsidP="00A9601B">
      <w:pPr>
        <w:spacing w:after="0" w:line="240" w:lineRule="auto"/>
        <w:rPr>
          <w:rFonts w:ascii="Times New Roman" w:eastAsia="Times New Roman" w:hAnsi="Times New Roman" w:cs="Times New Roman"/>
          <w:sz w:val="24"/>
          <w:szCs w:val="24"/>
          <w:lang w:val="nl-NL"/>
        </w:rPr>
      </w:pPr>
    </w:p>
    <w:p w14:paraId="18F10B93" w14:textId="1CFC5615" w:rsidR="009F67B9" w:rsidRPr="009F67B9" w:rsidRDefault="00E202CF" w:rsidP="009F67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w:t>
      </w:r>
      <w:r w:rsidR="371CC12F" w:rsidRPr="371CC12F">
        <w:rPr>
          <w:rFonts w:ascii="Times New Roman" w:eastAsia="Times New Roman" w:hAnsi="Times New Roman" w:cs="Times New Roman"/>
          <w:sz w:val="24"/>
          <w:szCs w:val="24"/>
        </w:rPr>
        <w:t xml:space="preserve"> chapter</w:t>
      </w:r>
      <w:r>
        <w:rPr>
          <w:rFonts w:ascii="Times New Roman" w:eastAsia="Times New Roman" w:hAnsi="Times New Roman" w:cs="Times New Roman"/>
          <w:sz w:val="24"/>
          <w:szCs w:val="24"/>
        </w:rPr>
        <w:t>, I examine</w:t>
      </w:r>
      <w:r w:rsidR="371CC12F" w:rsidRPr="371CC12F">
        <w:rPr>
          <w:rFonts w:ascii="Times New Roman" w:eastAsia="Times New Roman" w:hAnsi="Times New Roman" w:cs="Times New Roman"/>
          <w:sz w:val="24"/>
          <w:szCs w:val="24"/>
        </w:rPr>
        <w:t xml:space="preserve"> t</w:t>
      </w:r>
      <w:r w:rsidR="00A9601B">
        <w:rPr>
          <w:rFonts w:ascii="Times New Roman" w:eastAsia="Times New Roman" w:hAnsi="Times New Roman" w:cs="Times New Roman"/>
          <w:sz w:val="24"/>
          <w:szCs w:val="24"/>
        </w:rPr>
        <w:t>he relationship between the</w:t>
      </w:r>
      <w:r w:rsidR="371CC12F" w:rsidRPr="371CC12F">
        <w:rPr>
          <w:rFonts w:ascii="Times New Roman" w:eastAsia="Times New Roman" w:hAnsi="Times New Roman" w:cs="Times New Roman"/>
          <w:sz w:val="24"/>
          <w:szCs w:val="24"/>
        </w:rPr>
        <w:t xml:space="preserve"> concept of spectatorship and theatres of learning disability, before applying this concept to the me</w:t>
      </w:r>
      <w:r>
        <w:rPr>
          <w:rFonts w:ascii="Times New Roman" w:eastAsia="Times New Roman" w:hAnsi="Times New Roman" w:cs="Times New Roman"/>
          <w:sz w:val="24"/>
          <w:szCs w:val="24"/>
        </w:rPr>
        <w:t>ssier practice of audiencing. I draw</w:t>
      </w:r>
      <w:r w:rsidR="371CC12F" w:rsidRPr="371CC12F">
        <w:rPr>
          <w:rFonts w:ascii="Times New Roman" w:eastAsia="Times New Roman" w:hAnsi="Times New Roman" w:cs="Times New Roman"/>
          <w:sz w:val="24"/>
          <w:szCs w:val="24"/>
        </w:rPr>
        <w:t xml:space="preserve"> upon interview material with learning disabled performers and other practitioners working in the field</w:t>
      </w:r>
      <w:r w:rsidR="0084640E">
        <w:rPr>
          <w:rFonts w:ascii="Times New Roman" w:eastAsia="Times New Roman" w:hAnsi="Times New Roman" w:cs="Times New Roman"/>
          <w:sz w:val="24"/>
          <w:szCs w:val="24"/>
        </w:rPr>
        <w:t>,</w:t>
      </w:r>
      <w:r w:rsidR="371CC12F" w:rsidRPr="371CC12F">
        <w:rPr>
          <w:rFonts w:ascii="Times New Roman" w:eastAsia="Times New Roman" w:hAnsi="Times New Roman" w:cs="Times New Roman"/>
          <w:sz w:val="24"/>
          <w:szCs w:val="24"/>
        </w:rPr>
        <w:t xml:space="preserve"> along</w:t>
      </w:r>
      <w:r w:rsidR="0084640E">
        <w:rPr>
          <w:rFonts w:ascii="Times New Roman" w:eastAsia="Times New Roman" w:hAnsi="Times New Roman" w:cs="Times New Roman"/>
          <w:sz w:val="24"/>
          <w:szCs w:val="24"/>
        </w:rPr>
        <w:t>side</w:t>
      </w:r>
      <w:r w:rsidR="371CC12F" w:rsidRPr="371CC12F">
        <w:rPr>
          <w:rFonts w:ascii="Times New Roman" w:eastAsia="Times New Roman" w:hAnsi="Times New Roman" w:cs="Times New Roman"/>
          <w:sz w:val="24"/>
          <w:szCs w:val="24"/>
        </w:rPr>
        <w:t xml:space="preserve"> research with audiences to learning disabled theatre. These discourses are used to explore questions of quality, judgement, acts of looking and interpreting as the chapter considers the thorny issue of whether there is a distinct form of aesthetic looking that is invited by learning disabled theatre. While this possibility has th</w:t>
      </w:r>
      <w:r w:rsidR="00A9601B">
        <w:rPr>
          <w:rFonts w:ascii="Times New Roman" w:eastAsia="Times New Roman" w:hAnsi="Times New Roman" w:cs="Times New Roman"/>
          <w:sz w:val="24"/>
          <w:szCs w:val="24"/>
        </w:rPr>
        <w:t xml:space="preserve">e appeal of disrupting normative forms of performance, it also risks </w:t>
      </w:r>
      <w:r w:rsidR="371CC12F" w:rsidRPr="371CC12F">
        <w:rPr>
          <w:rFonts w:ascii="Times New Roman" w:eastAsia="Times New Roman" w:hAnsi="Times New Roman" w:cs="Times New Roman"/>
          <w:sz w:val="24"/>
          <w:szCs w:val="24"/>
        </w:rPr>
        <w:t>recapitulating problematic</w:t>
      </w:r>
      <w:r w:rsidR="000142C0">
        <w:rPr>
          <w:rFonts w:ascii="Times New Roman" w:eastAsia="Times New Roman" w:hAnsi="Times New Roman" w:cs="Times New Roman"/>
          <w:sz w:val="24"/>
          <w:szCs w:val="24"/>
        </w:rPr>
        <w:t xml:space="preserve"> forms of looking at </w:t>
      </w:r>
      <w:r w:rsidR="00E758DC">
        <w:rPr>
          <w:rFonts w:ascii="Times New Roman" w:eastAsia="Times New Roman" w:hAnsi="Times New Roman" w:cs="Times New Roman"/>
          <w:sz w:val="24"/>
          <w:szCs w:val="24"/>
        </w:rPr>
        <w:t>O</w:t>
      </w:r>
      <w:r w:rsidR="000142C0">
        <w:rPr>
          <w:rFonts w:ascii="Times New Roman" w:eastAsia="Times New Roman" w:hAnsi="Times New Roman" w:cs="Times New Roman"/>
          <w:sz w:val="24"/>
          <w:szCs w:val="24"/>
        </w:rPr>
        <w:t>therness. In response to this risk, I</w:t>
      </w:r>
      <w:r>
        <w:rPr>
          <w:rFonts w:ascii="Times New Roman" w:eastAsia="Times New Roman" w:hAnsi="Times New Roman" w:cs="Times New Roman"/>
          <w:sz w:val="24"/>
          <w:szCs w:val="24"/>
        </w:rPr>
        <w:t xml:space="preserve"> </w:t>
      </w:r>
      <w:r w:rsidR="009F67B9" w:rsidRPr="371CC12F">
        <w:rPr>
          <w:rFonts w:ascii="Times New Roman" w:hAnsi="Times New Roman" w:cs="Times New Roman"/>
          <w:sz w:val="24"/>
          <w:szCs w:val="24"/>
        </w:rPr>
        <w:t>propose a</w:t>
      </w:r>
      <w:r w:rsidR="009F67B9">
        <w:rPr>
          <w:rFonts w:ascii="Times New Roman" w:hAnsi="Times New Roman" w:cs="Times New Roman"/>
          <w:sz w:val="24"/>
          <w:szCs w:val="24"/>
        </w:rPr>
        <w:t xml:space="preserve"> nuanced </w:t>
      </w:r>
      <w:r w:rsidR="009F67B9" w:rsidRPr="371CC12F">
        <w:rPr>
          <w:rFonts w:ascii="Times New Roman" w:hAnsi="Times New Roman" w:cs="Times New Roman"/>
          <w:sz w:val="24"/>
          <w:szCs w:val="24"/>
        </w:rPr>
        <w:t xml:space="preserve">typology of the aesthetic positions – or ways of watching – that audiences adopt in relation to learning disability theatre. </w:t>
      </w:r>
    </w:p>
    <w:p w14:paraId="0C12C277" w14:textId="6EE92BFF" w:rsidR="371CC12F" w:rsidRDefault="371CC12F" w:rsidP="00A9601B">
      <w:pPr>
        <w:spacing w:after="0" w:line="240" w:lineRule="auto"/>
        <w:rPr>
          <w:rFonts w:ascii="Times New Roman" w:eastAsia="Times New Roman" w:hAnsi="Times New Roman" w:cs="Times New Roman"/>
          <w:sz w:val="24"/>
          <w:szCs w:val="24"/>
          <w:lang w:val="nl-NL"/>
        </w:rPr>
      </w:pPr>
    </w:p>
    <w:p w14:paraId="66EAB9A6" w14:textId="4D7D00BB" w:rsidR="00C254BE" w:rsidRDefault="474A030A" w:rsidP="00A9601B">
      <w:pPr>
        <w:spacing w:after="0" w:line="240" w:lineRule="auto"/>
        <w:rPr>
          <w:rFonts w:ascii="Times New Roman" w:hAnsi="Times New Roman" w:cs="Times New Roman"/>
          <w:b/>
          <w:bCs/>
          <w:sz w:val="24"/>
          <w:szCs w:val="24"/>
        </w:rPr>
      </w:pPr>
      <w:r>
        <w:br w:type="page"/>
      </w:r>
      <w:r w:rsidR="00C63307" w:rsidRPr="00C63307">
        <w:rPr>
          <w:rFonts w:ascii="Times New Roman" w:hAnsi="Times New Roman" w:cs="Times New Roman"/>
          <w:b/>
          <w:bCs/>
          <w:sz w:val="24"/>
          <w:szCs w:val="24"/>
        </w:rPr>
        <w:lastRenderedPageBreak/>
        <w:t xml:space="preserve">Ways of Watching: </w:t>
      </w:r>
      <w:r w:rsidR="00C63307">
        <w:rPr>
          <w:rFonts w:ascii="Times New Roman" w:hAnsi="Times New Roman" w:cs="Times New Roman"/>
          <w:b/>
          <w:bCs/>
          <w:sz w:val="24"/>
          <w:szCs w:val="24"/>
        </w:rPr>
        <w:t xml:space="preserve">Five </w:t>
      </w:r>
      <w:r w:rsidR="00C63307" w:rsidRPr="00C63307">
        <w:rPr>
          <w:rFonts w:ascii="Times New Roman" w:hAnsi="Times New Roman" w:cs="Times New Roman"/>
          <w:b/>
          <w:bCs/>
          <w:sz w:val="24"/>
          <w:szCs w:val="24"/>
        </w:rPr>
        <w:t>Aesthetics of Learning Disability Theatre</w:t>
      </w:r>
    </w:p>
    <w:p w14:paraId="19471B97" w14:textId="77777777" w:rsidR="001B7D13" w:rsidRPr="009D040F" w:rsidRDefault="001B7D13" w:rsidP="00A9601B">
      <w:pPr>
        <w:spacing w:after="0" w:line="240" w:lineRule="auto"/>
      </w:pPr>
    </w:p>
    <w:p w14:paraId="5254058F" w14:textId="0B86CA60" w:rsidR="00520AF7" w:rsidRDefault="474A030A" w:rsidP="00A9601B">
      <w:pPr>
        <w:spacing w:after="0" w:line="240" w:lineRule="auto"/>
        <w:outlineLvl w:val="0"/>
        <w:rPr>
          <w:rFonts w:ascii="Times New Roman" w:hAnsi="Times New Roman" w:cs="Times New Roman"/>
          <w:sz w:val="24"/>
          <w:szCs w:val="24"/>
        </w:rPr>
      </w:pPr>
      <w:r w:rsidRPr="474A030A">
        <w:rPr>
          <w:rFonts w:ascii="Times New Roman" w:hAnsi="Times New Roman" w:cs="Times New Roman"/>
          <w:sz w:val="24"/>
          <w:szCs w:val="24"/>
        </w:rPr>
        <w:t>Matthew Reason, York St. John University, UK</w:t>
      </w:r>
    </w:p>
    <w:p w14:paraId="4D0E8B02" w14:textId="77777777" w:rsidR="00804D88" w:rsidRPr="00C254BE" w:rsidRDefault="00804D88" w:rsidP="00A9601B">
      <w:pPr>
        <w:spacing w:after="0" w:line="240" w:lineRule="auto"/>
        <w:outlineLvl w:val="0"/>
        <w:rPr>
          <w:rFonts w:ascii="Times New Roman" w:hAnsi="Times New Roman" w:cs="Times New Roman"/>
          <w:sz w:val="24"/>
          <w:szCs w:val="24"/>
        </w:rPr>
      </w:pPr>
    </w:p>
    <w:p w14:paraId="7C661F74" w14:textId="77777777" w:rsidR="00DA3F5E" w:rsidRPr="00C254BE" w:rsidRDefault="00DA3F5E" w:rsidP="00A9601B">
      <w:pPr>
        <w:spacing w:after="0" w:line="240" w:lineRule="auto"/>
        <w:rPr>
          <w:rFonts w:ascii="Times New Roman" w:hAnsi="Times New Roman" w:cs="Times New Roman"/>
          <w:sz w:val="24"/>
          <w:szCs w:val="24"/>
        </w:rPr>
      </w:pPr>
    </w:p>
    <w:p w14:paraId="752FE353" w14:textId="57FA28A6" w:rsidR="00D735C4" w:rsidRDefault="474A030A" w:rsidP="00A9601B">
      <w:pPr>
        <w:spacing w:after="0" w:line="240" w:lineRule="auto"/>
        <w:rPr>
          <w:rFonts w:ascii="Times New Roman" w:hAnsi="Times New Roman" w:cs="Times New Roman"/>
          <w:sz w:val="24"/>
          <w:szCs w:val="24"/>
        </w:rPr>
      </w:pPr>
      <w:r w:rsidRPr="474A030A">
        <w:rPr>
          <w:rFonts w:ascii="Times New Roman" w:hAnsi="Times New Roman" w:cs="Times New Roman"/>
          <w:sz w:val="24"/>
          <w:szCs w:val="24"/>
        </w:rPr>
        <w:t xml:space="preserve">Over the last two decades, following in the footsteps of pioneering companies such as Mind the Gap (UK) and Back to Back Theatre (Australia), theatre by performers with learning disabilities has progressively moved from the domains of the therapeutic or community orientated to that of art. While the boundaries between these categories are far from absolute, this movement is marked by a shift in venues (from private facilities or community halls to ‘mainstream’ theatres), in funders (from health or community provision to arts funders), and audiences (from friend and family to a wider public). All these factors combine to entail a transformation in the ways that audiences are invited to watch. From a history in which people with learning disabilities have attracted a predominately medicalised or fearful gaze, learning disability theatre now invites a different kind of aesthetic attention. This chapter examines the particular ways of watching that this constructs. </w:t>
      </w:r>
    </w:p>
    <w:p w14:paraId="32F65C5F" w14:textId="77777777" w:rsidR="001B7D13" w:rsidRPr="00C254BE" w:rsidRDefault="001B7D13" w:rsidP="00A9601B">
      <w:pPr>
        <w:spacing w:after="0" w:line="240" w:lineRule="auto"/>
        <w:rPr>
          <w:rFonts w:ascii="Times New Roman" w:hAnsi="Times New Roman" w:cs="Times New Roman"/>
          <w:sz w:val="24"/>
          <w:szCs w:val="24"/>
        </w:rPr>
      </w:pPr>
    </w:p>
    <w:p w14:paraId="4DF21205" w14:textId="304269DA" w:rsidR="00B61345" w:rsidRDefault="474A030A" w:rsidP="00A9601B">
      <w:pPr>
        <w:spacing w:after="0" w:line="240" w:lineRule="auto"/>
        <w:rPr>
          <w:rFonts w:ascii="Times New Roman" w:hAnsi="Times New Roman" w:cs="Times New Roman"/>
          <w:sz w:val="24"/>
          <w:szCs w:val="24"/>
        </w:rPr>
      </w:pPr>
      <w:r w:rsidRPr="474A030A">
        <w:rPr>
          <w:rFonts w:ascii="Times New Roman" w:hAnsi="Times New Roman" w:cs="Times New Roman"/>
          <w:sz w:val="24"/>
          <w:szCs w:val="24"/>
        </w:rPr>
        <w:t xml:space="preserve">For theatre academic Dave Calvert, performance has a particular potency for its ability to “establish a communicative space where people with learning disabilities and non-disabled people can meet on something approaching equal terms” (2010, 513). Indeed, learning disability theatre represents one of the few spaces, even within contemporary society, where individuals with learning disabilities are actively regarded at all, let alone given respect (literally given an ‘audience’) within the public sphere. This presence of learning disabled voices in public discourse is one of the significant political propositions of the form. Yet at the same time there is concern about the nature of this regard, whether it is voyeuristic, or offered with either prejudice or condescending favour. </w:t>
      </w:r>
    </w:p>
    <w:p w14:paraId="7EE392A7" w14:textId="77777777" w:rsidR="001B7D13" w:rsidRPr="00C254BE" w:rsidRDefault="001B7D13" w:rsidP="00A9601B">
      <w:pPr>
        <w:spacing w:after="0" w:line="240" w:lineRule="auto"/>
        <w:rPr>
          <w:rFonts w:ascii="Times New Roman" w:hAnsi="Times New Roman" w:cs="Times New Roman"/>
          <w:sz w:val="24"/>
          <w:szCs w:val="24"/>
        </w:rPr>
      </w:pPr>
    </w:p>
    <w:p w14:paraId="43008603" w14:textId="26F1639F" w:rsidR="00D73F60"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My thinking for this chapter has developed through three entwined processes. First, I conducted empirical research with audiences in collaboration with Mind the Gap, along with interviews with learning disabled performers from Mind the Gap, Dark Horse and </w:t>
      </w:r>
      <w:proofErr w:type="spellStart"/>
      <w:r w:rsidRPr="371CC12F">
        <w:rPr>
          <w:rFonts w:ascii="Times New Roman" w:hAnsi="Times New Roman" w:cs="Times New Roman"/>
          <w:sz w:val="24"/>
          <w:szCs w:val="24"/>
        </w:rPr>
        <w:t>Hijinx</w:t>
      </w:r>
      <w:proofErr w:type="spellEnd"/>
      <w:r w:rsidRPr="371CC12F">
        <w:rPr>
          <w:rFonts w:ascii="Times New Roman" w:hAnsi="Times New Roman" w:cs="Times New Roman"/>
          <w:sz w:val="24"/>
          <w:szCs w:val="24"/>
        </w:rPr>
        <w:t xml:space="preserve"> Theatre (all UK). Secondly, I reviewed existing literature and discussion on learning disability theatre and conducted personal interviews with practitioners working in the field. Finally, and just as importantly, I draw on self-reflective engagement with my own experience of watching theatre by actors with learning disabilities and awareness of my position as a non-disabled spectator. Not all this material appears directly in this discussion, but from this mix of sources the objective of this chapter is to propose an embryonic typology of the aesthetic positions – or ways of watching – that audiences adopt in relation to learning disability theatre. </w:t>
      </w:r>
    </w:p>
    <w:p w14:paraId="1587885B" w14:textId="77777777" w:rsidR="00804D88" w:rsidRPr="00C254BE" w:rsidRDefault="00804D88" w:rsidP="00A9601B">
      <w:pPr>
        <w:spacing w:after="0" w:line="240" w:lineRule="auto"/>
        <w:rPr>
          <w:rFonts w:ascii="Times New Roman" w:hAnsi="Times New Roman" w:cs="Times New Roman"/>
          <w:sz w:val="24"/>
          <w:szCs w:val="24"/>
        </w:rPr>
      </w:pPr>
    </w:p>
    <w:p w14:paraId="173DD597" w14:textId="157405B0" w:rsidR="00AE26DF" w:rsidRPr="00804D88" w:rsidRDefault="474A030A" w:rsidP="00804D88">
      <w:pPr>
        <w:spacing w:after="0" w:line="240" w:lineRule="auto"/>
        <w:outlineLvl w:val="0"/>
        <w:rPr>
          <w:rFonts w:ascii="Times New Roman" w:hAnsi="Times New Roman" w:cs="Times New Roman"/>
          <w:b/>
          <w:sz w:val="24"/>
          <w:szCs w:val="24"/>
        </w:rPr>
      </w:pPr>
      <w:r w:rsidRPr="00804D88">
        <w:rPr>
          <w:rFonts w:ascii="Times New Roman" w:hAnsi="Times New Roman" w:cs="Times New Roman"/>
          <w:b/>
          <w:sz w:val="24"/>
          <w:szCs w:val="24"/>
        </w:rPr>
        <w:t>Aesthetics of Watching Learning Disabled Theatre</w:t>
      </w:r>
    </w:p>
    <w:p w14:paraId="54AE7C50" w14:textId="77777777" w:rsidR="00804D88" w:rsidRDefault="00804D88" w:rsidP="00A9601B">
      <w:pPr>
        <w:spacing w:after="0" w:line="240" w:lineRule="auto"/>
        <w:rPr>
          <w:rFonts w:ascii="Times New Roman" w:hAnsi="Times New Roman" w:cs="Times New Roman"/>
          <w:sz w:val="24"/>
          <w:szCs w:val="24"/>
        </w:rPr>
      </w:pPr>
    </w:p>
    <w:p w14:paraId="5BEE5654" w14:textId="0124DE4E" w:rsidR="00F86215"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My starting point, based not least on my own experiences as an audience member, is that there is </w:t>
      </w:r>
      <w:r w:rsidRPr="371CC12F">
        <w:rPr>
          <w:rFonts w:ascii="Times New Roman" w:hAnsi="Times New Roman" w:cs="Times New Roman"/>
          <w:i/>
          <w:iCs/>
          <w:sz w:val="24"/>
          <w:szCs w:val="24"/>
        </w:rPr>
        <w:t>something</w:t>
      </w:r>
      <w:r w:rsidRPr="371CC12F">
        <w:rPr>
          <w:rFonts w:ascii="Times New Roman" w:hAnsi="Times New Roman" w:cs="Times New Roman"/>
          <w:sz w:val="24"/>
          <w:szCs w:val="24"/>
        </w:rPr>
        <w:t xml:space="preserve"> about the intersection of audiences / aesthetics / learning disabilities / theatres that does </w:t>
      </w:r>
      <w:r w:rsidRPr="371CC12F">
        <w:rPr>
          <w:rFonts w:ascii="Times New Roman" w:hAnsi="Times New Roman" w:cs="Times New Roman"/>
          <w:i/>
          <w:iCs/>
          <w:sz w:val="24"/>
          <w:szCs w:val="24"/>
        </w:rPr>
        <w:t>something</w:t>
      </w:r>
      <w:r w:rsidRPr="371CC12F">
        <w:rPr>
          <w:rFonts w:ascii="Times New Roman" w:hAnsi="Times New Roman" w:cs="Times New Roman"/>
          <w:sz w:val="24"/>
          <w:szCs w:val="24"/>
        </w:rPr>
        <w:t xml:space="preserve"> or asks </w:t>
      </w:r>
      <w:r w:rsidRPr="371CC12F">
        <w:rPr>
          <w:rFonts w:ascii="Times New Roman" w:hAnsi="Times New Roman" w:cs="Times New Roman"/>
          <w:i/>
          <w:iCs/>
          <w:sz w:val="24"/>
          <w:szCs w:val="24"/>
        </w:rPr>
        <w:t>something</w:t>
      </w:r>
      <w:r w:rsidRPr="371CC12F">
        <w:rPr>
          <w:rFonts w:ascii="Times New Roman" w:hAnsi="Times New Roman" w:cs="Times New Roman"/>
          <w:sz w:val="24"/>
          <w:szCs w:val="24"/>
        </w:rPr>
        <w:t xml:space="preserve"> about the nature of spectatorship and our experiences of art. The plurals are deliberate: there is no single or homogenous audience; no single, essential, or uniform manifestation of learning disability; no singular manifestation of theatre that results. Most particularly for this chapter, there is no singular aesthetic of learning disabled theatre. Yet there is </w:t>
      </w:r>
      <w:r w:rsidRPr="371CC12F">
        <w:rPr>
          <w:rFonts w:ascii="Times New Roman" w:hAnsi="Times New Roman" w:cs="Times New Roman"/>
          <w:i/>
          <w:iCs/>
          <w:sz w:val="24"/>
          <w:szCs w:val="24"/>
        </w:rPr>
        <w:t>something</w:t>
      </w:r>
      <w:r w:rsidRPr="371CC12F">
        <w:rPr>
          <w:rFonts w:ascii="Times New Roman" w:hAnsi="Times New Roman" w:cs="Times New Roman"/>
          <w:sz w:val="24"/>
          <w:szCs w:val="24"/>
        </w:rPr>
        <w:t xml:space="preserve"> here that produces aesthetic questions. The implications of looking are of course recurring motif in discussions of disability arts and culture, eloquently explored by Rosemarie Garland-Thomson (2009), who writes of the </w:t>
      </w:r>
      <w:r w:rsidRPr="371CC12F">
        <w:rPr>
          <w:rFonts w:ascii="Times New Roman" w:hAnsi="Times New Roman" w:cs="Times New Roman"/>
          <w:sz w:val="24"/>
          <w:szCs w:val="24"/>
        </w:rPr>
        <w:lastRenderedPageBreak/>
        <w:t xml:space="preserve">histories and practices of looking in relation to disability. Elsewhere, this is a key observation of Helena Grehan and Peter Eckersall book on Back to Back Theatre, where they suggest that the company’s work “disturbs the very idea of theatre </w:t>
      </w:r>
      <w:r w:rsidR="0084640E">
        <w:rPr>
          <w:rFonts w:ascii="Times New Roman" w:hAnsi="Times New Roman" w:cs="Times New Roman"/>
          <w:sz w:val="24"/>
          <w:szCs w:val="24"/>
        </w:rPr>
        <w:t>[and]</w:t>
      </w:r>
      <w:r w:rsidRPr="371CC12F">
        <w:rPr>
          <w:rFonts w:ascii="Times New Roman" w:hAnsi="Times New Roman" w:cs="Times New Roman"/>
          <w:sz w:val="24"/>
          <w:szCs w:val="24"/>
        </w:rPr>
        <w:t xml:space="preserve"> also disturbs </w:t>
      </w:r>
      <w:r w:rsidR="00804D88">
        <w:rPr>
          <w:rFonts w:ascii="Times New Roman" w:hAnsi="Times New Roman" w:cs="Times New Roman"/>
          <w:sz w:val="24"/>
          <w:szCs w:val="24"/>
        </w:rPr>
        <w:t>the act of spectatorship” (2013,</w:t>
      </w:r>
      <w:r w:rsidRPr="371CC12F">
        <w:rPr>
          <w:rFonts w:ascii="Times New Roman" w:hAnsi="Times New Roman" w:cs="Times New Roman"/>
          <w:sz w:val="24"/>
          <w:szCs w:val="24"/>
        </w:rPr>
        <w:t xml:space="preserve"> 17). </w:t>
      </w:r>
    </w:p>
    <w:p w14:paraId="3C85E483" w14:textId="77777777" w:rsidR="00804D88" w:rsidRPr="00C254BE" w:rsidRDefault="00804D88" w:rsidP="00A9601B">
      <w:pPr>
        <w:spacing w:after="0" w:line="240" w:lineRule="auto"/>
        <w:rPr>
          <w:rFonts w:ascii="Times New Roman" w:hAnsi="Times New Roman" w:cs="Times New Roman"/>
          <w:sz w:val="24"/>
          <w:szCs w:val="24"/>
        </w:rPr>
      </w:pPr>
    </w:p>
    <w:p w14:paraId="4AEC81C6" w14:textId="779C5293" w:rsidR="00F86215" w:rsidRDefault="474A030A" w:rsidP="00A9601B">
      <w:pPr>
        <w:spacing w:after="0" w:line="240" w:lineRule="auto"/>
        <w:rPr>
          <w:rFonts w:ascii="Times New Roman" w:hAnsi="Times New Roman" w:cs="Times New Roman"/>
          <w:sz w:val="24"/>
          <w:szCs w:val="24"/>
        </w:rPr>
      </w:pPr>
      <w:r w:rsidRPr="474A030A">
        <w:rPr>
          <w:rFonts w:ascii="Times New Roman" w:hAnsi="Times New Roman" w:cs="Times New Roman"/>
          <w:sz w:val="24"/>
          <w:szCs w:val="24"/>
        </w:rPr>
        <w:t xml:space="preserve">In exploring the “disturbed” act of watching that learning disability theatre provokes, this chapter will propose a series of typologies or aesthetics of watching. For the purposes of this chapter “aesthetics” is taken to mean nothing more or less than the impossibly complex question of how we critically and experientially engage with art. Aesthetics describes the nature of our relationship with the frame that art puts around the world, and how experiencing something as art invites us to experience in particular ways. This proposal that there is an aesthetic “way of knowing” is present in Raymond Williams’ entry for aesthetic in </w:t>
      </w:r>
      <w:r w:rsidRPr="474A030A">
        <w:rPr>
          <w:rFonts w:ascii="Times New Roman" w:hAnsi="Times New Roman" w:cs="Times New Roman"/>
          <w:i/>
          <w:iCs/>
          <w:sz w:val="24"/>
          <w:szCs w:val="24"/>
        </w:rPr>
        <w:t>Keywords</w:t>
      </w:r>
      <w:r w:rsidRPr="474A030A">
        <w:rPr>
          <w:rFonts w:ascii="Times New Roman" w:hAnsi="Times New Roman" w:cs="Times New Roman"/>
          <w:sz w:val="24"/>
          <w:szCs w:val="24"/>
        </w:rPr>
        <w:t>, where he describes its potential “to express a human dimension which the dominant version of society appears to exclude” (1983, 32). Elsewhere, John Dewey argues that artistic experiences prompt a particular relationship with the world, one of “heightened vitality” and of being in “active and alert commerce with the world” (1934, 19).</w:t>
      </w:r>
    </w:p>
    <w:p w14:paraId="4318BB34" w14:textId="77777777" w:rsidR="00804D88" w:rsidRPr="00C254BE" w:rsidRDefault="00804D88" w:rsidP="00A9601B">
      <w:pPr>
        <w:spacing w:after="0" w:line="240" w:lineRule="auto"/>
        <w:rPr>
          <w:rFonts w:ascii="Times New Roman" w:hAnsi="Times New Roman" w:cs="Times New Roman"/>
          <w:sz w:val="24"/>
          <w:szCs w:val="24"/>
        </w:rPr>
      </w:pPr>
    </w:p>
    <w:p w14:paraId="07231F93" w14:textId="26D27FA7" w:rsidR="005A5B7E" w:rsidRDefault="474A030A" w:rsidP="00A9601B">
      <w:pPr>
        <w:spacing w:after="0" w:line="240" w:lineRule="auto"/>
        <w:rPr>
          <w:rFonts w:ascii="Times New Roman" w:hAnsi="Times New Roman" w:cs="Times New Roman"/>
          <w:sz w:val="24"/>
          <w:szCs w:val="24"/>
        </w:rPr>
      </w:pPr>
      <w:r w:rsidRPr="474A030A">
        <w:rPr>
          <w:rFonts w:ascii="Times New Roman" w:hAnsi="Times New Roman" w:cs="Times New Roman"/>
          <w:sz w:val="24"/>
          <w:szCs w:val="24"/>
        </w:rPr>
        <w:t xml:space="preserve">In developing any typology one question is how many categories are needed to imperfectly contain the indefinite complexity of a real world phenomenon? Too few and it is meaningless; too many and it is useless. Here I am not, for example, going to explore two common relationships with learning disability – one of “caring”, the other of “disregard”. The first is marked by an uncritical stance, often exhibited by friends, family and others motivated by a desire to support, but in the context of disability arts easily shades into attitudes of uncritical condensation. The second is underpinned by prejudice, a lack of desire to engage, a lack of understanding and sometimes fear. Neither are ways of watching informed or influenced by the aesthetic frame. </w:t>
      </w:r>
    </w:p>
    <w:p w14:paraId="7477E143" w14:textId="77777777" w:rsidR="00804D88" w:rsidRDefault="00804D88" w:rsidP="00A9601B">
      <w:pPr>
        <w:spacing w:after="0" w:line="240" w:lineRule="auto"/>
        <w:rPr>
          <w:rFonts w:ascii="Times New Roman" w:hAnsi="Times New Roman" w:cs="Times New Roman"/>
          <w:sz w:val="24"/>
          <w:szCs w:val="24"/>
        </w:rPr>
      </w:pPr>
    </w:p>
    <w:p w14:paraId="5C6FB39B" w14:textId="3609BF00" w:rsidR="00F86215"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The following discussion suggests five ways of watching: 1) Aesthetics of No Difference; 2) Aesthetics of Radical Difference; 3) Aesthetics of Identification; 4) Aesthetics of Authenticity and Presence; and 5) </w:t>
      </w:r>
      <w:proofErr w:type="spellStart"/>
      <w:r w:rsidRPr="371CC12F">
        <w:rPr>
          <w:rFonts w:ascii="Times New Roman" w:hAnsi="Times New Roman" w:cs="Times New Roman"/>
          <w:sz w:val="24"/>
          <w:szCs w:val="24"/>
        </w:rPr>
        <w:t>Postdramatic</w:t>
      </w:r>
      <w:proofErr w:type="spellEnd"/>
      <w:r w:rsidRPr="371CC12F">
        <w:rPr>
          <w:rFonts w:ascii="Times New Roman" w:hAnsi="Times New Roman" w:cs="Times New Roman"/>
          <w:sz w:val="24"/>
          <w:szCs w:val="24"/>
        </w:rPr>
        <w:t xml:space="preserve"> Aesthetics. These are proposed to group together the kinds of aesthetic framings that are constructed around learning disability theatre in the desire to make these ways of watching more visible and knowable. </w:t>
      </w:r>
    </w:p>
    <w:p w14:paraId="2EF13FFD" w14:textId="77777777" w:rsidR="00804D88" w:rsidRPr="00C254BE" w:rsidRDefault="00804D88" w:rsidP="00A9601B">
      <w:pPr>
        <w:spacing w:after="0" w:line="240" w:lineRule="auto"/>
        <w:rPr>
          <w:rFonts w:ascii="Times New Roman" w:hAnsi="Times New Roman" w:cs="Times New Roman"/>
          <w:sz w:val="24"/>
          <w:szCs w:val="24"/>
        </w:rPr>
      </w:pPr>
    </w:p>
    <w:p w14:paraId="404F534D" w14:textId="69E2AE5D" w:rsidR="00F7045C" w:rsidRPr="00C254BE" w:rsidRDefault="004562FE" w:rsidP="00A9601B">
      <w:pPr>
        <w:spacing w:after="0" w:line="240" w:lineRule="auto"/>
        <w:rPr>
          <w:rFonts w:ascii="Times New Roman" w:hAnsi="Times New Roman" w:cs="Times New Roman"/>
          <w:sz w:val="24"/>
          <w:szCs w:val="24"/>
        </w:rPr>
      </w:pPr>
      <w:r w:rsidRPr="00C254BE">
        <w:rPr>
          <w:rFonts w:ascii="Times New Roman" w:hAnsi="Times New Roman" w:cs="Times New Roman"/>
          <w:noProof/>
          <w:sz w:val="24"/>
          <w:szCs w:val="24"/>
          <w:lang w:eastAsia="en-GB"/>
        </w:rPr>
        <w:lastRenderedPageBreak/>
        <w:drawing>
          <wp:inline distT="0" distB="0" distL="0" distR="0" wp14:anchorId="38481102" wp14:editId="0D5E86DA">
            <wp:extent cx="5486400" cy="3200400"/>
            <wp:effectExtent l="0" t="0" r="0" b="19050"/>
            <wp:docPr id="1" name="Diagram 1" descr="Typology of Five Aesthetics of Learning Disability Theat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AD61FF7" w14:textId="7E7102FD" w:rsidR="00165D86" w:rsidRDefault="474A030A" w:rsidP="00A9601B">
      <w:pPr>
        <w:spacing w:after="0" w:line="240" w:lineRule="auto"/>
        <w:jc w:val="center"/>
        <w:outlineLvl w:val="0"/>
        <w:rPr>
          <w:rFonts w:ascii="Times New Roman" w:hAnsi="Times New Roman" w:cs="Times New Roman"/>
          <w:sz w:val="24"/>
          <w:szCs w:val="24"/>
        </w:rPr>
      </w:pPr>
      <w:r w:rsidRPr="474A030A">
        <w:rPr>
          <w:rFonts w:ascii="Times New Roman" w:hAnsi="Times New Roman" w:cs="Times New Roman"/>
          <w:sz w:val="24"/>
          <w:szCs w:val="24"/>
        </w:rPr>
        <w:t xml:space="preserve">Figure 1. Typology of Five </w:t>
      </w:r>
      <w:r w:rsidR="0084640E">
        <w:rPr>
          <w:rFonts w:ascii="Times New Roman" w:hAnsi="Times New Roman" w:cs="Times New Roman"/>
          <w:sz w:val="24"/>
          <w:szCs w:val="24"/>
        </w:rPr>
        <w:t xml:space="preserve">Aesthetics of </w:t>
      </w:r>
      <w:r w:rsidRPr="474A030A">
        <w:rPr>
          <w:rFonts w:ascii="Times New Roman" w:hAnsi="Times New Roman" w:cs="Times New Roman"/>
          <w:sz w:val="24"/>
          <w:szCs w:val="24"/>
        </w:rPr>
        <w:t>Learning Disability Theatre</w:t>
      </w:r>
    </w:p>
    <w:p w14:paraId="7A1E6C16" w14:textId="77777777" w:rsidR="00804D88" w:rsidRDefault="00804D88" w:rsidP="00A9601B">
      <w:pPr>
        <w:spacing w:after="0" w:line="240" w:lineRule="auto"/>
        <w:jc w:val="center"/>
        <w:outlineLvl w:val="0"/>
        <w:rPr>
          <w:rFonts w:ascii="Times New Roman" w:hAnsi="Times New Roman" w:cs="Times New Roman"/>
          <w:sz w:val="24"/>
          <w:szCs w:val="24"/>
        </w:rPr>
      </w:pPr>
    </w:p>
    <w:p w14:paraId="34927590" w14:textId="7C258C63" w:rsidR="00F7045C" w:rsidRPr="00804D88" w:rsidRDefault="474A030A" w:rsidP="00804D88">
      <w:pPr>
        <w:spacing w:after="0" w:line="240" w:lineRule="auto"/>
        <w:outlineLvl w:val="0"/>
        <w:rPr>
          <w:rFonts w:ascii="Times New Roman" w:hAnsi="Times New Roman" w:cs="Times New Roman"/>
          <w:b/>
          <w:sz w:val="24"/>
          <w:szCs w:val="24"/>
        </w:rPr>
      </w:pPr>
      <w:r w:rsidRPr="00804D88">
        <w:rPr>
          <w:rFonts w:ascii="Times New Roman" w:hAnsi="Times New Roman" w:cs="Times New Roman"/>
          <w:b/>
          <w:sz w:val="24"/>
          <w:szCs w:val="24"/>
        </w:rPr>
        <w:t>Aesthetics of No Difference (or aesthetics of universal humanity)</w:t>
      </w:r>
    </w:p>
    <w:p w14:paraId="4787B0AB" w14:textId="77777777" w:rsidR="00804D88" w:rsidRPr="00D96FF2" w:rsidRDefault="00804D88" w:rsidP="00804D88">
      <w:pPr>
        <w:spacing w:after="0" w:line="240" w:lineRule="auto"/>
        <w:outlineLvl w:val="0"/>
        <w:rPr>
          <w:rFonts w:ascii="Times New Roman" w:hAnsi="Times New Roman" w:cs="Times New Roman"/>
          <w:sz w:val="24"/>
          <w:szCs w:val="24"/>
        </w:rPr>
      </w:pPr>
    </w:p>
    <w:p w14:paraId="6731FC71" w14:textId="4CBD0ACA" w:rsidR="00FF7EBB"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If aesthetics describes our ways of knowing art, then this first aesthetic approach to learning </w:t>
      </w:r>
      <w:r w:rsidR="00ED628B">
        <w:rPr>
          <w:rFonts w:ascii="Times New Roman" w:hAnsi="Times New Roman" w:cs="Times New Roman"/>
          <w:sz w:val="24"/>
          <w:szCs w:val="24"/>
        </w:rPr>
        <w:t xml:space="preserve">disability theatre is </w:t>
      </w:r>
      <w:r w:rsidRPr="371CC12F">
        <w:rPr>
          <w:rFonts w:ascii="Times New Roman" w:hAnsi="Times New Roman" w:cs="Times New Roman"/>
          <w:sz w:val="24"/>
          <w:szCs w:val="24"/>
        </w:rPr>
        <w:t xml:space="preserve">directed by the </w:t>
      </w:r>
      <w:r w:rsidRPr="371CC12F">
        <w:rPr>
          <w:rFonts w:ascii="Times New Roman" w:hAnsi="Times New Roman" w:cs="Times New Roman"/>
          <w:i/>
          <w:iCs/>
          <w:sz w:val="24"/>
          <w:szCs w:val="24"/>
        </w:rPr>
        <w:t>a priori</w:t>
      </w:r>
      <w:r w:rsidRPr="371CC12F">
        <w:rPr>
          <w:rFonts w:ascii="Times New Roman" w:hAnsi="Times New Roman" w:cs="Times New Roman"/>
          <w:sz w:val="24"/>
          <w:szCs w:val="24"/>
        </w:rPr>
        <w:t xml:space="preserve"> adoption of a moral, politicalised standpoint. That is the belief that what people share through our common humanity over-rides any other differences, and that learning disability theatre offers an opportunity to engage with and across this universal humanity. Vanessa Brooks, former artistic director of Dark Horse, talks about how as a theatre director she seeks to work with what she terms the human “givens”: “We all eat, we all hate people, we all love people, and we all try and solve problems” (personal interview 27/11/17). Maria Oller, artistic director of Lung Ha, articulates something similar when she talks of her process of working with learning disabled actors, declaring, “The thing is I don’t think about my actors as disabled. I don’t see the disabilities anymore. I see the actors behind the disability” (p</w:t>
      </w:r>
      <w:r w:rsidR="00ED628B">
        <w:rPr>
          <w:rFonts w:ascii="Times New Roman" w:hAnsi="Times New Roman" w:cs="Times New Roman"/>
          <w:sz w:val="24"/>
          <w:szCs w:val="24"/>
        </w:rPr>
        <w:t>ersonal interview 4/4/17). B</w:t>
      </w:r>
      <w:r w:rsidRPr="371CC12F">
        <w:rPr>
          <w:rFonts w:ascii="Times New Roman" w:hAnsi="Times New Roman" w:cs="Times New Roman"/>
          <w:sz w:val="24"/>
          <w:szCs w:val="24"/>
        </w:rPr>
        <w:t xml:space="preserve">oth these directors </w:t>
      </w:r>
      <w:r w:rsidR="00ED628B">
        <w:rPr>
          <w:rFonts w:ascii="Times New Roman" w:hAnsi="Times New Roman" w:cs="Times New Roman"/>
          <w:sz w:val="24"/>
          <w:szCs w:val="24"/>
        </w:rPr>
        <w:t xml:space="preserve">are interested in theatre’s </w:t>
      </w:r>
      <w:r w:rsidRPr="371CC12F">
        <w:rPr>
          <w:rFonts w:ascii="Times New Roman" w:hAnsi="Times New Roman" w:cs="Times New Roman"/>
          <w:sz w:val="24"/>
          <w:szCs w:val="24"/>
        </w:rPr>
        <w:t>ability to tell personal stories within a fundamentally shared experience.</w:t>
      </w:r>
    </w:p>
    <w:p w14:paraId="5580C9B1" w14:textId="77777777" w:rsidR="00804D88" w:rsidRPr="00C254BE" w:rsidRDefault="00804D88" w:rsidP="00A9601B">
      <w:pPr>
        <w:spacing w:after="0" w:line="240" w:lineRule="auto"/>
        <w:rPr>
          <w:rFonts w:ascii="Times New Roman" w:hAnsi="Times New Roman" w:cs="Times New Roman"/>
          <w:sz w:val="24"/>
          <w:szCs w:val="24"/>
        </w:rPr>
      </w:pPr>
    </w:p>
    <w:p w14:paraId="53D5CB29" w14:textId="1FB1180E" w:rsidR="00FF7EBB" w:rsidRDefault="00FF7EBB" w:rsidP="00A9601B">
      <w:pPr>
        <w:spacing w:after="0" w:line="240" w:lineRule="auto"/>
        <w:rPr>
          <w:rFonts w:ascii="Times New Roman" w:hAnsi="Times New Roman" w:cs="Times New Roman"/>
          <w:sz w:val="24"/>
          <w:szCs w:val="24"/>
        </w:rPr>
      </w:pPr>
      <w:r w:rsidRPr="00C254BE">
        <w:rPr>
          <w:rFonts w:ascii="Times New Roman" w:hAnsi="Times New Roman" w:cs="Times New Roman"/>
          <w:sz w:val="24"/>
          <w:szCs w:val="24"/>
        </w:rPr>
        <w:t xml:space="preserve">Neither Oller nor Brooks make this step, but the slippage </w:t>
      </w:r>
      <w:r w:rsidR="00A843F3" w:rsidRPr="00C254BE">
        <w:rPr>
          <w:rFonts w:ascii="Times New Roman" w:hAnsi="Times New Roman" w:cs="Times New Roman"/>
          <w:sz w:val="24"/>
          <w:szCs w:val="24"/>
        </w:rPr>
        <w:t xml:space="preserve">from </w:t>
      </w:r>
      <w:r w:rsidR="001328F4" w:rsidRPr="00C254BE">
        <w:rPr>
          <w:rFonts w:ascii="Times New Roman" w:hAnsi="Times New Roman" w:cs="Times New Roman"/>
          <w:sz w:val="24"/>
          <w:szCs w:val="24"/>
        </w:rPr>
        <w:t xml:space="preserve">such focus on </w:t>
      </w:r>
      <w:r w:rsidRPr="00C254BE">
        <w:rPr>
          <w:rFonts w:ascii="Times New Roman" w:hAnsi="Times New Roman" w:cs="Times New Roman"/>
          <w:sz w:val="24"/>
          <w:szCs w:val="24"/>
        </w:rPr>
        <w:t xml:space="preserve">shared experience to </w:t>
      </w:r>
      <w:r w:rsidR="003828FA">
        <w:rPr>
          <w:rFonts w:ascii="Times New Roman" w:hAnsi="Times New Roman" w:cs="Times New Roman"/>
          <w:sz w:val="24"/>
          <w:szCs w:val="24"/>
        </w:rPr>
        <w:t xml:space="preserve">the </w:t>
      </w:r>
      <w:r w:rsidRPr="00C254BE">
        <w:rPr>
          <w:rFonts w:ascii="Times New Roman" w:hAnsi="Times New Roman" w:cs="Times New Roman"/>
          <w:sz w:val="24"/>
          <w:szCs w:val="24"/>
        </w:rPr>
        <w:t xml:space="preserve">erasure of all difference haunts this </w:t>
      </w:r>
      <w:r w:rsidR="003828FA">
        <w:rPr>
          <w:rFonts w:ascii="Times New Roman" w:hAnsi="Times New Roman" w:cs="Times New Roman"/>
          <w:sz w:val="24"/>
          <w:szCs w:val="24"/>
        </w:rPr>
        <w:t>standpoint</w:t>
      </w:r>
      <w:r w:rsidRPr="00C254BE">
        <w:rPr>
          <w:rFonts w:ascii="Times New Roman" w:hAnsi="Times New Roman" w:cs="Times New Roman"/>
          <w:sz w:val="24"/>
          <w:szCs w:val="24"/>
        </w:rPr>
        <w:t xml:space="preserve">. Time and again during interviews practitioners would report audience members saying to </w:t>
      </w:r>
      <w:r w:rsidR="001328F4" w:rsidRPr="00C254BE">
        <w:rPr>
          <w:rFonts w:ascii="Times New Roman" w:hAnsi="Times New Roman" w:cs="Times New Roman"/>
          <w:sz w:val="24"/>
          <w:szCs w:val="24"/>
        </w:rPr>
        <w:t xml:space="preserve">them </w:t>
      </w:r>
      <w:r w:rsidRPr="00C254BE">
        <w:rPr>
          <w:rFonts w:ascii="Times New Roman" w:hAnsi="Times New Roman" w:cs="Times New Roman"/>
          <w:sz w:val="24"/>
          <w:szCs w:val="24"/>
        </w:rPr>
        <w:t xml:space="preserve">that </w:t>
      </w:r>
      <w:r w:rsidR="00D96FF2">
        <w:rPr>
          <w:rFonts w:ascii="Times New Roman" w:hAnsi="Times New Roman" w:cs="Times New Roman"/>
          <w:sz w:val="24"/>
          <w:szCs w:val="24"/>
        </w:rPr>
        <w:t>they</w:t>
      </w:r>
      <w:r w:rsidR="00D96FF2" w:rsidRPr="00C254BE">
        <w:rPr>
          <w:rFonts w:ascii="Times New Roman" w:hAnsi="Times New Roman" w:cs="Times New Roman"/>
          <w:sz w:val="24"/>
          <w:szCs w:val="24"/>
        </w:rPr>
        <w:t xml:space="preserve"> </w:t>
      </w:r>
      <w:r w:rsidRPr="00C254BE">
        <w:rPr>
          <w:rFonts w:ascii="Times New Roman" w:hAnsi="Times New Roman" w:cs="Times New Roman"/>
          <w:sz w:val="24"/>
          <w:szCs w:val="24"/>
        </w:rPr>
        <w:t xml:space="preserve">had entirely forgotten that the performers had disabilities at all. </w:t>
      </w:r>
      <w:r w:rsidR="001328F4" w:rsidRPr="00C254BE">
        <w:rPr>
          <w:rFonts w:ascii="Times New Roman" w:hAnsi="Times New Roman" w:cs="Times New Roman"/>
          <w:sz w:val="24"/>
          <w:szCs w:val="24"/>
        </w:rPr>
        <w:t xml:space="preserve">Moreover </w:t>
      </w:r>
      <w:r w:rsidR="003828FA">
        <w:rPr>
          <w:rFonts w:ascii="Times New Roman" w:hAnsi="Times New Roman" w:cs="Times New Roman"/>
          <w:sz w:val="24"/>
          <w:szCs w:val="24"/>
        </w:rPr>
        <w:t xml:space="preserve">spectators often said this </w:t>
      </w:r>
      <w:r w:rsidR="003828FA" w:rsidRPr="371CC12F">
        <w:rPr>
          <w:rFonts w:ascii="Times New Roman" w:hAnsi="Times New Roman" w:cs="Times New Roman"/>
          <w:i/>
          <w:iCs/>
          <w:sz w:val="24"/>
          <w:szCs w:val="24"/>
        </w:rPr>
        <w:t>as</w:t>
      </w:r>
      <w:r w:rsidR="003828FA">
        <w:rPr>
          <w:rFonts w:ascii="Times New Roman" w:hAnsi="Times New Roman" w:cs="Times New Roman"/>
          <w:sz w:val="24"/>
          <w:szCs w:val="24"/>
        </w:rPr>
        <w:t xml:space="preserve"> </w:t>
      </w:r>
      <w:r w:rsidR="001328F4" w:rsidRPr="371CC12F">
        <w:rPr>
          <w:rFonts w:ascii="Times New Roman" w:hAnsi="Times New Roman" w:cs="Times New Roman"/>
          <w:i/>
          <w:iCs/>
          <w:sz w:val="24"/>
          <w:szCs w:val="24"/>
        </w:rPr>
        <w:t>if it were a marker of the purest or greatest form of praise.</w:t>
      </w:r>
      <w:r w:rsidR="001328F4" w:rsidRPr="00C254BE">
        <w:rPr>
          <w:rFonts w:ascii="Times New Roman" w:hAnsi="Times New Roman" w:cs="Times New Roman"/>
          <w:sz w:val="24"/>
          <w:szCs w:val="24"/>
        </w:rPr>
        <w:t xml:space="preserve"> </w:t>
      </w:r>
      <w:r w:rsidR="00A843F3" w:rsidRPr="00C254BE">
        <w:rPr>
          <w:rFonts w:ascii="Times New Roman" w:hAnsi="Times New Roman" w:cs="Times New Roman"/>
          <w:sz w:val="24"/>
          <w:szCs w:val="24"/>
        </w:rPr>
        <w:t xml:space="preserve">Whether genuine or wilfully adopted, this describes the aesthetics of no difference. </w:t>
      </w:r>
    </w:p>
    <w:p w14:paraId="67F49E43" w14:textId="77777777" w:rsidR="00804D88" w:rsidRPr="00C254BE" w:rsidRDefault="00804D88" w:rsidP="00A9601B">
      <w:pPr>
        <w:spacing w:after="0" w:line="240" w:lineRule="auto"/>
        <w:rPr>
          <w:rFonts w:ascii="Times New Roman" w:hAnsi="Times New Roman" w:cs="Times New Roman"/>
          <w:sz w:val="24"/>
          <w:szCs w:val="24"/>
        </w:rPr>
      </w:pPr>
    </w:p>
    <w:p w14:paraId="5F118589" w14:textId="084332F9" w:rsidR="00294DF7" w:rsidRDefault="003828FA" w:rsidP="00A9601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F10131" w:rsidRPr="00C254BE">
        <w:rPr>
          <w:rFonts w:ascii="Times New Roman" w:hAnsi="Times New Roman" w:cs="Times New Roman"/>
          <w:sz w:val="24"/>
          <w:szCs w:val="24"/>
        </w:rPr>
        <w:t xml:space="preserve">he political </w:t>
      </w:r>
      <w:r w:rsidR="00061645">
        <w:rPr>
          <w:rFonts w:ascii="Times New Roman" w:hAnsi="Times New Roman" w:cs="Times New Roman"/>
          <w:sz w:val="24"/>
          <w:szCs w:val="24"/>
        </w:rPr>
        <w:t xml:space="preserve">ideology behind </w:t>
      </w:r>
      <w:r w:rsidR="00F10131" w:rsidRPr="00C254BE">
        <w:rPr>
          <w:rFonts w:ascii="Times New Roman" w:hAnsi="Times New Roman" w:cs="Times New Roman"/>
          <w:sz w:val="24"/>
          <w:szCs w:val="24"/>
        </w:rPr>
        <w:t xml:space="preserve">this position is the assertion of </w:t>
      </w:r>
      <w:r w:rsidR="0017280F" w:rsidRPr="00C254BE">
        <w:rPr>
          <w:rFonts w:ascii="Times New Roman" w:hAnsi="Times New Roman" w:cs="Times New Roman"/>
          <w:sz w:val="24"/>
          <w:szCs w:val="24"/>
        </w:rPr>
        <w:t xml:space="preserve">difference blindness </w:t>
      </w:r>
      <w:r w:rsidR="00F10131" w:rsidRPr="00C254BE">
        <w:rPr>
          <w:rFonts w:ascii="Times New Roman" w:hAnsi="Times New Roman" w:cs="Times New Roman"/>
          <w:sz w:val="24"/>
          <w:szCs w:val="24"/>
        </w:rPr>
        <w:t xml:space="preserve">– I don’t see race, I don’t see disability, I don’t see sexuality – often motivated by </w:t>
      </w:r>
      <w:r w:rsidR="0017280F" w:rsidRPr="00C254BE">
        <w:rPr>
          <w:rFonts w:ascii="Times New Roman" w:hAnsi="Times New Roman" w:cs="Times New Roman"/>
          <w:sz w:val="24"/>
          <w:szCs w:val="24"/>
        </w:rPr>
        <w:t xml:space="preserve">the belief that </w:t>
      </w:r>
      <w:r w:rsidR="00E14E0C" w:rsidRPr="00C254BE">
        <w:rPr>
          <w:rFonts w:ascii="Times New Roman" w:hAnsi="Times New Roman" w:cs="Times New Roman"/>
          <w:sz w:val="24"/>
          <w:szCs w:val="24"/>
        </w:rPr>
        <w:t xml:space="preserve">it is the act of seeing </w:t>
      </w:r>
      <w:r w:rsidR="0017280F" w:rsidRPr="00C254BE">
        <w:rPr>
          <w:rFonts w:ascii="Times New Roman" w:hAnsi="Times New Roman" w:cs="Times New Roman"/>
          <w:sz w:val="24"/>
          <w:szCs w:val="24"/>
        </w:rPr>
        <w:t xml:space="preserve">difference </w:t>
      </w:r>
      <w:r w:rsidR="00F10131" w:rsidRPr="00C254BE">
        <w:rPr>
          <w:rFonts w:ascii="Times New Roman" w:hAnsi="Times New Roman" w:cs="Times New Roman"/>
          <w:sz w:val="24"/>
          <w:szCs w:val="24"/>
        </w:rPr>
        <w:t xml:space="preserve">that </w:t>
      </w:r>
      <w:r w:rsidR="00E14E0C" w:rsidRPr="00C254BE">
        <w:rPr>
          <w:rFonts w:ascii="Times New Roman" w:hAnsi="Times New Roman" w:cs="Times New Roman"/>
          <w:sz w:val="24"/>
          <w:szCs w:val="24"/>
        </w:rPr>
        <w:t xml:space="preserve">itself </w:t>
      </w:r>
      <w:r w:rsidR="0017280F" w:rsidRPr="00C254BE">
        <w:rPr>
          <w:rFonts w:ascii="Times New Roman" w:hAnsi="Times New Roman" w:cs="Times New Roman"/>
          <w:sz w:val="24"/>
          <w:szCs w:val="24"/>
        </w:rPr>
        <w:t xml:space="preserve">produces </w:t>
      </w:r>
      <w:r w:rsidR="00E14E0C" w:rsidRPr="00C254BE">
        <w:rPr>
          <w:rFonts w:ascii="Times New Roman" w:hAnsi="Times New Roman" w:cs="Times New Roman"/>
          <w:sz w:val="24"/>
          <w:szCs w:val="24"/>
        </w:rPr>
        <w:t>prejudice</w:t>
      </w:r>
      <w:r w:rsidR="00F10131" w:rsidRPr="00C254BE">
        <w:rPr>
          <w:rFonts w:ascii="Times New Roman" w:hAnsi="Times New Roman" w:cs="Times New Roman"/>
          <w:sz w:val="24"/>
          <w:szCs w:val="24"/>
        </w:rPr>
        <w:t xml:space="preserve">. bell hooks </w:t>
      </w:r>
      <w:proofErr w:type="gramStart"/>
      <w:r w:rsidR="00F10131" w:rsidRPr="00C254BE">
        <w:rPr>
          <w:rFonts w:ascii="Times New Roman" w:hAnsi="Times New Roman" w:cs="Times New Roman"/>
          <w:sz w:val="24"/>
          <w:szCs w:val="24"/>
        </w:rPr>
        <w:t>describes</w:t>
      </w:r>
      <w:proofErr w:type="gramEnd"/>
      <w:r w:rsidR="00F10131" w:rsidRPr="00C254BE">
        <w:rPr>
          <w:rFonts w:ascii="Times New Roman" w:hAnsi="Times New Roman" w:cs="Times New Roman"/>
          <w:sz w:val="24"/>
          <w:szCs w:val="24"/>
        </w:rPr>
        <w:t xml:space="preserve"> </w:t>
      </w:r>
      <w:r w:rsidR="00294DF7" w:rsidRPr="00C254BE">
        <w:rPr>
          <w:rFonts w:ascii="Times New Roman" w:hAnsi="Times New Roman" w:cs="Times New Roman"/>
          <w:sz w:val="24"/>
          <w:szCs w:val="24"/>
        </w:rPr>
        <w:t xml:space="preserve">this as a </w:t>
      </w:r>
      <w:r w:rsidR="00061645">
        <w:rPr>
          <w:rFonts w:ascii="Times New Roman" w:hAnsi="Times New Roman" w:cs="Times New Roman"/>
          <w:sz w:val="24"/>
          <w:szCs w:val="24"/>
        </w:rPr>
        <w:t>“myth of sameness”</w:t>
      </w:r>
      <w:r w:rsidR="00294DF7" w:rsidRPr="00C254BE">
        <w:rPr>
          <w:rFonts w:ascii="Times New Roman" w:hAnsi="Times New Roman" w:cs="Times New Roman"/>
          <w:sz w:val="24"/>
          <w:szCs w:val="24"/>
        </w:rPr>
        <w:t xml:space="preserve"> constructed through a </w:t>
      </w:r>
      <w:r w:rsidR="00061645">
        <w:rPr>
          <w:rFonts w:ascii="Times New Roman" w:hAnsi="Times New Roman" w:cs="Times New Roman"/>
          <w:sz w:val="24"/>
          <w:szCs w:val="24"/>
        </w:rPr>
        <w:t>“</w:t>
      </w:r>
      <w:r w:rsidR="00294DF7" w:rsidRPr="00C254BE">
        <w:rPr>
          <w:rFonts w:ascii="Times New Roman" w:hAnsi="Times New Roman" w:cs="Times New Roman"/>
          <w:sz w:val="24"/>
          <w:szCs w:val="24"/>
        </w:rPr>
        <w:t>liberal conviction that it is the assertion of university subjectivity</w:t>
      </w:r>
      <w:r w:rsidR="00061645">
        <w:rPr>
          <w:rFonts w:ascii="Times New Roman" w:hAnsi="Times New Roman" w:cs="Times New Roman"/>
          <w:sz w:val="24"/>
          <w:szCs w:val="24"/>
        </w:rPr>
        <w:t>”</w:t>
      </w:r>
      <w:r w:rsidR="00294DF7" w:rsidRPr="00C254BE">
        <w:rPr>
          <w:rFonts w:ascii="Times New Roman" w:hAnsi="Times New Roman" w:cs="Times New Roman"/>
          <w:sz w:val="24"/>
          <w:szCs w:val="24"/>
        </w:rPr>
        <w:t xml:space="preserve"> will make all prejudice disappear (1997</w:t>
      </w:r>
      <w:r w:rsidR="00061645">
        <w:rPr>
          <w:rFonts w:ascii="Times New Roman" w:hAnsi="Times New Roman" w:cs="Times New Roman"/>
          <w:sz w:val="24"/>
          <w:szCs w:val="24"/>
        </w:rPr>
        <w:t>,</w:t>
      </w:r>
      <w:r w:rsidR="00294DF7" w:rsidRPr="00C254BE">
        <w:rPr>
          <w:rFonts w:ascii="Times New Roman" w:hAnsi="Times New Roman" w:cs="Times New Roman"/>
          <w:sz w:val="24"/>
          <w:szCs w:val="24"/>
        </w:rPr>
        <w:t xml:space="preserve"> 167). I</w:t>
      </w:r>
      <w:r w:rsidR="00E14E0C" w:rsidRPr="00C254BE">
        <w:rPr>
          <w:rFonts w:ascii="Times New Roman" w:hAnsi="Times New Roman" w:cs="Times New Roman"/>
          <w:sz w:val="24"/>
          <w:szCs w:val="24"/>
        </w:rPr>
        <w:t xml:space="preserve">n the context of </w:t>
      </w:r>
      <w:r w:rsidR="0017280F" w:rsidRPr="00C254BE">
        <w:rPr>
          <w:rFonts w:ascii="Times New Roman" w:hAnsi="Times New Roman" w:cs="Times New Roman"/>
          <w:sz w:val="24"/>
          <w:szCs w:val="24"/>
        </w:rPr>
        <w:t>learning disability theatre</w:t>
      </w:r>
      <w:r w:rsidR="00294DF7" w:rsidRPr="00C254BE">
        <w:rPr>
          <w:rFonts w:ascii="Times New Roman" w:hAnsi="Times New Roman" w:cs="Times New Roman"/>
          <w:sz w:val="24"/>
          <w:szCs w:val="24"/>
        </w:rPr>
        <w:t xml:space="preserve">, </w:t>
      </w:r>
      <w:r w:rsidR="00E14E0C" w:rsidRPr="00C254BE">
        <w:rPr>
          <w:rFonts w:ascii="Times New Roman" w:hAnsi="Times New Roman" w:cs="Times New Roman"/>
          <w:sz w:val="24"/>
          <w:szCs w:val="24"/>
        </w:rPr>
        <w:t>the attitu</w:t>
      </w:r>
      <w:r w:rsidR="00294DF7" w:rsidRPr="00C254BE">
        <w:rPr>
          <w:rFonts w:ascii="Times New Roman" w:hAnsi="Times New Roman" w:cs="Times New Roman"/>
          <w:sz w:val="24"/>
          <w:szCs w:val="24"/>
        </w:rPr>
        <w:t xml:space="preserve">de of not seeing difference asserts the ethical credentials of the spectator (I’m so enlightened I forgot about the disability) and has </w:t>
      </w:r>
      <w:r w:rsidR="00E14E0C" w:rsidRPr="00C254BE">
        <w:rPr>
          <w:rFonts w:ascii="Times New Roman" w:hAnsi="Times New Roman" w:cs="Times New Roman"/>
          <w:sz w:val="24"/>
          <w:szCs w:val="24"/>
        </w:rPr>
        <w:t>a</w:t>
      </w:r>
      <w:r w:rsidR="00294DF7" w:rsidRPr="00C254BE">
        <w:rPr>
          <w:rFonts w:ascii="Times New Roman" w:hAnsi="Times New Roman" w:cs="Times New Roman"/>
          <w:sz w:val="24"/>
          <w:szCs w:val="24"/>
        </w:rPr>
        <w:t xml:space="preserve">n additional motivation </w:t>
      </w:r>
      <w:r w:rsidR="00CC1269" w:rsidRPr="00C254BE">
        <w:rPr>
          <w:rFonts w:ascii="Times New Roman" w:hAnsi="Times New Roman" w:cs="Times New Roman"/>
          <w:sz w:val="24"/>
          <w:szCs w:val="24"/>
        </w:rPr>
        <w:lastRenderedPageBreak/>
        <w:t xml:space="preserve">relating to </w:t>
      </w:r>
      <w:r w:rsidR="00294DF7" w:rsidRPr="00C254BE">
        <w:rPr>
          <w:rFonts w:ascii="Times New Roman" w:hAnsi="Times New Roman" w:cs="Times New Roman"/>
          <w:sz w:val="24"/>
          <w:szCs w:val="24"/>
        </w:rPr>
        <w:t xml:space="preserve">the perceived </w:t>
      </w:r>
      <w:r w:rsidR="00CC1269" w:rsidRPr="00C254BE">
        <w:rPr>
          <w:rFonts w:ascii="Times New Roman" w:hAnsi="Times New Roman" w:cs="Times New Roman"/>
          <w:sz w:val="24"/>
          <w:szCs w:val="24"/>
        </w:rPr>
        <w:t>quality and value</w:t>
      </w:r>
      <w:r w:rsidR="00294DF7" w:rsidRPr="00C254BE">
        <w:rPr>
          <w:rFonts w:ascii="Times New Roman" w:hAnsi="Times New Roman" w:cs="Times New Roman"/>
          <w:sz w:val="24"/>
          <w:szCs w:val="24"/>
        </w:rPr>
        <w:t xml:space="preserve"> of the work (it was so good I forgot about the disability). </w:t>
      </w:r>
    </w:p>
    <w:p w14:paraId="15072ED6" w14:textId="77777777" w:rsidR="00804D88" w:rsidRPr="00C254BE" w:rsidRDefault="00804D88" w:rsidP="00A9601B">
      <w:pPr>
        <w:spacing w:after="0" w:line="240" w:lineRule="auto"/>
        <w:rPr>
          <w:rFonts w:ascii="Times New Roman" w:hAnsi="Times New Roman" w:cs="Times New Roman"/>
          <w:sz w:val="24"/>
          <w:szCs w:val="24"/>
        </w:rPr>
      </w:pPr>
    </w:p>
    <w:p w14:paraId="4BC45238" w14:textId="739899EF" w:rsidR="000D390E"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Within disability arts “quality” is a touchstone issue, with the desire to be recognised for creating work of quality, to be judged by the same standards as any other artist, to not be patronised all much repeated and well-appreciable values (for an extend discussion of this see Hargraves 2015, 79-111). In discussions with audiences, actors, and practitioners, even attempting to broach the question as to whether we watch or judge learning disability performance by the same or different criteria as any other performance can produce vitriolic responses. The very asking of the question is seen as a denial of the aspirational erasure of difference. It produces a tangible awkwardness and an almost instinctive desire to assert “no!” – because to say otherwise would “sound like you’re making allowances sort of thing” (audience focus group 21/7/17). Theatre director Lucy Campbell articulates this desire as part of a simultaneous push and pull that produces an anxie</w:t>
      </w:r>
      <w:r w:rsidR="00ED628B">
        <w:rPr>
          <w:rFonts w:ascii="Times New Roman" w:hAnsi="Times New Roman" w:cs="Times New Roman"/>
          <w:sz w:val="24"/>
          <w:szCs w:val="24"/>
        </w:rPr>
        <w:t>ty of spectating. D</w:t>
      </w:r>
      <w:r w:rsidRPr="371CC12F">
        <w:rPr>
          <w:rFonts w:ascii="Times New Roman" w:hAnsi="Times New Roman" w:cs="Times New Roman"/>
          <w:sz w:val="24"/>
          <w:szCs w:val="24"/>
        </w:rPr>
        <w:t xml:space="preserve">uring an interview Campbell commented, “I wanted the audience to forget almost, whether they had a learning disability or not, because the fact was it was an actor up there who just made them laugh, end of story.” Before revising this almost immediately to state that “I don’t want people to forget they’re learning disabled [… my] drive was to avoid any type of </w:t>
      </w:r>
      <w:proofErr w:type="spellStart"/>
      <w:r w:rsidRPr="371CC12F">
        <w:rPr>
          <w:rFonts w:ascii="Times New Roman" w:hAnsi="Times New Roman" w:cs="Times New Roman"/>
          <w:sz w:val="24"/>
          <w:szCs w:val="24"/>
        </w:rPr>
        <w:t>aaaah</w:t>
      </w:r>
      <w:proofErr w:type="spellEnd"/>
      <w:r w:rsidRPr="371CC12F">
        <w:rPr>
          <w:rFonts w:ascii="Times New Roman" w:hAnsi="Times New Roman" w:cs="Times New Roman"/>
          <w:sz w:val="24"/>
          <w:szCs w:val="24"/>
        </w:rPr>
        <w:t xml:space="preserve"> factor. I didn’t want anyone coming in and laughing because they felt they should” (personal interview 6/11/17). </w:t>
      </w:r>
    </w:p>
    <w:p w14:paraId="40FF0737" w14:textId="77777777" w:rsidR="00804D88" w:rsidRPr="00C254BE" w:rsidRDefault="00804D88" w:rsidP="00A9601B">
      <w:pPr>
        <w:spacing w:after="0" w:line="240" w:lineRule="auto"/>
        <w:rPr>
          <w:rFonts w:ascii="Times New Roman" w:hAnsi="Times New Roman" w:cs="Times New Roman"/>
          <w:sz w:val="24"/>
          <w:szCs w:val="24"/>
        </w:rPr>
      </w:pPr>
    </w:p>
    <w:p w14:paraId="35B7802F" w14:textId="12C49BB4" w:rsidR="0025779C"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This simultaneous push and pull is also present when talking to actors with learning disabilities, who strongly assert their desire to be seen and treated as any other actor. In part this is to avoid the kind of </w:t>
      </w:r>
      <w:proofErr w:type="spellStart"/>
      <w:r w:rsidRPr="371CC12F">
        <w:rPr>
          <w:rFonts w:ascii="Times New Roman" w:hAnsi="Times New Roman" w:cs="Times New Roman"/>
          <w:sz w:val="24"/>
          <w:szCs w:val="24"/>
        </w:rPr>
        <w:t>aaaah</w:t>
      </w:r>
      <w:proofErr w:type="spellEnd"/>
      <w:r w:rsidRPr="371CC12F">
        <w:rPr>
          <w:rFonts w:ascii="Times New Roman" w:hAnsi="Times New Roman" w:cs="Times New Roman"/>
          <w:sz w:val="24"/>
          <w:szCs w:val="24"/>
        </w:rPr>
        <w:t xml:space="preserve"> factor Campbell describes – “I really get annoyed because people will come up to you and say, oh wow for a disabled person you’ve got a lot of lines to learn” (Jez Colborne. Actors focus group 18/7/17) – or because they do not want to be narrowly defined: “I don’t want to be seen as the disabled actor. I don’t want to be seen as that. Because it pigeon-holes you” (Paul Wilshaw. Actors focus group 18/7/17). Yet at the same time they recognise that their status as learning disabled actors does have an impact on the work, talking about its “uniqueness” and acknowledging that the experience of watching learning disabled performers is part of what spectators are looking for: “if you take the disability side away from it,” asked one actor “who’s going to care?” (Jez Colborne. Actors focus group 18/7/2017). </w:t>
      </w:r>
    </w:p>
    <w:p w14:paraId="1B961040" w14:textId="77777777" w:rsidR="00804D88" w:rsidRPr="00C254BE" w:rsidRDefault="00804D88" w:rsidP="00A9601B">
      <w:pPr>
        <w:spacing w:after="0" w:line="240" w:lineRule="auto"/>
        <w:rPr>
          <w:rFonts w:ascii="Times New Roman" w:hAnsi="Times New Roman" w:cs="Times New Roman"/>
          <w:sz w:val="24"/>
          <w:szCs w:val="24"/>
        </w:rPr>
      </w:pPr>
    </w:p>
    <w:p w14:paraId="1D8C378D" w14:textId="66FA2224" w:rsidR="009C43F7"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More broadly it is vital to stress that there are both political and aesthetic limitations to an aesthetics of no difference. Ignoring difference depoliticises difference, allowing the real inequalities and injustices that </w:t>
      </w:r>
      <w:r w:rsidRPr="371CC12F">
        <w:rPr>
          <w:rFonts w:ascii="Times New Roman" w:hAnsi="Times New Roman" w:cs="Times New Roman"/>
          <w:i/>
          <w:iCs/>
          <w:sz w:val="24"/>
          <w:szCs w:val="24"/>
        </w:rPr>
        <w:t>do</w:t>
      </w:r>
      <w:r w:rsidRPr="371CC12F">
        <w:rPr>
          <w:rFonts w:ascii="Times New Roman" w:hAnsi="Times New Roman" w:cs="Times New Roman"/>
          <w:sz w:val="24"/>
          <w:szCs w:val="24"/>
        </w:rPr>
        <w:t xml:space="preserve"> exist to become hidden beneath a feel-good veneer of universality. Social injustices consequently become depowered and perceived as problems concerning individuals, rather than society as a whole. It is for this reason, as Jim Ferris notes, that the disability arts often refuses to allow audiences to overlook disability, because this can allow non-disabled people the ways that society oppresses people with disabilities (2005, 66).</w:t>
      </w:r>
    </w:p>
    <w:p w14:paraId="24FCB671" w14:textId="77777777" w:rsidR="00804D88" w:rsidRPr="00C254BE" w:rsidRDefault="00804D88" w:rsidP="00A9601B">
      <w:pPr>
        <w:spacing w:after="0" w:line="240" w:lineRule="auto"/>
        <w:rPr>
          <w:rFonts w:ascii="Times New Roman" w:hAnsi="Times New Roman" w:cs="Times New Roman"/>
          <w:sz w:val="24"/>
          <w:szCs w:val="24"/>
        </w:rPr>
      </w:pPr>
    </w:p>
    <w:p w14:paraId="5976551F" w14:textId="0DEFCE18" w:rsidR="00596895"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Ignoring difference also disavows the particular experiences that result from difference, which in an unequal society become flattened, universalised, and largely ignored in favour of the normative. It is only by recognising that difference exists, and that it is important, that it becomes possible to agitate for space to tell stories and allow voices to be heard from the margins. This is eloquently articulated by disability activist Simi Linton, who writes “I’m not willing or interested in erasing the line between disabled and nondisabled people, as long as disabled people are devalued and discriminated against, and as long as naming the category serves to call attention to that treatment” (cited in Carlson 2009, 193). </w:t>
      </w:r>
    </w:p>
    <w:p w14:paraId="43C2154F" w14:textId="77777777" w:rsidR="00804D88" w:rsidRPr="00C254BE" w:rsidRDefault="00804D88" w:rsidP="00A9601B">
      <w:pPr>
        <w:spacing w:after="0" w:line="240" w:lineRule="auto"/>
        <w:rPr>
          <w:rFonts w:ascii="Times New Roman" w:hAnsi="Times New Roman" w:cs="Times New Roman"/>
          <w:sz w:val="24"/>
          <w:szCs w:val="24"/>
        </w:rPr>
      </w:pPr>
    </w:p>
    <w:p w14:paraId="1F30779E" w14:textId="07B84015" w:rsidR="003C6A89"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Finally, difference exists. Whatever well-meaning spectators might assert, whatever aspiring learning disabled actors might desire, we certainly do see and notice difference. As Garland-Thomson writes: </w:t>
      </w:r>
    </w:p>
    <w:p w14:paraId="427F2AF0" w14:textId="77777777" w:rsidR="00804D88" w:rsidRPr="00C254BE" w:rsidRDefault="00804D88" w:rsidP="00A9601B">
      <w:pPr>
        <w:spacing w:after="0" w:line="240" w:lineRule="auto"/>
        <w:rPr>
          <w:rFonts w:ascii="Times New Roman" w:hAnsi="Times New Roman" w:cs="Times New Roman"/>
          <w:sz w:val="24"/>
          <w:szCs w:val="24"/>
        </w:rPr>
      </w:pPr>
    </w:p>
    <w:p w14:paraId="6FC0C1AD" w14:textId="239F13B4" w:rsidR="003C6A89" w:rsidRDefault="371CC12F" w:rsidP="00804D88">
      <w:pPr>
        <w:spacing w:after="0" w:line="240" w:lineRule="auto"/>
        <w:ind w:left="720"/>
        <w:rPr>
          <w:rFonts w:ascii="Times New Roman" w:hAnsi="Times New Roman" w:cs="Times New Roman"/>
          <w:sz w:val="24"/>
          <w:szCs w:val="24"/>
        </w:rPr>
      </w:pPr>
      <w:r w:rsidRPr="371CC12F">
        <w:rPr>
          <w:rFonts w:ascii="Times New Roman" w:hAnsi="Times New Roman" w:cs="Times New Roman"/>
          <w:sz w:val="24"/>
          <w:szCs w:val="24"/>
        </w:rPr>
        <w:t xml:space="preserve">When we do see the usually conceal sight of disability writ bodily on others, we stare in fascinated disbelief and uneasy identification. Why, we ask with our eyes, does that person with dwarfism, that amputee, that </w:t>
      </w:r>
      <w:proofErr w:type="spellStart"/>
      <w:r w:rsidRPr="371CC12F">
        <w:rPr>
          <w:rFonts w:ascii="Times New Roman" w:hAnsi="Times New Roman" w:cs="Times New Roman"/>
          <w:sz w:val="24"/>
          <w:szCs w:val="24"/>
        </w:rPr>
        <w:t>drooler</w:t>
      </w:r>
      <w:proofErr w:type="spellEnd"/>
      <w:r w:rsidRPr="371CC12F">
        <w:rPr>
          <w:rFonts w:ascii="Times New Roman" w:hAnsi="Times New Roman" w:cs="Times New Roman"/>
          <w:sz w:val="24"/>
          <w:szCs w:val="24"/>
        </w:rPr>
        <w:t>, look so much like and yet so different from me? Such confusing sights both affirm our shared humanity and challenge our complacent understandings. (2009, 20)</w:t>
      </w:r>
    </w:p>
    <w:p w14:paraId="28C3A40D" w14:textId="77777777" w:rsidR="00804D88" w:rsidRPr="00C254BE" w:rsidRDefault="00804D88" w:rsidP="00A9601B">
      <w:pPr>
        <w:spacing w:after="0" w:line="240" w:lineRule="auto"/>
        <w:rPr>
          <w:rFonts w:ascii="Times New Roman" w:hAnsi="Times New Roman" w:cs="Times New Roman"/>
          <w:sz w:val="24"/>
          <w:szCs w:val="24"/>
        </w:rPr>
      </w:pPr>
    </w:p>
    <w:p w14:paraId="175A1E74" w14:textId="74796162" w:rsidR="00A4177C"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Shared humanity doesn’t disallow recognition of difference. Indeed, perhaps shared humanity is </w:t>
      </w:r>
      <w:r w:rsidRPr="371CC12F">
        <w:rPr>
          <w:rFonts w:ascii="Times New Roman" w:hAnsi="Times New Roman" w:cs="Times New Roman"/>
          <w:i/>
          <w:iCs/>
          <w:sz w:val="24"/>
          <w:szCs w:val="24"/>
        </w:rPr>
        <w:t>defined</w:t>
      </w:r>
      <w:r w:rsidRPr="371CC12F">
        <w:rPr>
          <w:rFonts w:ascii="Times New Roman" w:hAnsi="Times New Roman" w:cs="Times New Roman"/>
          <w:sz w:val="24"/>
          <w:szCs w:val="24"/>
        </w:rPr>
        <w:t xml:space="preserve"> by human variation. Moreover, difference is amongst the elements that stimulate, affect and move us in performance. Disentangled from prejudice, difference itself becomes an aesthetic.</w:t>
      </w:r>
    </w:p>
    <w:p w14:paraId="6F99E48F" w14:textId="77777777" w:rsidR="00804D88" w:rsidRPr="00C254BE" w:rsidRDefault="00804D88" w:rsidP="00A9601B">
      <w:pPr>
        <w:spacing w:after="0" w:line="240" w:lineRule="auto"/>
        <w:rPr>
          <w:rFonts w:ascii="Times New Roman" w:hAnsi="Times New Roman" w:cs="Times New Roman"/>
          <w:sz w:val="24"/>
          <w:szCs w:val="24"/>
        </w:rPr>
      </w:pPr>
    </w:p>
    <w:p w14:paraId="3EBB31CD" w14:textId="7DE23ACE" w:rsidR="00200AB7" w:rsidRPr="00804D88" w:rsidRDefault="371CC12F" w:rsidP="00804D88">
      <w:pPr>
        <w:spacing w:after="0" w:line="240" w:lineRule="auto"/>
        <w:outlineLvl w:val="0"/>
        <w:rPr>
          <w:rFonts w:ascii="Times New Roman" w:hAnsi="Times New Roman" w:cs="Times New Roman"/>
          <w:b/>
          <w:sz w:val="24"/>
          <w:szCs w:val="24"/>
        </w:rPr>
      </w:pPr>
      <w:r w:rsidRPr="00804D88">
        <w:rPr>
          <w:rFonts w:ascii="Times New Roman" w:hAnsi="Times New Roman" w:cs="Times New Roman"/>
          <w:b/>
          <w:sz w:val="24"/>
          <w:szCs w:val="24"/>
        </w:rPr>
        <w:t>Aesthetics of Radical Difference</w:t>
      </w:r>
    </w:p>
    <w:p w14:paraId="6AF6F096" w14:textId="77777777" w:rsidR="00804D88" w:rsidRPr="0068451D" w:rsidRDefault="00804D88" w:rsidP="00804D88">
      <w:pPr>
        <w:spacing w:after="0" w:line="240" w:lineRule="auto"/>
        <w:outlineLvl w:val="0"/>
        <w:rPr>
          <w:rFonts w:ascii="Times New Roman" w:hAnsi="Times New Roman" w:cs="Times New Roman"/>
          <w:sz w:val="24"/>
          <w:szCs w:val="24"/>
        </w:rPr>
      </w:pPr>
    </w:p>
    <w:p w14:paraId="306AA30D" w14:textId="1E789F28" w:rsidR="00397A44"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The counterpoint of attempts to elide difference – we are all just people – is the observation of the multiple ways by which, as Licia Carlson writes, people with learning disabilities “have been portrayed as profoundly other” (2009, 189). Constructions of Otherness describe not just a passing or superficial kind of difference that might be ignored by claims to universality, but a more radical difference that implies an unknowability in which the Other is striped of fundamental rights, powers and shared humanity. </w:t>
      </w:r>
    </w:p>
    <w:p w14:paraId="147E9454" w14:textId="77777777" w:rsidR="00804D88" w:rsidRPr="00C254BE" w:rsidRDefault="00804D88" w:rsidP="00A9601B">
      <w:pPr>
        <w:spacing w:after="0" w:line="240" w:lineRule="auto"/>
        <w:rPr>
          <w:rFonts w:ascii="Times New Roman" w:hAnsi="Times New Roman" w:cs="Times New Roman"/>
          <w:sz w:val="24"/>
          <w:szCs w:val="24"/>
        </w:rPr>
      </w:pPr>
    </w:p>
    <w:p w14:paraId="735B0597" w14:textId="73500965" w:rsidR="009B1C3E" w:rsidRDefault="00A4177C" w:rsidP="00A9601B">
      <w:pPr>
        <w:spacing w:after="0" w:line="240" w:lineRule="auto"/>
        <w:rPr>
          <w:rFonts w:ascii="Times New Roman" w:hAnsi="Times New Roman" w:cs="Times New Roman"/>
          <w:sz w:val="24"/>
          <w:szCs w:val="24"/>
        </w:rPr>
      </w:pPr>
      <w:r w:rsidRPr="00C254BE">
        <w:rPr>
          <w:rFonts w:ascii="Times New Roman" w:hAnsi="Times New Roman" w:cs="Times New Roman"/>
          <w:sz w:val="24"/>
          <w:szCs w:val="24"/>
        </w:rPr>
        <w:t xml:space="preserve">Constructions of </w:t>
      </w:r>
      <w:r w:rsidR="002E1E82" w:rsidRPr="00C254BE">
        <w:rPr>
          <w:rFonts w:ascii="Times New Roman" w:hAnsi="Times New Roman" w:cs="Times New Roman"/>
          <w:sz w:val="24"/>
          <w:szCs w:val="24"/>
        </w:rPr>
        <w:t xml:space="preserve">Otherness </w:t>
      </w:r>
      <w:r w:rsidRPr="00C254BE">
        <w:rPr>
          <w:rFonts w:ascii="Times New Roman" w:hAnsi="Times New Roman" w:cs="Times New Roman"/>
          <w:sz w:val="24"/>
          <w:szCs w:val="24"/>
        </w:rPr>
        <w:t xml:space="preserve">have </w:t>
      </w:r>
      <w:r w:rsidR="002E1E82" w:rsidRPr="00C254BE">
        <w:rPr>
          <w:rFonts w:ascii="Times New Roman" w:hAnsi="Times New Roman" w:cs="Times New Roman"/>
          <w:sz w:val="24"/>
          <w:szCs w:val="24"/>
        </w:rPr>
        <w:t>fundamental</w:t>
      </w:r>
      <w:r w:rsidR="0017034D">
        <w:rPr>
          <w:rFonts w:ascii="Times New Roman" w:hAnsi="Times New Roman" w:cs="Times New Roman"/>
          <w:sz w:val="24"/>
          <w:szCs w:val="24"/>
        </w:rPr>
        <w:t>ly</w:t>
      </w:r>
      <w:r w:rsidR="002E1E82" w:rsidRPr="00C254BE">
        <w:rPr>
          <w:rFonts w:ascii="Times New Roman" w:hAnsi="Times New Roman" w:cs="Times New Roman"/>
          <w:sz w:val="24"/>
          <w:szCs w:val="24"/>
        </w:rPr>
        <w:t xml:space="preserve"> discriminatory histories </w:t>
      </w:r>
      <w:r w:rsidR="009B1C3E" w:rsidRPr="00C254BE">
        <w:rPr>
          <w:rFonts w:ascii="Times New Roman" w:hAnsi="Times New Roman" w:cs="Times New Roman"/>
          <w:sz w:val="24"/>
          <w:szCs w:val="24"/>
        </w:rPr>
        <w:t xml:space="preserve">of exclusion and oppression and </w:t>
      </w:r>
      <w:r w:rsidRPr="00C254BE">
        <w:rPr>
          <w:rFonts w:ascii="Times New Roman" w:hAnsi="Times New Roman" w:cs="Times New Roman"/>
          <w:sz w:val="24"/>
          <w:szCs w:val="24"/>
        </w:rPr>
        <w:t xml:space="preserve">it is impossible to </w:t>
      </w:r>
      <w:r w:rsidR="009B1C3E" w:rsidRPr="00C254BE">
        <w:rPr>
          <w:rFonts w:ascii="Times New Roman" w:hAnsi="Times New Roman" w:cs="Times New Roman"/>
          <w:sz w:val="24"/>
          <w:szCs w:val="24"/>
        </w:rPr>
        <w:t>rule out that</w:t>
      </w:r>
      <w:r w:rsidR="0017034D">
        <w:rPr>
          <w:rFonts w:ascii="Times New Roman" w:hAnsi="Times New Roman" w:cs="Times New Roman"/>
          <w:sz w:val="24"/>
          <w:szCs w:val="24"/>
        </w:rPr>
        <w:t>,</w:t>
      </w:r>
      <w:r w:rsidR="009B1C3E" w:rsidRPr="00C254BE">
        <w:rPr>
          <w:rFonts w:ascii="Times New Roman" w:hAnsi="Times New Roman" w:cs="Times New Roman"/>
          <w:sz w:val="24"/>
          <w:szCs w:val="24"/>
        </w:rPr>
        <w:t xml:space="preserve"> </w:t>
      </w:r>
      <w:r w:rsidR="002E1E82" w:rsidRPr="00C254BE">
        <w:rPr>
          <w:rFonts w:ascii="Times New Roman" w:hAnsi="Times New Roman" w:cs="Times New Roman"/>
          <w:sz w:val="24"/>
          <w:szCs w:val="24"/>
        </w:rPr>
        <w:t xml:space="preserve">for some </w:t>
      </w:r>
      <w:r w:rsidR="009B1C3E" w:rsidRPr="00C254BE">
        <w:rPr>
          <w:rFonts w:ascii="Times New Roman" w:hAnsi="Times New Roman" w:cs="Times New Roman"/>
          <w:sz w:val="24"/>
          <w:szCs w:val="24"/>
        </w:rPr>
        <w:t xml:space="preserve">contemporary </w:t>
      </w:r>
      <w:r w:rsidR="002E1E82" w:rsidRPr="00C254BE">
        <w:rPr>
          <w:rFonts w:ascii="Times New Roman" w:hAnsi="Times New Roman" w:cs="Times New Roman"/>
          <w:sz w:val="24"/>
          <w:szCs w:val="24"/>
        </w:rPr>
        <w:t>spectators</w:t>
      </w:r>
      <w:r w:rsidR="0017034D">
        <w:rPr>
          <w:rFonts w:ascii="Times New Roman" w:hAnsi="Times New Roman" w:cs="Times New Roman"/>
          <w:sz w:val="24"/>
          <w:szCs w:val="24"/>
        </w:rPr>
        <w:t>,</w:t>
      </w:r>
      <w:r w:rsidR="002E1E82" w:rsidRPr="00C254BE">
        <w:rPr>
          <w:rFonts w:ascii="Times New Roman" w:hAnsi="Times New Roman" w:cs="Times New Roman"/>
          <w:sz w:val="24"/>
          <w:szCs w:val="24"/>
        </w:rPr>
        <w:t xml:space="preserve"> the experience of </w:t>
      </w:r>
      <w:r w:rsidRPr="00C254BE">
        <w:rPr>
          <w:rFonts w:ascii="Times New Roman" w:hAnsi="Times New Roman" w:cs="Times New Roman"/>
          <w:sz w:val="24"/>
          <w:szCs w:val="24"/>
        </w:rPr>
        <w:t xml:space="preserve">watching </w:t>
      </w:r>
      <w:r w:rsidR="002E1E82" w:rsidRPr="00C254BE">
        <w:rPr>
          <w:rFonts w:ascii="Times New Roman" w:hAnsi="Times New Roman" w:cs="Times New Roman"/>
          <w:sz w:val="24"/>
          <w:szCs w:val="24"/>
        </w:rPr>
        <w:t xml:space="preserve">learning </w:t>
      </w:r>
      <w:r w:rsidR="009761AB" w:rsidRPr="00C254BE">
        <w:rPr>
          <w:rFonts w:ascii="Times New Roman" w:hAnsi="Times New Roman" w:cs="Times New Roman"/>
          <w:sz w:val="24"/>
          <w:szCs w:val="24"/>
        </w:rPr>
        <w:t xml:space="preserve">disability </w:t>
      </w:r>
      <w:r w:rsidR="002E1E82" w:rsidRPr="00C254BE">
        <w:rPr>
          <w:rFonts w:ascii="Times New Roman" w:hAnsi="Times New Roman" w:cs="Times New Roman"/>
          <w:sz w:val="24"/>
          <w:szCs w:val="24"/>
        </w:rPr>
        <w:t>theatre produces associations of superiority and disgust</w:t>
      </w:r>
      <w:r w:rsidR="009B1C3E" w:rsidRPr="00C254BE">
        <w:rPr>
          <w:rFonts w:ascii="Times New Roman" w:hAnsi="Times New Roman" w:cs="Times New Roman"/>
          <w:sz w:val="24"/>
          <w:szCs w:val="24"/>
        </w:rPr>
        <w:t xml:space="preserve">. </w:t>
      </w:r>
      <w:r w:rsidRPr="00C254BE">
        <w:rPr>
          <w:rFonts w:ascii="Times New Roman" w:hAnsi="Times New Roman" w:cs="Times New Roman"/>
          <w:sz w:val="24"/>
          <w:szCs w:val="24"/>
        </w:rPr>
        <w:t xml:space="preserve">The </w:t>
      </w:r>
      <w:r w:rsidR="00537DFF">
        <w:rPr>
          <w:rFonts w:ascii="Times New Roman" w:hAnsi="Times New Roman" w:cs="Times New Roman"/>
          <w:sz w:val="24"/>
          <w:szCs w:val="24"/>
        </w:rPr>
        <w:t xml:space="preserve">conflation </w:t>
      </w:r>
      <w:r w:rsidRPr="00C254BE">
        <w:rPr>
          <w:rFonts w:ascii="Times New Roman" w:hAnsi="Times New Roman" w:cs="Times New Roman"/>
          <w:sz w:val="24"/>
          <w:szCs w:val="24"/>
        </w:rPr>
        <w:t xml:space="preserve">of different </w:t>
      </w:r>
      <w:r w:rsidR="00537DFF">
        <w:rPr>
          <w:rFonts w:ascii="Times New Roman" w:hAnsi="Times New Roman" w:cs="Times New Roman"/>
          <w:sz w:val="24"/>
          <w:szCs w:val="24"/>
        </w:rPr>
        <w:t xml:space="preserve">with </w:t>
      </w:r>
      <w:r w:rsidR="009B1C3E" w:rsidRPr="00C254BE">
        <w:rPr>
          <w:rFonts w:ascii="Times New Roman" w:hAnsi="Times New Roman" w:cs="Times New Roman"/>
          <w:sz w:val="24"/>
          <w:szCs w:val="24"/>
        </w:rPr>
        <w:t xml:space="preserve">prejudice, however, </w:t>
      </w:r>
      <w:r w:rsidRPr="00C254BE">
        <w:rPr>
          <w:rFonts w:ascii="Times New Roman" w:hAnsi="Times New Roman" w:cs="Times New Roman"/>
          <w:sz w:val="24"/>
          <w:szCs w:val="24"/>
        </w:rPr>
        <w:t xml:space="preserve">is </w:t>
      </w:r>
      <w:r w:rsidR="002E1E82" w:rsidRPr="00C254BE">
        <w:rPr>
          <w:rFonts w:ascii="Times New Roman" w:hAnsi="Times New Roman" w:cs="Times New Roman"/>
          <w:sz w:val="24"/>
          <w:szCs w:val="24"/>
        </w:rPr>
        <w:t xml:space="preserve">not the focus of this section. </w:t>
      </w:r>
      <w:r w:rsidR="0017034D" w:rsidRPr="0017034D">
        <w:rPr>
          <w:rFonts w:ascii="Times New Roman" w:hAnsi="Times New Roman" w:cs="Times New Roman"/>
          <w:sz w:val="24"/>
          <w:szCs w:val="24"/>
        </w:rPr>
        <w:t xml:space="preserve">Partly this is because I have not come across such responses within my research – this is perhaps inevitable, as those who might hold such perspectives would not engage in the research or indeed attend learning disability theatre in the first place – but also because it represents a moral and intellectual dead end. </w:t>
      </w:r>
      <w:r w:rsidR="002E1E82" w:rsidRPr="00C254BE">
        <w:rPr>
          <w:rFonts w:ascii="Times New Roman" w:hAnsi="Times New Roman" w:cs="Times New Roman"/>
          <w:sz w:val="24"/>
          <w:szCs w:val="24"/>
        </w:rPr>
        <w:t xml:space="preserve">Instead I am interested in how perceptions of learning disability as a profound </w:t>
      </w:r>
      <w:r w:rsidR="009B1C3E" w:rsidRPr="00C254BE">
        <w:rPr>
          <w:rFonts w:ascii="Times New Roman" w:hAnsi="Times New Roman" w:cs="Times New Roman"/>
          <w:sz w:val="24"/>
          <w:szCs w:val="24"/>
        </w:rPr>
        <w:t>O</w:t>
      </w:r>
      <w:r w:rsidR="002E1E82" w:rsidRPr="00C254BE">
        <w:rPr>
          <w:rFonts w:ascii="Times New Roman" w:hAnsi="Times New Roman" w:cs="Times New Roman"/>
          <w:sz w:val="24"/>
          <w:szCs w:val="24"/>
        </w:rPr>
        <w:t xml:space="preserve">therness </w:t>
      </w:r>
      <w:r w:rsidRPr="00C254BE">
        <w:rPr>
          <w:rFonts w:ascii="Times New Roman" w:hAnsi="Times New Roman" w:cs="Times New Roman"/>
          <w:sz w:val="24"/>
          <w:szCs w:val="24"/>
        </w:rPr>
        <w:t>have</w:t>
      </w:r>
      <w:r w:rsidR="009B1C3E" w:rsidRPr="00C254BE">
        <w:rPr>
          <w:rFonts w:ascii="Times New Roman" w:hAnsi="Times New Roman" w:cs="Times New Roman"/>
          <w:sz w:val="24"/>
          <w:szCs w:val="24"/>
        </w:rPr>
        <w:t xml:space="preserve"> </w:t>
      </w:r>
      <w:r w:rsidR="002E1E82" w:rsidRPr="00C254BE">
        <w:rPr>
          <w:rFonts w:ascii="Times New Roman" w:hAnsi="Times New Roman" w:cs="Times New Roman"/>
          <w:sz w:val="24"/>
          <w:szCs w:val="24"/>
        </w:rPr>
        <w:t xml:space="preserve">been articulated as a politically </w:t>
      </w:r>
      <w:r w:rsidR="009761AB" w:rsidRPr="371CC12F">
        <w:rPr>
          <w:rFonts w:ascii="Times New Roman" w:hAnsi="Times New Roman" w:cs="Times New Roman"/>
          <w:i/>
          <w:iCs/>
          <w:sz w:val="24"/>
          <w:szCs w:val="24"/>
        </w:rPr>
        <w:t>progressive</w:t>
      </w:r>
      <w:r w:rsidR="009761AB" w:rsidRPr="00C254BE">
        <w:rPr>
          <w:rFonts w:ascii="Times New Roman" w:hAnsi="Times New Roman" w:cs="Times New Roman"/>
          <w:sz w:val="24"/>
          <w:szCs w:val="24"/>
        </w:rPr>
        <w:t xml:space="preserve"> </w:t>
      </w:r>
      <w:r w:rsidR="002E1E82" w:rsidRPr="00C254BE">
        <w:rPr>
          <w:rFonts w:ascii="Times New Roman" w:hAnsi="Times New Roman" w:cs="Times New Roman"/>
          <w:sz w:val="24"/>
          <w:szCs w:val="24"/>
        </w:rPr>
        <w:t xml:space="preserve">and aesthetically </w:t>
      </w:r>
      <w:r w:rsidR="002E1E82" w:rsidRPr="371CC12F">
        <w:rPr>
          <w:rFonts w:ascii="Times New Roman" w:hAnsi="Times New Roman" w:cs="Times New Roman"/>
          <w:i/>
          <w:iCs/>
          <w:sz w:val="24"/>
          <w:szCs w:val="24"/>
        </w:rPr>
        <w:t>generative</w:t>
      </w:r>
      <w:r w:rsidR="002E1E82" w:rsidRPr="00C254BE">
        <w:rPr>
          <w:rFonts w:ascii="Times New Roman" w:hAnsi="Times New Roman" w:cs="Times New Roman"/>
          <w:sz w:val="24"/>
          <w:szCs w:val="24"/>
        </w:rPr>
        <w:t xml:space="preserve"> position</w:t>
      </w:r>
      <w:r w:rsidR="009B1C3E" w:rsidRPr="00C254BE">
        <w:rPr>
          <w:rFonts w:ascii="Times New Roman" w:hAnsi="Times New Roman" w:cs="Times New Roman"/>
          <w:sz w:val="24"/>
          <w:szCs w:val="24"/>
        </w:rPr>
        <w:t>. Difference not as lesser than or lacking or wrong, and equally not difference reduced to the same through some universal humanity</w:t>
      </w:r>
      <w:r w:rsidR="00365A6B">
        <w:rPr>
          <w:rFonts w:ascii="Times New Roman" w:hAnsi="Times New Roman" w:cs="Times New Roman"/>
          <w:sz w:val="24"/>
          <w:szCs w:val="24"/>
        </w:rPr>
        <w:t xml:space="preserve">; </w:t>
      </w:r>
      <w:r w:rsidR="0017034D">
        <w:rPr>
          <w:rFonts w:ascii="Times New Roman" w:hAnsi="Times New Roman" w:cs="Times New Roman"/>
          <w:sz w:val="24"/>
          <w:szCs w:val="24"/>
        </w:rPr>
        <w:t xml:space="preserve">but </w:t>
      </w:r>
      <w:r w:rsidRPr="00C254BE">
        <w:rPr>
          <w:rFonts w:ascii="Times New Roman" w:hAnsi="Times New Roman" w:cs="Times New Roman"/>
          <w:sz w:val="24"/>
          <w:szCs w:val="24"/>
        </w:rPr>
        <w:t>difference</w:t>
      </w:r>
      <w:r w:rsidR="009B1C3E" w:rsidRPr="00C254BE">
        <w:rPr>
          <w:rFonts w:ascii="Times New Roman" w:hAnsi="Times New Roman" w:cs="Times New Roman"/>
          <w:sz w:val="24"/>
          <w:szCs w:val="24"/>
        </w:rPr>
        <w:t xml:space="preserve"> as </w:t>
      </w:r>
      <w:r w:rsidRPr="00C254BE">
        <w:rPr>
          <w:rFonts w:ascii="Times New Roman" w:hAnsi="Times New Roman" w:cs="Times New Roman"/>
          <w:sz w:val="24"/>
          <w:szCs w:val="24"/>
        </w:rPr>
        <w:t xml:space="preserve">an </w:t>
      </w:r>
      <w:r w:rsidR="009B1C3E" w:rsidRPr="00C254BE">
        <w:rPr>
          <w:rFonts w:ascii="Times New Roman" w:hAnsi="Times New Roman" w:cs="Times New Roman"/>
          <w:sz w:val="24"/>
          <w:szCs w:val="24"/>
        </w:rPr>
        <w:t xml:space="preserve">active, </w:t>
      </w:r>
      <w:r w:rsidRPr="00C254BE">
        <w:rPr>
          <w:rFonts w:ascii="Times New Roman" w:hAnsi="Times New Roman" w:cs="Times New Roman"/>
          <w:sz w:val="24"/>
          <w:szCs w:val="24"/>
        </w:rPr>
        <w:t xml:space="preserve">positive </w:t>
      </w:r>
      <w:r w:rsidR="009B1C3E" w:rsidRPr="00C254BE">
        <w:rPr>
          <w:rFonts w:ascii="Times New Roman" w:hAnsi="Times New Roman" w:cs="Times New Roman"/>
          <w:sz w:val="24"/>
          <w:szCs w:val="24"/>
        </w:rPr>
        <w:t>and radical way of being and seeing</w:t>
      </w:r>
      <w:r w:rsidR="002E1E82" w:rsidRPr="00C254BE">
        <w:rPr>
          <w:rFonts w:ascii="Times New Roman" w:hAnsi="Times New Roman" w:cs="Times New Roman"/>
          <w:sz w:val="24"/>
          <w:szCs w:val="24"/>
        </w:rPr>
        <w:t xml:space="preserve">. </w:t>
      </w:r>
    </w:p>
    <w:p w14:paraId="60854B92" w14:textId="77777777" w:rsidR="00804D88" w:rsidRPr="00C254BE" w:rsidRDefault="00804D88" w:rsidP="00A9601B">
      <w:pPr>
        <w:spacing w:after="0" w:line="240" w:lineRule="auto"/>
        <w:rPr>
          <w:rFonts w:ascii="Times New Roman" w:hAnsi="Times New Roman" w:cs="Times New Roman"/>
          <w:sz w:val="24"/>
          <w:szCs w:val="24"/>
        </w:rPr>
      </w:pPr>
    </w:p>
    <w:p w14:paraId="5F704D69" w14:textId="508CAE01" w:rsidR="00FD56E3"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There are interweaving strands to an aesthetics of radical difference, starting with Tobin </w:t>
      </w:r>
      <w:proofErr w:type="spellStart"/>
      <w:r w:rsidRPr="371CC12F">
        <w:rPr>
          <w:rFonts w:ascii="Times New Roman" w:hAnsi="Times New Roman" w:cs="Times New Roman"/>
          <w:sz w:val="24"/>
          <w:szCs w:val="24"/>
        </w:rPr>
        <w:t>Siebers</w:t>
      </w:r>
      <w:proofErr w:type="spellEnd"/>
      <w:r w:rsidRPr="371CC12F">
        <w:rPr>
          <w:rFonts w:ascii="Times New Roman" w:hAnsi="Times New Roman" w:cs="Times New Roman"/>
          <w:sz w:val="24"/>
          <w:szCs w:val="24"/>
        </w:rPr>
        <w:t xml:space="preserve">’ observation in </w:t>
      </w:r>
      <w:r w:rsidRPr="371CC12F">
        <w:rPr>
          <w:rFonts w:ascii="Times New Roman" w:hAnsi="Times New Roman" w:cs="Times New Roman"/>
          <w:i/>
          <w:iCs/>
          <w:sz w:val="24"/>
          <w:szCs w:val="24"/>
        </w:rPr>
        <w:t>Disability Aesthetics</w:t>
      </w:r>
      <w:r w:rsidRPr="371CC12F">
        <w:rPr>
          <w:rFonts w:ascii="Times New Roman" w:hAnsi="Times New Roman" w:cs="Times New Roman"/>
          <w:sz w:val="24"/>
          <w:szCs w:val="24"/>
        </w:rPr>
        <w:t xml:space="preserve"> that modern art has long embraced “disability as a distinct version of the beautiful” (2010, 9)</w:t>
      </w:r>
      <w:r w:rsidRPr="371CC12F">
        <w:rPr>
          <w:rFonts w:ascii="Times New Roman" w:hAnsi="Times New Roman" w:cs="Times New Roman"/>
          <w:i/>
          <w:iCs/>
          <w:sz w:val="24"/>
          <w:szCs w:val="24"/>
        </w:rPr>
        <w:t>.</w:t>
      </w:r>
      <w:r w:rsidRPr="371CC12F">
        <w:rPr>
          <w:rFonts w:ascii="Times New Roman" w:hAnsi="Times New Roman" w:cs="Times New Roman"/>
          <w:sz w:val="24"/>
          <w:szCs w:val="24"/>
        </w:rPr>
        <w:t xml:space="preserve"> This is also the focus of Anita Silvers’ article “The Crooked Timber of Humanity”, which pointedly asks why disability, which is often hidden or reviled in everyday society, is such a prominently recurring feature of artistic representations: “the history of art shows again and again that aesthetic representations of people with disabilities make for beautiful art […] what accounts for the eagerness and enjoyment elicited by aesthetic imitations of people whose actual appearance is commonly impugned” (2002, 230). Silvers examines a variety of possible answers to her question, including that the role of disability in art as quasi-therapeutic for non-disabled audiences, enabling them to assuage social guilt and congratulat</w:t>
      </w:r>
      <w:r w:rsidR="0084640E">
        <w:rPr>
          <w:rFonts w:ascii="Times New Roman" w:hAnsi="Times New Roman" w:cs="Times New Roman"/>
          <w:sz w:val="24"/>
          <w:szCs w:val="24"/>
        </w:rPr>
        <w:t>e</w:t>
      </w:r>
      <w:r w:rsidRPr="371CC12F">
        <w:rPr>
          <w:rFonts w:ascii="Times New Roman" w:hAnsi="Times New Roman" w:cs="Times New Roman"/>
          <w:sz w:val="24"/>
          <w:szCs w:val="24"/>
        </w:rPr>
        <w:t xml:space="preserve"> themselves on their own empathy. Crucially, however, she argues that while society works rigorously to police and maintain </w:t>
      </w:r>
      <w:r w:rsidRPr="371CC12F">
        <w:rPr>
          <w:rFonts w:ascii="Times New Roman" w:hAnsi="Times New Roman" w:cs="Times New Roman"/>
          <w:sz w:val="24"/>
          <w:szCs w:val="24"/>
        </w:rPr>
        <w:lastRenderedPageBreak/>
        <w:t xml:space="preserve">standards of the norm in everyday life, where the anomalous is rejected as deviant, in art the reverse is often the case: in art, “normalcy is seldom prized” (238). Aestheticizing disability, Silvers suggests, elevates Otherness to originality in a manner that potentially advances our understanding of humanity. Again there is a similarity with </w:t>
      </w:r>
      <w:proofErr w:type="spellStart"/>
      <w:r w:rsidRPr="371CC12F">
        <w:rPr>
          <w:rFonts w:ascii="Times New Roman" w:hAnsi="Times New Roman" w:cs="Times New Roman"/>
          <w:sz w:val="24"/>
          <w:szCs w:val="24"/>
        </w:rPr>
        <w:t>Siebers</w:t>
      </w:r>
      <w:proofErr w:type="spellEnd"/>
      <w:r w:rsidRPr="371CC12F">
        <w:rPr>
          <w:rFonts w:ascii="Times New Roman" w:hAnsi="Times New Roman" w:cs="Times New Roman"/>
          <w:sz w:val="24"/>
          <w:szCs w:val="24"/>
        </w:rPr>
        <w:t>’ articulation of an active disability aesthetic that asserts how “disability enlarges our vision of human variation” (2010, 3).</w:t>
      </w:r>
    </w:p>
    <w:p w14:paraId="452CB5E0" w14:textId="77777777" w:rsidR="00804D88" w:rsidRPr="00C254BE" w:rsidRDefault="00804D88" w:rsidP="00A9601B">
      <w:pPr>
        <w:spacing w:after="0" w:line="240" w:lineRule="auto"/>
        <w:rPr>
          <w:rFonts w:ascii="Times New Roman" w:hAnsi="Times New Roman" w:cs="Times New Roman"/>
          <w:sz w:val="24"/>
          <w:szCs w:val="24"/>
        </w:rPr>
      </w:pPr>
    </w:p>
    <w:p w14:paraId="3DD1B488" w14:textId="3837886A" w:rsidR="002F1414"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The framing of diversity as a state of radical and generative potential is a defining feature of contemporary identity politics. In the context of learning disability, this assigning of positive value to difference is the ideological underpinning for celebrations of alternative, non-normative or neuro-divergent ways of being. Rather than being marked by lack or inferiority, difference becomes a site for radical creative and social diversity. </w:t>
      </w:r>
    </w:p>
    <w:p w14:paraId="3AF99261" w14:textId="77777777" w:rsidR="00804D88" w:rsidRDefault="00804D88" w:rsidP="00A9601B">
      <w:pPr>
        <w:spacing w:after="0" w:line="240" w:lineRule="auto"/>
        <w:rPr>
          <w:rFonts w:ascii="Times New Roman" w:hAnsi="Times New Roman" w:cs="Times New Roman"/>
          <w:sz w:val="24"/>
          <w:szCs w:val="24"/>
        </w:rPr>
      </w:pPr>
    </w:p>
    <w:p w14:paraId="74A1AA76" w14:textId="13715CBF" w:rsidR="0078406F"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Indicative of this, both Silvers and </w:t>
      </w:r>
      <w:proofErr w:type="spellStart"/>
      <w:r w:rsidRPr="371CC12F">
        <w:rPr>
          <w:rFonts w:ascii="Times New Roman" w:hAnsi="Times New Roman" w:cs="Times New Roman"/>
          <w:sz w:val="24"/>
          <w:szCs w:val="24"/>
        </w:rPr>
        <w:t>Siebers</w:t>
      </w:r>
      <w:proofErr w:type="spellEnd"/>
      <w:r w:rsidRPr="371CC12F">
        <w:rPr>
          <w:rFonts w:ascii="Times New Roman" w:hAnsi="Times New Roman" w:cs="Times New Roman"/>
          <w:sz w:val="24"/>
          <w:szCs w:val="24"/>
        </w:rPr>
        <w:t xml:space="preserve"> suggest that disability aesthetics describes an engagement with Otherness, with “human variation” (a phrased used by both writers), with the potential to open (even to break) normalised acts of perception. Within the arts, the construction of the valuable, creative and impactful potential of the outsider has exactly this currency in the form of Outsider Art. This is present in how Back to Back Theatre frames their work, as “uniquely placed to comment on the social, cultural, ethical and value-based structures that define the institution known as ‘the majority.’” It is the status of the performers as learning disabled outsiders – possessing a radical difference – that enables this act of perception. Helena Grehan writes, “Members of the ensemble exist on the fringes of society. They are often objectified and at times rendered invisible. They mobilize this experience as a sort of camouflage that allows them to watch, or eavesdrop on, and reflect back the workings of mainstream society” (2013, 105). For Bryoni Trezise and Caroline Wake, the consequence is that audience “startle themselves into a moment of self-conscious insight” (2013, 120).</w:t>
      </w:r>
    </w:p>
    <w:p w14:paraId="7EFFC621" w14:textId="77777777" w:rsidR="00804D88" w:rsidRPr="00C254BE" w:rsidRDefault="00804D88" w:rsidP="00A9601B">
      <w:pPr>
        <w:spacing w:after="0" w:line="240" w:lineRule="auto"/>
        <w:rPr>
          <w:rFonts w:ascii="Times New Roman" w:hAnsi="Times New Roman" w:cs="Times New Roman"/>
          <w:sz w:val="24"/>
          <w:szCs w:val="24"/>
        </w:rPr>
      </w:pPr>
    </w:p>
    <w:p w14:paraId="1B02B1D4" w14:textId="3560C96A" w:rsidR="00CF6C95"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Tim Wheeler, co-founder and former artistic director of Mind the Gap, draws upon similar ideas when describing what for him is the impact of watching a performer with learning disabilities: </w:t>
      </w:r>
    </w:p>
    <w:p w14:paraId="5D1BB0DC" w14:textId="77777777" w:rsidR="00804D88" w:rsidRPr="00C254BE" w:rsidRDefault="00804D88" w:rsidP="00A9601B">
      <w:pPr>
        <w:spacing w:after="0" w:line="240" w:lineRule="auto"/>
        <w:rPr>
          <w:rFonts w:ascii="Times New Roman" w:hAnsi="Times New Roman" w:cs="Times New Roman"/>
          <w:sz w:val="24"/>
          <w:szCs w:val="24"/>
        </w:rPr>
      </w:pPr>
    </w:p>
    <w:p w14:paraId="40997AF1" w14:textId="2407C07B" w:rsidR="007B596D" w:rsidRPr="00C254BE" w:rsidRDefault="371CC12F" w:rsidP="00804D88">
      <w:pPr>
        <w:spacing w:after="0" w:line="240" w:lineRule="auto"/>
        <w:ind w:left="720"/>
        <w:rPr>
          <w:rFonts w:ascii="Times New Roman" w:hAnsi="Times New Roman" w:cs="Times New Roman"/>
          <w:sz w:val="24"/>
          <w:szCs w:val="24"/>
        </w:rPr>
      </w:pPr>
      <w:r w:rsidRPr="371CC12F">
        <w:rPr>
          <w:rFonts w:ascii="Times New Roman" w:hAnsi="Times New Roman" w:cs="Times New Roman"/>
          <w:sz w:val="24"/>
          <w:szCs w:val="24"/>
        </w:rPr>
        <w:t>There's a sense of Otherness and there's a sense of wanting to see into and understand the world of others, and yourself through others. And your difference, your sense of difference: that I identify that as me or that resembles me but it's not me, that's definitely not me. There's a sense of reflection and reflexivity in terms of who we are. (personal interview 20/3/17)</w:t>
      </w:r>
    </w:p>
    <w:p w14:paraId="4C2EE22E" w14:textId="77777777" w:rsidR="00804D88" w:rsidRDefault="00804D88" w:rsidP="00A9601B">
      <w:pPr>
        <w:spacing w:after="0" w:line="240" w:lineRule="auto"/>
        <w:rPr>
          <w:rFonts w:ascii="Times New Roman" w:hAnsi="Times New Roman" w:cs="Times New Roman"/>
          <w:sz w:val="24"/>
          <w:szCs w:val="24"/>
        </w:rPr>
      </w:pPr>
    </w:p>
    <w:p w14:paraId="4D695287" w14:textId="098B9DBC" w:rsidR="00FD56E3"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Carlson describes this sense of reflection and reflexivity as “the face of the mirror”; that is how “the intellectual disabled function as a mirror for the non-disabled” (2009, 190). In his discussion of theatres of learning disability, Matt Hargraves elaborates on this notion to describe the existence of a persistent notion “that cognitive impairment […] has something to teach ‘us’ about who ‘we’ are” (2015, 120). The aesthetic impact of the learning disabled performer, therefore, is as an outsider to “mainstream” society whose radical difference invites the non-disabled spectator to a point of reflective self-consciousness. </w:t>
      </w:r>
    </w:p>
    <w:p w14:paraId="284210CF" w14:textId="77777777" w:rsidR="00804D88" w:rsidRPr="00C254BE" w:rsidRDefault="00804D88" w:rsidP="00A9601B">
      <w:pPr>
        <w:spacing w:after="0" w:line="240" w:lineRule="auto"/>
        <w:rPr>
          <w:rFonts w:ascii="Times New Roman" w:hAnsi="Times New Roman" w:cs="Times New Roman"/>
          <w:sz w:val="24"/>
          <w:szCs w:val="24"/>
        </w:rPr>
      </w:pPr>
    </w:p>
    <w:p w14:paraId="6162319A" w14:textId="76BDF9DF" w:rsidR="007B596D" w:rsidRDefault="007B596D" w:rsidP="00A9601B">
      <w:pPr>
        <w:spacing w:after="0" w:line="240" w:lineRule="auto"/>
        <w:rPr>
          <w:rFonts w:ascii="Times New Roman" w:hAnsi="Times New Roman" w:cs="Times New Roman"/>
          <w:sz w:val="24"/>
          <w:szCs w:val="24"/>
        </w:rPr>
      </w:pPr>
      <w:r w:rsidRPr="00C254BE">
        <w:rPr>
          <w:rFonts w:ascii="Times New Roman" w:hAnsi="Times New Roman" w:cs="Times New Roman"/>
          <w:sz w:val="24"/>
          <w:szCs w:val="24"/>
        </w:rPr>
        <w:t>In a powerful reversal of normalisation and the denial of difference, t</w:t>
      </w:r>
      <w:r w:rsidR="00FD56E3" w:rsidRPr="00C254BE">
        <w:rPr>
          <w:rFonts w:ascii="Times New Roman" w:hAnsi="Times New Roman" w:cs="Times New Roman"/>
          <w:sz w:val="24"/>
          <w:szCs w:val="24"/>
        </w:rPr>
        <w:t xml:space="preserve">he radical potential </w:t>
      </w:r>
      <w:r w:rsidRPr="00C254BE">
        <w:rPr>
          <w:rFonts w:ascii="Times New Roman" w:hAnsi="Times New Roman" w:cs="Times New Roman"/>
          <w:sz w:val="24"/>
          <w:szCs w:val="24"/>
        </w:rPr>
        <w:t xml:space="preserve">of </w:t>
      </w:r>
      <w:r w:rsidR="00FD56E3" w:rsidRPr="00C254BE">
        <w:rPr>
          <w:rFonts w:ascii="Times New Roman" w:hAnsi="Times New Roman" w:cs="Times New Roman"/>
          <w:sz w:val="24"/>
          <w:szCs w:val="24"/>
        </w:rPr>
        <w:t>radical difference</w:t>
      </w:r>
      <w:r w:rsidR="002C52FB" w:rsidRPr="00C254BE">
        <w:rPr>
          <w:rFonts w:ascii="Times New Roman" w:hAnsi="Times New Roman" w:cs="Times New Roman"/>
          <w:sz w:val="24"/>
          <w:szCs w:val="24"/>
        </w:rPr>
        <w:t xml:space="preserve"> </w:t>
      </w:r>
      <w:r w:rsidR="00FD56E3" w:rsidRPr="00C254BE">
        <w:rPr>
          <w:rFonts w:ascii="Times New Roman" w:hAnsi="Times New Roman" w:cs="Times New Roman"/>
          <w:sz w:val="24"/>
          <w:szCs w:val="24"/>
        </w:rPr>
        <w:t>is to step outside normative forms and patterns of thinking and say</w:t>
      </w:r>
      <w:r w:rsidRPr="00C254BE">
        <w:rPr>
          <w:rFonts w:ascii="Times New Roman" w:hAnsi="Times New Roman" w:cs="Times New Roman"/>
          <w:sz w:val="24"/>
          <w:szCs w:val="24"/>
        </w:rPr>
        <w:t>ing</w:t>
      </w:r>
      <w:r w:rsidR="00FD56E3" w:rsidRPr="00C254BE">
        <w:rPr>
          <w:rFonts w:ascii="Times New Roman" w:hAnsi="Times New Roman" w:cs="Times New Roman"/>
          <w:sz w:val="24"/>
          <w:szCs w:val="24"/>
        </w:rPr>
        <w:t xml:space="preserve"> or do</w:t>
      </w:r>
      <w:r w:rsidRPr="00C254BE">
        <w:rPr>
          <w:rFonts w:ascii="Times New Roman" w:hAnsi="Times New Roman" w:cs="Times New Roman"/>
          <w:sz w:val="24"/>
          <w:szCs w:val="24"/>
        </w:rPr>
        <w:t>ing</w:t>
      </w:r>
      <w:r w:rsidR="00FD56E3" w:rsidRPr="00C254BE">
        <w:rPr>
          <w:rFonts w:ascii="Times New Roman" w:hAnsi="Times New Roman" w:cs="Times New Roman"/>
          <w:sz w:val="24"/>
          <w:szCs w:val="24"/>
        </w:rPr>
        <w:t xml:space="preserve"> or </w:t>
      </w:r>
      <w:r w:rsidRPr="00C254BE">
        <w:rPr>
          <w:rFonts w:ascii="Times New Roman" w:hAnsi="Times New Roman" w:cs="Times New Roman"/>
          <w:sz w:val="24"/>
          <w:szCs w:val="24"/>
        </w:rPr>
        <w:t>making</w:t>
      </w:r>
      <w:r w:rsidR="00FD56E3" w:rsidRPr="00C254BE">
        <w:rPr>
          <w:rFonts w:ascii="Times New Roman" w:hAnsi="Times New Roman" w:cs="Times New Roman"/>
          <w:sz w:val="24"/>
          <w:szCs w:val="24"/>
        </w:rPr>
        <w:t xml:space="preserve">. </w:t>
      </w:r>
      <w:r w:rsidRPr="00C254BE">
        <w:rPr>
          <w:rFonts w:ascii="Times New Roman" w:hAnsi="Times New Roman" w:cs="Times New Roman"/>
          <w:sz w:val="24"/>
          <w:szCs w:val="24"/>
        </w:rPr>
        <w:t>Again, however, there are limitations with this perspective</w:t>
      </w:r>
      <w:r w:rsidR="00982B6B">
        <w:rPr>
          <w:rFonts w:ascii="Times New Roman" w:hAnsi="Times New Roman" w:cs="Times New Roman"/>
          <w:sz w:val="24"/>
          <w:szCs w:val="24"/>
        </w:rPr>
        <w:t xml:space="preserve">, the most significant being that the metaphor of the mirror is an act </w:t>
      </w:r>
      <w:r w:rsidR="00F44B7C" w:rsidRPr="00C254BE">
        <w:rPr>
          <w:rFonts w:ascii="Times New Roman" w:hAnsi="Times New Roman" w:cs="Times New Roman"/>
          <w:sz w:val="24"/>
          <w:szCs w:val="24"/>
        </w:rPr>
        <w:t xml:space="preserve">of projection – the non-disabled </w:t>
      </w:r>
      <w:r w:rsidR="00F44B7C" w:rsidRPr="00C254BE">
        <w:rPr>
          <w:rFonts w:ascii="Times New Roman" w:hAnsi="Times New Roman" w:cs="Times New Roman"/>
          <w:sz w:val="24"/>
          <w:szCs w:val="24"/>
        </w:rPr>
        <w:lastRenderedPageBreak/>
        <w:t xml:space="preserve">viewer projecting their own fears and beliefs </w:t>
      </w:r>
      <w:r w:rsidR="00F44B7C" w:rsidRPr="371CC12F">
        <w:rPr>
          <w:rFonts w:ascii="Times New Roman" w:hAnsi="Times New Roman" w:cs="Times New Roman"/>
          <w:i/>
          <w:iCs/>
          <w:sz w:val="24"/>
          <w:szCs w:val="24"/>
        </w:rPr>
        <w:t>onto</w:t>
      </w:r>
      <w:r w:rsidR="00F44B7C" w:rsidRPr="00C254BE">
        <w:rPr>
          <w:rFonts w:ascii="Times New Roman" w:hAnsi="Times New Roman" w:cs="Times New Roman"/>
          <w:sz w:val="24"/>
          <w:szCs w:val="24"/>
        </w:rPr>
        <w:t xml:space="preserve"> an objectified and largely imaginary figure. </w:t>
      </w:r>
      <w:r w:rsidR="00043D79" w:rsidRPr="00C254BE">
        <w:rPr>
          <w:rFonts w:ascii="Times New Roman" w:hAnsi="Times New Roman" w:cs="Times New Roman"/>
          <w:sz w:val="24"/>
          <w:szCs w:val="24"/>
        </w:rPr>
        <w:t xml:space="preserve">There is evident danger here, </w:t>
      </w:r>
      <w:r w:rsidRPr="00C254BE">
        <w:rPr>
          <w:rFonts w:ascii="Times New Roman" w:hAnsi="Times New Roman" w:cs="Times New Roman"/>
          <w:sz w:val="24"/>
          <w:szCs w:val="24"/>
        </w:rPr>
        <w:t xml:space="preserve">concerning what </w:t>
      </w:r>
      <w:r w:rsidR="00043D79" w:rsidRPr="00C254BE">
        <w:rPr>
          <w:rFonts w:ascii="Times New Roman" w:hAnsi="Times New Roman" w:cs="Times New Roman"/>
          <w:sz w:val="24"/>
          <w:szCs w:val="24"/>
        </w:rPr>
        <w:t>happens to the learning disabled identity and voice. As Carlson writes</w:t>
      </w:r>
      <w:r w:rsidR="00804D88">
        <w:rPr>
          <w:rFonts w:ascii="Times New Roman" w:hAnsi="Times New Roman" w:cs="Times New Roman"/>
          <w:sz w:val="24"/>
          <w:szCs w:val="24"/>
        </w:rPr>
        <w:t>,</w:t>
      </w:r>
    </w:p>
    <w:p w14:paraId="7127DC9D" w14:textId="77777777" w:rsidR="00804D88" w:rsidRPr="00C254BE" w:rsidRDefault="00804D88" w:rsidP="00A9601B">
      <w:pPr>
        <w:spacing w:after="0" w:line="240" w:lineRule="auto"/>
        <w:rPr>
          <w:rFonts w:ascii="Times New Roman" w:hAnsi="Times New Roman" w:cs="Times New Roman"/>
          <w:sz w:val="24"/>
          <w:szCs w:val="24"/>
        </w:rPr>
      </w:pPr>
    </w:p>
    <w:p w14:paraId="208E92E9" w14:textId="214775F0" w:rsidR="007B596D" w:rsidRDefault="371CC12F" w:rsidP="00804D88">
      <w:pPr>
        <w:spacing w:after="0" w:line="240" w:lineRule="auto"/>
        <w:ind w:left="720"/>
        <w:rPr>
          <w:rFonts w:ascii="Times New Roman" w:hAnsi="Times New Roman" w:cs="Times New Roman"/>
          <w:sz w:val="24"/>
          <w:szCs w:val="24"/>
        </w:rPr>
      </w:pPr>
      <w:r w:rsidRPr="371CC12F">
        <w:rPr>
          <w:rFonts w:ascii="Times New Roman" w:hAnsi="Times New Roman" w:cs="Times New Roman"/>
          <w:sz w:val="24"/>
          <w:szCs w:val="24"/>
        </w:rPr>
        <w:t>When the intellectually disabled simply performs this mirror function, there is the potential for a double distortion to occur. Not only do I see myself in some disturbing, alien form, but I simultaneously run the risk of distorting the reality of the other precisely because she becomes a manifestation of my own fears as I imagine myself in this condition. (2009, 191)</w:t>
      </w:r>
    </w:p>
    <w:p w14:paraId="4D843840" w14:textId="77777777" w:rsidR="00804D88" w:rsidRPr="00C254BE" w:rsidRDefault="00804D88" w:rsidP="00A9601B">
      <w:pPr>
        <w:spacing w:after="0" w:line="240" w:lineRule="auto"/>
        <w:rPr>
          <w:rFonts w:ascii="Times New Roman" w:hAnsi="Times New Roman" w:cs="Times New Roman"/>
          <w:sz w:val="24"/>
          <w:szCs w:val="24"/>
        </w:rPr>
      </w:pPr>
    </w:p>
    <w:p w14:paraId="2636734A" w14:textId="646ED4B3" w:rsidR="003340B5"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Arguably, companies such as Mind the Gap, Back to Back Theatre and others seek to do something far more radical than this – not least through reading agency back into this relationship. This is one of the strengths of Garland-Thomson’s exploration of staring, as she describes how the recipient of the stare need not always be passive, or manipulated, or purely objectified. Particularly with the context of the aesthetic frame, and the particular ways of looking this provokes, Garland-Thomson reads agency back into the object of the look describing how the “accomplished stares” can assert their agency through the active return of the gaze. As Yoni Prior writes, again of the work of Back to Back, “This work glares back, remorselessly demanding an apologia from its audience, asking ‘What are you looking at?’” (2013, 217). </w:t>
      </w:r>
    </w:p>
    <w:p w14:paraId="0AE2D4FC" w14:textId="77777777" w:rsidR="00804D88" w:rsidRPr="00C254BE" w:rsidRDefault="00804D88" w:rsidP="00A9601B">
      <w:pPr>
        <w:spacing w:after="0" w:line="240" w:lineRule="auto"/>
        <w:rPr>
          <w:rFonts w:ascii="Times New Roman" w:hAnsi="Times New Roman" w:cs="Times New Roman"/>
          <w:sz w:val="24"/>
          <w:szCs w:val="24"/>
        </w:rPr>
      </w:pPr>
    </w:p>
    <w:p w14:paraId="4F4C318A" w14:textId="11270D81" w:rsidR="00043D79"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Nonetheless perhaps the idea that we </w:t>
      </w:r>
      <w:proofErr w:type="spellStart"/>
      <w:r w:rsidRPr="371CC12F">
        <w:rPr>
          <w:rFonts w:ascii="Times New Roman" w:hAnsi="Times New Roman" w:cs="Times New Roman"/>
          <w:sz w:val="24"/>
          <w:szCs w:val="24"/>
        </w:rPr>
        <w:t>aestheticise</w:t>
      </w:r>
      <w:proofErr w:type="spellEnd"/>
      <w:r w:rsidRPr="371CC12F">
        <w:rPr>
          <w:rFonts w:ascii="Times New Roman" w:hAnsi="Times New Roman" w:cs="Times New Roman"/>
          <w:sz w:val="24"/>
          <w:szCs w:val="24"/>
        </w:rPr>
        <w:t xml:space="preserve"> difference should cause pause. Is this another form of objectification, treating people as material? Does it problematically maintain difference, which is also accompanied by social-political marginalisation and division? Does it entail a narrowing of disability, seeking a singular aesthetic that not only ignores but actively flattens disability and reinforces Otherness? Finally, an aesthetics of radical difference presumes not only that the audience are non-disabled and experience the performance through the lens of difference, but also implies that validity and meaning are found specifically in the non-disabled audience and society. Scott </w:t>
      </w:r>
      <w:proofErr w:type="spellStart"/>
      <w:r w:rsidRPr="371CC12F">
        <w:rPr>
          <w:rFonts w:ascii="Times New Roman" w:hAnsi="Times New Roman" w:cs="Times New Roman"/>
          <w:sz w:val="24"/>
          <w:szCs w:val="24"/>
        </w:rPr>
        <w:t>Wallin</w:t>
      </w:r>
      <w:proofErr w:type="spellEnd"/>
      <w:r w:rsidRPr="371CC12F">
        <w:rPr>
          <w:rFonts w:ascii="Times New Roman" w:hAnsi="Times New Roman" w:cs="Times New Roman"/>
          <w:sz w:val="24"/>
          <w:szCs w:val="24"/>
        </w:rPr>
        <w:t xml:space="preserve"> usefully critiques this in his close reading of </w:t>
      </w:r>
      <w:proofErr w:type="spellStart"/>
      <w:r w:rsidRPr="371CC12F">
        <w:rPr>
          <w:rFonts w:ascii="Times New Roman" w:hAnsi="Times New Roman" w:cs="Times New Roman"/>
          <w:sz w:val="24"/>
          <w:szCs w:val="24"/>
        </w:rPr>
        <w:t>Jérȏme</w:t>
      </w:r>
      <w:proofErr w:type="spellEnd"/>
      <w:r w:rsidRPr="371CC12F">
        <w:rPr>
          <w:rFonts w:ascii="Times New Roman" w:hAnsi="Times New Roman" w:cs="Times New Roman"/>
          <w:sz w:val="24"/>
          <w:szCs w:val="24"/>
        </w:rPr>
        <w:t xml:space="preserve"> Bel’s </w:t>
      </w:r>
      <w:r w:rsidRPr="371CC12F">
        <w:rPr>
          <w:rFonts w:ascii="Times New Roman" w:hAnsi="Times New Roman" w:cs="Times New Roman"/>
          <w:i/>
          <w:iCs/>
          <w:sz w:val="24"/>
          <w:szCs w:val="24"/>
        </w:rPr>
        <w:t xml:space="preserve">Disabled </w:t>
      </w:r>
      <w:proofErr w:type="spellStart"/>
      <w:r w:rsidRPr="371CC12F">
        <w:rPr>
          <w:rFonts w:ascii="Times New Roman" w:hAnsi="Times New Roman" w:cs="Times New Roman"/>
          <w:i/>
          <w:iCs/>
          <w:sz w:val="24"/>
          <w:szCs w:val="24"/>
        </w:rPr>
        <w:t>Theater</w:t>
      </w:r>
      <w:proofErr w:type="spellEnd"/>
      <w:r w:rsidRPr="371CC12F">
        <w:rPr>
          <w:rFonts w:ascii="Times New Roman" w:hAnsi="Times New Roman" w:cs="Times New Roman"/>
          <w:sz w:val="24"/>
          <w:szCs w:val="24"/>
        </w:rPr>
        <w:t xml:space="preserve">, examining how the work was “created from a </w:t>
      </w:r>
      <w:proofErr w:type="spellStart"/>
      <w:r w:rsidRPr="371CC12F">
        <w:rPr>
          <w:rFonts w:ascii="Times New Roman" w:hAnsi="Times New Roman" w:cs="Times New Roman"/>
          <w:sz w:val="24"/>
          <w:szCs w:val="24"/>
        </w:rPr>
        <w:t>normate</w:t>
      </w:r>
      <w:proofErr w:type="spellEnd"/>
      <w:r w:rsidRPr="371CC12F">
        <w:rPr>
          <w:rFonts w:ascii="Times New Roman" w:hAnsi="Times New Roman" w:cs="Times New Roman"/>
          <w:sz w:val="24"/>
          <w:szCs w:val="24"/>
        </w:rPr>
        <w:t xml:space="preserve"> perspective and resonates with non-disabled spectators who feel an unnatural, painful chasm between themselves and disabled people” (2</w:t>
      </w:r>
      <w:r w:rsidR="00804D88">
        <w:rPr>
          <w:rFonts w:ascii="Times New Roman" w:hAnsi="Times New Roman" w:cs="Times New Roman"/>
          <w:sz w:val="24"/>
          <w:szCs w:val="24"/>
        </w:rPr>
        <w:t xml:space="preserve">015, 64). This reflects </w:t>
      </w:r>
      <w:r w:rsidRPr="371CC12F">
        <w:rPr>
          <w:rFonts w:ascii="Times New Roman" w:hAnsi="Times New Roman" w:cs="Times New Roman"/>
          <w:sz w:val="24"/>
          <w:szCs w:val="24"/>
        </w:rPr>
        <w:t xml:space="preserve">how the particular “communicative space” that learning disability theatre constructs for the non-disabled spectator is one of cognitive dissonance: an active disruption of engrained forms of watching and experiencing art. While this is part of the political and aesthetic power of learning disability theatre, there is limitation in a relationship that at its worse becomes a form of introspective therapy for the non-disabled spectator. Moreover, it entirely neglects learning disability theatre in its relationship to learning disabled spectatorship, and the possibilities this offers in the form of an aesthetics of identification. </w:t>
      </w:r>
    </w:p>
    <w:p w14:paraId="2A9AB07B" w14:textId="77777777" w:rsidR="00804D88" w:rsidRPr="00C254BE" w:rsidRDefault="00804D88" w:rsidP="00A9601B">
      <w:pPr>
        <w:spacing w:after="0" w:line="240" w:lineRule="auto"/>
        <w:rPr>
          <w:rFonts w:ascii="Times New Roman" w:hAnsi="Times New Roman" w:cs="Times New Roman"/>
          <w:sz w:val="24"/>
          <w:szCs w:val="24"/>
        </w:rPr>
      </w:pPr>
    </w:p>
    <w:p w14:paraId="0184A307" w14:textId="0B7121AC" w:rsidR="000B055D" w:rsidRPr="00804D88" w:rsidRDefault="371CC12F" w:rsidP="00804D88">
      <w:pPr>
        <w:spacing w:after="0" w:line="240" w:lineRule="auto"/>
        <w:outlineLvl w:val="0"/>
        <w:rPr>
          <w:rFonts w:ascii="Times New Roman" w:hAnsi="Times New Roman" w:cs="Times New Roman"/>
          <w:b/>
          <w:sz w:val="24"/>
          <w:szCs w:val="24"/>
        </w:rPr>
      </w:pPr>
      <w:r w:rsidRPr="00804D88">
        <w:rPr>
          <w:rFonts w:ascii="Times New Roman" w:hAnsi="Times New Roman" w:cs="Times New Roman"/>
          <w:b/>
          <w:sz w:val="24"/>
          <w:szCs w:val="24"/>
        </w:rPr>
        <w:t>Aesthetics of Identification</w:t>
      </w:r>
    </w:p>
    <w:p w14:paraId="0E2585CD" w14:textId="77777777" w:rsidR="00804D88" w:rsidRPr="0078406F" w:rsidRDefault="00804D88" w:rsidP="00A9601B">
      <w:pPr>
        <w:spacing w:after="0" w:line="240" w:lineRule="auto"/>
        <w:jc w:val="center"/>
        <w:outlineLvl w:val="0"/>
        <w:rPr>
          <w:rFonts w:ascii="Times New Roman" w:hAnsi="Times New Roman" w:cs="Times New Roman"/>
          <w:sz w:val="24"/>
          <w:szCs w:val="24"/>
        </w:rPr>
      </w:pPr>
    </w:p>
    <w:p w14:paraId="03FC1F7E" w14:textId="2ABBF7A1" w:rsidR="00043D79"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Implicit within most discussions of learning disability theatre is the presumption that the audience is non-disabled, a view underpinned by the non-disabled status of the vast majority of academic writers and reviewers. This does two things. First, perceived as an encounter between learning disabled performer and non-disabled audience it is precisely </w:t>
      </w:r>
      <w:r w:rsidRPr="371CC12F">
        <w:rPr>
          <w:rFonts w:ascii="Times New Roman" w:hAnsi="Times New Roman" w:cs="Times New Roman"/>
          <w:i/>
          <w:iCs/>
          <w:sz w:val="24"/>
          <w:szCs w:val="24"/>
        </w:rPr>
        <w:t>difference</w:t>
      </w:r>
      <w:r w:rsidRPr="371CC12F">
        <w:rPr>
          <w:rFonts w:ascii="Times New Roman" w:hAnsi="Times New Roman" w:cs="Times New Roman"/>
          <w:sz w:val="24"/>
          <w:szCs w:val="24"/>
        </w:rPr>
        <w:t xml:space="preserve"> – whether as radical potential or source of prejudice to be overcome – that is the primary relationship between the work and the audience. Second it implies that the meaning and value of the work is as constituted for and by this audience. What, however, if rather than defined by radical difference the audience experience was defined by radical identification? Radical </w:t>
      </w:r>
      <w:r w:rsidRPr="371CC12F">
        <w:rPr>
          <w:rFonts w:ascii="Times New Roman" w:hAnsi="Times New Roman" w:cs="Times New Roman"/>
          <w:sz w:val="24"/>
          <w:szCs w:val="24"/>
        </w:rPr>
        <w:lastRenderedPageBreak/>
        <w:t xml:space="preserve">because it is an identification largely denied elsewhere in society and is therefore revolutionary in overturning normalised relationships. The illustration of this aesthetics of identification comes from the responses of a group of learning disabled spectators after watching </w:t>
      </w:r>
      <w:r w:rsidRPr="371CC12F">
        <w:rPr>
          <w:rFonts w:ascii="Times New Roman" w:hAnsi="Times New Roman" w:cs="Times New Roman"/>
          <w:i/>
          <w:iCs/>
          <w:sz w:val="24"/>
          <w:szCs w:val="24"/>
        </w:rPr>
        <w:t>Mia</w:t>
      </w:r>
      <w:r w:rsidRPr="371CC12F">
        <w:rPr>
          <w:rFonts w:ascii="Times New Roman" w:hAnsi="Times New Roman" w:cs="Times New Roman"/>
          <w:sz w:val="24"/>
          <w:szCs w:val="24"/>
        </w:rPr>
        <w:t xml:space="preserve"> by Mind the Gap. </w:t>
      </w:r>
    </w:p>
    <w:p w14:paraId="0817B003" w14:textId="77777777" w:rsidR="000F1412" w:rsidRPr="00C254BE" w:rsidRDefault="000F1412" w:rsidP="00A9601B">
      <w:pPr>
        <w:spacing w:after="0" w:line="240" w:lineRule="auto"/>
        <w:rPr>
          <w:rFonts w:ascii="Times New Roman" w:hAnsi="Times New Roman" w:cs="Times New Roman"/>
          <w:sz w:val="24"/>
          <w:szCs w:val="24"/>
        </w:rPr>
      </w:pPr>
    </w:p>
    <w:p w14:paraId="38CC37F7" w14:textId="7E5F27D7" w:rsidR="00C77028" w:rsidRDefault="006F0E33" w:rsidP="00A9601B">
      <w:pPr>
        <w:spacing w:after="0" w:line="240" w:lineRule="auto"/>
        <w:rPr>
          <w:rFonts w:ascii="Times New Roman" w:hAnsi="Times New Roman" w:cs="Times New Roman"/>
          <w:sz w:val="24"/>
          <w:szCs w:val="24"/>
        </w:rPr>
      </w:pPr>
      <w:r w:rsidRPr="371CC12F">
        <w:rPr>
          <w:rFonts w:ascii="Times New Roman" w:hAnsi="Times New Roman" w:cs="Times New Roman"/>
          <w:i/>
          <w:iCs/>
          <w:sz w:val="24"/>
          <w:szCs w:val="24"/>
        </w:rPr>
        <w:t>Mia</w:t>
      </w:r>
      <w:r w:rsidRPr="00C254BE">
        <w:rPr>
          <w:rFonts w:ascii="Times New Roman" w:hAnsi="Times New Roman" w:cs="Times New Roman"/>
          <w:sz w:val="24"/>
          <w:szCs w:val="24"/>
        </w:rPr>
        <w:t xml:space="preserve"> is </w:t>
      </w:r>
      <w:r w:rsidR="00057912" w:rsidRPr="00C254BE">
        <w:rPr>
          <w:rFonts w:ascii="Times New Roman" w:hAnsi="Times New Roman" w:cs="Times New Roman"/>
          <w:sz w:val="24"/>
          <w:szCs w:val="24"/>
        </w:rPr>
        <w:t xml:space="preserve">a </w:t>
      </w:r>
      <w:r w:rsidRPr="00C254BE">
        <w:rPr>
          <w:rFonts w:ascii="Times New Roman" w:hAnsi="Times New Roman" w:cs="Times New Roman"/>
          <w:sz w:val="24"/>
          <w:szCs w:val="24"/>
        </w:rPr>
        <w:t>devised performance exploring questions of parenthood and disability, incorporating comedy, multimedia and pastiche, with the four learning disabled actors present</w:t>
      </w:r>
      <w:r w:rsidR="006042D1" w:rsidRPr="00C254BE">
        <w:rPr>
          <w:rFonts w:ascii="Times New Roman" w:hAnsi="Times New Roman" w:cs="Times New Roman"/>
          <w:sz w:val="24"/>
          <w:szCs w:val="24"/>
        </w:rPr>
        <w:t>ing</w:t>
      </w:r>
      <w:r w:rsidRPr="00C254BE">
        <w:rPr>
          <w:rFonts w:ascii="Times New Roman" w:hAnsi="Times New Roman" w:cs="Times New Roman"/>
          <w:sz w:val="24"/>
          <w:szCs w:val="24"/>
        </w:rPr>
        <w:t xml:space="preserve"> variously characters and elements of themselves. </w:t>
      </w:r>
      <w:r w:rsidR="006042D1" w:rsidRPr="00C254BE">
        <w:rPr>
          <w:rFonts w:ascii="Times New Roman" w:hAnsi="Times New Roman" w:cs="Times New Roman"/>
          <w:sz w:val="24"/>
          <w:szCs w:val="24"/>
        </w:rPr>
        <w:t>In post-show focus groups, t</w:t>
      </w:r>
      <w:r w:rsidRPr="00C254BE">
        <w:rPr>
          <w:rFonts w:ascii="Times New Roman" w:hAnsi="Times New Roman" w:cs="Times New Roman"/>
          <w:sz w:val="24"/>
          <w:szCs w:val="24"/>
        </w:rPr>
        <w:t>he majority of the spectators,</w:t>
      </w:r>
      <w:r w:rsidR="007A0C52">
        <w:rPr>
          <w:rFonts w:ascii="Times New Roman" w:hAnsi="Times New Roman" w:cs="Times New Roman"/>
          <w:sz w:val="24"/>
          <w:szCs w:val="24"/>
        </w:rPr>
        <w:t xml:space="preserve"> both learning disabled and non-</w:t>
      </w:r>
      <w:r w:rsidR="006042D1" w:rsidRPr="00C254BE">
        <w:rPr>
          <w:rFonts w:ascii="Times New Roman" w:hAnsi="Times New Roman" w:cs="Times New Roman"/>
          <w:sz w:val="24"/>
          <w:szCs w:val="24"/>
        </w:rPr>
        <w:t xml:space="preserve">learning </w:t>
      </w:r>
      <w:r w:rsidRPr="00C254BE">
        <w:rPr>
          <w:rFonts w:ascii="Times New Roman" w:hAnsi="Times New Roman" w:cs="Times New Roman"/>
          <w:sz w:val="24"/>
          <w:szCs w:val="24"/>
        </w:rPr>
        <w:t>disabled</w:t>
      </w:r>
      <w:r w:rsidR="006042D1" w:rsidRPr="00C254BE">
        <w:rPr>
          <w:rFonts w:ascii="Times New Roman" w:hAnsi="Times New Roman" w:cs="Times New Roman"/>
          <w:sz w:val="24"/>
          <w:szCs w:val="24"/>
        </w:rPr>
        <w:t>,</w:t>
      </w:r>
      <w:r w:rsidRPr="00C254BE">
        <w:rPr>
          <w:rFonts w:ascii="Times New Roman" w:hAnsi="Times New Roman" w:cs="Times New Roman"/>
          <w:sz w:val="24"/>
          <w:szCs w:val="24"/>
        </w:rPr>
        <w:t xml:space="preserve"> engaged with the work powerfully and emotionally. However, </w:t>
      </w:r>
      <w:r w:rsidR="005D28C3" w:rsidRPr="00C254BE">
        <w:rPr>
          <w:rFonts w:ascii="Times New Roman" w:hAnsi="Times New Roman" w:cs="Times New Roman"/>
          <w:sz w:val="24"/>
          <w:szCs w:val="24"/>
        </w:rPr>
        <w:t xml:space="preserve">responses from </w:t>
      </w:r>
      <w:r w:rsidRPr="00C254BE">
        <w:rPr>
          <w:rFonts w:ascii="Times New Roman" w:hAnsi="Times New Roman" w:cs="Times New Roman"/>
          <w:sz w:val="24"/>
          <w:szCs w:val="24"/>
        </w:rPr>
        <w:t xml:space="preserve">the learning disabled </w:t>
      </w:r>
      <w:r w:rsidR="005D28C3" w:rsidRPr="00C254BE">
        <w:rPr>
          <w:rFonts w:ascii="Times New Roman" w:hAnsi="Times New Roman" w:cs="Times New Roman"/>
          <w:sz w:val="24"/>
          <w:szCs w:val="24"/>
        </w:rPr>
        <w:t xml:space="preserve">spectators </w:t>
      </w:r>
      <w:r w:rsidR="006042D1" w:rsidRPr="00C254BE">
        <w:rPr>
          <w:rFonts w:ascii="Times New Roman" w:hAnsi="Times New Roman" w:cs="Times New Roman"/>
          <w:sz w:val="24"/>
          <w:szCs w:val="24"/>
        </w:rPr>
        <w:t xml:space="preserve">were </w:t>
      </w:r>
      <w:r w:rsidR="005D28C3" w:rsidRPr="00C254BE">
        <w:rPr>
          <w:rFonts w:ascii="Times New Roman" w:hAnsi="Times New Roman" w:cs="Times New Roman"/>
          <w:sz w:val="24"/>
          <w:szCs w:val="24"/>
        </w:rPr>
        <w:t>significantly distinctive</w:t>
      </w:r>
      <w:r w:rsidR="004B2263" w:rsidRPr="00C254BE">
        <w:rPr>
          <w:rFonts w:ascii="Times New Roman" w:hAnsi="Times New Roman" w:cs="Times New Roman"/>
          <w:sz w:val="24"/>
          <w:szCs w:val="24"/>
        </w:rPr>
        <w:t xml:space="preserve">, </w:t>
      </w:r>
      <w:r w:rsidR="007A0C52">
        <w:rPr>
          <w:rFonts w:ascii="Times New Roman" w:hAnsi="Times New Roman" w:cs="Times New Roman"/>
          <w:sz w:val="24"/>
          <w:szCs w:val="24"/>
        </w:rPr>
        <w:t xml:space="preserve">with </w:t>
      </w:r>
      <w:r w:rsidRPr="00C254BE">
        <w:rPr>
          <w:rFonts w:ascii="Times New Roman" w:hAnsi="Times New Roman" w:cs="Times New Roman"/>
          <w:sz w:val="24"/>
          <w:szCs w:val="24"/>
        </w:rPr>
        <w:t xml:space="preserve">an immediate and very visceral sense that </w:t>
      </w:r>
      <w:r w:rsidR="007A0C52">
        <w:rPr>
          <w:rFonts w:ascii="Times New Roman" w:hAnsi="Times New Roman" w:cs="Times New Roman"/>
          <w:sz w:val="24"/>
          <w:szCs w:val="24"/>
        </w:rPr>
        <w:t xml:space="preserve">they had been watching </w:t>
      </w:r>
      <w:r w:rsidRPr="00C254BE">
        <w:rPr>
          <w:rFonts w:ascii="Times New Roman" w:hAnsi="Times New Roman" w:cs="Times New Roman"/>
          <w:sz w:val="24"/>
          <w:szCs w:val="24"/>
        </w:rPr>
        <w:t>a version of their life being presented on stag</w:t>
      </w:r>
      <w:r w:rsidR="008F163C" w:rsidRPr="00C254BE">
        <w:rPr>
          <w:rFonts w:ascii="Times New Roman" w:hAnsi="Times New Roman" w:cs="Times New Roman"/>
          <w:sz w:val="24"/>
          <w:szCs w:val="24"/>
        </w:rPr>
        <w:t xml:space="preserve">e. In talking about the </w:t>
      </w:r>
      <w:r w:rsidR="007A0C52">
        <w:rPr>
          <w:rFonts w:ascii="Times New Roman" w:hAnsi="Times New Roman" w:cs="Times New Roman"/>
          <w:sz w:val="24"/>
          <w:szCs w:val="24"/>
        </w:rPr>
        <w:t xml:space="preserve">production </w:t>
      </w:r>
      <w:r w:rsidR="008F163C" w:rsidRPr="00C254BE">
        <w:rPr>
          <w:rFonts w:ascii="Times New Roman" w:hAnsi="Times New Roman" w:cs="Times New Roman"/>
          <w:sz w:val="24"/>
          <w:szCs w:val="24"/>
        </w:rPr>
        <w:t>these</w:t>
      </w:r>
      <w:r w:rsidRPr="00C254BE">
        <w:rPr>
          <w:rFonts w:ascii="Times New Roman" w:hAnsi="Times New Roman" w:cs="Times New Roman"/>
          <w:sz w:val="24"/>
          <w:szCs w:val="24"/>
        </w:rPr>
        <w:t xml:space="preserve"> spectators constructed </w:t>
      </w:r>
      <w:r w:rsidR="004B2263" w:rsidRPr="00C254BE">
        <w:rPr>
          <w:rFonts w:ascii="Times New Roman" w:hAnsi="Times New Roman" w:cs="Times New Roman"/>
          <w:sz w:val="24"/>
          <w:szCs w:val="24"/>
        </w:rPr>
        <w:t xml:space="preserve">almost zero </w:t>
      </w:r>
      <w:r w:rsidRPr="00C254BE">
        <w:rPr>
          <w:rFonts w:ascii="Times New Roman" w:hAnsi="Times New Roman" w:cs="Times New Roman"/>
          <w:sz w:val="24"/>
          <w:szCs w:val="24"/>
        </w:rPr>
        <w:t xml:space="preserve">experiential or emotional gap between the work and their </w:t>
      </w:r>
      <w:r w:rsidR="008F163C" w:rsidRPr="00C254BE">
        <w:rPr>
          <w:rFonts w:ascii="Times New Roman" w:hAnsi="Times New Roman" w:cs="Times New Roman"/>
          <w:sz w:val="24"/>
          <w:szCs w:val="24"/>
        </w:rPr>
        <w:t xml:space="preserve">own </w:t>
      </w:r>
      <w:r w:rsidRPr="00C254BE">
        <w:rPr>
          <w:rFonts w:ascii="Times New Roman" w:hAnsi="Times New Roman" w:cs="Times New Roman"/>
          <w:sz w:val="24"/>
          <w:szCs w:val="24"/>
        </w:rPr>
        <w:t>memories and experiences</w:t>
      </w:r>
      <w:r w:rsidR="008F163C" w:rsidRPr="00C254BE">
        <w:rPr>
          <w:rFonts w:ascii="Times New Roman" w:hAnsi="Times New Roman" w:cs="Times New Roman"/>
          <w:sz w:val="24"/>
          <w:szCs w:val="24"/>
        </w:rPr>
        <w:t xml:space="preserve">. </w:t>
      </w:r>
      <w:r w:rsidR="00312DF3">
        <w:rPr>
          <w:rFonts w:ascii="Times New Roman" w:hAnsi="Times New Roman" w:cs="Times New Roman"/>
          <w:sz w:val="24"/>
          <w:szCs w:val="24"/>
        </w:rPr>
        <w:t>C</w:t>
      </w:r>
      <w:r w:rsidRPr="00C254BE">
        <w:rPr>
          <w:rFonts w:ascii="Times New Roman" w:hAnsi="Times New Roman" w:cs="Times New Roman"/>
          <w:sz w:val="24"/>
          <w:szCs w:val="24"/>
        </w:rPr>
        <w:t>onversation</w:t>
      </w:r>
      <w:r w:rsidR="004B2263" w:rsidRPr="00C254BE">
        <w:rPr>
          <w:rFonts w:ascii="Times New Roman" w:hAnsi="Times New Roman" w:cs="Times New Roman"/>
          <w:sz w:val="24"/>
          <w:szCs w:val="24"/>
        </w:rPr>
        <w:t>s</w:t>
      </w:r>
      <w:r w:rsidRPr="00C254BE">
        <w:rPr>
          <w:rFonts w:ascii="Times New Roman" w:hAnsi="Times New Roman" w:cs="Times New Roman"/>
          <w:sz w:val="24"/>
          <w:szCs w:val="24"/>
        </w:rPr>
        <w:t xml:space="preserve"> </w:t>
      </w:r>
      <w:r w:rsidR="004B2263" w:rsidRPr="00C254BE">
        <w:rPr>
          <w:rFonts w:ascii="Times New Roman" w:hAnsi="Times New Roman" w:cs="Times New Roman"/>
          <w:sz w:val="24"/>
          <w:szCs w:val="24"/>
        </w:rPr>
        <w:t xml:space="preserve">often </w:t>
      </w:r>
      <w:r w:rsidR="008F163C" w:rsidRPr="00C254BE">
        <w:rPr>
          <w:rFonts w:ascii="Times New Roman" w:hAnsi="Times New Roman" w:cs="Times New Roman"/>
          <w:sz w:val="24"/>
          <w:szCs w:val="24"/>
        </w:rPr>
        <w:t xml:space="preserve">took </w:t>
      </w:r>
      <w:r w:rsidR="004B2263" w:rsidRPr="00C254BE">
        <w:rPr>
          <w:rFonts w:ascii="Times New Roman" w:hAnsi="Times New Roman" w:cs="Times New Roman"/>
          <w:sz w:val="24"/>
          <w:szCs w:val="24"/>
        </w:rPr>
        <w:t xml:space="preserve">a </w:t>
      </w:r>
      <w:r w:rsidR="008F163C" w:rsidRPr="00C254BE">
        <w:rPr>
          <w:rFonts w:ascii="Times New Roman" w:hAnsi="Times New Roman" w:cs="Times New Roman"/>
          <w:sz w:val="24"/>
          <w:szCs w:val="24"/>
        </w:rPr>
        <w:t xml:space="preserve">very </w:t>
      </w:r>
      <w:r w:rsidR="004B2263" w:rsidRPr="00C254BE">
        <w:rPr>
          <w:rFonts w:ascii="Times New Roman" w:hAnsi="Times New Roman" w:cs="Times New Roman"/>
          <w:sz w:val="24"/>
          <w:szCs w:val="24"/>
        </w:rPr>
        <w:t>direct structure</w:t>
      </w:r>
      <w:r w:rsidRPr="00C254BE">
        <w:rPr>
          <w:rFonts w:ascii="Times New Roman" w:hAnsi="Times New Roman" w:cs="Times New Roman"/>
          <w:sz w:val="24"/>
          <w:szCs w:val="24"/>
        </w:rPr>
        <w:t xml:space="preserve">: the production showed this; that also happened to me. </w:t>
      </w:r>
      <w:r w:rsidR="004B2263" w:rsidRPr="00C254BE">
        <w:rPr>
          <w:rFonts w:ascii="Times New Roman" w:hAnsi="Times New Roman" w:cs="Times New Roman"/>
          <w:sz w:val="24"/>
          <w:szCs w:val="24"/>
        </w:rPr>
        <w:t xml:space="preserve">The details of </w:t>
      </w:r>
      <w:r w:rsidR="00C77028" w:rsidRPr="00C254BE">
        <w:rPr>
          <w:rFonts w:ascii="Times New Roman" w:hAnsi="Times New Roman" w:cs="Times New Roman"/>
          <w:sz w:val="24"/>
          <w:szCs w:val="24"/>
        </w:rPr>
        <w:t xml:space="preserve">this were </w:t>
      </w:r>
      <w:r w:rsidR="00312DF3">
        <w:rPr>
          <w:rFonts w:ascii="Times New Roman" w:hAnsi="Times New Roman" w:cs="Times New Roman"/>
          <w:sz w:val="24"/>
          <w:szCs w:val="24"/>
        </w:rPr>
        <w:t xml:space="preserve">frequently </w:t>
      </w:r>
      <w:r w:rsidR="008F163C" w:rsidRPr="00C254BE">
        <w:rPr>
          <w:rFonts w:ascii="Times New Roman" w:hAnsi="Times New Roman" w:cs="Times New Roman"/>
          <w:sz w:val="24"/>
          <w:szCs w:val="24"/>
        </w:rPr>
        <w:t>painful, personal and dramatic:</w:t>
      </w:r>
      <w:r w:rsidR="00C77028" w:rsidRPr="00C254BE">
        <w:rPr>
          <w:rFonts w:ascii="Times New Roman" w:hAnsi="Times New Roman" w:cs="Times New Roman"/>
          <w:sz w:val="24"/>
          <w:szCs w:val="24"/>
        </w:rPr>
        <w:t xml:space="preserve"> stories of being in care, being physically, sexually or verballed abused, of domestic violence, of being judged, of having their right or ability to be a parent questioned. </w:t>
      </w:r>
      <w:r w:rsidR="004B2263" w:rsidRPr="00C254BE">
        <w:rPr>
          <w:rFonts w:ascii="Times New Roman" w:hAnsi="Times New Roman" w:cs="Times New Roman"/>
          <w:sz w:val="24"/>
          <w:szCs w:val="24"/>
        </w:rPr>
        <w:t xml:space="preserve">The specifics of these </w:t>
      </w:r>
      <w:r w:rsidR="00C77028" w:rsidRPr="00C254BE">
        <w:rPr>
          <w:rFonts w:ascii="Times New Roman" w:hAnsi="Times New Roman" w:cs="Times New Roman"/>
          <w:sz w:val="24"/>
          <w:szCs w:val="24"/>
        </w:rPr>
        <w:t xml:space="preserve">personal stories </w:t>
      </w:r>
      <w:r w:rsidR="004B2263" w:rsidRPr="00C254BE">
        <w:rPr>
          <w:rFonts w:ascii="Times New Roman" w:hAnsi="Times New Roman" w:cs="Times New Roman"/>
          <w:sz w:val="24"/>
          <w:szCs w:val="24"/>
        </w:rPr>
        <w:t xml:space="preserve">are not </w:t>
      </w:r>
      <w:r w:rsidR="009761AB" w:rsidRPr="00C254BE">
        <w:rPr>
          <w:rFonts w:ascii="Times New Roman" w:hAnsi="Times New Roman" w:cs="Times New Roman"/>
          <w:sz w:val="24"/>
          <w:szCs w:val="24"/>
        </w:rPr>
        <w:t xml:space="preserve">necessary </w:t>
      </w:r>
      <w:r w:rsidR="004B2263" w:rsidRPr="00C254BE">
        <w:rPr>
          <w:rFonts w:ascii="Times New Roman" w:hAnsi="Times New Roman" w:cs="Times New Roman"/>
          <w:sz w:val="24"/>
          <w:szCs w:val="24"/>
        </w:rPr>
        <w:t xml:space="preserve">to include here, but the nature of the </w:t>
      </w:r>
      <w:r w:rsidR="00C77028" w:rsidRPr="00C254BE">
        <w:rPr>
          <w:rFonts w:ascii="Times New Roman" w:hAnsi="Times New Roman" w:cs="Times New Roman"/>
          <w:sz w:val="24"/>
          <w:szCs w:val="24"/>
        </w:rPr>
        <w:t>relationship</w:t>
      </w:r>
      <w:r w:rsidR="008F163C" w:rsidRPr="00C254BE">
        <w:rPr>
          <w:rFonts w:ascii="Times New Roman" w:hAnsi="Times New Roman" w:cs="Times New Roman"/>
          <w:sz w:val="24"/>
          <w:szCs w:val="24"/>
        </w:rPr>
        <w:t xml:space="preserve"> to the work</w:t>
      </w:r>
      <w:r w:rsidR="00C77028" w:rsidRPr="00C254BE">
        <w:rPr>
          <w:rFonts w:ascii="Times New Roman" w:hAnsi="Times New Roman" w:cs="Times New Roman"/>
          <w:sz w:val="24"/>
          <w:szCs w:val="24"/>
        </w:rPr>
        <w:t xml:space="preserve"> can be communicate</w:t>
      </w:r>
      <w:r w:rsidR="007A0C52">
        <w:rPr>
          <w:rFonts w:ascii="Times New Roman" w:hAnsi="Times New Roman" w:cs="Times New Roman"/>
          <w:sz w:val="24"/>
          <w:szCs w:val="24"/>
        </w:rPr>
        <w:t>d</w:t>
      </w:r>
      <w:r w:rsidR="00C77028" w:rsidRPr="00C254BE">
        <w:rPr>
          <w:rFonts w:ascii="Times New Roman" w:hAnsi="Times New Roman" w:cs="Times New Roman"/>
          <w:sz w:val="24"/>
          <w:szCs w:val="24"/>
        </w:rPr>
        <w:t xml:space="preserve"> </w:t>
      </w:r>
      <w:r w:rsidR="008F163C" w:rsidRPr="00C254BE">
        <w:rPr>
          <w:rFonts w:ascii="Times New Roman" w:hAnsi="Times New Roman" w:cs="Times New Roman"/>
          <w:sz w:val="24"/>
          <w:szCs w:val="24"/>
        </w:rPr>
        <w:t xml:space="preserve">by </w:t>
      </w:r>
      <w:r w:rsidR="00C77028" w:rsidRPr="00C254BE">
        <w:rPr>
          <w:rFonts w:ascii="Times New Roman" w:hAnsi="Times New Roman" w:cs="Times New Roman"/>
          <w:sz w:val="24"/>
          <w:szCs w:val="24"/>
        </w:rPr>
        <w:t>phrases such as:</w:t>
      </w:r>
    </w:p>
    <w:p w14:paraId="23886914" w14:textId="77777777" w:rsidR="000F1412" w:rsidRPr="00C254BE" w:rsidRDefault="000F1412" w:rsidP="00A9601B">
      <w:pPr>
        <w:spacing w:after="0" w:line="240" w:lineRule="auto"/>
        <w:rPr>
          <w:rFonts w:ascii="Times New Roman" w:hAnsi="Times New Roman" w:cs="Times New Roman"/>
          <w:sz w:val="24"/>
          <w:szCs w:val="24"/>
        </w:rPr>
      </w:pPr>
    </w:p>
    <w:p w14:paraId="0D8BE0F7" w14:textId="089F4D63" w:rsidR="00C77028" w:rsidRDefault="371CC12F" w:rsidP="000F1412">
      <w:pPr>
        <w:spacing w:after="0" w:line="240" w:lineRule="auto"/>
        <w:ind w:left="720"/>
        <w:rPr>
          <w:rFonts w:ascii="Times New Roman" w:hAnsi="Times New Roman" w:cs="Times New Roman"/>
          <w:sz w:val="24"/>
          <w:szCs w:val="24"/>
        </w:rPr>
      </w:pPr>
      <w:r w:rsidRPr="371CC12F">
        <w:rPr>
          <w:rFonts w:ascii="Times New Roman" w:hAnsi="Times New Roman" w:cs="Times New Roman"/>
          <w:i/>
          <w:iCs/>
          <w:sz w:val="24"/>
          <w:szCs w:val="24"/>
        </w:rPr>
        <w:t>Participant 3</w:t>
      </w:r>
      <w:r w:rsidRPr="371CC12F">
        <w:rPr>
          <w:rFonts w:ascii="Times New Roman" w:hAnsi="Times New Roman" w:cs="Times New Roman"/>
          <w:sz w:val="24"/>
          <w:szCs w:val="24"/>
        </w:rPr>
        <w:t xml:space="preserve">. I can relate to that. </w:t>
      </w:r>
    </w:p>
    <w:p w14:paraId="19C2D3FA" w14:textId="77777777" w:rsidR="004030AA" w:rsidRPr="00C254BE" w:rsidRDefault="004030AA" w:rsidP="000F1412">
      <w:pPr>
        <w:spacing w:after="0" w:line="240" w:lineRule="auto"/>
        <w:ind w:left="720"/>
        <w:rPr>
          <w:rFonts w:ascii="Times New Roman" w:hAnsi="Times New Roman" w:cs="Times New Roman"/>
          <w:sz w:val="24"/>
          <w:szCs w:val="24"/>
        </w:rPr>
      </w:pPr>
    </w:p>
    <w:p w14:paraId="6541B542" w14:textId="448F6552" w:rsidR="00C77028" w:rsidRDefault="371CC12F" w:rsidP="000F1412">
      <w:pPr>
        <w:spacing w:after="0" w:line="240" w:lineRule="auto"/>
        <w:ind w:left="720"/>
        <w:rPr>
          <w:rFonts w:ascii="Times New Roman" w:hAnsi="Times New Roman" w:cs="Times New Roman"/>
          <w:sz w:val="24"/>
          <w:szCs w:val="24"/>
        </w:rPr>
      </w:pPr>
      <w:r w:rsidRPr="371CC12F">
        <w:rPr>
          <w:rFonts w:ascii="Times New Roman" w:hAnsi="Times New Roman" w:cs="Times New Roman"/>
          <w:i/>
          <w:iCs/>
          <w:sz w:val="24"/>
          <w:szCs w:val="24"/>
        </w:rPr>
        <w:t>Participant 2</w:t>
      </w:r>
      <w:r w:rsidRPr="371CC12F">
        <w:rPr>
          <w:rFonts w:ascii="Times New Roman" w:hAnsi="Times New Roman" w:cs="Times New Roman"/>
          <w:sz w:val="24"/>
          <w:szCs w:val="24"/>
        </w:rPr>
        <w:t xml:space="preserve">. When I saw it tonight it was, like, you know, brings back memories, you know, of what happened years ago. </w:t>
      </w:r>
    </w:p>
    <w:p w14:paraId="624AEBBE" w14:textId="77777777" w:rsidR="004030AA" w:rsidRPr="00C254BE" w:rsidRDefault="004030AA" w:rsidP="000F1412">
      <w:pPr>
        <w:spacing w:after="0" w:line="240" w:lineRule="auto"/>
        <w:ind w:left="720"/>
        <w:rPr>
          <w:rFonts w:ascii="Times New Roman" w:hAnsi="Times New Roman" w:cs="Times New Roman"/>
          <w:sz w:val="24"/>
          <w:szCs w:val="24"/>
        </w:rPr>
      </w:pPr>
    </w:p>
    <w:p w14:paraId="0300D0FD" w14:textId="77777777" w:rsidR="008F163C" w:rsidRPr="00C254BE" w:rsidRDefault="371CC12F" w:rsidP="000F1412">
      <w:pPr>
        <w:spacing w:after="0" w:line="240" w:lineRule="auto"/>
        <w:ind w:left="720"/>
        <w:rPr>
          <w:rFonts w:ascii="Times New Roman" w:hAnsi="Times New Roman" w:cs="Times New Roman"/>
          <w:sz w:val="24"/>
          <w:szCs w:val="24"/>
        </w:rPr>
      </w:pPr>
      <w:r w:rsidRPr="371CC12F">
        <w:rPr>
          <w:rFonts w:ascii="Times New Roman" w:hAnsi="Times New Roman" w:cs="Times New Roman"/>
          <w:i/>
          <w:iCs/>
          <w:sz w:val="24"/>
          <w:szCs w:val="24"/>
        </w:rPr>
        <w:t>Participant 6</w:t>
      </w:r>
      <w:r w:rsidRPr="371CC12F">
        <w:rPr>
          <w:rFonts w:ascii="Times New Roman" w:hAnsi="Times New Roman" w:cs="Times New Roman"/>
          <w:sz w:val="24"/>
          <w:szCs w:val="24"/>
        </w:rPr>
        <w:t xml:space="preserve">. I’ve been through it in the past, and it brought back memories. </w:t>
      </w:r>
    </w:p>
    <w:p w14:paraId="24D39D2A" w14:textId="4333F56A" w:rsidR="00C77028" w:rsidRDefault="371CC12F" w:rsidP="000F1412">
      <w:pPr>
        <w:spacing w:after="0" w:line="240" w:lineRule="auto"/>
        <w:ind w:left="720"/>
        <w:rPr>
          <w:rFonts w:ascii="Times New Roman" w:hAnsi="Times New Roman" w:cs="Times New Roman"/>
          <w:sz w:val="24"/>
          <w:szCs w:val="24"/>
        </w:rPr>
      </w:pPr>
      <w:r w:rsidRPr="371CC12F">
        <w:rPr>
          <w:rFonts w:ascii="Times New Roman" w:hAnsi="Times New Roman" w:cs="Times New Roman"/>
          <w:sz w:val="24"/>
          <w:szCs w:val="24"/>
        </w:rPr>
        <w:t>(audience focus group 21/7/17)</w:t>
      </w:r>
    </w:p>
    <w:p w14:paraId="3B5AB27C" w14:textId="77777777" w:rsidR="000F1412" w:rsidRPr="00C254BE" w:rsidRDefault="000F1412" w:rsidP="00A9601B">
      <w:pPr>
        <w:spacing w:after="0" w:line="240" w:lineRule="auto"/>
        <w:rPr>
          <w:rFonts w:ascii="Times New Roman" w:hAnsi="Times New Roman" w:cs="Times New Roman"/>
          <w:sz w:val="24"/>
          <w:szCs w:val="24"/>
        </w:rPr>
      </w:pPr>
    </w:p>
    <w:p w14:paraId="7AAE69FC" w14:textId="217E03C2" w:rsidR="00C77028"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In contrast to discussions that construct difference as the core audience experience of learning disability theatre, these responses display a profound degree of empathetic identification. Moreover, while the responses did not exhibit pleasure as such – indeed for one participant the level of identification was such that the performance made her “quiet really upset and I just wanted to get out of the show […] I felt like I just wanted to get out. I didn’t really want to stay in there” – there was an implicit political and personal satisfaction in seeing lives like their own represented on stage. That is a sense of rightness – of justness and justice – in the representations. </w:t>
      </w:r>
    </w:p>
    <w:p w14:paraId="7A62F29A" w14:textId="77777777" w:rsidR="000F1412" w:rsidRPr="00C254BE" w:rsidRDefault="000F1412" w:rsidP="00A9601B">
      <w:pPr>
        <w:spacing w:after="0" w:line="240" w:lineRule="auto"/>
        <w:rPr>
          <w:rFonts w:ascii="Times New Roman" w:hAnsi="Times New Roman" w:cs="Times New Roman"/>
          <w:sz w:val="24"/>
          <w:szCs w:val="24"/>
        </w:rPr>
      </w:pPr>
    </w:p>
    <w:p w14:paraId="49EC3F11" w14:textId="38DCFFA7" w:rsidR="00AD5646" w:rsidRDefault="00B25BDF" w:rsidP="00A9601B">
      <w:pPr>
        <w:spacing w:after="0" w:line="240" w:lineRule="auto"/>
        <w:rPr>
          <w:rFonts w:ascii="Times New Roman" w:hAnsi="Times New Roman" w:cs="Times New Roman"/>
          <w:sz w:val="24"/>
          <w:szCs w:val="24"/>
        </w:rPr>
      </w:pPr>
      <w:r w:rsidRPr="00C254BE">
        <w:rPr>
          <w:rFonts w:ascii="Times New Roman" w:hAnsi="Times New Roman" w:cs="Times New Roman"/>
          <w:sz w:val="24"/>
          <w:szCs w:val="24"/>
        </w:rPr>
        <w:t xml:space="preserve">The issues here might seem to be political rather than aesthetic – the right of a minority group to visibility, the right to see representations of oneself on stage, screen and media. </w:t>
      </w:r>
      <w:r w:rsidR="000211A9" w:rsidRPr="00C254BE">
        <w:rPr>
          <w:rFonts w:ascii="Times New Roman" w:hAnsi="Times New Roman" w:cs="Times New Roman"/>
          <w:sz w:val="24"/>
          <w:szCs w:val="24"/>
        </w:rPr>
        <w:t>Theron Schmidt</w:t>
      </w:r>
      <w:r w:rsidR="00055569" w:rsidRPr="00C254BE">
        <w:rPr>
          <w:rFonts w:ascii="Times New Roman" w:hAnsi="Times New Roman" w:cs="Times New Roman"/>
          <w:sz w:val="24"/>
          <w:szCs w:val="24"/>
        </w:rPr>
        <w:t>,</w:t>
      </w:r>
      <w:r w:rsidR="00312DF3">
        <w:rPr>
          <w:rFonts w:ascii="Times New Roman" w:hAnsi="Times New Roman" w:cs="Times New Roman"/>
          <w:sz w:val="24"/>
          <w:szCs w:val="24"/>
        </w:rPr>
        <w:t xml:space="preserve"> however, usefully asserts the “</w:t>
      </w:r>
      <w:r w:rsidR="00055569" w:rsidRPr="00C254BE">
        <w:rPr>
          <w:rFonts w:ascii="Times New Roman" w:hAnsi="Times New Roman" w:cs="Times New Roman"/>
          <w:sz w:val="24"/>
          <w:szCs w:val="24"/>
        </w:rPr>
        <w:t>strong connection between political distributions of visibility and aestheti</w:t>
      </w:r>
      <w:r w:rsidR="00312DF3">
        <w:rPr>
          <w:rFonts w:ascii="Times New Roman" w:hAnsi="Times New Roman" w:cs="Times New Roman"/>
          <w:sz w:val="24"/>
          <w:szCs w:val="24"/>
        </w:rPr>
        <w:t>c practices”</w:t>
      </w:r>
      <w:r w:rsidR="00055569" w:rsidRPr="00C254BE">
        <w:rPr>
          <w:rFonts w:ascii="Times New Roman" w:hAnsi="Times New Roman" w:cs="Times New Roman"/>
          <w:sz w:val="24"/>
          <w:szCs w:val="24"/>
        </w:rPr>
        <w:t xml:space="preserve"> (2013</w:t>
      </w:r>
      <w:r w:rsidR="00312DF3">
        <w:rPr>
          <w:rFonts w:ascii="Times New Roman" w:hAnsi="Times New Roman" w:cs="Times New Roman"/>
          <w:sz w:val="24"/>
          <w:szCs w:val="24"/>
        </w:rPr>
        <w:t>,</w:t>
      </w:r>
      <w:r w:rsidR="00055569" w:rsidRPr="00C254BE">
        <w:rPr>
          <w:rFonts w:ascii="Times New Roman" w:hAnsi="Times New Roman" w:cs="Times New Roman"/>
          <w:sz w:val="24"/>
          <w:szCs w:val="24"/>
        </w:rPr>
        <w:t xml:space="preserve"> 191)</w:t>
      </w:r>
      <w:r w:rsidR="00297CB4" w:rsidRPr="00C254BE">
        <w:rPr>
          <w:rFonts w:ascii="Times New Roman" w:hAnsi="Times New Roman" w:cs="Times New Roman"/>
          <w:sz w:val="24"/>
          <w:szCs w:val="24"/>
        </w:rPr>
        <w:t>.</w:t>
      </w:r>
      <w:r w:rsidR="00661426">
        <w:rPr>
          <w:rFonts w:ascii="Times New Roman" w:hAnsi="Times New Roman" w:cs="Times New Roman"/>
          <w:sz w:val="24"/>
          <w:szCs w:val="24"/>
        </w:rPr>
        <w:t xml:space="preserve"> </w:t>
      </w:r>
      <w:r w:rsidR="00297CB4" w:rsidRPr="00C254BE">
        <w:rPr>
          <w:rFonts w:ascii="Times New Roman" w:hAnsi="Times New Roman" w:cs="Times New Roman"/>
          <w:sz w:val="24"/>
          <w:szCs w:val="24"/>
        </w:rPr>
        <w:t xml:space="preserve">Schmidt’s essay, however, </w:t>
      </w:r>
      <w:r w:rsidR="00055569" w:rsidRPr="00C254BE">
        <w:rPr>
          <w:rFonts w:ascii="Times New Roman" w:hAnsi="Times New Roman" w:cs="Times New Roman"/>
          <w:sz w:val="24"/>
          <w:szCs w:val="24"/>
        </w:rPr>
        <w:t xml:space="preserve">is focused resolutely </w:t>
      </w:r>
      <w:r w:rsidR="00297CB4" w:rsidRPr="00C254BE">
        <w:rPr>
          <w:rFonts w:ascii="Times New Roman" w:hAnsi="Times New Roman" w:cs="Times New Roman"/>
          <w:sz w:val="24"/>
          <w:szCs w:val="24"/>
        </w:rPr>
        <w:t xml:space="preserve">on the disruption that learning disability theatre causes to </w:t>
      </w:r>
      <w:r w:rsidR="00297CB4" w:rsidRPr="371CC12F">
        <w:rPr>
          <w:rFonts w:ascii="Times New Roman" w:hAnsi="Times New Roman" w:cs="Times New Roman"/>
          <w:i/>
          <w:iCs/>
          <w:sz w:val="24"/>
          <w:szCs w:val="24"/>
        </w:rPr>
        <w:t>non-disabled</w:t>
      </w:r>
      <w:r w:rsidR="00297CB4" w:rsidRPr="00C254BE">
        <w:rPr>
          <w:rFonts w:ascii="Times New Roman" w:hAnsi="Times New Roman" w:cs="Times New Roman"/>
          <w:sz w:val="24"/>
          <w:szCs w:val="24"/>
        </w:rPr>
        <w:t xml:space="preserve"> perceptions of the self, of theatre, of </w:t>
      </w:r>
      <w:r w:rsidR="00055569" w:rsidRPr="00C254BE">
        <w:rPr>
          <w:rFonts w:ascii="Times New Roman" w:hAnsi="Times New Roman" w:cs="Times New Roman"/>
          <w:sz w:val="24"/>
          <w:szCs w:val="24"/>
        </w:rPr>
        <w:t>spectatorship</w:t>
      </w:r>
      <w:r w:rsidR="00297CB4" w:rsidRPr="00C254BE">
        <w:rPr>
          <w:rFonts w:ascii="Times New Roman" w:hAnsi="Times New Roman" w:cs="Times New Roman"/>
          <w:sz w:val="24"/>
          <w:szCs w:val="24"/>
        </w:rPr>
        <w:t xml:space="preserve">, of politics. </w:t>
      </w:r>
      <w:r w:rsidR="00055569" w:rsidRPr="00C254BE">
        <w:rPr>
          <w:rFonts w:ascii="Times New Roman" w:hAnsi="Times New Roman" w:cs="Times New Roman"/>
          <w:sz w:val="24"/>
          <w:szCs w:val="24"/>
        </w:rPr>
        <w:t>I</w:t>
      </w:r>
      <w:r w:rsidR="00297CB4" w:rsidRPr="00C254BE">
        <w:rPr>
          <w:rFonts w:ascii="Times New Roman" w:hAnsi="Times New Roman" w:cs="Times New Roman"/>
          <w:sz w:val="24"/>
          <w:szCs w:val="24"/>
        </w:rPr>
        <w:t>n other words</w:t>
      </w:r>
      <w:r w:rsidR="00055569" w:rsidRPr="00C254BE">
        <w:rPr>
          <w:rFonts w:ascii="Times New Roman" w:hAnsi="Times New Roman" w:cs="Times New Roman"/>
          <w:sz w:val="24"/>
          <w:szCs w:val="24"/>
        </w:rPr>
        <w:t xml:space="preserve"> the focus is once again</w:t>
      </w:r>
      <w:r w:rsidR="00297CB4" w:rsidRPr="00C254BE">
        <w:rPr>
          <w:rFonts w:ascii="Times New Roman" w:hAnsi="Times New Roman" w:cs="Times New Roman"/>
          <w:sz w:val="24"/>
          <w:szCs w:val="24"/>
        </w:rPr>
        <w:t xml:space="preserve"> on the politics and aesthetics of difference</w:t>
      </w:r>
      <w:r w:rsidR="00055569" w:rsidRPr="00C254BE">
        <w:rPr>
          <w:rFonts w:ascii="Times New Roman" w:hAnsi="Times New Roman" w:cs="Times New Roman"/>
          <w:sz w:val="24"/>
          <w:szCs w:val="24"/>
        </w:rPr>
        <w:t>, with value, interpretation</w:t>
      </w:r>
      <w:r w:rsidR="00312DF3">
        <w:rPr>
          <w:rFonts w:ascii="Times New Roman" w:hAnsi="Times New Roman" w:cs="Times New Roman"/>
          <w:sz w:val="24"/>
          <w:szCs w:val="24"/>
        </w:rPr>
        <w:t>,</w:t>
      </w:r>
      <w:r w:rsidR="00055569" w:rsidRPr="00C254BE">
        <w:rPr>
          <w:rFonts w:ascii="Times New Roman" w:hAnsi="Times New Roman" w:cs="Times New Roman"/>
          <w:sz w:val="24"/>
          <w:szCs w:val="24"/>
        </w:rPr>
        <w:t xml:space="preserve"> and </w:t>
      </w:r>
      <w:r w:rsidR="00297CB4" w:rsidRPr="00C254BE">
        <w:rPr>
          <w:rFonts w:ascii="Times New Roman" w:hAnsi="Times New Roman" w:cs="Times New Roman"/>
          <w:sz w:val="24"/>
          <w:szCs w:val="24"/>
        </w:rPr>
        <w:t xml:space="preserve">critique </w:t>
      </w:r>
      <w:r w:rsidR="00055569" w:rsidRPr="00C254BE">
        <w:rPr>
          <w:rFonts w:ascii="Times New Roman" w:hAnsi="Times New Roman" w:cs="Times New Roman"/>
          <w:sz w:val="24"/>
          <w:szCs w:val="24"/>
        </w:rPr>
        <w:t xml:space="preserve">again from a </w:t>
      </w:r>
      <w:r w:rsidR="00297CB4" w:rsidRPr="00C254BE">
        <w:rPr>
          <w:rFonts w:ascii="Times New Roman" w:hAnsi="Times New Roman" w:cs="Times New Roman"/>
          <w:sz w:val="24"/>
          <w:szCs w:val="24"/>
        </w:rPr>
        <w:t>non-disabled</w:t>
      </w:r>
      <w:r w:rsidR="00055569" w:rsidRPr="00C254BE">
        <w:rPr>
          <w:rFonts w:ascii="Times New Roman" w:hAnsi="Times New Roman" w:cs="Times New Roman"/>
          <w:sz w:val="24"/>
          <w:szCs w:val="24"/>
        </w:rPr>
        <w:t xml:space="preserve"> perspective</w:t>
      </w:r>
      <w:r w:rsidR="00297CB4" w:rsidRPr="00C254BE">
        <w:rPr>
          <w:rFonts w:ascii="Times New Roman" w:hAnsi="Times New Roman" w:cs="Times New Roman"/>
          <w:sz w:val="24"/>
          <w:szCs w:val="24"/>
        </w:rPr>
        <w:t xml:space="preserve">. The audience perspectives in this section </w:t>
      </w:r>
      <w:r w:rsidR="00AD5646" w:rsidRPr="00C254BE">
        <w:rPr>
          <w:rFonts w:ascii="Times New Roman" w:hAnsi="Times New Roman" w:cs="Times New Roman"/>
          <w:sz w:val="24"/>
          <w:szCs w:val="24"/>
        </w:rPr>
        <w:t xml:space="preserve">overthrow this presumption, asserting the </w:t>
      </w:r>
      <w:r w:rsidR="00055569" w:rsidRPr="00C254BE">
        <w:rPr>
          <w:rFonts w:ascii="Times New Roman" w:hAnsi="Times New Roman" w:cs="Times New Roman"/>
          <w:sz w:val="24"/>
          <w:szCs w:val="24"/>
        </w:rPr>
        <w:t xml:space="preserve">importance of also acknowledging </w:t>
      </w:r>
      <w:r w:rsidR="00AD5646" w:rsidRPr="00C254BE">
        <w:rPr>
          <w:rFonts w:ascii="Times New Roman" w:hAnsi="Times New Roman" w:cs="Times New Roman"/>
          <w:sz w:val="24"/>
          <w:szCs w:val="24"/>
        </w:rPr>
        <w:t>a learning disabled spectatorship</w:t>
      </w:r>
      <w:r w:rsidR="00055569" w:rsidRPr="00C254BE">
        <w:rPr>
          <w:rFonts w:ascii="Times New Roman" w:hAnsi="Times New Roman" w:cs="Times New Roman"/>
          <w:sz w:val="24"/>
          <w:szCs w:val="24"/>
        </w:rPr>
        <w:t>, which represents a radical disruption to an otherwise dominant aesthetics of difference</w:t>
      </w:r>
      <w:r w:rsidR="00AD5646" w:rsidRPr="00C254BE">
        <w:rPr>
          <w:rFonts w:ascii="Times New Roman" w:hAnsi="Times New Roman" w:cs="Times New Roman"/>
          <w:sz w:val="24"/>
          <w:szCs w:val="24"/>
        </w:rPr>
        <w:t xml:space="preserve">. </w:t>
      </w:r>
      <w:r w:rsidR="008F163C" w:rsidRPr="00C254BE">
        <w:rPr>
          <w:rFonts w:ascii="Times New Roman" w:hAnsi="Times New Roman" w:cs="Times New Roman"/>
          <w:sz w:val="24"/>
          <w:szCs w:val="24"/>
        </w:rPr>
        <w:t>Indeed, pe</w:t>
      </w:r>
      <w:r w:rsidR="005C3F4D" w:rsidRPr="00C254BE">
        <w:rPr>
          <w:rFonts w:ascii="Times New Roman" w:hAnsi="Times New Roman" w:cs="Times New Roman"/>
          <w:sz w:val="24"/>
          <w:szCs w:val="24"/>
        </w:rPr>
        <w:t xml:space="preserve">rhaps this is the </w:t>
      </w:r>
      <w:r w:rsidR="005C3F4D" w:rsidRPr="371CC12F">
        <w:rPr>
          <w:rFonts w:ascii="Times New Roman" w:hAnsi="Times New Roman" w:cs="Times New Roman"/>
          <w:i/>
          <w:iCs/>
          <w:sz w:val="24"/>
          <w:szCs w:val="24"/>
        </w:rPr>
        <w:t xml:space="preserve">most </w:t>
      </w:r>
      <w:r w:rsidR="005C3F4D" w:rsidRPr="00661426">
        <w:rPr>
          <w:rFonts w:ascii="Times New Roman" w:hAnsi="Times New Roman" w:cs="Times New Roman"/>
          <w:sz w:val="24"/>
          <w:szCs w:val="24"/>
        </w:rPr>
        <w:t>radical</w:t>
      </w:r>
      <w:r w:rsidR="005C3F4D" w:rsidRPr="00C254BE">
        <w:rPr>
          <w:rFonts w:ascii="Times New Roman" w:hAnsi="Times New Roman" w:cs="Times New Roman"/>
          <w:sz w:val="24"/>
          <w:szCs w:val="24"/>
        </w:rPr>
        <w:t xml:space="preserve"> way of watching</w:t>
      </w:r>
      <w:r w:rsidR="008F163C" w:rsidRPr="00C254BE">
        <w:rPr>
          <w:rFonts w:ascii="Times New Roman" w:hAnsi="Times New Roman" w:cs="Times New Roman"/>
          <w:sz w:val="24"/>
          <w:szCs w:val="24"/>
        </w:rPr>
        <w:t xml:space="preserve"> of all, for it resituates meaning and value</w:t>
      </w:r>
      <w:r w:rsidR="00D26611" w:rsidRPr="00C254BE">
        <w:rPr>
          <w:rFonts w:ascii="Times New Roman" w:hAnsi="Times New Roman" w:cs="Times New Roman"/>
          <w:sz w:val="24"/>
          <w:szCs w:val="24"/>
        </w:rPr>
        <w:t xml:space="preserve"> and perspective away from the normativ</w:t>
      </w:r>
      <w:r w:rsidR="00312DF3">
        <w:rPr>
          <w:rFonts w:ascii="Times New Roman" w:hAnsi="Times New Roman" w:cs="Times New Roman"/>
          <w:sz w:val="24"/>
          <w:szCs w:val="24"/>
        </w:rPr>
        <w:t xml:space="preserve">e non-learning disabled centre and places it with the learning disabled outsider. </w:t>
      </w:r>
      <w:r w:rsidR="008F163C" w:rsidRPr="00C254BE">
        <w:rPr>
          <w:rFonts w:ascii="Times New Roman" w:hAnsi="Times New Roman" w:cs="Times New Roman"/>
          <w:sz w:val="24"/>
          <w:szCs w:val="24"/>
        </w:rPr>
        <w:t xml:space="preserve"> </w:t>
      </w:r>
    </w:p>
    <w:p w14:paraId="1148823D" w14:textId="25B90619" w:rsidR="00E202CF" w:rsidRDefault="00E202CF" w:rsidP="00A9601B">
      <w:pPr>
        <w:spacing w:after="0" w:line="240" w:lineRule="auto"/>
        <w:rPr>
          <w:rFonts w:ascii="Times New Roman" w:hAnsi="Times New Roman" w:cs="Times New Roman"/>
          <w:sz w:val="24"/>
          <w:szCs w:val="24"/>
        </w:rPr>
      </w:pPr>
    </w:p>
    <w:p w14:paraId="462BBFCE" w14:textId="77777777" w:rsidR="00E202CF" w:rsidRPr="00C254BE" w:rsidRDefault="00E202CF" w:rsidP="00A9601B">
      <w:pPr>
        <w:spacing w:after="0" w:line="240" w:lineRule="auto"/>
        <w:rPr>
          <w:rFonts w:ascii="Times New Roman" w:hAnsi="Times New Roman" w:cs="Times New Roman"/>
          <w:sz w:val="24"/>
          <w:szCs w:val="24"/>
        </w:rPr>
      </w:pPr>
    </w:p>
    <w:p w14:paraId="32A8FE8A" w14:textId="3CFF96D6" w:rsidR="00CE60C4" w:rsidRPr="000F1412" w:rsidRDefault="371CC12F" w:rsidP="000F1412">
      <w:pPr>
        <w:spacing w:after="0" w:line="240" w:lineRule="auto"/>
        <w:outlineLvl w:val="0"/>
        <w:rPr>
          <w:rFonts w:ascii="Times New Roman" w:hAnsi="Times New Roman" w:cs="Times New Roman"/>
          <w:b/>
          <w:sz w:val="24"/>
          <w:szCs w:val="24"/>
        </w:rPr>
      </w:pPr>
      <w:r w:rsidRPr="000F1412">
        <w:rPr>
          <w:rFonts w:ascii="Times New Roman" w:hAnsi="Times New Roman" w:cs="Times New Roman"/>
          <w:b/>
          <w:sz w:val="24"/>
          <w:szCs w:val="24"/>
        </w:rPr>
        <w:t>Aesthetics of Authenticity and Presence</w:t>
      </w:r>
    </w:p>
    <w:p w14:paraId="344A696F" w14:textId="77777777" w:rsidR="000F1412" w:rsidRPr="0078406F" w:rsidRDefault="000F1412" w:rsidP="00A9601B">
      <w:pPr>
        <w:spacing w:after="0" w:line="240" w:lineRule="auto"/>
        <w:jc w:val="center"/>
        <w:outlineLvl w:val="0"/>
        <w:rPr>
          <w:rFonts w:ascii="Times New Roman" w:hAnsi="Times New Roman" w:cs="Times New Roman"/>
          <w:sz w:val="24"/>
          <w:szCs w:val="24"/>
        </w:rPr>
      </w:pPr>
    </w:p>
    <w:p w14:paraId="51FB9478" w14:textId="25BB8B10" w:rsidR="005C3F4D"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This section interrogates the familiar and recurring perspective that learning disabled performers possess – or inhabit, or transmit – an innate, natural </w:t>
      </w:r>
      <w:r w:rsidRPr="371CC12F">
        <w:rPr>
          <w:rFonts w:ascii="Times New Roman" w:hAnsi="Times New Roman" w:cs="Times New Roman"/>
          <w:i/>
          <w:iCs/>
          <w:sz w:val="24"/>
          <w:szCs w:val="24"/>
        </w:rPr>
        <w:t>authenticity</w:t>
      </w:r>
      <w:r w:rsidRPr="371CC12F">
        <w:rPr>
          <w:rFonts w:ascii="Times New Roman" w:hAnsi="Times New Roman" w:cs="Times New Roman"/>
          <w:sz w:val="24"/>
          <w:szCs w:val="24"/>
        </w:rPr>
        <w:t xml:space="preserve"> and an absolute, undiluted </w:t>
      </w:r>
      <w:r w:rsidRPr="371CC12F">
        <w:rPr>
          <w:rFonts w:ascii="Times New Roman" w:hAnsi="Times New Roman" w:cs="Times New Roman"/>
          <w:i/>
          <w:iCs/>
          <w:sz w:val="24"/>
          <w:szCs w:val="24"/>
        </w:rPr>
        <w:t>presence</w:t>
      </w:r>
      <w:r w:rsidRPr="371CC12F">
        <w:rPr>
          <w:rFonts w:ascii="Times New Roman" w:hAnsi="Times New Roman" w:cs="Times New Roman"/>
          <w:sz w:val="24"/>
          <w:szCs w:val="24"/>
        </w:rPr>
        <w:t xml:space="preserve">. In contrast to the previous discussion, these ideas emerge very fundamentally from a non-disabled perspective and therefore say more about the desires and prejudices of the non-disabled spectator, than learning disability itself. Either ironically or inevitably, it is precisely because of this that they are recurring tropes within ideas of an aesthetics of learning disability theatre. </w:t>
      </w:r>
    </w:p>
    <w:p w14:paraId="26D2A015" w14:textId="77777777" w:rsidR="000F1412" w:rsidRPr="00C254BE" w:rsidRDefault="000F1412" w:rsidP="00A9601B">
      <w:pPr>
        <w:spacing w:after="0" w:line="240" w:lineRule="auto"/>
        <w:rPr>
          <w:rFonts w:ascii="Times New Roman" w:hAnsi="Times New Roman" w:cs="Times New Roman"/>
          <w:sz w:val="24"/>
          <w:szCs w:val="24"/>
        </w:rPr>
      </w:pPr>
    </w:p>
    <w:p w14:paraId="1FA2D736" w14:textId="7954131A" w:rsidR="00BB6BDA"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Both of these concepts have a considerably and contested analytical history in their own right, even before being interwoven with the history and discourses of learning disability, much of which is far beyond the scope of this discussion. Instead, I will focus exclusively on ideas of authenticity and presence within the context of learning disability theatre, where the nexus of the issue is located in the nature of the learning disabled performer’s presence on stage. This can be illustrated through a series of discursive examples. Such as when Matt Hargrave cites dramaturg Bridget Foreman commenting that learning disabled performers “will only ever be themselves on stage” and “there is no affected performance” (2015, 105). Or Theron Schmidt’s description of the popular perception (which he goes on to critique) that “animals, children, and intellectually disabled actors might all be useful because (we might think) they apparently can’t act, and so when we encounter these beings on stage we encounter them for themselves rather than for whom they appear to be” (2013, 191). Or Yoni Prior describing how Back to Back Theatre’s work often involves “playing the reality line” commenting that “We who watch don’t know what is fiction and what not” (2013, 216).</w:t>
      </w:r>
    </w:p>
    <w:p w14:paraId="296DC59B" w14:textId="77777777" w:rsidR="000F1412" w:rsidRPr="00C254BE" w:rsidRDefault="000F1412" w:rsidP="00A9601B">
      <w:pPr>
        <w:spacing w:after="0" w:line="240" w:lineRule="auto"/>
        <w:rPr>
          <w:rFonts w:ascii="Times New Roman" w:hAnsi="Times New Roman" w:cs="Times New Roman"/>
          <w:sz w:val="24"/>
          <w:szCs w:val="24"/>
        </w:rPr>
      </w:pPr>
    </w:p>
    <w:p w14:paraId="79BF51C7" w14:textId="458DDE51" w:rsidR="00F860C2" w:rsidRDefault="000B66F2" w:rsidP="00A9601B">
      <w:pPr>
        <w:spacing w:after="0" w:line="240" w:lineRule="auto"/>
        <w:rPr>
          <w:rFonts w:ascii="Times New Roman" w:hAnsi="Times New Roman" w:cs="Times New Roman"/>
          <w:sz w:val="24"/>
          <w:szCs w:val="24"/>
        </w:rPr>
      </w:pPr>
      <w:r w:rsidRPr="00C254BE">
        <w:rPr>
          <w:rFonts w:ascii="Times New Roman" w:hAnsi="Times New Roman" w:cs="Times New Roman"/>
          <w:sz w:val="24"/>
          <w:szCs w:val="24"/>
        </w:rPr>
        <w:t xml:space="preserve">The </w:t>
      </w:r>
      <w:r w:rsidR="00C3587D">
        <w:rPr>
          <w:rFonts w:ascii="Times New Roman" w:hAnsi="Times New Roman" w:cs="Times New Roman"/>
          <w:sz w:val="24"/>
          <w:szCs w:val="24"/>
        </w:rPr>
        <w:t xml:space="preserve">recurring perspective is </w:t>
      </w:r>
      <w:r w:rsidRPr="00C254BE">
        <w:rPr>
          <w:rFonts w:ascii="Times New Roman" w:hAnsi="Times New Roman" w:cs="Times New Roman"/>
          <w:sz w:val="24"/>
          <w:szCs w:val="24"/>
        </w:rPr>
        <w:t>that performers with</w:t>
      </w:r>
      <w:r w:rsidR="00F860C2" w:rsidRPr="00C254BE">
        <w:rPr>
          <w:rFonts w:ascii="Times New Roman" w:hAnsi="Times New Roman" w:cs="Times New Roman"/>
          <w:sz w:val="24"/>
          <w:szCs w:val="24"/>
        </w:rPr>
        <w:t xml:space="preserve"> learning </w:t>
      </w:r>
      <w:r w:rsidRPr="00C254BE">
        <w:rPr>
          <w:rFonts w:ascii="Times New Roman" w:hAnsi="Times New Roman" w:cs="Times New Roman"/>
          <w:sz w:val="24"/>
          <w:szCs w:val="24"/>
        </w:rPr>
        <w:t xml:space="preserve">disabilities are </w:t>
      </w:r>
      <w:r w:rsidR="006B3606" w:rsidRPr="00C254BE">
        <w:rPr>
          <w:rFonts w:ascii="Times New Roman" w:hAnsi="Times New Roman" w:cs="Times New Roman"/>
          <w:sz w:val="24"/>
          <w:szCs w:val="24"/>
        </w:rPr>
        <w:t>presumed to be not-acting</w:t>
      </w:r>
      <w:r w:rsidR="00F860C2" w:rsidRPr="00C254BE">
        <w:rPr>
          <w:rFonts w:ascii="Times New Roman" w:hAnsi="Times New Roman" w:cs="Times New Roman"/>
          <w:sz w:val="24"/>
          <w:szCs w:val="24"/>
        </w:rPr>
        <w:t xml:space="preserve"> but </w:t>
      </w:r>
      <w:r w:rsidR="00F860C2" w:rsidRPr="371CC12F">
        <w:rPr>
          <w:rFonts w:ascii="Times New Roman" w:hAnsi="Times New Roman" w:cs="Times New Roman"/>
          <w:i/>
          <w:iCs/>
          <w:sz w:val="24"/>
          <w:szCs w:val="24"/>
        </w:rPr>
        <w:t>being</w:t>
      </w:r>
      <w:r w:rsidR="00ED628B">
        <w:rPr>
          <w:rFonts w:ascii="Times New Roman" w:hAnsi="Times New Roman" w:cs="Times New Roman"/>
          <w:sz w:val="24"/>
          <w:szCs w:val="24"/>
        </w:rPr>
        <w:t xml:space="preserve">, exhibiting perhaps an </w:t>
      </w:r>
      <w:r w:rsidR="00F860C2" w:rsidRPr="00C254BE">
        <w:rPr>
          <w:rFonts w:ascii="Times New Roman" w:hAnsi="Times New Roman" w:cs="Times New Roman"/>
          <w:sz w:val="24"/>
          <w:szCs w:val="24"/>
        </w:rPr>
        <w:t>extreme of Michael Kirby’s Acting/Not-Acting Continuum. There is a double edged quality to this perception</w:t>
      </w:r>
      <w:r w:rsidR="00C3587D">
        <w:rPr>
          <w:rFonts w:ascii="Times New Roman" w:hAnsi="Times New Roman" w:cs="Times New Roman"/>
          <w:sz w:val="24"/>
          <w:szCs w:val="24"/>
        </w:rPr>
        <w:t>:</w:t>
      </w:r>
      <w:r w:rsidR="00F860C2" w:rsidRPr="00C254BE">
        <w:rPr>
          <w:rFonts w:ascii="Times New Roman" w:hAnsi="Times New Roman" w:cs="Times New Roman"/>
          <w:sz w:val="24"/>
          <w:szCs w:val="24"/>
        </w:rPr>
        <w:t xml:space="preserve"> on one hand often celebrating the authenticity (the realness) of the performance, but also denying any agency, intentionality or craft. To illustrate this Hargrave contrasts the extensive praise given to non-disabled actors portraying disability (Dustin Hoffman in </w:t>
      </w:r>
      <w:r w:rsidR="00F860C2" w:rsidRPr="371CC12F">
        <w:rPr>
          <w:rFonts w:ascii="Times New Roman" w:hAnsi="Times New Roman" w:cs="Times New Roman"/>
          <w:i/>
          <w:iCs/>
          <w:sz w:val="24"/>
          <w:szCs w:val="24"/>
        </w:rPr>
        <w:t>Rain Man</w:t>
      </w:r>
      <w:r w:rsidR="00F860C2" w:rsidRPr="00C254BE">
        <w:rPr>
          <w:rFonts w:ascii="Times New Roman" w:hAnsi="Times New Roman" w:cs="Times New Roman"/>
          <w:sz w:val="24"/>
          <w:szCs w:val="24"/>
        </w:rPr>
        <w:t xml:space="preserve"> for example</w:t>
      </w:r>
      <w:r w:rsidR="001275C5" w:rsidRPr="00C254BE">
        <w:rPr>
          <w:rFonts w:ascii="Times New Roman" w:hAnsi="Times New Roman" w:cs="Times New Roman"/>
          <w:sz w:val="24"/>
          <w:szCs w:val="24"/>
        </w:rPr>
        <w:t xml:space="preserve">) where the </w:t>
      </w:r>
      <w:r w:rsidR="00312DF3">
        <w:rPr>
          <w:rFonts w:ascii="Times New Roman" w:hAnsi="Times New Roman" w:cs="Times New Roman"/>
          <w:sz w:val="24"/>
          <w:szCs w:val="24"/>
        </w:rPr>
        <w:t>“</w:t>
      </w:r>
      <w:r w:rsidR="001275C5" w:rsidRPr="00C254BE">
        <w:rPr>
          <w:rFonts w:ascii="Times New Roman" w:hAnsi="Times New Roman" w:cs="Times New Roman"/>
          <w:sz w:val="24"/>
          <w:szCs w:val="24"/>
        </w:rPr>
        <w:t xml:space="preserve">sheer amount of acting […] is evidence of a </w:t>
      </w:r>
      <w:r w:rsidR="00312DF3">
        <w:rPr>
          <w:rFonts w:ascii="Times New Roman" w:hAnsi="Times New Roman" w:cs="Times New Roman"/>
          <w:sz w:val="24"/>
          <w:szCs w:val="24"/>
        </w:rPr>
        <w:t>‘</w:t>
      </w:r>
      <w:r w:rsidR="001275C5" w:rsidRPr="00C254BE">
        <w:rPr>
          <w:rFonts w:ascii="Times New Roman" w:hAnsi="Times New Roman" w:cs="Times New Roman"/>
          <w:sz w:val="24"/>
          <w:szCs w:val="24"/>
        </w:rPr>
        <w:t>special</w:t>
      </w:r>
      <w:r w:rsidR="00312DF3">
        <w:rPr>
          <w:rFonts w:ascii="Times New Roman" w:hAnsi="Times New Roman" w:cs="Times New Roman"/>
          <w:sz w:val="24"/>
          <w:szCs w:val="24"/>
        </w:rPr>
        <w:t>’ talent”</w:t>
      </w:r>
      <w:r w:rsidR="001275C5" w:rsidRPr="00C254BE">
        <w:rPr>
          <w:rFonts w:ascii="Times New Roman" w:hAnsi="Times New Roman" w:cs="Times New Roman"/>
          <w:sz w:val="24"/>
          <w:szCs w:val="24"/>
        </w:rPr>
        <w:t xml:space="preserve"> (2015</w:t>
      </w:r>
      <w:r w:rsidR="00312DF3">
        <w:rPr>
          <w:rFonts w:ascii="Times New Roman" w:hAnsi="Times New Roman" w:cs="Times New Roman"/>
          <w:sz w:val="24"/>
          <w:szCs w:val="24"/>
        </w:rPr>
        <w:t>,</w:t>
      </w:r>
      <w:r w:rsidR="001275C5" w:rsidRPr="00C254BE">
        <w:rPr>
          <w:rFonts w:ascii="Times New Roman" w:hAnsi="Times New Roman" w:cs="Times New Roman"/>
          <w:sz w:val="24"/>
          <w:szCs w:val="24"/>
        </w:rPr>
        <w:t xml:space="preserve"> 178) with concern from audience</w:t>
      </w:r>
      <w:r w:rsidR="00F07380" w:rsidRPr="00C254BE">
        <w:rPr>
          <w:rFonts w:ascii="Times New Roman" w:hAnsi="Times New Roman" w:cs="Times New Roman"/>
          <w:sz w:val="24"/>
          <w:szCs w:val="24"/>
        </w:rPr>
        <w:t>s</w:t>
      </w:r>
      <w:r w:rsidR="001275C5" w:rsidRPr="00C254BE">
        <w:rPr>
          <w:rFonts w:ascii="Times New Roman" w:hAnsi="Times New Roman" w:cs="Times New Roman"/>
          <w:sz w:val="24"/>
          <w:szCs w:val="24"/>
        </w:rPr>
        <w:t xml:space="preserve"> to autistic actors portraying autistic characters that </w:t>
      </w:r>
      <w:r w:rsidR="00312DF3">
        <w:rPr>
          <w:rFonts w:ascii="Times New Roman" w:hAnsi="Times New Roman" w:cs="Times New Roman"/>
          <w:sz w:val="24"/>
          <w:szCs w:val="24"/>
        </w:rPr>
        <w:t>“</w:t>
      </w:r>
      <w:r w:rsidR="001275C5" w:rsidRPr="00C254BE">
        <w:rPr>
          <w:rFonts w:ascii="Times New Roman" w:hAnsi="Times New Roman" w:cs="Times New Roman"/>
          <w:sz w:val="24"/>
          <w:szCs w:val="24"/>
        </w:rPr>
        <w:t xml:space="preserve">the actors were performing </w:t>
      </w:r>
      <w:r w:rsidR="00312DF3">
        <w:rPr>
          <w:rFonts w:ascii="Times New Roman" w:hAnsi="Times New Roman" w:cs="Times New Roman"/>
          <w:sz w:val="24"/>
          <w:szCs w:val="24"/>
        </w:rPr>
        <w:t>themselves”</w:t>
      </w:r>
      <w:r w:rsidR="001275C5" w:rsidRPr="00C254BE">
        <w:rPr>
          <w:rFonts w:ascii="Times New Roman" w:hAnsi="Times New Roman" w:cs="Times New Roman"/>
          <w:sz w:val="24"/>
          <w:szCs w:val="24"/>
        </w:rPr>
        <w:t xml:space="preserve"> (198). </w:t>
      </w:r>
      <w:r w:rsidR="00F07380" w:rsidRPr="00C254BE">
        <w:rPr>
          <w:rFonts w:ascii="Times New Roman" w:hAnsi="Times New Roman" w:cs="Times New Roman"/>
          <w:sz w:val="24"/>
          <w:szCs w:val="24"/>
        </w:rPr>
        <w:t>The latter is d</w:t>
      </w:r>
      <w:r w:rsidR="001275C5" w:rsidRPr="00C254BE">
        <w:rPr>
          <w:rFonts w:ascii="Times New Roman" w:hAnsi="Times New Roman" w:cs="Times New Roman"/>
          <w:sz w:val="24"/>
          <w:szCs w:val="24"/>
        </w:rPr>
        <w:t>eeply authentic perhaps, but denied intentionality</w:t>
      </w:r>
      <w:r w:rsidR="00F07380" w:rsidRPr="00C254BE">
        <w:rPr>
          <w:rFonts w:ascii="Times New Roman" w:hAnsi="Times New Roman" w:cs="Times New Roman"/>
          <w:sz w:val="24"/>
          <w:szCs w:val="24"/>
        </w:rPr>
        <w:t xml:space="preserve"> and respect</w:t>
      </w:r>
      <w:r w:rsidR="00855A33" w:rsidRPr="00C254BE">
        <w:rPr>
          <w:rFonts w:ascii="Times New Roman" w:hAnsi="Times New Roman" w:cs="Times New Roman"/>
          <w:sz w:val="24"/>
          <w:szCs w:val="24"/>
        </w:rPr>
        <w:t>,</w:t>
      </w:r>
      <w:r w:rsidR="00057912" w:rsidRPr="00C254BE">
        <w:rPr>
          <w:rFonts w:ascii="Times New Roman" w:hAnsi="Times New Roman" w:cs="Times New Roman"/>
          <w:sz w:val="24"/>
          <w:szCs w:val="24"/>
        </w:rPr>
        <w:t xml:space="preserve"> </w:t>
      </w:r>
      <w:r w:rsidR="006B3606" w:rsidRPr="00C254BE">
        <w:rPr>
          <w:rFonts w:ascii="Times New Roman" w:hAnsi="Times New Roman" w:cs="Times New Roman"/>
          <w:sz w:val="24"/>
          <w:szCs w:val="24"/>
        </w:rPr>
        <w:t xml:space="preserve">limiting </w:t>
      </w:r>
      <w:r w:rsidR="00855A33" w:rsidRPr="00C254BE">
        <w:rPr>
          <w:rFonts w:ascii="Times New Roman" w:hAnsi="Times New Roman" w:cs="Times New Roman"/>
          <w:sz w:val="24"/>
          <w:szCs w:val="24"/>
        </w:rPr>
        <w:t xml:space="preserve">learning disabled performers </w:t>
      </w:r>
      <w:r w:rsidR="00057912" w:rsidRPr="00C254BE">
        <w:rPr>
          <w:rFonts w:ascii="Times New Roman" w:hAnsi="Times New Roman" w:cs="Times New Roman"/>
          <w:sz w:val="24"/>
          <w:szCs w:val="24"/>
        </w:rPr>
        <w:t xml:space="preserve">to </w:t>
      </w:r>
      <w:r w:rsidR="00057912" w:rsidRPr="371CC12F">
        <w:rPr>
          <w:rFonts w:ascii="Times New Roman" w:hAnsi="Times New Roman" w:cs="Times New Roman"/>
          <w:i/>
          <w:iCs/>
          <w:sz w:val="24"/>
          <w:szCs w:val="24"/>
        </w:rPr>
        <w:t>merely</w:t>
      </w:r>
      <w:r w:rsidR="00057912" w:rsidRPr="00C254BE">
        <w:rPr>
          <w:rFonts w:ascii="Times New Roman" w:hAnsi="Times New Roman" w:cs="Times New Roman"/>
          <w:sz w:val="24"/>
          <w:szCs w:val="24"/>
        </w:rPr>
        <w:t xml:space="preserve"> presenting themselves</w:t>
      </w:r>
      <w:r w:rsidR="001275C5" w:rsidRPr="00C254BE">
        <w:rPr>
          <w:rFonts w:ascii="Times New Roman" w:hAnsi="Times New Roman" w:cs="Times New Roman"/>
          <w:sz w:val="24"/>
          <w:szCs w:val="24"/>
        </w:rPr>
        <w:t>.</w:t>
      </w:r>
      <w:r w:rsidR="00F07380" w:rsidRPr="00C254BE">
        <w:rPr>
          <w:rFonts w:ascii="Times New Roman" w:hAnsi="Times New Roman" w:cs="Times New Roman"/>
          <w:sz w:val="24"/>
          <w:szCs w:val="24"/>
        </w:rPr>
        <w:t xml:space="preserve"> </w:t>
      </w:r>
    </w:p>
    <w:p w14:paraId="2C4C67BD" w14:textId="77777777" w:rsidR="000F1412" w:rsidRPr="00C254BE" w:rsidRDefault="000F1412" w:rsidP="00A9601B">
      <w:pPr>
        <w:spacing w:after="0" w:line="240" w:lineRule="auto"/>
        <w:rPr>
          <w:rFonts w:ascii="Times New Roman" w:hAnsi="Times New Roman" w:cs="Times New Roman"/>
          <w:sz w:val="24"/>
          <w:szCs w:val="24"/>
        </w:rPr>
      </w:pPr>
    </w:p>
    <w:p w14:paraId="617E8DAB" w14:textId="1ED898D9" w:rsidR="0000018B" w:rsidRPr="00C254BE" w:rsidRDefault="0000018B" w:rsidP="00A9601B">
      <w:pPr>
        <w:spacing w:after="0" w:line="240" w:lineRule="auto"/>
        <w:rPr>
          <w:rFonts w:ascii="Times New Roman" w:hAnsi="Times New Roman" w:cs="Times New Roman"/>
          <w:sz w:val="24"/>
          <w:szCs w:val="24"/>
        </w:rPr>
      </w:pPr>
      <w:r w:rsidRPr="00C254BE">
        <w:rPr>
          <w:rFonts w:ascii="Times New Roman" w:hAnsi="Times New Roman" w:cs="Times New Roman"/>
          <w:sz w:val="24"/>
          <w:szCs w:val="24"/>
        </w:rPr>
        <w:t xml:space="preserve">From the perspective of </w:t>
      </w:r>
      <w:r w:rsidR="000B66F2" w:rsidRPr="00C254BE">
        <w:rPr>
          <w:rFonts w:ascii="Times New Roman" w:hAnsi="Times New Roman" w:cs="Times New Roman"/>
          <w:sz w:val="24"/>
          <w:szCs w:val="24"/>
        </w:rPr>
        <w:t>actor</w:t>
      </w:r>
      <w:r w:rsidR="00C3587D">
        <w:rPr>
          <w:rFonts w:ascii="Times New Roman" w:hAnsi="Times New Roman" w:cs="Times New Roman"/>
          <w:sz w:val="24"/>
          <w:szCs w:val="24"/>
        </w:rPr>
        <w:t>s</w:t>
      </w:r>
      <w:r w:rsidR="000B66F2" w:rsidRPr="00C254BE">
        <w:rPr>
          <w:rFonts w:ascii="Times New Roman" w:hAnsi="Times New Roman" w:cs="Times New Roman"/>
          <w:sz w:val="24"/>
          <w:szCs w:val="24"/>
        </w:rPr>
        <w:t xml:space="preserve"> with </w:t>
      </w:r>
      <w:r w:rsidRPr="00C254BE">
        <w:rPr>
          <w:rFonts w:ascii="Times New Roman" w:hAnsi="Times New Roman" w:cs="Times New Roman"/>
          <w:sz w:val="24"/>
          <w:szCs w:val="24"/>
        </w:rPr>
        <w:t xml:space="preserve">learning </w:t>
      </w:r>
      <w:r w:rsidR="000B66F2" w:rsidRPr="00C254BE">
        <w:rPr>
          <w:rFonts w:ascii="Times New Roman" w:hAnsi="Times New Roman" w:cs="Times New Roman"/>
          <w:sz w:val="24"/>
          <w:szCs w:val="24"/>
        </w:rPr>
        <w:t>disabilities</w:t>
      </w:r>
      <w:r w:rsidRPr="00C254BE">
        <w:rPr>
          <w:rFonts w:ascii="Times New Roman" w:hAnsi="Times New Roman" w:cs="Times New Roman"/>
          <w:sz w:val="24"/>
          <w:szCs w:val="24"/>
        </w:rPr>
        <w:t xml:space="preserve">, the assertion that they have a particular kind of stage presence </w:t>
      </w:r>
      <w:r w:rsidR="00312DF3">
        <w:rPr>
          <w:rFonts w:ascii="Times New Roman" w:hAnsi="Times New Roman" w:cs="Times New Roman"/>
          <w:sz w:val="24"/>
          <w:szCs w:val="24"/>
        </w:rPr>
        <w:t>might assert</w:t>
      </w:r>
      <w:r w:rsidRPr="00C254BE">
        <w:rPr>
          <w:rFonts w:ascii="Times New Roman" w:hAnsi="Times New Roman" w:cs="Times New Roman"/>
          <w:sz w:val="24"/>
          <w:szCs w:val="24"/>
        </w:rPr>
        <w:t xml:space="preserve"> their eminent wa</w:t>
      </w:r>
      <w:r w:rsidR="000B66F2" w:rsidRPr="00C254BE">
        <w:rPr>
          <w:rFonts w:ascii="Times New Roman" w:hAnsi="Times New Roman" w:cs="Times New Roman"/>
          <w:sz w:val="24"/>
          <w:szCs w:val="24"/>
        </w:rPr>
        <w:t>tchability, but also discredits</w:t>
      </w:r>
      <w:r w:rsidR="004F4C8A" w:rsidRPr="00C254BE">
        <w:rPr>
          <w:rFonts w:ascii="Times New Roman" w:hAnsi="Times New Roman" w:cs="Times New Roman"/>
          <w:sz w:val="24"/>
          <w:szCs w:val="24"/>
        </w:rPr>
        <w:t xml:space="preserve"> their craft,</w:t>
      </w:r>
      <w:r w:rsidRPr="00C254BE">
        <w:rPr>
          <w:rFonts w:ascii="Times New Roman" w:hAnsi="Times New Roman" w:cs="Times New Roman"/>
          <w:sz w:val="24"/>
          <w:szCs w:val="24"/>
        </w:rPr>
        <w:t xml:space="preserve"> talent</w:t>
      </w:r>
      <w:r w:rsidR="00312DF3">
        <w:rPr>
          <w:rFonts w:ascii="Times New Roman" w:hAnsi="Times New Roman" w:cs="Times New Roman"/>
          <w:sz w:val="24"/>
          <w:szCs w:val="24"/>
        </w:rPr>
        <w:t>,</w:t>
      </w:r>
      <w:r w:rsidR="004F4C8A" w:rsidRPr="00C254BE">
        <w:rPr>
          <w:rFonts w:ascii="Times New Roman" w:hAnsi="Times New Roman" w:cs="Times New Roman"/>
          <w:sz w:val="24"/>
          <w:szCs w:val="24"/>
        </w:rPr>
        <w:t xml:space="preserve"> and extensive training</w:t>
      </w:r>
      <w:r w:rsidRPr="00C254BE">
        <w:rPr>
          <w:rFonts w:ascii="Times New Roman" w:hAnsi="Times New Roman" w:cs="Times New Roman"/>
          <w:sz w:val="24"/>
          <w:szCs w:val="24"/>
        </w:rPr>
        <w:t>. Learning disabled actors themselves frequently talk of presenti</w:t>
      </w:r>
      <w:r w:rsidR="00D115D7" w:rsidRPr="00C254BE">
        <w:rPr>
          <w:rFonts w:ascii="Times New Roman" w:hAnsi="Times New Roman" w:cs="Times New Roman"/>
          <w:sz w:val="24"/>
          <w:szCs w:val="24"/>
        </w:rPr>
        <w:t xml:space="preserve">ng </w:t>
      </w:r>
      <w:r w:rsidR="00D115D7" w:rsidRPr="00C3587D">
        <w:rPr>
          <w:rFonts w:ascii="Times New Roman" w:hAnsi="Times New Roman" w:cs="Times New Roman"/>
          <w:sz w:val="24"/>
          <w:szCs w:val="24"/>
        </w:rPr>
        <w:t>characters on stage, stressing</w:t>
      </w:r>
      <w:r w:rsidRPr="00C3587D">
        <w:rPr>
          <w:rFonts w:ascii="Times New Roman" w:hAnsi="Times New Roman" w:cs="Times New Roman"/>
          <w:sz w:val="24"/>
          <w:szCs w:val="24"/>
        </w:rPr>
        <w:t xml:space="preserve"> their training and their investment in particular roles. </w:t>
      </w:r>
      <w:r w:rsidR="00D115D7" w:rsidRPr="00C3587D">
        <w:rPr>
          <w:rFonts w:ascii="Times New Roman" w:hAnsi="Times New Roman" w:cs="Times New Roman"/>
          <w:sz w:val="24"/>
          <w:szCs w:val="24"/>
        </w:rPr>
        <w:t xml:space="preserve">For one actor with </w:t>
      </w:r>
      <w:proofErr w:type="spellStart"/>
      <w:r w:rsidR="00D115D7" w:rsidRPr="00C3587D">
        <w:rPr>
          <w:rFonts w:ascii="Times New Roman" w:hAnsi="Times New Roman" w:cs="Times New Roman"/>
          <w:sz w:val="24"/>
          <w:szCs w:val="24"/>
        </w:rPr>
        <w:t>Hijinx</w:t>
      </w:r>
      <w:proofErr w:type="spellEnd"/>
      <w:r w:rsidR="00D115D7" w:rsidRPr="00C3587D">
        <w:rPr>
          <w:rFonts w:ascii="Times New Roman" w:hAnsi="Times New Roman" w:cs="Times New Roman"/>
          <w:sz w:val="24"/>
          <w:szCs w:val="24"/>
        </w:rPr>
        <w:t xml:space="preserve"> Theatre</w:t>
      </w:r>
      <w:r w:rsidR="009D7402" w:rsidRPr="00C3587D">
        <w:rPr>
          <w:rFonts w:ascii="Times New Roman" w:hAnsi="Times New Roman" w:cs="Times New Roman"/>
          <w:sz w:val="24"/>
          <w:szCs w:val="24"/>
        </w:rPr>
        <w:t>,</w:t>
      </w:r>
      <w:r w:rsidR="00D115D7" w:rsidRPr="00C3587D">
        <w:rPr>
          <w:rFonts w:ascii="Times New Roman" w:hAnsi="Times New Roman" w:cs="Times New Roman"/>
          <w:sz w:val="24"/>
          <w:szCs w:val="24"/>
        </w:rPr>
        <w:t xml:space="preserve"> this i</w:t>
      </w:r>
      <w:r w:rsidRPr="00C3587D">
        <w:rPr>
          <w:rFonts w:ascii="Times New Roman" w:hAnsi="Times New Roman" w:cs="Times New Roman"/>
          <w:sz w:val="24"/>
          <w:szCs w:val="24"/>
        </w:rPr>
        <w:t xml:space="preserve">s the </w:t>
      </w:r>
      <w:r w:rsidR="00312DF3">
        <w:rPr>
          <w:rFonts w:ascii="Times New Roman" w:hAnsi="Times New Roman" w:cs="Times New Roman"/>
          <w:sz w:val="24"/>
          <w:szCs w:val="24"/>
        </w:rPr>
        <w:t xml:space="preserve">very </w:t>
      </w:r>
      <w:r w:rsidRPr="00C3587D">
        <w:rPr>
          <w:rFonts w:ascii="Times New Roman" w:hAnsi="Times New Roman" w:cs="Times New Roman"/>
          <w:sz w:val="24"/>
          <w:szCs w:val="24"/>
        </w:rPr>
        <w:t xml:space="preserve">pleasure of performing, declaring </w:t>
      </w:r>
      <w:r w:rsidR="00312DF3">
        <w:rPr>
          <w:rFonts w:ascii="Times New Roman" w:hAnsi="Times New Roman" w:cs="Times New Roman"/>
          <w:sz w:val="24"/>
          <w:szCs w:val="24"/>
        </w:rPr>
        <w:t>“</w:t>
      </w:r>
      <w:r w:rsidRPr="00C3587D">
        <w:rPr>
          <w:rFonts w:ascii="Times New Roman" w:hAnsi="Times New Roman" w:cs="Times New Roman"/>
          <w:sz w:val="24"/>
          <w:szCs w:val="24"/>
        </w:rPr>
        <w:t xml:space="preserve">when I go into a role, I imagine myself as a different character in a different story as it were. I feel like I'm no longer </w:t>
      </w:r>
      <w:r w:rsidR="009D7402" w:rsidRPr="00C3587D">
        <w:rPr>
          <w:rFonts w:ascii="Times New Roman" w:hAnsi="Times New Roman" w:cs="Times New Roman"/>
          <w:sz w:val="24"/>
          <w:szCs w:val="24"/>
        </w:rPr>
        <w:t>Richard Newman</w:t>
      </w:r>
      <w:r w:rsidRPr="00C3587D">
        <w:rPr>
          <w:rFonts w:ascii="Times New Roman" w:hAnsi="Times New Roman" w:cs="Times New Roman"/>
          <w:sz w:val="24"/>
          <w:szCs w:val="24"/>
        </w:rPr>
        <w:t xml:space="preserve"> I'm this character and this character now has to go through this journey, whatever the story may be, whatever the character may be, and it's just nice: the </w:t>
      </w:r>
      <w:r w:rsidR="00312DF3">
        <w:rPr>
          <w:rFonts w:ascii="Times New Roman" w:hAnsi="Times New Roman" w:cs="Times New Roman"/>
          <w:sz w:val="24"/>
          <w:szCs w:val="24"/>
        </w:rPr>
        <w:t>enjoyment of playing characters”</w:t>
      </w:r>
      <w:r w:rsidRPr="00C3587D">
        <w:rPr>
          <w:rFonts w:ascii="Times New Roman" w:hAnsi="Times New Roman" w:cs="Times New Roman"/>
          <w:sz w:val="24"/>
          <w:szCs w:val="24"/>
        </w:rPr>
        <w:t xml:space="preserve"> (</w:t>
      </w:r>
      <w:r w:rsidR="009D7402" w:rsidRPr="00C3587D">
        <w:rPr>
          <w:rFonts w:ascii="Times New Roman" w:hAnsi="Times New Roman" w:cs="Times New Roman"/>
          <w:sz w:val="24"/>
          <w:szCs w:val="24"/>
        </w:rPr>
        <w:t>Richard Newman. A</w:t>
      </w:r>
      <w:r w:rsidRPr="00C3587D">
        <w:rPr>
          <w:rFonts w:ascii="Times New Roman" w:hAnsi="Times New Roman" w:cs="Times New Roman"/>
          <w:sz w:val="24"/>
          <w:szCs w:val="24"/>
        </w:rPr>
        <w:t xml:space="preserve">ctors focus group </w:t>
      </w:r>
      <w:r w:rsidR="005945B4" w:rsidRPr="00C3587D">
        <w:rPr>
          <w:rFonts w:ascii="Times New Roman" w:hAnsi="Times New Roman" w:cs="Times New Roman"/>
          <w:sz w:val="24"/>
          <w:szCs w:val="24"/>
        </w:rPr>
        <w:t>17/3/17</w:t>
      </w:r>
      <w:r w:rsidRPr="00C3587D">
        <w:rPr>
          <w:rFonts w:ascii="Times New Roman" w:hAnsi="Times New Roman" w:cs="Times New Roman"/>
          <w:sz w:val="24"/>
          <w:szCs w:val="24"/>
        </w:rPr>
        <w:t xml:space="preserve">). Meanwhile an actor with Mind the Gap demonstrates </w:t>
      </w:r>
      <w:r w:rsidR="00FA20D5" w:rsidRPr="00C3587D">
        <w:rPr>
          <w:rFonts w:ascii="Times New Roman" w:hAnsi="Times New Roman" w:cs="Times New Roman"/>
          <w:sz w:val="24"/>
          <w:szCs w:val="24"/>
        </w:rPr>
        <w:t xml:space="preserve">the </w:t>
      </w:r>
      <w:r w:rsidRPr="00C3587D">
        <w:rPr>
          <w:rFonts w:ascii="Times New Roman" w:hAnsi="Times New Roman" w:cs="Times New Roman"/>
          <w:sz w:val="24"/>
          <w:szCs w:val="24"/>
        </w:rPr>
        <w:t xml:space="preserve">clear </w:t>
      </w:r>
      <w:r w:rsidR="00FA20D5" w:rsidRPr="00C3587D">
        <w:rPr>
          <w:rFonts w:ascii="Times New Roman" w:hAnsi="Times New Roman" w:cs="Times New Roman"/>
          <w:sz w:val="24"/>
          <w:szCs w:val="24"/>
        </w:rPr>
        <w:t>ambition to engage with the transformative challenge of acting</w:t>
      </w:r>
      <w:r w:rsidRPr="00C3587D">
        <w:rPr>
          <w:rFonts w:ascii="Times New Roman" w:hAnsi="Times New Roman" w:cs="Times New Roman"/>
          <w:sz w:val="24"/>
          <w:szCs w:val="24"/>
        </w:rPr>
        <w:t xml:space="preserve">, saying: </w:t>
      </w:r>
      <w:r w:rsidR="00312DF3">
        <w:rPr>
          <w:rFonts w:ascii="Times New Roman" w:hAnsi="Times New Roman" w:cs="Times New Roman"/>
          <w:sz w:val="24"/>
          <w:szCs w:val="24"/>
        </w:rPr>
        <w:t>“</w:t>
      </w:r>
      <w:r w:rsidR="00FA20D5" w:rsidRPr="00C3587D">
        <w:rPr>
          <w:rFonts w:ascii="Times New Roman" w:hAnsi="Times New Roman" w:cs="Times New Roman"/>
          <w:sz w:val="24"/>
          <w:szCs w:val="24"/>
        </w:rPr>
        <w:t xml:space="preserve">I try my best not to put too much of myself in it </w:t>
      </w:r>
      <w:r w:rsidR="00FA20D5" w:rsidRPr="00C3587D">
        <w:rPr>
          <w:rFonts w:ascii="Times New Roman" w:hAnsi="Times New Roman" w:cs="Times New Roman"/>
          <w:sz w:val="24"/>
          <w:szCs w:val="24"/>
        </w:rPr>
        <w:lastRenderedPageBreak/>
        <w:t>[…] I try to erase as much of myself as I can out of it</w:t>
      </w:r>
      <w:r w:rsidR="00312DF3">
        <w:rPr>
          <w:rFonts w:ascii="Times New Roman" w:hAnsi="Times New Roman" w:cs="Times New Roman"/>
          <w:sz w:val="24"/>
          <w:szCs w:val="24"/>
        </w:rPr>
        <w:t>”</w:t>
      </w:r>
      <w:r w:rsidRPr="00C3587D">
        <w:rPr>
          <w:rFonts w:ascii="Times New Roman" w:hAnsi="Times New Roman" w:cs="Times New Roman"/>
          <w:sz w:val="24"/>
          <w:szCs w:val="24"/>
        </w:rPr>
        <w:t xml:space="preserve"> (</w:t>
      </w:r>
      <w:r w:rsidR="009D7402" w:rsidRPr="00C3587D">
        <w:rPr>
          <w:rFonts w:ascii="Times New Roman" w:hAnsi="Times New Roman" w:cs="Times New Roman"/>
          <w:sz w:val="24"/>
          <w:szCs w:val="24"/>
        </w:rPr>
        <w:t xml:space="preserve">Daniel </w:t>
      </w:r>
      <w:proofErr w:type="spellStart"/>
      <w:r w:rsidR="009D7402" w:rsidRPr="00C3587D">
        <w:rPr>
          <w:rFonts w:ascii="Times New Roman" w:hAnsi="Times New Roman" w:cs="Times New Roman"/>
          <w:sz w:val="24"/>
          <w:szCs w:val="24"/>
        </w:rPr>
        <w:t>Foulds</w:t>
      </w:r>
      <w:proofErr w:type="spellEnd"/>
      <w:r w:rsidR="009D7402" w:rsidRPr="00C3587D">
        <w:rPr>
          <w:rFonts w:ascii="Times New Roman" w:hAnsi="Times New Roman" w:cs="Times New Roman"/>
          <w:sz w:val="24"/>
          <w:szCs w:val="24"/>
        </w:rPr>
        <w:t>. A</w:t>
      </w:r>
      <w:r w:rsidRPr="00C3587D">
        <w:rPr>
          <w:rFonts w:ascii="Times New Roman" w:hAnsi="Times New Roman" w:cs="Times New Roman"/>
          <w:sz w:val="24"/>
          <w:szCs w:val="24"/>
        </w:rPr>
        <w:t xml:space="preserve">ctors focus group </w:t>
      </w:r>
      <w:r w:rsidR="005945B4" w:rsidRPr="00C3587D">
        <w:rPr>
          <w:rFonts w:ascii="Times New Roman" w:hAnsi="Times New Roman" w:cs="Times New Roman"/>
          <w:sz w:val="24"/>
          <w:szCs w:val="24"/>
        </w:rPr>
        <w:t>18/7/17</w:t>
      </w:r>
      <w:r w:rsidRPr="00C3587D">
        <w:rPr>
          <w:rFonts w:ascii="Times New Roman" w:hAnsi="Times New Roman" w:cs="Times New Roman"/>
          <w:sz w:val="24"/>
          <w:szCs w:val="24"/>
        </w:rPr>
        <w:t>).</w:t>
      </w:r>
    </w:p>
    <w:p w14:paraId="7F84AA8F" w14:textId="77777777" w:rsidR="000F1412" w:rsidRDefault="000F1412" w:rsidP="00A9601B">
      <w:pPr>
        <w:spacing w:after="0" w:line="240" w:lineRule="auto"/>
        <w:rPr>
          <w:rFonts w:ascii="Times New Roman" w:hAnsi="Times New Roman" w:cs="Times New Roman"/>
          <w:sz w:val="24"/>
          <w:szCs w:val="24"/>
        </w:rPr>
      </w:pPr>
    </w:p>
    <w:p w14:paraId="2F6D48A0" w14:textId="4587A2FD" w:rsidR="00CE60C4" w:rsidRPr="00C254BE" w:rsidRDefault="009F15A5" w:rsidP="00A9601B">
      <w:pPr>
        <w:spacing w:after="0" w:line="240" w:lineRule="auto"/>
        <w:rPr>
          <w:rFonts w:ascii="Times New Roman" w:hAnsi="Times New Roman" w:cs="Times New Roman"/>
          <w:sz w:val="24"/>
          <w:szCs w:val="24"/>
        </w:rPr>
      </w:pPr>
      <w:r w:rsidRPr="00C254BE">
        <w:rPr>
          <w:rFonts w:ascii="Times New Roman" w:hAnsi="Times New Roman" w:cs="Times New Roman"/>
          <w:sz w:val="24"/>
          <w:szCs w:val="24"/>
        </w:rPr>
        <w:t>A second thread locates the authenticity of t</w:t>
      </w:r>
      <w:r w:rsidR="00C3587D">
        <w:rPr>
          <w:rFonts w:ascii="Times New Roman" w:hAnsi="Times New Roman" w:cs="Times New Roman"/>
          <w:sz w:val="24"/>
          <w:szCs w:val="24"/>
        </w:rPr>
        <w:t>he learning disabled performer</w:t>
      </w:r>
      <w:r w:rsidRPr="00C254BE">
        <w:rPr>
          <w:rFonts w:ascii="Times New Roman" w:hAnsi="Times New Roman" w:cs="Times New Roman"/>
          <w:sz w:val="24"/>
          <w:szCs w:val="24"/>
        </w:rPr>
        <w:t xml:space="preserve"> slightly differently, although ultimately no less problematically</w:t>
      </w:r>
      <w:r w:rsidR="00A96185" w:rsidRPr="00C254BE">
        <w:rPr>
          <w:rFonts w:ascii="Times New Roman" w:hAnsi="Times New Roman" w:cs="Times New Roman"/>
          <w:sz w:val="24"/>
          <w:szCs w:val="24"/>
        </w:rPr>
        <w:t xml:space="preserve">, not in the lack of acting but in </w:t>
      </w:r>
      <w:r w:rsidR="00C3587D">
        <w:rPr>
          <w:rFonts w:ascii="Times New Roman" w:hAnsi="Times New Roman" w:cs="Times New Roman"/>
          <w:sz w:val="24"/>
          <w:szCs w:val="24"/>
        </w:rPr>
        <w:t xml:space="preserve">the innate possession </w:t>
      </w:r>
      <w:r w:rsidR="00A96185" w:rsidRPr="00C254BE">
        <w:rPr>
          <w:rFonts w:ascii="Times New Roman" w:hAnsi="Times New Roman" w:cs="Times New Roman"/>
          <w:sz w:val="24"/>
          <w:szCs w:val="24"/>
        </w:rPr>
        <w:t>of a particular kind of authentic presence</w:t>
      </w:r>
      <w:r w:rsidRPr="00C254BE">
        <w:rPr>
          <w:rFonts w:ascii="Times New Roman" w:hAnsi="Times New Roman" w:cs="Times New Roman"/>
          <w:sz w:val="24"/>
          <w:szCs w:val="24"/>
        </w:rPr>
        <w:t xml:space="preserve">. </w:t>
      </w:r>
      <w:r w:rsidR="00A96185" w:rsidRPr="00C254BE">
        <w:rPr>
          <w:rFonts w:ascii="Times New Roman" w:hAnsi="Times New Roman" w:cs="Times New Roman"/>
          <w:sz w:val="24"/>
          <w:szCs w:val="24"/>
        </w:rPr>
        <w:t xml:space="preserve">Giles Perring, for example, cites non-disabled artists talking about how they find an </w:t>
      </w:r>
      <w:r w:rsidR="00CE60C4" w:rsidRPr="00C254BE">
        <w:rPr>
          <w:rFonts w:ascii="Times New Roman" w:hAnsi="Times New Roman" w:cs="Times New Roman"/>
          <w:sz w:val="24"/>
          <w:szCs w:val="24"/>
        </w:rPr>
        <w:t>exciting and rewarding spontaneity</w:t>
      </w:r>
      <w:r w:rsidR="00607CF8" w:rsidRPr="00C254BE">
        <w:rPr>
          <w:rFonts w:ascii="Times New Roman" w:hAnsi="Times New Roman" w:cs="Times New Roman"/>
          <w:sz w:val="24"/>
          <w:szCs w:val="24"/>
        </w:rPr>
        <w:t xml:space="preserve"> in working with</w:t>
      </w:r>
      <w:r w:rsidR="00312DF3">
        <w:rPr>
          <w:rFonts w:ascii="Times New Roman" w:hAnsi="Times New Roman" w:cs="Times New Roman"/>
          <w:sz w:val="24"/>
          <w:szCs w:val="24"/>
        </w:rPr>
        <w:t xml:space="preserve"> learning disabled people, “</w:t>
      </w:r>
      <w:r w:rsidR="00CE60C4" w:rsidRPr="00C254BE">
        <w:rPr>
          <w:rFonts w:ascii="Times New Roman" w:hAnsi="Times New Roman" w:cs="Times New Roman"/>
          <w:sz w:val="24"/>
          <w:szCs w:val="24"/>
        </w:rPr>
        <w:t xml:space="preserve">there’s the different quality they bring to performing that’s informed by learning disability </w:t>
      </w:r>
      <w:r w:rsidR="00A96185" w:rsidRPr="00C254BE">
        <w:rPr>
          <w:rFonts w:ascii="Times New Roman" w:hAnsi="Times New Roman" w:cs="Times New Roman"/>
          <w:sz w:val="24"/>
          <w:szCs w:val="24"/>
        </w:rPr>
        <w:t>that I find really interesting.</w:t>
      </w:r>
      <w:r w:rsidR="00312DF3">
        <w:rPr>
          <w:rFonts w:ascii="Times New Roman" w:hAnsi="Times New Roman" w:cs="Times New Roman"/>
          <w:sz w:val="24"/>
          <w:szCs w:val="24"/>
        </w:rPr>
        <w:t>”</w:t>
      </w:r>
      <w:r w:rsidR="00A96185" w:rsidRPr="00C254BE">
        <w:rPr>
          <w:rFonts w:ascii="Times New Roman" w:hAnsi="Times New Roman" w:cs="Times New Roman"/>
          <w:sz w:val="24"/>
          <w:szCs w:val="24"/>
        </w:rPr>
        <w:t xml:space="preserve"> Or from the point of view of the audience </w:t>
      </w:r>
      <w:r w:rsidR="00312DF3">
        <w:rPr>
          <w:rFonts w:ascii="Times New Roman" w:hAnsi="Times New Roman" w:cs="Times New Roman"/>
          <w:sz w:val="24"/>
          <w:szCs w:val="24"/>
        </w:rPr>
        <w:t>“</w:t>
      </w:r>
      <w:r w:rsidR="00CE60C4" w:rsidRPr="00C254BE">
        <w:rPr>
          <w:rFonts w:ascii="Times New Roman" w:hAnsi="Times New Roman" w:cs="Times New Roman"/>
          <w:sz w:val="24"/>
          <w:szCs w:val="24"/>
        </w:rPr>
        <w:t>What I enjoy about watching people with learning disabilities perform – their aesthetic – is the sense of raw energy</w:t>
      </w:r>
      <w:r w:rsidR="00312DF3">
        <w:rPr>
          <w:rFonts w:ascii="Times New Roman" w:hAnsi="Times New Roman" w:cs="Times New Roman"/>
          <w:sz w:val="24"/>
          <w:szCs w:val="24"/>
        </w:rPr>
        <w:t>”</w:t>
      </w:r>
      <w:r w:rsidR="00CE60C4" w:rsidRPr="00C254BE">
        <w:rPr>
          <w:rFonts w:ascii="Times New Roman" w:hAnsi="Times New Roman" w:cs="Times New Roman"/>
          <w:sz w:val="24"/>
          <w:szCs w:val="24"/>
        </w:rPr>
        <w:t xml:space="preserve"> (cited in Perring 2005</w:t>
      </w:r>
      <w:r w:rsidR="00312DF3">
        <w:rPr>
          <w:rFonts w:ascii="Times New Roman" w:hAnsi="Times New Roman" w:cs="Times New Roman"/>
          <w:sz w:val="24"/>
          <w:szCs w:val="24"/>
        </w:rPr>
        <w:t>,</w:t>
      </w:r>
      <w:r w:rsidR="00CE60C4" w:rsidRPr="00C254BE">
        <w:rPr>
          <w:rFonts w:ascii="Times New Roman" w:hAnsi="Times New Roman" w:cs="Times New Roman"/>
          <w:sz w:val="24"/>
          <w:szCs w:val="24"/>
        </w:rPr>
        <w:t xml:space="preserve"> 184)</w:t>
      </w:r>
      <w:r w:rsidR="00A96185" w:rsidRPr="00C254BE">
        <w:rPr>
          <w:rFonts w:ascii="Times New Roman" w:hAnsi="Times New Roman" w:cs="Times New Roman"/>
          <w:sz w:val="24"/>
          <w:szCs w:val="24"/>
        </w:rPr>
        <w:t xml:space="preserve">. </w:t>
      </w:r>
    </w:p>
    <w:p w14:paraId="0AC79E71" w14:textId="77777777" w:rsidR="000F1412" w:rsidRDefault="000F1412" w:rsidP="00A9601B">
      <w:pPr>
        <w:spacing w:after="0" w:line="240" w:lineRule="auto"/>
        <w:rPr>
          <w:rFonts w:ascii="Times New Roman" w:hAnsi="Times New Roman" w:cs="Times New Roman"/>
          <w:sz w:val="24"/>
          <w:szCs w:val="24"/>
        </w:rPr>
      </w:pPr>
    </w:p>
    <w:p w14:paraId="1224C10B" w14:textId="283EC2E5" w:rsidR="00CE60C4" w:rsidRPr="00C254BE" w:rsidRDefault="00607CF8" w:rsidP="00A9601B">
      <w:pPr>
        <w:spacing w:after="0" w:line="240" w:lineRule="auto"/>
        <w:rPr>
          <w:rFonts w:ascii="Times New Roman" w:hAnsi="Times New Roman" w:cs="Times New Roman"/>
          <w:sz w:val="24"/>
          <w:szCs w:val="24"/>
        </w:rPr>
      </w:pPr>
      <w:r w:rsidRPr="00C254BE">
        <w:rPr>
          <w:rFonts w:ascii="Times New Roman" w:hAnsi="Times New Roman" w:cs="Times New Roman"/>
          <w:sz w:val="24"/>
          <w:szCs w:val="24"/>
        </w:rPr>
        <w:t>Hargrave</w:t>
      </w:r>
      <w:r w:rsidR="00A96185" w:rsidRPr="00C254BE">
        <w:rPr>
          <w:rFonts w:ascii="Times New Roman" w:hAnsi="Times New Roman" w:cs="Times New Roman"/>
          <w:sz w:val="24"/>
          <w:szCs w:val="24"/>
        </w:rPr>
        <w:t xml:space="preserve"> examines how </w:t>
      </w:r>
      <w:r w:rsidR="004B19F4" w:rsidRPr="00C254BE">
        <w:rPr>
          <w:rFonts w:ascii="Times New Roman" w:hAnsi="Times New Roman" w:cs="Times New Roman"/>
          <w:sz w:val="24"/>
          <w:szCs w:val="24"/>
        </w:rPr>
        <w:t xml:space="preserve">Jon Palmer and </w:t>
      </w:r>
      <w:r w:rsidR="00A96185" w:rsidRPr="00C254BE">
        <w:rPr>
          <w:rFonts w:ascii="Times New Roman" w:hAnsi="Times New Roman" w:cs="Times New Roman"/>
          <w:sz w:val="24"/>
          <w:szCs w:val="24"/>
        </w:rPr>
        <w:t>Richard Hayhow, two non-disabled directors with extensive experience working in learning disabled theatre</w:t>
      </w:r>
      <w:r w:rsidR="004B19F4" w:rsidRPr="00C254BE">
        <w:rPr>
          <w:rFonts w:ascii="Times New Roman" w:hAnsi="Times New Roman" w:cs="Times New Roman"/>
          <w:sz w:val="24"/>
          <w:szCs w:val="24"/>
        </w:rPr>
        <w:t xml:space="preserve"> (with The Shysters and Full Body and the Voice respectively)</w:t>
      </w:r>
      <w:r w:rsidR="00A96185" w:rsidRPr="00C254BE">
        <w:rPr>
          <w:rFonts w:ascii="Times New Roman" w:hAnsi="Times New Roman" w:cs="Times New Roman"/>
          <w:sz w:val="24"/>
          <w:szCs w:val="24"/>
        </w:rPr>
        <w:t xml:space="preserve">, construct the notion of the </w:t>
      </w:r>
      <w:r w:rsidR="00312DF3">
        <w:rPr>
          <w:rFonts w:ascii="Times New Roman" w:hAnsi="Times New Roman" w:cs="Times New Roman"/>
          <w:sz w:val="24"/>
          <w:szCs w:val="24"/>
        </w:rPr>
        <w:t>“authentic performer”</w:t>
      </w:r>
      <w:r w:rsidR="005F165A" w:rsidRPr="00C254BE">
        <w:rPr>
          <w:rFonts w:ascii="Times New Roman" w:hAnsi="Times New Roman" w:cs="Times New Roman"/>
          <w:sz w:val="24"/>
          <w:szCs w:val="24"/>
        </w:rPr>
        <w:t xml:space="preserve"> who </w:t>
      </w:r>
      <w:r w:rsidR="00312DF3">
        <w:rPr>
          <w:rFonts w:ascii="Times New Roman" w:hAnsi="Times New Roman" w:cs="Times New Roman"/>
          <w:sz w:val="24"/>
          <w:szCs w:val="24"/>
        </w:rPr>
        <w:t>“</w:t>
      </w:r>
      <w:r w:rsidR="005F165A" w:rsidRPr="00C254BE">
        <w:rPr>
          <w:rFonts w:ascii="Times New Roman" w:hAnsi="Times New Roman" w:cs="Times New Roman"/>
          <w:sz w:val="24"/>
          <w:szCs w:val="24"/>
        </w:rPr>
        <w:t xml:space="preserve">due to their lack of sophistication in social terms, is more </w:t>
      </w:r>
      <w:r w:rsidR="00312DF3">
        <w:rPr>
          <w:rFonts w:ascii="Times New Roman" w:hAnsi="Times New Roman" w:cs="Times New Roman"/>
          <w:sz w:val="24"/>
          <w:szCs w:val="24"/>
        </w:rPr>
        <w:t>‘</w:t>
      </w:r>
      <w:r w:rsidR="005F165A" w:rsidRPr="00C254BE">
        <w:rPr>
          <w:rFonts w:ascii="Times New Roman" w:hAnsi="Times New Roman" w:cs="Times New Roman"/>
          <w:sz w:val="24"/>
          <w:szCs w:val="24"/>
        </w:rPr>
        <w:t>naturally authentic</w:t>
      </w:r>
      <w:r w:rsidR="00312DF3">
        <w:rPr>
          <w:rFonts w:ascii="Times New Roman" w:hAnsi="Times New Roman" w:cs="Times New Roman"/>
          <w:sz w:val="24"/>
          <w:szCs w:val="24"/>
        </w:rPr>
        <w:t>’</w:t>
      </w:r>
      <w:r w:rsidR="005F165A" w:rsidRPr="00C254BE">
        <w:rPr>
          <w:rFonts w:ascii="Times New Roman" w:hAnsi="Times New Roman" w:cs="Times New Roman"/>
          <w:sz w:val="24"/>
          <w:szCs w:val="24"/>
        </w:rPr>
        <w:t xml:space="preserve"> and that they bring this quality into the rehearsal room</w:t>
      </w:r>
      <w:r w:rsidR="00312DF3">
        <w:rPr>
          <w:rFonts w:ascii="Times New Roman" w:hAnsi="Times New Roman" w:cs="Times New Roman"/>
          <w:sz w:val="24"/>
          <w:szCs w:val="24"/>
        </w:rPr>
        <w:t>”</w:t>
      </w:r>
      <w:r w:rsidR="005F165A" w:rsidRPr="00C254BE">
        <w:rPr>
          <w:rFonts w:ascii="Times New Roman" w:hAnsi="Times New Roman" w:cs="Times New Roman"/>
          <w:sz w:val="24"/>
          <w:szCs w:val="24"/>
        </w:rPr>
        <w:t xml:space="preserve"> (2015</w:t>
      </w:r>
      <w:r w:rsidR="00312DF3">
        <w:rPr>
          <w:rFonts w:ascii="Times New Roman" w:hAnsi="Times New Roman" w:cs="Times New Roman"/>
          <w:sz w:val="24"/>
          <w:szCs w:val="24"/>
        </w:rPr>
        <w:t>,</w:t>
      </w:r>
      <w:r w:rsidR="005F165A" w:rsidRPr="00C254BE">
        <w:rPr>
          <w:rFonts w:ascii="Times New Roman" w:hAnsi="Times New Roman" w:cs="Times New Roman"/>
          <w:sz w:val="24"/>
          <w:szCs w:val="24"/>
        </w:rPr>
        <w:t xml:space="preserve"> 92). </w:t>
      </w:r>
      <w:r w:rsidR="00A92B9E" w:rsidRPr="00C254BE">
        <w:rPr>
          <w:rFonts w:ascii="Times New Roman" w:hAnsi="Times New Roman" w:cs="Times New Roman"/>
          <w:sz w:val="24"/>
          <w:szCs w:val="24"/>
        </w:rPr>
        <w:t xml:space="preserve">There is of course a set of problematic stereotypes emerging here, </w:t>
      </w:r>
      <w:r w:rsidR="00C3587D">
        <w:rPr>
          <w:rFonts w:ascii="Times New Roman" w:hAnsi="Times New Roman" w:cs="Times New Roman"/>
          <w:sz w:val="24"/>
          <w:szCs w:val="24"/>
        </w:rPr>
        <w:t xml:space="preserve">which </w:t>
      </w:r>
      <w:r w:rsidR="00A92B9E" w:rsidRPr="00C254BE">
        <w:rPr>
          <w:rFonts w:ascii="Times New Roman" w:hAnsi="Times New Roman" w:cs="Times New Roman"/>
          <w:sz w:val="24"/>
          <w:szCs w:val="24"/>
        </w:rPr>
        <w:t xml:space="preserve">deny </w:t>
      </w:r>
      <w:r w:rsidR="006B3606" w:rsidRPr="00C254BE">
        <w:rPr>
          <w:rFonts w:ascii="Times New Roman" w:hAnsi="Times New Roman" w:cs="Times New Roman"/>
          <w:sz w:val="24"/>
          <w:szCs w:val="24"/>
        </w:rPr>
        <w:t xml:space="preserve">people with </w:t>
      </w:r>
      <w:r w:rsidR="00A92B9E" w:rsidRPr="00C254BE">
        <w:rPr>
          <w:rFonts w:ascii="Times New Roman" w:hAnsi="Times New Roman" w:cs="Times New Roman"/>
          <w:sz w:val="24"/>
          <w:szCs w:val="24"/>
        </w:rPr>
        <w:t xml:space="preserve">learning </w:t>
      </w:r>
      <w:r w:rsidR="006B3606" w:rsidRPr="00C254BE">
        <w:rPr>
          <w:rFonts w:ascii="Times New Roman" w:hAnsi="Times New Roman" w:cs="Times New Roman"/>
          <w:sz w:val="24"/>
          <w:szCs w:val="24"/>
        </w:rPr>
        <w:t xml:space="preserve">disabilities </w:t>
      </w:r>
      <w:r w:rsidR="007A5493" w:rsidRPr="00C254BE">
        <w:rPr>
          <w:rFonts w:ascii="Times New Roman" w:hAnsi="Times New Roman" w:cs="Times New Roman"/>
          <w:sz w:val="24"/>
          <w:szCs w:val="24"/>
        </w:rPr>
        <w:t xml:space="preserve">full </w:t>
      </w:r>
      <w:r w:rsidR="00A92B9E" w:rsidRPr="00C254BE">
        <w:rPr>
          <w:rFonts w:ascii="Times New Roman" w:hAnsi="Times New Roman" w:cs="Times New Roman"/>
          <w:sz w:val="24"/>
          <w:szCs w:val="24"/>
        </w:rPr>
        <w:t>agency and intentionality</w:t>
      </w:r>
      <w:r w:rsidR="00C3587D">
        <w:rPr>
          <w:rFonts w:ascii="Times New Roman" w:hAnsi="Times New Roman" w:cs="Times New Roman"/>
          <w:sz w:val="24"/>
          <w:szCs w:val="24"/>
        </w:rPr>
        <w:t>,</w:t>
      </w:r>
      <w:r w:rsidR="00A92B9E" w:rsidRPr="00C254BE">
        <w:rPr>
          <w:rFonts w:ascii="Times New Roman" w:hAnsi="Times New Roman" w:cs="Times New Roman"/>
          <w:sz w:val="24"/>
          <w:szCs w:val="24"/>
        </w:rPr>
        <w:t xml:space="preserve"> </w:t>
      </w:r>
      <w:r w:rsidR="00C3587D">
        <w:rPr>
          <w:rFonts w:ascii="Times New Roman" w:hAnsi="Times New Roman" w:cs="Times New Roman"/>
          <w:sz w:val="24"/>
          <w:szCs w:val="24"/>
        </w:rPr>
        <w:t xml:space="preserve">replacing </w:t>
      </w:r>
      <w:r w:rsidR="00A92B9E" w:rsidRPr="00C254BE">
        <w:rPr>
          <w:rFonts w:ascii="Times New Roman" w:hAnsi="Times New Roman" w:cs="Times New Roman"/>
          <w:sz w:val="24"/>
          <w:szCs w:val="24"/>
        </w:rPr>
        <w:t xml:space="preserve">it with a kind of </w:t>
      </w:r>
      <w:r w:rsidR="00C3587D">
        <w:rPr>
          <w:rFonts w:ascii="Times New Roman" w:hAnsi="Times New Roman" w:cs="Times New Roman"/>
          <w:sz w:val="24"/>
          <w:szCs w:val="24"/>
        </w:rPr>
        <w:t xml:space="preserve">unreflective </w:t>
      </w:r>
      <w:r w:rsidR="00A92B9E" w:rsidRPr="00C254BE">
        <w:rPr>
          <w:rFonts w:ascii="Times New Roman" w:hAnsi="Times New Roman" w:cs="Times New Roman"/>
          <w:sz w:val="24"/>
          <w:szCs w:val="24"/>
        </w:rPr>
        <w:t xml:space="preserve">creative power or transcendent presence. It can become, as Perring suggests, </w:t>
      </w:r>
      <w:r w:rsidR="00312DF3">
        <w:rPr>
          <w:rFonts w:ascii="Times New Roman" w:hAnsi="Times New Roman" w:cs="Times New Roman"/>
          <w:sz w:val="24"/>
          <w:szCs w:val="24"/>
        </w:rPr>
        <w:t>“new labels of specialness”</w:t>
      </w:r>
      <w:r w:rsidR="00CE60C4" w:rsidRPr="00C254BE">
        <w:rPr>
          <w:rFonts w:ascii="Times New Roman" w:hAnsi="Times New Roman" w:cs="Times New Roman"/>
          <w:sz w:val="24"/>
          <w:szCs w:val="24"/>
        </w:rPr>
        <w:t xml:space="preserve"> (2005</w:t>
      </w:r>
      <w:r w:rsidR="00312DF3">
        <w:rPr>
          <w:rFonts w:ascii="Times New Roman" w:hAnsi="Times New Roman" w:cs="Times New Roman"/>
          <w:sz w:val="24"/>
          <w:szCs w:val="24"/>
        </w:rPr>
        <w:t>,</w:t>
      </w:r>
      <w:r w:rsidR="00CE60C4" w:rsidRPr="00C254BE">
        <w:rPr>
          <w:rFonts w:ascii="Times New Roman" w:hAnsi="Times New Roman" w:cs="Times New Roman"/>
          <w:sz w:val="24"/>
          <w:szCs w:val="24"/>
        </w:rPr>
        <w:t xml:space="preserve"> 185)</w:t>
      </w:r>
      <w:r w:rsidR="00C3587D">
        <w:rPr>
          <w:rFonts w:ascii="Times New Roman" w:hAnsi="Times New Roman" w:cs="Times New Roman"/>
          <w:sz w:val="24"/>
          <w:szCs w:val="24"/>
        </w:rPr>
        <w:t>. T</w:t>
      </w:r>
      <w:r w:rsidR="007A5493" w:rsidRPr="00C254BE">
        <w:rPr>
          <w:rFonts w:ascii="Times New Roman" w:hAnsi="Times New Roman" w:cs="Times New Roman"/>
          <w:sz w:val="24"/>
          <w:szCs w:val="24"/>
        </w:rPr>
        <w:t>he slippage from authenticity and presence to other kinds of motifs (of innate innocence, naivety</w:t>
      </w:r>
      <w:r w:rsidRPr="00C254BE">
        <w:rPr>
          <w:rFonts w:ascii="Times New Roman" w:hAnsi="Times New Roman" w:cs="Times New Roman"/>
          <w:sz w:val="24"/>
          <w:szCs w:val="24"/>
        </w:rPr>
        <w:t>, spirituality</w:t>
      </w:r>
      <w:r w:rsidR="007A5493" w:rsidRPr="00C254BE">
        <w:rPr>
          <w:rFonts w:ascii="Times New Roman" w:hAnsi="Times New Roman" w:cs="Times New Roman"/>
          <w:sz w:val="24"/>
          <w:szCs w:val="24"/>
        </w:rPr>
        <w:t xml:space="preserve">) is all too easy. </w:t>
      </w:r>
      <w:r w:rsidR="008B3CE2" w:rsidRPr="00C254BE">
        <w:rPr>
          <w:rFonts w:ascii="Times New Roman" w:hAnsi="Times New Roman" w:cs="Times New Roman"/>
          <w:sz w:val="24"/>
          <w:szCs w:val="24"/>
        </w:rPr>
        <w:t xml:space="preserve">Hargrave also critiques the </w:t>
      </w:r>
      <w:r w:rsidR="00312DF3">
        <w:rPr>
          <w:rFonts w:ascii="Times New Roman" w:hAnsi="Times New Roman" w:cs="Times New Roman"/>
          <w:sz w:val="24"/>
          <w:szCs w:val="24"/>
        </w:rPr>
        <w:t>“</w:t>
      </w:r>
      <w:r w:rsidR="008B3CE2" w:rsidRPr="00C254BE">
        <w:rPr>
          <w:rFonts w:ascii="Times New Roman" w:hAnsi="Times New Roman" w:cs="Times New Roman"/>
          <w:sz w:val="24"/>
          <w:szCs w:val="24"/>
        </w:rPr>
        <w:t>authentic model</w:t>
      </w:r>
      <w:r w:rsidR="00312DF3">
        <w:rPr>
          <w:rFonts w:ascii="Times New Roman" w:hAnsi="Times New Roman" w:cs="Times New Roman"/>
          <w:sz w:val="24"/>
          <w:szCs w:val="24"/>
        </w:rPr>
        <w:t>”</w:t>
      </w:r>
      <w:r w:rsidR="008B3CE2" w:rsidRPr="00C254BE">
        <w:rPr>
          <w:rFonts w:ascii="Times New Roman" w:hAnsi="Times New Roman" w:cs="Times New Roman"/>
          <w:sz w:val="24"/>
          <w:szCs w:val="24"/>
        </w:rPr>
        <w:t xml:space="preserve">, partly for how it positions learning disabled performers as </w:t>
      </w:r>
      <w:r w:rsidR="008B3CE2" w:rsidRPr="371CC12F">
        <w:rPr>
          <w:rFonts w:ascii="Times New Roman" w:hAnsi="Times New Roman" w:cs="Times New Roman"/>
          <w:i/>
          <w:iCs/>
          <w:sz w:val="24"/>
          <w:szCs w:val="24"/>
        </w:rPr>
        <w:t>only</w:t>
      </w:r>
      <w:r w:rsidR="008B3CE2" w:rsidRPr="00C254BE">
        <w:rPr>
          <w:rFonts w:ascii="Times New Roman" w:hAnsi="Times New Roman" w:cs="Times New Roman"/>
          <w:sz w:val="24"/>
          <w:szCs w:val="24"/>
        </w:rPr>
        <w:t xml:space="preserve"> able to make certain kinds of work, but also for </w:t>
      </w:r>
      <w:r w:rsidR="007A5493" w:rsidRPr="00C254BE">
        <w:rPr>
          <w:rFonts w:ascii="Times New Roman" w:hAnsi="Times New Roman" w:cs="Times New Roman"/>
          <w:sz w:val="24"/>
          <w:szCs w:val="24"/>
        </w:rPr>
        <w:t xml:space="preserve">reconstituting </w:t>
      </w:r>
      <w:r w:rsidR="008B3CE2" w:rsidRPr="00C254BE">
        <w:rPr>
          <w:rFonts w:ascii="Times New Roman" w:hAnsi="Times New Roman" w:cs="Times New Roman"/>
          <w:sz w:val="24"/>
          <w:szCs w:val="24"/>
        </w:rPr>
        <w:t xml:space="preserve">a particular kind of </w:t>
      </w:r>
      <w:r w:rsidR="007A5493" w:rsidRPr="00C254BE">
        <w:rPr>
          <w:rFonts w:ascii="Times New Roman" w:hAnsi="Times New Roman" w:cs="Times New Roman"/>
          <w:sz w:val="24"/>
          <w:szCs w:val="24"/>
        </w:rPr>
        <w:t>O</w:t>
      </w:r>
      <w:r w:rsidR="008B3CE2" w:rsidRPr="00C254BE">
        <w:rPr>
          <w:rFonts w:ascii="Times New Roman" w:hAnsi="Times New Roman" w:cs="Times New Roman"/>
          <w:sz w:val="24"/>
          <w:szCs w:val="24"/>
        </w:rPr>
        <w:t xml:space="preserve">thering (2015: 227). Here he draws on </w:t>
      </w:r>
      <w:proofErr w:type="spellStart"/>
      <w:r w:rsidR="008B3CE2" w:rsidRPr="00C254BE">
        <w:rPr>
          <w:rFonts w:ascii="Times New Roman" w:hAnsi="Times New Roman" w:cs="Times New Roman"/>
          <w:sz w:val="24"/>
          <w:szCs w:val="24"/>
        </w:rPr>
        <w:t>Zizek’s</w:t>
      </w:r>
      <w:proofErr w:type="spellEnd"/>
      <w:r w:rsidR="008B3CE2" w:rsidRPr="00C254BE">
        <w:rPr>
          <w:rFonts w:ascii="Times New Roman" w:hAnsi="Times New Roman" w:cs="Times New Roman"/>
          <w:sz w:val="24"/>
          <w:szCs w:val="24"/>
        </w:rPr>
        <w:t xml:space="preserve"> observation that </w:t>
      </w:r>
      <w:r w:rsidR="00312DF3">
        <w:rPr>
          <w:rFonts w:ascii="Times New Roman" w:hAnsi="Times New Roman" w:cs="Times New Roman"/>
          <w:sz w:val="24"/>
          <w:szCs w:val="24"/>
        </w:rPr>
        <w:t>“</w:t>
      </w:r>
      <w:r w:rsidR="008B3CE2" w:rsidRPr="00C254BE">
        <w:rPr>
          <w:rFonts w:ascii="Times New Roman" w:hAnsi="Times New Roman" w:cs="Times New Roman"/>
          <w:sz w:val="24"/>
          <w:szCs w:val="24"/>
        </w:rPr>
        <w:t xml:space="preserve">the power to position the Other as </w:t>
      </w:r>
      <w:r w:rsidR="00312DF3">
        <w:rPr>
          <w:rFonts w:ascii="Times New Roman" w:hAnsi="Times New Roman" w:cs="Times New Roman"/>
          <w:sz w:val="24"/>
          <w:szCs w:val="24"/>
        </w:rPr>
        <w:t>‘</w:t>
      </w:r>
      <w:r w:rsidR="008B3CE2" w:rsidRPr="00C254BE">
        <w:rPr>
          <w:rFonts w:ascii="Times New Roman" w:hAnsi="Times New Roman" w:cs="Times New Roman"/>
          <w:sz w:val="24"/>
          <w:szCs w:val="24"/>
        </w:rPr>
        <w:t>authentic</w:t>
      </w:r>
      <w:r w:rsidR="00312DF3">
        <w:rPr>
          <w:rFonts w:ascii="Times New Roman" w:hAnsi="Times New Roman" w:cs="Times New Roman"/>
          <w:sz w:val="24"/>
          <w:szCs w:val="24"/>
        </w:rPr>
        <w:t>’</w:t>
      </w:r>
      <w:r w:rsidR="008B3CE2" w:rsidRPr="00C254BE">
        <w:rPr>
          <w:rFonts w:ascii="Times New Roman" w:hAnsi="Times New Roman" w:cs="Times New Roman"/>
          <w:sz w:val="24"/>
          <w:szCs w:val="24"/>
        </w:rPr>
        <w:t xml:space="preserve"> is only made possible by assuming a </w:t>
      </w:r>
      <w:r w:rsidR="00312DF3">
        <w:rPr>
          <w:rFonts w:ascii="Times New Roman" w:hAnsi="Times New Roman" w:cs="Times New Roman"/>
          <w:sz w:val="24"/>
          <w:szCs w:val="24"/>
        </w:rPr>
        <w:t>‘</w:t>
      </w:r>
      <w:r w:rsidR="008B3CE2" w:rsidRPr="00C254BE">
        <w:rPr>
          <w:rFonts w:ascii="Times New Roman" w:hAnsi="Times New Roman" w:cs="Times New Roman"/>
          <w:sz w:val="24"/>
          <w:szCs w:val="24"/>
        </w:rPr>
        <w:t>privileged empty point of universality</w:t>
      </w:r>
      <w:r w:rsidR="00312DF3">
        <w:rPr>
          <w:rFonts w:ascii="Times New Roman" w:hAnsi="Times New Roman" w:cs="Times New Roman"/>
          <w:sz w:val="24"/>
          <w:szCs w:val="24"/>
        </w:rPr>
        <w:t>’”</w:t>
      </w:r>
      <w:r w:rsidR="008B3CE2" w:rsidRPr="00C254BE">
        <w:rPr>
          <w:rFonts w:ascii="Times New Roman" w:hAnsi="Times New Roman" w:cs="Times New Roman"/>
          <w:sz w:val="24"/>
          <w:szCs w:val="24"/>
        </w:rPr>
        <w:t xml:space="preserve"> (2015</w:t>
      </w:r>
      <w:r w:rsidR="00312DF3">
        <w:rPr>
          <w:rFonts w:ascii="Times New Roman" w:hAnsi="Times New Roman" w:cs="Times New Roman"/>
          <w:sz w:val="24"/>
          <w:szCs w:val="24"/>
        </w:rPr>
        <w:t>,</w:t>
      </w:r>
      <w:r w:rsidR="006B3606" w:rsidRPr="00C254BE">
        <w:rPr>
          <w:rFonts w:ascii="Times New Roman" w:hAnsi="Times New Roman" w:cs="Times New Roman"/>
          <w:sz w:val="24"/>
          <w:szCs w:val="24"/>
        </w:rPr>
        <w:t xml:space="preserve"> </w:t>
      </w:r>
      <w:r w:rsidR="008B3CE2" w:rsidRPr="00C254BE">
        <w:rPr>
          <w:rFonts w:ascii="Times New Roman" w:hAnsi="Times New Roman" w:cs="Times New Roman"/>
          <w:sz w:val="24"/>
          <w:szCs w:val="24"/>
        </w:rPr>
        <w:t>109).</w:t>
      </w:r>
      <w:r w:rsidR="0000018B" w:rsidRPr="00C254BE">
        <w:rPr>
          <w:rFonts w:ascii="Times New Roman" w:hAnsi="Times New Roman" w:cs="Times New Roman"/>
          <w:sz w:val="24"/>
          <w:szCs w:val="24"/>
        </w:rPr>
        <w:t xml:space="preserve"> </w:t>
      </w:r>
    </w:p>
    <w:p w14:paraId="5E6E39C2" w14:textId="77777777" w:rsidR="000F1412" w:rsidRDefault="000F1412" w:rsidP="00A9601B">
      <w:pPr>
        <w:spacing w:after="0" w:line="240" w:lineRule="auto"/>
        <w:rPr>
          <w:rFonts w:ascii="Times New Roman" w:hAnsi="Times New Roman" w:cs="Times New Roman"/>
          <w:sz w:val="24"/>
          <w:szCs w:val="24"/>
        </w:rPr>
      </w:pPr>
    </w:p>
    <w:p w14:paraId="7C7AB0FD" w14:textId="6F42D4A0" w:rsidR="00A92B9E" w:rsidRDefault="007A5493" w:rsidP="00A9601B">
      <w:pPr>
        <w:spacing w:after="0" w:line="240" w:lineRule="auto"/>
        <w:rPr>
          <w:rFonts w:ascii="Times New Roman" w:hAnsi="Times New Roman" w:cs="Times New Roman"/>
          <w:sz w:val="24"/>
          <w:szCs w:val="24"/>
        </w:rPr>
      </w:pPr>
      <w:r w:rsidRPr="00C254BE">
        <w:rPr>
          <w:rFonts w:ascii="Times New Roman" w:hAnsi="Times New Roman" w:cs="Times New Roman"/>
          <w:sz w:val="24"/>
          <w:szCs w:val="24"/>
        </w:rPr>
        <w:t>For the non-disabled spectator, however, there remai</w:t>
      </w:r>
      <w:r w:rsidR="0000018B" w:rsidRPr="00C254BE">
        <w:rPr>
          <w:rFonts w:ascii="Times New Roman" w:hAnsi="Times New Roman" w:cs="Times New Roman"/>
          <w:sz w:val="24"/>
          <w:szCs w:val="24"/>
        </w:rPr>
        <w:t>ns a</w:t>
      </w:r>
      <w:r w:rsidR="00312DF3">
        <w:rPr>
          <w:rFonts w:ascii="Times New Roman" w:hAnsi="Times New Roman" w:cs="Times New Roman"/>
          <w:sz w:val="24"/>
          <w:szCs w:val="24"/>
        </w:rPr>
        <w:t>n awkward</w:t>
      </w:r>
      <w:r w:rsidR="0000018B" w:rsidRPr="00C254BE">
        <w:rPr>
          <w:rFonts w:ascii="Times New Roman" w:hAnsi="Times New Roman" w:cs="Times New Roman"/>
          <w:sz w:val="24"/>
          <w:szCs w:val="24"/>
        </w:rPr>
        <w:t xml:space="preserve"> </w:t>
      </w:r>
      <w:r w:rsidR="00312DF3">
        <w:rPr>
          <w:rFonts w:ascii="Times New Roman" w:hAnsi="Times New Roman" w:cs="Times New Roman"/>
          <w:sz w:val="24"/>
          <w:szCs w:val="24"/>
        </w:rPr>
        <w:t>reluctance to entire</w:t>
      </w:r>
      <w:r w:rsidR="004030AA">
        <w:rPr>
          <w:rFonts w:ascii="Times New Roman" w:hAnsi="Times New Roman" w:cs="Times New Roman"/>
          <w:sz w:val="24"/>
          <w:szCs w:val="24"/>
        </w:rPr>
        <w:t>ly</w:t>
      </w:r>
      <w:r w:rsidR="00312DF3">
        <w:rPr>
          <w:rFonts w:ascii="Times New Roman" w:hAnsi="Times New Roman" w:cs="Times New Roman"/>
          <w:sz w:val="24"/>
          <w:szCs w:val="24"/>
        </w:rPr>
        <w:t xml:space="preserve"> surrender these perspectives</w:t>
      </w:r>
      <w:r w:rsidR="0000018B" w:rsidRPr="00C254BE">
        <w:rPr>
          <w:rFonts w:ascii="Times New Roman" w:hAnsi="Times New Roman" w:cs="Times New Roman"/>
          <w:sz w:val="24"/>
          <w:szCs w:val="24"/>
        </w:rPr>
        <w:t>. For while the</w:t>
      </w:r>
      <w:r w:rsidRPr="00C254BE">
        <w:rPr>
          <w:rFonts w:ascii="Times New Roman" w:hAnsi="Times New Roman" w:cs="Times New Roman"/>
          <w:sz w:val="24"/>
          <w:szCs w:val="24"/>
        </w:rPr>
        <w:t xml:space="preserve"> labels </w:t>
      </w:r>
      <w:r w:rsidR="0000018B" w:rsidRPr="00C254BE">
        <w:rPr>
          <w:rFonts w:ascii="Times New Roman" w:hAnsi="Times New Roman" w:cs="Times New Roman"/>
          <w:sz w:val="24"/>
          <w:szCs w:val="24"/>
        </w:rPr>
        <w:t xml:space="preserve">of authenticity and presence </w:t>
      </w:r>
      <w:r w:rsidRPr="00C254BE">
        <w:rPr>
          <w:rFonts w:ascii="Times New Roman" w:hAnsi="Times New Roman" w:cs="Times New Roman"/>
          <w:sz w:val="24"/>
          <w:szCs w:val="24"/>
        </w:rPr>
        <w:t xml:space="preserve">are problematic, they do begin to describe something of the affective experience of watching a </w:t>
      </w:r>
      <w:proofErr w:type="gramStart"/>
      <w:r w:rsidRPr="00C254BE">
        <w:rPr>
          <w:rFonts w:ascii="Times New Roman" w:hAnsi="Times New Roman" w:cs="Times New Roman"/>
          <w:sz w:val="24"/>
          <w:szCs w:val="24"/>
        </w:rPr>
        <w:t>learning disabled</w:t>
      </w:r>
      <w:proofErr w:type="gramEnd"/>
      <w:r w:rsidRPr="00C254BE">
        <w:rPr>
          <w:rFonts w:ascii="Times New Roman" w:hAnsi="Times New Roman" w:cs="Times New Roman"/>
          <w:sz w:val="24"/>
          <w:szCs w:val="24"/>
        </w:rPr>
        <w:t xml:space="preserve"> performer. </w:t>
      </w:r>
      <w:r w:rsidR="0000018B" w:rsidRPr="00C254BE">
        <w:rPr>
          <w:rFonts w:ascii="Times New Roman" w:hAnsi="Times New Roman" w:cs="Times New Roman"/>
          <w:sz w:val="24"/>
          <w:szCs w:val="24"/>
        </w:rPr>
        <w:t xml:space="preserve">For a number of informed practitioner-spectators </w:t>
      </w:r>
      <w:r w:rsidR="00607CF8" w:rsidRPr="00C254BE">
        <w:rPr>
          <w:rFonts w:ascii="Times New Roman" w:hAnsi="Times New Roman" w:cs="Times New Roman"/>
          <w:sz w:val="24"/>
          <w:szCs w:val="24"/>
        </w:rPr>
        <w:t>t</w:t>
      </w:r>
      <w:r w:rsidRPr="00C254BE">
        <w:rPr>
          <w:rFonts w:ascii="Times New Roman" w:hAnsi="Times New Roman" w:cs="Times New Roman"/>
          <w:sz w:val="24"/>
          <w:szCs w:val="24"/>
        </w:rPr>
        <w:t>he</w:t>
      </w:r>
      <w:r w:rsidR="00855A33" w:rsidRPr="00C254BE">
        <w:rPr>
          <w:rFonts w:ascii="Times New Roman" w:hAnsi="Times New Roman" w:cs="Times New Roman"/>
          <w:sz w:val="24"/>
          <w:szCs w:val="24"/>
        </w:rPr>
        <w:t>y</w:t>
      </w:r>
      <w:r w:rsidRPr="00C254BE">
        <w:rPr>
          <w:rFonts w:ascii="Times New Roman" w:hAnsi="Times New Roman" w:cs="Times New Roman"/>
          <w:sz w:val="24"/>
          <w:szCs w:val="24"/>
        </w:rPr>
        <w:t xml:space="preserve"> evoke something of the </w:t>
      </w:r>
      <w:r w:rsidR="00A92B9E" w:rsidRPr="00C254BE">
        <w:rPr>
          <w:rFonts w:ascii="Times New Roman" w:hAnsi="Times New Roman" w:cs="Times New Roman"/>
          <w:sz w:val="24"/>
          <w:szCs w:val="24"/>
        </w:rPr>
        <w:t>qualities that</w:t>
      </w:r>
      <w:r w:rsidR="00607CF8" w:rsidRPr="00C254BE">
        <w:rPr>
          <w:rFonts w:ascii="Times New Roman" w:hAnsi="Times New Roman" w:cs="Times New Roman"/>
          <w:sz w:val="24"/>
          <w:szCs w:val="24"/>
        </w:rPr>
        <w:t xml:space="preserve"> actors with</w:t>
      </w:r>
      <w:r w:rsidR="00A92B9E" w:rsidRPr="00C254BE">
        <w:rPr>
          <w:rFonts w:ascii="Times New Roman" w:hAnsi="Times New Roman" w:cs="Times New Roman"/>
          <w:sz w:val="24"/>
          <w:szCs w:val="24"/>
        </w:rPr>
        <w:t xml:space="preserve"> </w:t>
      </w:r>
      <w:r w:rsidRPr="00C254BE">
        <w:rPr>
          <w:rFonts w:ascii="Times New Roman" w:hAnsi="Times New Roman" w:cs="Times New Roman"/>
          <w:sz w:val="24"/>
          <w:szCs w:val="24"/>
        </w:rPr>
        <w:t xml:space="preserve">learning </w:t>
      </w:r>
      <w:r w:rsidR="00607CF8" w:rsidRPr="00C254BE">
        <w:rPr>
          <w:rFonts w:ascii="Times New Roman" w:hAnsi="Times New Roman" w:cs="Times New Roman"/>
          <w:sz w:val="24"/>
          <w:szCs w:val="24"/>
        </w:rPr>
        <w:t>disabilities</w:t>
      </w:r>
      <w:r w:rsidRPr="00C254BE">
        <w:rPr>
          <w:rFonts w:ascii="Times New Roman" w:hAnsi="Times New Roman" w:cs="Times New Roman"/>
          <w:sz w:val="24"/>
          <w:szCs w:val="24"/>
        </w:rPr>
        <w:t xml:space="preserve"> </w:t>
      </w:r>
      <w:r w:rsidR="0000018B" w:rsidRPr="00C254BE">
        <w:rPr>
          <w:rFonts w:ascii="Times New Roman" w:hAnsi="Times New Roman" w:cs="Times New Roman"/>
          <w:sz w:val="24"/>
          <w:szCs w:val="24"/>
        </w:rPr>
        <w:t xml:space="preserve">seem to </w:t>
      </w:r>
      <w:r w:rsidR="00A92B9E" w:rsidRPr="00C254BE">
        <w:rPr>
          <w:rFonts w:ascii="Times New Roman" w:hAnsi="Times New Roman" w:cs="Times New Roman"/>
          <w:sz w:val="24"/>
          <w:szCs w:val="24"/>
        </w:rPr>
        <w:t xml:space="preserve">bring to a performance. </w:t>
      </w:r>
      <w:r w:rsidRPr="00C254BE">
        <w:rPr>
          <w:rFonts w:ascii="Times New Roman" w:hAnsi="Times New Roman" w:cs="Times New Roman"/>
          <w:sz w:val="24"/>
          <w:szCs w:val="24"/>
        </w:rPr>
        <w:t xml:space="preserve">Again some </w:t>
      </w:r>
      <w:r w:rsidR="0000018B" w:rsidRPr="00C254BE">
        <w:rPr>
          <w:rFonts w:ascii="Times New Roman" w:hAnsi="Times New Roman" w:cs="Times New Roman"/>
          <w:sz w:val="24"/>
          <w:szCs w:val="24"/>
        </w:rPr>
        <w:t xml:space="preserve">discursive </w:t>
      </w:r>
      <w:r w:rsidRPr="00C254BE">
        <w:rPr>
          <w:rFonts w:ascii="Times New Roman" w:hAnsi="Times New Roman" w:cs="Times New Roman"/>
          <w:sz w:val="24"/>
          <w:szCs w:val="24"/>
        </w:rPr>
        <w:t xml:space="preserve">examples are useful. Tim Wheeler, for instance, </w:t>
      </w:r>
      <w:r w:rsidR="001027DC" w:rsidRPr="00C254BE">
        <w:rPr>
          <w:rFonts w:ascii="Times New Roman" w:hAnsi="Times New Roman" w:cs="Times New Roman"/>
          <w:sz w:val="24"/>
          <w:szCs w:val="24"/>
        </w:rPr>
        <w:t>describes learnin</w:t>
      </w:r>
      <w:r w:rsidR="00312DF3">
        <w:rPr>
          <w:rFonts w:ascii="Times New Roman" w:hAnsi="Times New Roman" w:cs="Times New Roman"/>
          <w:sz w:val="24"/>
          <w:szCs w:val="24"/>
        </w:rPr>
        <w:t>g disabled performers having a “</w:t>
      </w:r>
      <w:r w:rsidR="001027DC" w:rsidRPr="00C254BE">
        <w:rPr>
          <w:rFonts w:ascii="Times New Roman" w:hAnsi="Times New Roman" w:cs="Times New Roman"/>
          <w:sz w:val="24"/>
          <w:szCs w:val="24"/>
        </w:rPr>
        <w:t>different sort of sensibility on stage, an interesting way of working</w:t>
      </w:r>
      <w:r w:rsidR="00312DF3">
        <w:rPr>
          <w:rFonts w:ascii="Times New Roman" w:hAnsi="Times New Roman" w:cs="Times New Roman"/>
          <w:sz w:val="24"/>
          <w:szCs w:val="24"/>
        </w:rPr>
        <w:t>”</w:t>
      </w:r>
      <w:r w:rsidR="0000018B" w:rsidRPr="00C254BE">
        <w:rPr>
          <w:rFonts w:ascii="Times New Roman" w:hAnsi="Times New Roman" w:cs="Times New Roman"/>
          <w:sz w:val="24"/>
          <w:szCs w:val="24"/>
        </w:rPr>
        <w:t xml:space="preserve"> (personal interview </w:t>
      </w:r>
      <w:r w:rsidR="00607CF8" w:rsidRPr="00C254BE">
        <w:rPr>
          <w:rFonts w:ascii="Times New Roman" w:hAnsi="Times New Roman" w:cs="Times New Roman"/>
          <w:sz w:val="24"/>
          <w:szCs w:val="24"/>
        </w:rPr>
        <w:t>30/3/17</w:t>
      </w:r>
      <w:r w:rsidR="0000018B" w:rsidRPr="00C254BE">
        <w:rPr>
          <w:rFonts w:ascii="Times New Roman" w:hAnsi="Times New Roman" w:cs="Times New Roman"/>
          <w:sz w:val="24"/>
          <w:szCs w:val="24"/>
        </w:rPr>
        <w:t>)</w:t>
      </w:r>
      <w:r w:rsidR="001027DC" w:rsidRPr="00C254BE">
        <w:rPr>
          <w:rFonts w:ascii="Times New Roman" w:hAnsi="Times New Roman" w:cs="Times New Roman"/>
          <w:sz w:val="24"/>
          <w:szCs w:val="24"/>
        </w:rPr>
        <w:t xml:space="preserve">. The </w:t>
      </w:r>
      <w:r w:rsidR="00312DF3">
        <w:rPr>
          <w:rFonts w:ascii="Times New Roman" w:hAnsi="Times New Roman" w:cs="Times New Roman"/>
          <w:sz w:val="24"/>
          <w:szCs w:val="24"/>
        </w:rPr>
        <w:t>exact nature of this “</w:t>
      </w:r>
      <w:r w:rsidR="001027DC" w:rsidRPr="00C254BE">
        <w:rPr>
          <w:rFonts w:ascii="Times New Roman" w:hAnsi="Times New Roman" w:cs="Times New Roman"/>
          <w:sz w:val="24"/>
          <w:szCs w:val="24"/>
        </w:rPr>
        <w:t>different sort</w:t>
      </w:r>
      <w:r w:rsidR="00312DF3">
        <w:rPr>
          <w:rFonts w:ascii="Times New Roman" w:hAnsi="Times New Roman" w:cs="Times New Roman"/>
          <w:sz w:val="24"/>
          <w:szCs w:val="24"/>
        </w:rPr>
        <w:t>”</w:t>
      </w:r>
      <w:r w:rsidR="001027DC" w:rsidRPr="00C254BE">
        <w:rPr>
          <w:rFonts w:ascii="Times New Roman" w:hAnsi="Times New Roman" w:cs="Times New Roman"/>
          <w:sz w:val="24"/>
          <w:szCs w:val="24"/>
        </w:rPr>
        <w:t xml:space="preserve"> is left floating, and is similarly tangible yet ineffable for </w:t>
      </w:r>
      <w:r w:rsidR="00A92B9E" w:rsidRPr="00C254BE">
        <w:rPr>
          <w:rFonts w:ascii="Times New Roman" w:hAnsi="Times New Roman" w:cs="Times New Roman"/>
          <w:sz w:val="24"/>
          <w:szCs w:val="24"/>
        </w:rPr>
        <w:t xml:space="preserve">Jesper Michelsen </w:t>
      </w:r>
      <w:r w:rsidR="001027DC" w:rsidRPr="00C254BE">
        <w:rPr>
          <w:rFonts w:ascii="Times New Roman" w:hAnsi="Times New Roman" w:cs="Times New Roman"/>
          <w:sz w:val="24"/>
          <w:szCs w:val="24"/>
        </w:rPr>
        <w:t xml:space="preserve">who </w:t>
      </w:r>
      <w:r w:rsidR="00A92B9E" w:rsidRPr="00C254BE">
        <w:rPr>
          <w:rFonts w:ascii="Times New Roman" w:hAnsi="Times New Roman" w:cs="Times New Roman"/>
          <w:sz w:val="24"/>
          <w:szCs w:val="24"/>
        </w:rPr>
        <w:t>describes both the experience of watching learning disabled performer</w:t>
      </w:r>
      <w:r w:rsidR="001027DC" w:rsidRPr="00C254BE">
        <w:rPr>
          <w:rFonts w:ascii="Times New Roman" w:hAnsi="Times New Roman" w:cs="Times New Roman"/>
          <w:sz w:val="24"/>
          <w:szCs w:val="24"/>
        </w:rPr>
        <w:t>s</w:t>
      </w:r>
      <w:r w:rsidR="00A92B9E" w:rsidRPr="00C254BE">
        <w:rPr>
          <w:rFonts w:ascii="Times New Roman" w:hAnsi="Times New Roman" w:cs="Times New Roman"/>
          <w:sz w:val="24"/>
          <w:szCs w:val="24"/>
        </w:rPr>
        <w:t xml:space="preserve"> and the struggle to account for this experience:</w:t>
      </w:r>
    </w:p>
    <w:p w14:paraId="3D6E986F" w14:textId="77777777" w:rsidR="000F1412" w:rsidRPr="00C254BE" w:rsidRDefault="000F1412" w:rsidP="00A9601B">
      <w:pPr>
        <w:spacing w:after="0" w:line="240" w:lineRule="auto"/>
        <w:rPr>
          <w:rFonts w:ascii="Times New Roman" w:hAnsi="Times New Roman" w:cs="Times New Roman"/>
          <w:sz w:val="24"/>
          <w:szCs w:val="24"/>
        </w:rPr>
      </w:pPr>
    </w:p>
    <w:p w14:paraId="0B78D79C" w14:textId="56DABDD4" w:rsidR="00A92B9E" w:rsidRDefault="371CC12F" w:rsidP="000F1412">
      <w:pPr>
        <w:spacing w:after="0" w:line="240" w:lineRule="auto"/>
        <w:ind w:left="720"/>
        <w:rPr>
          <w:rFonts w:ascii="Times New Roman" w:hAnsi="Times New Roman" w:cs="Times New Roman"/>
          <w:sz w:val="24"/>
          <w:szCs w:val="24"/>
        </w:rPr>
      </w:pPr>
      <w:r w:rsidRPr="371CC12F">
        <w:rPr>
          <w:rFonts w:ascii="Times New Roman" w:hAnsi="Times New Roman" w:cs="Times New Roman"/>
          <w:sz w:val="24"/>
          <w:szCs w:val="24"/>
        </w:rPr>
        <w:t>there is a certain aesthetic, if you will, or a certain way of being there, being on stage, and it’s tough and I’m pretty sure you can’t really generalise about the aesthetic of disability performance, but there is definitely that …. It’s definitely there. (personal interview 1/3/17)</w:t>
      </w:r>
    </w:p>
    <w:p w14:paraId="20B15040" w14:textId="77777777" w:rsidR="000F1412" w:rsidRPr="00C254BE" w:rsidRDefault="000F1412" w:rsidP="00A9601B">
      <w:pPr>
        <w:spacing w:after="0" w:line="240" w:lineRule="auto"/>
        <w:rPr>
          <w:rFonts w:ascii="Times New Roman" w:hAnsi="Times New Roman" w:cs="Times New Roman"/>
          <w:sz w:val="24"/>
          <w:szCs w:val="24"/>
        </w:rPr>
      </w:pPr>
    </w:p>
    <w:p w14:paraId="74FD85EB" w14:textId="4D605FBF" w:rsidR="00CC1269"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Meanwhile Joyce Lee, director of Mind the Gap’s </w:t>
      </w:r>
      <w:r w:rsidRPr="371CC12F">
        <w:rPr>
          <w:rFonts w:ascii="Times New Roman" w:hAnsi="Times New Roman" w:cs="Times New Roman"/>
          <w:i/>
          <w:iCs/>
          <w:sz w:val="24"/>
          <w:szCs w:val="24"/>
        </w:rPr>
        <w:t>Mia</w:t>
      </w:r>
      <w:r w:rsidRPr="371CC12F">
        <w:rPr>
          <w:rFonts w:ascii="Times New Roman" w:hAnsi="Times New Roman" w:cs="Times New Roman"/>
          <w:sz w:val="24"/>
          <w:szCs w:val="24"/>
        </w:rPr>
        <w:t xml:space="preserve">, talks about still being in the process of searching for an aesthetics or poetics to watching a learning disabled performer with the twin ideas of sincerity and disarmament surfacing in her mind: </w:t>
      </w:r>
    </w:p>
    <w:p w14:paraId="0545FA95" w14:textId="77777777" w:rsidR="000F1412" w:rsidRPr="00C254BE" w:rsidRDefault="000F1412" w:rsidP="00A9601B">
      <w:pPr>
        <w:spacing w:after="0" w:line="240" w:lineRule="auto"/>
        <w:rPr>
          <w:rFonts w:ascii="Times New Roman" w:hAnsi="Times New Roman" w:cs="Times New Roman"/>
          <w:sz w:val="24"/>
          <w:szCs w:val="24"/>
        </w:rPr>
      </w:pPr>
    </w:p>
    <w:p w14:paraId="216EE897" w14:textId="68AAD196" w:rsidR="00191E75" w:rsidRDefault="371CC12F" w:rsidP="000F1412">
      <w:pPr>
        <w:spacing w:after="0" w:line="240" w:lineRule="auto"/>
        <w:ind w:left="720"/>
        <w:rPr>
          <w:rFonts w:ascii="Times New Roman" w:hAnsi="Times New Roman" w:cs="Times New Roman"/>
          <w:sz w:val="24"/>
          <w:szCs w:val="24"/>
        </w:rPr>
      </w:pPr>
      <w:r w:rsidRPr="371CC12F">
        <w:rPr>
          <w:rFonts w:ascii="Times New Roman" w:hAnsi="Times New Roman" w:cs="Times New Roman"/>
          <w:sz w:val="24"/>
          <w:szCs w:val="24"/>
        </w:rPr>
        <w:lastRenderedPageBreak/>
        <w:t>It is the intention, how they want to share with other people who are watching. […] they're so disarmed […] it's a form, a way of being which is really, yes, which is just honest and genuine I think. (personal interview 18/7/17)</w:t>
      </w:r>
    </w:p>
    <w:p w14:paraId="7C374ED1" w14:textId="77777777" w:rsidR="000F1412" w:rsidRPr="00C254BE" w:rsidRDefault="000F1412" w:rsidP="00A9601B">
      <w:pPr>
        <w:spacing w:after="0" w:line="240" w:lineRule="auto"/>
        <w:rPr>
          <w:rFonts w:ascii="Times New Roman" w:hAnsi="Times New Roman" w:cs="Times New Roman"/>
          <w:sz w:val="24"/>
          <w:szCs w:val="24"/>
        </w:rPr>
      </w:pPr>
    </w:p>
    <w:p w14:paraId="787C3C0E" w14:textId="70D79445" w:rsidR="00311C86"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Each of these practitioners seek to resist generalisations, are acutely cautious of formulating “new labels of specialness”, but are aware that they do experience particular and different affective experiences – and want to acknowledge and begin to understand these. The challenge is to do so without essentialising, without reducing the learning disabled performer to what Hargrave and Schmidt both describe as an “iconic function”. The final aesthetic way of watching seeks to resolve this by shifting attention away from the figure of the learning disabled performer and instead to the form of learning disability theatre.   </w:t>
      </w:r>
    </w:p>
    <w:p w14:paraId="19600E16" w14:textId="77777777" w:rsidR="000F1412" w:rsidRPr="00917D42" w:rsidRDefault="000F1412" w:rsidP="00A9601B">
      <w:pPr>
        <w:spacing w:after="0" w:line="240" w:lineRule="auto"/>
        <w:rPr>
          <w:rFonts w:ascii="Times New Roman" w:hAnsi="Times New Roman" w:cs="Times New Roman"/>
          <w:sz w:val="24"/>
          <w:szCs w:val="24"/>
        </w:rPr>
      </w:pPr>
    </w:p>
    <w:p w14:paraId="568CDB79" w14:textId="15090E94" w:rsidR="009025DE" w:rsidRPr="000F1412" w:rsidRDefault="371CC12F" w:rsidP="000F1412">
      <w:pPr>
        <w:spacing w:after="0" w:line="240" w:lineRule="auto"/>
        <w:outlineLvl w:val="0"/>
        <w:rPr>
          <w:rFonts w:ascii="Times New Roman" w:hAnsi="Times New Roman" w:cs="Times New Roman"/>
          <w:b/>
          <w:sz w:val="24"/>
          <w:szCs w:val="24"/>
        </w:rPr>
      </w:pPr>
      <w:proofErr w:type="spellStart"/>
      <w:r w:rsidRPr="000F1412">
        <w:rPr>
          <w:rFonts w:ascii="Times New Roman" w:hAnsi="Times New Roman" w:cs="Times New Roman"/>
          <w:b/>
          <w:sz w:val="24"/>
          <w:szCs w:val="24"/>
        </w:rPr>
        <w:t>Postdramatic</w:t>
      </w:r>
      <w:proofErr w:type="spellEnd"/>
      <w:r w:rsidRPr="000F1412">
        <w:rPr>
          <w:rFonts w:ascii="Times New Roman" w:hAnsi="Times New Roman" w:cs="Times New Roman"/>
          <w:b/>
          <w:sz w:val="24"/>
          <w:szCs w:val="24"/>
        </w:rPr>
        <w:t xml:space="preserve"> Aesthetics</w:t>
      </w:r>
    </w:p>
    <w:p w14:paraId="1780FA2B" w14:textId="77777777" w:rsidR="000F1412" w:rsidRPr="00917D42" w:rsidRDefault="000F1412" w:rsidP="00A9601B">
      <w:pPr>
        <w:spacing w:after="0" w:line="240" w:lineRule="auto"/>
        <w:jc w:val="center"/>
        <w:outlineLvl w:val="0"/>
        <w:rPr>
          <w:rFonts w:ascii="Times New Roman" w:hAnsi="Times New Roman" w:cs="Times New Roman"/>
          <w:sz w:val="24"/>
          <w:szCs w:val="24"/>
        </w:rPr>
      </w:pPr>
    </w:p>
    <w:p w14:paraId="3572BEF0" w14:textId="4A09F227" w:rsidR="00095585"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For many of the writers cited in this discussion, one impact of learning disability theatre is to disrupt the very fundamentals of theatre. The disruption rests in two connected features, both of which have been exposed and explored in this chapter. First, is the nature of the </w:t>
      </w:r>
      <w:proofErr w:type="gramStart"/>
      <w:r w:rsidRPr="371CC12F">
        <w:rPr>
          <w:rFonts w:ascii="Times New Roman" w:hAnsi="Times New Roman" w:cs="Times New Roman"/>
          <w:sz w:val="24"/>
          <w:szCs w:val="24"/>
        </w:rPr>
        <w:t>learning disabled</w:t>
      </w:r>
      <w:proofErr w:type="gramEnd"/>
      <w:r w:rsidRPr="371CC12F">
        <w:rPr>
          <w:rFonts w:ascii="Times New Roman" w:hAnsi="Times New Roman" w:cs="Times New Roman"/>
          <w:sz w:val="24"/>
          <w:szCs w:val="24"/>
        </w:rPr>
        <w:t xml:space="preserve"> actor, whose presence blurs the boundaries of acting and being, challenges the relationship between the real and the fictional, and disrupts our sense of intention and authorship. Second, is the relationship with the audience, whose gaze is turned back on themselves, provoking awareness of and reflection on their own act of perception. In both these factors learning disability theatre resonates with a wider contemporary aesthetic impulse that finds strength in the spaces where the real and the representational overlap. If, as Hans-</w:t>
      </w:r>
      <w:proofErr w:type="spellStart"/>
      <w:r w:rsidRPr="371CC12F">
        <w:rPr>
          <w:rFonts w:ascii="Times New Roman" w:hAnsi="Times New Roman" w:cs="Times New Roman"/>
          <w:sz w:val="24"/>
          <w:szCs w:val="24"/>
        </w:rPr>
        <w:t>Thies</w:t>
      </w:r>
      <w:proofErr w:type="spellEnd"/>
      <w:r w:rsidRPr="371CC12F">
        <w:rPr>
          <w:rFonts w:ascii="Times New Roman" w:hAnsi="Times New Roman" w:cs="Times New Roman"/>
          <w:sz w:val="24"/>
          <w:szCs w:val="24"/>
        </w:rPr>
        <w:t xml:space="preserve"> Lehmann articulates it, </w:t>
      </w:r>
      <w:proofErr w:type="spellStart"/>
      <w:r w:rsidRPr="371CC12F">
        <w:rPr>
          <w:rFonts w:ascii="Times New Roman" w:hAnsi="Times New Roman" w:cs="Times New Roman"/>
          <w:sz w:val="24"/>
          <w:szCs w:val="24"/>
        </w:rPr>
        <w:t>postdramatic</w:t>
      </w:r>
      <w:proofErr w:type="spellEnd"/>
      <w:r w:rsidRPr="371CC12F">
        <w:rPr>
          <w:rFonts w:ascii="Times New Roman" w:hAnsi="Times New Roman" w:cs="Times New Roman"/>
          <w:sz w:val="24"/>
          <w:szCs w:val="24"/>
        </w:rPr>
        <w:t xml:space="preserve"> theatre is characterised as a “palette of stylistic traits” such as “parataxis, simultaneity, play with the density of signs, </w:t>
      </w:r>
      <w:proofErr w:type="spellStart"/>
      <w:r w:rsidRPr="371CC12F">
        <w:rPr>
          <w:rFonts w:ascii="Times New Roman" w:hAnsi="Times New Roman" w:cs="Times New Roman"/>
          <w:sz w:val="24"/>
          <w:szCs w:val="24"/>
        </w:rPr>
        <w:t>musicalization</w:t>
      </w:r>
      <w:proofErr w:type="spellEnd"/>
      <w:r w:rsidRPr="371CC12F">
        <w:rPr>
          <w:rFonts w:ascii="Times New Roman" w:hAnsi="Times New Roman" w:cs="Times New Roman"/>
          <w:sz w:val="24"/>
          <w:szCs w:val="24"/>
        </w:rPr>
        <w:t xml:space="preserve">, visual dramaturgy, irruption of the real, situation/event” (1999, 86) then this resonates strongly with the aesthetics of learning disability theatre. </w:t>
      </w:r>
    </w:p>
    <w:p w14:paraId="7A9B9449" w14:textId="77777777" w:rsidR="000F1412" w:rsidRPr="00C254BE" w:rsidRDefault="000F1412" w:rsidP="00A9601B">
      <w:pPr>
        <w:spacing w:after="0" w:line="240" w:lineRule="auto"/>
        <w:rPr>
          <w:rFonts w:ascii="Times New Roman" w:hAnsi="Times New Roman" w:cs="Times New Roman"/>
          <w:sz w:val="24"/>
          <w:szCs w:val="24"/>
        </w:rPr>
      </w:pPr>
    </w:p>
    <w:p w14:paraId="2DF5089D" w14:textId="3FFC38C0" w:rsidR="00095585" w:rsidRDefault="00734557" w:rsidP="00A9601B">
      <w:pPr>
        <w:spacing w:after="0" w:line="240" w:lineRule="auto"/>
        <w:rPr>
          <w:rFonts w:ascii="Times New Roman" w:hAnsi="Times New Roman" w:cs="Times New Roman"/>
          <w:sz w:val="24"/>
          <w:szCs w:val="24"/>
        </w:rPr>
      </w:pPr>
      <w:r w:rsidRPr="00C254BE">
        <w:rPr>
          <w:rFonts w:ascii="Times New Roman" w:hAnsi="Times New Roman" w:cs="Times New Roman"/>
          <w:sz w:val="24"/>
          <w:szCs w:val="24"/>
        </w:rPr>
        <w:t xml:space="preserve">I can see this in </w:t>
      </w:r>
      <w:r w:rsidR="002F3B04" w:rsidRPr="00C254BE">
        <w:rPr>
          <w:rFonts w:ascii="Times New Roman" w:hAnsi="Times New Roman" w:cs="Times New Roman"/>
          <w:sz w:val="24"/>
          <w:szCs w:val="24"/>
        </w:rPr>
        <w:t xml:space="preserve">four </w:t>
      </w:r>
      <w:r w:rsidR="00F64099" w:rsidRPr="00C254BE">
        <w:rPr>
          <w:rFonts w:ascii="Times New Roman" w:hAnsi="Times New Roman" w:cs="Times New Roman"/>
          <w:sz w:val="24"/>
          <w:szCs w:val="24"/>
        </w:rPr>
        <w:t xml:space="preserve">pieces of </w:t>
      </w:r>
      <w:r w:rsidR="00E87D08" w:rsidRPr="00C254BE">
        <w:rPr>
          <w:rFonts w:ascii="Times New Roman" w:hAnsi="Times New Roman" w:cs="Times New Roman"/>
          <w:sz w:val="24"/>
          <w:szCs w:val="24"/>
        </w:rPr>
        <w:t xml:space="preserve">otherwise very different examples of </w:t>
      </w:r>
      <w:proofErr w:type="gramStart"/>
      <w:r w:rsidR="00F64099" w:rsidRPr="00C254BE">
        <w:rPr>
          <w:rFonts w:ascii="Times New Roman" w:hAnsi="Times New Roman" w:cs="Times New Roman"/>
          <w:sz w:val="24"/>
          <w:szCs w:val="24"/>
        </w:rPr>
        <w:t>learning disabled</w:t>
      </w:r>
      <w:proofErr w:type="gramEnd"/>
      <w:r w:rsidR="00F64099" w:rsidRPr="00C254BE">
        <w:rPr>
          <w:rFonts w:ascii="Times New Roman" w:hAnsi="Times New Roman" w:cs="Times New Roman"/>
          <w:sz w:val="24"/>
          <w:szCs w:val="24"/>
        </w:rPr>
        <w:t xml:space="preserve"> theatre I saw in 2017</w:t>
      </w:r>
      <w:r w:rsidR="00E87D08" w:rsidRPr="00C254BE">
        <w:rPr>
          <w:rFonts w:ascii="Times New Roman" w:hAnsi="Times New Roman" w:cs="Times New Roman"/>
          <w:sz w:val="24"/>
          <w:szCs w:val="24"/>
        </w:rPr>
        <w:t xml:space="preserve"> – </w:t>
      </w:r>
      <w:r w:rsidR="00F64099" w:rsidRPr="371CC12F">
        <w:rPr>
          <w:rFonts w:ascii="Times New Roman" w:hAnsi="Times New Roman" w:cs="Times New Roman"/>
          <w:i/>
          <w:iCs/>
          <w:sz w:val="24"/>
          <w:szCs w:val="24"/>
        </w:rPr>
        <w:t>You Have Been Watching</w:t>
      </w:r>
      <w:r w:rsidR="002F3B04" w:rsidRPr="00C254BE">
        <w:rPr>
          <w:rFonts w:ascii="Times New Roman" w:hAnsi="Times New Roman" w:cs="Times New Roman"/>
          <w:sz w:val="24"/>
          <w:szCs w:val="24"/>
        </w:rPr>
        <w:t xml:space="preserve"> (Dark Horse)</w:t>
      </w:r>
      <w:r w:rsidR="0008183A" w:rsidRPr="00C254BE">
        <w:rPr>
          <w:rFonts w:ascii="Times New Roman" w:hAnsi="Times New Roman" w:cs="Times New Roman"/>
          <w:sz w:val="24"/>
          <w:szCs w:val="24"/>
        </w:rPr>
        <w:t>;</w:t>
      </w:r>
      <w:r w:rsidR="00F64099" w:rsidRPr="371CC12F">
        <w:rPr>
          <w:rFonts w:ascii="Times New Roman" w:hAnsi="Times New Roman" w:cs="Times New Roman"/>
          <w:i/>
          <w:iCs/>
          <w:sz w:val="24"/>
          <w:szCs w:val="24"/>
        </w:rPr>
        <w:t xml:space="preserve"> </w:t>
      </w:r>
      <w:proofErr w:type="spellStart"/>
      <w:r w:rsidR="002F3B04" w:rsidRPr="371CC12F">
        <w:rPr>
          <w:rFonts w:ascii="Times New Roman" w:hAnsi="Times New Roman" w:cs="Times New Roman"/>
          <w:i/>
          <w:iCs/>
          <w:sz w:val="24"/>
          <w:szCs w:val="24"/>
        </w:rPr>
        <w:t>Mia</w:t>
      </w:r>
      <w:r w:rsidR="004030AA">
        <w:rPr>
          <w:rFonts w:ascii="Times New Roman" w:hAnsi="Times New Roman" w:cs="Times New Roman"/>
          <w:iCs/>
          <w:sz w:val="24"/>
          <w:szCs w:val="24"/>
        </w:rPr>
        <w:t>and</w:t>
      </w:r>
      <w:proofErr w:type="spellEnd"/>
      <w:r w:rsidR="002F3B04" w:rsidRPr="371CC12F">
        <w:rPr>
          <w:rFonts w:ascii="Times New Roman" w:hAnsi="Times New Roman" w:cs="Times New Roman"/>
          <w:i/>
          <w:iCs/>
          <w:sz w:val="24"/>
          <w:szCs w:val="24"/>
        </w:rPr>
        <w:t xml:space="preserve"> </w:t>
      </w:r>
      <w:r w:rsidR="00F64099" w:rsidRPr="371CC12F">
        <w:rPr>
          <w:rFonts w:ascii="Times New Roman" w:hAnsi="Times New Roman" w:cs="Times New Roman"/>
          <w:i/>
          <w:iCs/>
          <w:sz w:val="24"/>
          <w:szCs w:val="24"/>
        </w:rPr>
        <w:t>Contained</w:t>
      </w:r>
      <w:r w:rsidR="002F3B04" w:rsidRPr="00C254BE">
        <w:rPr>
          <w:rFonts w:ascii="Times New Roman" w:hAnsi="Times New Roman" w:cs="Times New Roman"/>
          <w:sz w:val="24"/>
          <w:szCs w:val="24"/>
        </w:rPr>
        <w:t xml:space="preserve"> (both Mind the Gap)</w:t>
      </w:r>
      <w:r w:rsidR="0008183A" w:rsidRPr="00C254BE">
        <w:rPr>
          <w:rFonts w:ascii="Times New Roman" w:hAnsi="Times New Roman" w:cs="Times New Roman"/>
          <w:sz w:val="24"/>
          <w:szCs w:val="24"/>
        </w:rPr>
        <w:t>;</w:t>
      </w:r>
      <w:r w:rsidR="00F64099" w:rsidRPr="371CC12F">
        <w:rPr>
          <w:rFonts w:ascii="Times New Roman" w:hAnsi="Times New Roman" w:cs="Times New Roman"/>
          <w:i/>
          <w:iCs/>
          <w:sz w:val="24"/>
          <w:szCs w:val="24"/>
        </w:rPr>
        <w:t xml:space="preserve"> Meet Fred</w:t>
      </w:r>
      <w:r w:rsidR="002F3B04" w:rsidRPr="00C254BE">
        <w:rPr>
          <w:rFonts w:ascii="Times New Roman" w:hAnsi="Times New Roman" w:cs="Times New Roman"/>
          <w:sz w:val="24"/>
          <w:szCs w:val="24"/>
        </w:rPr>
        <w:t xml:space="preserve"> (</w:t>
      </w:r>
      <w:proofErr w:type="spellStart"/>
      <w:r w:rsidR="002F3B04" w:rsidRPr="00C254BE">
        <w:rPr>
          <w:rFonts w:ascii="Times New Roman" w:hAnsi="Times New Roman" w:cs="Times New Roman"/>
          <w:sz w:val="24"/>
          <w:szCs w:val="24"/>
        </w:rPr>
        <w:t>Hijinx</w:t>
      </w:r>
      <w:proofErr w:type="spellEnd"/>
      <w:r w:rsidR="002F3B04" w:rsidRPr="00C254BE">
        <w:rPr>
          <w:rFonts w:ascii="Times New Roman" w:hAnsi="Times New Roman" w:cs="Times New Roman"/>
          <w:sz w:val="24"/>
          <w:szCs w:val="24"/>
        </w:rPr>
        <w:t>)</w:t>
      </w:r>
      <w:r w:rsidR="00E87D08" w:rsidRPr="00C254BE">
        <w:rPr>
          <w:rFonts w:ascii="Times New Roman" w:hAnsi="Times New Roman" w:cs="Times New Roman"/>
          <w:sz w:val="24"/>
          <w:szCs w:val="24"/>
        </w:rPr>
        <w:t xml:space="preserve"> – </w:t>
      </w:r>
      <w:r w:rsidRPr="00C254BE">
        <w:rPr>
          <w:rFonts w:ascii="Times New Roman" w:hAnsi="Times New Roman" w:cs="Times New Roman"/>
          <w:sz w:val="24"/>
          <w:szCs w:val="24"/>
        </w:rPr>
        <w:t xml:space="preserve">which </w:t>
      </w:r>
      <w:r w:rsidR="00E87D08" w:rsidRPr="00C254BE">
        <w:rPr>
          <w:rFonts w:ascii="Times New Roman" w:hAnsi="Times New Roman" w:cs="Times New Roman"/>
          <w:sz w:val="24"/>
          <w:szCs w:val="24"/>
        </w:rPr>
        <w:t>variously engage with metatheatrical devices</w:t>
      </w:r>
      <w:r w:rsidR="00873204">
        <w:rPr>
          <w:rFonts w:ascii="Times New Roman" w:hAnsi="Times New Roman" w:cs="Times New Roman"/>
          <w:sz w:val="24"/>
          <w:szCs w:val="24"/>
        </w:rPr>
        <w:t xml:space="preserve"> (</w:t>
      </w:r>
      <w:r w:rsidR="00E87D08" w:rsidRPr="00C254BE">
        <w:rPr>
          <w:rFonts w:ascii="Times New Roman" w:hAnsi="Times New Roman" w:cs="Times New Roman"/>
          <w:sz w:val="24"/>
          <w:szCs w:val="24"/>
        </w:rPr>
        <w:t xml:space="preserve">such as </w:t>
      </w:r>
      <w:r w:rsidR="00F64099" w:rsidRPr="00C254BE">
        <w:rPr>
          <w:rFonts w:ascii="Times New Roman" w:hAnsi="Times New Roman" w:cs="Times New Roman"/>
          <w:sz w:val="24"/>
          <w:szCs w:val="24"/>
        </w:rPr>
        <w:t>the play within the play</w:t>
      </w:r>
      <w:r w:rsidR="00873204">
        <w:rPr>
          <w:rFonts w:ascii="Times New Roman" w:hAnsi="Times New Roman" w:cs="Times New Roman"/>
          <w:sz w:val="24"/>
          <w:szCs w:val="24"/>
        </w:rPr>
        <w:t>)</w:t>
      </w:r>
      <w:r w:rsidR="00F64099" w:rsidRPr="00C254BE">
        <w:rPr>
          <w:rFonts w:ascii="Times New Roman" w:hAnsi="Times New Roman" w:cs="Times New Roman"/>
          <w:sz w:val="24"/>
          <w:szCs w:val="24"/>
        </w:rPr>
        <w:t xml:space="preserve">, direct address of the audience, </w:t>
      </w:r>
      <w:r w:rsidR="00312DF3">
        <w:rPr>
          <w:rFonts w:ascii="Times New Roman" w:hAnsi="Times New Roman" w:cs="Times New Roman"/>
          <w:sz w:val="24"/>
          <w:szCs w:val="24"/>
        </w:rPr>
        <w:t xml:space="preserve">explicit </w:t>
      </w:r>
      <w:r w:rsidR="00F64099" w:rsidRPr="00C254BE">
        <w:rPr>
          <w:rFonts w:ascii="Times New Roman" w:hAnsi="Times New Roman" w:cs="Times New Roman"/>
          <w:sz w:val="24"/>
          <w:szCs w:val="24"/>
        </w:rPr>
        <w:t xml:space="preserve">reference of other genres, </w:t>
      </w:r>
      <w:r w:rsidR="00873204">
        <w:rPr>
          <w:rFonts w:ascii="Times New Roman" w:hAnsi="Times New Roman" w:cs="Times New Roman"/>
          <w:sz w:val="24"/>
          <w:szCs w:val="24"/>
        </w:rPr>
        <w:t xml:space="preserve">the inclusion of </w:t>
      </w:r>
      <w:r w:rsidR="00F64099" w:rsidRPr="00C254BE">
        <w:rPr>
          <w:rFonts w:ascii="Times New Roman" w:hAnsi="Times New Roman" w:cs="Times New Roman"/>
          <w:sz w:val="24"/>
          <w:szCs w:val="24"/>
        </w:rPr>
        <w:t xml:space="preserve">music/song/dance, </w:t>
      </w:r>
      <w:r w:rsidR="00E87D08" w:rsidRPr="00C254BE">
        <w:rPr>
          <w:rFonts w:ascii="Times New Roman" w:hAnsi="Times New Roman" w:cs="Times New Roman"/>
          <w:sz w:val="24"/>
          <w:szCs w:val="24"/>
        </w:rPr>
        <w:t xml:space="preserve">and </w:t>
      </w:r>
      <w:r w:rsidR="00F64099" w:rsidRPr="00C254BE">
        <w:rPr>
          <w:rFonts w:ascii="Times New Roman" w:hAnsi="Times New Roman" w:cs="Times New Roman"/>
          <w:sz w:val="24"/>
          <w:szCs w:val="24"/>
        </w:rPr>
        <w:t>parallel performance texts</w:t>
      </w:r>
      <w:r w:rsidR="002F3B04" w:rsidRPr="00C254BE">
        <w:rPr>
          <w:rFonts w:ascii="Times New Roman" w:hAnsi="Times New Roman" w:cs="Times New Roman"/>
          <w:sz w:val="24"/>
          <w:szCs w:val="24"/>
        </w:rPr>
        <w:t xml:space="preserve">/screens/media. In </w:t>
      </w:r>
      <w:r w:rsidR="002F3B04" w:rsidRPr="371CC12F">
        <w:rPr>
          <w:rFonts w:ascii="Times New Roman" w:hAnsi="Times New Roman" w:cs="Times New Roman"/>
          <w:i/>
          <w:iCs/>
          <w:sz w:val="24"/>
          <w:szCs w:val="24"/>
        </w:rPr>
        <w:t>Meet Fred</w:t>
      </w:r>
      <w:r w:rsidR="002F3B04" w:rsidRPr="00C254BE">
        <w:rPr>
          <w:rFonts w:ascii="Times New Roman" w:hAnsi="Times New Roman" w:cs="Times New Roman"/>
          <w:sz w:val="24"/>
          <w:szCs w:val="24"/>
        </w:rPr>
        <w:t xml:space="preserve">, for example, </w:t>
      </w:r>
      <w:r w:rsidRPr="00C254BE">
        <w:rPr>
          <w:rFonts w:ascii="Times New Roman" w:hAnsi="Times New Roman" w:cs="Times New Roman"/>
          <w:sz w:val="24"/>
          <w:szCs w:val="24"/>
        </w:rPr>
        <w:t xml:space="preserve">the director of the play appears as </w:t>
      </w:r>
      <w:r w:rsidR="0039388A" w:rsidRPr="00C254BE">
        <w:rPr>
          <w:rFonts w:ascii="Times New Roman" w:hAnsi="Times New Roman" w:cs="Times New Roman"/>
          <w:sz w:val="24"/>
          <w:szCs w:val="24"/>
        </w:rPr>
        <w:t>himself</w:t>
      </w:r>
      <w:r w:rsidRPr="00C254BE">
        <w:rPr>
          <w:rFonts w:ascii="Times New Roman" w:hAnsi="Times New Roman" w:cs="Times New Roman"/>
          <w:sz w:val="24"/>
          <w:szCs w:val="24"/>
        </w:rPr>
        <w:t xml:space="preserve">, while </w:t>
      </w:r>
      <w:r w:rsidR="002F3B04" w:rsidRPr="00C254BE">
        <w:rPr>
          <w:rFonts w:ascii="Times New Roman" w:hAnsi="Times New Roman" w:cs="Times New Roman"/>
          <w:sz w:val="24"/>
          <w:szCs w:val="24"/>
        </w:rPr>
        <w:t xml:space="preserve">the main character is a puppet who has to decide which of his puppeteers </w:t>
      </w:r>
      <w:r w:rsidRPr="00C254BE">
        <w:rPr>
          <w:rFonts w:ascii="Times New Roman" w:hAnsi="Times New Roman" w:cs="Times New Roman"/>
          <w:sz w:val="24"/>
          <w:szCs w:val="24"/>
        </w:rPr>
        <w:t xml:space="preserve">to </w:t>
      </w:r>
      <w:r w:rsidR="0039388A" w:rsidRPr="00C254BE">
        <w:rPr>
          <w:rFonts w:ascii="Times New Roman" w:hAnsi="Times New Roman" w:cs="Times New Roman"/>
          <w:sz w:val="24"/>
          <w:szCs w:val="24"/>
        </w:rPr>
        <w:t>sack</w:t>
      </w:r>
      <w:r w:rsidR="002F3B04" w:rsidRPr="00C254BE">
        <w:rPr>
          <w:rFonts w:ascii="Times New Roman" w:hAnsi="Times New Roman" w:cs="Times New Roman"/>
          <w:sz w:val="24"/>
          <w:szCs w:val="24"/>
        </w:rPr>
        <w:t xml:space="preserve"> as his disability allowance is reduced</w:t>
      </w:r>
      <w:r w:rsidRPr="00C254BE">
        <w:rPr>
          <w:rFonts w:ascii="Times New Roman" w:hAnsi="Times New Roman" w:cs="Times New Roman"/>
          <w:sz w:val="24"/>
          <w:szCs w:val="24"/>
        </w:rPr>
        <w:t>. I</w:t>
      </w:r>
      <w:r w:rsidR="002F3B04" w:rsidRPr="00C254BE">
        <w:rPr>
          <w:rFonts w:ascii="Times New Roman" w:hAnsi="Times New Roman" w:cs="Times New Roman"/>
          <w:sz w:val="24"/>
          <w:szCs w:val="24"/>
        </w:rPr>
        <w:t xml:space="preserve">n </w:t>
      </w:r>
      <w:r w:rsidR="002F3B04" w:rsidRPr="371CC12F">
        <w:rPr>
          <w:rFonts w:ascii="Times New Roman" w:hAnsi="Times New Roman" w:cs="Times New Roman"/>
          <w:i/>
          <w:iCs/>
          <w:sz w:val="24"/>
          <w:szCs w:val="24"/>
        </w:rPr>
        <w:t>Mia</w:t>
      </w:r>
      <w:r w:rsidR="002F3B04" w:rsidRPr="00C254BE">
        <w:rPr>
          <w:rFonts w:ascii="Times New Roman" w:hAnsi="Times New Roman" w:cs="Times New Roman"/>
          <w:sz w:val="24"/>
          <w:szCs w:val="24"/>
        </w:rPr>
        <w:t xml:space="preserve"> one scene involves a faux game sho</w:t>
      </w:r>
      <w:r w:rsidR="00312DF3">
        <w:rPr>
          <w:rFonts w:ascii="Times New Roman" w:hAnsi="Times New Roman" w:cs="Times New Roman"/>
          <w:sz w:val="24"/>
          <w:szCs w:val="24"/>
        </w:rPr>
        <w:t>w titled “Don’t Drop the Baby”</w:t>
      </w:r>
      <w:r w:rsidR="002F3B04" w:rsidRPr="00C254BE">
        <w:rPr>
          <w:rFonts w:ascii="Times New Roman" w:hAnsi="Times New Roman" w:cs="Times New Roman"/>
          <w:sz w:val="24"/>
          <w:szCs w:val="24"/>
        </w:rPr>
        <w:t xml:space="preserve">, while throughout </w:t>
      </w:r>
      <w:r w:rsidRPr="00C254BE">
        <w:rPr>
          <w:rFonts w:ascii="Times New Roman" w:hAnsi="Times New Roman" w:cs="Times New Roman"/>
          <w:sz w:val="24"/>
          <w:szCs w:val="24"/>
        </w:rPr>
        <w:t xml:space="preserve">TV monitors, projection </w:t>
      </w:r>
      <w:r w:rsidR="002F3B04" w:rsidRPr="00C254BE">
        <w:rPr>
          <w:rFonts w:ascii="Times New Roman" w:hAnsi="Times New Roman" w:cs="Times New Roman"/>
          <w:sz w:val="24"/>
          <w:szCs w:val="24"/>
        </w:rPr>
        <w:t>screens</w:t>
      </w:r>
      <w:r w:rsidR="00312DF3">
        <w:rPr>
          <w:rFonts w:ascii="Times New Roman" w:hAnsi="Times New Roman" w:cs="Times New Roman"/>
          <w:sz w:val="24"/>
          <w:szCs w:val="24"/>
        </w:rPr>
        <w:t>,</w:t>
      </w:r>
      <w:r w:rsidR="002F3B04" w:rsidRPr="00C254BE">
        <w:rPr>
          <w:rFonts w:ascii="Times New Roman" w:hAnsi="Times New Roman" w:cs="Times New Roman"/>
          <w:sz w:val="24"/>
          <w:szCs w:val="24"/>
        </w:rPr>
        <w:t xml:space="preserve"> and live relay cameras are used to provide different frames within the already explicitly referenced frame of theatre itself. </w:t>
      </w:r>
      <w:r w:rsidR="0039388A" w:rsidRPr="00C254BE">
        <w:rPr>
          <w:rFonts w:ascii="Times New Roman" w:hAnsi="Times New Roman" w:cs="Times New Roman"/>
          <w:sz w:val="24"/>
          <w:szCs w:val="24"/>
        </w:rPr>
        <w:t>Even the most conventional</w:t>
      </w:r>
      <w:r w:rsidR="0008183A" w:rsidRPr="00C254BE">
        <w:rPr>
          <w:rFonts w:ascii="Times New Roman" w:hAnsi="Times New Roman" w:cs="Times New Roman"/>
          <w:sz w:val="24"/>
          <w:szCs w:val="24"/>
        </w:rPr>
        <w:t>, narrative-</w:t>
      </w:r>
      <w:r w:rsidR="0039388A" w:rsidRPr="00C254BE">
        <w:rPr>
          <w:rFonts w:ascii="Times New Roman" w:hAnsi="Times New Roman" w:cs="Times New Roman"/>
          <w:sz w:val="24"/>
          <w:szCs w:val="24"/>
        </w:rPr>
        <w:t xml:space="preserve">based of these pieces, Dark Horse’s </w:t>
      </w:r>
      <w:r w:rsidR="0039388A" w:rsidRPr="371CC12F">
        <w:rPr>
          <w:rFonts w:ascii="Times New Roman" w:hAnsi="Times New Roman" w:cs="Times New Roman"/>
          <w:i/>
          <w:iCs/>
          <w:sz w:val="24"/>
          <w:szCs w:val="24"/>
        </w:rPr>
        <w:t>You Have Been Watching</w:t>
      </w:r>
      <w:r w:rsidR="0039388A" w:rsidRPr="00C254BE">
        <w:rPr>
          <w:rFonts w:ascii="Times New Roman" w:hAnsi="Times New Roman" w:cs="Times New Roman"/>
          <w:sz w:val="24"/>
          <w:szCs w:val="24"/>
        </w:rPr>
        <w:t xml:space="preserve">, which was very consciously aimed at a broad, accessible audience, incorporates a looping feature as the </w:t>
      </w:r>
      <w:r w:rsidR="00873204">
        <w:rPr>
          <w:rFonts w:ascii="Times New Roman" w:hAnsi="Times New Roman" w:cs="Times New Roman"/>
          <w:sz w:val="24"/>
          <w:szCs w:val="24"/>
        </w:rPr>
        <w:t>leading character addresses</w:t>
      </w:r>
      <w:r w:rsidR="0039388A" w:rsidRPr="00C254BE">
        <w:rPr>
          <w:rFonts w:ascii="Times New Roman" w:hAnsi="Times New Roman" w:cs="Times New Roman"/>
          <w:sz w:val="24"/>
          <w:szCs w:val="24"/>
        </w:rPr>
        <w:t xml:space="preserve"> the audience about his </w:t>
      </w:r>
      <w:r w:rsidR="00312DF3">
        <w:rPr>
          <w:rFonts w:ascii="Times New Roman" w:hAnsi="Times New Roman" w:cs="Times New Roman"/>
          <w:sz w:val="24"/>
          <w:szCs w:val="24"/>
        </w:rPr>
        <w:t xml:space="preserve">desire </w:t>
      </w:r>
      <w:r w:rsidR="0039388A" w:rsidRPr="00C254BE">
        <w:rPr>
          <w:rFonts w:ascii="Times New Roman" w:hAnsi="Times New Roman" w:cs="Times New Roman"/>
          <w:sz w:val="24"/>
          <w:szCs w:val="24"/>
        </w:rPr>
        <w:t xml:space="preserve">to </w:t>
      </w:r>
      <w:r w:rsidR="00312DF3">
        <w:rPr>
          <w:rFonts w:ascii="Times New Roman" w:hAnsi="Times New Roman" w:cs="Times New Roman"/>
          <w:sz w:val="24"/>
          <w:szCs w:val="24"/>
        </w:rPr>
        <w:t xml:space="preserve">gain </w:t>
      </w:r>
      <w:r w:rsidR="0039388A" w:rsidRPr="00C254BE">
        <w:rPr>
          <w:rFonts w:ascii="Times New Roman" w:hAnsi="Times New Roman" w:cs="Times New Roman"/>
          <w:sz w:val="24"/>
          <w:szCs w:val="24"/>
        </w:rPr>
        <w:t xml:space="preserve">a part within the fictional sitcom </w:t>
      </w:r>
      <w:r w:rsidR="00312DF3">
        <w:rPr>
          <w:rFonts w:ascii="Times New Roman" w:hAnsi="Times New Roman" w:cs="Times New Roman"/>
          <w:sz w:val="24"/>
          <w:szCs w:val="24"/>
        </w:rPr>
        <w:t xml:space="preserve">that </w:t>
      </w:r>
      <w:r w:rsidR="00873204">
        <w:rPr>
          <w:rFonts w:ascii="Times New Roman" w:hAnsi="Times New Roman" w:cs="Times New Roman"/>
          <w:sz w:val="24"/>
          <w:szCs w:val="24"/>
        </w:rPr>
        <w:t xml:space="preserve">is </w:t>
      </w:r>
      <w:r w:rsidR="0008183A" w:rsidRPr="00C254BE">
        <w:rPr>
          <w:rFonts w:ascii="Times New Roman" w:hAnsi="Times New Roman" w:cs="Times New Roman"/>
          <w:sz w:val="24"/>
          <w:szCs w:val="24"/>
        </w:rPr>
        <w:t xml:space="preserve">taking place within the </w:t>
      </w:r>
      <w:r w:rsidR="0039388A" w:rsidRPr="00C254BE">
        <w:rPr>
          <w:rFonts w:ascii="Times New Roman" w:hAnsi="Times New Roman" w:cs="Times New Roman"/>
          <w:sz w:val="24"/>
          <w:szCs w:val="24"/>
        </w:rPr>
        <w:t>production</w:t>
      </w:r>
      <w:r w:rsidR="00873204">
        <w:rPr>
          <w:rFonts w:ascii="Times New Roman" w:hAnsi="Times New Roman" w:cs="Times New Roman"/>
          <w:sz w:val="24"/>
          <w:szCs w:val="24"/>
        </w:rPr>
        <w:t xml:space="preserve"> itself</w:t>
      </w:r>
      <w:r w:rsidR="0039388A" w:rsidRPr="00C254BE">
        <w:rPr>
          <w:rFonts w:ascii="Times New Roman" w:hAnsi="Times New Roman" w:cs="Times New Roman"/>
          <w:sz w:val="24"/>
          <w:szCs w:val="24"/>
        </w:rPr>
        <w:t xml:space="preserve">. </w:t>
      </w:r>
      <w:r w:rsidR="002F3B04" w:rsidRPr="00C254BE">
        <w:rPr>
          <w:rFonts w:ascii="Times New Roman" w:hAnsi="Times New Roman" w:cs="Times New Roman"/>
          <w:sz w:val="24"/>
          <w:szCs w:val="24"/>
        </w:rPr>
        <w:t xml:space="preserve">And layered across all of these is the fundamental </w:t>
      </w:r>
      <w:r w:rsidR="00312DF3">
        <w:rPr>
          <w:rFonts w:ascii="Times New Roman" w:hAnsi="Times New Roman" w:cs="Times New Roman"/>
          <w:sz w:val="24"/>
          <w:szCs w:val="24"/>
        </w:rPr>
        <w:t>“</w:t>
      </w:r>
      <w:r w:rsidR="002F3B04" w:rsidRPr="00C254BE">
        <w:rPr>
          <w:rFonts w:ascii="Times New Roman" w:hAnsi="Times New Roman" w:cs="Times New Roman"/>
          <w:sz w:val="24"/>
          <w:szCs w:val="24"/>
        </w:rPr>
        <w:t>irruption of the real</w:t>
      </w:r>
      <w:r w:rsidR="00312DF3">
        <w:rPr>
          <w:rFonts w:ascii="Times New Roman" w:hAnsi="Times New Roman" w:cs="Times New Roman"/>
          <w:sz w:val="24"/>
          <w:szCs w:val="24"/>
        </w:rPr>
        <w:t>”</w:t>
      </w:r>
      <w:r w:rsidR="002F3B04" w:rsidRPr="00C254BE">
        <w:rPr>
          <w:rFonts w:ascii="Times New Roman" w:hAnsi="Times New Roman" w:cs="Times New Roman"/>
          <w:sz w:val="24"/>
          <w:szCs w:val="24"/>
        </w:rPr>
        <w:t xml:space="preserve"> in which the learning disabled actor performs the learning disabled identity. </w:t>
      </w:r>
      <w:r w:rsidR="00E304AB" w:rsidRPr="00C254BE">
        <w:rPr>
          <w:rFonts w:ascii="Times New Roman" w:hAnsi="Times New Roman" w:cs="Times New Roman"/>
          <w:sz w:val="24"/>
          <w:szCs w:val="24"/>
        </w:rPr>
        <w:t>(And</w:t>
      </w:r>
      <w:r w:rsidR="0039388A" w:rsidRPr="00C254BE">
        <w:rPr>
          <w:rFonts w:ascii="Times New Roman" w:hAnsi="Times New Roman" w:cs="Times New Roman"/>
          <w:sz w:val="24"/>
          <w:szCs w:val="24"/>
        </w:rPr>
        <w:t>, conversely</w:t>
      </w:r>
      <w:r w:rsidR="00A154AB" w:rsidRPr="00C254BE">
        <w:rPr>
          <w:rFonts w:ascii="Times New Roman" w:hAnsi="Times New Roman" w:cs="Times New Roman"/>
          <w:sz w:val="24"/>
          <w:szCs w:val="24"/>
        </w:rPr>
        <w:t xml:space="preserve"> but perhaps less recognised</w:t>
      </w:r>
      <w:r w:rsidR="0039388A" w:rsidRPr="00C254BE">
        <w:rPr>
          <w:rFonts w:ascii="Times New Roman" w:hAnsi="Times New Roman" w:cs="Times New Roman"/>
          <w:sz w:val="24"/>
          <w:szCs w:val="24"/>
        </w:rPr>
        <w:t>,</w:t>
      </w:r>
      <w:r w:rsidR="00E304AB" w:rsidRPr="00C254BE">
        <w:rPr>
          <w:rFonts w:ascii="Times New Roman" w:hAnsi="Times New Roman" w:cs="Times New Roman"/>
          <w:sz w:val="24"/>
          <w:szCs w:val="24"/>
        </w:rPr>
        <w:t xml:space="preserve"> the non-disabled spectator is required </w:t>
      </w:r>
      <w:r w:rsidR="0039388A" w:rsidRPr="00C254BE">
        <w:rPr>
          <w:rFonts w:ascii="Times New Roman" w:hAnsi="Times New Roman" w:cs="Times New Roman"/>
          <w:sz w:val="24"/>
          <w:szCs w:val="24"/>
        </w:rPr>
        <w:t xml:space="preserve">to </w:t>
      </w:r>
      <w:r w:rsidR="00E304AB" w:rsidRPr="00C254BE">
        <w:rPr>
          <w:rFonts w:ascii="Times New Roman" w:hAnsi="Times New Roman" w:cs="Times New Roman"/>
          <w:sz w:val="24"/>
          <w:szCs w:val="24"/>
        </w:rPr>
        <w:t xml:space="preserve">become </w:t>
      </w:r>
      <w:r w:rsidR="0039388A" w:rsidRPr="00C254BE">
        <w:rPr>
          <w:rFonts w:ascii="Times New Roman" w:hAnsi="Times New Roman" w:cs="Times New Roman"/>
          <w:sz w:val="24"/>
          <w:szCs w:val="24"/>
        </w:rPr>
        <w:t>increasingly</w:t>
      </w:r>
      <w:r w:rsidR="00312DF3">
        <w:rPr>
          <w:rFonts w:ascii="Times New Roman" w:hAnsi="Times New Roman" w:cs="Times New Roman"/>
          <w:sz w:val="24"/>
          <w:szCs w:val="24"/>
        </w:rPr>
        <w:t>, critically</w:t>
      </w:r>
      <w:r w:rsidR="0039388A" w:rsidRPr="00C254BE">
        <w:rPr>
          <w:rFonts w:ascii="Times New Roman" w:hAnsi="Times New Roman" w:cs="Times New Roman"/>
          <w:sz w:val="24"/>
          <w:szCs w:val="24"/>
        </w:rPr>
        <w:t xml:space="preserve"> </w:t>
      </w:r>
      <w:r w:rsidR="00E304AB" w:rsidRPr="00C254BE">
        <w:rPr>
          <w:rFonts w:ascii="Times New Roman" w:hAnsi="Times New Roman" w:cs="Times New Roman"/>
          <w:sz w:val="24"/>
          <w:szCs w:val="24"/>
        </w:rPr>
        <w:t>aware of the</w:t>
      </w:r>
      <w:r w:rsidR="0039388A" w:rsidRPr="00C254BE">
        <w:rPr>
          <w:rFonts w:ascii="Times New Roman" w:hAnsi="Times New Roman" w:cs="Times New Roman"/>
          <w:sz w:val="24"/>
          <w:szCs w:val="24"/>
        </w:rPr>
        <w:t xml:space="preserve">ir </w:t>
      </w:r>
      <w:r w:rsidR="00E304AB" w:rsidRPr="00C254BE">
        <w:rPr>
          <w:rFonts w:ascii="Times New Roman" w:hAnsi="Times New Roman" w:cs="Times New Roman"/>
          <w:sz w:val="24"/>
          <w:szCs w:val="24"/>
        </w:rPr>
        <w:t xml:space="preserve">non-disabled identity.) </w:t>
      </w:r>
    </w:p>
    <w:p w14:paraId="49F33D37" w14:textId="77777777" w:rsidR="000F1412" w:rsidRPr="00C254BE" w:rsidRDefault="000F1412" w:rsidP="00A9601B">
      <w:pPr>
        <w:spacing w:after="0" w:line="240" w:lineRule="auto"/>
        <w:rPr>
          <w:rFonts w:ascii="Times New Roman" w:hAnsi="Times New Roman" w:cs="Times New Roman"/>
          <w:sz w:val="24"/>
          <w:szCs w:val="24"/>
        </w:rPr>
      </w:pPr>
    </w:p>
    <w:p w14:paraId="0E39D05E" w14:textId="55F04765" w:rsidR="009D75F4" w:rsidRDefault="009D75F4" w:rsidP="00A9601B">
      <w:pPr>
        <w:spacing w:after="0" w:line="240" w:lineRule="auto"/>
        <w:rPr>
          <w:rFonts w:ascii="Times New Roman" w:hAnsi="Times New Roman" w:cs="Times New Roman"/>
          <w:sz w:val="24"/>
          <w:szCs w:val="24"/>
        </w:rPr>
      </w:pPr>
      <w:r w:rsidRPr="00C254BE">
        <w:rPr>
          <w:rFonts w:ascii="Times New Roman" w:hAnsi="Times New Roman" w:cs="Times New Roman"/>
          <w:sz w:val="24"/>
          <w:szCs w:val="24"/>
        </w:rPr>
        <w:t>What is interesting, however, is wheth</w:t>
      </w:r>
      <w:r w:rsidR="000F766B" w:rsidRPr="00C254BE">
        <w:rPr>
          <w:rFonts w:ascii="Times New Roman" w:hAnsi="Times New Roman" w:cs="Times New Roman"/>
          <w:sz w:val="24"/>
          <w:szCs w:val="24"/>
        </w:rPr>
        <w:t>er the p</w:t>
      </w:r>
      <w:r w:rsidRPr="00C254BE">
        <w:rPr>
          <w:rFonts w:ascii="Times New Roman" w:hAnsi="Times New Roman" w:cs="Times New Roman"/>
          <w:sz w:val="24"/>
          <w:szCs w:val="24"/>
        </w:rPr>
        <w:t xml:space="preserve">redilection towards </w:t>
      </w:r>
      <w:proofErr w:type="spellStart"/>
      <w:r w:rsidRPr="00C254BE">
        <w:rPr>
          <w:rFonts w:ascii="Times New Roman" w:hAnsi="Times New Roman" w:cs="Times New Roman"/>
          <w:sz w:val="24"/>
          <w:szCs w:val="24"/>
        </w:rPr>
        <w:t>postdramatic</w:t>
      </w:r>
      <w:proofErr w:type="spellEnd"/>
      <w:r w:rsidRPr="00C254BE">
        <w:rPr>
          <w:rFonts w:ascii="Times New Roman" w:hAnsi="Times New Roman" w:cs="Times New Roman"/>
          <w:sz w:val="24"/>
          <w:szCs w:val="24"/>
        </w:rPr>
        <w:t xml:space="preserve"> forms in learning </w:t>
      </w:r>
      <w:r w:rsidR="00A154AB" w:rsidRPr="00C254BE">
        <w:rPr>
          <w:rFonts w:ascii="Times New Roman" w:hAnsi="Times New Roman" w:cs="Times New Roman"/>
          <w:sz w:val="24"/>
          <w:szCs w:val="24"/>
        </w:rPr>
        <w:t xml:space="preserve">disability </w:t>
      </w:r>
      <w:r w:rsidR="00E304AB" w:rsidRPr="00C254BE">
        <w:rPr>
          <w:rFonts w:ascii="Times New Roman" w:hAnsi="Times New Roman" w:cs="Times New Roman"/>
          <w:sz w:val="24"/>
          <w:szCs w:val="24"/>
        </w:rPr>
        <w:t>theatre is the result</w:t>
      </w:r>
      <w:r w:rsidRPr="00C254BE">
        <w:rPr>
          <w:rFonts w:ascii="Times New Roman" w:hAnsi="Times New Roman" w:cs="Times New Roman"/>
          <w:sz w:val="24"/>
          <w:szCs w:val="24"/>
        </w:rPr>
        <w:t xml:space="preserve"> of it being a contemporary form operating within contemporary </w:t>
      </w:r>
      <w:r w:rsidR="00E304AB" w:rsidRPr="00C254BE">
        <w:rPr>
          <w:rFonts w:ascii="Times New Roman" w:hAnsi="Times New Roman" w:cs="Times New Roman"/>
          <w:sz w:val="24"/>
          <w:szCs w:val="24"/>
        </w:rPr>
        <w:t>environment and tastes. O</w:t>
      </w:r>
      <w:r w:rsidRPr="00C254BE">
        <w:rPr>
          <w:rFonts w:ascii="Times New Roman" w:hAnsi="Times New Roman" w:cs="Times New Roman"/>
          <w:sz w:val="24"/>
          <w:szCs w:val="24"/>
        </w:rPr>
        <w:t xml:space="preserve">r if there is </w:t>
      </w:r>
      <w:r w:rsidR="0039388A" w:rsidRPr="00C254BE">
        <w:rPr>
          <w:rFonts w:ascii="Times New Roman" w:hAnsi="Times New Roman" w:cs="Times New Roman"/>
          <w:sz w:val="24"/>
          <w:szCs w:val="24"/>
        </w:rPr>
        <w:t xml:space="preserve">there </w:t>
      </w:r>
      <w:r w:rsidRPr="00C254BE">
        <w:rPr>
          <w:rFonts w:ascii="Times New Roman" w:hAnsi="Times New Roman" w:cs="Times New Roman"/>
          <w:sz w:val="24"/>
          <w:szCs w:val="24"/>
        </w:rPr>
        <w:t xml:space="preserve">something </w:t>
      </w:r>
      <w:r w:rsidR="0039388A" w:rsidRPr="00C254BE">
        <w:rPr>
          <w:rFonts w:ascii="Times New Roman" w:hAnsi="Times New Roman" w:cs="Times New Roman"/>
          <w:sz w:val="24"/>
          <w:szCs w:val="24"/>
        </w:rPr>
        <w:t>aesthetic</w:t>
      </w:r>
      <w:r w:rsidRPr="00C254BE">
        <w:rPr>
          <w:rFonts w:ascii="Times New Roman" w:hAnsi="Times New Roman" w:cs="Times New Roman"/>
          <w:sz w:val="24"/>
          <w:szCs w:val="24"/>
        </w:rPr>
        <w:t xml:space="preserve">, something relating to form or content, that propels learning </w:t>
      </w:r>
      <w:r w:rsidR="00A154AB" w:rsidRPr="00C254BE">
        <w:rPr>
          <w:rFonts w:ascii="Times New Roman" w:hAnsi="Times New Roman" w:cs="Times New Roman"/>
          <w:sz w:val="24"/>
          <w:szCs w:val="24"/>
        </w:rPr>
        <w:t xml:space="preserve">disability </w:t>
      </w:r>
      <w:r w:rsidRPr="00C254BE">
        <w:rPr>
          <w:rFonts w:ascii="Times New Roman" w:hAnsi="Times New Roman" w:cs="Times New Roman"/>
          <w:sz w:val="24"/>
          <w:szCs w:val="24"/>
        </w:rPr>
        <w:t>theatre in this direction</w:t>
      </w:r>
      <w:r w:rsidR="0039388A" w:rsidRPr="00C254BE">
        <w:rPr>
          <w:rFonts w:ascii="Times New Roman" w:hAnsi="Times New Roman" w:cs="Times New Roman"/>
          <w:sz w:val="24"/>
          <w:szCs w:val="24"/>
        </w:rPr>
        <w:t>?</w:t>
      </w:r>
      <w:r w:rsidRPr="00C254BE">
        <w:rPr>
          <w:rFonts w:ascii="Times New Roman" w:hAnsi="Times New Roman" w:cs="Times New Roman"/>
          <w:sz w:val="24"/>
          <w:szCs w:val="24"/>
        </w:rPr>
        <w:t xml:space="preserve"> </w:t>
      </w:r>
      <w:r w:rsidR="00E304AB" w:rsidRPr="00C254BE">
        <w:rPr>
          <w:rFonts w:ascii="Times New Roman" w:hAnsi="Times New Roman" w:cs="Times New Roman"/>
          <w:sz w:val="24"/>
          <w:szCs w:val="24"/>
        </w:rPr>
        <w:t xml:space="preserve">The value </w:t>
      </w:r>
      <w:r w:rsidR="00E304AB" w:rsidRPr="00C254BE">
        <w:rPr>
          <w:rFonts w:ascii="Times New Roman" w:hAnsi="Times New Roman" w:cs="Times New Roman"/>
          <w:sz w:val="24"/>
          <w:szCs w:val="24"/>
        </w:rPr>
        <w:lastRenderedPageBreak/>
        <w:t xml:space="preserve">and potential of reading learning </w:t>
      </w:r>
      <w:r w:rsidR="00A154AB" w:rsidRPr="00C254BE">
        <w:rPr>
          <w:rFonts w:ascii="Times New Roman" w:hAnsi="Times New Roman" w:cs="Times New Roman"/>
          <w:sz w:val="24"/>
          <w:szCs w:val="24"/>
        </w:rPr>
        <w:t>disability</w:t>
      </w:r>
      <w:r w:rsidR="00E304AB" w:rsidRPr="00C254BE">
        <w:rPr>
          <w:rFonts w:ascii="Times New Roman" w:hAnsi="Times New Roman" w:cs="Times New Roman"/>
          <w:sz w:val="24"/>
          <w:szCs w:val="24"/>
        </w:rPr>
        <w:t xml:space="preserve"> theatre through the lens of the </w:t>
      </w:r>
      <w:proofErr w:type="spellStart"/>
      <w:r w:rsidR="00E304AB" w:rsidRPr="00C254BE">
        <w:rPr>
          <w:rFonts w:ascii="Times New Roman" w:hAnsi="Times New Roman" w:cs="Times New Roman"/>
          <w:sz w:val="24"/>
          <w:szCs w:val="24"/>
        </w:rPr>
        <w:t>postdramatic</w:t>
      </w:r>
      <w:proofErr w:type="spellEnd"/>
      <w:r w:rsidR="00E304AB" w:rsidRPr="00C254BE">
        <w:rPr>
          <w:rFonts w:ascii="Times New Roman" w:hAnsi="Times New Roman" w:cs="Times New Roman"/>
          <w:sz w:val="24"/>
          <w:szCs w:val="24"/>
        </w:rPr>
        <w:t xml:space="preserve"> is articulated most explicitly by Schmidt</w:t>
      </w:r>
      <w:r w:rsidR="002B1C8E">
        <w:rPr>
          <w:rFonts w:ascii="Times New Roman" w:hAnsi="Times New Roman" w:cs="Times New Roman"/>
          <w:sz w:val="24"/>
          <w:szCs w:val="24"/>
        </w:rPr>
        <w:t xml:space="preserve"> (2013)</w:t>
      </w:r>
      <w:r w:rsidR="00E304AB" w:rsidRPr="00C254BE">
        <w:rPr>
          <w:rFonts w:ascii="Times New Roman" w:hAnsi="Times New Roman" w:cs="Times New Roman"/>
          <w:sz w:val="24"/>
          <w:szCs w:val="24"/>
        </w:rPr>
        <w:t xml:space="preserve">, in relation to Back to Back Theatre’s </w:t>
      </w:r>
      <w:r w:rsidR="00E304AB" w:rsidRPr="371CC12F">
        <w:rPr>
          <w:rFonts w:ascii="Times New Roman" w:hAnsi="Times New Roman" w:cs="Times New Roman"/>
          <w:i/>
          <w:iCs/>
          <w:sz w:val="24"/>
          <w:szCs w:val="24"/>
        </w:rPr>
        <w:t>Food Court</w:t>
      </w:r>
      <w:r w:rsidR="00E304AB" w:rsidRPr="00C254BE">
        <w:rPr>
          <w:rFonts w:ascii="Times New Roman" w:hAnsi="Times New Roman" w:cs="Times New Roman"/>
          <w:sz w:val="24"/>
          <w:szCs w:val="24"/>
        </w:rPr>
        <w:t>. For Schmidt the particular value of Lehmann’s intervention is the positive value it places on the theatrical, in distinction to the dramatic</w:t>
      </w:r>
      <w:r w:rsidR="002B1C8E">
        <w:rPr>
          <w:rFonts w:ascii="Times New Roman" w:hAnsi="Times New Roman" w:cs="Times New Roman"/>
          <w:sz w:val="24"/>
          <w:szCs w:val="24"/>
        </w:rPr>
        <w:t xml:space="preserve">, proposing that </w:t>
      </w:r>
      <w:r w:rsidRPr="371CC12F">
        <w:rPr>
          <w:rFonts w:ascii="Times New Roman" w:hAnsi="Times New Roman" w:cs="Times New Roman"/>
          <w:i/>
          <w:iCs/>
          <w:sz w:val="24"/>
          <w:szCs w:val="24"/>
        </w:rPr>
        <w:t>Food Court</w:t>
      </w:r>
      <w:r w:rsidRPr="00C254BE">
        <w:rPr>
          <w:rFonts w:ascii="Times New Roman" w:hAnsi="Times New Roman" w:cs="Times New Roman"/>
          <w:sz w:val="24"/>
          <w:szCs w:val="24"/>
        </w:rPr>
        <w:t xml:space="preserve"> utilises </w:t>
      </w:r>
      <w:proofErr w:type="spellStart"/>
      <w:r w:rsidR="00586D09">
        <w:rPr>
          <w:rFonts w:ascii="Times New Roman" w:hAnsi="Times New Roman" w:cs="Times New Roman"/>
          <w:sz w:val="24"/>
          <w:szCs w:val="24"/>
        </w:rPr>
        <w:t>postdramatic</w:t>
      </w:r>
      <w:proofErr w:type="spellEnd"/>
      <w:r w:rsidRPr="00C254BE">
        <w:rPr>
          <w:rFonts w:ascii="Times New Roman" w:hAnsi="Times New Roman" w:cs="Times New Roman"/>
          <w:sz w:val="24"/>
          <w:szCs w:val="24"/>
        </w:rPr>
        <w:t xml:space="preserve"> motifs</w:t>
      </w:r>
      <w:r w:rsidR="002B1C8E">
        <w:rPr>
          <w:rFonts w:ascii="Times New Roman" w:hAnsi="Times New Roman" w:cs="Times New Roman"/>
          <w:sz w:val="24"/>
          <w:szCs w:val="24"/>
        </w:rPr>
        <w:t xml:space="preserve"> through</w:t>
      </w:r>
      <w:r w:rsidRPr="00C254BE">
        <w:rPr>
          <w:rFonts w:ascii="Times New Roman" w:hAnsi="Times New Roman" w:cs="Times New Roman"/>
          <w:sz w:val="24"/>
          <w:szCs w:val="24"/>
        </w:rPr>
        <w:t xml:space="preserve"> an emphasis </w:t>
      </w:r>
      <w:r w:rsidR="002B1C8E">
        <w:rPr>
          <w:rFonts w:ascii="Times New Roman" w:hAnsi="Times New Roman" w:cs="Times New Roman"/>
          <w:sz w:val="24"/>
          <w:szCs w:val="24"/>
        </w:rPr>
        <w:t xml:space="preserve">on </w:t>
      </w:r>
      <w:r w:rsidRPr="00C254BE">
        <w:rPr>
          <w:rFonts w:ascii="Times New Roman" w:hAnsi="Times New Roman" w:cs="Times New Roman"/>
          <w:sz w:val="24"/>
          <w:szCs w:val="24"/>
        </w:rPr>
        <w:t>the surface of theatricality and appearances</w:t>
      </w:r>
      <w:r w:rsidR="002B1C8E">
        <w:rPr>
          <w:rFonts w:ascii="Times New Roman" w:hAnsi="Times New Roman" w:cs="Times New Roman"/>
          <w:sz w:val="24"/>
          <w:szCs w:val="24"/>
        </w:rPr>
        <w:t xml:space="preserve"> in order</w:t>
      </w:r>
      <w:r w:rsidRPr="00C254BE">
        <w:rPr>
          <w:rFonts w:ascii="Times New Roman" w:hAnsi="Times New Roman" w:cs="Times New Roman"/>
          <w:sz w:val="24"/>
          <w:szCs w:val="24"/>
        </w:rPr>
        <w:t xml:space="preserve"> to open up the representational space of learning disability. It is</w:t>
      </w:r>
      <w:r w:rsidR="00E304AB" w:rsidRPr="00C254BE">
        <w:rPr>
          <w:rFonts w:ascii="Times New Roman" w:hAnsi="Times New Roman" w:cs="Times New Roman"/>
          <w:sz w:val="24"/>
          <w:szCs w:val="24"/>
        </w:rPr>
        <w:t>,</w:t>
      </w:r>
      <w:r w:rsidRPr="00C254BE">
        <w:rPr>
          <w:rFonts w:ascii="Times New Roman" w:hAnsi="Times New Roman" w:cs="Times New Roman"/>
          <w:sz w:val="24"/>
          <w:szCs w:val="24"/>
        </w:rPr>
        <w:t xml:space="preserve"> he </w:t>
      </w:r>
      <w:r w:rsidR="002B1C8E">
        <w:rPr>
          <w:rFonts w:ascii="Times New Roman" w:hAnsi="Times New Roman" w:cs="Times New Roman"/>
          <w:sz w:val="24"/>
          <w:szCs w:val="24"/>
        </w:rPr>
        <w:t>argues</w:t>
      </w:r>
      <w:r w:rsidR="00E304AB" w:rsidRPr="00C254BE">
        <w:rPr>
          <w:rFonts w:ascii="Times New Roman" w:hAnsi="Times New Roman" w:cs="Times New Roman"/>
          <w:sz w:val="24"/>
          <w:szCs w:val="24"/>
        </w:rPr>
        <w:t>,</w:t>
      </w:r>
      <w:r w:rsidRPr="00C254BE">
        <w:rPr>
          <w:rFonts w:ascii="Times New Roman" w:hAnsi="Times New Roman" w:cs="Times New Roman"/>
          <w:sz w:val="24"/>
          <w:szCs w:val="24"/>
        </w:rPr>
        <w:t xml:space="preserve"> not </w:t>
      </w:r>
      <w:r w:rsidR="000E2DF4" w:rsidRPr="00C254BE">
        <w:rPr>
          <w:rFonts w:ascii="Times New Roman" w:hAnsi="Times New Roman" w:cs="Times New Roman"/>
          <w:sz w:val="24"/>
          <w:szCs w:val="24"/>
        </w:rPr>
        <w:t xml:space="preserve">about being disabled (which isn’t political) but about </w:t>
      </w:r>
      <w:r w:rsidR="000E2DF4" w:rsidRPr="371CC12F">
        <w:rPr>
          <w:rFonts w:ascii="Times New Roman" w:hAnsi="Times New Roman" w:cs="Times New Roman"/>
          <w:i/>
          <w:iCs/>
          <w:sz w:val="24"/>
          <w:szCs w:val="24"/>
        </w:rPr>
        <w:t>appearing</w:t>
      </w:r>
      <w:r w:rsidR="000E2DF4" w:rsidRPr="00C254BE">
        <w:rPr>
          <w:rFonts w:ascii="Times New Roman" w:hAnsi="Times New Roman" w:cs="Times New Roman"/>
          <w:sz w:val="24"/>
          <w:szCs w:val="24"/>
        </w:rPr>
        <w:t xml:space="preserve"> disabled</w:t>
      </w:r>
      <w:r w:rsidR="0039388A" w:rsidRPr="00C254BE">
        <w:rPr>
          <w:rFonts w:ascii="Times New Roman" w:hAnsi="Times New Roman" w:cs="Times New Roman"/>
          <w:sz w:val="24"/>
          <w:szCs w:val="24"/>
        </w:rPr>
        <w:t xml:space="preserve"> (which is)</w:t>
      </w:r>
      <w:r w:rsidR="000E2DF4" w:rsidRPr="00C254BE">
        <w:rPr>
          <w:rFonts w:ascii="Times New Roman" w:hAnsi="Times New Roman" w:cs="Times New Roman"/>
          <w:sz w:val="24"/>
          <w:szCs w:val="24"/>
        </w:rPr>
        <w:t xml:space="preserve">. Bree Hadley also sees a political alignment between disability performance and the </w:t>
      </w:r>
      <w:proofErr w:type="spellStart"/>
      <w:r w:rsidR="00586D09">
        <w:rPr>
          <w:rFonts w:ascii="Times New Roman" w:hAnsi="Times New Roman" w:cs="Times New Roman"/>
          <w:sz w:val="24"/>
          <w:szCs w:val="24"/>
        </w:rPr>
        <w:t>postdramatic</w:t>
      </w:r>
      <w:proofErr w:type="spellEnd"/>
      <w:r w:rsidR="000E2DF4" w:rsidRPr="00C254BE">
        <w:rPr>
          <w:rFonts w:ascii="Times New Roman" w:hAnsi="Times New Roman" w:cs="Times New Roman"/>
          <w:sz w:val="24"/>
          <w:szCs w:val="24"/>
        </w:rPr>
        <w:t xml:space="preserve">, particularly in the relationship between the spectator and the work. </w:t>
      </w:r>
      <w:r w:rsidR="0039388A" w:rsidRPr="00C254BE">
        <w:rPr>
          <w:rFonts w:ascii="Times New Roman" w:hAnsi="Times New Roman" w:cs="Times New Roman"/>
          <w:sz w:val="24"/>
          <w:szCs w:val="24"/>
        </w:rPr>
        <w:t>S</w:t>
      </w:r>
      <w:r w:rsidR="000E2DF4" w:rsidRPr="00C254BE">
        <w:rPr>
          <w:rFonts w:ascii="Times New Roman" w:hAnsi="Times New Roman" w:cs="Times New Roman"/>
          <w:sz w:val="24"/>
          <w:szCs w:val="24"/>
        </w:rPr>
        <w:t xml:space="preserve">he </w:t>
      </w:r>
      <w:r w:rsidR="0039388A" w:rsidRPr="00C254BE">
        <w:rPr>
          <w:rFonts w:ascii="Times New Roman" w:hAnsi="Times New Roman" w:cs="Times New Roman"/>
          <w:sz w:val="24"/>
          <w:szCs w:val="24"/>
        </w:rPr>
        <w:t xml:space="preserve">notes </w:t>
      </w:r>
      <w:r w:rsidR="000E2DF4" w:rsidRPr="00C254BE">
        <w:rPr>
          <w:rFonts w:ascii="Times New Roman" w:hAnsi="Times New Roman" w:cs="Times New Roman"/>
          <w:sz w:val="24"/>
          <w:szCs w:val="24"/>
        </w:rPr>
        <w:t xml:space="preserve">the </w:t>
      </w:r>
      <w:r w:rsidR="00BE4EDE">
        <w:rPr>
          <w:rFonts w:ascii="Times New Roman" w:hAnsi="Times New Roman" w:cs="Times New Roman"/>
          <w:sz w:val="24"/>
          <w:szCs w:val="24"/>
        </w:rPr>
        <w:t>use</w:t>
      </w:r>
      <w:r w:rsidR="000E2DF4" w:rsidRPr="00C254BE">
        <w:rPr>
          <w:rFonts w:ascii="Times New Roman" w:hAnsi="Times New Roman" w:cs="Times New Roman"/>
          <w:sz w:val="24"/>
          <w:szCs w:val="24"/>
        </w:rPr>
        <w:t xml:space="preserve"> of multiple, sometimes simultaneous, frames within </w:t>
      </w:r>
      <w:proofErr w:type="spellStart"/>
      <w:r w:rsidR="00586D09">
        <w:rPr>
          <w:rFonts w:ascii="Times New Roman" w:hAnsi="Times New Roman" w:cs="Times New Roman"/>
          <w:sz w:val="24"/>
          <w:szCs w:val="24"/>
        </w:rPr>
        <w:t>postdramatic</w:t>
      </w:r>
      <w:proofErr w:type="spellEnd"/>
      <w:r w:rsidR="000E2DF4" w:rsidRPr="00C254BE">
        <w:rPr>
          <w:rFonts w:ascii="Times New Roman" w:hAnsi="Times New Roman" w:cs="Times New Roman"/>
          <w:sz w:val="24"/>
          <w:szCs w:val="24"/>
        </w:rPr>
        <w:t xml:space="preserve"> theatre</w:t>
      </w:r>
      <w:r w:rsidR="00BE4EDE">
        <w:rPr>
          <w:rFonts w:ascii="Times New Roman" w:hAnsi="Times New Roman" w:cs="Times New Roman"/>
          <w:sz w:val="24"/>
          <w:szCs w:val="24"/>
        </w:rPr>
        <w:t xml:space="preserve"> and suggests</w:t>
      </w:r>
      <w:r w:rsidR="000E2DF4" w:rsidRPr="00C254BE">
        <w:rPr>
          <w:rFonts w:ascii="Times New Roman" w:hAnsi="Times New Roman" w:cs="Times New Roman"/>
          <w:sz w:val="24"/>
          <w:szCs w:val="24"/>
        </w:rPr>
        <w:t xml:space="preserve"> that:</w:t>
      </w:r>
      <w:r w:rsidR="00873204">
        <w:rPr>
          <w:rFonts w:ascii="Times New Roman" w:hAnsi="Times New Roman" w:cs="Times New Roman"/>
          <w:sz w:val="24"/>
          <w:szCs w:val="24"/>
        </w:rPr>
        <w:t xml:space="preserve"> </w:t>
      </w:r>
      <w:r w:rsidR="002B1C8E">
        <w:rPr>
          <w:rFonts w:ascii="Times New Roman" w:hAnsi="Times New Roman" w:cs="Times New Roman"/>
          <w:sz w:val="24"/>
          <w:szCs w:val="24"/>
        </w:rPr>
        <w:t>“</w:t>
      </w:r>
      <w:r w:rsidRPr="00C254BE">
        <w:rPr>
          <w:rFonts w:ascii="Times New Roman" w:hAnsi="Times New Roman" w:cs="Times New Roman"/>
          <w:sz w:val="24"/>
          <w:szCs w:val="24"/>
        </w:rPr>
        <w:t>To open an event to dual framing […] draws spectators into a liminal space in which attempts to apply habitual, ready-made responses are deferred, delayed or thwart</w:t>
      </w:r>
      <w:r w:rsidR="002B1C8E">
        <w:rPr>
          <w:rFonts w:ascii="Times New Roman" w:hAnsi="Times New Roman" w:cs="Times New Roman"/>
          <w:sz w:val="24"/>
          <w:szCs w:val="24"/>
        </w:rPr>
        <w:t>ed”</w:t>
      </w:r>
      <w:r w:rsidRPr="00C254BE">
        <w:rPr>
          <w:rFonts w:ascii="Times New Roman" w:hAnsi="Times New Roman" w:cs="Times New Roman"/>
          <w:sz w:val="24"/>
          <w:szCs w:val="24"/>
        </w:rPr>
        <w:t xml:space="preserve"> (2014</w:t>
      </w:r>
      <w:r w:rsidR="002B1C8E">
        <w:rPr>
          <w:rFonts w:ascii="Times New Roman" w:hAnsi="Times New Roman" w:cs="Times New Roman"/>
          <w:sz w:val="24"/>
          <w:szCs w:val="24"/>
        </w:rPr>
        <w:t>,</w:t>
      </w:r>
      <w:r w:rsidRPr="00C254BE">
        <w:rPr>
          <w:rFonts w:ascii="Times New Roman" w:hAnsi="Times New Roman" w:cs="Times New Roman"/>
          <w:sz w:val="24"/>
          <w:szCs w:val="24"/>
        </w:rPr>
        <w:t xml:space="preserve"> 69)</w:t>
      </w:r>
      <w:r w:rsidR="00873204">
        <w:rPr>
          <w:rFonts w:ascii="Times New Roman" w:hAnsi="Times New Roman" w:cs="Times New Roman"/>
          <w:sz w:val="24"/>
          <w:szCs w:val="24"/>
        </w:rPr>
        <w:t>.</w:t>
      </w:r>
      <w:r w:rsidRPr="00C254BE">
        <w:rPr>
          <w:rFonts w:ascii="Times New Roman" w:hAnsi="Times New Roman" w:cs="Times New Roman"/>
          <w:sz w:val="24"/>
          <w:szCs w:val="24"/>
        </w:rPr>
        <w:t xml:space="preserve"> </w:t>
      </w:r>
    </w:p>
    <w:p w14:paraId="7DEFDCA8" w14:textId="77777777" w:rsidR="000F1412" w:rsidRPr="00C254BE" w:rsidRDefault="000F1412" w:rsidP="00A9601B">
      <w:pPr>
        <w:spacing w:after="0" w:line="240" w:lineRule="auto"/>
        <w:rPr>
          <w:rFonts w:ascii="Times New Roman" w:hAnsi="Times New Roman" w:cs="Times New Roman"/>
          <w:sz w:val="24"/>
          <w:szCs w:val="24"/>
        </w:rPr>
      </w:pPr>
    </w:p>
    <w:p w14:paraId="66176F5E" w14:textId="68B224E0" w:rsidR="00F64099" w:rsidRDefault="00ED628B" w:rsidP="00A960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both Schmidt and Hadley, one of the </w:t>
      </w:r>
      <w:r w:rsidR="371CC12F" w:rsidRPr="371CC12F">
        <w:rPr>
          <w:rFonts w:ascii="Times New Roman" w:hAnsi="Times New Roman" w:cs="Times New Roman"/>
          <w:sz w:val="24"/>
          <w:szCs w:val="24"/>
        </w:rPr>
        <w:t xml:space="preserve">values of the </w:t>
      </w:r>
      <w:proofErr w:type="spellStart"/>
      <w:r w:rsidR="371CC12F" w:rsidRPr="371CC12F">
        <w:rPr>
          <w:rFonts w:ascii="Times New Roman" w:hAnsi="Times New Roman" w:cs="Times New Roman"/>
          <w:sz w:val="24"/>
          <w:szCs w:val="24"/>
        </w:rPr>
        <w:t>postdramatic</w:t>
      </w:r>
      <w:proofErr w:type="spellEnd"/>
      <w:r w:rsidR="371CC12F" w:rsidRPr="371CC12F">
        <w:rPr>
          <w:rFonts w:ascii="Times New Roman" w:hAnsi="Times New Roman" w:cs="Times New Roman"/>
          <w:sz w:val="24"/>
          <w:szCs w:val="24"/>
        </w:rPr>
        <w:t xml:space="preserve"> in the context of disability performance is </w:t>
      </w:r>
      <w:r w:rsidR="00E0027A">
        <w:rPr>
          <w:rFonts w:ascii="Times New Roman" w:hAnsi="Times New Roman" w:cs="Times New Roman"/>
          <w:sz w:val="24"/>
          <w:szCs w:val="24"/>
        </w:rPr>
        <w:t>how it</w:t>
      </w:r>
      <w:r w:rsidR="371CC12F" w:rsidRPr="371CC12F">
        <w:rPr>
          <w:rFonts w:ascii="Times New Roman" w:hAnsi="Times New Roman" w:cs="Times New Roman"/>
          <w:sz w:val="24"/>
          <w:szCs w:val="24"/>
        </w:rPr>
        <w:t xml:space="preserve"> enables practitioners (and perhaps </w:t>
      </w:r>
      <w:r w:rsidR="371CC12F" w:rsidRPr="371CC12F">
        <w:rPr>
          <w:rFonts w:ascii="Times New Roman" w:hAnsi="Times New Roman" w:cs="Times New Roman"/>
          <w:i/>
          <w:iCs/>
          <w:sz w:val="24"/>
          <w:szCs w:val="24"/>
        </w:rPr>
        <w:t>requires</w:t>
      </w:r>
      <w:r w:rsidR="371CC12F" w:rsidRPr="371CC12F">
        <w:rPr>
          <w:rFonts w:ascii="Times New Roman" w:hAnsi="Times New Roman" w:cs="Times New Roman"/>
          <w:sz w:val="24"/>
          <w:szCs w:val="24"/>
        </w:rPr>
        <w:t xml:space="preserve"> audiences) to disrupt and reframe traditional hierarchical relationships and established representational forms. In other </w:t>
      </w:r>
      <w:proofErr w:type="gramStart"/>
      <w:r w:rsidR="371CC12F" w:rsidRPr="371CC12F">
        <w:rPr>
          <w:rFonts w:ascii="Times New Roman" w:hAnsi="Times New Roman" w:cs="Times New Roman"/>
          <w:sz w:val="24"/>
          <w:szCs w:val="24"/>
        </w:rPr>
        <w:t>words</w:t>
      </w:r>
      <w:proofErr w:type="gramEnd"/>
      <w:r w:rsidR="371CC12F" w:rsidRPr="371CC12F">
        <w:rPr>
          <w:rFonts w:ascii="Times New Roman" w:hAnsi="Times New Roman" w:cs="Times New Roman"/>
          <w:sz w:val="24"/>
          <w:szCs w:val="24"/>
        </w:rPr>
        <w:t xml:space="preserve"> </w:t>
      </w:r>
      <w:proofErr w:type="spellStart"/>
      <w:r w:rsidR="371CC12F" w:rsidRPr="371CC12F">
        <w:rPr>
          <w:rFonts w:ascii="Times New Roman" w:hAnsi="Times New Roman" w:cs="Times New Roman"/>
          <w:sz w:val="24"/>
          <w:szCs w:val="24"/>
        </w:rPr>
        <w:t>postdramatic</w:t>
      </w:r>
      <w:proofErr w:type="spellEnd"/>
      <w:r w:rsidR="371CC12F" w:rsidRPr="371CC12F">
        <w:rPr>
          <w:rFonts w:ascii="Times New Roman" w:hAnsi="Times New Roman" w:cs="Times New Roman"/>
          <w:sz w:val="24"/>
          <w:szCs w:val="24"/>
        </w:rPr>
        <w:t xml:space="preserve"> forms – intrinsically interested in edges, margins, the texts between the texts – has a particular affinity to the voicing of perspectives from the margins and the edges. </w:t>
      </w:r>
    </w:p>
    <w:p w14:paraId="3D7043D3" w14:textId="77777777" w:rsidR="000F1412" w:rsidRPr="00C254BE" w:rsidRDefault="000F1412" w:rsidP="00A9601B">
      <w:pPr>
        <w:spacing w:after="0" w:line="240" w:lineRule="auto"/>
        <w:rPr>
          <w:rFonts w:ascii="Times New Roman" w:hAnsi="Times New Roman" w:cs="Times New Roman"/>
          <w:sz w:val="24"/>
          <w:szCs w:val="24"/>
        </w:rPr>
      </w:pPr>
    </w:p>
    <w:p w14:paraId="6E5C0F2D" w14:textId="603BAB6B" w:rsidR="00E304AB" w:rsidRDefault="00F47FD8" w:rsidP="00A9601B">
      <w:pPr>
        <w:spacing w:after="0" w:line="240" w:lineRule="auto"/>
        <w:rPr>
          <w:rFonts w:ascii="Times New Roman" w:hAnsi="Times New Roman" w:cs="Times New Roman"/>
          <w:sz w:val="24"/>
          <w:szCs w:val="24"/>
        </w:rPr>
      </w:pPr>
      <w:r w:rsidRPr="00C254BE">
        <w:rPr>
          <w:rFonts w:ascii="Times New Roman" w:hAnsi="Times New Roman" w:cs="Times New Roman"/>
          <w:sz w:val="24"/>
          <w:szCs w:val="24"/>
        </w:rPr>
        <w:t xml:space="preserve">In their introduction to </w:t>
      </w:r>
      <w:proofErr w:type="spellStart"/>
      <w:r w:rsidRPr="371CC12F">
        <w:rPr>
          <w:rFonts w:ascii="Times New Roman" w:hAnsi="Times New Roman" w:cs="Times New Roman"/>
          <w:i/>
          <w:iCs/>
          <w:sz w:val="24"/>
          <w:szCs w:val="24"/>
        </w:rPr>
        <w:t>Postdramatic</w:t>
      </w:r>
      <w:proofErr w:type="spellEnd"/>
      <w:r w:rsidRPr="371CC12F">
        <w:rPr>
          <w:rFonts w:ascii="Times New Roman" w:hAnsi="Times New Roman" w:cs="Times New Roman"/>
          <w:i/>
          <w:iCs/>
          <w:sz w:val="24"/>
          <w:szCs w:val="24"/>
        </w:rPr>
        <w:t xml:space="preserve"> Theatre and the Political </w:t>
      </w:r>
      <w:r w:rsidRPr="00C254BE">
        <w:rPr>
          <w:rFonts w:ascii="Times New Roman" w:hAnsi="Times New Roman" w:cs="Times New Roman"/>
          <w:sz w:val="24"/>
          <w:szCs w:val="24"/>
        </w:rPr>
        <w:t xml:space="preserve">Jerome Carroll, Karen </w:t>
      </w:r>
      <w:proofErr w:type="spellStart"/>
      <w:r w:rsidRPr="00C254BE">
        <w:rPr>
          <w:rFonts w:ascii="Times New Roman" w:hAnsi="Times New Roman" w:cs="Times New Roman"/>
          <w:sz w:val="24"/>
          <w:szCs w:val="24"/>
        </w:rPr>
        <w:t>Jűrs</w:t>
      </w:r>
      <w:proofErr w:type="spellEnd"/>
      <w:r w:rsidRPr="00C254BE">
        <w:rPr>
          <w:rFonts w:ascii="Times New Roman" w:hAnsi="Times New Roman" w:cs="Times New Roman"/>
          <w:sz w:val="24"/>
          <w:szCs w:val="24"/>
        </w:rPr>
        <w:t xml:space="preserve">-Munby and Steve Giles suggest that </w:t>
      </w:r>
      <w:proofErr w:type="spellStart"/>
      <w:r w:rsidRPr="00C254BE">
        <w:rPr>
          <w:rFonts w:ascii="Times New Roman" w:hAnsi="Times New Roman" w:cs="Times New Roman"/>
          <w:sz w:val="24"/>
          <w:szCs w:val="24"/>
        </w:rPr>
        <w:t>postdramatic</w:t>
      </w:r>
      <w:proofErr w:type="spellEnd"/>
      <w:r w:rsidRPr="00C254BE">
        <w:rPr>
          <w:rFonts w:ascii="Times New Roman" w:hAnsi="Times New Roman" w:cs="Times New Roman"/>
          <w:sz w:val="24"/>
          <w:szCs w:val="24"/>
        </w:rPr>
        <w:t xml:space="preserve"> theatre’s distinct approach to the political is centred on</w:t>
      </w:r>
      <w:r w:rsidR="0039388A" w:rsidRPr="00C254BE">
        <w:rPr>
          <w:rFonts w:ascii="Times New Roman" w:hAnsi="Times New Roman" w:cs="Times New Roman"/>
          <w:sz w:val="24"/>
          <w:szCs w:val="24"/>
        </w:rPr>
        <w:t xml:space="preserve"> the</w:t>
      </w:r>
      <w:r w:rsidR="002B1C8E">
        <w:rPr>
          <w:rFonts w:ascii="Times New Roman" w:hAnsi="Times New Roman" w:cs="Times New Roman"/>
          <w:sz w:val="24"/>
          <w:szCs w:val="24"/>
        </w:rPr>
        <w:t xml:space="preserve"> “reality-status”</w:t>
      </w:r>
      <w:r w:rsidRPr="00C254BE">
        <w:rPr>
          <w:rFonts w:ascii="Times New Roman" w:hAnsi="Times New Roman" w:cs="Times New Roman"/>
          <w:sz w:val="24"/>
          <w:szCs w:val="24"/>
        </w:rPr>
        <w:t xml:space="preserve"> of the performance in which the audience </w:t>
      </w:r>
      <w:r w:rsidR="002B1C8E">
        <w:rPr>
          <w:rFonts w:ascii="Times New Roman" w:hAnsi="Times New Roman" w:cs="Times New Roman"/>
          <w:sz w:val="24"/>
          <w:szCs w:val="24"/>
        </w:rPr>
        <w:t>“</w:t>
      </w:r>
      <w:r w:rsidRPr="00C254BE">
        <w:rPr>
          <w:rFonts w:ascii="Times New Roman" w:hAnsi="Times New Roman" w:cs="Times New Roman"/>
          <w:sz w:val="24"/>
          <w:szCs w:val="24"/>
        </w:rPr>
        <w:t xml:space="preserve">encounter </w:t>
      </w:r>
      <w:r w:rsidR="002B1C8E">
        <w:rPr>
          <w:rFonts w:ascii="Times New Roman" w:hAnsi="Times New Roman" w:cs="Times New Roman"/>
          <w:sz w:val="24"/>
          <w:szCs w:val="24"/>
        </w:rPr>
        <w:t>‘</w:t>
      </w:r>
      <w:r w:rsidRPr="00C254BE">
        <w:rPr>
          <w:rFonts w:ascii="Times New Roman" w:hAnsi="Times New Roman" w:cs="Times New Roman"/>
          <w:sz w:val="24"/>
          <w:szCs w:val="24"/>
        </w:rPr>
        <w:t>real</w:t>
      </w:r>
      <w:r w:rsidR="002B1C8E">
        <w:rPr>
          <w:rFonts w:ascii="Times New Roman" w:hAnsi="Times New Roman" w:cs="Times New Roman"/>
          <w:sz w:val="24"/>
          <w:szCs w:val="24"/>
        </w:rPr>
        <w:t>’</w:t>
      </w:r>
      <w:r w:rsidRPr="00C254BE">
        <w:rPr>
          <w:rFonts w:ascii="Times New Roman" w:hAnsi="Times New Roman" w:cs="Times New Roman"/>
          <w:sz w:val="24"/>
          <w:szCs w:val="24"/>
        </w:rPr>
        <w:t xml:space="preserve"> people, who bring aspects of their real world identity into the theatre, unadorned with fiction or character</w:t>
      </w:r>
      <w:r w:rsidR="002B1C8E">
        <w:rPr>
          <w:rFonts w:ascii="Times New Roman" w:hAnsi="Times New Roman" w:cs="Times New Roman"/>
          <w:sz w:val="24"/>
          <w:szCs w:val="24"/>
        </w:rPr>
        <w:t>”</w:t>
      </w:r>
      <w:r w:rsidRPr="00C254BE">
        <w:rPr>
          <w:rFonts w:ascii="Times New Roman" w:hAnsi="Times New Roman" w:cs="Times New Roman"/>
          <w:sz w:val="24"/>
          <w:szCs w:val="24"/>
        </w:rPr>
        <w:t xml:space="preserve"> (2013</w:t>
      </w:r>
      <w:r w:rsidR="002B1C8E">
        <w:rPr>
          <w:rFonts w:ascii="Times New Roman" w:hAnsi="Times New Roman" w:cs="Times New Roman"/>
          <w:sz w:val="24"/>
          <w:szCs w:val="24"/>
        </w:rPr>
        <w:t>,</w:t>
      </w:r>
      <w:r w:rsidRPr="00C254BE">
        <w:rPr>
          <w:rFonts w:ascii="Times New Roman" w:hAnsi="Times New Roman" w:cs="Times New Roman"/>
          <w:sz w:val="24"/>
          <w:szCs w:val="24"/>
        </w:rPr>
        <w:t xml:space="preserve"> 3). This enables performers </w:t>
      </w:r>
      <w:r w:rsidR="00873204">
        <w:rPr>
          <w:rFonts w:ascii="Times New Roman" w:hAnsi="Times New Roman" w:cs="Times New Roman"/>
          <w:sz w:val="24"/>
          <w:szCs w:val="24"/>
        </w:rPr>
        <w:t>(</w:t>
      </w:r>
      <w:r w:rsidRPr="00C254BE">
        <w:rPr>
          <w:rFonts w:ascii="Times New Roman" w:hAnsi="Times New Roman" w:cs="Times New Roman"/>
          <w:sz w:val="24"/>
          <w:szCs w:val="24"/>
        </w:rPr>
        <w:t xml:space="preserve">and </w:t>
      </w:r>
      <w:r w:rsidR="00873204">
        <w:rPr>
          <w:rFonts w:ascii="Times New Roman" w:hAnsi="Times New Roman" w:cs="Times New Roman"/>
          <w:sz w:val="24"/>
          <w:szCs w:val="24"/>
        </w:rPr>
        <w:t xml:space="preserve">again </w:t>
      </w:r>
      <w:r w:rsidRPr="00C254BE">
        <w:rPr>
          <w:rFonts w:ascii="Times New Roman" w:hAnsi="Times New Roman" w:cs="Times New Roman"/>
          <w:sz w:val="24"/>
          <w:szCs w:val="24"/>
        </w:rPr>
        <w:t>requires spectators</w:t>
      </w:r>
      <w:r w:rsidR="00873204">
        <w:rPr>
          <w:rFonts w:ascii="Times New Roman" w:hAnsi="Times New Roman" w:cs="Times New Roman"/>
          <w:sz w:val="24"/>
          <w:szCs w:val="24"/>
        </w:rPr>
        <w:t>)</w:t>
      </w:r>
      <w:r w:rsidRPr="00C254BE">
        <w:rPr>
          <w:rFonts w:ascii="Times New Roman" w:hAnsi="Times New Roman" w:cs="Times New Roman"/>
          <w:sz w:val="24"/>
          <w:szCs w:val="24"/>
        </w:rPr>
        <w:t xml:space="preserve"> to construct new</w:t>
      </w:r>
      <w:r w:rsidR="00873204">
        <w:rPr>
          <w:rFonts w:ascii="Times New Roman" w:hAnsi="Times New Roman" w:cs="Times New Roman"/>
          <w:sz w:val="24"/>
          <w:szCs w:val="24"/>
        </w:rPr>
        <w:t>,</w:t>
      </w:r>
      <w:r w:rsidRPr="00C254BE">
        <w:rPr>
          <w:rFonts w:ascii="Times New Roman" w:hAnsi="Times New Roman" w:cs="Times New Roman"/>
          <w:sz w:val="24"/>
          <w:szCs w:val="24"/>
        </w:rPr>
        <w:t xml:space="preserve"> inherently political</w:t>
      </w:r>
      <w:r w:rsidR="00873204">
        <w:rPr>
          <w:rFonts w:ascii="Times New Roman" w:hAnsi="Times New Roman" w:cs="Times New Roman"/>
          <w:sz w:val="24"/>
          <w:szCs w:val="24"/>
        </w:rPr>
        <w:t xml:space="preserve">, </w:t>
      </w:r>
      <w:r w:rsidRPr="00C254BE">
        <w:rPr>
          <w:rFonts w:ascii="Times New Roman" w:hAnsi="Times New Roman" w:cs="Times New Roman"/>
          <w:sz w:val="24"/>
          <w:szCs w:val="24"/>
        </w:rPr>
        <w:t xml:space="preserve">relationships between performance and audience. The alignment of this reality-status with the discourses described earlier in this chapter should be apparent, </w:t>
      </w:r>
      <w:r w:rsidR="00873204">
        <w:rPr>
          <w:rFonts w:ascii="Times New Roman" w:hAnsi="Times New Roman" w:cs="Times New Roman"/>
          <w:sz w:val="24"/>
          <w:szCs w:val="24"/>
        </w:rPr>
        <w:t>present for example in Bruce Gladwin’s description of how a spectator might ask themselves</w:t>
      </w:r>
      <w:r w:rsidRPr="00C254BE">
        <w:rPr>
          <w:rFonts w:ascii="Times New Roman" w:hAnsi="Times New Roman" w:cs="Times New Roman"/>
          <w:sz w:val="24"/>
          <w:szCs w:val="24"/>
        </w:rPr>
        <w:t xml:space="preserve">: </w:t>
      </w:r>
      <w:r w:rsidR="002B1C8E">
        <w:rPr>
          <w:rFonts w:ascii="Times New Roman" w:hAnsi="Times New Roman" w:cs="Times New Roman"/>
          <w:sz w:val="24"/>
          <w:szCs w:val="24"/>
        </w:rPr>
        <w:t>“</w:t>
      </w:r>
      <w:r w:rsidRPr="00C254BE">
        <w:rPr>
          <w:rFonts w:ascii="Times New Roman" w:hAnsi="Times New Roman" w:cs="Times New Roman"/>
          <w:sz w:val="24"/>
          <w:szCs w:val="24"/>
        </w:rPr>
        <w:t>There’s a guy with Down’s syndrome. I wonder if he’s playing a person with Down’s syndrome?</w:t>
      </w:r>
      <w:r w:rsidR="002B1C8E">
        <w:rPr>
          <w:rFonts w:ascii="Times New Roman" w:hAnsi="Times New Roman" w:cs="Times New Roman"/>
          <w:sz w:val="24"/>
          <w:szCs w:val="24"/>
        </w:rPr>
        <w:t>”</w:t>
      </w:r>
      <w:r w:rsidRPr="00C254BE">
        <w:rPr>
          <w:rFonts w:ascii="Times New Roman" w:hAnsi="Times New Roman" w:cs="Times New Roman"/>
          <w:sz w:val="24"/>
          <w:szCs w:val="24"/>
        </w:rPr>
        <w:t xml:space="preserve"> </w:t>
      </w:r>
      <w:r w:rsidR="00873204">
        <w:rPr>
          <w:rFonts w:ascii="Times New Roman" w:hAnsi="Times New Roman" w:cs="Times New Roman"/>
          <w:sz w:val="24"/>
          <w:szCs w:val="24"/>
        </w:rPr>
        <w:t>(cited in Schmidt 2013</w:t>
      </w:r>
      <w:r w:rsidR="002B1C8E">
        <w:rPr>
          <w:rFonts w:ascii="Times New Roman" w:hAnsi="Times New Roman" w:cs="Times New Roman"/>
          <w:sz w:val="24"/>
          <w:szCs w:val="24"/>
        </w:rPr>
        <w:t>,</w:t>
      </w:r>
      <w:r w:rsidR="00873204">
        <w:rPr>
          <w:rFonts w:ascii="Times New Roman" w:hAnsi="Times New Roman" w:cs="Times New Roman"/>
          <w:sz w:val="24"/>
          <w:szCs w:val="24"/>
        </w:rPr>
        <w:t xml:space="preserve"> 197).</w:t>
      </w:r>
    </w:p>
    <w:p w14:paraId="6C2C0049" w14:textId="77777777" w:rsidR="000F1412" w:rsidRPr="00C254BE" w:rsidRDefault="000F1412" w:rsidP="00A9601B">
      <w:pPr>
        <w:spacing w:after="0" w:line="240" w:lineRule="auto"/>
        <w:rPr>
          <w:rFonts w:ascii="Times New Roman" w:hAnsi="Times New Roman" w:cs="Times New Roman"/>
          <w:sz w:val="24"/>
          <w:szCs w:val="24"/>
        </w:rPr>
      </w:pPr>
    </w:p>
    <w:p w14:paraId="48BF1FC7" w14:textId="4A19F62A" w:rsidR="00A322EC" w:rsidRDefault="00873204" w:rsidP="00A9601B">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9388A" w:rsidRPr="00C254BE">
        <w:rPr>
          <w:rFonts w:ascii="Times New Roman" w:hAnsi="Times New Roman" w:cs="Times New Roman"/>
          <w:sz w:val="24"/>
          <w:szCs w:val="24"/>
        </w:rPr>
        <w:t xml:space="preserve">s with all the ways of watching I have been presenting here, there are hesitations and gaps within this discourse. We might wonder, for example, </w:t>
      </w:r>
      <w:r>
        <w:rPr>
          <w:rFonts w:ascii="Times New Roman" w:hAnsi="Times New Roman" w:cs="Times New Roman"/>
          <w:sz w:val="24"/>
          <w:szCs w:val="24"/>
        </w:rPr>
        <w:t>who makes the choice</w:t>
      </w:r>
      <w:r w:rsidR="0039388A" w:rsidRPr="00C254BE">
        <w:rPr>
          <w:rFonts w:ascii="Times New Roman" w:hAnsi="Times New Roman" w:cs="Times New Roman"/>
          <w:sz w:val="24"/>
          <w:szCs w:val="24"/>
        </w:rPr>
        <w:t xml:space="preserve"> about whether </w:t>
      </w:r>
      <w:proofErr w:type="spellStart"/>
      <w:r w:rsidR="0039388A" w:rsidRPr="00C254BE">
        <w:rPr>
          <w:rFonts w:ascii="Times New Roman" w:hAnsi="Times New Roman" w:cs="Times New Roman"/>
          <w:sz w:val="24"/>
          <w:szCs w:val="24"/>
        </w:rPr>
        <w:t>postdramatic</w:t>
      </w:r>
      <w:proofErr w:type="spellEnd"/>
      <w:r w:rsidR="0039388A" w:rsidRPr="00C254BE">
        <w:rPr>
          <w:rFonts w:ascii="Times New Roman" w:hAnsi="Times New Roman" w:cs="Times New Roman"/>
          <w:sz w:val="24"/>
          <w:szCs w:val="24"/>
        </w:rPr>
        <w:t xml:space="preserve"> devices are </w:t>
      </w:r>
      <w:r w:rsidR="0039388A" w:rsidRPr="00A322EC">
        <w:rPr>
          <w:rFonts w:ascii="Times New Roman" w:hAnsi="Times New Roman" w:cs="Times New Roman"/>
          <w:sz w:val="24"/>
          <w:szCs w:val="24"/>
        </w:rPr>
        <w:t>employed</w:t>
      </w:r>
      <w:r w:rsidR="0039388A" w:rsidRPr="00C254BE">
        <w:rPr>
          <w:rFonts w:ascii="Times New Roman" w:hAnsi="Times New Roman" w:cs="Times New Roman"/>
          <w:sz w:val="24"/>
          <w:szCs w:val="24"/>
        </w:rPr>
        <w:t xml:space="preserve">. It would also be possible to </w:t>
      </w:r>
      <w:r>
        <w:rPr>
          <w:rFonts w:ascii="Times New Roman" w:hAnsi="Times New Roman" w:cs="Times New Roman"/>
          <w:sz w:val="24"/>
          <w:szCs w:val="24"/>
        </w:rPr>
        <w:t xml:space="preserve">ask whether </w:t>
      </w:r>
      <w:r w:rsidR="0039388A" w:rsidRPr="00C254BE">
        <w:rPr>
          <w:rFonts w:ascii="Times New Roman" w:hAnsi="Times New Roman" w:cs="Times New Roman"/>
          <w:sz w:val="24"/>
          <w:szCs w:val="24"/>
        </w:rPr>
        <w:t xml:space="preserve">an emphasis on the </w:t>
      </w:r>
      <w:r w:rsidR="002B1C8E">
        <w:rPr>
          <w:rFonts w:ascii="Times New Roman" w:hAnsi="Times New Roman" w:cs="Times New Roman"/>
          <w:sz w:val="24"/>
          <w:szCs w:val="24"/>
        </w:rPr>
        <w:t>“reality-status”</w:t>
      </w:r>
      <w:r w:rsidR="0039388A" w:rsidRPr="00C254BE">
        <w:rPr>
          <w:rFonts w:ascii="Times New Roman" w:hAnsi="Times New Roman" w:cs="Times New Roman"/>
          <w:sz w:val="24"/>
          <w:szCs w:val="24"/>
        </w:rPr>
        <w:t xml:space="preserve"> of the learning disabled actor presenting the learning disabled identity simply loops discussion back to ideas of authenticity. </w:t>
      </w:r>
      <w:r>
        <w:rPr>
          <w:rFonts w:ascii="Times New Roman" w:hAnsi="Times New Roman" w:cs="Times New Roman"/>
          <w:sz w:val="24"/>
          <w:szCs w:val="24"/>
        </w:rPr>
        <w:t>Alternatively</w:t>
      </w:r>
      <w:r w:rsidR="0039388A" w:rsidRPr="00C254BE">
        <w:rPr>
          <w:rFonts w:ascii="Times New Roman" w:hAnsi="Times New Roman" w:cs="Times New Roman"/>
          <w:sz w:val="24"/>
          <w:szCs w:val="24"/>
        </w:rPr>
        <w:t xml:space="preserve">, the learning disabled actor might ask, </w:t>
      </w:r>
      <w:r>
        <w:rPr>
          <w:rFonts w:ascii="Times New Roman" w:hAnsi="Times New Roman" w:cs="Times New Roman"/>
          <w:sz w:val="24"/>
          <w:szCs w:val="24"/>
        </w:rPr>
        <w:t xml:space="preserve">what </w:t>
      </w:r>
      <w:r w:rsidR="0039388A" w:rsidRPr="00C254BE">
        <w:rPr>
          <w:rFonts w:ascii="Times New Roman" w:hAnsi="Times New Roman" w:cs="Times New Roman"/>
          <w:sz w:val="24"/>
          <w:szCs w:val="24"/>
        </w:rPr>
        <w:t xml:space="preserve">about my desire to present a character? </w:t>
      </w:r>
      <w:r w:rsidR="00A154AB" w:rsidRPr="00C254BE">
        <w:rPr>
          <w:rFonts w:ascii="Times New Roman" w:hAnsi="Times New Roman" w:cs="Times New Roman"/>
          <w:sz w:val="24"/>
          <w:szCs w:val="24"/>
        </w:rPr>
        <w:t xml:space="preserve">Perhaps </w:t>
      </w:r>
      <w:r>
        <w:rPr>
          <w:rFonts w:ascii="Times New Roman" w:hAnsi="Times New Roman" w:cs="Times New Roman"/>
          <w:sz w:val="24"/>
          <w:szCs w:val="24"/>
        </w:rPr>
        <w:t xml:space="preserve">the lens of the </w:t>
      </w:r>
      <w:proofErr w:type="spellStart"/>
      <w:r>
        <w:rPr>
          <w:rFonts w:ascii="Times New Roman" w:hAnsi="Times New Roman" w:cs="Times New Roman"/>
          <w:sz w:val="24"/>
          <w:szCs w:val="24"/>
        </w:rPr>
        <w:t>postdramatic</w:t>
      </w:r>
      <w:proofErr w:type="spellEnd"/>
      <w:r>
        <w:rPr>
          <w:rFonts w:ascii="Times New Roman" w:hAnsi="Times New Roman" w:cs="Times New Roman"/>
          <w:sz w:val="24"/>
          <w:szCs w:val="24"/>
        </w:rPr>
        <w:t xml:space="preserve"> </w:t>
      </w:r>
      <w:r w:rsidR="002B1C8E">
        <w:rPr>
          <w:rFonts w:ascii="Times New Roman" w:hAnsi="Times New Roman" w:cs="Times New Roman"/>
          <w:sz w:val="24"/>
          <w:szCs w:val="24"/>
        </w:rPr>
        <w:t xml:space="preserve">represents </w:t>
      </w:r>
      <w:r w:rsidR="00A154AB" w:rsidRPr="00C254BE">
        <w:rPr>
          <w:rFonts w:ascii="Times New Roman" w:hAnsi="Times New Roman" w:cs="Times New Roman"/>
          <w:sz w:val="24"/>
          <w:szCs w:val="24"/>
        </w:rPr>
        <w:t xml:space="preserve">a narrowing of the form of learning disability theatre to only </w:t>
      </w:r>
      <w:r>
        <w:rPr>
          <w:rFonts w:ascii="Times New Roman" w:hAnsi="Times New Roman" w:cs="Times New Roman"/>
          <w:sz w:val="24"/>
          <w:szCs w:val="24"/>
        </w:rPr>
        <w:t xml:space="preserve">one </w:t>
      </w:r>
      <w:r w:rsidR="00A154AB" w:rsidRPr="00C254BE">
        <w:rPr>
          <w:rFonts w:ascii="Times New Roman" w:hAnsi="Times New Roman" w:cs="Times New Roman"/>
          <w:sz w:val="24"/>
          <w:szCs w:val="24"/>
        </w:rPr>
        <w:t>par</w:t>
      </w:r>
      <w:r w:rsidR="002B1C8E">
        <w:rPr>
          <w:rFonts w:ascii="Times New Roman" w:hAnsi="Times New Roman" w:cs="Times New Roman"/>
          <w:sz w:val="24"/>
          <w:szCs w:val="24"/>
        </w:rPr>
        <w:t>ticular kind of representation and particular way</w:t>
      </w:r>
      <w:r w:rsidR="00A154AB" w:rsidRPr="00C254BE">
        <w:rPr>
          <w:rFonts w:ascii="Times New Roman" w:hAnsi="Times New Roman" w:cs="Times New Roman"/>
          <w:sz w:val="24"/>
          <w:szCs w:val="24"/>
        </w:rPr>
        <w:t xml:space="preserve"> of watching. </w:t>
      </w:r>
    </w:p>
    <w:p w14:paraId="370B3C09" w14:textId="77777777" w:rsidR="000F1412" w:rsidRPr="00C254BE" w:rsidRDefault="000F1412" w:rsidP="00A9601B">
      <w:pPr>
        <w:spacing w:after="0" w:line="240" w:lineRule="auto"/>
        <w:rPr>
          <w:rFonts w:ascii="Times New Roman" w:hAnsi="Times New Roman" w:cs="Times New Roman"/>
          <w:i/>
          <w:iCs/>
          <w:sz w:val="24"/>
          <w:szCs w:val="24"/>
        </w:rPr>
      </w:pPr>
    </w:p>
    <w:p w14:paraId="502D7DC4" w14:textId="450AF55E" w:rsidR="00E304AB" w:rsidRDefault="371CC12F" w:rsidP="000F1412">
      <w:pPr>
        <w:spacing w:after="0" w:line="240" w:lineRule="auto"/>
        <w:rPr>
          <w:rFonts w:ascii="Times New Roman" w:hAnsi="Times New Roman" w:cs="Times New Roman"/>
          <w:b/>
          <w:sz w:val="24"/>
          <w:szCs w:val="24"/>
        </w:rPr>
      </w:pPr>
      <w:r w:rsidRPr="000F1412">
        <w:rPr>
          <w:rFonts w:ascii="Times New Roman" w:hAnsi="Times New Roman" w:cs="Times New Roman"/>
          <w:b/>
          <w:sz w:val="24"/>
          <w:szCs w:val="24"/>
        </w:rPr>
        <w:t>Conclusion</w:t>
      </w:r>
    </w:p>
    <w:p w14:paraId="5073F7A8" w14:textId="77777777" w:rsidR="000F1412" w:rsidRPr="000F1412" w:rsidRDefault="000F1412" w:rsidP="000F1412">
      <w:pPr>
        <w:spacing w:after="0" w:line="240" w:lineRule="auto"/>
        <w:rPr>
          <w:rFonts w:ascii="Times New Roman" w:hAnsi="Times New Roman" w:cs="Times New Roman"/>
          <w:b/>
          <w:sz w:val="24"/>
          <w:szCs w:val="24"/>
        </w:rPr>
      </w:pPr>
    </w:p>
    <w:p w14:paraId="32A99BEE" w14:textId="107F8ECC" w:rsidR="00177944" w:rsidRPr="00C254BE"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The five aesthetics of watching that </w:t>
      </w:r>
      <w:r w:rsidR="000F1412">
        <w:rPr>
          <w:rFonts w:ascii="Times New Roman" w:hAnsi="Times New Roman" w:cs="Times New Roman"/>
          <w:sz w:val="24"/>
          <w:szCs w:val="24"/>
        </w:rPr>
        <w:t>I have</w:t>
      </w:r>
      <w:r w:rsidRPr="371CC12F">
        <w:rPr>
          <w:rFonts w:ascii="Times New Roman" w:hAnsi="Times New Roman" w:cs="Times New Roman"/>
          <w:sz w:val="24"/>
          <w:szCs w:val="24"/>
        </w:rPr>
        <w:t xml:space="preserve"> presented in this chapter are far from exhaustive, but </w:t>
      </w:r>
      <w:r w:rsidR="000F1412">
        <w:rPr>
          <w:rFonts w:ascii="Times New Roman" w:hAnsi="Times New Roman" w:cs="Times New Roman"/>
          <w:sz w:val="24"/>
          <w:szCs w:val="24"/>
        </w:rPr>
        <w:t>I aim to</w:t>
      </w:r>
      <w:r w:rsidRPr="371CC12F">
        <w:rPr>
          <w:rFonts w:ascii="Times New Roman" w:hAnsi="Times New Roman" w:cs="Times New Roman"/>
          <w:sz w:val="24"/>
          <w:szCs w:val="24"/>
        </w:rPr>
        <w:t xml:space="preserve"> facilitate conversation and analysis</w:t>
      </w:r>
      <w:r w:rsidR="000F1412">
        <w:rPr>
          <w:rFonts w:ascii="Times New Roman" w:hAnsi="Times New Roman" w:cs="Times New Roman"/>
          <w:sz w:val="24"/>
          <w:szCs w:val="24"/>
        </w:rPr>
        <w:t>,</w:t>
      </w:r>
      <w:r w:rsidRPr="371CC12F">
        <w:rPr>
          <w:rFonts w:ascii="Times New Roman" w:hAnsi="Times New Roman" w:cs="Times New Roman"/>
          <w:sz w:val="24"/>
          <w:szCs w:val="24"/>
        </w:rPr>
        <w:t xml:space="preserve"> and bring habits of watching to the surface. Each has a seductive political or aesthetic appeal; each also has flaws and limitations. My conclusion, therefore, is to propose that learning disability theatre should </w:t>
      </w:r>
      <w:r w:rsidRPr="371CC12F">
        <w:rPr>
          <w:rFonts w:ascii="Times New Roman" w:hAnsi="Times New Roman" w:cs="Times New Roman"/>
          <w:i/>
          <w:iCs/>
          <w:sz w:val="24"/>
          <w:szCs w:val="24"/>
        </w:rPr>
        <w:t>actively</w:t>
      </w:r>
      <w:r w:rsidRPr="371CC12F">
        <w:rPr>
          <w:rFonts w:ascii="Times New Roman" w:hAnsi="Times New Roman" w:cs="Times New Roman"/>
          <w:sz w:val="24"/>
          <w:szCs w:val="24"/>
        </w:rPr>
        <w:t xml:space="preserve"> seek to maintain all these aesthetic frames wilfully, deliberately, and simultaneously in play. Rather than competing ideological lens through which </w:t>
      </w:r>
      <w:r w:rsidR="000F1412">
        <w:rPr>
          <w:rFonts w:ascii="Times New Roman" w:hAnsi="Times New Roman" w:cs="Times New Roman"/>
          <w:sz w:val="24"/>
          <w:szCs w:val="24"/>
        </w:rPr>
        <w:t>we</w:t>
      </w:r>
      <w:r w:rsidRPr="371CC12F">
        <w:rPr>
          <w:rFonts w:ascii="Times New Roman" w:hAnsi="Times New Roman" w:cs="Times New Roman"/>
          <w:sz w:val="24"/>
          <w:szCs w:val="24"/>
        </w:rPr>
        <w:t xml:space="preserve"> might read learning disability theatre, in practice audiences might more productively cycle through positions of difference and </w:t>
      </w:r>
      <w:r w:rsidRPr="371CC12F">
        <w:rPr>
          <w:rFonts w:ascii="Times New Roman" w:hAnsi="Times New Roman" w:cs="Times New Roman"/>
          <w:sz w:val="24"/>
          <w:szCs w:val="24"/>
        </w:rPr>
        <w:lastRenderedPageBreak/>
        <w:t xml:space="preserve">identification, of reflecting on ourselves and on others, of engaging with a different kind of sensibility that results from the diversity of human variation. </w:t>
      </w:r>
    </w:p>
    <w:p w14:paraId="194F359B" w14:textId="6B7952F1" w:rsidR="000F1412" w:rsidRDefault="000F1412" w:rsidP="00A9601B">
      <w:pPr>
        <w:spacing w:after="0" w:line="240" w:lineRule="auto"/>
        <w:rPr>
          <w:rFonts w:ascii="Times New Roman" w:hAnsi="Times New Roman" w:cs="Times New Roman"/>
          <w:b/>
          <w:bCs/>
          <w:sz w:val="24"/>
          <w:szCs w:val="24"/>
        </w:rPr>
      </w:pPr>
    </w:p>
    <w:p w14:paraId="5A02AC8E" w14:textId="77777777" w:rsidR="00E202CF" w:rsidRDefault="00E202CF" w:rsidP="00A9601B">
      <w:pPr>
        <w:spacing w:after="0" w:line="240" w:lineRule="auto"/>
        <w:rPr>
          <w:rFonts w:ascii="Times New Roman" w:hAnsi="Times New Roman" w:cs="Times New Roman"/>
          <w:b/>
          <w:bCs/>
          <w:sz w:val="24"/>
          <w:szCs w:val="24"/>
        </w:rPr>
      </w:pPr>
    </w:p>
    <w:p w14:paraId="04EABD52" w14:textId="77777777" w:rsidR="00E202CF" w:rsidRDefault="00E202CF" w:rsidP="00A9601B">
      <w:pPr>
        <w:spacing w:after="0" w:line="240" w:lineRule="auto"/>
        <w:rPr>
          <w:rFonts w:ascii="Times New Roman" w:hAnsi="Times New Roman" w:cs="Times New Roman"/>
          <w:b/>
          <w:bCs/>
          <w:sz w:val="24"/>
          <w:szCs w:val="24"/>
        </w:rPr>
      </w:pPr>
    </w:p>
    <w:p w14:paraId="1B4ABCA0" w14:textId="33A2BAF3" w:rsidR="004228F9" w:rsidRDefault="371CC12F" w:rsidP="00A9601B">
      <w:pPr>
        <w:spacing w:after="0" w:line="240" w:lineRule="auto"/>
        <w:rPr>
          <w:rFonts w:ascii="Times New Roman" w:hAnsi="Times New Roman" w:cs="Times New Roman"/>
          <w:b/>
          <w:bCs/>
          <w:sz w:val="24"/>
          <w:szCs w:val="24"/>
        </w:rPr>
      </w:pPr>
      <w:r w:rsidRPr="371CC12F">
        <w:rPr>
          <w:rFonts w:ascii="Times New Roman" w:hAnsi="Times New Roman" w:cs="Times New Roman"/>
          <w:b/>
          <w:bCs/>
          <w:sz w:val="24"/>
          <w:szCs w:val="24"/>
        </w:rPr>
        <w:t xml:space="preserve">Acknowledgements </w:t>
      </w:r>
    </w:p>
    <w:p w14:paraId="31334122" w14:textId="77777777" w:rsidR="000F1412" w:rsidRPr="00B252A0" w:rsidRDefault="000F1412" w:rsidP="00A9601B">
      <w:pPr>
        <w:spacing w:after="0" w:line="240" w:lineRule="auto"/>
        <w:rPr>
          <w:rFonts w:ascii="Times New Roman" w:hAnsi="Times New Roman" w:cs="Times New Roman"/>
          <w:b/>
          <w:bCs/>
          <w:sz w:val="24"/>
          <w:szCs w:val="24"/>
        </w:rPr>
      </w:pPr>
    </w:p>
    <w:p w14:paraId="1D32F435" w14:textId="3F7ACCEC" w:rsidR="00B252A0" w:rsidRPr="00B252A0" w:rsidRDefault="371CC12F" w:rsidP="00A9601B">
      <w:pPr>
        <w:spacing w:after="0" w:line="240" w:lineRule="auto"/>
        <w:rPr>
          <w:rFonts w:ascii="Times New Roman" w:hAnsi="Times New Roman" w:cs="Times New Roman"/>
          <w:b/>
          <w:bCs/>
          <w:sz w:val="24"/>
          <w:szCs w:val="24"/>
        </w:rPr>
      </w:pPr>
      <w:r w:rsidRPr="371CC12F">
        <w:rPr>
          <w:rFonts w:ascii="Times New Roman" w:hAnsi="Times New Roman" w:cs="Times New Roman"/>
          <w:sz w:val="24"/>
          <w:szCs w:val="24"/>
        </w:rPr>
        <w:t xml:space="preserve">I </w:t>
      </w:r>
      <w:r w:rsidR="00E202CF">
        <w:rPr>
          <w:rFonts w:ascii="Times New Roman" w:hAnsi="Times New Roman" w:cs="Times New Roman"/>
          <w:sz w:val="24"/>
          <w:szCs w:val="24"/>
        </w:rPr>
        <w:t xml:space="preserve">thank </w:t>
      </w:r>
      <w:r w:rsidRPr="371CC12F">
        <w:rPr>
          <w:rFonts w:ascii="Times New Roman" w:hAnsi="Times New Roman" w:cs="Times New Roman"/>
          <w:sz w:val="24"/>
          <w:szCs w:val="24"/>
        </w:rPr>
        <w:t>all the actors, practitioners and audience members who have given their time in interviews</w:t>
      </w:r>
      <w:r w:rsidR="000F1412">
        <w:rPr>
          <w:rFonts w:ascii="Times New Roman" w:hAnsi="Times New Roman" w:cs="Times New Roman"/>
          <w:sz w:val="24"/>
          <w:szCs w:val="24"/>
        </w:rPr>
        <w:t xml:space="preserve"> and focus groups actors;</w:t>
      </w:r>
      <w:r w:rsidRPr="371CC12F">
        <w:rPr>
          <w:rFonts w:ascii="Times New Roman" w:hAnsi="Times New Roman" w:cs="Times New Roman"/>
          <w:sz w:val="24"/>
          <w:szCs w:val="24"/>
        </w:rPr>
        <w:t xml:space="preserve"> their</w:t>
      </w:r>
      <w:r w:rsidR="000F1412">
        <w:rPr>
          <w:rFonts w:ascii="Times New Roman" w:hAnsi="Times New Roman" w:cs="Times New Roman"/>
          <w:sz w:val="24"/>
          <w:szCs w:val="24"/>
        </w:rPr>
        <w:t xml:space="preserve"> knowledge and experiences </w:t>
      </w:r>
      <w:r w:rsidRPr="371CC12F">
        <w:rPr>
          <w:rFonts w:ascii="Times New Roman" w:hAnsi="Times New Roman" w:cs="Times New Roman"/>
          <w:sz w:val="24"/>
          <w:szCs w:val="24"/>
        </w:rPr>
        <w:t xml:space="preserve">underpin this discussion. Thanks also to Catherine Heinemeyer and Matt Harper for co-facilitating audience research workshops. </w:t>
      </w:r>
    </w:p>
    <w:p w14:paraId="6CF286BC" w14:textId="7C76B377" w:rsidR="007A0C52" w:rsidRPr="00B252A0" w:rsidRDefault="007A0C52" w:rsidP="00A9601B">
      <w:pPr>
        <w:spacing w:after="0" w:line="240" w:lineRule="auto"/>
        <w:rPr>
          <w:rFonts w:ascii="Times New Roman" w:hAnsi="Times New Roman" w:cs="Times New Roman"/>
          <w:b/>
          <w:sz w:val="24"/>
          <w:szCs w:val="24"/>
        </w:rPr>
      </w:pPr>
    </w:p>
    <w:p w14:paraId="42813CC7" w14:textId="05FD495A" w:rsidR="00CB6557" w:rsidRDefault="371CC12F" w:rsidP="00A9601B">
      <w:pPr>
        <w:spacing w:after="0" w:line="240" w:lineRule="auto"/>
        <w:outlineLvl w:val="0"/>
        <w:rPr>
          <w:rFonts w:ascii="Times New Roman" w:hAnsi="Times New Roman" w:cs="Times New Roman"/>
          <w:b/>
          <w:bCs/>
          <w:sz w:val="24"/>
          <w:szCs w:val="24"/>
        </w:rPr>
      </w:pPr>
      <w:r w:rsidRPr="371CC12F">
        <w:rPr>
          <w:rFonts w:ascii="Times New Roman" w:hAnsi="Times New Roman" w:cs="Times New Roman"/>
          <w:b/>
          <w:bCs/>
          <w:sz w:val="24"/>
          <w:szCs w:val="24"/>
        </w:rPr>
        <w:t>References</w:t>
      </w:r>
    </w:p>
    <w:p w14:paraId="60F3C295" w14:textId="77777777" w:rsidR="009A5F67" w:rsidRPr="00B252A0" w:rsidRDefault="009A5F67" w:rsidP="00A9601B">
      <w:pPr>
        <w:spacing w:after="0" w:line="240" w:lineRule="auto"/>
        <w:outlineLvl w:val="0"/>
        <w:rPr>
          <w:rFonts w:ascii="Times New Roman" w:hAnsi="Times New Roman" w:cs="Times New Roman"/>
          <w:b/>
          <w:bCs/>
          <w:sz w:val="24"/>
          <w:szCs w:val="24"/>
        </w:rPr>
      </w:pPr>
    </w:p>
    <w:p w14:paraId="33134CBE" w14:textId="26749A21" w:rsidR="00C70CAC" w:rsidRPr="00C254BE"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Calvert, Dave.</w:t>
      </w:r>
      <w:r w:rsidR="009D040F">
        <w:rPr>
          <w:rFonts w:ascii="Times New Roman" w:hAnsi="Times New Roman" w:cs="Times New Roman"/>
          <w:sz w:val="24"/>
          <w:szCs w:val="24"/>
        </w:rPr>
        <w:t xml:space="preserve"> 2010.</w:t>
      </w:r>
      <w:r w:rsidRPr="371CC12F">
        <w:rPr>
          <w:rFonts w:ascii="Times New Roman" w:hAnsi="Times New Roman" w:cs="Times New Roman"/>
          <w:sz w:val="24"/>
          <w:szCs w:val="24"/>
        </w:rPr>
        <w:t xml:space="preserve"> “Loaded Pistols: The Interplay of Social Intervention and Anti-Aesthetic Tradition in Learning Disabled Performance”, in </w:t>
      </w:r>
      <w:r w:rsidRPr="371CC12F">
        <w:rPr>
          <w:rFonts w:ascii="Times New Roman" w:hAnsi="Times New Roman" w:cs="Times New Roman"/>
          <w:i/>
          <w:iCs/>
          <w:sz w:val="24"/>
          <w:szCs w:val="24"/>
        </w:rPr>
        <w:t>Research in Drama Education: The Journal of Applied Theatre and Performance</w:t>
      </w:r>
      <w:r w:rsidR="009D040F">
        <w:rPr>
          <w:rFonts w:ascii="Times New Roman" w:hAnsi="Times New Roman" w:cs="Times New Roman"/>
          <w:sz w:val="24"/>
          <w:szCs w:val="24"/>
        </w:rPr>
        <w:t xml:space="preserve">. 15: 4: </w:t>
      </w:r>
      <w:r w:rsidRPr="371CC12F">
        <w:rPr>
          <w:rFonts w:ascii="Times New Roman" w:hAnsi="Times New Roman" w:cs="Times New Roman"/>
          <w:sz w:val="24"/>
          <w:szCs w:val="24"/>
        </w:rPr>
        <w:t xml:space="preserve">513-28. </w:t>
      </w:r>
    </w:p>
    <w:p w14:paraId="7248A796" w14:textId="77777777" w:rsidR="009A5F67" w:rsidRDefault="009A5F67" w:rsidP="00A9601B">
      <w:pPr>
        <w:spacing w:after="0" w:line="240" w:lineRule="auto"/>
        <w:rPr>
          <w:rFonts w:ascii="Times New Roman" w:hAnsi="Times New Roman" w:cs="Times New Roman"/>
          <w:sz w:val="24"/>
          <w:szCs w:val="24"/>
        </w:rPr>
      </w:pPr>
    </w:p>
    <w:p w14:paraId="0673D551" w14:textId="585B1E17" w:rsidR="00C70CAC" w:rsidRPr="00C254BE" w:rsidDel="009F448A" w:rsidRDefault="371CC12F" w:rsidP="00A9601B">
      <w:pPr>
        <w:spacing w:after="0" w:line="240" w:lineRule="auto"/>
        <w:rPr>
          <w:del w:id="0" w:author="Ruth Mardall (R.Mardall)" w:date="2020-02-25T14:41:00Z"/>
          <w:rFonts w:ascii="Times New Roman" w:hAnsi="Times New Roman" w:cs="Times New Roman"/>
          <w:i/>
          <w:iCs/>
          <w:sz w:val="24"/>
          <w:szCs w:val="24"/>
        </w:rPr>
      </w:pPr>
      <w:r w:rsidRPr="371CC12F">
        <w:rPr>
          <w:rFonts w:ascii="Times New Roman" w:hAnsi="Times New Roman" w:cs="Times New Roman"/>
          <w:sz w:val="24"/>
          <w:szCs w:val="24"/>
        </w:rPr>
        <w:t xml:space="preserve">Carlson, Licia. </w:t>
      </w:r>
      <w:r w:rsidR="009D040F">
        <w:rPr>
          <w:rFonts w:ascii="Times New Roman" w:hAnsi="Times New Roman" w:cs="Times New Roman"/>
          <w:sz w:val="24"/>
          <w:szCs w:val="24"/>
        </w:rPr>
        <w:t xml:space="preserve">2009. </w:t>
      </w:r>
      <w:r w:rsidRPr="371CC12F">
        <w:rPr>
          <w:rFonts w:ascii="Times New Roman" w:hAnsi="Times New Roman" w:cs="Times New Roman"/>
          <w:i/>
          <w:iCs/>
          <w:sz w:val="24"/>
          <w:szCs w:val="24"/>
        </w:rPr>
        <w:t>Faces of Intellectual Disability: Philosophical Reflections.</w:t>
      </w:r>
      <w:r w:rsidRPr="371CC12F">
        <w:rPr>
          <w:rFonts w:ascii="Times New Roman" w:hAnsi="Times New Roman" w:cs="Times New Roman"/>
          <w:sz w:val="24"/>
          <w:szCs w:val="24"/>
        </w:rPr>
        <w:t xml:space="preserve"> Bloomington</w:t>
      </w:r>
      <w:r w:rsidR="009D040F">
        <w:rPr>
          <w:rFonts w:ascii="Times New Roman" w:hAnsi="Times New Roman" w:cs="Times New Roman"/>
          <w:sz w:val="24"/>
          <w:szCs w:val="24"/>
        </w:rPr>
        <w:t>: Indiana University Press.</w:t>
      </w:r>
      <w:bookmarkStart w:id="1" w:name="_GoBack"/>
      <w:bookmarkEnd w:id="1"/>
      <w:del w:id="2" w:author="Ruth Mardall (R.Mardall)" w:date="2020-02-25T14:41:00Z">
        <w:r w:rsidR="009D040F" w:rsidDel="009F448A">
          <w:rPr>
            <w:rFonts w:ascii="Times New Roman" w:hAnsi="Times New Roman" w:cs="Times New Roman"/>
            <w:sz w:val="24"/>
            <w:szCs w:val="24"/>
          </w:rPr>
          <w:delText xml:space="preserve"> </w:delText>
        </w:r>
        <w:r w:rsidRPr="371CC12F" w:rsidDel="009F448A">
          <w:rPr>
            <w:rFonts w:ascii="Times New Roman" w:hAnsi="Times New Roman" w:cs="Times New Roman"/>
            <w:i/>
            <w:iCs/>
            <w:sz w:val="24"/>
            <w:szCs w:val="24"/>
          </w:rPr>
          <w:delText xml:space="preserve"> </w:delText>
        </w:r>
      </w:del>
    </w:p>
    <w:p w14:paraId="6117391F" w14:textId="77777777" w:rsidR="009A5F67" w:rsidRDefault="009A5F67" w:rsidP="00A9601B">
      <w:pPr>
        <w:spacing w:after="0" w:line="240" w:lineRule="auto"/>
        <w:rPr>
          <w:rFonts w:ascii="Times New Roman" w:hAnsi="Times New Roman" w:cs="Times New Roman"/>
          <w:sz w:val="24"/>
          <w:szCs w:val="24"/>
        </w:rPr>
      </w:pPr>
    </w:p>
    <w:p w14:paraId="24CB320F" w14:textId="7115BC76" w:rsidR="00C70CAC" w:rsidRPr="00C254BE"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Carroll, Jerome, Karen J </w:t>
      </w:r>
      <w:proofErr w:type="spellStart"/>
      <w:r w:rsidRPr="371CC12F">
        <w:rPr>
          <w:rFonts w:ascii="Times New Roman" w:hAnsi="Times New Roman" w:cs="Times New Roman"/>
          <w:sz w:val="24"/>
          <w:szCs w:val="24"/>
        </w:rPr>
        <w:t>Jűrs</w:t>
      </w:r>
      <w:proofErr w:type="spellEnd"/>
      <w:r w:rsidRPr="371CC12F">
        <w:rPr>
          <w:rFonts w:ascii="Times New Roman" w:hAnsi="Times New Roman" w:cs="Times New Roman"/>
          <w:sz w:val="24"/>
          <w:szCs w:val="24"/>
        </w:rPr>
        <w:t xml:space="preserve">-Munby and Steve Giles. </w:t>
      </w:r>
      <w:r w:rsidR="009D040F" w:rsidRPr="371CC12F">
        <w:rPr>
          <w:rFonts w:ascii="Times New Roman" w:hAnsi="Times New Roman" w:cs="Times New Roman"/>
          <w:sz w:val="24"/>
          <w:szCs w:val="24"/>
        </w:rPr>
        <w:t xml:space="preserve">2013. </w:t>
      </w:r>
      <w:r w:rsidRPr="371CC12F">
        <w:rPr>
          <w:rFonts w:ascii="Times New Roman" w:hAnsi="Times New Roman" w:cs="Times New Roman"/>
          <w:sz w:val="24"/>
          <w:szCs w:val="24"/>
        </w:rPr>
        <w:t xml:space="preserve">“Introduction”, in </w:t>
      </w:r>
      <w:proofErr w:type="spellStart"/>
      <w:r w:rsidRPr="371CC12F">
        <w:rPr>
          <w:rFonts w:ascii="Times New Roman" w:hAnsi="Times New Roman" w:cs="Times New Roman"/>
          <w:i/>
          <w:iCs/>
          <w:sz w:val="24"/>
          <w:szCs w:val="24"/>
        </w:rPr>
        <w:t>Postdramatic</w:t>
      </w:r>
      <w:proofErr w:type="spellEnd"/>
      <w:r w:rsidRPr="371CC12F">
        <w:rPr>
          <w:rFonts w:ascii="Times New Roman" w:hAnsi="Times New Roman" w:cs="Times New Roman"/>
          <w:i/>
          <w:iCs/>
          <w:sz w:val="24"/>
          <w:szCs w:val="24"/>
        </w:rPr>
        <w:t xml:space="preserve"> Theatre and the Political</w:t>
      </w:r>
      <w:r w:rsidRPr="371CC12F">
        <w:rPr>
          <w:rFonts w:ascii="Times New Roman" w:hAnsi="Times New Roman" w:cs="Times New Roman"/>
          <w:sz w:val="24"/>
          <w:szCs w:val="24"/>
        </w:rPr>
        <w:t xml:space="preserve">. Ed. Karen </w:t>
      </w:r>
      <w:proofErr w:type="spellStart"/>
      <w:r w:rsidRPr="371CC12F">
        <w:rPr>
          <w:rFonts w:ascii="Times New Roman" w:hAnsi="Times New Roman" w:cs="Times New Roman"/>
          <w:sz w:val="24"/>
          <w:szCs w:val="24"/>
        </w:rPr>
        <w:t>Jűrs</w:t>
      </w:r>
      <w:proofErr w:type="spellEnd"/>
      <w:r w:rsidRPr="371CC12F">
        <w:rPr>
          <w:rFonts w:ascii="Times New Roman" w:hAnsi="Times New Roman" w:cs="Times New Roman"/>
          <w:sz w:val="24"/>
          <w:szCs w:val="24"/>
        </w:rPr>
        <w:t xml:space="preserve">-Munby, Steve Giles and Jerome Carroll. London. Bloomsbury. 1-30. </w:t>
      </w:r>
    </w:p>
    <w:p w14:paraId="67B2951B" w14:textId="77777777" w:rsidR="009A5F67" w:rsidRDefault="009A5F67" w:rsidP="00A9601B">
      <w:pPr>
        <w:spacing w:after="0" w:line="240" w:lineRule="auto"/>
        <w:rPr>
          <w:rFonts w:ascii="Times New Roman" w:hAnsi="Times New Roman" w:cs="Times New Roman"/>
          <w:sz w:val="24"/>
          <w:szCs w:val="24"/>
        </w:rPr>
      </w:pPr>
    </w:p>
    <w:p w14:paraId="224C34AE" w14:textId="5094634E" w:rsidR="00C70CAC" w:rsidRPr="00C254BE"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Dewey, John. </w:t>
      </w:r>
      <w:r w:rsidRPr="371CC12F">
        <w:rPr>
          <w:rFonts w:ascii="Times New Roman" w:hAnsi="Times New Roman" w:cs="Times New Roman"/>
          <w:i/>
          <w:iCs/>
          <w:sz w:val="24"/>
          <w:szCs w:val="24"/>
        </w:rPr>
        <w:t>Art as Experience</w:t>
      </w:r>
      <w:r w:rsidRPr="371CC12F">
        <w:rPr>
          <w:rFonts w:ascii="Times New Roman" w:hAnsi="Times New Roman" w:cs="Times New Roman"/>
          <w:sz w:val="24"/>
          <w:szCs w:val="24"/>
        </w:rPr>
        <w:t xml:space="preserve">. </w:t>
      </w:r>
      <w:r w:rsidR="009D040F" w:rsidRPr="371CC12F">
        <w:rPr>
          <w:rFonts w:ascii="Times New Roman" w:hAnsi="Times New Roman" w:cs="Times New Roman"/>
          <w:sz w:val="24"/>
          <w:szCs w:val="24"/>
        </w:rPr>
        <w:t xml:space="preserve">1934. </w:t>
      </w:r>
      <w:r w:rsidRPr="371CC12F">
        <w:rPr>
          <w:rFonts w:ascii="Times New Roman" w:hAnsi="Times New Roman" w:cs="Times New Roman"/>
          <w:sz w:val="24"/>
          <w:szCs w:val="24"/>
        </w:rPr>
        <w:t xml:space="preserve">New York: Minton, </w:t>
      </w:r>
      <w:proofErr w:type="spellStart"/>
      <w:r w:rsidRPr="371CC12F">
        <w:rPr>
          <w:rFonts w:ascii="Times New Roman" w:hAnsi="Times New Roman" w:cs="Times New Roman"/>
          <w:sz w:val="24"/>
          <w:szCs w:val="24"/>
        </w:rPr>
        <w:t>Blach</w:t>
      </w:r>
      <w:proofErr w:type="spellEnd"/>
      <w:r w:rsidRPr="371CC12F">
        <w:rPr>
          <w:rFonts w:ascii="Times New Roman" w:hAnsi="Times New Roman" w:cs="Times New Roman"/>
          <w:sz w:val="24"/>
          <w:szCs w:val="24"/>
        </w:rPr>
        <w:t xml:space="preserve"> and Co. </w:t>
      </w:r>
    </w:p>
    <w:p w14:paraId="256937F4" w14:textId="77777777" w:rsidR="009A5F67" w:rsidRDefault="009A5F67" w:rsidP="00A9601B">
      <w:pPr>
        <w:spacing w:after="0" w:line="240" w:lineRule="auto"/>
        <w:rPr>
          <w:rFonts w:ascii="Times New Roman" w:hAnsi="Times New Roman" w:cs="Times New Roman"/>
          <w:sz w:val="24"/>
          <w:szCs w:val="24"/>
        </w:rPr>
      </w:pPr>
    </w:p>
    <w:p w14:paraId="608DB8C6" w14:textId="433D656F" w:rsidR="00C70CAC" w:rsidRPr="00C254BE"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Ferris, Jim. </w:t>
      </w:r>
      <w:r w:rsidR="009D040F" w:rsidRPr="371CC12F">
        <w:rPr>
          <w:rFonts w:ascii="Times New Roman" w:hAnsi="Times New Roman" w:cs="Times New Roman"/>
          <w:sz w:val="24"/>
          <w:szCs w:val="24"/>
        </w:rPr>
        <w:t xml:space="preserve">2005. </w:t>
      </w:r>
      <w:r w:rsidRPr="371CC12F">
        <w:rPr>
          <w:rFonts w:ascii="Times New Roman" w:hAnsi="Times New Roman" w:cs="Times New Roman"/>
          <w:sz w:val="24"/>
          <w:szCs w:val="24"/>
        </w:rPr>
        <w:t>“Aesthetic Distance a</w:t>
      </w:r>
      <w:r w:rsidR="009D040F">
        <w:rPr>
          <w:rFonts w:ascii="Times New Roman" w:hAnsi="Times New Roman" w:cs="Times New Roman"/>
          <w:sz w:val="24"/>
          <w:szCs w:val="24"/>
        </w:rPr>
        <w:t>nd the Fiction of Disability”. I</w:t>
      </w:r>
      <w:r w:rsidRPr="371CC12F">
        <w:rPr>
          <w:rFonts w:ascii="Times New Roman" w:hAnsi="Times New Roman" w:cs="Times New Roman"/>
          <w:sz w:val="24"/>
          <w:szCs w:val="24"/>
        </w:rPr>
        <w:t xml:space="preserve">n </w:t>
      </w:r>
      <w:r w:rsidRPr="371CC12F">
        <w:rPr>
          <w:rFonts w:ascii="Times New Roman" w:hAnsi="Times New Roman" w:cs="Times New Roman"/>
          <w:i/>
          <w:iCs/>
          <w:sz w:val="24"/>
          <w:szCs w:val="24"/>
        </w:rPr>
        <w:t>Bodies in Commotion: Disability and Performance</w:t>
      </w:r>
      <w:r w:rsidRPr="371CC12F">
        <w:rPr>
          <w:rFonts w:ascii="Times New Roman" w:hAnsi="Times New Roman" w:cs="Times New Roman"/>
          <w:sz w:val="24"/>
          <w:szCs w:val="24"/>
        </w:rPr>
        <w:t xml:space="preserve">. Ed. Carrie </w:t>
      </w:r>
      <w:proofErr w:type="spellStart"/>
      <w:r w:rsidRPr="371CC12F">
        <w:rPr>
          <w:rFonts w:ascii="Times New Roman" w:hAnsi="Times New Roman" w:cs="Times New Roman"/>
          <w:sz w:val="24"/>
          <w:szCs w:val="24"/>
        </w:rPr>
        <w:t>Sandahl</w:t>
      </w:r>
      <w:proofErr w:type="spellEnd"/>
      <w:r w:rsidRPr="371CC12F">
        <w:rPr>
          <w:rFonts w:ascii="Times New Roman" w:hAnsi="Times New Roman" w:cs="Times New Roman"/>
          <w:sz w:val="24"/>
          <w:szCs w:val="24"/>
        </w:rPr>
        <w:t xml:space="preserve"> and Philip </w:t>
      </w:r>
      <w:proofErr w:type="spellStart"/>
      <w:r w:rsidRPr="371CC12F">
        <w:rPr>
          <w:rFonts w:ascii="Times New Roman" w:hAnsi="Times New Roman" w:cs="Times New Roman"/>
          <w:sz w:val="24"/>
          <w:szCs w:val="24"/>
        </w:rPr>
        <w:t>Auslander</w:t>
      </w:r>
      <w:proofErr w:type="spellEnd"/>
      <w:r w:rsidRPr="371CC12F">
        <w:rPr>
          <w:rFonts w:ascii="Times New Roman" w:hAnsi="Times New Roman" w:cs="Times New Roman"/>
          <w:sz w:val="24"/>
          <w:szCs w:val="24"/>
        </w:rPr>
        <w:t>. Ann Arbor: University of Michigan Press. 56-68.</w:t>
      </w:r>
    </w:p>
    <w:p w14:paraId="74D8FBB6" w14:textId="77777777" w:rsidR="009A5F67" w:rsidRDefault="009A5F67" w:rsidP="00A9601B">
      <w:pPr>
        <w:spacing w:after="0" w:line="240" w:lineRule="auto"/>
        <w:rPr>
          <w:rFonts w:ascii="Times New Roman" w:hAnsi="Times New Roman" w:cs="Times New Roman"/>
          <w:sz w:val="24"/>
          <w:szCs w:val="24"/>
        </w:rPr>
      </w:pPr>
    </w:p>
    <w:p w14:paraId="37F65B4C" w14:textId="699ADB39" w:rsidR="00C70CAC" w:rsidRPr="00C254BE" w:rsidRDefault="371CC12F" w:rsidP="00A9601B">
      <w:pPr>
        <w:spacing w:after="0" w:line="240" w:lineRule="auto"/>
        <w:rPr>
          <w:rFonts w:ascii="Times New Roman" w:hAnsi="Times New Roman" w:cs="Times New Roman"/>
          <w:sz w:val="24"/>
          <w:szCs w:val="24"/>
        </w:rPr>
      </w:pPr>
      <w:r w:rsidRPr="371CC12F">
        <w:rPr>
          <w:rFonts w:ascii="Times New Roman" w:hAnsi="Times New Roman" w:cs="Times New Roman"/>
          <w:sz w:val="24"/>
          <w:szCs w:val="24"/>
        </w:rPr>
        <w:t xml:space="preserve">Garland-Thomson, Rosemarie. </w:t>
      </w:r>
      <w:r w:rsidR="009D040F" w:rsidRPr="371CC12F">
        <w:rPr>
          <w:rFonts w:ascii="Times New Roman" w:hAnsi="Times New Roman" w:cs="Times New Roman"/>
          <w:sz w:val="24"/>
          <w:szCs w:val="24"/>
        </w:rPr>
        <w:t>2009.</w:t>
      </w:r>
      <w:r w:rsidR="009D040F">
        <w:rPr>
          <w:rFonts w:ascii="Times New Roman" w:hAnsi="Times New Roman" w:cs="Times New Roman"/>
          <w:sz w:val="24"/>
          <w:szCs w:val="24"/>
        </w:rPr>
        <w:t xml:space="preserve"> </w:t>
      </w:r>
      <w:proofErr w:type="spellStart"/>
      <w:r w:rsidRPr="371CC12F">
        <w:rPr>
          <w:rFonts w:ascii="Times New Roman" w:hAnsi="Times New Roman" w:cs="Times New Roman"/>
          <w:i/>
          <w:iCs/>
          <w:sz w:val="24"/>
          <w:szCs w:val="24"/>
        </w:rPr>
        <w:t>Staring</w:t>
      </w:r>
      <w:proofErr w:type="spellEnd"/>
      <w:r w:rsidRPr="371CC12F">
        <w:rPr>
          <w:rFonts w:ascii="Times New Roman" w:hAnsi="Times New Roman" w:cs="Times New Roman"/>
          <w:i/>
          <w:iCs/>
          <w:sz w:val="24"/>
          <w:szCs w:val="24"/>
        </w:rPr>
        <w:t>: How We Look</w:t>
      </w:r>
      <w:r w:rsidRPr="371CC12F">
        <w:rPr>
          <w:rFonts w:ascii="Times New Roman" w:hAnsi="Times New Roman" w:cs="Times New Roman"/>
          <w:sz w:val="24"/>
          <w:szCs w:val="24"/>
        </w:rPr>
        <w:t xml:space="preserve">. Oxford: Oxford University Press. </w:t>
      </w:r>
    </w:p>
    <w:p w14:paraId="33F2184C" w14:textId="77777777" w:rsidR="009A5F67" w:rsidRDefault="009A5F67" w:rsidP="00A9601B">
      <w:pPr>
        <w:spacing w:after="0" w:line="240" w:lineRule="auto"/>
        <w:rPr>
          <w:rFonts w:ascii="Times New Roman" w:hAnsi="Times New Roman" w:cs="Times New Roman"/>
          <w:sz w:val="24"/>
          <w:szCs w:val="24"/>
        </w:rPr>
      </w:pPr>
    </w:p>
    <w:p w14:paraId="01194483" w14:textId="485D0769" w:rsidR="00C70CAC" w:rsidRPr="00C254BE" w:rsidRDefault="00C70CAC" w:rsidP="00A9601B">
      <w:pPr>
        <w:spacing w:after="0" w:line="240" w:lineRule="auto"/>
        <w:rPr>
          <w:rFonts w:ascii="Times New Roman" w:hAnsi="Times New Roman" w:cs="Times New Roman"/>
          <w:sz w:val="24"/>
          <w:szCs w:val="24"/>
        </w:rPr>
      </w:pPr>
      <w:r w:rsidRPr="00C254BE">
        <w:rPr>
          <w:rFonts w:ascii="Times New Roman" w:hAnsi="Times New Roman" w:cs="Times New Roman"/>
          <w:sz w:val="24"/>
          <w:szCs w:val="24"/>
        </w:rPr>
        <w:t xml:space="preserve">Goodall, Jane. </w:t>
      </w:r>
      <w:r w:rsidR="009D040F" w:rsidRPr="00C254BE">
        <w:rPr>
          <w:rFonts w:ascii="Times New Roman" w:hAnsi="Times New Roman" w:cs="Times New Roman"/>
          <w:sz w:val="24"/>
          <w:szCs w:val="24"/>
        </w:rPr>
        <w:t xml:space="preserve">2013. </w:t>
      </w:r>
      <w:r>
        <w:rPr>
          <w:rFonts w:ascii="Times New Roman" w:hAnsi="Times New Roman" w:cs="Times New Roman"/>
          <w:sz w:val="24"/>
          <w:szCs w:val="24"/>
        </w:rPr>
        <w:t>“</w:t>
      </w:r>
      <w:r w:rsidRPr="00C254BE">
        <w:rPr>
          <w:rFonts w:ascii="Times New Roman" w:hAnsi="Times New Roman" w:cs="Times New Roman"/>
          <w:sz w:val="24"/>
          <w:szCs w:val="24"/>
        </w:rPr>
        <w:t>Preface</w:t>
      </w:r>
      <w:r>
        <w:rPr>
          <w:rFonts w:ascii="Times New Roman" w:hAnsi="Times New Roman" w:cs="Times New Roman"/>
          <w:sz w:val="24"/>
          <w:szCs w:val="24"/>
        </w:rPr>
        <w:t>”</w:t>
      </w:r>
      <w:r w:rsidR="009D040F">
        <w:rPr>
          <w:rFonts w:ascii="Times New Roman" w:hAnsi="Times New Roman" w:cs="Times New Roman"/>
          <w:sz w:val="24"/>
          <w:szCs w:val="24"/>
        </w:rPr>
        <w:t>. I</w:t>
      </w:r>
      <w:r w:rsidRPr="00C254BE">
        <w:rPr>
          <w:rFonts w:ascii="Times New Roman" w:hAnsi="Times New Roman" w:cs="Times New Roman"/>
          <w:sz w:val="24"/>
          <w:szCs w:val="24"/>
        </w:rPr>
        <w:t xml:space="preserve">n </w:t>
      </w:r>
      <w:r>
        <w:rPr>
          <w:rFonts w:ascii="Times New Roman" w:hAnsi="Times New Roman" w:cs="Times New Roman"/>
          <w:i/>
          <w:sz w:val="24"/>
          <w:szCs w:val="24"/>
        </w:rPr>
        <w:t>“</w:t>
      </w:r>
      <w:r w:rsidRPr="00C254BE">
        <w:rPr>
          <w:rFonts w:ascii="Times New Roman" w:hAnsi="Times New Roman" w:cs="Times New Roman"/>
          <w:i/>
          <w:sz w:val="24"/>
          <w:szCs w:val="24"/>
        </w:rPr>
        <w:t>We’re People Who Do Shows</w:t>
      </w:r>
      <w:r>
        <w:rPr>
          <w:rFonts w:ascii="Times New Roman" w:hAnsi="Times New Roman" w:cs="Times New Roman"/>
          <w:i/>
          <w:sz w:val="24"/>
          <w:szCs w:val="24"/>
        </w:rPr>
        <w:t>”</w:t>
      </w:r>
      <w:r w:rsidRPr="00C254BE">
        <w:rPr>
          <w:rFonts w:ascii="Times New Roman" w:hAnsi="Times New Roman" w:cs="Times New Roman"/>
          <w:i/>
          <w:sz w:val="24"/>
          <w:szCs w:val="24"/>
        </w:rPr>
        <w:t>: Back to Back Theatre. Performance, Politics, Visibility</w:t>
      </w:r>
      <w:r w:rsidRPr="00C254BE">
        <w:rPr>
          <w:rFonts w:ascii="Times New Roman" w:hAnsi="Times New Roman" w:cs="Times New Roman"/>
          <w:sz w:val="24"/>
          <w:szCs w:val="24"/>
        </w:rPr>
        <w:t xml:space="preserve">. Ed. Helena Grehan and Peter Eckersall. Aberystwyth: Performance Research Books. 4-7. </w:t>
      </w:r>
    </w:p>
    <w:p w14:paraId="023F1032" w14:textId="77777777" w:rsidR="009A5F67" w:rsidRDefault="009A5F67" w:rsidP="00A9601B">
      <w:pPr>
        <w:spacing w:after="0" w:line="240" w:lineRule="auto"/>
        <w:rPr>
          <w:rFonts w:ascii="Times New Roman" w:hAnsi="Times New Roman" w:cs="Times New Roman"/>
          <w:sz w:val="24"/>
          <w:szCs w:val="24"/>
        </w:rPr>
      </w:pPr>
    </w:p>
    <w:p w14:paraId="4165F728" w14:textId="32AB2F99" w:rsidR="00C70CAC" w:rsidRPr="00C254BE" w:rsidRDefault="00C70CAC" w:rsidP="00A9601B">
      <w:pPr>
        <w:spacing w:after="0" w:line="240" w:lineRule="auto"/>
        <w:rPr>
          <w:rFonts w:ascii="Times New Roman" w:hAnsi="Times New Roman" w:cs="Times New Roman"/>
          <w:sz w:val="24"/>
          <w:szCs w:val="24"/>
        </w:rPr>
      </w:pPr>
      <w:r w:rsidRPr="00C254BE">
        <w:rPr>
          <w:rFonts w:ascii="Times New Roman" w:hAnsi="Times New Roman" w:cs="Times New Roman"/>
          <w:sz w:val="24"/>
          <w:szCs w:val="24"/>
        </w:rPr>
        <w:t xml:space="preserve">Grehan, Helena. </w:t>
      </w:r>
      <w:r w:rsidR="009D040F" w:rsidRPr="00C254BE">
        <w:rPr>
          <w:rFonts w:ascii="Times New Roman" w:hAnsi="Times New Roman" w:cs="Times New Roman"/>
          <w:sz w:val="24"/>
          <w:szCs w:val="24"/>
        </w:rPr>
        <w:t xml:space="preserve">2013. </w:t>
      </w:r>
      <w:r>
        <w:rPr>
          <w:rFonts w:ascii="Times New Roman" w:hAnsi="Times New Roman" w:cs="Times New Roman"/>
          <w:sz w:val="24"/>
          <w:szCs w:val="24"/>
        </w:rPr>
        <w:t>“</w:t>
      </w:r>
      <w:r w:rsidRPr="00C254BE">
        <w:rPr>
          <w:rFonts w:ascii="Times New Roman" w:hAnsi="Times New Roman" w:cs="Times New Roman"/>
          <w:sz w:val="24"/>
          <w:szCs w:val="24"/>
        </w:rPr>
        <w:t xml:space="preserve">Responding to the </w:t>
      </w:r>
      <w:r>
        <w:rPr>
          <w:rFonts w:ascii="Times New Roman" w:hAnsi="Times New Roman" w:cs="Times New Roman"/>
          <w:sz w:val="24"/>
          <w:szCs w:val="24"/>
        </w:rPr>
        <w:t>‘</w:t>
      </w:r>
      <w:r w:rsidRPr="00C254BE">
        <w:rPr>
          <w:rFonts w:ascii="Times New Roman" w:hAnsi="Times New Roman" w:cs="Times New Roman"/>
          <w:sz w:val="24"/>
          <w:szCs w:val="24"/>
        </w:rPr>
        <w:t>Unspoken</w:t>
      </w:r>
      <w:r>
        <w:rPr>
          <w:rFonts w:ascii="Times New Roman" w:hAnsi="Times New Roman" w:cs="Times New Roman"/>
          <w:sz w:val="24"/>
          <w:szCs w:val="24"/>
        </w:rPr>
        <w:t>’</w:t>
      </w:r>
      <w:r w:rsidRPr="00C254BE">
        <w:rPr>
          <w:rFonts w:ascii="Times New Roman" w:hAnsi="Times New Roman" w:cs="Times New Roman"/>
          <w:sz w:val="24"/>
          <w:szCs w:val="24"/>
        </w:rPr>
        <w:t xml:space="preserve"> in </w:t>
      </w:r>
      <w:r w:rsidRPr="00C254BE">
        <w:rPr>
          <w:rFonts w:ascii="Times New Roman" w:hAnsi="Times New Roman" w:cs="Times New Roman"/>
          <w:i/>
          <w:sz w:val="24"/>
          <w:szCs w:val="24"/>
        </w:rPr>
        <w:t>Food Court</w:t>
      </w:r>
      <w:r>
        <w:rPr>
          <w:rFonts w:ascii="Times New Roman" w:hAnsi="Times New Roman" w:cs="Times New Roman"/>
          <w:sz w:val="24"/>
          <w:szCs w:val="24"/>
        </w:rPr>
        <w:t>”</w:t>
      </w:r>
      <w:r w:rsidRPr="00C254BE">
        <w:rPr>
          <w:rFonts w:ascii="Times New Roman" w:hAnsi="Times New Roman" w:cs="Times New Roman"/>
          <w:sz w:val="24"/>
          <w:szCs w:val="24"/>
        </w:rPr>
        <w:t xml:space="preserve">, in </w:t>
      </w:r>
      <w:r w:rsidR="009A5F67">
        <w:rPr>
          <w:rFonts w:ascii="Times New Roman" w:hAnsi="Times New Roman" w:cs="Times New Roman"/>
          <w:i/>
          <w:sz w:val="24"/>
          <w:szCs w:val="24"/>
        </w:rPr>
        <w:t>“</w:t>
      </w:r>
      <w:r w:rsidRPr="00C254BE">
        <w:rPr>
          <w:rFonts w:ascii="Times New Roman" w:hAnsi="Times New Roman" w:cs="Times New Roman"/>
          <w:i/>
          <w:sz w:val="24"/>
          <w:szCs w:val="24"/>
        </w:rPr>
        <w:t>We’re People Who Do Shows</w:t>
      </w:r>
      <w:r>
        <w:rPr>
          <w:rFonts w:ascii="Times New Roman" w:hAnsi="Times New Roman" w:cs="Times New Roman"/>
          <w:i/>
          <w:sz w:val="24"/>
          <w:szCs w:val="24"/>
        </w:rPr>
        <w:t>”</w:t>
      </w:r>
      <w:r w:rsidRPr="00C254BE">
        <w:rPr>
          <w:rFonts w:ascii="Times New Roman" w:hAnsi="Times New Roman" w:cs="Times New Roman"/>
          <w:i/>
          <w:sz w:val="24"/>
          <w:szCs w:val="24"/>
        </w:rPr>
        <w:t>: Back to Back Theatre. Performance, Politics, Visibility</w:t>
      </w:r>
      <w:r w:rsidRPr="00C254BE">
        <w:rPr>
          <w:rFonts w:ascii="Times New Roman" w:hAnsi="Times New Roman" w:cs="Times New Roman"/>
          <w:sz w:val="24"/>
          <w:szCs w:val="24"/>
        </w:rPr>
        <w:t>. Ed. Helena Grehan and Peter Eckersall. Aberystwy</w:t>
      </w:r>
      <w:r w:rsidR="009D040F">
        <w:rPr>
          <w:rFonts w:ascii="Times New Roman" w:hAnsi="Times New Roman" w:cs="Times New Roman"/>
          <w:sz w:val="24"/>
          <w:szCs w:val="24"/>
        </w:rPr>
        <w:t xml:space="preserve">th: Performance Research Books. </w:t>
      </w:r>
      <w:r w:rsidRPr="00C254BE">
        <w:rPr>
          <w:rFonts w:ascii="Times New Roman" w:hAnsi="Times New Roman" w:cs="Times New Roman"/>
          <w:sz w:val="24"/>
          <w:szCs w:val="24"/>
        </w:rPr>
        <w:t xml:space="preserve">105-114.  </w:t>
      </w:r>
    </w:p>
    <w:p w14:paraId="16D8F070" w14:textId="77777777" w:rsidR="009A5F67" w:rsidRDefault="009A5F67" w:rsidP="00A9601B">
      <w:pPr>
        <w:spacing w:after="0" w:line="240" w:lineRule="auto"/>
        <w:rPr>
          <w:rFonts w:ascii="Times New Roman" w:hAnsi="Times New Roman" w:cs="Times New Roman"/>
          <w:sz w:val="24"/>
          <w:szCs w:val="24"/>
        </w:rPr>
      </w:pPr>
    </w:p>
    <w:p w14:paraId="7FC7A1C1" w14:textId="0AE1E348" w:rsidR="00C70CAC" w:rsidRPr="00C254BE" w:rsidRDefault="00C70CAC" w:rsidP="00A9601B">
      <w:pPr>
        <w:spacing w:after="0" w:line="240" w:lineRule="auto"/>
        <w:rPr>
          <w:rFonts w:ascii="Times New Roman" w:hAnsi="Times New Roman" w:cs="Times New Roman"/>
          <w:sz w:val="24"/>
          <w:szCs w:val="24"/>
        </w:rPr>
      </w:pPr>
      <w:r w:rsidRPr="00C254BE">
        <w:rPr>
          <w:rFonts w:ascii="Times New Roman" w:hAnsi="Times New Roman" w:cs="Times New Roman"/>
          <w:sz w:val="24"/>
          <w:szCs w:val="24"/>
        </w:rPr>
        <w:t xml:space="preserve">Grehan, Helena and Peter Eckersall. </w:t>
      </w:r>
      <w:r w:rsidR="009D040F" w:rsidRPr="00C254BE">
        <w:rPr>
          <w:rFonts w:ascii="Times New Roman" w:hAnsi="Times New Roman" w:cs="Times New Roman"/>
          <w:sz w:val="24"/>
          <w:szCs w:val="24"/>
        </w:rPr>
        <w:t xml:space="preserve">2013. </w:t>
      </w:r>
      <w:r>
        <w:rPr>
          <w:rFonts w:ascii="Times New Roman" w:hAnsi="Times New Roman" w:cs="Times New Roman"/>
          <w:sz w:val="24"/>
          <w:szCs w:val="24"/>
        </w:rPr>
        <w:t>“</w:t>
      </w:r>
      <w:r w:rsidRPr="00C254BE">
        <w:rPr>
          <w:rFonts w:ascii="Times New Roman" w:hAnsi="Times New Roman" w:cs="Times New Roman"/>
          <w:sz w:val="24"/>
          <w:szCs w:val="24"/>
        </w:rPr>
        <w:t>The Existential Antagonists: Back to Back, Dramaturgy and Spectatorship</w:t>
      </w:r>
      <w:r>
        <w:rPr>
          <w:rFonts w:ascii="Times New Roman" w:hAnsi="Times New Roman" w:cs="Times New Roman"/>
          <w:sz w:val="24"/>
          <w:szCs w:val="24"/>
        </w:rPr>
        <w:t>”</w:t>
      </w:r>
      <w:r w:rsidRPr="00C254BE">
        <w:rPr>
          <w:rFonts w:ascii="Times New Roman" w:hAnsi="Times New Roman" w:cs="Times New Roman"/>
          <w:sz w:val="24"/>
          <w:szCs w:val="24"/>
        </w:rPr>
        <w:t xml:space="preserve">, in </w:t>
      </w:r>
      <w:r>
        <w:rPr>
          <w:rFonts w:ascii="Times New Roman" w:hAnsi="Times New Roman" w:cs="Times New Roman"/>
          <w:i/>
          <w:sz w:val="24"/>
          <w:szCs w:val="24"/>
        </w:rPr>
        <w:t>“</w:t>
      </w:r>
      <w:r w:rsidRPr="00C254BE">
        <w:rPr>
          <w:rFonts w:ascii="Times New Roman" w:hAnsi="Times New Roman" w:cs="Times New Roman"/>
          <w:i/>
          <w:sz w:val="24"/>
          <w:szCs w:val="24"/>
        </w:rPr>
        <w:t>We’re People Who Do Shows</w:t>
      </w:r>
      <w:r>
        <w:rPr>
          <w:rFonts w:ascii="Times New Roman" w:hAnsi="Times New Roman" w:cs="Times New Roman"/>
          <w:i/>
          <w:sz w:val="24"/>
          <w:szCs w:val="24"/>
        </w:rPr>
        <w:t>”</w:t>
      </w:r>
      <w:r w:rsidRPr="00C254BE">
        <w:rPr>
          <w:rFonts w:ascii="Times New Roman" w:hAnsi="Times New Roman" w:cs="Times New Roman"/>
          <w:i/>
          <w:sz w:val="24"/>
          <w:szCs w:val="24"/>
        </w:rPr>
        <w:t>: Back to Back Theatre. Performance, Politics, Visibility</w:t>
      </w:r>
      <w:r w:rsidRPr="00C254BE">
        <w:rPr>
          <w:rFonts w:ascii="Times New Roman" w:hAnsi="Times New Roman" w:cs="Times New Roman"/>
          <w:sz w:val="24"/>
          <w:szCs w:val="24"/>
        </w:rPr>
        <w:t xml:space="preserve">. Ed. Helena Grehan and Peter Eckersall. Aberystwyth: Performance Research Books. 15-20.  </w:t>
      </w:r>
    </w:p>
    <w:p w14:paraId="532699AA" w14:textId="77777777" w:rsidR="009A5F67" w:rsidRDefault="009A5F67" w:rsidP="00A9601B">
      <w:pPr>
        <w:spacing w:after="0" w:line="240" w:lineRule="auto"/>
        <w:rPr>
          <w:rFonts w:ascii="Times New Roman" w:hAnsi="Times New Roman" w:cs="Times New Roman"/>
          <w:sz w:val="24"/>
          <w:szCs w:val="24"/>
        </w:rPr>
      </w:pPr>
    </w:p>
    <w:p w14:paraId="289567D2" w14:textId="521A39C2" w:rsidR="00C70CAC" w:rsidRPr="00C254BE" w:rsidRDefault="00C70CAC" w:rsidP="00A9601B">
      <w:pPr>
        <w:spacing w:after="0" w:line="240" w:lineRule="auto"/>
        <w:rPr>
          <w:rFonts w:ascii="Times New Roman" w:hAnsi="Times New Roman" w:cs="Times New Roman"/>
          <w:sz w:val="24"/>
          <w:szCs w:val="24"/>
        </w:rPr>
      </w:pPr>
      <w:r w:rsidRPr="00C254BE">
        <w:rPr>
          <w:rFonts w:ascii="Times New Roman" w:hAnsi="Times New Roman" w:cs="Times New Roman"/>
          <w:sz w:val="24"/>
          <w:szCs w:val="24"/>
        </w:rPr>
        <w:t xml:space="preserve">Hadley, Bree. </w:t>
      </w:r>
      <w:r w:rsidR="009D040F" w:rsidRPr="00C254BE">
        <w:rPr>
          <w:rFonts w:ascii="Times New Roman" w:hAnsi="Times New Roman" w:cs="Times New Roman"/>
          <w:sz w:val="24"/>
          <w:szCs w:val="24"/>
        </w:rPr>
        <w:t>2014.</w:t>
      </w:r>
      <w:r w:rsidR="009D040F">
        <w:rPr>
          <w:rFonts w:ascii="Times New Roman" w:hAnsi="Times New Roman" w:cs="Times New Roman"/>
          <w:sz w:val="24"/>
          <w:szCs w:val="24"/>
        </w:rPr>
        <w:t xml:space="preserve"> </w:t>
      </w:r>
      <w:r w:rsidRPr="00C254BE">
        <w:rPr>
          <w:rFonts w:ascii="Times New Roman" w:hAnsi="Times New Roman" w:cs="Times New Roman"/>
          <w:i/>
          <w:sz w:val="24"/>
          <w:szCs w:val="24"/>
        </w:rPr>
        <w:t>Disability, Public Space Performance and Spectatorship: Unconscious Performers</w:t>
      </w:r>
      <w:r w:rsidRPr="00C254BE">
        <w:rPr>
          <w:rFonts w:ascii="Times New Roman" w:hAnsi="Times New Roman" w:cs="Times New Roman"/>
          <w:sz w:val="24"/>
          <w:szCs w:val="24"/>
        </w:rPr>
        <w:t xml:space="preserve">. Basingstoke: Palgrave. </w:t>
      </w:r>
    </w:p>
    <w:p w14:paraId="04FF52DA" w14:textId="77777777" w:rsidR="009A5F67" w:rsidRDefault="009A5F67" w:rsidP="00A9601B">
      <w:pPr>
        <w:spacing w:after="0" w:line="240" w:lineRule="auto"/>
        <w:rPr>
          <w:rFonts w:ascii="Times New Roman" w:hAnsi="Times New Roman" w:cs="Times New Roman"/>
          <w:sz w:val="24"/>
          <w:szCs w:val="24"/>
        </w:rPr>
      </w:pPr>
    </w:p>
    <w:p w14:paraId="06BC9CC3" w14:textId="027CB383" w:rsidR="00C70CAC" w:rsidRPr="00C254BE" w:rsidRDefault="00C70CAC" w:rsidP="00A9601B">
      <w:pPr>
        <w:spacing w:after="0" w:line="240" w:lineRule="auto"/>
        <w:rPr>
          <w:rFonts w:ascii="Times New Roman" w:hAnsi="Times New Roman" w:cs="Times New Roman"/>
          <w:sz w:val="24"/>
          <w:szCs w:val="24"/>
        </w:rPr>
      </w:pPr>
      <w:r w:rsidRPr="00C254BE">
        <w:rPr>
          <w:rFonts w:ascii="Times New Roman" w:hAnsi="Times New Roman" w:cs="Times New Roman"/>
          <w:sz w:val="24"/>
          <w:szCs w:val="24"/>
        </w:rPr>
        <w:lastRenderedPageBreak/>
        <w:t xml:space="preserve">Hargrave, Matt. </w:t>
      </w:r>
      <w:r w:rsidR="009D040F" w:rsidRPr="00C254BE">
        <w:rPr>
          <w:rFonts w:ascii="Times New Roman" w:hAnsi="Times New Roman" w:cs="Times New Roman"/>
          <w:sz w:val="24"/>
          <w:szCs w:val="24"/>
        </w:rPr>
        <w:t xml:space="preserve">2015. </w:t>
      </w:r>
      <w:r w:rsidRPr="00C254BE">
        <w:rPr>
          <w:rFonts w:ascii="Times New Roman" w:hAnsi="Times New Roman" w:cs="Times New Roman"/>
          <w:i/>
          <w:sz w:val="24"/>
          <w:szCs w:val="24"/>
        </w:rPr>
        <w:t xml:space="preserve">Theatres of Learning Disability: Good, Bad, or Plain Ugly. </w:t>
      </w:r>
      <w:r w:rsidRPr="00C254BE">
        <w:rPr>
          <w:rFonts w:ascii="Times New Roman" w:hAnsi="Times New Roman" w:cs="Times New Roman"/>
          <w:sz w:val="24"/>
          <w:szCs w:val="24"/>
        </w:rPr>
        <w:t xml:space="preserve">Basingstoke: Palgrave. </w:t>
      </w:r>
    </w:p>
    <w:p w14:paraId="7A813AD8" w14:textId="77777777" w:rsidR="00863567" w:rsidRPr="00C254BE" w:rsidRDefault="00863567" w:rsidP="00A9601B">
      <w:pPr>
        <w:spacing w:after="0" w:line="240" w:lineRule="auto"/>
        <w:rPr>
          <w:rFonts w:ascii="Times New Roman" w:hAnsi="Times New Roman" w:cs="Times New Roman"/>
          <w:sz w:val="24"/>
          <w:szCs w:val="24"/>
        </w:rPr>
      </w:pPr>
    </w:p>
    <w:p w14:paraId="7305895D" w14:textId="77777777" w:rsidR="00CA6449" w:rsidRPr="00C254BE" w:rsidRDefault="00CA6449" w:rsidP="00A9601B">
      <w:pPr>
        <w:spacing w:after="0" w:line="240" w:lineRule="auto"/>
        <w:rPr>
          <w:rFonts w:ascii="Times New Roman" w:hAnsi="Times New Roman" w:cs="Times New Roman"/>
          <w:sz w:val="24"/>
          <w:szCs w:val="24"/>
        </w:rPr>
      </w:pPr>
    </w:p>
    <w:sectPr w:rsidR="00CA6449" w:rsidRPr="00C254B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6007F" w14:textId="77777777" w:rsidR="00852B6A" w:rsidRDefault="00852B6A" w:rsidP="00297CB4">
      <w:pPr>
        <w:spacing w:after="0" w:line="240" w:lineRule="auto"/>
      </w:pPr>
      <w:r>
        <w:separator/>
      </w:r>
    </w:p>
  </w:endnote>
  <w:endnote w:type="continuationSeparator" w:id="0">
    <w:p w14:paraId="5D434BF5" w14:textId="77777777" w:rsidR="00852B6A" w:rsidRDefault="00852B6A" w:rsidP="0029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506412"/>
      <w:docPartObj>
        <w:docPartGallery w:val="Page Numbers (Bottom of Page)"/>
        <w:docPartUnique/>
      </w:docPartObj>
    </w:sdtPr>
    <w:sdtEndPr>
      <w:rPr>
        <w:noProof/>
      </w:rPr>
    </w:sdtEndPr>
    <w:sdtContent>
      <w:p w14:paraId="4284ECD0" w14:textId="70A87E29" w:rsidR="00C25E29" w:rsidRDefault="00C25E29">
        <w:pPr>
          <w:pStyle w:val="Footer"/>
          <w:jc w:val="right"/>
        </w:pPr>
        <w:r>
          <w:fldChar w:fldCharType="begin"/>
        </w:r>
        <w:r>
          <w:instrText xml:space="preserve"> PAGE   \* MERGEFORMAT </w:instrText>
        </w:r>
        <w:r>
          <w:fldChar w:fldCharType="separate"/>
        </w:r>
        <w:r w:rsidR="00E758DC">
          <w:rPr>
            <w:noProof/>
          </w:rPr>
          <w:t>1</w:t>
        </w:r>
        <w:r>
          <w:rPr>
            <w:noProof/>
          </w:rPr>
          <w:fldChar w:fldCharType="end"/>
        </w:r>
      </w:p>
    </w:sdtContent>
  </w:sdt>
  <w:p w14:paraId="28CBE492" w14:textId="77777777" w:rsidR="00C25E29" w:rsidRDefault="00C25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CF3F5" w14:textId="77777777" w:rsidR="00852B6A" w:rsidRDefault="00852B6A" w:rsidP="00297CB4">
      <w:pPr>
        <w:spacing w:after="0" w:line="240" w:lineRule="auto"/>
      </w:pPr>
      <w:r>
        <w:separator/>
      </w:r>
    </w:p>
  </w:footnote>
  <w:footnote w:type="continuationSeparator" w:id="0">
    <w:p w14:paraId="66E13FA5" w14:textId="77777777" w:rsidR="00852B6A" w:rsidRDefault="00852B6A" w:rsidP="00297CB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Mardall (R.Mardall)">
    <w15:presenceInfo w15:providerId="AD" w15:userId="S-1-5-21-3796966225-3466606131-3417896432-17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F7"/>
    <w:rsid w:val="0000018B"/>
    <w:rsid w:val="00000BC2"/>
    <w:rsid w:val="00004253"/>
    <w:rsid w:val="000101D2"/>
    <w:rsid w:val="000142C0"/>
    <w:rsid w:val="000155C0"/>
    <w:rsid w:val="00015974"/>
    <w:rsid w:val="00020627"/>
    <w:rsid w:val="000211A9"/>
    <w:rsid w:val="000211BB"/>
    <w:rsid w:val="00021F41"/>
    <w:rsid w:val="00023356"/>
    <w:rsid w:val="00023817"/>
    <w:rsid w:val="000268A4"/>
    <w:rsid w:val="00037BE8"/>
    <w:rsid w:val="00042DB5"/>
    <w:rsid w:val="000434D2"/>
    <w:rsid w:val="00043D79"/>
    <w:rsid w:val="00053AE5"/>
    <w:rsid w:val="00055569"/>
    <w:rsid w:val="00055AFF"/>
    <w:rsid w:val="00056DC0"/>
    <w:rsid w:val="000575A5"/>
    <w:rsid w:val="00057912"/>
    <w:rsid w:val="00060CD3"/>
    <w:rsid w:val="00061645"/>
    <w:rsid w:val="000634B5"/>
    <w:rsid w:val="00067E2E"/>
    <w:rsid w:val="00076D96"/>
    <w:rsid w:val="0008183A"/>
    <w:rsid w:val="000829F2"/>
    <w:rsid w:val="000861C0"/>
    <w:rsid w:val="00087F9E"/>
    <w:rsid w:val="00092DB7"/>
    <w:rsid w:val="00095585"/>
    <w:rsid w:val="0009727F"/>
    <w:rsid w:val="000A103E"/>
    <w:rsid w:val="000A1329"/>
    <w:rsid w:val="000A20A8"/>
    <w:rsid w:val="000A6588"/>
    <w:rsid w:val="000A6F87"/>
    <w:rsid w:val="000B055D"/>
    <w:rsid w:val="000B5F74"/>
    <w:rsid w:val="000B66F2"/>
    <w:rsid w:val="000C24A3"/>
    <w:rsid w:val="000C2DD9"/>
    <w:rsid w:val="000C36BF"/>
    <w:rsid w:val="000C391A"/>
    <w:rsid w:val="000D1730"/>
    <w:rsid w:val="000D2594"/>
    <w:rsid w:val="000D390E"/>
    <w:rsid w:val="000D39BB"/>
    <w:rsid w:val="000D4036"/>
    <w:rsid w:val="000D4D34"/>
    <w:rsid w:val="000E1C38"/>
    <w:rsid w:val="000E2DF4"/>
    <w:rsid w:val="000E7569"/>
    <w:rsid w:val="000F0790"/>
    <w:rsid w:val="000F1412"/>
    <w:rsid w:val="000F250E"/>
    <w:rsid w:val="000F766B"/>
    <w:rsid w:val="000F7EEA"/>
    <w:rsid w:val="00100242"/>
    <w:rsid w:val="001027DC"/>
    <w:rsid w:val="00104FD9"/>
    <w:rsid w:val="00105499"/>
    <w:rsid w:val="00110657"/>
    <w:rsid w:val="00117330"/>
    <w:rsid w:val="001204B4"/>
    <w:rsid w:val="001215A6"/>
    <w:rsid w:val="00122A37"/>
    <w:rsid w:val="00122C97"/>
    <w:rsid w:val="0012395C"/>
    <w:rsid w:val="00123ECD"/>
    <w:rsid w:val="00125D2B"/>
    <w:rsid w:val="001275C5"/>
    <w:rsid w:val="001328F4"/>
    <w:rsid w:val="00135D21"/>
    <w:rsid w:val="00140256"/>
    <w:rsid w:val="001439B8"/>
    <w:rsid w:val="00144014"/>
    <w:rsid w:val="00144F41"/>
    <w:rsid w:val="00145587"/>
    <w:rsid w:val="001517E3"/>
    <w:rsid w:val="00152D9F"/>
    <w:rsid w:val="0015441D"/>
    <w:rsid w:val="0016240B"/>
    <w:rsid w:val="00165D86"/>
    <w:rsid w:val="00166E42"/>
    <w:rsid w:val="00167EE9"/>
    <w:rsid w:val="0017034D"/>
    <w:rsid w:val="00170C76"/>
    <w:rsid w:val="0017280F"/>
    <w:rsid w:val="00173059"/>
    <w:rsid w:val="00177944"/>
    <w:rsid w:val="00177D15"/>
    <w:rsid w:val="001814DA"/>
    <w:rsid w:val="00182D15"/>
    <w:rsid w:val="0018787C"/>
    <w:rsid w:val="00187DAA"/>
    <w:rsid w:val="00190EA2"/>
    <w:rsid w:val="00191E75"/>
    <w:rsid w:val="00196D1D"/>
    <w:rsid w:val="001A7720"/>
    <w:rsid w:val="001B57A3"/>
    <w:rsid w:val="001B609D"/>
    <w:rsid w:val="001B7D13"/>
    <w:rsid w:val="001C7388"/>
    <w:rsid w:val="001D1BB2"/>
    <w:rsid w:val="001D2ED4"/>
    <w:rsid w:val="001D3FEF"/>
    <w:rsid w:val="001E06DD"/>
    <w:rsid w:val="001E4716"/>
    <w:rsid w:val="001E4E7E"/>
    <w:rsid w:val="001E4EF6"/>
    <w:rsid w:val="001F2B51"/>
    <w:rsid w:val="001F4D2C"/>
    <w:rsid w:val="001F5260"/>
    <w:rsid w:val="001F5E57"/>
    <w:rsid w:val="001F6982"/>
    <w:rsid w:val="001F7B20"/>
    <w:rsid w:val="00200AB7"/>
    <w:rsid w:val="00206BA9"/>
    <w:rsid w:val="00217622"/>
    <w:rsid w:val="0022024A"/>
    <w:rsid w:val="00222417"/>
    <w:rsid w:val="002235C5"/>
    <w:rsid w:val="0024170D"/>
    <w:rsid w:val="00242F2E"/>
    <w:rsid w:val="00244CF5"/>
    <w:rsid w:val="0024754B"/>
    <w:rsid w:val="002524B9"/>
    <w:rsid w:val="0025399D"/>
    <w:rsid w:val="0025581B"/>
    <w:rsid w:val="0025779C"/>
    <w:rsid w:val="002602EB"/>
    <w:rsid w:val="002609AE"/>
    <w:rsid w:val="002652E3"/>
    <w:rsid w:val="002737A8"/>
    <w:rsid w:val="00275A2D"/>
    <w:rsid w:val="00275C5E"/>
    <w:rsid w:val="00275CD2"/>
    <w:rsid w:val="00280081"/>
    <w:rsid w:val="00294DF7"/>
    <w:rsid w:val="002964EE"/>
    <w:rsid w:val="00297CB4"/>
    <w:rsid w:val="002A315C"/>
    <w:rsid w:val="002A32A2"/>
    <w:rsid w:val="002A5375"/>
    <w:rsid w:val="002A55DB"/>
    <w:rsid w:val="002A678E"/>
    <w:rsid w:val="002B1022"/>
    <w:rsid w:val="002B1C8E"/>
    <w:rsid w:val="002C2316"/>
    <w:rsid w:val="002C3DB1"/>
    <w:rsid w:val="002C50B0"/>
    <w:rsid w:val="002C52FB"/>
    <w:rsid w:val="002D1BC2"/>
    <w:rsid w:val="002D4D84"/>
    <w:rsid w:val="002D571B"/>
    <w:rsid w:val="002D75B1"/>
    <w:rsid w:val="002E1A3E"/>
    <w:rsid w:val="002E1E82"/>
    <w:rsid w:val="002E2CD0"/>
    <w:rsid w:val="002E472D"/>
    <w:rsid w:val="002E47E5"/>
    <w:rsid w:val="002E5C85"/>
    <w:rsid w:val="002E5CDE"/>
    <w:rsid w:val="002E7F8E"/>
    <w:rsid w:val="002F1414"/>
    <w:rsid w:val="002F2693"/>
    <w:rsid w:val="002F3B04"/>
    <w:rsid w:val="002F42B1"/>
    <w:rsid w:val="002F4EFA"/>
    <w:rsid w:val="002F75A5"/>
    <w:rsid w:val="002F7B02"/>
    <w:rsid w:val="002F7DDF"/>
    <w:rsid w:val="00303FAB"/>
    <w:rsid w:val="00304D4F"/>
    <w:rsid w:val="003056C1"/>
    <w:rsid w:val="00305951"/>
    <w:rsid w:val="00311C86"/>
    <w:rsid w:val="00312DF3"/>
    <w:rsid w:val="00314177"/>
    <w:rsid w:val="0032119B"/>
    <w:rsid w:val="00324718"/>
    <w:rsid w:val="00327C38"/>
    <w:rsid w:val="00333717"/>
    <w:rsid w:val="003340B5"/>
    <w:rsid w:val="00337501"/>
    <w:rsid w:val="00340CD7"/>
    <w:rsid w:val="0034120D"/>
    <w:rsid w:val="00341D3F"/>
    <w:rsid w:val="00347523"/>
    <w:rsid w:val="00354D83"/>
    <w:rsid w:val="00355387"/>
    <w:rsid w:val="00365A6B"/>
    <w:rsid w:val="0036677C"/>
    <w:rsid w:val="00371A39"/>
    <w:rsid w:val="00376EDE"/>
    <w:rsid w:val="0037759C"/>
    <w:rsid w:val="003828FA"/>
    <w:rsid w:val="00386F39"/>
    <w:rsid w:val="0039388A"/>
    <w:rsid w:val="00394193"/>
    <w:rsid w:val="003970C0"/>
    <w:rsid w:val="00397A44"/>
    <w:rsid w:val="003A0553"/>
    <w:rsid w:val="003A272D"/>
    <w:rsid w:val="003A28EE"/>
    <w:rsid w:val="003A42B7"/>
    <w:rsid w:val="003A5691"/>
    <w:rsid w:val="003B0729"/>
    <w:rsid w:val="003B4F40"/>
    <w:rsid w:val="003C2162"/>
    <w:rsid w:val="003C6A89"/>
    <w:rsid w:val="003D0098"/>
    <w:rsid w:val="003D7B8F"/>
    <w:rsid w:val="003E2529"/>
    <w:rsid w:val="003E4C73"/>
    <w:rsid w:val="003E6FD2"/>
    <w:rsid w:val="003F3358"/>
    <w:rsid w:val="003F4E92"/>
    <w:rsid w:val="003F728C"/>
    <w:rsid w:val="004030AA"/>
    <w:rsid w:val="00404D4A"/>
    <w:rsid w:val="004100C6"/>
    <w:rsid w:val="00411037"/>
    <w:rsid w:val="004122AB"/>
    <w:rsid w:val="004157B3"/>
    <w:rsid w:val="004228F9"/>
    <w:rsid w:val="00422C68"/>
    <w:rsid w:val="00424EDC"/>
    <w:rsid w:val="00426E37"/>
    <w:rsid w:val="004312EA"/>
    <w:rsid w:val="004343D9"/>
    <w:rsid w:val="00441C25"/>
    <w:rsid w:val="00441EA1"/>
    <w:rsid w:val="00441FD6"/>
    <w:rsid w:val="00451A4C"/>
    <w:rsid w:val="00454761"/>
    <w:rsid w:val="004562FE"/>
    <w:rsid w:val="00465406"/>
    <w:rsid w:val="004662D6"/>
    <w:rsid w:val="00475A41"/>
    <w:rsid w:val="00477C87"/>
    <w:rsid w:val="00485945"/>
    <w:rsid w:val="00491959"/>
    <w:rsid w:val="0049440B"/>
    <w:rsid w:val="0049564A"/>
    <w:rsid w:val="004964F7"/>
    <w:rsid w:val="004970F6"/>
    <w:rsid w:val="004A095A"/>
    <w:rsid w:val="004A0D00"/>
    <w:rsid w:val="004A2462"/>
    <w:rsid w:val="004A766B"/>
    <w:rsid w:val="004B1027"/>
    <w:rsid w:val="004B19F4"/>
    <w:rsid w:val="004B2263"/>
    <w:rsid w:val="004B2B03"/>
    <w:rsid w:val="004B4F69"/>
    <w:rsid w:val="004B6B4E"/>
    <w:rsid w:val="004C2831"/>
    <w:rsid w:val="004C7AB5"/>
    <w:rsid w:val="004D1402"/>
    <w:rsid w:val="004D1947"/>
    <w:rsid w:val="004D6994"/>
    <w:rsid w:val="004E5416"/>
    <w:rsid w:val="004F12C4"/>
    <w:rsid w:val="004F4757"/>
    <w:rsid w:val="004F4C8A"/>
    <w:rsid w:val="00502692"/>
    <w:rsid w:val="00506004"/>
    <w:rsid w:val="00507130"/>
    <w:rsid w:val="00510CAF"/>
    <w:rsid w:val="00512E49"/>
    <w:rsid w:val="00513577"/>
    <w:rsid w:val="00520AF7"/>
    <w:rsid w:val="00523EAE"/>
    <w:rsid w:val="00525035"/>
    <w:rsid w:val="0052619B"/>
    <w:rsid w:val="0052761E"/>
    <w:rsid w:val="00530A01"/>
    <w:rsid w:val="00537DFF"/>
    <w:rsid w:val="00537FF1"/>
    <w:rsid w:val="005409C7"/>
    <w:rsid w:val="00540F51"/>
    <w:rsid w:val="0055016A"/>
    <w:rsid w:val="00554A42"/>
    <w:rsid w:val="00554D00"/>
    <w:rsid w:val="005568DE"/>
    <w:rsid w:val="00561F6D"/>
    <w:rsid w:val="005638B4"/>
    <w:rsid w:val="005648BD"/>
    <w:rsid w:val="005743E4"/>
    <w:rsid w:val="00576656"/>
    <w:rsid w:val="00581722"/>
    <w:rsid w:val="005822C7"/>
    <w:rsid w:val="00582E67"/>
    <w:rsid w:val="00586B22"/>
    <w:rsid w:val="00586D09"/>
    <w:rsid w:val="00591561"/>
    <w:rsid w:val="00591CEC"/>
    <w:rsid w:val="005930EF"/>
    <w:rsid w:val="005945B4"/>
    <w:rsid w:val="0059663E"/>
    <w:rsid w:val="00596895"/>
    <w:rsid w:val="00596BF3"/>
    <w:rsid w:val="00596E9E"/>
    <w:rsid w:val="00596EE8"/>
    <w:rsid w:val="005A0376"/>
    <w:rsid w:val="005A35E8"/>
    <w:rsid w:val="005A4508"/>
    <w:rsid w:val="005A5B7E"/>
    <w:rsid w:val="005A672F"/>
    <w:rsid w:val="005A7493"/>
    <w:rsid w:val="005A7F68"/>
    <w:rsid w:val="005B0F5E"/>
    <w:rsid w:val="005B1B3A"/>
    <w:rsid w:val="005B2A05"/>
    <w:rsid w:val="005B4EC5"/>
    <w:rsid w:val="005C05CA"/>
    <w:rsid w:val="005C3AE2"/>
    <w:rsid w:val="005C3F4D"/>
    <w:rsid w:val="005C44B7"/>
    <w:rsid w:val="005C5D82"/>
    <w:rsid w:val="005C63C2"/>
    <w:rsid w:val="005D11EB"/>
    <w:rsid w:val="005D28C3"/>
    <w:rsid w:val="005D43B8"/>
    <w:rsid w:val="005D4D78"/>
    <w:rsid w:val="005D5480"/>
    <w:rsid w:val="005E0EDE"/>
    <w:rsid w:val="005E10AA"/>
    <w:rsid w:val="005E7E79"/>
    <w:rsid w:val="005F165A"/>
    <w:rsid w:val="005F365B"/>
    <w:rsid w:val="005F3E24"/>
    <w:rsid w:val="005F4C8C"/>
    <w:rsid w:val="00600234"/>
    <w:rsid w:val="006042D1"/>
    <w:rsid w:val="00607CF8"/>
    <w:rsid w:val="00611F9F"/>
    <w:rsid w:val="006169DF"/>
    <w:rsid w:val="00621134"/>
    <w:rsid w:val="00623C0F"/>
    <w:rsid w:val="006261D4"/>
    <w:rsid w:val="0062687C"/>
    <w:rsid w:val="00636A99"/>
    <w:rsid w:val="00644C50"/>
    <w:rsid w:val="0065220F"/>
    <w:rsid w:val="00654E62"/>
    <w:rsid w:val="006559FC"/>
    <w:rsid w:val="006612C3"/>
    <w:rsid w:val="00661426"/>
    <w:rsid w:val="0066510F"/>
    <w:rsid w:val="006705A1"/>
    <w:rsid w:val="006725D7"/>
    <w:rsid w:val="00677AC4"/>
    <w:rsid w:val="00681724"/>
    <w:rsid w:val="00682437"/>
    <w:rsid w:val="00682C5F"/>
    <w:rsid w:val="0068451D"/>
    <w:rsid w:val="00685C75"/>
    <w:rsid w:val="006950D5"/>
    <w:rsid w:val="006A316E"/>
    <w:rsid w:val="006B1438"/>
    <w:rsid w:val="006B3606"/>
    <w:rsid w:val="006B44EB"/>
    <w:rsid w:val="006B609E"/>
    <w:rsid w:val="006C44ED"/>
    <w:rsid w:val="006C625E"/>
    <w:rsid w:val="006D03BB"/>
    <w:rsid w:val="006E08A6"/>
    <w:rsid w:val="006E3B43"/>
    <w:rsid w:val="006E5538"/>
    <w:rsid w:val="006E7612"/>
    <w:rsid w:val="006F04B7"/>
    <w:rsid w:val="006F050A"/>
    <w:rsid w:val="006F0E33"/>
    <w:rsid w:val="006F514E"/>
    <w:rsid w:val="00704E1E"/>
    <w:rsid w:val="007068CA"/>
    <w:rsid w:val="00706C80"/>
    <w:rsid w:val="007116A6"/>
    <w:rsid w:val="007145E1"/>
    <w:rsid w:val="0072132F"/>
    <w:rsid w:val="0072299E"/>
    <w:rsid w:val="00722F8B"/>
    <w:rsid w:val="00734557"/>
    <w:rsid w:val="007473BF"/>
    <w:rsid w:val="00747660"/>
    <w:rsid w:val="00747C0B"/>
    <w:rsid w:val="007525F5"/>
    <w:rsid w:val="00757828"/>
    <w:rsid w:val="00764F36"/>
    <w:rsid w:val="00774C3E"/>
    <w:rsid w:val="007827A5"/>
    <w:rsid w:val="0078284A"/>
    <w:rsid w:val="0078406F"/>
    <w:rsid w:val="007843EA"/>
    <w:rsid w:val="00785276"/>
    <w:rsid w:val="007868C8"/>
    <w:rsid w:val="007868D5"/>
    <w:rsid w:val="007871A7"/>
    <w:rsid w:val="00787ED1"/>
    <w:rsid w:val="007A0C52"/>
    <w:rsid w:val="007A2643"/>
    <w:rsid w:val="007A32FB"/>
    <w:rsid w:val="007A3D18"/>
    <w:rsid w:val="007A5493"/>
    <w:rsid w:val="007A5A57"/>
    <w:rsid w:val="007A6EDE"/>
    <w:rsid w:val="007B3B74"/>
    <w:rsid w:val="007B3C18"/>
    <w:rsid w:val="007B596D"/>
    <w:rsid w:val="007B73DC"/>
    <w:rsid w:val="007D09E3"/>
    <w:rsid w:val="007D1877"/>
    <w:rsid w:val="007D6677"/>
    <w:rsid w:val="007D6BBD"/>
    <w:rsid w:val="007E09B4"/>
    <w:rsid w:val="007E5853"/>
    <w:rsid w:val="007E6553"/>
    <w:rsid w:val="007E7450"/>
    <w:rsid w:val="007E79C8"/>
    <w:rsid w:val="007F0F4C"/>
    <w:rsid w:val="007F40F8"/>
    <w:rsid w:val="007F52A9"/>
    <w:rsid w:val="007F698B"/>
    <w:rsid w:val="00800410"/>
    <w:rsid w:val="00803A2B"/>
    <w:rsid w:val="00804D88"/>
    <w:rsid w:val="008245DF"/>
    <w:rsid w:val="00827268"/>
    <w:rsid w:val="00827430"/>
    <w:rsid w:val="00834946"/>
    <w:rsid w:val="0083567A"/>
    <w:rsid w:val="00835A8F"/>
    <w:rsid w:val="008365B3"/>
    <w:rsid w:val="00837546"/>
    <w:rsid w:val="00844260"/>
    <w:rsid w:val="0084640E"/>
    <w:rsid w:val="00846984"/>
    <w:rsid w:val="008504A3"/>
    <w:rsid w:val="00852B6A"/>
    <w:rsid w:val="00855A33"/>
    <w:rsid w:val="00856B65"/>
    <w:rsid w:val="00857D8A"/>
    <w:rsid w:val="008604DD"/>
    <w:rsid w:val="00861544"/>
    <w:rsid w:val="00863567"/>
    <w:rsid w:val="008649B0"/>
    <w:rsid w:val="008649F3"/>
    <w:rsid w:val="008716A1"/>
    <w:rsid w:val="00871978"/>
    <w:rsid w:val="00873204"/>
    <w:rsid w:val="00876E50"/>
    <w:rsid w:val="00877DA3"/>
    <w:rsid w:val="008912FB"/>
    <w:rsid w:val="008953E7"/>
    <w:rsid w:val="00896D92"/>
    <w:rsid w:val="00897479"/>
    <w:rsid w:val="008A12F8"/>
    <w:rsid w:val="008A2EE1"/>
    <w:rsid w:val="008B03EF"/>
    <w:rsid w:val="008B1027"/>
    <w:rsid w:val="008B3CE2"/>
    <w:rsid w:val="008B722A"/>
    <w:rsid w:val="008C0441"/>
    <w:rsid w:val="008C1DA9"/>
    <w:rsid w:val="008C2049"/>
    <w:rsid w:val="008D0F3D"/>
    <w:rsid w:val="008D1E7C"/>
    <w:rsid w:val="008D3CA4"/>
    <w:rsid w:val="008D579E"/>
    <w:rsid w:val="008D7430"/>
    <w:rsid w:val="008E2F64"/>
    <w:rsid w:val="008F163C"/>
    <w:rsid w:val="008F4456"/>
    <w:rsid w:val="009025DE"/>
    <w:rsid w:val="00902A84"/>
    <w:rsid w:val="009031EB"/>
    <w:rsid w:val="00904F84"/>
    <w:rsid w:val="00905DE6"/>
    <w:rsid w:val="00906A15"/>
    <w:rsid w:val="009100DF"/>
    <w:rsid w:val="00910CF1"/>
    <w:rsid w:val="00911446"/>
    <w:rsid w:val="00914938"/>
    <w:rsid w:val="00917D42"/>
    <w:rsid w:val="009208B7"/>
    <w:rsid w:val="00921719"/>
    <w:rsid w:val="00924496"/>
    <w:rsid w:val="00936357"/>
    <w:rsid w:val="00945A4A"/>
    <w:rsid w:val="0094617B"/>
    <w:rsid w:val="0094756F"/>
    <w:rsid w:val="0095119F"/>
    <w:rsid w:val="00953BDE"/>
    <w:rsid w:val="00961F8B"/>
    <w:rsid w:val="00962766"/>
    <w:rsid w:val="00966ADF"/>
    <w:rsid w:val="00971DBD"/>
    <w:rsid w:val="00971EB5"/>
    <w:rsid w:val="00973582"/>
    <w:rsid w:val="009761AB"/>
    <w:rsid w:val="00976F3B"/>
    <w:rsid w:val="0098252F"/>
    <w:rsid w:val="00982811"/>
    <w:rsid w:val="0098290E"/>
    <w:rsid w:val="00982B6B"/>
    <w:rsid w:val="0098713A"/>
    <w:rsid w:val="00987F21"/>
    <w:rsid w:val="00990AB6"/>
    <w:rsid w:val="00990CAC"/>
    <w:rsid w:val="0099267A"/>
    <w:rsid w:val="0099797A"/>
    <w:rsid w:val="009A4160"/>
    <w:rsid w:val="009A5F67"/>
    <w:rsid w:val="009A68F3"/>
    <w:rsid w:val="009A7584"/>
    <w:rsid w:val="009B1C3E"/>
    <w:rsid w:val="009B2379"/>
    <w:rsid w:val="009B2F81"/>
    <w:rsid w:val="009B348E"/>
    <w:rsid w:val="009B5564"/>
    <w:rsid w:val="009C0A90"/>
    <w:rsid w:val="009C20A5"/>
    <w:rsid w:val="009C43F7"/>
    <w:rsid w:val="009C6F3A"/>
    <w:rsid w:val="009D02E9"/>
    <w:rsid w:val="009D040F"/>
    <w:rsid w:val="009D4F2C"/>
    <w:rsid w:val="009D579E"/>
    <w:rsid w:val="009D611A"/>
    <w:rsid w:val="009D7402"/>
    <w:rsid w:val="009D75F4"/>
    <w:rsid w:val="009E0431"/>
    <w:rsid w:val="009E265E"/>
    <w:rsid w:val="009E2E18"/>
    <w:rsid w:val="009E5A0F"/>
    <w:rsid w:val="009E7A8F"/>
    <w:rsid w:val="009F15A5"/>
    <w:rsid w:val="009F448A"/>
    <w:rsid w:val="009F5480"/>
    <w:rsid w:val="009F5B5E"/>
    <w:rsid w:val="009F67B9"/>
    <w:rsid w:val="00A02915"/>
    <w:rsid w:val="00A07B7E"/>
    <w:rsid w:val="00A154AB"/>
    <w:rsid w:val="00A22A89"/>
    <w:rsid w:val="00A22E68"/>
    <w:rsid w:val="00A24651"/>
    <w:rsid w:val="00A322EC"/>
    <w:rsid w:val="00A3465C"/>
    <w:rsid w:val="00A34B72"/>
    <w:rsid w:val="00A35741"/>
    <w:rsid w:val="00A4177C"/>
    <w:rsid w:val="00A4710A"/>
    <w:rsid w:val="00A6011D"/>
    <w:rsid w:val="00A6396E"/>
    <w:rsid w:val="00A7129B"/>
    <w:rsid w:val="00A74B84"/>
    <w:rsid w:val="00A74EF4"/>
    <w:rsid w:val="00A75B72"/>
    <w:rsid w:val="00A75FB8"/>
    <w:rsid w:val="00A8190C"/>
    <w:rsid w:val="00A843F3"/>
    <w:rsid w:val="00A84AD9"/>
    <w:rsid w:val="00A92772"/>
    <w:rsid w:val="00A92B9E"/>
    <w:rsid w:val="00A92DC2"/>
    <w:rsid w:val="00A9601B"/>
    <w:rsid w:val="00A96185"/>
    <w:rsid w:val="00AA0A8E"/>
    <w:rsid w:val="00AA40C2"/>
    <w:rsid w:val="00AA4668"/>
    <w:rsid w:val="00AA6806"/>
    <w:rsid w:val="00AA6A51"/>
    <w:rsid w:val="00AA75DE"/>
    <w:rsid w:val="00AA79B9"/>
    <w:rsid w:val="00AB282A"/>
    <w:rsid w:val="00AB6A73"/>
    <w:rsid w:val="00AB70AB"/>
    <w:rsid w:val="00AC00B5"/>
    <w:rsid w:val="00AC72A8"/>
    <w:rsid w:val="00AD2426"/>
    <w:rsid w:val="00AD49A6"/>
    <w:rsid w:val="00AD5646"/>
    <w:rsid w:val="00AD6083"/>
    <w:rsid w:val="00AE124C"/>
    <w:rsid w:val="00AE26DF"/>
    <w:rsid w:val="00AF2504"/>
    <w:rsid w:val="00AF4843"/>
    <w:rsid w:val="00B00A66"/>
    <w:rsid w:val="00B01D4F"/>
    <w:rsid w:val="00B0392E"/>
    <w:rsid w:val="00B074E9"/>
    <w:rsid w:val="00B07DFB"/>
    <w:rsid w:val="00B07EAA"/>
    <w:rsid w:val="00B10D14"/>
    <w:rsid w:val="00B11090"/>
    <w:rsid w:val="00B1493A"/>
    <w:rsid w:val="00B15DB8"/>
    <w:rsid w:val="00B173A3"/>
    <w:rsid w:val="00B217D7"/>
    <w:rsid w:val="00B252A0"/>
    <w:rsid w:val="00B25BDF"/>
    <w:rsid w:val="00B3051E"/>
    <w:rsid w:val="00B3078D"/>
    <w:rsid w:val="00B31D13"/>
    <w:rsid w:val="00B32D7A"/>
    <w:rsid w:val="00B43309"/>
    <w:rsid w:val="00B462CA"/>
    <w:rsid w:val="00B50A4F"/>
    <w:rsid w:val="00B5273E"/>
    <w:rsid w:val="00B53C32"/>
    <w:rsid w:val="00B5554A"/>
    <w:rsid w:val="00B61345"/>
    <w:rsid w:val="00B63881"/>
    <w:rsid w:val="00B63FED"/>
    <w:rsid w:val="00B64C09"/>
    <w:rsid w:val="00B70380"/>
    <w:rsid w:val="00B75EF5"/>
    <w:rsid w:val="00B76700"/>
    <w:rsid w:val="00B77105"/>
    <w:rsid w:val="00B835AC"/>
    <w:rsid w:val="00B838A2"/>
    <w:rsid w:val="00B874F5"/>
    <w:rsid w:val="00B87E04"/>
    <w:rsid w:val="00B90E49"/>
    <w:rsid w:val="00B913B0"/>
    <w:rsid w:val="00B93B5B"/>
    <w:rsid w:val="00B966A8"/>
    <w:rsid w:val="00B9784F"/>
    <w:rsid w:val="00BA2B67"/>
    <w:rsid w:val="00BB00BA"/>
    <w:rsid w:val="00BB3FD9"/>
    <w:rsid w:val="00BB5284"/>
    <w:rsid w:val="00BB5C98"/>
    <w:rsid w:val="00BB6BDA"/>
    <w:rsid w:val="00BC0602"/>
    <w:rsid w:val="00BC3EF5"/>
    <w:rsid w:val="00BC4472"/>
    <w:rsid w:val="00BC7D02"/>
    <w:rsid w:val="00BD6FD5"/>
    <w:rsid w:val="00BD7504"/>
    <w:rsid w:val="00BE4EDE"/>
    <w:rsid w:val="00BE627B"/>
    <w:rsid w:val="00BF2DD1"/>
    <w:rsid w:val="00BF74E1"/>
    <w:rsid w:val="00C0148B"/>
    <w:rsid w:val="00C03FA4"/>
    <w:rsid w:val="00C04931"/>
    <w:rsid w:val="00C0537B"/>
    <w:rsid w:val="00C17F73"/>
    <w:rsid w:val="00C254BE"/>
    <w:rsid w:val="00C25E29"/>
    <w:rsid w:val="00C25E5F"/>
    <w:rsid w:val="00C3007C"/>
    <w:rsid w:val="00C305E4"/>
    <w:rsid w:val="00C3587D"/>
    <w:rsid w:val="00C3738D"/>
    <w:rsid w:val="00C413BB"/>
    <w:rsid w:val="00C441D1"/>
    <w:rsid w:val="00C5029F"/>
    <w:rsid w:val="00C52E1B"/>
    <w:rsid w:val="00C533C6"/>
    <w:rsid w:val="00C5405F"/>
    <w:rsid w:val="00C61C7B"/>
    <w:rsid w:val="00C63307"/>
    <w:rsid w:val="00C65EB6"/>
    <w:rsid w:val="00C6797D"/>
    <w:rsid w:val="00C70CAC"/>
    <w:rsid w:val="00C77028"/>
    <w:rsid w:val="00C8096A"/>
    <w:rsid w:val="00C827F3"/>
    <w:rsid w:val="00C85403"/>
    <w:rsid w:val="00C92106"/>
    <w:rsid w:val="00C93255"/>
    <w:rsid w:val="00C93FFA"/>
    <w:rsid w:val="00C96B06"/>
    <w:rsid w:val="00CA015A"/>
    <w:rsid w:val="00CA0AF2"/>
    <w:rsid w:val="00CA15A3"/>
    <w:rsid w:val="00CA2D2F"/>
    <w:rsid w:val="00CA4898"/>
    <w:rsid w:val="00CA5B7D"/>
    <w:rsid w:val="00CA6449"/>
    <w:rsid w:val="00CB29E2"/>
    <w:rsid w:val="00CB6557"/>
    <w:rsid w:val="00CB6D5C"/>
    <w:rsid w:val="00CB72B2"/>
    <w:rsid w:val="00CB7EB0"/>
    <w:rsid w:val="00CC1269"/>
    <w:rsid w:val="00CC1B35"/>
    <w:rsid w:val="00CC486A"/>
    <w:rsid w:val="00CC67F4"/>
    <w:rsid w:val="00CC7BBA"/>
    <w:rsid w:val="00CD5528"/>
    <w:rsid w:val="00CD5B0A"/>
    <w:rsid w:val="00CD6874"/>
    <w:rsid w:val="00CE53CE"/>
    <w:rsid w:val="00CE60C4"/>
    <w:rsid w:val="00CF4C9C"/>
    <w:rsid w:val="00CF6B16"/>
    <w:rsid w:val="00CF6C95"/>
    <w:rsid w:val="00CF7631"/>
    <w:rsid w:val="00CF7952"/>
    <w:rsid w:val="00D10499"/>
    <w:rsid w:val="00D115D7"/>
    <w:rsid w:val="00D15C4E"/>
    <w:rsid w:val="00D2469A"/>
    <w:rsid w:val="00D24A4D"/>
    <w:rsid w:val="00D25190"/>
    <w:rsid w:val="00D26611"/>
    <w:rsid w:val="00D35074"/>
    <w:rsid w:val="00D37D65"/>
    <w:rsid w:val="00D4294E"/>
    <w:rsid w:val="00D42E55"/>
    <w:rsid w:val="00D52964"/>
    <w:rsid w:val="00D52EC0"/>
    <w:rsid w:val="00D54EAE"/>
    <w:rsid w:val="00D5507F"/>
    <w:rsid w:val="00D56E1D"/>
    <w:rsid w:val="00D607F5"/>
    <w:rsid w:val="00D618F7"/>
    <w:rsid w:val="00D6236E"/>
    <w:rsid w:val="00D7265F"/>
    <w:rsid w:val="00D735C4"/>
    <w:rsid w:val="00D73F60"/>
    <w:rsid w:val="00D74092"/>
    <w:rsid w:val="00D75953"/>
    <w:rsid w:val="00D763D0"/>
    <w:rsid w:val="00D911A2"/>
    <w:rsid w:val="00D9490E"/>
    <w:rsid w:val="00D960F2"/>
    <w:rsid w:val="00D96FF2"/>
    <w:rsid w:val="00D97B44"/>
    <w:rsid w:val="00DA02DC"/>
    <w:rsid w:val="00DA179A"/>
    <w:rsid w:val="00DA3F5E"/>
    <w:rsid w:val="00DA59B5"/>
    <w:rsid w:val="00DC156A"/>
    <w:rsid w:val="00DC1C32"/>
    <w:rsid w:val="00DC1F8D"/>
    <w:rsid w:val="00DC41BF"/>
    <w:rsid w:val="00DC48FA"/>
    <w:rsid w:val="00DC79EF"/>
    <w:rsid w:val="00DC7B89"/>
    <w:rsid w:val="00DD0871"/>
    <w:rsid w:val="00DD467F"/>
    <w:rsid w:val="00DD4925"/>
    <w:rsid w:val="00DE3F3A"/>
    <w:rsid w:val="00DE45C2"/>
    <w:rsid w:val="00DE4BB4"/>
    <w:rsid w:val="00DE6CBD"/>
    <w:rsid w:val="00DF0C65"/>
    <w:rsid w:val="00DF74CC"/>
    <w:rsid w:val="00E0027A"/>
    <w:rsid w:val="00E03935"/>
    <w:rsid w:val="00E124FF"/>
    <w:rsid w:val="00E14E0C"/>
    <w:rsid w:val="00E202CF"/>
    <w:rsid w:val="00E21E43"/>
    <w:rsid w:val="00E232E0"/>
    <w:rsid w:val="00E25F90"/>
    <w:rsid w:val="00E304AB"/>
    <w:rsid w:val="00E3058B"/>
    <w:rsid w:val="00E30F1A"/>
    <w:rsid w:val="00E31743"/>
    <w:rsid w:val="00E350C7"/>
    <w:rsid w:val="00E36E22"/>
    <w:rsid w:val="00E37C13"/>
    <w:rsid w:val="00E4427F"/>
    <w:rsid w:val="00E50430"/>
    <w:rsid w:val="00E51DFD"/>
    <w:rsid w:val="00E53871"/>
    <w:rsid w:val="00E53D37"/>
    <w:rsid w:val="00E5436E"/>
    <w:rsid w:val="00E55CFD"/>
    <w:rsid w:val="00E62AE6"/>
    <w:rsid w:val="00E6440E"/>
    <w:rsid w:val="00E707E4"/>
    <w:rsid w:val="00E72D61"/>
    <w:rsid w:val="00E758DC"/>
    <w:rsid w:val="00E771EB"/>
    <w:rsid w:val="00E81F65"/>
    <w:rsid w:val="00E850A7"/>
    <w:rsid w:val="00E852C3"/>
    <w:rsid w:val="00E86CB7"/>
    <w:rsid w:val="00E87D08"/>
    <w:rsid w:val="00E90CDC"/>
    <w:rsid w:val="00E938C2"/>
    <w:rsid w:val="00E9575A"/>
    <w:rsid w:val="00EA4998"/>
    <w:rsid w:val="00EA57EC"/>
    <w:rsid w:val="00EA6784"/>
    <w:rsid w:val="00EA68C4"/>
    <w:rsid w:val="00EB2FB0"/>
    <w:rsid w:val="00EB3D32"/>
    <w:rsid w:val="00EB449E"/>
    <w:rsid w:val="00EB5E4F"/>
    <w:rsid w:val="00EB733D"/>
    <w:rsid w:val="00EC1989"/>
    <w:rsid w:val="00EC22A0"/>
    <w:rsid w:val="00EC2442"/>
    <w:rsid w:val="00EC2468"/>
    <w:rsid w:val="00ED4AC0"/>
    <w:rsid w:val="00ED628B"/>
    <w:rsid w:val="00ED6FC6"/>
    <w:rsid w:val="00EE65D9"/>
    <w:rsid w:val="00EE76B2"/>
    <w:rsid w:val="00EF5CA8"/>
    <w:rsid w:val="00F00062"/>
    <w:rsid w:val="00F02C07"/>
    <w:rsid w:val="00F03C8C"/>
    <w:rsid w:val="00F04010"/>
    <w:rsid w:val="00F054E0"/>
    <w:rsid w:val="00F07380"/>
    <w:rsid w:val="00F10131"/>
    <w:rsid w:val="00F1099C"/>
    <w:rsid w:val="00F258E5"/>
    <w:rsid w:val="00F27EFF"/>
    <w:rsid w:val="00F3115F"/>
    <w:rsid w:val="00F32556"/>
    <w:rsid w:val="00F36DD5"/>
    <w:rsid w:val="00F42B72"/>
    <w:rsid w:val="00F44391"/>
    <w:rsid w:val="00F44B7C"/>
    <w:rsid w:val="00F4513D"/>
    <w:rsid w:val="00F46522"/>
    <w:rsid w:val="00F47876"/>
    <w:rsid w:val="00F47A7A"/>
    <w:rsid w:val="00F47FD8"/>
    <w:rsid w:val="00F53755"/>
    <w:rsid w:val="00F572D5"/>
    <w:rsid w:val="00F62349"/>
    <w:rsid w:val="00F64099"/>
    <w:rsid w:val="00F6593C"/>
    <w:rsid w:val="00F66DA8"/>
    <w:rsid w:val="00F7045C"/>
    <w:rsid w:val="00F71AA8"/>
    <w:rsid w:val="00F7284A"/>
    <w:rsid w:val="00F7426D"/>
    <w:rsid w:val="00F825DD"/>
    <w:rsid w:val="00F82BE7"/>
    <w:rsid w:val="00F83284"/>
    <w:rsid w:val="00F83944"/>
    <w:rsid w:val="00F860C2"/>
    <w:rsid w:val="00F86215"/>
    <w:rsid w:val="00F907DB"/>
    <w:rsid w:val="00F94065"/>
    <w:rsid w:val="00F94B27"/>
    <w:rsid w:val="00F975E3"/>
    <w:rsid w:val="00F97D49"/>
    <w:rsid w:val="00FA20D5"/>
    <w:rsid w:val="00FA56F9"/>
    <w:rsid w:val="00FA6D90"/>
    <w:rsid w:val="00FA7751"/>
    <w:rsid w:val="00FA7EF9"/>
    <w:rsid w:val="00FB2943"/>
    <w:rsid w:val="00FC2EB8"/>
    <w:rsid w:val="00FC3258"/>
    <w:rsid w:val="00FC4E06"/>
    <w:rsid w:val="00FC649F"/>
    <w:rsid w:val="00FC7131"/>
    <w:rsid w:val="00FC7BC9"/>
    <w:rsid w:val="00FD0B80"/>
    <w:rsid w:val="00FD4448"/>
    <w:rsid w:val="00FD4817"/>
    <w:rsid w:val="00FD56E3"/>
    <w:rsid w:val="00FD7D40"/>
    <w:rsid w:val="00FD7FCA"/>
    <w:rsid w:val="00FE0584"/>
    <w:rsid w:val="00FE2204"/>
    <w:rsid w:val="00FE411D"/>
    <w:rsid w:val="00FF49B7"/>
    <w:rsid w:val="00FF4F16"/>
    <w:rsid w:val="00FF5B38"/>
    <w:rsid w:val="00FF7EBB"/>
    <w:rsid w:val="371CC12F"/>
    <w:rsid w:val="474A0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32E6"/>
  <w15:docId w15:val="{72099F26-242B-4A3A-A23F-33B5392D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528"/>
    <w:rPr>
      <w:color w:val="0000FF" w:themeColor="hyperlink"/>
      <w:u w:val="single"/>
    </w:rPr>
  </w:style>
  <w:style w:type="paragraph" w:styleId="EndnoteText">
    <w:name w:val="endnote text"/>
    <w:basedOn w:val="Normal"/>
    <w:link w:val="EndnoteTextChar"/>
    <w:uiPriority w:val="99"/>
    <w:semiHidden/>
    <w:unhideWhenUsed/>
    <w:rsid w:val="00297C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CB4"/>
    <w:rPr>
      <w:sz w:val="20"/>
      <w:szCs w:val="20"/>
    </w:rPr>
  </w:style>
  <w:style w:type="character" w:styleId="EndnoteReference">
    <w:name w:val="endnote reference"/>
    <w:basedOn w:val="DefaultParagraphFont"/>
    <w:uiPriority w:val="99"/>
    <w:semiHidden/>
    <w:unhideWhenUsed/>
    <w:rsid w:val="00297CB4"/>
    <w:rPr>
      <w:vertAlign w:val="superscript"/>
    </w:rPr>
  </w:style>
  <w:style w:type="paragraph" w:styleId="BalloonText">
    <w:name w:val="Balloon Text"/>
    <w:basedOn w:val="Normal"/>
    <w:link w:val="BalloonTextChar"/>
    <w:uiPriority w:val="99"/>
    <w:semiHidden/>
    <w:unhideWhenUsed/>
    <w:rsid w:val="0045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FE"/>
    <w:rPr>
      <w:rFonts w:ascii="Tahoma" w:hAnsi="Tahoma" w:cs="Tahoma"/>
      <w:sz w:val="16"/>
      <w:szCs w:val="16"/>
    </w:rPr>
  </w:style>
  <w:style w:type="paragraph" w:styleId="Header">
    <w:name w:val="header"/>
    <w:basedOn w:val="Normal"/>
    <w:link w:val="HeaderChar"/>
    <w:uiPriority w:val="99"/>
    <w:unhideWhenUsed/>
    <w:rsid w:val="00C25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E29"/>
  </w:style>
  <w:style w:type="paragraph" w:styleId="Footer">
    <w:name w:val="footer"/>
    <w:basedOn w:val="Normal"/>
    <w:link w:val="FooterChar"/>
    <w:uiPriority w:val="99"/>
    <w:unhideWhenUsed/>
    <w:rsid w:val="00C25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E29"/>
  </w:style>
  <w:style w:type="character" w:styleId="CommentReference">
    <w:name w:val="annotation reference"/>
    <w:basedOn w:val="DefaultParagraphFont"/>
    <w:uiPriority w:val="99"/>
    <w:semiHidden/>
    <w:unhideWhenUsed/>
    <w:rsid w:val="00C254BE"/>
    <w:rPr>
      <w:sz w:val="16"/>
      <w:szCs w:val="16"/>
    </w:rPr>
  </w:style>
  <w:style w:type="paragraph" w:styleId="CommentText">
    <w:name w:val="annotation text"/>
    <w:basedOn w:val="Normal"/>
    <w:link w:val="CommentTextChar"/>
    <w:uiPriority w:val="99"/>
    <w:semiHidden/>
    <w:unhideWhenUsed/>
    <w:rsid w:val="00C254BE"/>
    <w:pPr>
      <w:spacing w:line="240" w:lineRule="auto"/>
    </w:pPr>
    <w:rPr>
      <w:sz w:val="20"/>
      <w:szCs w:val="20"/>
    </w:rPr>
  </w:style>
  <w:style w:type="character" w:customStyle="1" w:styleId="CommentTextChar">
    <w:name w:val="Comment Text Char"/>
    <w:basedOn w:val="DefaultParagraphFont"/>
    <w:link w:val="CommentText"/>
    <w:uiPriority w:val="99"/>
    <w:semiHidden/>
    <w:rsid w:val="00C254BE"/>
    <w:rPr>
      <w:sz w:val="20"/>
      <w:szCs w:val="20"/>
    </w:rPr>
  </w:style>
  <w:style w:type="paragraph" w:styleId="CommentSubject">
    <w:name w:val="annotation subject"/>
    <w:basedOn w:val="CommentText"/>
    <w:next w:val="CommentText"/>
    <w:link w:val="CommentSubjectChar"/>
    <w:uiPriority w:val="99"/>
    <w:semiHidden/>
    <w:unhideWhenUsed/>
    <w:rsid w:val="00C254BE"/>
    <w:rPr>
      <w:b/>
      <w:bCs/>
    </w:rPr>
  </w:style>
  <w:style w:type="character" w:customStyle="1" w:styleId="CommentSubjectChar">
    <w:name w:val="Comment Subject Char"/>
    <w:basedOn w:val="CommentTextChar"/>
    <w:link w:val="CommentSubject"/>
    <w:uiPriority w:val="99"/>
    <w:semiHidden/>
    <w:rsid w:val="00C254BE"/>
    <w:rPr>
      <w:b/>
      <w:bCs/>
      <w:sz w:val="20"/>
      <w:szCs w:val="20"/>
    </w:rPr>
  </w:style>
  <w:style w:type="paragraph" w:styleId="Revision">
    <w:name w:val="Revision"/>
    <w:hidden/>
    <w:uiPriority w:val="99"/>
    <w:semiHidden/>
    <w:rsid w:val="00365A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AE4A1D-8968-4676-AE11-04C08A117C1C}"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n-GB"/>
        </a:p>
      </dgm:t>
    </dgm:pt>
    <dgm:pt modelId="{4A8D4F8C-14B2-4321-B98C-DD7C77112103}">
      <dgm:prSet phldrT="[Text]"/>
      <dgm:spPr/>
      <dgm:t>
        <a:bodyPr/>
        <a:lstStyle/>
        <a:p>
          <a:r>
            <a:rPr lang="en-GB"/>
            <a:t>Learning Disability Theatre</a:t>
          </a:r>
        </a:p>
      </dgm:t>
    </dgm:pt>
    <dgm:pt modelId="{ECDBD1E6-30E5-49EB-A99A-A187D1393708}" type="parTrans" cxnId="{22899D12-B2FF-4F1F-9DAC-AC5427AFAE1C}">
      <dgm:prSet/>
      <dgm:spPr/>
      <dgm:t>
        <a:bodyPr/>
        <a:lstStyle/>
        <a:p>
          <a:endParaRPr lang="en-GB"/>
        </a:p>
      </dgm:t>
    </dgm:pt>
    <dgm:pt modelId="{5B3A0944-C0FA-4EE8-B331-F46CB29FEFA8}" type="sibTrans" cxnId="{22899D12-B2FF-4F1F-9DAC-AC5427AFAE1C}">
      <dgm:prSet/>
      <dgm:spPr/>
      <dgm:t>
        <a:bodyPr/>
        <a:lstStyle/>
        <a:p>
          <a:endParaRPr lang="en-GB"/>
        </a:p>
      </dgm:t>
    </dgm:pt>
    <dgm:pt modelId="{0E6E8164-BBED-4E2E-8F60-F19E976D6925}">
      <dgm:prSet phldrT="[Text]"/>
      <dgm:spPr/>
      <dgm:t>
        <a:bodyPr/>
        <a:lstStyle/>
        <a:p>
          <a:r>
            <a:rPr lang="en-GB"/>
            <a:t>Aesthetics of No Difference</a:t>
          </a:r>
        </a:p>
      </dgm:t>
    </dgm:pt>
    <dgm:pt modelId="{4066BED3-9672-4851-80ED-A44395D0930B}" type="parTrans" cxnId="{B8931C17-2F50-4473-93A9-8D90BDFE51B3}">
      <dgm:prSet/>
      <dgm:spPr/>
      <dgm:t>
        <a:bodyPr/>
        <a:lstStyle/>
        <a:p>
          <a:endParaRPr lang="en-GB"/>
        </a:p>
      </dgm:t>
    </dgm:pt>
    <dgm:pt modelId="{AB701F43-B725-490D-89AC-792617038368}" type="sibTrans" cxnId="{B8931C17-2F50-4473-93A9-8D90BDFE51B3}">
      <dgm:prSet/>
      <dgm:spPr/>
      <dgm:t>
        <a:bodyPr/>
        <a:lstStyle/>
        <a:p>
          <a:endParaRPr lang="en-GB"/>
        </a:p>
      </dgm:t>
    </dgm:pt>
    <dgm:pt modelId="{F303CDF7-4F93-4E99-B466-49C72A835DE0}">
      <dgm:prSet phldrT="[Text]"/>
      <dgm:spPr/>
      <dgm:t>
        <a:bodyPr/>
        <a:lstStyle/>
        <a:p>
          <a:r>
            <a:rPr lang="en-GB"/>
            <a:t>Aesthetics of Radical Difference</a:t>
          </a:r>
        </a:p>
      </dgm:t>
    </dgm:pt>
    <dgm:pt modelId="{138F85EB-D061-4179-852B-B80AF4EB6EAF}" type="parTrans" cxnId="{1535145D-BF00-4C03-BFF7-AB949D55C671}">
      <dgm:prSet/>
      <dgm:spPr/>
      <dgm:t>
        <a:bodyPr/>
        <a:lstStyle/>
        <a:p>
          <a:endParaRPr lang="en-GB"/>
        </a:p>
      </dgm:t>
    </dgm:pt>
    <dgm:pt modelId="{1874ECF8-8299-43E9-A228-3251E2F83F8D}" type="sibTrans" cxnId="{1535145D-BF00-4C03-BFF7-AB949D55C671}">
      <dgm:prSet/>
      <dgm:spPr/>
      <dgm:t>
        <a:bodyPr/>
        <a:lstStyle/>
        <a:p>
          <a:endParaRPr lang="en-GB"/>
        </a:p>
      </dgm:t>
    </dgm:pt>
    <dgm:pt modelId="{8E0C97B1-96F1-44FC-BA9B-63E5613E7A09}">
      <dgm:prSet phldrT="[Text]"/>
      <dgm:spPr/>
      <dgm:t>
        <a:bodyPr/>
        <a:lstStyle/>
        <a:p>
          <a:r>
            <a:rPr lang="en-GB"/>
            <a:t>Aesthetics of Identification</a:t>
          </a:r>
        </a:p>
      </dgm:t>
    </dgm:pt>
    <dgm:pt modelId="{3F6AB257-3377-4A4D-A5B0-B6C7C17475AE}" type="parTrans" cxnId="{00B2DE05-5C4F-40B3-9FC6-1B45D7EB509D}">
      <dgm:prSet/>
      <dgm:spPr/>
      <dgm:t>
        <a:bodyPr/>
        <a:lstStyle/>
        <a:p>
          <a:endParaRPr lang="en-GB"/>
        </a:p>
      </dgm:t>
    </dgm:pt>
    <dgm:pt modelId="{B2F0193D-D8DE-41C3-8F08-2B7932A44D6E}" type="sibTrans" cxnId="{00B2DE05-5C4F-40B3-9FC6-1B45D7EB509D}">
      <dgm:prSet/>
      <dgm:spPr/>
      <dgm:t>
        <a:bodyPr/>
        <a:lstStyle/>
        <a:p>
          <a:endParaRPr lang="en-GB"/>
        </a:p>
      </dgm:t>
    </dgm:pt>
    <dgm:pt modelId="{3B239C7E-C596-4B6C-8CCE-183D35A7B69D}">
      <dgm:prSet phldrT="[Text]"/>
      <dgm:spPr/>
      <dgm:t>
        <a:bodyPr/>
        <a:lstStyle/>
        <a:p>
          <a:r>
            <a:rPr lang="en-GB"/>
            <a:t>Postdramatic Aesthetics</a:t>
          </a:r>
        </a:p>
      </dgm:t>
    </dgm:pt>
    <dgm:pt modelId="{031E1A35-94C7-45E2-B00C-801B7ABFFA65}" type="parTrans" cxnId="{AAC6EDC6-7BD6-44D3-A701-189FC2BE6FA2}">
      <dgm:prSet/>
      <dgm:spPr/>
      <dgm:t>
        <a:bodyPr/>
        <a:lstStyle/>
        <a:p>
          <a:endParaRPr lang="en-GB"/>
        </a:p>
      </dgm:t>
    </dgm:pt>
    <dgm:pt modelId="{C3A54CB7-69D6-4029-9725-D11D38286712}" type="sibTrans" cxnId="{AAC6EDC6-7BD6-44D3-A701-189FC2BE6FA2}">
      <dgm:prSet/>
      <dgm:spPr/>
      <dgm:t>
        <a:bodyPr/>
        <a:lstStyle/>
        <a:p>
          <a:endParaRPr lang="en-GB"/>
        </a:p>
      </dgm:t>
    </dgm:pt>
    <dgm:pt modelId="{1CB2ECF5-01B6-4F2C-8CCE-B56981597714}">
      <dgm:prSet phldrT="[Text]"/>
      <dgm:spPr/>
      <dgm:t>
        <a:bodyPr/>
        <a:lstStyle/>
        <a:p>
          <a:r>
            <a:rPr lang="en-GB"/>
            <a:t>Aesthetics of Authenticity and Presence</a:t>
          </a:r>
        </a:p>
      </dgm:t>
    </dgm:pt>
    <dgm:pt modelId="{97672E6A-3392-44EC-BDBB-931A869FB15C}" type="parTrans" cxnId="{70CAEB8E-3250-47F2-8A24-BEB271BFCD1B}">
      <dgm:prSet/>
      <dgm:spPr/>
      <dgm:t>
        <a:bodyPr/>
        <a:lstStyle/>
        <a:p>
          <a:endParaRPr lang="en-GB"/>
        </a:p>
      </dgm:t>
    </dgm:pt>
    <dgm:pt modelId="{F63FBC4B-4FBF-4339-9E12-684D69EF9FCE}" type="sibTrans" cxnId="{70CAEB8E-3250-47F2-8A24-BEB271BFCD1B}">
      <dgm:prSet/>
      <dgm:spPr/>
      <dgm:t>
        <a:bodyPr/>
        <a:lstStyle/>
        <a:p>
          <a:endParaRPr lang="en-GB"/>
        </a:p>
      </dgm:t>
    </dgm:pt>
    <dgm:pt modelId="{939C8D8C-B8D8-4615-8D9B-B6EB62A3D4A1}" type="pres">
      <dgm:prSet presAssocID="{F3AE4A1D-8968-4676-AE11-04C08A117C1C}" presName="cycle" presStyleCnt="0">
        <dgm:presLayoutVars>
          <dgm:chMax val="1"/>
          <dgm:dir/>
          <dgm:animLvl val="ctr"/>
          <dgm:resizeHandles val="exact"/>
        </dgm:presLayoutVars>
      </dgm:prSet>
      <dgm:spPr/>
    </dgm:pt>
    <dgm:pt modelId="{A59013BB-C851-4FCA-92A2-38835B046BFE}" type="pres">
      <dgm:prSet presAssocID="{4A8D4F8C-14B2-4321-B98C-DD7C77112103}" presName="centerShape" presStyleLbl="node0" presStyleIdx="0" presStyleCnt="1"/>
      <dgm:spPr/>
    </dgm:pt>
    <dgm:pt modelId="{8463A110-9FCA-40C0-A781-E1474ABB095E}" type="pres">
      <dgm:prSet presAssocID="{4066BED3-9672-4851-80ED-A44395D0930B}" presName="parTrans" presStyleLbl="bgSibTrans2D1" presStyleIdx="0" presStyleCnt="5"/>
      <dgm:spPr/>
    </dgm:pt>
    <dgm:pt modelId="{F6FE71F7-9232-44FC-83CD-223D5264E880}" type="pres">
      <dgm:prSet presAssocID="{0E6E8164-BBED-4E2E-8F60-F19E976D6925}" presName="node" presStyleLbl="node1" presStyleIdx="0" presStyleCnt="5">
        <dgm:presLayoutVars>
          <dgm:bulletEnabled val="1"/>
        </dgm:presLayoutVars>
      </dgm:prSet>
      <dgm:spPr/>
    </dgm:pt>
    <dgm:pt modelId="{65CAE199-DA9D-4701-AF25-B0DF46F387C3}" type="pres">
      <dgm:prSet presAssocID="{138F85EB-D061-4179-852B-B80AF4EB6EAF}" presName="parTrans" presStyleLbl="bgSibTrans2D1" presStyleIdx="1" presStyleCnt="5"/>
      <dgm:spPr/>
    </dgm:pt>
    <dgm:pt modelId="{BEA8898A-DA64-4BEA-9E6E-62F3AE05D442}" type="pres">
      <dgm:prSet presAssocID="{F303CDF7-4F93-4E99-B466-49C72A835DE0}" presName="node" presStyleLbl="node1" presStyleIdx="1" presStyleCnt="5">
        <dgm:presLayoutVars>
          <dgm:bulletEnabled val="1"/>
        </dgm:presLayoutVars>
      </dgm:prSet>
      <dgm:spPr/>
    </dgm:pt>
    <dgm:pt modelId="{11E88B16-B416-47BC-A308-73A83349C892}" type="pres">
      <dgm:prSet presAssocID="{3F6AB257-3377-4A4D-A5B0-B6C7C17475AE}" presName="parTrans" presStyleLbl="bgSibTrans2D1" presStyleIdx="2" presStyleCnt="5"/>
      <dgm:spPr/>
    </dgm:pt>
    <dgm:pt modelId="{1F6D415F-29BF-4EF3-AF02-52808F488076}" type="pres">
      <dgm:prSet presAssocID="{8E0C97B1-96F1-44FC-BA9B-63E5613E7A09}" presName="node" presStyleLbl="node1" presStyleIdx="2" presStyleCnt="5">
        <dgm:presLayoutVars>
          <dgm:bulletEnabled val="1"/>
        </dgm:presLayoutVars>
      </dgm:prSet>
      <dgm:spPr/>
    </dgm:pt>
    <dgm:pt modelId="{15B0CE1C-2346-422D-BAC1-39A4115AB06F}" type="pres">
      <dgm:prSet presAssocID="{97672E6A-3392-44EC-BDBB-931A869FB15C}" presName="parTrans" presStyleLbl="bgSibTrans2D1" presStyleIdx="3" presStyleCnt="5"/>
      <dgm:spPr/>
    </dgm:pt>
    <dgm:pt modelId="{868070BB-1BD7-4EE3-842A-B9A15042C8B5}" type="pres">
      <dgm:prSet presAssocID="{1CB2ECF5-01B6-4F2C-8CCE-B56981597714}" presName="node" presStyleLbl="node1" presStyleIdx="3" presStyleCnt="5">
        <dgm:presLayoutVars>
          <dgm:bulletEnabled val="1"/>
        </dgm:presLayoutVars>
      </dgm:prSet>
      <dgm:spPr/>
    </dgm:pt>
    <dgm:pt modelId="{C4399F33-1C67-4EBF-90E9-F127AF373859}" type="pres">
      <dgm:prSet presAssocID="{031E1A35-94C7-45E2-B00C-801B7ABFFA65}" presName="parTrans" presStyleLbl="bgSibTrans2D1" presStyleIdx="4" presStyleCnt="5"/>
      <dgm:spPr/>
    </dgm:pt>
    <dgm:pt modelId="{EEF55B91-E6AF-4C7F-A80A-37BCDF40DA3A}" type="pres">
      <dgm:prSet presAssocID="{3B239C7E-C596-4B6C-8CCE-183D35A7B69D}" presName="node" presStyleLbl="node1" presStyleIdx="4" presStyleCnt="5">
        <dgm:presLayoutVars>
          <dgm:bulletEnabled val="1"/>
        </dgm:presLayoutVars>
      </dgm:prSet>
      <dgm:spPr/>
    </dgm:pt>
  </dgm:ptLst>
  <dgm:cxnLst>
    <dgm:cxn modelId="{00B2DE05-5C4F-40B3-9FC6-1B45D7EB509D}" srcId="{4A8D4F8C-14B2-4321-B98C-DD7C77112103}" destId="{8E0C97B1-96F1-44FC-BA9B-63E5613E7A09}" srcOrd="2" destOrd="0" parTransId="{3F6AB257-3377-4A4D-A5B0-B6C7C17475AE}" sibTransId="{B2F0193D-D8DE-41C3-8F08-2B7932A44D6E}"/>
    <dgm:cxn modelId="{EB020B09-82C6-4539-AADE-37BBD791CE7A}" type="presOf" srcId="{97672E6A-3392-44EC-BDBB-931A869FB15C}" destId="{15B0CE1C-2346-422D-BAC1-39A4115AB06F}" srcOrd="0" destOrd="0" presId="urn:microsoft.com/office/officeart/2005/8/layout/radial4"/>
    <dgm:cxn modelId="{30EDF209-12B6-45DF-9C37-89FD40C99F0B}" type="presOf" srcId="{1CB2ECF5-01B6-4F2C-8CCE-B56981597714}" destId="{868070BB-1BD7-4EE3-842A-B9A15042C8B5}" srcOrd="0" destOrd="0" presId="urn:microsoft.com/office/officeart/2005/8/layout/radial4"/>
    <dgm:cxn modelId="{A114BB0D-89F7-43D4-B8EB-346BF51C311C}" type="presOf" srcId="{031E1A35-94C7-45E2-B00C-801B7ABFFA65}" destId="{C4399F33-1C67-4EBF-90E9-F127AF373859}" srcOrd="0" destOrd="0" presId="urn:microsoft.com/office/officeart/2005/8/layout/radial4"/>
    <dgm:cxn modelId="{22899D12-B2FF-4F1F-9DAC-AC5427AFAE1C}" srcId="{F3AE4A1D-8968-4676-AE11-04C08A117C1C}" destId="{4A8D4F8C-14B2-4321-B98C-DD7C77112103}" srcOrd="0" destOrd="0" parTransId="{ECDBD1E6-30E5-49EB-A99A-A187D1393708}" sibTransId="{5B3A0944-C0FA-4EE8-B331-F46CB29FEFA8}"/>
    <dgm:cxn modelId="{B8931C17-2F50-4473-93A9-8D90BDFE51B3}" srcId="{4A8D4F8C-14B2-4321-B98C-DD7C77112103}" destId="{0E6E8164-BBED-4E2E-8F60-F19E976D6925}" srcOrd="0" destOrd="0" parTransId="{4066BED3-9672-4851-80ED-A44395D0930B}" sibTransId="{AB701F43-B725-490D-89AC-792617038368}"/>
    <dgm:cxn modelId="{A97E072F-6C6E-4CB4-8539-319831F523A1}" type="presOf" srcId="{8E0C97B1-96F1-44FC-BA9B-63E5613E7A09}" destId="{1F6D415F-29BF-4EF3-AF02-52808F488076}" srcOrd="0" destOrd="0" presId="urn:microsoft.com/office/officeart/2005/8/layout/radial4"/>
    <dgm:cxn modelId="{1535145D-BF00-4C03-BFF7-AB949D55C671}" srcId="{4A8D4F8C-14B2-4321-B98C-DD7C77112103}" destId="{F303CDF7-4F93-4E99-B466-49C72A835DE0}" srcOrd="1" destOrd="0" parTransId="{138F85EB-D061-4179-852B-B80AF4EB6EAF}" sibTransId="{1874ECF8-8299-43E9-A228-3251E2F83F8D}"/>
    <dgm:cxn modelId="{D84F8765-C4C8-4649-BC98-CCF0F9FE6ED5}" type="presOf" srcId="{4A8D4F8C-14B2-4321-B98C-DD7C77112103}" destId="{A59013BB-C851-4FCA-92A2-38835B046BFE}" srcOrd="0" destOrd="0" presId="urn:microsoft.com/office/officeart/2005/8/layout/radial4"/>
    <dgm:cxn modelId="{7B817D4C-6CC2-404E-828F-885C59AF580A}" type="presOf" srcId="{F3AE4A1D-8968-4676-AE11-04C08A117C1C}" destId="{939C8D8C-B8D8-4615-8D9B-B6EB62A3D4A1}" srcOrd="0" destOrd="0" presId="urn:microsoft.com/office/officeart/2005/8/layout/radial4"/>
    <dgm:cxn modelId="{3147F953-EFF2-4F3C-9498-0AFB45DF6762}" type="presOf" srcId="{F303CDF7-4F93-4E99-B466-49C72A835DE0}" destId="{BEA8898A-DA64-4BEA-9E6E-62F3AE05D442}" srcOrd="0" destOrd="0" presId="urn:microsoft.com/office/officeart/2005/8/layout/radial4"/>
    <dgm:cxn modelId="{746A5E89-EDDB-4011-B5C4-E819B5D71416}" type="presOf" srcId="{138F85EB-D061-4179-852B-B80AF4EB6EAF}" destId="{65CAE199-DA9D-4701-AF25-B0DF46F387C3}" srcOrd="0" destOrd="0" presId="urn:microsoft.com/office/officeart/2005/8/layout/radial4"/>
    <dgm:cxn modelId="{70CAEB8E-3250-47F2-8A24-BEB271BFCD1B}" srcId="{4A8D4F8C-14B2-4321-B98C-DD7C77112103}" destId="{1CB2ECF5-01B6-4F2C-8CCE-B56981597714}" srcOrd="3" destOrd="0" parTransId="{97672E6A-3392-44EC-BDBB-931A869FB15C}" sibTransId="{F63FBC4B-4FBF-4339-9E12-684D69EF9FCE}"/>
    <dgm:cxn modelId="{12234891-F18A-49E6-A0FA-C3E49DE01AD7}" type="presOf" srcId="{0E6E8164-BBED-4E2E-8F60-F19E976D6925}" destId="{F6FE71F7-9232-44FC-83CD-223D5264E880}" srcOrd="0" destOrd="0" presId="urn:microsoft.com/office/officeart/2005/8/layout/radial4"/>
    <dgm:cxn modelId="{93DBD4C2-E6F0-48CD-B1D4-CACB5D294671}" type="presOf" srcId="{3B239C7E-C596-4B6C-8CCE-183D35A7B69D}" destId="{EEF55B91-E6AF-4C7F-A80A-37BCDF40DA3A}" srcOrd="0" destOrd="0" presId="urn:microsoft.com/office/officeart/2005/8/layout/radial4"/>
    <dgm:cxn modelId="{AAC6EDC6-7BD6-44D3-A701-189FC2BE6FA2}" srcId="{4A8D4F8C-14B2-4321-B98C-DD7C77112103}" destId="{3B239C7E-C596-4B6C-8CCE-183D35A7B69D}" srcOrd="4" destOrd="0" parTransId="{031E1A35-94C7-45E2-B00C-801B7ABFFA65}" sibTransId="{C3A54CB7-69D6-4029-9725-D11D38286712}"/>
    <dgm:cxn modelId="{009C0AC9-5424-46BC-B518-B87B0DDDB0D3}" type="presOf" srcId="{4066BED3-9672-4851-80ED-A44395D0930B}" destId="{8463A110-9FCA-40C0-A781-E1474ABB095E}" srcOrd="0" destOrd="0" presId="urn:microsoft.com/office/officeart/2005/8/layout/radial4"/>
    <dgm:cxn modelId="{3F489CDA-23B5-47F2-94B0-E04BE51BD406}" type="presOf" srcId="{3F6AB257-3377-4A4D-A5B0-B6C7C17475AE}" destId="{11E88B16-B416-47BC-A308-73A83349C892}" srcOrd="0" destOrd="0" presId="urn:microsoft.com/office/officeart/2005/8/layout/radial4"/>
    <dgm:cxn modelId="{42133911-5EA6-4636-8326-CAF5E14F9F5D}" type="presParOf" srcId="{939C8D8C-B8D8-4615-8D9B-B6EB62A3D4A1}" destId="{A59013BB-C851-4FCA-92A2-38835B046BFE}" srcOrd="0" destOrd="0" presId="urn:microsoft.com/office/officeart/2005/8/layout/radial4"/>
    <dgm:cxn modelId="{A5B927BE-B57A-4702-A6BF-2A5DEEE52BC0}" type="presParOf" srcId="{939C8D8C-B8D8-4615-8D9B-B6EB62A3D4A1}" destId="{8463A110-9FCA-40C0-A781-E1474ABB095E}" srcOrd="1" destOrd="0" presId="urn:microsoft.com/office/officeart/2005/8/layout/radial4"/>
    <dgm:cxn modelId="{EF2F9C57-167A-4FCF-B623-3A0EFC8C02E0}" type="presParOf" srcId="{939C8D8C-B8D8-4615-8D9B-B6EB62A3D4A1}" destId="{F6FE71F7-9232-44FC-83CD-223D5264E880}" srcOrd="2" destOrd="0" presId="urn:microsoft.com/office/officeart/2005/8/layout/radial4"/>
    <dgm:cxn modelId="{E4935CD4-1987-4D1C-9229-BB3A7CEE025D}" type="presParOf" srcId="{939C8D8C-B8D8-4615-8D9B-B6EB62A3D4A1}" destId="{65CAE199-DA9D-4701-AF25-B0DF46F387C3}" srcOrd="3" destOrd="0" presId="urn:microsoft.com/office/officeart/2005/8/layout/radial4"/>
    <dgm:cxn modelId="{908FBA60-5B02-476D-9C67-56B527ECEB65}" type="presParOf" srcId="{939C8D8C-B8D8-4615-8D9B-B6EB62A3D4A1}" destId="{BEA8898A-DA64-4BEA-9E6E-62F3AE05D442}" srcOrd="4" destOrd="0" presId="urn:microsoft.com/office/officeart/2005/8/layout/radial4"/>
    <dgm:cxn modelId="{FAF355AC-B5B1-43DC-A26D-E201CEF8B8D0}" type="presParOf" srcId="{939C8D8C-B8D8-4615-8D9B-B6EB62A3D4A1}" destId="{11E88B16-B416-47BC-A308-73A83349C892}" srcOrd="5" destOrd="0" presId="urn:microsoft.com/office/officeart/2005/8/layout/radial4"/>
    <dgm:cxn modelId="{8816BC7A-3D01-4738-B14F-D90E79647A05}" type="presParOf" srcId="{939C8D8C-B8D8-4615-8D9B-B6EB62A3D4A1}" destId="{1F6D415F-29BF-4EF3-AF02-52808F488076}" srcOrd="6" destOrd="0" presId="urn:microsoft.com/office/officeart/2005/8/layout/radial4"/>
    <dgm:cxn modelId="{FE386EFD-C02F-4D94-81BE-44366AB62FC8}" type="presParOf" srcId="{939C8D8C-B8D8-4615-8D9B-B6EB62A3D4A1}" destId="{15B0CE1C-2346-422D-BAC1-39A4115AB06F}" srcOrd="7" destOrd="0" presId="urn:microsoft.com/office/officeart/2005/8/layout/radial4"/>
    <dgm:cxn modelId="{D4FF4781-3E2E-4AFA-AB08-DB802FB9BA52}" type="presParOf" srcId="{939C8D8C-B8D8-4615-8D9B-B6EB62A3D4A1}" destId="{868070BB-1BD7-4EE3-842A-B9A15042C8B5}" srcOrd="8" destOrd="0" presId="urn:microsoft.com/office/officeart/2005/8/layout/radial4"/>
    <dgm:cxn modelId="{0F0C0088-0D85-4038-8DC6-4A8648707FA2}" type="presParOf" srcId="{939C8D8C-B8D8-4615-8D9B-B6EB62A3D4A1}" destId="{C4399F33-1C67-4EBF-90E9-F127AF373859}" srcOrd="9" destOrd="0" presId="urn:microsoft.com/office/officeart/2005/8/layout/radial4"/>
    <dgm:cxn modelId="{CD5B0AB7-FF2A-4073-9394-EC869A922CF5}" type="presParOf" srcId="{939C8D8C-B8D8-4615-8D9B-B6EB62A3D4A1}" destId="{EEF55B91-E6AF-4C7F-A80A-37BCDF40DA3A}" srcOrd="10"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9013BB-C851-4FCA-92A2-38835B046BFE}">
      <dsp:nvSpPr>
        <dsp:cNvPr id="0" name=""/>
        <dsp:cNvSpPr/>
      </dsp:nvSpPr>
      <dsp:spPr>
        <a:xfrm>
          <a:off x="2061846" y="1837556"/>
          <a:ext cx="1362706" cy="136270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Learning Disability Theatre</a:t>
          </a:r>
        </a:p>
      </dsp:txBody>
      <dsp:txXfrm>
        <a:off x="2261410" y="2037120"/>
        <a:ext cx="963578" cy="963578"/>
      </dsp:txXfrm>
    </dsp:sp>
    <dsp:sp modelId="{8463A110-9FCA-40C0-A781-E1474ABB095E}">
      <dsp:nvSpPr>
        <dsp:cNvPr id="0" name=""/>
        <dsp:cNvSpPr/>
      </dsp:nvSpPr>
      <dsp:spPr>
        <a:xfrm rot="10800000">
          <a:off x="742255" y="2324724"/>
          <a:ext cx="1247014" cy="388371"/>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FE71F7-9232-44FC-83CD-223D5264E880}">
      <dsp:nvSpPr>
        <dsp:cNvPr id="0" name=""/>
        <dsp:cNvSpPr/>
      </dsp:nvSpPr>
      <dsp:spPr>
        <a:xfrm>
          <a:off x="94970" y="2001081"/>
          <a:ext cx="1294570" cy="10356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Aesthetics of No Difference</a:t>
          </a:r>
        </a:p>
      </dsp:txBody>
      <dsp:txXfrm>
        <a:off x="125303" y="2031414"/>
        <a:ext cx="1233904" cy="974990"/>
      </dsp:txXfrm>
    </dsp:sp>
    <dsp:sp modelId="{65CAE199-DA9D-4701-AF25-B0DF46F387C3}">
      <dsp:nvSpPr>
        <dsp:cNvPr id="0" name=""/>
        <dsp:cNvSpPr/>
      </dsp:nvSpPr>
      <dsp:spPr>
        <a:xfrm rot="13500000">
          <a:off x="1145697" y="1350728"/>
          <a:ext cx="1247014" cy="388371"/>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EA8898A-DA64-4BEA-9E6E-62F3AE05D442}">
      <dsp:nvSpPr>
        <dsp:cNvPr id="0" name=""/>
        <dsp:cNvSpPr/>
      </dsp:nvSpPr>
      <dsp:spPr>
        <a:xfrm>
          <a:off x="681033" y="586200"/>
          <a:ext cx="1294570" cy="10356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Aesthetics of Radical Difference</a:t>
          </a:r>
        </a:p>
      </dsp:txBody>
      <dsp:txXfrm>
        <a:off x="711366" y="616533"/>
        <a:ext cx="1233904" cy="974990"/>
      </dsp:txXfrm>
    </dsp:sp>
    <dsp:sp modelId="{11E88B16-B416-47BC-A308-73A83349C892}">
      <dsp:nvSpPr>
        <dsp:cNvPr id="0" name=""/>
        <dsp:cNvSpPr/>
      </dsp:nvSpPr>
      <dsp:spPr>
        <a:xfrm rot="16200000">
          <a:off x="2119692" y="947286"/>
          <a:ext cx="1247014" cy="388371"/>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6D415F-29BF-4EF3-AF02-52808F488076}">
      <dsp:nvSpPr>
        <dsp:cNvPr id="0" name=""/>
        <dsp:cNvSpPr/>
      </dsp:nvSpPr>
      <dsp:spPr>
        <a:xfrm>
          <a:off x="2095914" y="137"/>
          <a:ext cx="1294570" cy="10356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Aesthetics of Identification</a:t>
          </a:r>
        </a:p>
      </dsp:txBody>
      <dsp:txXfrm>
        <a:off x="2126247" y="30470"/>
        <a:ext cx="1233904" cy="974990"/>
      </dsp:txXfrm>
    </dsp:sp>
    <dsp:sp modelId="{15B0CE1C-2346-422D-BAC1-39A4115AB06F}">
      <dsp:nvSpPr>
        <dsp:cNvPr id="0" name=""/>
        <dsp:cNvSpPr/>
      </dsp:nvSpPr>
      <dsp:spPr>
        <a:xfrm rot="18900000">
          <a:off x="3093688" y="1350728"/>
          <a:ext cx="1247014" cy="388371"/>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8070BB-1BD7-4EE3-842A-B9A15042C8B5}">
      <dsp:nvSpPr>
        <dsp:cNvPr id="0" name=""/>
        <dsp:cNvSpPr/>
      </dsp:nvSpPr>
      <dsp:spPr>
        <a:xfrm>
          <a:off x="3510796" y="586200"/>
          <a:ext cx="1294570" cy="10356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Aesthetics of Authenticity and Presence</a:t>
          </a:r>
        </a:p>
      </dsp:txBody>
      <dsp:txXfrm>
        <a:off x="3541129" y="616533"/>
        <a:ext cx="1233904" cy="974990"/>
      </dsp:txXfrm>
    </dsp:sp>
    <dsp:sp modelId="{C4399F33-1C67-4EBF-90E9-F127AF373859}">
      <dsp:nvSpPr>
        <dsp:cNvPr id="0" name=""/>
        <dsp:cNvSpPr/>
      </dsp:nvSpPr>
      <dsp:spPr>
        <a:xfrm>
          <a:off x="3497130" y="2324724"/>
          <a:ext cx="1247014" cy="388371"/>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F55B91-E6AF-4C7F-A80A-37BCDF40DA3A}">
      <dsp:nvSpPr>
        <dsp:cNvPr id="0" name=""/>
        <dsp:cNvSpPr/>
      </dsp:nvSpPr>
      <dsp:spPr>
        <a:xfrm>
          <a:off x="4096859" y="2001081"/>
          <a:ext cx="1294570" cy="10356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GB" sz="1600" kern="1200"/>
            <a:t>Postdramatic Aesthetics</a:t>
          </a:r>
        </a:p>
      </dsp:txBody>
      <dsp:txXfrm>
        <a:off x="4127192" y="2031414"/>
        <a:ext cx="1233904" cy="97499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DA237-A0F6-4366-B155-968AA11EF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CE7BD-723D-4197-AFB3-8C6413DE7136}">
  <ds:schemaRefs>
    <ds:schemaRef ds:uri="http://schemas.microsoft.com/sharepoint/v3/contenttype/forms"/>
  </ds:schemaRefs>
</ds:datastoreItem>
</file>

<file path=customXml/itemProps3.xml><?xml version="1.0" encoding="utf-8"?>
<ds:datastoreItem xmlns:ds="http://schemas.openxmlformats.org/officeDocument/2006/customXml" ds:itemID="{E390B8B7-212B-4EE7-A67F-831C9312C9B2}">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7b7af-29bc-44ca-92cf-865e5fb068b6"/>
    <ds:schemaRef ds:uri="http://www.w3.org/XML/1998/namespace"/>
    <ds:schemaRef ds:uri="http://purl.org/dc/dcmitype/"/>
  </ds:schemaRefs>
</ds:datastoreItem>
</file>

<file path=customXml/itemProps4.xml><?xml version="1.0" encoding="utf-8"?>
<ds:datastoreItem xmlns:ds="http://schemas.openxmlformats.org/officeDocument/2006/customXml" ds:itemID="{A7DFA7AB-A1F2-494A-9DC0-1C919643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6937</Words>
  <Characters>39547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Reason</dc:creator>
  <cp:lastModifiedBy>Ruth Mardall (R.Mardall)</cp:lastModifiedBy>
  <cp:revision>2</cp:revision>
  <cp:lastPrinted>2020-02-25T14:41:00Z</cp:lastPrinted>
  <dcterms:created xsi:type="dcterms:W3CDTF">2020-02-25T14:42:00Z</dcterms:created>
  <dcterms:modified xsi:type="dcterms:W3CDTF">2020-02-25T14:42:00Z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