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360" w:lineRule="auto"/>
        <w:jc w:val="both"/>
        <w:rPr>
          <w:b w:val="1"/>
          <w:color w:val="222222"/>
          <w:sz w:val="28"/>
          <w:szCs w:val="28"/>
        </w:rPr>
      </w:pPr>
      <w:r w:rsidDel="00000000" w:rsidR="00000000" w:rsidRPr="00000000">
        <w:rPr>
          <w:b w:val="1"/>
          <w:color w:val="222222"/>
          <w:sz w:val="32"/>
          <w:szCs w:val="32"/>
          <w:rtl w:val="0"/>
        </w:rPr>
        <w:t xml:space="preserve">Affiliations </w:t>
      </w:r>
      <w:r w:rsidDel="00000000" w:rsidR="00000000" w:rsidRPr="00000000">
        <w:rPr>
          <w:b w:val="1"/>
          <w:color w:val="222222"/>
          <w:sz w:val="28"/>
          <w:szCs w:val="28"/>
          <w:rtl w:val="0"/>
        </w:rPr>
        <w:t xml:space="preserve">(you can edit your affiliation using ‘suggesting’ - not ‘editing’, add missing affiliations at the bottom)</w:t>
      </w:r>
    </w:p>
    <w:p w:rsidR="00000000" w:rsidDel="00000000" w:rsidP="00000000" w:rsidRDefault="00000000" w:rsidRPr="00000000" w14:paraId="00000002">
      <w:pPr>
        <w:shd w:fill="ffffff" w:val="clear"/>
        <w:spacing w:after="240" w:before="240" w:line="360" w:lineRule="auto"/>
        <w:jc w:val="both"/>
        <w:rPr>
          <w:b w:val="1"/>
          <w:color w:val="222222"/>
          <w:sz w:val="32"/>
          <w:szCs w:val="32"/>
        </w:rPr>
      </w:pPr>
      <w:r w:rsidDel="00000000" w:rsidR="00000000" w:rsidRPr="00000000">
        <w:rPr>
          <w:rtl w:val="0"/>
        </w:rPr>
      </w:r>
    </w:p>
    <w:p w:rsidR="00000000" w:rsidDel="00000000" w:rsidP="00000000" w:rsidRDefault="00000000" w:rsidRPr="00000000" w14:paraId="00000003">
      <w:pPr>
        <w:spacing w:after="240" w:before="240" w:lineRule="auto"/>
        <w:jc w:val="both"/>
        <w:rPr>
          <w:b w:val="1"/>
          <w:i w:val="1"/>
          <w:vertAlign w:val="superscript"/>
        </w:rPr>
      </w:pPr>
      <w:r w:rsidDel="00000000" w:rsidR="00000000" w:rsidRPr="00000000">
        <w:rPr>
          <w:b w:val="1"/>
          <w:i w:val="1"/>
          <w:rtl w:val="0"/>
        </w:rPr>
        <w:t xml:space="preserve">Jonas J. Lembrechts</w:t>
      </w:r>
      <w:r w:rsidDel="00000000" w:rsidR="00000000" w:rsidRPr="00000000">
        <w:rPr>
          <w:b w:val="1"/>
          <w:i w:val="1"/>
          <w:vertAlign w:val="superscript"/>
          <w:rtl w:val="0"/>
        </w:rPr>
        <w:t xml:space="preserve">1,*</w:t>
      </w:r>
      <w:r w:rsidDel="00000000" w:rsidR="00000000" w:rsidRPr="00000000">
        <w:rPr>
          <w:b w:val="1"/>
          <w:i w:val="1"/>
          <w:rtl w:val="0"/>
        </w:rPr>
        <w:t xml:space="preserve">, Juha Aalto</w:t>
      </w:r>
      <w:r w:rsidDel="00000000" w:rsidR="00000000" w:rsidRPr="00000000">
        <w:rPr>
          <w:b w:val="1"/>
          <w:i w:val="1"/>
          <w:vertAlign w:val="superscript"/>
          <w:rtl w:val="0"/>
        </w:rPr>
        <w:t xml:space="preserve">2,3</w:t>
      </w:r>
      <w:r w:rsidDel="00000000" w:rsidR="00000000" w:rsidRPr="00000000">
        <w:rPr>
          <w:b w:val="1"/>
          <w:i w:val="1"/>
          <w:rtl w:val="0"/>
        </w:rPr>
        <w:t xml:space="preserve">, Michael B. Ashcroft</w:t>
      </w:r>
      <w:r w:rsidDel="00000000" w:rsidR="00000000" w:rsidRPr="00000000">
        <w:rPr>
          <w:b w:val="1"/>
          <w:i w:val="1"/>
          <w:vertAlign w:val="superscript"/>
          <w:rtl w:val="0"/>
        </w:rPr>
        <w:t xml:space="preserve">4,5</w:t>
      </w:r>
      <w:r w:rsidDel="00000000" w:rsidR="00000000" w:rsidRPr="00000000">
        <w:rPr>
          <w:b w:val="1"/>
          <w:i w:val="1"/>
          <w:rtl w:val="0"/>
        </w:rPr>
        <w:t xml:space="preserve">, Pieter De Frenne</w:t>
      </w:r>
      <w:r w:rsidDel="00000000" w:rsidR="00000000" w:rsidRPr="00000000">
        <w:rPr>
          <w:b w:val="1"/>
          <w:i w:val="1"/>
          <w:vertAlign w:val="superscript"/>
          <w:rtl w:val="0"/>
        </w:rPr>
        <w:t xml:space="preserve">6</w:t>
      </w:r>
      <w:r w:rsidDel="00000000" w:rsidR="00000000" w:rsidRPr="00000000">
        <w:rPr>
          <w:b w:val="1"/>
          <w:i w:val="1"/>
          <w:rtl w:val="0"/>
        </w:rPr>
        <w:t xml:space="preserve">, Martin Kopecký</w:t>
      </w:r>
      <w:r w:rsidDel="00000000" w:rsidR="00000000" w:rsidRPr="00000000">
        <w:rPr>
          <w:b w:val="1"/>
          <w:i w:val="1"/>
          <w:vertAlign w:val="superscript"/>
          <w:rtl w:val="0"/>
        </w:rPr>
        <w:t xml:space="preserve">7,8</w:t>
      </w:r>
      <w:r w:rsidDel="00000000" w:rsidR="00000000" w:rsidRPr="00000000">
        <w:rPr>
          <w:b w:val="1"/>
          <w:i w:val="1"/>
          <w:rtl w:val="0"/>
        </w:rPr>
        <w:t xml:space="preserve"> Jonathan Lenoir</w:t>
      </w:r>
      <w:r w:rsidDel="00000000" w:rsidR="00000000" w:rsidRPr="00000000">
        <w:rPr>
          <w:b w:val="1"/>
          <w:i w:val="1"/>
          <w:vertAlign w:val="superscript"/>
          <w:rtl w:val="0"/>
        </w:rPr>
        <w:t xml:space="preserve">9</w:t>
      </w:r>
      <w:r w:rsidDel="00000000" w:rsidR="00000000" w:rsidRPr="00000000">
        <w:rPr>
          <w:b w:val="1"/>
          <w:i w:val="1"/>
          <w:rtl w:val="0"/>
        </w:rPr>
        <w:t xml:space="preserve">, Miska Luoto</w:t>
      </w:r>
      <w:r w:rsidDel="00000000" w:rsidR="00000000" w:rsidRPr="00000000">
        <w:rPr>
          <w:b w:val="1"/>
          <w:i w:val="1"/>
          <w:vertAlign w:val="superscript"/>
          <w:rtl w:val="0"/>
        </w:rPr>
        <w:t xml:space="preserve">3</w:t>
      </w:r>
      <w:r w:rsidDel="00000000" w:rsidR="00000000" w:rsidRPr="00000000">
        <w:rPr>
          <w:b w:val="1"/>
          <w:i w:val="1"/>
          <w:rtl w:val="0"/>
        </w:rPr>
        <w:t xml:space="preserve">, Ilya M. D. Maclean</w:t>
      </w:r>
      <w:r w:rsidDel="00000000" w:rsidR="00000000" w:rsidRPr="00000000">
        <w:rPr>
          <w:b w:val="1"/>
          <w:i w:val="1"/>
          <w:vertAlign w:val="superscript"/>
          <w:rtl w:val="0"/>
        </w:rPr>
        <w:t xml:space="preserve">10</w:t>
      </w:r>
      <w:r w:rsidDel="00000000" w:rsidR="00000000" w:rsidRPr="00000000">
        <w:rPr>
          <w:b w:val="1"/>
          <w:i w:val="1"/>
          <w:rtl w:val="0"/>
        </w:rPr>
        <w:t xml:space="preserve">, Olivier Roupsard</w:t>
      </w:r>
      <w:r w:rsidDel="00000000" w:rsidR="00000000" w:rsidRPr="00000000">
        <w:rPr>
          <w:b w:val="1"/>
          <w:i w:val="1"/>
          <w:vertAlign w:val="superscript"/>
          <w:rtl w:val="0"/>
        </w:rPr>
        <w:t xml:space="preserve">11,12</w:t>
      </w:r>
      <w:r w:rsidDel="00000000" w:rsidR="00000000" w:rsidRPr="00000000">
        <w:rPr>
          <w:b w:val="1"/>
          <w:i w:val="1"/>
          <w:rtl w:val="0"/>
        </w:rPr>
        <w:t xml:space="preserve">, Eduardo Fuentes-Lillo</w:t>
      </w:r>
      <w:r w:rsidDel="00000000" w:rsidR="00000000" w:rsidRPr="00000000">
        <w:rPr>
          <w:b w:val="1"/>
          <w:i w:val="1"/>
          <w:vertAlign w:val="superscript"/>
          <w:rtl w:val="0"/>
        </w:rPr>
        <w:t xml:space="preserve">13,14</w:t>
      </w:r>
      <w:r w:rsidDel="00000000" w:rsidR="00000000" w:rsidRPr="00000000">
        <w:rPr>
          <w:b w:val="1"/>
          <w:i w:val="1"/>
          <w:rtl w:val="0"/>
        </w:rPr>
        <w:t xml:space="preserve">, Rafael A. García</w:t>
      </w:r>
      <w:r w:rsidDel="00000000" w:rsidR="00000000" w:rsidRPr="00000000">
        <w:rPr>
          <w:b w:val="1"/>
          <w:i w:val="1"/>
          <w:vertAlign w:val="superscript"/>
          <w:rtl w:val="0"/>
        </w:rPr>
        <w:t xml:space="preserve">13,14</w:t>
      </w:r>
      <w:r w:rsidDel="00000000" w:rsidR="00000000" w:rsidRPr="00000000">
        <w:rPr>
          <w:b w:val="1"/>
          <w:i w:val="1"/>
          <w:rtl w:val="0"/>
        </w:rPr>
        <w:t xml:space="preserve">, Loïc Pellissier</w:t>
      </w:r>
      <w:r w:rsidDel="00000000" w:rsidR="00000000" w:rsidRPr="00000000">
        <w:rPr>
          <w:b w:val="1"/>
          <w:i w:val="1"/>
          <w:vertAlign w:val="superscript"/>
          <w:rtl w:val="0"/>
        </w:rPr>
        <w:t xml:space="preserve">15,16</w:t>
      </w:r>
      <w:r w:rsidDel="00000000" w:rsidR="00000000" w:rsidRPr="00000000">
        <w:rPr>
          <w:b w:val="1"/>
          <w:i w:val="1"/>
          <w:rtl w:val="0"/>
        </w:rPr>
        <w:t xml:space="preserve">, Camille Pitteloud</w:t>
      </w:r>
      <w:r w:rsidDel="00000000" w:rsidR="00000000" w:rsidRPr="00000000">
        <w:rPr>
          <w:b w:val="1"/>
          <w:i w:val="1"/>
          <w:vertAlign w:val="superscript"/>
          <w:rtl w:val="0"/>
        </w:rPr>
        <w:t xml:space="preserve">15,16</w:t>
      </w:r>
      <w:r w:rsidDel="00000000" w:rsidR="00000000" w:rsidRPr="00000000">
        <w:rPr>
          <w:b w:val="1"/>
          <w:i w:val="1"/>
          <w:rtl w:val="0"/>
        </w:rPr>
        <w:t xml:space="preserve">, Juha M. Alatalo</w:t>
      </w:r>
      <w:r w:rsidDel="00000000" w:rsidR="00000000" w:rsidRPr="00000000">
        <w:rPr>
          <w:b w:val="1"/>
          <w:i w:val="1"/>
          <w:vertAlign w:val="superscript"/>
          <w:rtl w:val="0"/>
        </w:rPr>
        <w:t xml:space="preserve">17,18</w:t>
      </w:r>
      <w:r w:rsidDel="00000000" w:rsidR="00000000" w:rsidRPr="00000000">
        <w:rPr>
          <w:b w:val="1"/>
          <w:i w:val="1"/>
          <w:rtl w:val="0"/>
        </w:rPr>
        <w:t xml:space="preserve">, Stuart W. Smith</w:t>
      </w:r>
      <w:r w:rsidDel="00000000" w:rsidR="00000000" w:rsidRPr="00000000">
        <w:rPr>
          <w:b w:val="1"/>
          <w:i w:val="1"/>
          <w:vertAlign w:val="superscript"/>
          <w:rtl w:val="0"/>
        </w:rPr>
        <w:t xml:space="preserve">19,20</w:t>
      </w:r>
      <w:r w:rsidDel="00000000" w:rsidR="00000000" w:rsidRPr="00000000">
        <w:rPr>
          <w:b w:val="1"/>
          <w:i w:val="1"/>
          <w:rtl w:val="0"/>
        </w:rPr>
        <w:t xml:space="preserve">, Robert G. Björk</w:t>
      </w:r>
      <w:r w:rsidDel="00000000" w:rsidR="00000000" w:rsidRPr="00000000">
        <w:rPr>
          <w:b w:val="1"/>
          <w:i w:val="1"/>
          <w:vertAlign w:val="superscript"/>
          <w:rtl w:val="0"/>
        </w:rPr>
        <w:t xml:space="preserve">21,22</w:t>
      </w:r>
      <w:r w:rsidDel="00000000" w:rsidR="00000000" w:rsidRPr="00000000">
        <w:rPr>
          <w:b w:val="1"/>
          <w:i w:val="1"/>
          <w:rtl w:val="0"/>
        </w:rPr>
        <w:t xml:space="preserve">, Lena Muffler</w:t>
      </w:r>
      <w:r w:rsidDel="00000000" w:rsidR="00000000" w:rsidRPr="00000000">
        <w:rPr>
          <w:b w:val="1"/>
          <w:i w:val="1"/>
          <w:vertAlign w:val="superscript"/>
          <w:rtl w:val="0"/>
        </w:rPr>
        <w:t xml:space="preserve">23,24</w:t>
      </w:r>
      <w:r w:rsidDel="00000000" w:rsidR="00000000" w:rsidRPr="00000000">
        <w:rPr>
          <w:b w:val="1"/>
          <w:i w:val="1"/>
          <w:rtl w:val="0"/>
        </w:rPr>
        <w:t xml:space="preserve">, Simone Cesarz</w:t>
      </w:r>
      <w:r w:rsidDel="00000000" w:rsidR="00000000" w:rsidRPr="00000000">
        <w:rPr>
          <w:b w:val="1"/>
          <w:i w:val="1"/>
          <w:vertAlign w:val="superscript"/>
          <w:rtl w:val="0"/>
        </w:rPr>
        <w:t xml:space="preserve">25,26</w:t>
      </w:r>
      <w:r w:rsidDel="00000000" w:rsidR="00000000" w:rsidRPr="00000000">
        <w:rPr>
          <w:b w:val="1"/>
          <w:i w:val="1"/>
          <w:rtl w:val="0"/>
        </w:rPr>
        <w:t xml:space="preserve">, Felix Gottschall</w:t>
      </w:r>
      <w:r w:rsidDel="00000000" w:rsidR="00000000" w:rsidRPr="00000000">
        <w:rPr>
          <w:b w:val="1"/>
          <w:i w:val="1"/>
          <w:vertAlign w:val="superscript"/>
          <w:rtl w:val="0"/>
        </w:rPr>
        <w:t xml:space="preserve">25,26</w:t>
      </w:r>
      <w:r w:rsidDel="00000000" w:rsidR="00000000" w:rsidRPr="00000000">
        <w:rPr>
          <w:b w:val="1"/>
          <w:i w:val="1"/>
          <w:rtl w:val="0"/>
        </w:rPr>
        <w:t xml:space="preserve">, Amanda Ratier Backes</w:t>
      </w:r>
      <w:r w:rsidDel="00000000" w:rsidR="00000000" w:rsidRPr="00000000">
        <w:rPr>
          <w:b w:val="1"/>
          <w:i w:val="1"/>
          <w:vertAlign w:val="superscript"/>
          <w:rtl w:val="0"/>
        </w:rPr>
        <w:t xml:space="preserve">27,25</w:t>
      </w:r>
      <w:r w:rsidDel="00000000" w:rsidR="00000000" w:rsidRPr="00000000">
        <w:rPr>
          <w:b w:val="1"/>
          <w:i w:val="1"/>
          <w:rtl w:val="0"/>
        </w:rPr>
        <w:t xml:space="preserve">, Joseph Okello</w:t>
      </w:r>
      <w:r w:rsidDel="00000000" w:rsidR="00000000" w:rsidRPr="00000000">
        <w:rPr>
          <w:b w:val="1"/>
          <w:i w:val="1"/>
          <w:vertAlign w:val="superscript"/>
          <w:rtl w:val="0"/>
        </w:rPr>
        <w:t xml:space="preserve">28,29</w:t>
      </w:r>
      <w:r w:rsidDel="00000000" w:rsidR="00000000" w:rsidRPr="00000000">
        <w:rPr>
          <w:b w:val="1"/>
          <w:i w:val="1"/>
          <w:rtl w:val="0"/>
        </w:rPr>
        <w:t xml:space="preserve">, Josef Urban</w:t>
      </w:r>
      <w:r w:rsidDel="00000000" w:rsidR="00000000" w:rsidRPr="00000000">
        <w:rPr>
          <w:b w:val="1"/>
          <w:i w:val="1"/>
          <w:vertAlign w:val="superscript"/>
          <w:rtl w:val="0"/>
        </w:rPr>
        <w:t xml:space="preserve">30,31</w:t>
      </w:r>
      <w:r w:rsidDel="00000000" w:rsidR="00000000" w:rsidRPr="00000000">
        <w:rPr>
          <w:b w:val="1"/>
          <w:i w:val="1"/>
          <w:rtl w:val="0"/>
        </w:rPr>
        <w:t xml:space="preserve">, Roman Plichta</w:t>
      </w:r>
      <w:r w:rsidDel="00000000" w:rsidR="00000000" w:rsidRPr="00000000">
        <w:rPr>
          <w:b w:val="1"/>
          <w:i w:val="1"/>
          <w:vertAlign w:val="superscript"/>
          <w:rtl w:val="0"/>
        </w:rPr>
        <w:t xml:space="preserve">30</w:t>
      </w:r>
      <w:r w:rsidDel="00000000" w:rsidR="00000000" w:rsidRPr="00000000">
        <w:rPr>
          <w:b w:val="1"/>
          <w:i w:val="1"/>
          <w:rtl w:val="0"/>
        </w:rPr>
        <w:t xml:space="preserve">, Martin Svátek</w:t>
      </w:r>
      <w:r w:rsidDel="00000000" w:rsidR="00000000" w:rsidRPr="00000000">
        <w:rPr>
          <w:b w:val="1"/>
          <w:i w:val="1"/>
          <w:vertAlign w:val="superscript"/>
          <w:rtl w:val="0"/>
        </w:rPr>
        <w:t xml:space="preserve">30</w:t>
      </w:r>
      <w:r w:rsidDel="00000000" w:rsidR="00000000" w:rsidRPr="00000000">
        <w:rPr>
          <w:b w:val="1"/>
          <w:i w:val="1"/>
          <w:rtl w:val="0"/>
        </w:rPr>
        <w:t xml:space="preserve">, Shyam S. Phartyal</w:t>
      </w:r>
      <w:r w:rsidDel="00000000" w:rsidR="00000000" w:rsidRPr="00000000">
        <w:rPr>
          <w:b w:val="1"/>
          <w:i w:val="1"/>
          <w:vertAlign w:val="superscript"/>
          <w:rtl w:val="0"/>
        </w:rPr>
        <w:t xml:space="preserve">32,33</w:t>
      </w:r>
      <w:r w:rsidDel="00000000" w:rsidR="00000000" w:rsidRPr="00000000">
        <w:rPr>
          <w:b w:val="1"/>
          <w:i w:val="1"/>
          <w:rtl w:val="0"/>
        </w:rPr>
        <w:t xml:space="preserve">, Sonja Wipf</w:t>
      </w:r>
      <w:r w:rsidDel="00000000" w:rsidR="00000000" w:rsidRPr="00000000">
        <w:rPr>
          <w:b w:val="1"/>
          <w:i w:val="1"/>
          <w:vertAlign w:val="superscript"/>
          <w:rtl w:val="0"/>
        </w:rPr>
        <w:t xml:space="preserve">34,35</w:t>
      </w:r>
      <w:r w:rsidDel="00000000" w:rsidR="00000000" w:rsidRPr="00000000">
        <w:rPr>
          <w:b w:val="1"/>
          <w:i w:val="1"/>
          <w:rtl w:val="0"/>
        </w:rPr>
        <w:t xml:space="preserve">, Nico Eisenhauer</w:t>
      </w:r>
      <w:r w:rsidDel="00000000" w:rsidR="00000000" w:rsidRPr="00000000">
        <w:rPr>
          <w:b w:val="1"/>
          <w:i w:val="1"/>
          <w:vertAlign w:val="superscript"/>
          <w:rtl w:val="0"/>
        </w:rPr>
        <w:t xml:space="preserve">25,26</w:t>
      </w:r>
      <w:r w:rsidDel="00000000" w:rsidR="00000000" w:rsidRPr="00000000">
        <w:rPr>
          <w:b w:val="1"/>
          <w:i w:val="1"/>
          <w:rtl w:val="0"/>
        </w:rPr>
        <w:t xml:space="preserve">, Mihai Pușcaș</w:t>
      </w:r>
      <w:r w:rsidDel="00000000" w:rsidR="00000000" w:rsidRPr="00000000">
        <w:rPr>
          <w:b w:val="1"/>
          <w:i w:val="1"/>
          <w:vertAlign w:val="superscript"/>
          <w:rtl w:val="0"/>
        </w:rPr>
        <w:t xml:space="preserve">36</w:t>
      </w:r>
      <w:r w:rsidDel="00000000" w:rsidR="00000000" w:rsidRPr="00000000">
        <w:rPr>
          <w:b w:val="1"/>
          <w:i w:val="1"/>
          <w:rtl w:val="0"/>
        </w:rPr>
        <w:t xml:space="preserve">, Pavel Dan Turtureanu</w:t>
      </w:r>
      <w:r w:rsidDel="00000000" w:rsidR="00000000" w:rsidRPr="00000000">
        <w:rPr>
          <w:b w:val="1"/>
          <w:i w:val="1"/>
          <w:vertAlign w:val="superscript"/>
          <w:rtl w:val="0"/>
        </w:rPr>
        <w:t xml:space="preserve">36</w:t>
      </w:r>
      <w:r w:rsidDel="00000000" w:rsidR="00000000" w:rsidRPr="00000000">
        <w:rPr>
          <w:b w:val="1"/>
          <w:i w:val="1"/>
          <w:rtl w:val="0"/>
        </w:rPr>
        <w:t xml:space="preserve">, Andrej Varlagin</w:t>
      </w:r>
      <w:r w:rsidDel="00000000" w:rsidR="00000000" w:rsidRPr="00000000">
        <w:rPr>
          <w:b w:val="1"/>
          <w:i w:val="1"/>
          <w:vertAlign w:val="superscript"/>
          <w:rtl w:val="0"/>
        </w:rPr>
        <w:t xml:space="preserve">37</w:t>
      </w:r>
      <w:r w:rsidDel="00000000" w:rsidR="00000000" w:rsidRPr="00000000">
        <w:rPr>
          <w:b w:val="1"/>
          <w:i w:val="1"/>
          <w:rtl w:val="0"/>
        </w:rPr>
        <w:t xml:space="preserve">, Romina D. Dimarco</w:t>
      </w:r>
      <w:r w:rsidDel="00000000" w:rsidR="00000000" w:rsidRPr="00000000">
        <w:rPr>
          <w:b w:val="1"/>
          <w:i w:val="1"/>
          <w:vertAlign w:val="superscript"/>
          <w:rtl w:val="0"/>
        </w:rPr>
        <w:t xml:space="preserve">38</w:t>
      </w:r>
      <w:r w:rsidDel="00000000" w:rsidR="00000000" w:rsidRPr="00000000">
        <w:rPr>
          <w:b w:val="1"/>
          <w:i w:val="1"/>
          <w:rtl w:val="0"/>
        </w:rPr>
        <w:t xml:space="preserve">, Alistair S. Jump</w:t>
      </w:r>
      <w:r w:rsidDel="00000000" w:rsidR="00000000" w:rsidRPr="00000000">
        <w:rPr>
          <w:b w:val="1"/>
          <w:i w:val="1"/>
          <w:vertAlign w:val="superscript"/>
          <w:rtl w:val="0"/>
        </w:rPr>
        <w:t xml:space="preserve">39</w:t>
      </w:r>
      <w:r w:rsidDel="00000000" w:rsidR="00000000" w:rsidRPr="00000000">
        <w:rPr>
          <w:b w:val="1"/>
          <w:i w:val="1"/>
          <w:rtl w:val="0"/>
        </w:rPr>
        <w:t xml:space="preserve">, Krystal Randall</w:t>
      </w:r>
      <w:r w:rsidDel="00000000" w:rsidR="00000000" w:rsidRPr="00000000">
        <w:rPr>
          <w:b w:val="1"/>
          <w:i w:val="1"/>
          <w:vertAlign w:val="superscript"/>
          <w:rtl w:val="0"/>
        </w:rPr>
        <w:t xml:space="preserve">4</w:t>
      </w:r>
      <w:r w:rsidDel="00000000" w:rsidR="00000000" w:rsidRPr="00000000">
        <w:rPr>
          <w:b w:val="1"/>
          <w:i w:val="1"/>
          <w:rtl w:val="0"/>
        </w:rPr>
        <w:t xml:space="preserve">, Ellen Dorrepaal</w:t>
      </w:r>
      <w:r w:rsidDel="00000000" w:rsidR="00000000" w:rsidRPr="00000000">
        <w:rPr>
          <w:b w:val="1"/>
          <w:i w:val="1"/>
          <w:vertAlign w:val="superscript"/>
          <w:rtl w:val="0"/>
        </w:rPr>
        <w:t xml:space="preserve">40</w:t>
      </w:r>
      <w:r w:rsidDel="00000000" w:rsidR="00000000" w:rsidRPr="00000000">
        <w:rPr>
          <w:b w:val="1"/>
          <w:i w:val="1"/>
          <w:rtl w:val="0"/>
        </w:rPr>
        <w:t xml:space="preserve">, Keith Larson</w:t>
      </w:r>
      <w:r w:rsidDel="00000000" w:rsidR="00000000" w:rsidRPr="00000000">
        <w:rPr>
          <w:b w:val="1"/>
          <w:i w:val="1"/>
          <w:vertAlign w:val="superscript"/>
          <w:rtl w:val="0"/>
        </w:rPr>
        <w:t xml:space="preserve">40</w:t>
      </w:r>
      <w:r w:rsidDel="00000000" w:rsidR="00000000" w:rsidRPr="00000000">
        <w:rPr>
          <w:b w:val="1"/>
          <w:i w:val="1"/>
          <w:rtl w:val="0"/>
        </w:rPr>
        <w:t xml:space="preserve">, Josefine Walz</w:t>
      </w:r>
      <w:r w:rsidDel="00000000" w:rsidR="00000000" w:rsidRPr="00000000">
        <w:rPr>
          <w:b w:val="1"/>
          <w:i w:val="1"/>
          <w:vertAlign w:val="superscript"/>
          <w:rtl w:val="0"/>
        </w:rPr>
        <w:t xml:space="preserve">40</w:t>
      </w:r>
      <w:r w:rsidDel="00000000" w:rsidR="00000000" w:rsidRPr="00000000">
        <w:rPr>
          <w:b w:val="1"/>
          <w:i w:val="1"/>
          <w:rtl w:val="0"/>
        </w:rPr>
        <w:t xml:space="preserve">, Luca Vitale</w:t>
      </w:r>
      <w:r w:rsidDel="00000000" w:rsidR="00000000" w:rsidRPr="00000000">
        <w:rPr>
          <w:b w:val="1"/>
          <w:i w:val="1"/>
          <w:vertAlign w:val="superscript"/>
          <w:rtl w:val="0"/>
        </w:rPr>
        <w:t xml:space="preserve">41</w:t>
      </w:r>
      <w:r w:rsidDel="00000000" w:rsidR="00000000" w:rsidRPr="00000000">
        <w:rPr>
          <w:b w:val="1"/>
          <w:i w:val="1"/>
          <w:rtl w:val="0"/>
        </w:rPr>
        <w:t xml:space="preserve">, Miroslav Svoboda</w:t>
      </w:r>
      <w:r w:rsidDel="00000000" w:rsidR="00000000" w:rsidRPr="00000000">
        <w:rPr>
          <w:b w:val="1"/>
          <w:i w:val="1"/>
          <w:vertAlign w:val="superscript"/>
          <w:rtl w:val="0"/>
        </w:rPr>
        <w:t xml:space="preserve">42</w:t>
      </w:r>
      <w:r w:rsidDel="00000000" w:rsidR="00000000" w:rsidRPr="00000000">
        <w:rPr>
          <w:b w:val="1"/>
          <w:i w:val="1"/>
          <w:rtl w:val="0"/>
        </w:rPr>
        <w:t xml:space="preserve">, Rebecca Finger Higgens</w:t>
      </w:r>
      <w:r w:rsidDel="00000000" w:rsidR="00000000" w:rsidRPr="00000000">
        <w:rPr>
          <w:b w:val="1"/>
          <w:i w:val="1"/>
          <w:vertAlign w:val="superscript"/>
          <w:rtl w:val="0"/>
        </w:rPr>
        <w:t xml:space="preserve">43</w:t>
      </w:r>
      <w:r w:rsidDel="00000000" w:rsidR="00000000" w:rsidRPr="00000000">
        <w:rPr>
          <w:b w:val="1"/>
          <w:i w:val="1"/>
          <w:rtl w:val="0"/>
        </w:rPr>
        <w:t xml:space="preserve">, Aud H. Halbritter</w:t>
      </w:r>
      <w:r w:rsidDel="00000000" w:rsidR="00000000" w:rsidRPr="00000000">
        <w:rPr>
          <w:b w:val="1"/>
          <w:i w:val="1"/>
          <w:vertAlign w:val="superscript"/>
          <w:rtl w:val="0"/>
        </w:rPr>
        <w:t xml:space="preserve">44</w:t>
      </w:r>
      <w:r w:rsidDel="00000000" w:rsidR="00000000" w:rsidRPr="00000000">
        <w:rPr>
          <w:b w:val="1"/>
          <w:i w:val="1"/>
          <w:rtl w:val="0"/>
        </w:rPr>
        <w:t xml:space="preserve">, Salvatore R. Curasi</w:t>
      </w:r>
      <w:r w:rsidDel="00000000" w:rsidR="00000000" w:rsidRPr="00000000">
        <w:rPr>
          <w:b w:val="1"/>
          <w:i w:val="1"/>
          <w:vertAlign w:val="superscript"/>
          <w:rtl w:val="0"/>
        </w:rPr>
        <w:t xml:space="preserve">45</w:t>
      </w:r>
      <w:r w:rsidDel="00000000" w:rsidR="00000000" w:rsidRPr="00000000">
        <w:rPr>
          <w:b w:val="1"/>
          <w:i w:val="1"/>
          <w:rtl w:val="0"/>
        </w:rPr>
        <w:t xml:space="preserve">, Ian Klupar</w:t>
      </w:r>
      <w:r w:rsidDel="00000000" w:rsidR="00000000" w:rsidRPr="00000000">
        <w:rPr>
          <w:b w:val="1"/>
          <w:i w:val="1"/>
          <w:vertAlign w:val="superscript"/>
          <w:rtl w:val="0"/>
        </w:rPr>
        <w:t xml:space="preserve">45</w:t>
      </w:r>
      <w:r w:rsidDel="00000000" w:rsidR="00000000" w:rsidRPr="00000000">
        <w:rPr>
          <w:b w:val="1"/>
          <w:i w:val="1"/>
          <w:rtl w:val="0"/>
        </w:rPr>
        <w:t xml:space="preserve">, Austin Koontz</w:t>
      </w:r>
      <w:r w:rsidDel="00000000" w:rsidR="00000000" w:rsidRPr="00000000">
        <w:rPr>
          <w:b w:val="1"/>
          <w:i w:val="1"/>
          <w:vertAlign w:val="superscript"/>
          <w:rtl w:val="0"/>
        </w:rPr>
        <w:t xml:space="preserve">46</w:t>
      </w:r>
      <w:r w:rsidDel="00000000" w:rsidR="00000000" w:rsidRPr="00000000">
        <w:rPr>
          <w:b w:val="1"/>
          <w:i w:val="1"/>
          <w:rtl w:val="0"/>
        </w:rPr>
        <w:t xml:space="preserve">, William D. Pearse</w:t>
      </w:r>
      <w:commentRangeStart w:id="0"/>
      <w:r w:rsidDel="00000000" w:rsidR="00000000" w:rsidRPr="00000000">
        <w:rPr>
          <w:b w:val="1"/>
          <w:i w:val="1"/>
          <w:vertAlign w:val="superscript"/>
          <w:rtl w:val="0"/>
        </w:rPr>
        <w:t xml:space="preserve">46</w:t>
      </w:r>
      <w:commentRangeEnd w:id="0"/>
      <w:r w:rsidDel="00000000" w:rsidR="00000000" w:rsidRPr="00000000">
        <w:commentReference w:id="0"/>
      </w:r>
      <w:r w:rsidDel="00000000" w:rsidR="00000000" w:rsidRPr="00000000">
        <w:rPr>
          <w:b w:val="1"/>
          <w:i w:val="1"/>
          <w:rtl w:val="0"/>
        </w:rPr>
        <w:t xml:space="preserve">, Elizabeth Simpson</w:t>
      </w:r>
      <w:r w:rsidDel="00000000" w:rsidR="00000000" w:rsidRPr="00000000">
        <w:rPr>
          <w:b w:val="1"/>
          <w:i w:val="1"/>
          <w:vertAlign w:val="superscript"/>
          <w:rtl w:val="0"/>
        </w:rPr>
        <w:t xml:space="preserve">46</w:t>
      </w:r>
      <w:r w:rsidDel="00000000" w:rsidR="00000000" w:rsidRPr="00000000">
        <w:rPr>
          <w:b w:val="1"/>
          <w:i w:val="1"/>
          <w:rtl w:val="0"/>
        </w:rPr>
        <w:t xml:space="preserve">, Michael Stemkovski</w:t>
      </w:r>
      <w:r w:rsidDel="00000000" w:rsidR="00000000" w:rsidRPr="00000000">
        <w:rPr>
          <w:b w:val="1"/>
          <w:i w:val="1"/>
          <w:vertAlign w:val="superscript"/>
          <w:rtl w:val="0"/>
        </w:rPr>
        <w:t xml:space="preserve">46</w:t>
      </w:r>
      <w:r w:rsidDel="00000000" w:rsidR="00000000" w:rsidRPr="00000000">
        <w:rPr>
          <w:b w:val="1"/>
          <w:i w:val="1"/>
          <w:rtl w:val="0"/>
        </w:rPr>
        <w:t xml:space="preserve">, Bente Jessen Graae</w:t>
      </w:r>
      <w:r w:rsidDel="00000000" w:rsidR="00000000" w:rsidRPr="00000000">
        <w:rPr>
          <w:b w:val="1"/>
          <w:i w:val="1"/>
          <w:color w:val="ff0000"/>
          <w:vertAlign w:val="superscript"/>
          <w:rtl w:val="0"/>
        </w:rPr>
        <w:t xml:space="preserve">19</w:t>
      </w:r>
      <w:r w:rsidDel="00000000" w:rsidR="00000000" w:rsidRPr="00000000">
        <w:rPr>
          <w:b w:val="1"/>
          <w:i w:val="1"/>
          <w:rtl w:val="0"/>
        </w:rPr>
        <w:t xml:space="preserve">, Mia Vedel Sørensen</w:t>
      </w:r>
      <w:r w:rsidDel="00000000" w:rsidR="00000000" w:rsidRPr="00000000">
        <w:rPr>
          <w:b w:val="1"/>
          <w:i w:val="1"/>
          <w:color w:val="ff0000"/>
          <w:vertAlign w:val="superscript"/>
          <w:rtl w:val="0"/>
        </w:rPr>
        <w:t xml:space="preserve">19</w:t>
      </w:r>
      <w:r w:rsidDel="00000000" w:rsidR="00000000" w:rsidRPr="00000000">
        <w:rPr>
          <w:b w:val="1"/>
          <w:i w:val="1"/>
          <w:rtl w:val="0"/>
        </w:rPr>
        <w:t xml:space="preserve">, Toke T. Høye</w:t>
      </w:r>
      <w:r w:rsidDel="00000000" w:rsidR="00000000" w:rsidRPr="00000000">
        <w:rPr>
          <w:b w:val="1"/>
          <w:i w:val="1"/>
          <w:vertAlign w:val="superscript"/>
          <w:rtl w:val="0"/>
        </w:rPr>
        <w:t xml:space="preserve">48</w:t>
      </w:r>
      <w:r w:rsidDel="00000000" w:rsidR="00000000" w:rsidRPr="00000000">
        <w:rPr>
          <w:b w:val="1"/>
          <w:i w:val="1"/>
          <w:rtl w:val="0"/>
        </w:rPr>
        <w:t xml:space="preserve">, M. Rosa Fernández Calzado</w:t>
      </w:r>
      <w:r w:rsidDel="00000000" w:rsidR="00000000" w:rsidRPr="00000000">
        <w:rPr>
          <w:b w:val="1"/>
          <w:i w:val="1"/>
          <w:vertAlign w:val="superscript"/>
          <w:rtl w:val="0"/>
        </w:rPr>
        <w:t xml:space="preserve">49</w:t>
      </w:r>
      <w:r w:rsidDel="00000000" w:rsidR="00000000" w:rsidRPr="00000000">
        <w:rPr>
          <w:b w:val="1"/>
          <w:i w:val="1"/>
          <w:rtl w:val="0"/>
        </w:rPr>
        <w:t xml:space="preserve">, Juan Lorite</w:t>
      </w:r>
      <w:r w:rsidDel="00000000" w:rsidR="00000000" w:rsidRPr="00000000">
        <w:rPr>
          <w:b w:val="1"/>
          <w:i w:val="1"/>
          <w:vertAlign w:val="superscript"/>
          <w:rtl w:val="0"/>
        </w:rPr>
        <w:t xml:space="preserve">49</w:t>
      </w:r>
      <w:r w:rsidDel="00000000" w:rsidR="00000000" w:rsidRPr="00000000">
        <w:rPr>
          <w:b w:val="1"/>
          <w:i w:val="1"/>
          <w:rtl w:val="0"/>
        </w:rPr>
        <w:t xml:space="preserve">, Michele Carbognani</w:t>
      </w:r>
      <w:r w:rsidDel="00000000" w:rsidR="00000000" w:rsidRPr="00000000">
        <w:rPr>
          <w:b w:val="1"/>
          <w:i w:val="1"/>
          <w:vertAlign w:val="superscript"/>
          <w:rtl w:val="0"/>
        </w:rPr>
        <w:t xml:space="preserve">50</w:t>
      </w:r>
      <w:r w:rsidDel="00000000" w:rsidR="00000000" w:rsidRPr="00000000">
        <w:rPr>
          <w:b w:val="1"/>
          <w:i w:val="1"/>
          <w:rtl w:val="0"/>
        </w:rPr>
        <w:t xml:space="preserve">, Marcello Tomaselli</w:t>
      </w:r>
      <w:r w:rsidDel="00000000" w:rsidR="00000000" w:rsidRPr="00000000">
        <w:rPr>
          <w:b w:val="1"/>
          <w:i w:val="1"/>
          <w:vertAlign w:val="superscript"/>
          <w:rtl w:val="0"/>
        </w:rPr>
        <w:t xml:space="preserve">50</w:t>
      </w:r>
      <w:r w:rsidDel="00000000" w:rsidR="00000000" w:rsidRPr="00000000">
        <w:rPr>
          <w:b w:val="1"/>
          <w:i w:val="1"/>
          <w:rtl w:val="0"/>
        </w:rPr>
        <w:t xml:space="preserve">, T’ai G. W. Forte</w:t>
      </w:r>
      <w:r w:rsidDel="00000000" w:rsidR="00000000" w:rsidRPr="00000000">
        <w:rPr>
          <w:b w:val="1"/>
          <w:i w:val="1"/>
          <w:vertAlign w:val="superscript"/>
          <w:rtl w:val="0"/>
        </w:rPr>
        <w:t xml:space="preserve">50</w:t>
      </w:r>
      <w:r w:rsidDel="00000000" w:rsidR="00000000" w:rsidRPr="00000000">
        <w:rPr>
          <w:b w:val="1"/>
          <w:i w:val="1"/>
          <w:rtl w:val="0"/>
        </w:rPr>
        <w:t xml:space="preserve">, Alessandro Petraglia</w:t>
      </w:r>
      <w:r w:rsidDel="00000000" w:rsidR="00000000" w:rsidRPr="00000000">
        <w:rPr>
          <w:b w:val="1"/>
          <w:i w:val="1"/>
          <w:vertAlign w:val="superscript"/>
          <w:rtl w:val="0"/>
        </w:rPr>
        <w:t xml:space="preserve">50</w:t>
      </w:r>
      <w:r w:rsidDel="00000000" w:rsidR="00000000" w:rsidRPr="00000000">
        <w:rPr>
          <w:b w:val="1"/>
          <w:i w:val="1"/>
          <w:rtl w:val="0"/>
        </w:rPr>
        <w:t xml:space="preserve">, Stef Haesen</w:t>
      </w:r>
      <w:r w:rsidDel="00000000" w:rsidR="00000000" w:rsidRPr="00000000">
        <w:rPr>
          <w:b w:val="1"/>
          <w:i w:val="1"/>
          <w:vertAlign w:val="superscript"/>
          <w:rtl w:val="0"/>
        </w:rPr>
        <w:t xml:space="preserve">51</w:t>
      </w:r>
      <w:r w:rsidDel="00000000" w:rsidR="00000000" w:rsidRPr="00000000">
        <w:rPr>
          <w:b w:val="1"/>
          <w:i w:val="1"/>
          <w:rtl w:val="0"/>
        </w:rPr>
        <w:t xml:space="preserve">, Ben Somers</w:t>
      </w:r>
      <w:r w:rsidDel="00000000" w:rsidR="00000000" w:rsidRPr="00000000">
        <w:rPr>
          <w:b w:val="1"/>
          <w:i w:val="1"/>
          <w:vertAlign w:val="superscript"/>
          <w:rtl w:val="0"/>
        </w:rPr>
        <w:t xml:space="preserve">51</w:t>
      </w:r>
      <w:r w:rsidDel="00000000" w:rsidR="00000000" w:rsidRPr="00000000">
        <w:rPr>
          <w:b w:val="1"/>
          <w:i w:val="1"/>
          <w:rtl w:val="0"/>
        </w:rPr>
        <w:t xml:space="preserve">, Koenraad Van Meerbeek</w:t>
      </w:r>
      <w:r w:rsidDel="00000000" w:rsidR="00000000" w:rsidRPr="00000000">
        <w:rPr>
          <w:b w:val="1"/>
          <w:i w:val="1"/>
          <w:vertAlign w:val="superscript"/>
          <w:rtl w:val="0"/>
        </w:rPr>
        <w:t xml:space="preserve">51</w:t>
      </w:r>
      <w:r w:rsidDel="00000000" w:rsidR="00000000" w:rsidRPr="00000000">
        <w:rPr>
          <w:b w:val="1"/>
          <w:i w:val="1"/>
          <w:rtl w:val="0"/>
        </w:rPr>
        <w:t xml:space="preserve">, Mats P. Björkman</w:t>
      </w:r>
      <w:r w:rsidDel="00000000" w:rsidR="00000000" w:rsidRPr="00000000">
        <w:rPr>
          <w:b w:val="1"/>
          <w:i w:val="1"/>
          <w:vertAlign w:val="superscript"/>
          <w:rtl w:val="0"/>
        </w:rPr>
        <w:t xml:space="preserve">21, 22</w:t>
      </w:r>
      <w:r w:rsidDel="00000000" w:rsidR="00000000" w:rsidRPr="00000000">
        <w:rPr>
          <w:b w:val="1"/>
          <w:i w:val="1"/>
          <w:rtl w:val="0"/>
        </w:rPr>
        <w:t xml:space="preserve">, Kristoffer Hylander</w:t>
      </w:r>
      <w:r w:rsidDel="00000000" w:rsidR="00000000" w:rsidRPr="00000000">
        <w:rPr>
          <w:b w:val="1"/>
          <w:i w:val="1"/>
          <w:vertAlign w:val="superscript"/>
          <w:rtl w:val="0"/>
        </w:rPr>
        <w:t xml:space="preserve">53</w:t>
      </w:r>
      <w:r w:rsidDel="00000000" w:rsidR="00000000" w:rsidRPr="00000000">
        <w:rPr>
          <w:b w:val="1"/>
          <w:i w:val="1"/>
          <w:rtl w:val="0"/>
        </w:rPr>
        <w:t xml:space="preserve">, Sonia Merinero</w:t>
      </w:r>
      <w:r w:rsidDel="00000000" w:rsidR="00000000" w:rsidRPr="00000000">
        <w:rPr>
          <w:b w:val="1"/>
          <w:i w:val="1"/>
          <w:vertAlign w:val="superscript"/>
          <w:rtl w:val="0"/>
        </w:rPr>
        <w:t xml:space="preserve">53</w:t>
      </w:r>
      <w:r w:rsidDel="00000000" w:rsidR="00000000" w:rsidRPr="00000000">
        <w:rPr>
          <w:b w:val="1"/>
          <w:i w:val="1"/>
          <w:rtl w:val="0"/>
        </w:rPr>
        <w:t xml:space="preserve">, Mana Gharun</w:t>
      </w:r>
      <w:r w:rsidDel="00000000" w:rsidR="00000000" w:rsidRPr="00000000">
        <w:rPr>
          <w:b w:val="1"/>
          <w:i w:val="1"/>
          <w:vertAlign w:val="superscript"/>
          <w:rtl w:val="0"/>
        </w:rPr>
        <w:t xml:space="preserve">54</w:t>
      </w:r>
      <w:r w:rsidDel="00000000" w:rsidR="00000000" w:rsidRPr="00000000">
        <w:rPr>
          <w:b w:val="1"/>
          <w:i w:val="1"/>
          <w:rtl w:val="0"/>
        </w:rPr>
        <w:t xml:space="preserve">, Jiri Dolezal</w:t>
      </w:r>
      <w:r w:rsidDel="00000000" w:rsidR="00000000" w:rsidRPr="00000000">
        <w:rPr>
          <w:b w:val="1"/>
          <w:i w:val="1"/>
          <w:vertAlign w:val="superscript"/>
          <w:rtl w:val="0"/>
        </w:rPr>
        <w:t xml:space="preserve">7, 55</w:t>
      </w:r>
      <w:r w:rsidDel="00000000" w:rsidR="00000000" w:rsidRPr="00000000">
        <w:rPr>
          <w:b w:val="1"/>
          <w:i w:val="1"/>
          <w:rtl w:val="0"/>
        </w:rPr>
        <w:t xml:space="preserve">, Radim Matula</w:t>
      </w:r>
      <w:r w:rsidDel="00000000" w:rsidR="00000000" w:rsidRPr="00000000">
        <w:rPr>
          <w:b w:val="1"/>
          <w:i w:val="1"/>
          <w:vertAlign w:val="superscript"/>
          <w:rtl w:val="0"/>
        </w:rPr>
        <w:t xml:space="preserve">56</w:t>
      </w:r>
      <w:r w:rsidDel="00000000" w:rsidR="00000000" w:rsidRPr="00000000">
        <w:rPr>
          <w:b w:val="1"/>
          <w:i w:val="1"/>
          <w:rtl w:val="0"/>
        </w:rPr>
        <w:t xml:space="preserve">, Andrew D. Thomas</w:t>
      </w:r>
      <w:r w:rsidDel="00000000" w:rsidR="00000000" w:rsidRPr="00000000">
        <w:rPr>
          <w:b w:val="1"/>
          <w:i w:val="1"/>
          <w:vertAlign w:val="superscript"/>
          <w:rtl w:val="0"/>
        </w:rPr>
        <w:t xml:space="preserve">57</w:t>
      </w:r>
      <w:r w:rsidDel="00000000" w:rsidR="00000000" w:rsidRPr="00000000">
        <w:rPr>
          <w:b w:val="1"/>
          <w:i w:val="1"/>
          <w:rtl w:val="0"/>
        </w:rPr>
        <w:t xml:space="preserve">, Joseph J. Bailey</w:t>
      </w:r>
      <w:r w:rsidDel="00000000" w:rsidR="00000000" w:rsidRPr="00000000">
        <w:rPr>
          <w:b w:val="1"/>
          <w:i w:val="1"/>
          <w:vertAlign w:val="superscript"/>
          <w:rtl w:val="0"/>
        </w:rPr>
        <w:t xml:space="preserve">58</w:t>
      </w:r>
      <w:r w:rsidDel="00000000" w:rsidR="00000000" w:rsidRPr="00000000">
        <w:rPr>
          <w:b w:val="1"/>
          <w:i w:val="1"/>
          <w:rtl w:val="0"/>
        </w:rPr>
        <w:t xml:space="preserve">, Dany Ghosn</w:t>
      </w:r>
      <w:r w:rsidDel="00000000" w:rsidR="00000000" w:rsidRPr="00000000">
        <w:rPr>
          <w:b w:val="1"/>
          <w:i w:val="1"/>
          <w:vertAlign w:val="superscript"/>
          <w:rtl w:val="0"/>
        </w:rPr>
        <w:t xml:space="preserve">59</w:t>
      </w:r>
      <w:r w:rsidDel="00000000" w:rsidR="00000000" w:rsidRPr="00000000">
        <w:rPr>
          <w:b w:val="1"/>
          <w:i w:val="1"/>
          <w:rtl w:val="0"/>
        </w:rPr>
        <w:t xml:space="preserve">, George Kazakis</w:t>
      </w:r>
      <w:r w:rsidDel="00000000" w:rsidR="00000000" w:rsidRPr="00000000">
        <w:rPr>
          <w:b w:val="1"/>
          <w:i w:val="1"/>
          <w:vertAlign w:val="superscript"/>
          <w:rtl w:val="0"/>
        </w:rPr>
        <w:t xml:space="preserve">59</w:t>
      </w:r>
      <w:r w:rsidDel="00000000" w:rsidR="00000000" w:rsidRPr="00000000">
        <w:rPr>
          <w:b w:val="1"/>
          <w:i w:val="1"/>
          <w:rtl w:val="0"/>
        </w:rPr>
        <w:t xml:space="preserve">, Miguel Angel de Pablo</w:t>
      </w:r>
      <w:r w:rsidDel="00000000" w:rsidR="00000000" w:rsidRPr="00000000">
        <w:rPr>
          <w:b w:val="1"/>
          <w:i w:val="1"/>
          <w:vertAlign w:val="superscript"/>
          <w:rtl w:val="0"/>
        </w:rPr>
        <w:t xml:space="preserve">60</w:t>
      </w:r>
      <w:r w:rsidDel="00000000" w:rsidR="00000000" w:rsidRPr="00000000">
        <w:rPr>
          <w:b w:val="1"/>
          <w:i w:val="1"/>
          <w:rtl w:val="0"/>
        </w:rPr>
        <w:t xml:space="preserve">, Julia Kemppinen</w:t>
      </w:r>
      <w:r w:rsidDel="00000000" w:rsidR="00000000" w:rsidRPr="00000000">
        <w:rPr>
          <w:b w:val="1"/>
          <w:i w:val="1"/>
          <w:vertAlign w:val="superscript"/>
          <w:rtl w:val="0"/>
        </w:rPr>
        <w:t xml:space="preserve">3</w:t>
      </w:r>
      <w:r w:rsidDel="00000000" w:rsidR="00000000" w:rsidRPr="00000000">
        <w:rPr>
          <w:b w:val="1"/>
          <w:i w:val="1"/>
          <w:rtl w:val="0"/>
        </w:rPr>
        <w:t xml:space="preserve">, Pekka Niittynen</w:t>
      </w:r>
      <w:r w:rsidDel="00000000" w:rsidR="00000000" w:rsidRPr="00000000">
        <w:rPr>
          <w:b w:val="1"/>
          <w:i w:val="1"/>
          <w:vertAlign w:val="superscript"/>
          <w:rtl w:val="0"/>
        </w:rPr>
        <w:t xml:space="preserve">3</w:t>
      </w:r>
      <w:r w:rsidDel="00000000" w:rsidR="00000000" w:rsidRPr="00000000">
        <w:rPr>
          <w:b w:val="1"/>
          <w:i w:val="1"/>
          <w:rtl w:val="0"/>
        </w:rPr>
        <w:t xml:space="preserve">, Lisa Rew</w:t>
      </w:r>
      <w:r w:rsidDel="00000000" w:rsidR="00000000" w:rsidRPr="00000000">
        <w:rPr>
          <w:b w:val="1"/>
          <w:i w:val="1"/>
          <w:vertAlign w:val="superscript"/>
          <w:rtl w:val="0"/>
        </w:rPr>
        <w:t xml:space="preserve">61</w:t>
      </w:r>
      <w:r w:rsidDel="00000000" w:rsidR="00000000" w:rsidRPr="00000000">
        <w:rPr>
          <w:b w:val="1"/>
          <w:i w:val="1"/>
          <w:rtl w:val="0"/>
        </w:rPr>
        <w:t xml:space="preserve">, Tim Seipel</w:t>
      </w:r>
      <w:r w:rsidDel="00000000" w:rsidR="00000000" w:rsidRPr="00000000">
        <w:rPr>
          <w:b w:val="1"/>
          <w:i w:val="1"/>
          <w:vertAlign w:val="superscript"/>
          <w:rtl w:val="0"/>
        </w:rPr>
        <w:t xml:space="preserve">61</w:t>
      </w:r>
      <w:r w:rsidDel="00000000" w:rsidR="00000000" w:rsidRPr="00000000">
        <w:rPr>
          <w:b w:val="1"/>
          <w:i w:val="1"/>
          <w:rtl w:val="0"/>
        </w:rPr>
        <w:t xml:space="preserve">, Christian Larson</w:t>
      </w:r>
      <w:r w:rsidDel="00000000" w:rsidR="00000000" w:rsidRPr="00000000">
        <w:rPr>
          <w:b w:val="1"/>
          <w:i w:val="1"/>
          <w:vertAlign w:val="superscript"/>
          <w:rtl w:val="0"/>
        </w:rPr>
        <w:t xml:space="preserve">61</w:t>
      </w:r>
      <w:r w:rsidDel="00000000" w:rsidR="00000000" w:rsidRPr="00000000">
        <w:rPr>
          <w:b w:val="1"/>
          <w:i w:val="1"/>
          <w:rtl w:val="0"/>
        </w:rPr>
        <w:t xml:space="preserve"> James D. M. Speed</w:t>
      </w:r>
      <w:r w:rsidDel="00000000" w:rsidR="00000000" w:rsidRPr="00000000">
        <w:rPr>
          <w:b w:val="1"/>
          <w:i w:val="1"/>
          <w:vertAlign w:val="superscript"/>
          <w:rtl w:val="0"/>
        </w:rPr>
        <w:t xml:space="preserve">62</w:t>
      </w:r>
      <w:r w:rsidDel="00000000" w:rsidR="00000000" w:rsidRPr="00000000">
        <w:rPr>
          <w:b w:val="1"/>
          <w:i w:val="1"/>
          <w:rtl w:val="0"/>
        </w:rPr>
        <w:t xml:space="preserve">, Jonas Ardö</w:t>
      </w:r>
      <w:r w:rsidDel="00000000" w:rsidR="00000000" w:rsidRPr="00000000">
        <w:rPr>
          <w:b w:val="1"/>
          <w:i w:val="1"/>
          <w:vertAlign w:val="superscript"/>
          <w:rtl w:val="0"/>
        </w:rPr>
        <w:t xml:space="preserve">63</w:t>
      </w:r>
      <w:r w:rsidDel="00000000" w:rsidR="00000000" w:rsidRPr="00000000">
        <w:rPr>
          <w:b w:val="1"/>
          <w:i w:val="1"/>
          <w:rtl w:val="0"/>
        </w:rPr>
        <w:t xml:space="preserve">, Nicoletta Cannone</w:t>
      </w:r>
      <w:r w:rsidDel="00000000" w:rsidR="00000000" w:rsidRPr="00000000">
        <w:rPr>
          <w:b w:val="1"/>
          <w:i w:val="1"/>
          <w:vertAlign w:val="superscript"/>
          <w:rtl w:val="0"/>
        </w:rPr>
        <w:t xml:space="preserve">64</w:t>
      </w:r>
      <w:r w:rsidDel="00000000" w:rsidR="00000000" w:rsidRPr="00000000">
        <w:rPr>
          <w:b w:val="1"/>
          <w:i w:val="1"/>
          <w:rtl w:val="0"/>
        </w:rPr>
        <w:t xml:space="preserve">, Mauro Guglielmin</w:t>
      </w:r>
      <w:r w:rsidDel="00000000" w:rsidR="00000000" w:rsidRPr="00000000">
        <w:rPr>
          <w:b w:val="1"/>
          <w:i w:val="1"/>
          <w:vertAlign w:val="superscript"/>
          <w:rtl w:val="0"/>
        </w:rPr>
        <w:t xml:space="preserve">65</w:t>
      </w:r>
      <w:r w:rsidDel="00000000" w:rsidR="00000000" w:rsidRPr="00000000">
        <w:rPr>
          <w:b w:val="1"/>
          <w:i w:val="1"/>
          <w:rtl w:val="0"/>
        </w:rPr>
        <w:t xml:space="preserve">, Francesco Malfasi</w:t>
      </w:r>
      <w:r w:rsidDel="00000000" w:rsidR="00000000" w:rsidRPr="00000000">
        <w:rPr>
          <w:b w:val="1"/>
          <w:i w:val="1"/>
          <w:vertAlign w:val="superscript"/>
          <w:rtl w:val="0"/>
        </w:rPr>
        <w:t xml:space="preserve">65</w:t>
      </w:r>
      <w:r w:rsidDel="00000000" w:rsidR="00000000" w:rsidRPr="00000000">
        <w:rPr>
          <w:b w:val="1"/>
          <w:i w:val="1"/>
          <w:rtl w:val="0"/>
        </w:rPr>
        <w:t xml:space="preserve">, Maaike Y. Bader</w:t>
      </w:r>
      <w:r w:rsidDel="00000000" w:rsidR="00000000" w:rsidRPr="00000000">
        <w:rPr>
          <w:b w:val="1"/>
          <w:i w:val="1"/>
          <w:vertAlign w:val="superscript"/>
          <w:rtl w:val="0"/>
        </w:rPr>
        <w:t xml:space="preserve">66</w:t>
      </w:r>
      <w:r w:rsidDel="00000000" w:rsidR="00000000" w:rsidRPr="00000000">
        <w:rPr>
          <w:b w:val="1"/>
          <w:i w:val="1"/>
          <w:rtl w:val="0"/>
        </w:rPr>
        <w:t xml:space="preserve">, Rafaella Canessa</w:t>
      </w:r>
      <w:r w:rsidDel="00000000" w:rsidR="00000000" w:rsidRPr="00000000">
        <w:rPr>
          <w:b w:val="1"/>
          <w:i w:val="1"/>
          <w:vertAlign w:val="superscript"/>
          <w:rtl w:val="0"/>
        </w:rPr>
        <w:t xml:space="preserve">66</w:t>
      </w:r>
      <w:r w:rsidDel="00000000" w:rsidR="00000000" w:rsidRPr="00000000">
        <w:rPr>
          <w:b w:val="1"/>
          <w:i w:val="1"/>
          <w:rtl w:val="0"/>
        </w:rPr>
        <w:t xml:space="preserve">, Angela Stanisci</w:t>
      </w:r>
      <w:r w:rsidDel="00000000" w:rsidR="00000000" w:rsidRPr="00000000">
        <w:rPr>
          <w:b w:val="1"/>
          <w:i w:val="1"/>
          <w:vertAlign w:val="superscript"/>
          <w:rtl w:val="0"/>
        </w:rPr>
        <w:t xml:space="preserve">67</w:t>
      </w:r>
      <w:r w:rsidDel="00000000" w:rsidR="00000000" w:rsidRPr="00000000">
        <w:rPr>
          <w:b w:val="1"/>
          <w:i w:val="1"/>
          <w:rtl w:val="0"/>
        </w:rPr>
        <w:t xml:space="preserve">, Juergen Kreyling</w:t>
      </w:r>
      <w:r w:rsidDel="00000000" w:rsidR="00000000" w:rsidRPr="00000000">
        <w:rPr>
          <w:b w:val="1"/>
          <w:i w:val="1"/>
          <w:vertAlign w:val="superscript"/>
          <w:rtl w:val="0"/>
        </w:rPr>
        <w:t xml:space="preserve">23</w:t>
      </w:r>
      <w:r w:rsidDel="00000000" w:rsidR="00000000" w:rsidRPr="00000000">
        <w:rPr>
          <w:b w:val="1"/>
          <w:i w:val="1"/>
          <w:rtl w:val="0"/>
        </w:rPr>
        <w:t xml:space="preserve">, Jonas Schmeddes</w:t>
      </w:r>
      <w:r w:rsidDel="00000000" w:rsidR="00000000" w:rsidRPr="00000000">
        <w:rPr>
          <w:b w:val="1"/>
          <w:i w:val="1"/>
          <w:vertAlign w:val="superscript"/>
          <w:rtl w:val="0"/>
        </w:rPr>
        <w:t xml:space="preserve">23</w:t>
      </w:r>
      <w:r w:rsidDel="00000000" w:rsidR="00000000" w:rsidRPr="00000000">
        <w:rPr>
          <w:b w:val="1"/>
          <w:i w:val="1"/>
          <w:rtl w:val="0"/>
        </w:rPr>
        <w:t xml:space="preserve">, Laurenz Teuber</w:t>
      </w:r>
      <w:r w:rsidDel="00000000" w:rsidR="00000000" w:rsidRPr="00000000">
        <w:rPr>
          <w:b w:val="1"/>
          <w:i w:val="1"/>
          <w:vertAlign w:val="superscript"/>
          <w:rtl w:val="0"/>
        </w:rPr>
        <w:t xml:space="preserve">23</w:t>
      </w:r>
      <w:r w:rsidDel="00000000" w:rsidR="00000000" w:rsidRPr="00000000">
        <w:rPr>
          <w:b w:val="1"/>
          <w:i w:val="1"/>
          <w:rtl w:val="0"/>
        </w:rPr>
        <w:t xml:space="preserve">, Valeria Aschero</w:t>
      </w:r>
      <w:r w:rsidDel="00000000" w:rsidR="00000000" w:rsidRPr="00000000">
        <w:rPr>
          <w:b w:val="1"/>
          <w:i w:val="1"/>
          <w:vertAlign w:val="superscript"/>
          <w:rtl w:val="0"/>
        </w:rPr>
        <w:t xml:space="preserve">68</w:t>
      </w:r>
      <w:r w:rsidDel="00000000" w:rsidR="00000000" w:rsidRPr="00000000">
        <w:rPr>
          <w:b w:val="1"/>
          <w:i w:val="1"/>
          <w:rtl w:val="0"/>
        </w:rPr>
        <w:t xml:space="preserve">, Marek Čiliak</w:t>
      </w:r>
      <w:r w:rsidDel="00000000" w:rsidR="00000000" w:rsidRPr="00000000">
        <w:rPr>
          <w:b w:val="1"/>
          <w:i w:val="1"/>
          <w:vertAlign w:val="superscript"/>
          <w:rtl w:val="0"/>
        </w:rPr>
        <w:t xml:space="preserve">69</w:t>
      </w:r>
      <w:r w:rsidDel="00000000" w:rsidR="00000000" w:rsidRPr="00000000">
        <w:rPr>
          <w:b w:val="1"/>
          <w:i w:val="1"/>
          <w:rtl w:val="0"/>
        </w:rPr>
        <w:t xml:space="preserve">, Frantisek Malis</w:t>
      </w:r>
      <w:r w:rsidDel="00000000" w:rsidR="00000000" w:rsidRPr="00000000">
        <w:rPr>
          <w:b w:val="1"/>
          <w:i w:val="1"/>
          <w:vertAlign w:val="superscript"/>
          <w:rtl w:val="0"/>
        </w:rPr>
        <w:t xml:space="preserve">70</w:t>
      </w:r>
      <w:r w:rsidDel="00000000" w:rsidR="00000000" w:rsidRPr="00000000">
        <w:rPr>
          <w:b w:val="1"/>
          <w:i w:val="1"/>
          <w:rtl w:val="0"/>
        </w:rPr>
        <w:t xml:space="preserve">, Pallieter De Smedt</w:t>
      </w:r>
      <w:r w:rsidDel="00000000" w:rsidR="00000000" w:rsidRPr="00000000">
        <w:rPr>
          <w:b w:val="1"/>
          <w:i w:val="1"/>
          <w:vertAlign w:val="superscript"/>
          <w:rtl w:val="0"/>
        </w:rPr>
        <w:t xml:space="preserve">6</w:t>
      </w:r>
      <w:r w:rsidDel="00000000" w:rsidR="00000000" w:rsidRPr="00000000">
        <w:rPr>
          <w:b w:val="1"/>
          <w:i w:val="1"/>
          <w:rtl w:val="0"/>
        </w:rPr>
        <w:t xml:space="preserve">, Sanne Govaert</w:t>
      </w:r>
      <w:r w:rsidDel="00000000" w:rsidR="00000000" w:rsidRPr="00000000">
        <w:rPr>
          <w:b w:val="1"/>
          <w:i w:val="1"/>
          <w:vertAlign w:val="superscript"/>
          <w:rtl w:val="0"/>
        </w:rPr>
        <w:t xml:space="preserve">6</w:t>
      </w:r>
      <w:r w:rsidDel="00000000" w:rsidR="00000000" w:rsidRPr="00000000">
        <w:rPr>
          <w:b w:val="1"/>
          <w:i w:val="1"/>
          <w:rtl w:val="0"/>
        </w:rPr>
        <w:t xml:space="preserve">, Camille Meeussen</w:t>
      </w:r>
      <w:r w:rsidDel="00000000" w:rsidR="00000000" w:rsidRPr="00000000">
        <w:rPr>
          <w:b w:val="1"/>
          <w:i w:val="1"/>
          <w:vertAlign w:val="superscript"/>
          <w:rtl w:val="0"/>
        </w:rPr>
        <w:t xml:space="preserve">6</w:t>
      </w:r>
      <w:r w:rsidDel="00000000" w:rsidR="00000000" w:rsidRPr="00000000">
        <w:rPr>
          <w:b w:val="1"/>
          <w:i w:val="1"/>
          <w:rtl w:val="0"/>
        </w:rPr>
        <w:t xml:space="preserve">, Pieter Vangansbeke</w:t>
      </w:r>
      <w:r w:rsidDel="00000000" w:rsidR="00000000" w:rsidRPr="00000000">
        <w:rPr>
          <w:b w:val="1"/>
          <w:i w:val="1"/>
          <w:vertAlign w:val="superscript"/>
          <w:rtl w:val="0"/>
        </w:rPr>
        <w:t xml:space="preserve">6</w:t>
      </w:r>
      <w:r w:rsidDel="00000000" w:rsidR="00000000" w:rsidRPr="00000000">
        <w:rPr>
          <w:b w:val="1"/>
          <w:i w:val="1"/>
          <w:rtl w:val="0"/>
        </w:rPr>
        <w:t xml:space="preserve">, Khatuna Gigauri</w:t>
      </w:r>
      <w:r w:rsidDel="00000000" w:rsidR="00000000" w:rsidRPr="00000000">
        <w:rPr>
          <w:b w:val="1"/>
          <w:i w:val="1"/>
          <w:vertAlign w:val="superscript"/>
          <w:rtl w:val="0"/>
        </w:rPr>
        <w:t xml:space="preserve">71</w:t>
      </w:r>
      <w:r w:rsidDel="00000000" w:rsidR="00000000" w:rsidRPr="00000000">
        <w:rPr>
          <w:b w:val="1"/>
          <w:i w:val="1"/>
          <w:rtl w:val="0"/>
        </w:rPr>
        <w:t xml:space="preserve">, Andrea Lamprecht</w:t>
      </w:r>
      <w:r w:rsidDel="00000000" w:rsidR="00000000" w:rsidRPr="00000000">
        <w:rPr>
          <w:b w:val="1"/>
          <w:i w:val="1"/>
          <w:vertAlign w:val="superscript"/>
          <w:rtl w:val="0"/>
        </w:rPr>
        <w:t xml:space="preserve">72</w:t>
      </w:r>
      <w:r w:rsidDel="00000000" w:rsidR="00000000" w:rsidRPr="00000000">
        <w:rPr>
          <w:b w:val="1"/>
          <w:i w:val="1"/>
          <w:rtl w:val="0"/>
        </w:rPr>
        <w:t xml:space="preserve">, Harald Pauli</w:t>
      </w:r>
      <w:r w:rsidDel="00000000" w:rsidR="00000000" w:rsidRPr="00000000">
        <w:rPr>
          <w:b w:val="1"/>
          <w:i w:val="1"/>
          <w:vertAlign w:val="superscript"/>
          <w:rtl w:val="0"/>
        </w:rPr>
        <w:t xml:space="preserve">72</w:t>
      </w:r>
      <w:r w:rsidDel="00000000" w:rsidR="00000000" w:rsidRPr="00000000">
        <w:rPr>
          <w:b w:val="1"/>
          <w:i w:val="1"/>
          <w:rtl w:val="0"/>
        </w:rPr>
        <w:t xml:space="preserve">, Klaus Steinbauer</w:t>
      </w:r>
      <w:r w:rsidDel="00000000" w:rsidR="00000000" w:rsidRPr="00000000">
        <w:rPr>
          <w:b w:val="1"/>
          <w:i w:val="1"/>
          <w:vertAlign w:val="superscript"/>
          <w:rtl w:val="0"/>
        </w:rPr>
        <w:t xml:space="preserve">72</w:t>
      </w:r>
      <w:r w:rsidDel="00000000" w:rsidR="00000000" w:rsidRPr="00000000">
        <w:rPr>
          <w:b w:val="1"/>
          <w:i w:val="1"/>
          <w:rtl w:val="0"/>
        </w:rPr>
        <w:t xml:space="preserve">, Manuela Winkler</w:t>
      </w:r>
      <w:r w:rsidDel="00000000" w:rsidR="00000000" w:rsidRPr="00000000">
        <w:rPr>
          <w:b w:val="1"/>
          <w:i w:val="1"/>
          <w:vertAlign w:val="superscript"/>
          <w:rtl w:val="0"/>
        </w:rPr>
        <w:t xml:space="preserve">72</w:t>
      </w:r>
      <w:r w:rsidDel="00000000" w:rsidR="00000000" w:rsidRPr="00000000">
        <w:rPr>
          <w:b w:val="1"/>
          <w:i w:val="1"/>
          <w:rtl w:val="0"/>
        </w:rPr>
        <w:t xml:space="preserve">, Masahito Ueyama</w:t>
      </w:r>
      <w:r w:rsidDel="00000000" w:rsidR="00000000" w:rsidRPr="00000000">
        <w:rPr>
          <w:b w:val="1"/>
          <w:i w:val="1"/>
          <w:vertAlign w:val="superscript"/>
          <w:rtl w:val="0"/>
        </w:rPr>
        <w:t xml:space="preserve">73</w:t>
      </w:r>
      <w:r w:rsidDel="00000000" w:rsidR="00000000" w:rsidRPr="00000000">
        <w:rPr>
          <w:b w:val="1"/>
          <w:i w:val="1"/>
          <w:rtl w:val="0"/>
        </w:rPr>
        <w:t xml:space="preserve">, Martin A. Nuñez</w:t>
      </w:r>
      <w:r w:rsidDel="00000000" w:rsidR="00000000" w:rsidRPr="00000000">
        <w:rPr>
          <w:b w:val="1"/>
          <w:i w:val="1"/>
          <w:vertAlign w:val="superscript"/>
          <w:rtl w:val="0"/>
        </w:rPr>
        <w:t xml:space="preserve">74</w:t>
      </w:r>
      <w:r w:rsidDel="00000000" w:rsidR="00000000" w:rsidRPr="00000000">
        <w:rPr>
          <w:b w:val="1"/>
          <w:i w:val="1"/>
          <w:rtl w:val="0"/>
        </w:rPr>
        <w:t xml:space="preserve">, Tudor-Mihai Ursu</w:t>
      </w:r>
      <w:r w:rsidDel="00000000" w:rsidR="00000000" w:rsidRPr="00000000">
        <w:rPr>
          <w:b w:val="1"/>
          <w:i w:val="1"/>
          <w:vertAlign w:val="superscript"/>
          <w:rtl w:val="0"/>
        </w:rPr>
        <w:t xml:space="preserve">75</w:t>
      </w:r>
      <w:r w:rsidDel="00000000" w:rsidR="00000000" w:rsidRPr="00000000">
        <w:rPr>
          <w:b w:val="1"/>
          <w:i w:val="1"/>
          <w:rtl w:val="0"/>
        </w:rPr>
        <w:t xml:space="preserve">, Sylvia Haider</w:t>
      </w:r>
      <w:r w:rsidDel="00000000" w:rsidR="00000000" w:rsidRPr="00000000">
        <w:rPr>
          <w:b w:val="1"/>
          <w:i w:val="1"/>
          <w:vertAlign w:val="superscript"/>
          <w:rtl w:val="0"/>
        </w:rPr>
        <w:t xml:space="preserve">27,25</w:t>
      </w:r>
      <w:r w:rsidDel="00000000" w:rsidR="00000000" w:rsidRPr="00000000">
        <w:rPr>
          <w:b w:val="1"/>
          <w:i w:val="1"/>
          <w:rtl w:val="0"/>
        </w:rPr>
        <w:t xml:space="preserve">, Ronja E. M. Wedegärtner</w:t>
      </w:r>
      <w:r w:rsidDel="00000000" w:rsidR="00000000" w:rsidRPr="00000000">
        <w:rPr>
          <w:b w:val="1"/>
          <w:i w:val="1"/>
          <w:color w:val="ff0000"/>
          <w:vertAlign w:val="superscript"/>
          <w:rtl w:val="0"/>
        </w:rPr>
        <w:t xml:space="preserve">19</w:t>
      </w:r>
      <w:r w:rsidDel="00000000" w:rsidR="00000000" w:rsidRPr="00000000">
        <w:rPr>
          <w:b w:val="1"/>
          <w:i w:val="1"/>
          <w:rtl w:val="0"/>
        </w:rPr>
        <w:t xml:space="preserve">, Marko Smiljanic</w:t>
      </w:r>
      <w:r w:rsidDel="00000000" w:rsidR="00000000" w:rsidRPr="00000000">
        <w:rPr>
          <w:b w:val="1"/>
          <w:i w:val="1"/>
          <w:vertAlign w:val="superscript"/>
          <w:rtl w:val="0"/>
        </w:rPr>
        <w:t xml:space="preserve">77</w:t>
      </w:r>
      <w:r w:rsidDel="00000000" w:rsidR="00000000" w:rsidRPr="00000000">
        <w:rPr>
          <w:b w:val="1"/>
          <w:i w:val="1"/>
          <w:rtl w:val="0"/>
        </w:rPr>
        <w:t xml:space="preserve">, Mario Trouillier</w:t>
      </w:r>
      <w:r w:rsidDel="00000000" w:rsidR="00000000" w:rsidRPr="00000000">
        <w:rPr>
          <w:b w:val="1"/>
          <w:i w:val="1"/>
          <w:vertAlign w:val="superscript"/>
          <w:rtl w:val="0"/>
        </w:rPr>
        <w:t xml:space="preserve">77</w:t>
      </w:r>
      <w:r w:rsidDel="00000000" w:rsidR="00000000" w:rsidRPr="00000000">
        <w:rPr>
          <w:b w:val="1"/>
          <w:i w:val="1"/>
          <w:rtl w:val="0"/>
        </w:rPr>
        <w:t xml:space="preserve">, Martin Wilmking</w:t>
      </w:r>
      <w:r w:rsidDel="00000000" w:rsidR="00000000" w:rsidRPr="00000000">
        <w:rPr>
          <w:b w:val="1"/>
          <w:i w:val="1"/>
          <w:vertAlign w:val="superscript"/>
          <w:rtl w:val="0"/>
        </w:rPr>
        <w:t xml:space="preserve">77</w:t>
      </w:r>
      <w:r w:rsidDel="00000000" w:rsidR="00000000" w:rsidRPr="00000000">
        <w:rPr>
          <w:b w:val="1"/>
          <w:i w:val="1"/>
          <w:rtl w:val="0"/>
        </w:rPr>
        <w:t xml:space="preserve">, Jan Altman</w:t>
      </w:r>
      <w:r w:rsidDel="00000000" w:rsidR="00000000" w:rsidRPr="00000000">
        <w:rPr>
          <w:b w:val="1"/>
          <w:i w:val="1"/>
          <w:vertAlign w:val="superscript"/>
          <w:rtl w:val="0"/>
        </w:rPr>
        <w:t xml:space="preserve">7</w:t>
      </w:r>
      <w:r w:rsidDel="00000000" w:rsidR="00000000" w:rsidRPr="00000000">
        <w:rPr>
          <w:b w:val="1"/>
          <w:i w:val="1"/>
          <w:rtl w:val="0"/>
        </w:rPr>
        <w:t xml:space="preserve">, Josef Brůna</w:t>
      </w:r>
      <w:r w:rsidDel="00000000" w:rsidR="00000000" w:rsidRPr="00000000">
        <w:rPr>
          <w:b w:val="1"/>
          <w:i w:val="1"/>
          <w:vertAlign w:val="superscript"/>
          <w:rtl w:val="0"/>
        </w:rPr>
        <w:t xml:space="preserve">7</w:t>
      </w:r>
      <w:r w:rsidDel="00000000" w:rsidR="00000000" w:rsidRPr="00000000">
        <w:rPr>
          <w:b w:val="1"/>
          <w:i w:val="1"/>
          <w:rtl w:val="0"/>
        </w:rPr>
        <w:t xml:space="preserve">, Lucia Hederová</w:t>
      </w:r>
      <w:r w:rsidDel="00000000" w:rsidR="00000000" w:rsidRPr="00000000">
        <w:rPr>
          <w:b w:val="1"/>
          <w:i w:val="1"/>
          <w:vertAlign w:val="superscript"/>
          <w:rtl w:val="0"/>
        </w:rPr>
        <w:t xml:space="preserve">7</w:t>
      </w:r>
      <w:r w:rsidDel="00000000" w:rsidR="00000000" w:rsidRPr="00000000">
        <w:rPr>
          <w:b w:val="1"/>
          <w:i w:val="1"/>
          <w:rtl w:val="0"/>
        </w:rPr>
        <w:t xml:space="preserve">, Martin Macek</w:t>
      </w:r>
      <w:r w:rsidDel="00000000" w:rsidR="00000000" w:rsidRPr="00000000">
        <w:rPr>
          <w:b w:val="1"/>
          <w:i w:val="1"/>
          <w:vertAlign w:val="superscript"/>
          <w:rtl w:val="0"/>
        </w:rPr>
        <w:t xml:space="preserve">7</w:t>
      </w:r>
      <w:r w:rsidDel="00000000" w:rsidR="00000000" w:rsidRPr="00000000">
        <w:rPr>
          <w:b w:val="1"/>
          <w:i w:val="1"/>
          <w:rtl w:val="0"/>
        </w:rPr>
        <w:t xml:space="preserve">, Matěj Man</w:t>
      </w:r>
      <w:r w:rsidDel="00000000" w:rsidR="00000000" w:rsidRPr="00000000">
        <w:rPr>
          <w:b w:val="1"/>
          <w:i w:val="1"/>
          <w:vertAlign w:val="superscript"/>
          <w:rtl w:val="0"/>
        </w:rPr>
        <w:t xml:space="preserve">7</w:t>
      </w:r>
      <w:r w:rsidDel="00000000" w:rsidR="00000000" w:rsidRPr="00000000">
        <w:rPr>
          <w:b w:val="1"/>
          <w:i w:val="1"/>
          <w:rtl w:val="0"/>
        </w:rPr>
        <w:t xml:space="preserve">, Jan Wild</w:t>
      </w:r>
      <w:r w:rsidDel="00000000" w:rsidR="00000000" w:rsidRPr="00000000">
        <w:rPr>
          <w:b w:val="1"/>
          <w:i w:val="1"/>
          <w:vertAlign w:val="superscript"/>
          <w:rtl w:val="0"/>
        </w:rPr>
        <w:t xml:space="preserve">7</w:t>
      </w:r>
      <w:r w:rsidDel="00000000" w:rsidR="00000000" w:rsidRPr="00000000">
        <w:rPr>
          <w:b w:val="1"/>
          <w:i w:val="1"/>
          <w:rtl w:val="0"/>
        </w:rPr>
        <w:t xml:space="preserve">, Pascal Vittoz</w:t>
      </w:r>
      <w:r w:rsidDel="00000000" w:rsidR="00000000" w:rsidRPr="00000000">
        <w:rPr>
          <w:b w:val="1"/>
          <w:i w:val="1"/>
          <w:vertAlign w:val="superscript"/>
          <w:rtl w:val="0"/>
        </w:rPr>
        <w:t xml:space="preserve">78</w:t>
      </w:r>
      <w:r w:rsidDel="00000000" w:rsidR="00000000" w:rsidRPr="00000000">
        <w:rPr>
          <w:b w:val="1"/>
          <w:i w:val="1"/>
          <w:rtl w:val="0"/>
        </w:rPr>
        <w:t xml:space="preserve">, Meelis Pärtel</w:t>
      </w:r>
      <w:r w:rsidDel="00000000" w:rsidR="00000000" w:rsidRPr="00000000">
        <w:rPr>
          <w:b w:val="1"/>
          <w:i w:val="1"/>
          <w:vertAlign w:val="superscript"/>
          <w:rtl w:val="0"/>
        </w:rPr>
        <w:t xml:space="preserve">79</w:t>
      </w:r>
      <w:r w:rsidDel="00000000" w:rsidR="00000000" w:rsidRPr="00000000">
        <w:rPr>
          <w:b w:val="1"/>
          <w:i w:val="1"/>
          <w:rtl w:val="0"/>
        </w:rPr>
        <w:t xml:space="preserve">, Peter Barančok</w:t>
      </w:r>
      <w:r w:rsidDel="00000000" w:rsidR="00000000" w:rsidRPr="00000000">
        <w:rPr>
          <w:b w:val="1"/>
          <w:i w:val="1"/>
          <w:vertAlign w:val="superscript"/>
          <w:rtl w:val="0"/>
        </w:rPr>
        <w:t xml:space="preserve">80</w:t>
      </w:r>
      <w:r w:rsidDel="00000000" w:rsidR="00000000" w:rsidRPr="00000000">
        <w:rPr>
          <w:b w:val="1"/>
          <w:i w:val="1"/>
          <w:rtl w:val="0"/>
        </w:rPr>
        <w:t xml:space="preserve">, Róbert Kanka</w:t>
      </w:r>
      <w:r w:rsidDel="00000000" w:rsidR="00000000" w:rsidRPr="00000000">
        <w:rPr>
          <w:b w:val="1"/>
          <w:i w:val="1"/>
          <w:vertAlign w:val="superscript"/>
          <w:rtl w:val="0"/>
        </w:rPr>
        <w:t xml:space="preserve">80</w:t>
      </w:r>
      <w:r w:rsidDel="00000000" w:rsidR="00000000" w:rsidRPr="00000000">
        <w:rPr>
          <w:b w:val="1"/>
          <w:i w:val="1"/>
          <w:rtl w:val="0"/>
        </w:rPr>
        <w:t xml:space="preserve">, Jozef Kollár</w:t>
      </w:r>
      <w:r w:rsidDel="00000000" w:rsidR="00000000" w:rsidRPr="00000000">
        <w:rPr>
          <w:b w:val="1"/>
          <w:i w:val="1"/>
          <w:vertAlign w:val="superscript"/>
          <w:rtl w:val="0"/>
        </w:rPr>
        <w:t xml:space="preserve">80</w:t>
      </w:r>
      <w:r w:rsidDel="00000000" w:rsidR="00000000" w:rsidRPr="00000000">
        <w:rPr>
          <w:b w:val="1"/>
          <w:i w:val="1"/>
          <w:rtl w:val="0"/>
        </w:rPr>
        <w:t xml:space="preserve">, Andrej Palaj</w:t>
      </w:r>
      <w:r w:rsidDel="00000000" w:rsidR="00000000" w:rsidRPr="00000000">
        <w:rPr>
          <w:b w:val="1"/>
          <w:i w:val="1"/>
          <w:vertAlign w:val="superscript"/>
          <w:rtl w:val="0"/>
        </w:rPr>
        <w:t xml:space="preserve">80</w:t>
      </w:r>
      <w:r w:rsidDel="00000000" w:rsidR="00000000" w:rsidRPr="00000000">
        <w:rPr>
          <w:b w:val="1"/>
          <w:i w:val="1"/>
          <w:rtl w:val="0"/>
        </w:rPr>
        <w:t xml:space="preserve">, Agustina Barros</w:t>
      </w:r>
      <w:r w:rsidDel="00000000" w:rsidR="00000000" w:rsidRPr="00000000">
        <w:rPr>
          <w:b w:val="1"/>
          <w:i w:val="1"/>
          <w:vertAlign w:val="superscript"/>
          <w:rtl w:val="0"/>
        </w:rPr>
        <w:t xml:space="preserve">81</w:t>
      </w:r>
      <w:r w:rsidDel="00000000" w:rsidR="00000000" w:rsidRPr="00000000">
        <w:rPr>
          <w:b w:val="1"/>
          <w:i w:val="1"/>
          <w:rtl w:val="0"/>
        </w:rPr>
        <w:t xml:space="preserve">, Ana Clara Mazzolari</w:t>
      </w:r>
      <w:r w:rsidDel="00000000" w:rsidR="00000000" w:rsidRPr="00000000">
        <w:rPr>
          <w:b w:val="1"/>
          <w:i w:val="1"/>
          <w:vertAlign w:val="superscript"/>
          <w:rtl w:val="0"/>
        </w:rPr>
        <w:t xml:space="preserve">81</w:t>
      </w:r>
      <w:r w:rsidDel="00000000" w:rsidR="00000000" w:rsidRPr="00000000">
        <w:rPr>
          <w:b w:val="1"/>
          <w:i w:val="1"/>
          <w:rtl w:val="0"/>
        </w:rPr>
        <w:t xml:space="preserve">, Marijn Bauters</w:t>
      </w:r>
      <w:r w:rsidDel="00000000" w:rsidR="00000000" w:rsidRPr="00000000">
        <w:rPr>
          <w:b w:val="1"/>
          <w:i w:val="1"/>
          <w:vertAlign w:val="superscript"/>
          <w:rtl w:val="0"/>
        </w:rPr>
        <w:t xml:space="preserve">82</w:t>
      </w:r>
      <w:r w:rsidDel="00000000" w:rsidR="00000000" w:rsidRPr="00000000">
        <w:rPr>
          <w:b w:val="1"/>
          <w:i w:val="1"/>
          <w:rtl w:val="0"/>
        </w:rPr>
        <w:t xml:space="preserve">, Pascal Boeckx</w:t>
      </w:r>
      <w:r w:rsidDel="00000000" w:rsidR="00000000" w:rsidRPr="00000000">
        <w:rPr>
          <w:b w:val="1"/>
          <w:i w:val="1"/>
          <w:vertAlign w:val="superscript"/>
          <w:rtl w:val="0"/>
        </w:rPr>
        <w:t xml:space="preserve">82</w:t>
      </w:r>
      <w:r w:rsidDel="00000000" w:rsidR="00000000" w:rsidRPr="00000000">
        <w:rPr>
          <w:b w:val="1"/>
          <w:i w:val="1"/>
          <w:rtl w:val="0"/>
        </w:rPr>
        <w:t xml:space="preserve">, José Luis Benito Alonso</w:t>
      </w:r>
      <w:r w:rsidDel="00000000" w:rsidR="00000000" w:rsidRPr="00000000">
        <w:rPr>
          <w:b w:val="1"/>
          <w:i w:val="1"/>
          <w:vertAlign w:val="superscript"/>
          <w:rtl w:val="0"/>
        </w:rPr>
        <w:t xml:space="preserve">83</w:t>
      </w:r>
      <w:r w:rsidDel="00000000" w:rsidR="00000000" w:rsidRPr="00000000">
        <w:rPr>
          <w:b w:val="1"/>
          <w:i w:val="1"/>
          <w:rtl w:val="0"/>
        </w:rPr>
        <w:t xml:space="preserve">, Shengwei Zong</w:t>
      </w:r>
      <w:r w:rsidDel="00000000" w:rsidR="00000000" w:rsidRPr="00000000">
        <w:rPr>
          <w:b w:val="1"/>
          <w:i w:val="1"/>
          <w:vertAlign w:val="superscript"/>
          <w:rtl w:val="0"/>
        </w:rPr>
        <w:t xml:space="preserve">84</w:t>
      </w:r>
      <w:r w:rsidDel="00000000" w:rsidR="00000000" w:rsidRPr="00000000">
        <w:rPr>
          <w:b w:val="1"/>
          <w:i w:val="1"/>
          <w:rtl w:val="0"/>
        </w:rPr>
        <w:t xml:space="preserve">, Valter Di Cecco</w:t>
      </w:r>
      <w:r w:rsidDel="00000000" w:rsidR="00000000" w:rsidRPr="00000000">
        <w:rPr>
          <w:b w:val="1"/>
          <w:i w:val="1"/>
          <w:vertAlign w:val="superscript"/>
          <w:rtl w:val="0"/>
        </w:rPr>
        <w:t xml:space="preserve">85</w:t>
      </w:r>
      <w:r w:rsidDel="00000000" w:rsidR="00000000" w:rsidRPr="00000000">
        <w:rPr>
          <w:b w:val="1"/>
          <w:i w:val="1"/>
          <w:rtl w:val="0"/>
        </w:rPr>
        <w:t xml:space="preserve">, Zuzana Sitková</w:t>
      </w:r>
      <w:r w:rsidDel="00000000" w:rsidR="00000000" w:rsidRPr="00000000">
        <w:rPr>
          <w:b w:val="1"/>
          <w:i w:val="1"/>
          <w:vertAlign w:val="superscript"/>
          <w:rtl w:val="0"/>
        </w:rPr>
        <w:t xml:space="preserve">86</w:t>
      </w:r>
      <w:r w:rsidDel="00000000" w:rsidR="00000000" w:rsidRPr="00000000">
        <w:rPr>
          <w:b w:val="1"/>
          <w:i w:val="1"/>
          <w:rtl w:val="0"/>
        </w:rPr>
        <w:t xml:space="preserve">, Katja Tielbörger</w:t>
      </w:r>
      <w:r w:rsidDel="00000000" w:rsidR="00000000" w:rsidRPr="00000000">
        <w:rPr>
          <w:b w:val="1"/>
          <w:i w:val="1"/>
          <w:vertAlign w:val="superscript"/>
          <w:rtl w:val="0"/>
        </w:rPr>
        <w:t xml:space="preserve">87</w:t>
      </w:r>
      <w:r w:rsidDel="00000000" w:rsidR="00000000" w:rsidRPr="00000000">
        <w:rPr>
          <w:b w:val="1"/>
          <w:i w:val="1"/>
          <w:rtl w:val="0"/>
        </w:rPr>
        <w:t xml:space="preserve">, Liesbeth van den Brink</w:t>
      </w:r>
      <w:r w:rsidDel="00000000" w:rsidR="00000000" w:rsidRPr="00000000">
        <w:rPr>
          <w:b w:val="1"/>
          <w:i w:val="1"/>
          <w:vertAlign w:val="superscript"/>
          <w:rtl w:val="0"/>
        </w:rPr>
        <w:t xml:space="preserve">87</w:t>
      </w:r>
      <w:r w:rsidDel="00000000" w:rsidR="00000000" w:rsidRPr="00000000">
        <w:rPr>
          <w:b w:val="1"/>
          <w:i w:val="1"/>
          <w:rtl w:val="0"/>
        </w:rPr>
        <w:t xml:space="preserve">, Robert Weigel</w:t>
      </w:r>
      <w:r w:rsidDel="00000000" w:rsidR="00000000" w:rsidRPr="00000000">
        <w:rPr>
          <w:b w:val="1"/>
          <w:i w:val="1"/>
          <w:vertAlign w:val="superscript"/>
          <w:rtl w:val="0"/>
        </w:rPr>
        <w:t xml:space="preserve">24</w:t>
      </w:r>
      <w:r w:rsidDel="00000000" w:rsidR="00000000" w:rsidRPr="00000000">
        <w:rPr>
          <w:b w:val="1"/>
          <w:i w:val="1"/>
          <w:rtl w:val="0"/>
        </w:rPr>
        <w:t xml:space="preserve">, Jürgen Homeier</w:t>
      </w:r>
      <w:r w:rsidDel="00000000" w:rsidR="00000000" w:rsidRPr="00000000">
        <w:rPr>
          <w:b w:val="1"/>
          <w:i w:val="1"/>
          <w:vertAlign w:val="superscript"/>
          <w:rtl w:val="0"/>
        </w:rPr>
        <w:t xml:space="preserve">24</w:t>
      </w:r>
      <w:r w:rsidDel="00000000" w:rsidR="00000000" w:rsidRPr="00000000">
        <w:rPr>
          <w:b w:val="1"/>
          <w:i w:val="1"/>
          <w:rtl w:val="0"/>
        </w:rPr>
        <w:t xml:space="preserve">, C. Johan Dahlberg</w:t>
      </w:r>
      <w:r w:rsidDel="00000000" w:rsidR="00000000" w:rsidRPr="00000000">
        <w:rPr>
          <w:b w:val="1"/>
          <w:i w:val="1"/>
          <w:vertAlign w:val="superscript"/>
          <w:rtl w:val="0"/>
        </w:rPr>
        <w:t xml:space="preserve">53, 88</w:t>
      </w:r>
      <w:r w:rsidDel="00000000" w:rsidR="00000000" w:rsidRPr="00000000">
        <w:rPr>
          <w:b w:val="1"/>
          <w:i w:val="1"/>
          <w:rtl w:val="0"/>
        </w:rPr>
        <w:t xml:space="preserve">, Sergiy Medinets</w:t>
      </w:r>
      <w:r w:rsidDel="00000000" w:rsidR="00000000" w:rsidRPr="00000000">
        <w:rPr>
          <w:b w:val="1"/>
          <w:i w:val="1"/>
          <w:vertAlign w:val="superscript"/>
          <w:rtl w:val="0"/>
        </w:rPr>
        <w:t xml:space="preserve">89</w:t>
      </w:r>
      <w:r w:rsidDel="00000000" w:rsidR="00000000" w:rsidRPr="00000000">
        <w:rPr>
          <w:b w:val="1"/>
          <w:i w:val="1"/>
          <w:rtl w:val="0"/>
        </w:rPr>
        <w:t xml:space="preserve">, Volodymyr Medinets</w:t>
      </w:r>
      <w:r w:rsidDel="00000000" w:rsidR="00000000" w:rsidRPr="00000000">
        <w:rPr>
          <w:b w:val="1"/>
          <w:i w:val="1"/>
          <w:vertAlign w:val="superscript"/>
          <w:rtl w:val="0"/>
        </w:rPr>
        <w:t xml:space="preserve">89</w:t>
      </w:r>
      <w:r w:rsidDel="00000000" w:rsidR="00000000" w:rsidRPr="00000000">
        <w:rPr>
          <w:b w:val="1"/>
          <w:i w:val="1"/>
          <w:rtl w:val="0"/>
        </w:rPr>
        <w:t xml:space="preserve">, Hans J. De Boeck</w:t>
      </w:r>
      <w:r w:rsidDel="00000000" w:rsidR="00000000" w:rsidRPr="00000000">
        <w:rPr>
          <w:b w:val="1"/>
          <w:i w:val="1"/>
          <w:vertAlign w:val="superscript"/>
          <w:rtl w:val="0"/>
        </w:rPr>
        <w:t xml:space="preserve">1</w:t>
      </w:r>
      <w:r w:rsidDel="00000000" w:rsidR="00000000" w:rsidRPr="00000000">
        <w:rPr>
          <w:b w:val="1"/>
          <w:i w:val="1"/>
          <w:rtl w:val="0"/>
        </w:rPr>
        <w:t xml:space="preserve">, Miguel Portillo-Estrada</w:t>
      </w:r>
      <w:r w:rsidDel="00000000" w:rsidR="00000000" w:rsidRPr="00000000">
        <w:rPr>
          <w:b w:val="1"/>
          <w:i w:val="1"/>
          <w:vertAlign w:val="superscript"/>
          <w:rtl w:val="0"/>
        </w:rPr>
        <w:t xml:space="preserve">1</w:t>
      </w:r>
      <w:r w:rsidDel="00000000" w:rsidR="00000000" w:rsidRPr="00000000">
        <w:rPr>
          <w:b w:val="1"/>
          <w:i w:val="1"/>
          <w:rtl w:val="0"/>
        </w:rPr>
        <w:t xml:space="preserve">, Lore T. Verryckt</w:t>
      </w:r>
      <w:r w:rsidDel="00000000" w:rsidR="00000000" w:rsidRPr="00000000">
        <w:rPr>
          <w:b w:val="1"/>
          <w:i w:val="1"/>
          <w:vertAlign w:val="superscript"/>
          <w:rtl w:val="0"/>
        </w:rPr>
        <w:t xml:space="preserve">1</w:t>
      </w:r>
      <w:r w:rsidDel="00000000" w:rsidR="00000000" w:rsidRPr="00000000">
        <w:rPr>
          <w:b w:val="1"/>
          <w:i w:val="1"/>
          <w:rtl w:val="0"/>
        </w:rPr>
        <w:t xml:space="preserve">, Ann Milbau</w:t>
      </w:r>
      <w:r w:rsidDel="00000000" w:rsidR="00000000" w:rsidRPr="00000000">
        <w:rPr>
          <w:b w:val="1"/>
          <w:i w:val="1"/>
          <w:vertAlign w:val="superscript"/>
          <w:rtl w:val="0"/>
        </w:rPr>
        <w:t xml:space="preserve">90</w:t>
      </w:r>
      <w:r w:rsidDel="00000000" w:rsidR="00000000" w:rsidRPr="00000000">
        <w:rPr>
          <w:b w:val="1"/>
          <w:i w:val="1"/>
          <w:rtl w:val="0"/>
        </w:rPr>
        <w:t xml:space="preserve">, Gergana N. Daskalova</w:t>
      </w:r>
      <w:r w:rsidDel="00000000" w:rsidR="00000000" w:rsidRPr="00000000">
        <w:rPr>
          <w:b w:val="1"/>
          <w:i w:val="1"/>
          <w:vertAlign w:val="superscript"/>
          <w:rtl w:val="0"/>
        </w:rPr>
        <w:t xml:space="preserve">91</w:t>
      </w:r>
      <w:r w:rsidDel="00000000" w:rsidR="00000000" w:rsidRPr="00000000">
        <w:rPr>
          <w:b w:val="1"/>
          <w:i w:val="1"/>
          <w:rtl w:val="0"/>
        </w:rPr>
        <w:t xml:space="preserve">, Haydn J. D. Thomas</w:t>
      </w:r>
      <w:r w:rsidDel="00000000" w:rsidR="00000000" w:rsidRPr="00000000">
        <w:rPr>
          <w:b w:val="1"/>
          <w:i w:val="1"/>
          <w:vertAlign w:val="superscript"/>
          <w:rtl w:val="0"/>
        </w:rPr>
        <w:t xml:space="preserve">91</w:t>
      </w:r>
      <w:r w:rsidDel="00000000" w:rsidR="00000000" w:rsidRPr="00000000">
        <w:rPr>
          <w:b w:val="1"/>
          <w:i w:val="1"/>
          <w:rtl w:val="0"/>
        </w:rPr>
        <w:t xml:space="preserve">, Isla </w:t>
      </w:r>
      <w:ins w:author="Isla Myers-Smith" w:id="0" w:date="2020-04-07T12:11:16Z">
        <w:r w:rsidDel="00000000" w:rsidR="00000000" w:rsidRPr="00000000">
          <w:rPr>
            <w:b w:val="1"/>
            <w:i w:val="1"/>
            <w:rtl w:val="0"/>
          </w:rPr>
          <w:t xml:space="preserve">H. </w:t>
        </w:r>
      </w:ins>
      <w:r w:rsidDel="00000000" w:rsidR="00000000" w:rsidRPr="00000000">
        <w:rPr>
          <w:b w:val="1"/>
          <w:i w:val="1"/>
          <w:rtl w:val="0"/>
        </w:rPr>
        <w:t xml:space="preserve">Myers-Smith</w:t>
      </w:r>
      <w:r w:rsidDel="00000000" w:rsidR="00000000" w:rsidRPr="00000000">
        <w:rPr>
          <w:b w:val="1"/>
          <w:i w:val="1"/>
          <w:vertAlign w:val="superscript"/>
          <w:rtl w:val="0"/>
        </w:rPr>
        <w:t xml:space="preserve">91</w:t>
      </w:r>
      <w:r w:rsidDel="00000000" w:rsidR="00000000" w:rsidRPr="00000000">
        <w:rPr>
          <w:b w:val="1"/>
          <w:i w:val="1"/>
          <w:rtl w:val="0"/>
        </w:rPr>
        <w:t xml:space="preserve">, Benjamin </w:t>
      </w:r>
      <w:commentRangeStart w:id="1"/>
      <w:r w:rsidDel="00000000" w:rsidR="00000000" w:rsidRPr="00000000">
        <w:rPr>
          <w:b w:val="1"/>
          <w:i w:val="1"/>
          <w:rtl w:val="0"/>
        </w:rPr>
        <w:t xml:space="preserve">Blonder</w:t>
      </w:r>
      <w:r w:rsidDel="00000000" w:rsidR="00000000" w:rsidRPr="00000000">
        <w:rPr>
          <w:b w:val="1"/>
          <w:i w:val="1"/>
          <w:vertAlign w:val="superscript"/>
          <w:rtl w:val="0"/>
        </w:rPr>
        <w:t xml:space="preserve">92</w:t>
      </w:r>
      <w:commentRangeEnd w:id="1"/>
      <w:r w:rsidDel="00000000" w:rsidR="00000000" w:rsidRPr="00000000">
        <w:commentReference w:id="1"/>
      </w:r>
      <w:r w:rsidDel="00000000" w:rsidR="00000000" w:rsidRPr="00000000">
        <w:rPr>
          <w:b w:val="1"/>
          <w:i w:val="1"/>
          <w:rtl w:val="0"/>
        </w:rPr>
        <w:t xml:space="preserve">, Jörg G. Stephan</w:t>
      </w:r>
      <w:r w:rsidDel="00000000" w:rsidR="00000000" w:rsidRPr="00000000">
        <w:rPr>
          <w:b w:val="1"/>
          <w:i w:val="1"/>
          <w:vertAlign w:val="superscript"/>
          <w:rtl w:val="0"/>
        </w:rPr>
        <w:t xml:space="preserve">93</w:t>
      </w:r>
      <w:r w:rsidDel="00000000" w:rsidR="00000000" w:rsidRPr="00000000">
        <w:rPr>
          <w:b w:val="1"/>
          <w:i w:val="1"/>
          <w:rtl w:val="0"/>
        </w:rPr>
        <w:t xml:space="preserve">, Patrice Descombes</w:t>
      </w:r>
      <w:ins w:author="Patrice Descombes" w:id="1" w:date="2020-04-07T12:29:53Z">
        <w:r w:rsidDel="00000000" w:rsidR="00000000" w:rsidRPr="00000000">
          <w:rPr>
            <w:b w:val="1"/>
            <w:i w:val="1"/>
            <w:rtl w:val="0"/>
          </w:rPr>
          <w:t xml:space="preserve">15,16,</w:t>
        </w:r>
      </w:ins>
      <w:r w:rsidDel="00000000" w:rsidR="00000000" w:rsidRPr="00000000">
        <w:rPr>
          <w:b w:val="1"/>
          <w:i w:val="1"/>
          <w:vertAlign w:val="superscript"/>
          <w:rtl w:val="0"/>
        </w:rPr>
        <w:t xml:space="preserve">94</w:t>
      </w:r>
      <w:r w:rsidDel="00000000" w:rsidR="00000000" w:rsidRPr="00000000">
        <w:rPr>
          <w:b w:val="1"/>
          <w:i w:val="1"/>
          <w:rtl w:val="0"/>
        </w:rPr>
        <w:t xml:space="preserve">, Florian Zellweger</w:t>
      </w:r>
      <w:r w:rsidDel="00000000" w:rsidR="00000000" w:rsidRPr="00000000">
        <w:rPr>
          <w:b w:val="1"/>
          <w:i w:val="1"/>
          <w:vertAlign w:val="superscript"/>
          <w:rtl w:val="0"/>
        </w:rPr>
        <w:t xml:space="preserve">94</w:t>
      </w:r>
      <w:r w:rsidDel="00000000" w:rsidR="00000000" w:rsidRPr="00000000">
        <w:rPr>
          <w:b w:val="1"/>
          <w:i w:val="1"/>
          <w:rtl w:val="0"/>
        </w:rPr>
        <w:t xml:space="preserve">, Esther R. Frei</w:t>
      </w:r>
      <w:r w:rsidDel="00000000" w:rsidR="00000000" w:rsidRPr="00000000">
        <w:rPr>
          <w:b w:val="1"/>
          <w:i w:val="1"/>
          <w:vertAlign w:val="superscript"/>
          <w:rtl w:val="0"/>
        </w:rPr>
        <w:t xml:space="preserve">94</w:t>
      </w:r>
      <w:r w:rsidDel="00000000" w:rsidR="00000000" w:rsidRPr="00000000">
        <w:rPr>
          <w:b w:val="1"/>
          <w:i w:val="1"/>
          <w:rtl w:val="0"/>
        </w:rPr>
        <w:t xml:space="preserve">, Bernard Heinesch</w:t>
      </w:r>
      <w:r w:rsidDel="00000000" w:rsidR="00000000" w:rsidRPr="00000000">
        <w:rPr>
          <w:b w:val="1"/>
          <w:i w:val="1"/>
          <w:vertAlign w:val="superscript"/>
          <w:rtl w:val="0"/>
        </w:rPr>
        <w:t xml:space="preserve">95</w:t>
      </w:r>
      <w:r w:rsidDel="00000000" w:rsidR="00000000" w:rsidRPr="00000000">
        <w:rPr>
          <w:b w:val="1"/>
          <w:i w:val="1"/>
          <w:rtl w:val="0"/>
        </w:rPr>
        <w:t xml:space="preserve">, Christopher Andrews</w:t>
      </w:r>
      <w:r w:rsidDel="00000000" w:rsidR="00000000" w:rsidRPr="00000000">
        <w:rPr>
          <w:b w:val="1"/>
          <w:i w:val="1"/>
          <w:vertAlign w:val="superscript"/>
          <w:rtl w:val="0"/>
        </w:rPr>
        <w:t xml:space="preserve">96</w:t>
      </w:r>
      <w:r w:rsidDel="00000000" w:rsidR="00000000" w:rsidRPr="00000000">
        <w:rPr>
          <w:b w:val="1"/>
          <w:i w:val="1"/>
          <w:rtl w:val="0"/>
        </w:rPr>
        <w:t xml:space="preserve">, Jan Dick</w:t>
      </w:r>
      <w:r w:rsidDel="00000000" w:rsidR="00000000" w:rsidRPr="00000000">
        <w:rPr>
          <w:b w:val="1"/>
          <w:i w:val="1"/>
          <w:vertAlign w:val="superscript"/>
          <w:rtl w:val="0"/>
        </w:rPr>
        <w:t xml:space="preserve">96</w:t>
      </w:r>
      <w:r w:rsidDel="00000000" w:rsidR="00000000" w:rsidRPr="00000000">
        <w:rPr>
          <w:b w:val="1"/>
          <w:i w:val="1"/>
          <w:rtl w:val="0"/>
        </w:rPr>
        <w:t xml:space="preserve">, Lukas Siebicke</w:t>
      </w:r>
      <w:r w:rsidDel="00000000" w:rsidR="00000000" w:rsidRPr="00000000">
        <w:rPr>
          <w:b w:val="1"/>
          <w:i w:val="1"/>
          <w:vertAlign w:val="superscript"/>
          <w:rtl w:val="0"/>
        </w:rPr>
        <w:t xml:space="preserve">97</w:t>
      </w:r>
      <w:r w:rsidDel="00000000" w:rsidR="00000000" w:rsidRPr="00000000">
        <w:rPr>
          <w:b w:val="1"/>
          <w:i w:val="1"/>
          <w:rtl w:val="0"/>
        </w:rPr>
        <w:t xml:space="preserve">, Adrian Rocha</w:t>
      </w:r>
      <w:r w:rsidDel="00000000" w:rsidR="00000000" w:rsidRPr="00000000">
        <w:rPr>
          <w:b w:val="1"/>
          <w:i w:val="1"/>
          <w:vertAlign w:val="superscript"/>
          <w:rtl w:val="0"/>
        </w:rPr>
        <w:t xml:space="preserve">45</w:t>
      </w:r>
      <w:r w:rsidDel="00000000" w:rsidR="00000000" w:rsidRPr="00000000">
        <w:rPr>
          <w:b w:val="1"/>
          <w:i w:val="1"/>
          <w:rtl w:val="0"/>
        </w:rPr>
        <w:t xml:space="preserve">, Rebecca A. Senior</w:t>
      </w:r>
      <w:r w:rsidDel="00000000" w:rsidR="00000000" w:rsidRPr="00000000">
        <w:rPr>
          <w:b w:val="1"/>
          <w:i w:val="1"/>
          <w:vertAlign w:val="superscript"/>
          <w:rtl w:val="0"/>
        </w:rPr>
        <w:t xml:space="preserve">98</w:t>
      </w:r>
      <w:r w:rsidDel="00000000" w:rsidR="00000000" w:rsidRPr="00000000">
        <w:rPr>
          <w:b w:val="1"/>
          <w:i w:val="1"/>
          <w:rtl w:val="0"/>
        </w:rPr>
        <w:t xml:space="preserve">, Christian Rixen</w:t>
      </w:r>
      <w:r w:rsidDel="00000000" w:rsidR="00000000" w:rsidRPr="00000000">
        <w:rPr>
          <w:b w:val="1"/>
          <w:i w:val="1"/>
          <w:vertAlign w:val="superscript"/>
          <w:rtl w:val="0"/>
        </w:rPr>
        <w:t xml:space="preserve">34</w:t>
      </w:r>
      <w:r w:rsidDel="00000000" w:rsidR="00000000" w:rsidRPr="00000000">
        <w:rPr>
          <w:b w:val="1"/>
          <w:i w:val="1"/>
          <w:rtl w:val="0"/>
        </w:rPr>
        <w:t xml:space="preserve">, Juan J. Jimenez</w:t>
      </w:r>
      <w:r w:rsidDel="00000000" w:rsidR="00000000" w:rsidRPr="00000000">
        <w:rPr>
          <w:b w:val="1"/>
          <w:i w:val="1"/>
          <w:vertAlign w:val="superscript"/>
          <w:rtl w:val="0"/>
        </w:rPr>
        <w:t xml:space="preserve">99</w:t>
      </w:r>
      <w:r w:rsidDel="00000000" w:rsidR="00000000" w:rsidRPr="00000000">
        <w:rPr>
          <w:b w:val="1"/>
          <w:i w:val="1"/>
          <w:rtl w:val="0"/>
        </w:rPr>
        <w:t xml:space="preserve">, Julia Boike</w:t>
      </w:r>
      <w:r w:rsidDel="00000000" w:rsidR="00000000" w:rsidRPr="00000000">
        <w:rPr>
          <w:b w:val="1"/>
          <w:i w:val="1"/>
          <w:vertAlign w:val="superscript"/>
          <w:rtl w:val="0"/>
        </w:rPr>
        <w:t xml:space="preserve">100, 101</w:t>
      </w:r>
      <w:r w:rsidDel="00000000" w:rsidR="00000000" w:rsidRPr="00000000">
        <w:rPr>
          <w:b w:val="1"/>
          <w:i w:val="1"/>
          <w:rtl w:val="0"/>
        </w:rPr>
        <w:t xml:space="preserve">, Aníbal Pauchard</w:t>
      </w:r>
      <w:r w:rsidDel="00000000" w:rsidR="00000000" w:rsidRPr="00000000">
        <w:rPr>
          <w:b w:val="1"/>
          <w:i w:val="1"/>
          <w:vertAlign w:val="superscript"/>
          <w:rtl w:val="0"/>
        </w:rPr>
        <w:t xml:space="preserve">13,14</w:t>
      </w:r>
      <w:r w:rsidDel="00000000" w:rsidR="00000000" w:rsidRPr="00000000">
        <w:rPr>
          <w:b w:val="1"/>
          <w:i w:val="1"/>
          <w:rtl w:val="0"/>
        </w:rPr>
        <w:t xml:space="preserve">, Thomas Scholten</w:t>
      </w:r>
      <w:r w:rsidDel="00000000" w:rsidR="00000000" w:rsidRPr="00000000">
        <w:rPr>
          <w:b w:val="1"/>
          <w:i w:val="1"/>
          <w:vertAlign w:val="superscript"/>
          <w:rtl w:val="0"/>
        </w:rPr>
        <w:t xml:space="preserve">102</w:t>
      </w:r>
      <w:r w:rsidDel="00000000" w:rsidR="00000000" w:rsidRPr="00000000">
        <w:rPr>
          <w:b w:val="1"/>
          <w:i w:val="1"/>
          <w:rtl w:val="0"/>
        </w:rPr>
        <w:t xml:space="preserve">, Brett Scheffers</w:t>
      </w:r>
      <w:r w:rsidDel="00000000" w:rsidR="00000000" w:rsidRPr="00000000">
        <w:rPr>
          <w:b w:val="1"/>
          <w:i w:val="1"/>
          <w:vertAlign w:val="superscript"/>
          <w:rtl w:val="0"/>
        </w:rPr>
        <w:t xml:space="preserve">103</w:t>
      </w:r>
      <w:r w:rsidDel="00000000" w:rsidR="00000000" w:rsidRPr="00000000">
        <w:rPr>
          <w:b w:val="1"/>
          <w:i w:val="1"/>
          <w:rtl w:val="0"/>
        </w:rPr>
        <w:t xml:space="preserve">, David Klinges</w:t>
      </w:r>
      <w:r w:rsidDel="00000000" w:rsidR="00000000" w:rsidRPr="00000000">
        <w:rPr>
          <w:b w:val="1"/>
          <w:i w:val="1"/>
          <w:vertAlign w:val="superscript"/>
          <w:rtl w:val="0"/>
        </w:rPr>
        <w:t xml:space="preserve">104</w:t>
      </w:r>
      <w:r w:rsidDel="00000000" w:rsidR="00000000" w:rsidRPr="00000000">
        <w:rPr>
          <w:b w:val="1"/>
          <w:i w:val="1"/>
          <w:rtl w:val="0"/>
        </w:rPr>
        <w:t xml:space="preserve">, Edmund </w:t>
      </w:r>
      <w:commentRangeStart w:id="2"/>
      <w:r w:rsidDel="00000000" w:rsidR="00000000" w:rsidRPr="00000000">
        <w:rPr>
          <w:b w:val="1"/>
          <w:i w:val="1"/>
          <w:rtl w:val="0"/>
        </w:rPr>
        <w:t xml:space="preserve">W.</w:t>
      </w:r>
      <w:commentRangeEnd w:id="2"/>
      <w:r w:rsidDel="00000000" w:rsidR="00000000" w:rsidRPr="00000000">
        <w:commentReference w:id="2"/>
      </w:r>
      <w:r w:rsidDel="00000000" w:rsidR="00000000" w:rsidRPr="00000000">
        <w:rPr>
          <w:b w:val="1"/>
          <w:i w:val="1"/>
          <w:rtl w:val="0"/>
        </w:rPr>
        <w:t xml:space="preserve"> Basham</w:t>
      </w:r>
      <w:r w:rsidDel="00000000" w:rsidR="00000000" w:rsidRPr="00000000">
        <w:rPr>
          <w:b w:val="1"/>
          <w:i w:val="1"/>
          <w:vertAlign w:val="superscript"/>
          <w:rtl w:val="0"/>
        </w:rPr>
        <w:t xml:space="preserve">104</w:t>
      </w:r>
      <w:r w:rsidDel="00000000" w:rsidR="00000000" w:rsidRPr="00000000">
        <w:rPr>
          <w:b w:val="1"/>
          <w:i w:val="1"/>
          <w:rtl w:val="0"/>
        </w:rPr>
        <w:t xml:space="preserve">, Jian Zhang</w:t>
      </w:r>
      <w:r w:rsidDel="00000000" w:rsidR="00000000" w:rsidRPr="00000000">
        <w:rPr>
          <w:b w:val="1"/>
          <w:i w:val="1"/>
          <w:vertAlign w:val="superscript"/>
          <w:rtl w:val="0"/>
        </w:rPr>
        <w:t xml:space="preserve">105</w:t>
      </w:r>
      <w:r w:rsidDel="00000000" w:rsidR="00000000" w:rsidRPr="00000000">
        <w:rPr>
          <w:b w:val="1"/>
          <w:i w:val="1"/>
          <w:rtl w:val="0"/>
        </w:rPr>
        <w:t xml:space="preserve">, Zhaochen Zhang</w:t>
      </w:r>
      <w:r w:rsidDel="00000000" w:rsidR="00000000" w:rsidRPr="00000000">
        <w:rPr>
          <w:b w:val="1"/>
          <w:i w:val="1"/>
          <w:vertAlign w:val="superscript"/>
          <w:rtl w:val="0"/>
        </w:rPr>
        <w:t xml:space="preserve">105</w:t>
      </w:r>
      <w:r w:rsidDel="00000000" w:rsidR="00000000" w:rsidRPr="00000000">
        <w:rPr>
          <w:b w:val="1"/>
          <w:i w:val="1"/>
          <w:rtl w:val="0"/>
        </w:rPr>
        <w:t xml:space="preserve">, Charly Géron</w:t>
      </w:r>
      <w:r w:rsidDel="00000000" w:rsidR="00000000" w:rsidRPr="00000000">
        <w:rPr>
          <w:b w:val="1"/>
          <w:i w:val="1"/>
          <w:vertAlign w:val="superscript"/>
          <w:rtl w:val="0"/>
        </w:rPr>
        <w:t xml:space="preserve">106,1</w:t>
      </w:r>
      <w:r w:rsidDel="00000000" w:rsidR="00000000" w:rsidRPr="00000000">
        <w:rPr>
          <w:b w:val="1"/>
          <w:i w:val="1"/>
          <w:rtl w:val="0"/>
        </w:rPr>
        <w:t xml:space="preserve">, Fatih Fazlioglu</w:t>
      </w:r>
      <w:r w:rsidDel="00000000" w:rsidR="00000000" w:rsidRPr="00000000">
        <w:rPr>
          <w:b w:val="1"/>
          <w:i w:val="1"/>
          <w:vertAlign w:val="superscript"/>
          <w:rtl w:val="0"/>
        </w:rPr>
        <w:t xml:space="preserve">107</w:t>
      </w:r>
      <w:r w:rsidDel="00000000" w:rsidR="00000000" w:rsidRPr="00000000">
        <w:rPr>
          <w:b w:val="1"/>
          <w:i w:val="1"/>
          <w:rtl w:val="0"/>
        </w:rPr>
        <w:t xml:space="preserve">, Onur Candan</w:t>
      </w:r>
      <w:r w:rsidDel="00000000" w:rsidR="00000000" w:rsidRPr="00000000">
        <w:rPr>
          <w:b w:val="1"/>
          <w:i w:val="1"/>
          <w:vertAlign w:val="superscript"/>
          <w:rtl w:val="0"/>
        </w:rPr>
        <w:t xml:space="preserve">107</w:t>
      </w:r>
      <w:r w:rsidDel="00000000" w:rsidR="00000000" w:rsidRPr="00000000">
        <w:rPr>
          <w:b w:val="1"/>
          <w:i w:val="1"/>
          <w:rtl w:val="0"/>
        </w:rPr>
        <w:t xml:space="preserve">, Jhonatan Sallo Bravo</w:t>
      </w:r>
      <w:r w:rsidDel="00000000" w:rsidR="00000000" w:rsidRPr="00000000">
        <w:rPr>
          <w:b w:val="1"/>
          <w:i w:val="1"/>
          <w:vertAlign w:val="superscript"/>
          <w:rtl w:val="0"/>
        </w:rPr>
        <w:t xml:space="preserve">108</w:t>
      </w:r>
      <w:r w:rsidDel="00000000" w:rsidR="00000000" w:rsidRPr="00000000">
        <w:rPr>
          <w:b w:val="1"/>
          <w:i w:val="1"/>
          <w:rtl w:val="0"/>
        </w:rPr>
        <w:t xml:space="preserve">, Filip Hrbacek</w:t>
      </w:r>
      <w:r w:rsidDel="00000000" w:rsidR="00000000" w:rsidRPr="00000000">
        <w:rPr>
          <w:b w:val="1"/>
          <w:i w:val="1"/>
          <w:vertAlign w:val="superscript"/>
          <w:rtl w:val="0"/>
        </w:rPr>
        <w:t xml:space="preserve">109</w:t>
      </w:r>
      <w:r w:rsidDel="00000000" w:rsidR="00000000" w:rsidRPr="00000000">
        <w:rPr>
          <w:b w:val="1"/>
          <w:i w:val="1"/>
          <w:rtl w:val="0"/>
        </w:rPr>
        <w:t xml:space="preserve">, Kamil Laska</w:t>
      </w:r>
      <w:r w:rsidDel="00000000" w:rsidR="00000000" w:rsidRPr="00000000">
        <w:rPr>
          <w:b w:val="1"/>
          <w:i w:val="1"/>
          <w:vertAlign w:val="superscript"/>
          <w:rtl w:val="0"/>
        </w:rPr>
        <w:t xml:space="preserve">109</w:t>
      </w:r>
      <w:r w:rsidDel="00000000" w:rsidR="00000000" w:rsidRPr="00000000">
        <w:rPr>
          <w:b w:val="1"/>
          <w:i w:val="1"/>
          <w:rtl w:val="0"/>
        </w:rPr>
        <w:t xml:space="preserve">, Edoardo Cremonese</w:t>
      </w:r>
      <w:r w:rsidDel="00000000" w:rsidR="00000000" w:rsidRPr="00000000">
        <w:rPr>
          <w:b w:val="1"/>
          <w:i w:val="1"/>
          <w:vertAlign w:val="superscript"/>
          <w:rtl w:val="0"/>
        </w:rPr>
        <w:t xml:space="preserve">110</w:t>
      </w:r>
      <w:r w:rsidDel="00000000" w:rsidR="00000000" w:rsidRPr="00000000">
        <w:rPr>
          <w:b w:val="1"/>
          <w:i w:val="1"/>
          <w:rtl w:val="0"/>
        </w:rPr>
        <w:t xml:space="preserve">, Peter Haase</w:t>
      </w:r>
      <w:r w:rsidDel="00000000" w:rsidR="00000000" w:rsidRPr="00000000">
        <w:rPr>
          <w:b w:val="1"/>
          <w:i w:val="1"/>
          <w:vertAlign w:val="superscript"/>
          <w:rtl w:val="0"/>
        </w:rPr>
        <w:t xml:space="preserve">111,112</w:t>
      </w:r>
      <w:r w:rsidDel="00000000" w:rsidR="00000000" w:rsidRPr="00000000">
        <w:rPr>
          <w:b w:val="1"/>
          <w:i w:val="1"/>
          <w:rtl w:val="0"/>
        </w:rPr>
        <w:t xml:space="preserve">, Fernando E. Moyano</w:t>
      </w:r>
      <w:del w:author="Fernando Moyano" w:id="2" w:date="2020-04-07T12:49:53Z">
        <w:commentRangeStart w:id="3"/>
        <w:r w:rsidDel="00000000" w:rsidR="00000000" w:rsidRPr="00000000">
          <w:rPr>
            <w:b w:val="1"/>
            <w:i w:val="1"/>
            <w:vertAlign w:val="superscript"/>
            <w:rtl w:val="0"/>
          </w:rPr>
          <w:delText xml:space="preserve">113</w:delText>
        </w:r>
      </w:del>
      <w:ins w:author="Fernando Moyano" w:id="2" w:date="2020-04-07T12:49:53Z">
        <w:r w:rsidDel="00000000" w:rsidR="00000000" w:rsidRPr="00000000">
          <w:rPr>
            <w:b w:val="1"/>
            <w:i w:val="1"/>
            <w:vertAlign w:val="superscript"/>
            <w:rtl w:val="0"/>
          </w:rPr>
          <w:t xml:space="preserve">97</w:t>
        </w:r>
      </w:ins>
      <w:commentRangeEnd w:id="3"/>
      <w:r w:rsidDel="00000000" w:rsidR="00000000" w:rsidRPr="00000000">
        <w:commentReference w:id="3"/>
      </w:r>
      <w:r w:rsidDel="00000000" w:rsidR="00000000" w:rsidRPr="00000000">
        <w:rPr>
          <w:b w:val="1"/>
          <w:i w:val="1"/>
          <w:rtl w:val="0"/>
        </w:rPr>
        <w:t xml:space="preserve">, Christian Rossi</w:t>
      </w:r>
      <w:r w:rsidDel="00000000" w:rsidR="00000000" w:rsidRPr="00000000">
        <w:rPr>
          <w:b w:val="1"/>
          <w:i w:val="1"/>
          <w:vertAlign w:val="superscript"/>
          <w:rtl w:val="0"/>
        </w:rPr>
        <w:t xml:space="preserve">34,114,115</w:t>
      </w:r>
      <w:r w:rsidDel="00000000" w:rsidR="00000000" w:rsidRPr="00000000">
        <w:rPr>
          <w:b w:val="1"/>
          <w:i w:val="1"/>
          <w:rtl w:val="0"/>
        </w:rPr>
        <w:t xml:space="preserve">,</w:t>
      </w:r>
      <w:r w:rsidDel="00000000" w:rsidR="00000000" w:rsidRPr="00000000">
        <w:rPr>
          <w:b w:val="1"/>
          <w:i w:val="1"/>
          <w:vertAlign w:val="superscript"/>
          <w:rtl w:val="0"/>
        </w:rPr>
        <w:t xml:space="preserve"> </w:t>
      </w:r>
      <w:r w:rsidDel="00000000" w:rsidR="00000000" w:rsidRPr="00000000">
        <w:rPr>
          <w:b w:val="1"/>
          <w:i w:val="1"/>
          <w:rtl w:val="0"/>
        </w:rPr>
        <w:t xml:space="preserve">and Ivan Nijs</w:t>
      </w:r>
      <w:r w:rsidDel="00000000" w:rsidR="00000000" w:rsidRPr="00000000">
        <w:rPr>
          <w:b w:val="1"/>
          <w:i w:val="1"/>
          <w:vertAlign w:val="superscript"/>
          <w:rtl w:val="0"/>
        </w:rPr>
        <w:t xml:space="preserve">1</w:t>
      </w:r>
    </w:p>
    <w:p w:rsidR="00000000" w:rsidDel="00000000" w:rsidP="00000000" w:rsidRDefault="00000000" w:rsidRPr="00000000" w14:paraId="00000004">
      <w:pPr>
        <w:spacing w:after="240" w:before="240" w:lineRule="auto"/>
        <w:jc w:val="both"/>
        <w:rPr>
          <w:i w:val="1"/>
        </w:rPr>
      </w:pPr>
      <w:r w:rsidDel="00000000" w:rsidR="00000000" w:rsidRPr="00000000">
        <w:rPr>
          <w:b w:val="1"/>
          <w:i w:val="1"/>
          <w:rtl w:val="0"/>
        </w:rPr>
        <w:t xml:space="preserve">Author contributions: </w:t>
      </w:r>
      <w:r w:rsidDel="00000000" w:rsidR="00000000" w:rsidRPr="00000000">
        <w:rPr>
          <w:i w:val="1"/>
          <w:rtl w:val="0"/>
        </w:rPr>
        <w:t xml:space="preserve">JJL performed the analyses and wrote the manuscript , JJL, JA, MBA, PDF, MK, JL, ML, IMDM and IN lead the consortium and contributed to the writing; all authors contribute to the consortium and provided editorial advice.</w:t>
      </w:r>
    </w:p>
    <w:p w:rsidR="00000000" w:rsidDel="00000000" w:rsidP="00000000" w:rsidRDefault="00000000" w:rsidRPr="00000000" w14:paraId="00000005">
      <w:pPr>
        <w:spacing w:after="240" w:before="240" w:lineRule="auto"/>
        <w:rPr>
          <w:i w:val="1"/>
        </w:rPr>
      </w:pPr>
      <w:r w:rsidDel="00000000" w:rsidR="00000000" w:rsidRPr="00000000">
        <w:rPr>
          <w:i w:val="1"/>
          <w:rtl w:val="0"/>
        </w:rPr>
        <w:t xml:space="preserve">*Corresponding author, OrcID =</w:t>
      </w:r>
      <w:hyperlink r:id="rId7">
        <w:r w:rsidDel="00000000" w:rsidR="00000000" w:rsidRPr="00000000">
          <w:rPr>
            <w:i w:val="1"/>
            <w:rtl w:val="0"/>
          </w:rPr>
          <w:t xml:space="preserve"> </w:t>
        </w:r>
      </w:hyperlink>
      <w:hyperlink r:id="rId8">
        <w:r w:rsidDel="00000000" w:rsidR="00000000" w:rsidRPr="00000000">
          <w:rPr>
            <w:i w:val="1"/>
            <w:color w:val="1155cc"/>
            <w:rtl w:val="0"/>
          </w:rPr>
          <w:t xml:space="preserve">https://orcid.org/0000-0002-1933-0750</w:t>
        </w:r>
      </w:hyperlink>
      <w:r w:rsidDel="00000000" w:rsidR="00000000" w:rsidRPr="00000000">
        <w:rPr>
          <w:i w:val="1"/>
          <w:rtl w:val="0"/>
        </w:rPr>
        <w:t xml:space="preserve">, Jonas.lembrechts@uantwerpen.be, +3232651727</w:t>
      </w:r>
    </w:p>
    <w:p w:rsidR="00000000" w:rsidDel="00000000" w:rsidP="00000000" w:rsidRDefault="00000000" w:rsidRPr="00000000" w14:paraId="00000006">
      <w:pPr>
        <w:pStyle w:val="Subtitle"/>
        <w:spacing w:before="240" w:lineRule="auto"/>
        <w:rPr>
          <w:sz w:val="18"/>
          <w:szCs w:val="18"/>
        </w:rPr>
      </w:pPr>
      <w:bookmarkStart w:colFirst="0" w:colLast="0" w:name="_3awsvosw25qg" w:id="0"/>
      <w:bookmarkEnd w:id="0"/>
      <w:r w:rsidDel="00000000" w:rsidR="00000000" w:rsidRPr="00000000">
        <w:rPr>
          <w:b w:val="1"/>
          <w:sz w:val="30"/>
          <w:szCs w:val="30"/>
          <w:vertAlign w:val="superscript"/>
          <w:rtl w:val="0"/>
        </w:rPr>
        <w:t xml:space="preserve">1</w:t>
      </w:r>
      <w:r w:rsidDel="00000000" w:rsidR="00000000" w:rsidRPr="00000000">
        <w:rPr>
          <w:sz w:val="18"/>
          <w:szCs w:val="18"/>
          <w:rtl w:val="0"/>
        </w:rPr>
        <w:t xml:space="preserve"> Research Group PLECO (Plants and Ecosystems), University of Antwerp, 2610 Wilrijk, Belgium, </w:t>
      </w:r>
      <w:r w:rsidDel="00000000" w:rsidR="00000000" w:rsidRPr="00000000">
        <w:rPr>
          <w:b w:val="1"/>
          <w:sz w:val="18"/>
          <w:szCs w:val="18"/>
          <w:vertAlign w:val="superscript"/>
          <w:rtl w:val="0"/>
        </w:rPr>
        <w:t xml:space="preserve">2</w:t>
      </w:r>
      <w:r w:rsidDel="00000000" w:rsidR="00000000" w:rsidRPr="00000000">
        <w:rPr>
          <w:sz w:val="18"/>
          <w:szCs w:val="18"/>
          <w:rtl w:val="0"/>
        </w:rPr>
        <w:t xml:space="preserve"> Finnish Meteorological Inst., Erik Palménin aukio 1, FIN–00560 Helsinki, Finland, </w:t>
      </w:r>
      <w:r w:rsidDel="00000000" w:rsidR="00000000" w:rsidRPr="00000000">
        <w:rPr>
          <w:b w:val="1"/>
          <w:sz w:val="18"/>
          <w:szCs w:val="18"/>
          <w:vertAlign w:val="superscript"/>
          <w:rtl w:val="0"/>
        </w:rPr>
        <w:t xml:space="preserve">3</w:t>
      </w:r>
      <w:r w:rsidDel="00000000" w:rsidR="00000000" w:rsidRPr="00000000">
        <w:rPr>
          <w:b w:val="1"/>
          <w:sz w:val="18"/>
          <w:szCs w:val="18"/>
          <w:rtl w:val="0"/>
        </w:rPr>
        <w:t xml:space="preserve"> </w:t>
      </w:r>
      <w:r w:rsidDel="00000000" w:rsidR="00000000" w:rsidRPr="00000000">
        <w:rPr>
          <w:sz w:val="18"/>
          <w:szCs w:val="18"/>
          <w:rtl w:val="0"/>
        </w:rPr>
        <w:t xml:space="preserve"> Dept of Geosciences and Geography, Gustaf Hällströmin katu 2a, FIN–00014 Univ. of Helsinki, Finland, </w:t>
      </w:r>
      <w:r w:rsidDel="00000000" w:rsidR="00000000" w:rsidRPr="00000000">
        <w:rPr>
          <w:b w:val="1"/>
          <w:sz w:val="18"/>
          <w:szCs w:val="18"/>
          <w:vertAlign w:val="superscript"/>
          <w:rtl w:val="0"/>
        </w:rPr>
        <w:t xml:space="preserve">4</w:t>
      </w:r>
      <w:r w:rsidDel="00000000" w:rsidR="00000000" w:rsidRPr="00000000">
        <w:rPr>
          <w:sz w:val="18"/>
          <w:szCs w:val="18"/>
          <w:rtl w:val="0"/>
        </w:rPr>
        <w:t xml:space="preserve"> Centre for Sustainable Ecosystem Solutions, School of Biological Sciences, University of Wollongong, Wollongong, Australia, </w:t>
      </w:r>
      <w:r w:rsidDel="00000000" w:rsidR="00000000" w:rsidRPr="00000000">
        <w:rPr>
          <w:b w:val="1"/>
          <w:sz w:val="18"/>
          <w:szCs w:val="18"/>
          <w:vertAlign w:val="superscript"/>
          <w:rtl w:val="0"/>
        </w:rPr>
        <w:t xml:space="preserve">5</w:t>
      </w:r>
      <w:r w:rsidDel="00000000" w:rsidR="00000000" w:rsidRPr="00000000">
        <w:rPr>
          <w:b w:val="1"/>
          <w:sz w:val="18"/>
          <w:szCs w:val="18"/>
          <w:rtl w:val="0"/>
        </w:rPr>
        <w:t xml:space="preserve"> </w:t>
      </w:r>
      <w:r w:rsidDel="00000000" w:rsidR="00000000" w:rsidRPr="00000000">
        <w:rPr>
          <w:sz w:val="18"/>
          <w:szCs w:val="18"/>
          <w:rtl w:val="0"/>
        </w:rPr>
        <w:t xml:space="preserve">Australian Museum, Sydney, Australia,</w:t>
      </w:r>
      <w:r w:rsidDel="00000000" w:rsidR="00000000" w:rsidRPr="00000000">
        <w:rPr>
          <w:b w:val="1"/>
          <w:sz w:val="18"/>
          <w:szCs w:val="18"/>
          <w:rtl w:val="0"/>
        </w:rPr>
        <w:t xml:space="preserve"> </w:t>
      </w:r>
      <w:r w:rsidDel="00000000" w:rsidR="00000000" w:rsidRPr="00000000">
        <w:rPr>
          <w:b w:val="1"/>
          <w:sz w:val="18"/>
          <w:szCs w:val="18"/>
          <w:vertAlign w:val="superscript"/>
          <w:rtl w:val="0"/>
        </w:rPr>
        <w:t xml:space="preserve">6</w:t>
      </w:r>
      <w:r w:rsidDel="00000000" w:rsidR="00000000" w:rsidRPr="00000000">
        <w:rPr>
          <w:sz w:val="18"/>
          <w:szCs w:val="18"/>
          <w:rtl w:val="0"/>
        </w:rPr>
        <w:t xml:space="preserve"> Forest &amp; Nature Lab, Department of Environment, Ghent University, Geraardsbergsesteenweg 267, 9090 Melle-Gontrode, Belgium, </w:t>
      </w:r>
      <w:r w:rsidDel="00000000" w:rsidR="00000000" w:rsidRPr="00000000">
        <w:rPr>
          <w:b w:val="1"/>
          <w:sz w:val="18"/>
          <w:szCs w:val="18"/>
          <w:vertAlign w:val="superscript"/>
          <w:rtl w:val="0"/>
        </w:rPr>
        <w:t xml:space="preserve">7</w:t>
      </w:r>
      <w:r w:rsidDel="00000000" w:rsidR="00000000" w:rsidRPr="00000000">
        <w:rPr>
          <w:sz w:val="18"/>
          <w:szCs w:val="18"/>
          <w:rtl w:val="0"/>
        </w:rPr>
        <w:t xml:space="preserve"> Institute of Botany of the Czech Academy of Sciences, Zámek 1, CZ-25243, Průhonice, Czech Republic, </w:t>
      </w:r>
      <w:r w:rsidDel="00000000" w:rsidR="00000000" w:rsidRPr="00000000">
        <w:rPr>
          <w:b w:val="1"/>
          <w:sz w:val="18"/>
          <w:szCs w:val="18"/>
          <w:vertAlign w:val="superscript"/>
          <w:rtl w:val="0"/>
        </w:rPr>
        <w:t xml:space="preserve">8</w:t>
      </w:r>
      <w:r w:rsidDel="00000000" w:rsidR="00000000" w:rsidRPr="00000000">
        <w:rPr>
          <w:sz w:val="18"/>
          <w:szCs w:val="18"/>
          <w:rtl w:val="0"/>
        </w:rPr>
        <w:t xml:space="preserve"> Faculty of Forestry and Wood Sciences, Czech University of Life Sciences Prague, Kamýcká 129, CZ-165 21, Prague 6 - Suchdol, Czech Republic, </w:t>
      </w:r>
      <w:r w:rsidDel="00000000" w:rsidR="00000000" w:rsidRPr="00000000">
        <w:rPr>
          <w:b w:val="1"/>
          <w:sz w:val="18"/>
          <w:szCs w:val="18"/>
          <w:vertAlign w:val="superscript"/>
          <w:rtl w:val="0"/>
        </w:rPr>
        <w:t xml:space="preserve">9</w:t>
      </w:r>
      <w:r w:rsidDel="00000000" w:rsidR="00000000" w:rsidRPr="00000000">
        <w:rPr>
          <w:sz w:val="18"/>
          <w:szCs w:val="18"/>
          <w:rtl w:val="0"/>
        </w:rPr>
        <w:t xml:space="preserve"> UR ‘Ecologie et Dynamique des Systèmes Anthropisées’ (EDYSAN, UMR 7058 CNRS-UPJV), Univ. de Picardie Jules Verne, Amiens, France, </w:t>
      </w:r>
      <w:r w:rsidDel="00000000" w:rsidR="00000000" w:rsidRPr="00000000">
        <w:rPr>
          <w:b w:val="1"/>
          <w:sz w:val="18"/>
          <w:szCs w:val="18"/>
          <w:vertAlign w:val="superscript"/>
          <w:rtl w:val="0"/>
        </w:rPr>
        <w:t xml:space="preserve">10</w:t>
      </w:r>
      <w:r w:rsidDel="00000000" w:rsidR="00000000" w:rsidRPr="00000000">
        <w:rPr>
          <w:sz w:val="18"/>
          <w:szCs w:val="18"/>
          <w:rtl w:val="0"/>
        </w:rPr>
        <w:t xml:space="preserve"> Environment and Sustainability Institute, University of Exeter, Penryn Campus, Penryn, UK, TR10 9FE, </w:t>
      </w:r>
      <w:r w:rsidDel="00000000" w:rsidR="00000000" w:rsidRPr="00000000">
        <w:rPr>
          <w:b w:val="1"/>
          <w:sz w:val="18"/>
          <w:szCs w:val="18"/>
          <w:vertAlign w:val="superscript"/>
          <w:rtl w:val="0"/>
        </w:rPr>
        <w:t xml:space="preserve">11</w:t>
      </w:r>
      <w:r w:rsidDel="00000000" w:rsidR="00000000" w:rsidRPr="00000000">
        <w:rPr>
          <w:sz w:val="18"/>
          <w:szCs w:val="18"/>
          <w:rtl w:val="0"/>
        </w:rPr>
        <w:t xml:space="preserve"> CIRAD, UMR Eco&amp;Sols, B.P. 1386, CP 18524, Dakar, Senegal,</w:t>
      </w:r>
      <w:r w:rsidDel="00000000" w:rsidR="00000000" w:rsidRPr="00000000">
        <w:rPr>
          <w:b w:val="1"/>
          <w:sz w:val="18"/>
          <w:szCs w:val="18"/>
          <w:vertAlign w:val="superscript"/>
          <w:rtl w:val="0"/>
        </w:rPr>
        <w:t xml:space="preserve"> 12</w:t>
      </w:r>
      <w:r w:rsidDel="00000000" w:rsidR="00000000" w:rsidRPr="00000000">
        <w:rPr>
          <w:sz w:val="18"/>
          <w:szCs w:val="18"/>
          <w:rtl w:val="0"/>
        </w:rPr>
        <w:t xml:space="preserve"> Eco&amp;Sols, Univ Montpellier, CIRAD, INRAE, IRD, Institut Agro, Montpellier, France,</w:t>
      </w:r>
      <w:r w:rsidDel="00000000" w:rsidR="00000000" w:rsidRPr="00000000">
        <w:rPr>
          <w:b w:val="1"/>
          <w:sz w:val="18"/>
          <w:szCs w:val="18"/>
          <w:vertAlign w:val="superscript"/>
          <w:rtl w:val="0"/>
        </w:rPr>
        <w:t xml:space="preserve"> 13</w:t>
      </w:r>
      <w:r w:rsidDel="00000000" w:rsidR="00000000" w:rsidRPr="00000000">
        <w:rPr>
          <w:sz w:val="18"/>
          <w:szCs w:val="18"/>
          <w:rtl w:val="0"/>
        </w:rPr>
        <w:t xml:space="preserve"> Laboratorio de Invasiones Biológicas (LIB), Facultad de Ciencias Forestales, Universidad de Concepción, Concepción, Chile,</w:t>
      </w:r>
      <w:r w:rsidDel="00000000" w:rsidR="00000000" w:rsidRPr="00000000">
        <w:rPr>
          <w:b w:val="1"/>
          <w:sz w:val="18"/>
          <w:szCs w:val="18"/>
          <w:vertAlign w:val="superscript"/>
          <w:rtl w:val="0"/>
        </w:rPr>
        <w:t xml:space="preserve"> 14</w:t>
      </w:r>
      <w:r w:rsidDel="00000000" w:rsidR="00000000" w:rsidRPr="00000000">
        <w:rPr>
          <w:sz w:val="18"/>
          <w:szCs w:val="18"/>
          <w:rtl w:val="0"/>
        </w:rPr>
        <w:t xml:space="preserve"> Instituto de Ecología y Biodiversidad (IEB), Santiago, Chile,</w:t>
      </w:r>
      <w:r w:rsidDel="00000000" w:rsidR="00000000" w:rsidRPr="00000000">
        <w:rPr>
          <w:b w:val="1"/>
          <w:sz w:val="18"/>
          <w:szCs w:val="18"/>
          <w:vertAlign w:val="superscript"/>
          <w:rtl w:val="0"/>
        </w:rPr>
        <w:t xml:space="preserve"> 15</w:t>
      </w:r>
      <w:r w:rsidDel="00000000" w:rsidR="00000000" w:rsidRPr="00000000">
        <w:rPr>
          <w:sz w:val="18"/>
          <w:szCs w:val="18"/>
          <w:rtl w:val="0"/>
        </w:rPr>
        <w:t xml:space="preserve"> Landscape Ecology, Institute of Terrestrial Ecosystems, Department of Environmental Systems Science, ETH Zürich, 8092 Zürich, Switzerland,</w:t>
      </w:r>
      <w:r w:rsidDel="00000000" w:rsidR="00000000" w:rsidRPr="00000000">
        <w:rPr>
          <w:b w:val="1"/>
          <w:sz w:val="18"/>
          <w:szCs w:val="18"/>
          <w:vertAlign w:val="superscript"/>
          <w:rtl w:val="0"/>
        </w:rPr>
        <w:t xml:space="preserve"> 16</w:t>
      </w:r>
      <w:r w:rsidDel="00000000" w:rsidR="00000000" w:rsidRPr="00000000">
        <w:rPr>
          <w:sz w:val="18"/>
          <w:szCs w:val="18"/>
          <w:rtl w:val="0"/>
        </w:rPr>
        <w:t xml:space="preserve"> Unit of Land Change Science, Swiss Federal Research Institute WSL, 8903 Birmensdorf, Switzerland,</w:t>
      </w:r>
      <w:r w:rsidDel="00000000" w:rsidR="00000000" w:rsidRPr="00000000">
        <w:rPr>
          <w:b w:val="1"/>
          <w:sz w:val="18"/>
          <w:szCs w:val="18"/>
          <w:vertAlign w:val="superscript"/>
          <w:rtl w:val="0"/>
        </w:rPr>
        <w:t xml:space="preserve"> 17</w:t>
      </w:r>
      <w:r w:rsidDel="00000000" w:rsidR="00000000" w:rsidRPr="00000000">
        <w:rPr>
          <w:sz w:val="18"/>
          <w:szCs w:val="18"/>
          <w:rtl w:val="0"/>
        </w:rPr>
        <w:t xml:space="preserve"> Department of Biological and Environmental Sciences, Qatar University, Doha, Qatar,</w:t>
      </w:r>
      <w:r w:rsidDel="00000000" w:rsidR="00000000" w:rsidRPr="00000000">
        <w:rPr>
          <w:b w:val="1"/>
          <w:sz w:val="18"/>
          <w:szCs w:val="18"/>
          <w:vertAlign w:val="superscript"/>
          <w:rtl w:val="0"/>
        </w:rPr>
        <w:t xml:space="preserve"> 18</w:t>
      </w:r>
      <w:r w:rsidDel="00000000" w:rsidR="00000000" w:rsidRPr="00000000">
        <w:rPr>
          <w:sz w:val="18"/>
          <w:szCs w:val="18"/>
          <w:rtl w:val="0"/>
        </w:rPr>
        <w:t xml:space="preserve"> Environmental Science Center, Qatar University, Doha, Qatar,</w:t>
      </w:r>
      <w:r w:rsidDel="00000000" w:rsidR="00000000" w:rsidRPr="00000000">
        <w:rPr>
          <w:b w:val="1"/>
          <w:sz w:val="18"/>
          <w:szCs w:val="18"/>
          <w:vertAlign w:val="superscript"/>
          <w:rtl w:val="0"/>
        </w:rPr>
        <w:t xml:space="preserve"> 19</w:t>
      </w:r>
      <w:r w:rsidDel="00000000" w:rsidR="00000000" w:rsidRPr="00000000">
        <w:rPr>
          <w:sz w:val="18"/>
          <w:szCs w:val="18"/>
          <w:rtl w:val="0"/>
        </w:rPr>
        <w:t xml:space="preserve"> Department of Biology, Norwegian University of Science and Technology, 7491 Trondheim, Norway,</w:t>
      </w:r>
      <w:r w:rsidDel="00000000" w:rsidR="00000000" w:rsidRPr="00000000">
        <w:rPr>
          <w:b w:val="1"/>
          <w:sz w:val="18"/>
          <w:szCs w:val="18"/>
          <w:vertAlign w:val="superscript"/>
          <w:rtl w:val="0"/>
        </w:rPr>
        <w:t xml:space="preserve"> 20</w:t>
      </w:r>
      <w:r w:rsidDel="00000000" w:rsidR="00000000" w:rsidRPr="00000000">
        <w:rPr>
          <w:sz w:val="18"/>
          <w:szCs w:val="18"/>
          <w:rtl w:val="0"/>
        </w:rPr>
        <w:t xml:space="preserve"> Asian School of Environment, Nanyang Technological University, 42 Nanyang Ave, Singapore 639815, Singapore,</w:t>
      </w:r>
      <w:r w:rsidDel="00000000" w:rsidR="00000000" w:rsidRPr="00000000">
        <w:rPr>
          <w:b w:val="1"/>
          <w:sz w:val="18"/>
          <w:szCs w:val="18"/>
          <w:vertAlign w:val="superscript"/>
          <w:rtl w:val="0"/>
        </w:rPr>
        <w:t xml:space="preserve"> 21</w:t>
      </w:r>
      <w:r w:rsidDel="00000000" w:rsidR="00000000" w:rsidRPr="00000000">
        <w:rPr>
          <w:sz w:val="18"/>
          <w:szCs w:val="18"/>
          <w:rtl w:val="0"/>
        </w:rPr>
        <w:t xml:space="preserve"> Department of Earth Sciences, University of Gothenburg, P.O. Box 460, SE-40530 Gothenburg, Sweden,</w:t>
      </w:r>
      <w:r w:rsidDel="00000000" w:rsidR="00000000" w:rsidRPr="00000000">
        <w:rPr>
          <w:b w:val="1"/>
          <w:sz w:val="18"/>
          <w:szCs w:val="18"/>
          <w:vertAlign w:val="superscript"/>
          <w:rtl w:val="0"/>
        </w:rPr>
        <w:t xml:space="preserve"> 22</w:t>
      </w:r>
      <w:r w:rsidDel="00000000" w:rsidR="00000000" w:rsidRPr="00000000">
        <w:rPr>
          <w:sz w:val="18"/>
          <w:szCs w:val="18"/>
          <w:rtl w:val="0"/>
        </w:rPr>
        <w:t xml:space="preserve"> Gothenburg Global Biodiversity Centre, P.O. Box 461, SE-405 30 Gothenburg, Sweden,</w:t>
      </w:r>
      <w:r w:rsidDel="00000000" w:rsidR="00000000" w:rsidRPr="00000000">
        <w:rPr>
          <w:b w:val="1"/>
          <w:sz w:val="18"/>
          <w:szCs w:val="18"/>
          <w:vertAlign w:val="superscript"/>
          <w:rtl w:val="0"/>
        </w:rPr>
        <w:t xml:space="preserve"> 23</w:t>
      </w:r>
      <w:r w:rsidDel="00000000" w:rsidR="00000000" w:rsidRPr="00000000">
        <w:rPr>
          <w:sz w:val="18"/>
          <w:szCs w:val="18"/>
          <w:rtl w:val="0"/>
        </w:rPr>
        <w:t xml:space="preserve"> Experimental Plant Ecology, Institute of Botany and Landscape Ecology, University of Greifswald, D-17487 Greifswald, Germany,</w:t>
      </w:r>
      <w:r w:rsidDel="00000000" w:rsidR="00000000" w:rsidRPr="00000000">
        <w:rPr>
          <w:b w:val="1"/>
          <w:sz w:val="18"/>
          <w:szCs w:val="18"/>
          <w:vertAlign w:val="superscript"/>
          <w:rtl w:val="0"/>
        </w:rPr>
        <w:t xml:space="preserve"> 24</w:t>
      </w:r>
      <w:r w:rsidDel="00000000" w:rsidR="00000000" w:rsidRPr="00000000">
        <w:rPr>
          <w:sz w:val="18"/>
          <w:szCs w:val="18"/>
          <w:rtl w:val="0"/>
        </w:rPr>
        <w:t xml:space="preserve"> Plant Ecology, Albrecht-von-Haller-Institute for Plant Sciences, University of Goettingen, 37073 Goettingen, Germany,</w:t>
      </w:r>
      <w:r w:rsidDel="00000000" w:rsidR="00000000" w:rsidRPr="00000000">
        <w:rPr>
          <w:b w:val="1"/>
          <w:sz w:val="18"/>
          <w:szCs w:val="18"/>
          <w:vertAlign w:val="superscript"/>
          <w:rtl w:val="0"/>
        </w:rPr>
        <w:t xml:space="preserve"> 25</w:t>
      </w:r>
      <w:r w:rsidDel="00000000" w:rsidR="00000000" w:rsidRPr="00000000">
        <w:rPr>
          <w:sz w:val="18"/>
          <w:szCs w:val="18"/>
          <w:rtl w:val="0"/>
        </w:rPr>
        <w:t xml:space="preserve"> German Centre for Integrative Biodiversity Research (iDiv) Halle‐Jena‐Leipzig, Leipzig, Germany,</w:t>
      </w:r>
      <w:r w:rsidDel="00000000" w:rsidR="00000000" w:rsidRPr="00000000">
        <w:rPr>
          <w:b w:val="1"/>
          <w:sz w:val="18"/>
          <w:szCs w:val="18"/>
          <w:vertAlign w:val="superscript"/>
          <w:rtl w:val="0"/>
        </w:rPr>
        <w:t xml:space="preserve"> 26</w:t>
      </w:r>
      <w:r w:rsidDel="00000000" w:rsidR="00000000" w:rsidRPr="00000000">
        <w:rPr>
          <w:sz w:val="18"/>
          <w:szCs w:val="18"/>
          <w:rtl w:val="0"/>
        </w:rPr>
        <w:t xml:space="preserve"> Institute of Biology, Leipzig University, Leipzig, Germany,</w:t>
      </w:r>
      <w:r w:rsidDel="00000000" w:rsidR="00000000" w:rsidRPr="00000000">
        <w:rPr>
          <w:b w:val="1"/>
          <w:sz w:val="18"/>
          <w:szCs w:val="18"/>
          <w:vertAlign w:val="superscript"/>
          <w:rtl w:val="0"/>
        </w:rPr>
        <w:t xml:space="preserve"> 27</w:t>
      </w:r>
      <w:r w:rsidDel="00000000" w:rsidR="00000000" w:rsidRPr="00000000">
        <w:rPr>
          <w:sz w:val="18"/>
          <w:szCs w:val="18"/>
          <w:rtl w:val="0"/>
        </w:rPr>
        <w:t xml:space="preserve"> Institute of Biology / Geobotany and Botanical Garden, Martin Luther University Halle-Wittenberg, Halle (Saale), Germany,</w:t>
      </w:r>
      <w:r w:rsidDel="00000000" w:rsidR="00000000" w:rsidRPr="00000000">
        <w:rPr>
          <w:b w:val="1"/>
          <w:sz w:val="18"/>
          <w:szCs w:val="18"/>
          <w:vertAlign w:val="superscript"/>
          <w:rtl w:val="0"/>
        </w:rPr>
        <w:t xml:space="preserve"> 28</w:t>
      </w:r>
      <w:r w:rsidDel="00000000" w:rsidR="00000000" w:rsidRPr="00000000">
        <w:rPr>
          <w:sz w:val="18"/>
          <w:szCs w:val="18"/>
          <w:rtl w:val="0"/>
        </w:rPr>
        <w:t xml:space="preserve"> Isotope Bioscience Laboratory - ISOFYS, Ghent University, Coupure Links 653, 9000 Gent, Belgium,</w:t>
      </w:r>
      <w:r w:rsidDel="00000000" w:rsidR="00000000" w:rsidRPr="00000000">
        <w:rPr>
          <w:b w:val="1"/>
          <w:sz w:val="18"/>
          <w:szCs w:val="18"/>
          <w:vertAlign w:val="superscript"/>
          <w:rtl w:val="0"/>
        </w:rPr>
        <w:t xml:space="preserve"> 29</w:t>
      </w:r>
      <w:r w:rsidDel="00000000" w:rsidR="00000000" w:rsidRPr="00000000">
        <w:rPr>
          <w:sz w:val="18"/>
          <w:szCs w:val="18"/>
          <w:rtl w:val="0"/>
        </w:rPr>
        <w:t xml:space="preserve"> Mountains of the Moon University, P.O Box 837, Fort Portal, Uganda,</w:t>
      </w:r>
      <w:r w:rsidDel="00000000" w:rsidR="00000000" w:rsidRPr="00000000">
        <w:rPr>
          <w:b w:val="1"/>
          <w:sz w:val="18"/>
          <w:szCs w:val="18"/>
          <w:vertAlign w:val="superscript"/>
          <w:rtl w:val="0"/>
        </w:rPr>
        <w:t xml:space="preserve"> 30</w:t>
      </w:r>
      <w:r w:rsidDel="00000000" w:rsidR="00000000" w:rsidRPr="00000000">
        <w:rPr>
          <w:sz w:val="18"/>
          <w:szCs w:val="18"/>
          <w:rtl w:val="0"/>
        </w:rPr>
        <w:t xml:space="preserve"> Department of Forest Botany, Dendrology and Geobiocoenology, Mendel University in Brno, Czech Republic,</w:t>
      </w:r>
      <w:r w:rsidDel="00000000" w:rsidR="00000000" w:rsidRPr="00000000">
        <w:rPr>
          <w:b w:val="1"/>
          <w:sz w:val="18"/>
          <w:szCs w:val="18"/>
          <w:vertAlign w:val="superscript"/>
          <w:rtl w:val="0"/>
        </w:rPr>
        <w:t xml:space="preserve"> 31</w:t>
      </w:r>
      <w:r w:rsidDel="00000000" w:rsidR="00000000" w:rsidRPr="00000000">
        <w:rPr>
          <w:sz w:val="18"/>
          <w:szCs w:val="18"/>
          <w:rtl w:val="0"/>
        </w:rPr>
        <w:t xml:space="preserve"> Siberian Federal University, Krasnoyarsk, Russia,</w:t>
      </w:r>
      <w:r w:rsidDel="00000000" w:rsidR="00000000" w:rsidRPr="00000000">
        <w:rPr>
          <w:b w:val="1"/>
          <w:sz w:val="18"/>
          <w:szCs w:val="18"/>
          <w:vertAlign w:val="superscript"/>
          <w:rtl w:val="0"/>
        </w:rPr>
        <w:t xml:space="preserve"> 32</w:t>
      </w:r>
      <w:r w:rsidDel="00000000" w:rsidR="00000000" w:rsidRPr="00000000">
        <w:rPr>
          <w:sz w:val="18"/>
          <w:szCs w:val="18"/>
          <w:rtl w:val="0"/>
        </w:rPr>
        <w:t xml:space="preserve"> School of Ecology and Environment Studies, Nalanda University, Rajgir, India,</w:t>
      </w:r>
      <w:r w:rsidDel="00000000" w:rsidR="00000000" w:rsidRPr="00000000">
        <w:rPr>
          <w:b w:val="1"/>
          <w:sz w:val="18"/>
          <w:szCs w:val="18"/>
          <w:vertAlign w:val="superscript"/>
          <w:rtl w:val="0"/>
        </w:rPr>
        <w:t xml:space="preserve"> 33</w:t>
      </w:r>
      <w:r w:rsidDel="00000000" w:rsidR="00000000" w:rsidRPr="00000000">
        <w:rPr>
          <w:sz w:val="18"/>
          <w:szCs w:val="18"/>
          <w:rtl w:val="0"/>
        </w:rPr>
        <w:t xml:space="preserve"> Department of Forestry and NR, H.N.B. Garhwal University, Srinagar-Garhwal, India,</w:t>
      </w:r>
      <w:r w:rsidDel="00000000" w:rsidR="00000000" w:rsidRPr="00000000">
        <w:rPr>
          <w:b w:val="1"/>
          <w:sz w:val="18"/>
          <w:szCs w:val="18"/>
          <w:vertAlign w:val="superscript"/>
          <w:rtl w:val="0"/>
        </w:rPr>
        <w:t xml:space="preserve"> 34</w:t>
      </w:r>
      <w:r w:rsidDel="00000000" w:rsidR="00000000" w:rsidRPr="00000000">
        <w:rPr>
          <w:sz w:val="18"/>
          <w:szCs w:val="18"/>
          <w:rtl w:val="0"/>
        </w:rPr>
        <w:t xml:space="preserve"> WSL Institute for Snow and Avalanche Research SLF, Fluelastrasse 11, 7260 Davos, Switzerland,</w:t>
      </w:r>
      <w:r w:rsidDel="00000000" w:rsidR="00000000" w:rsidRPr="00000000">
        <w:rPr>
          <w:b w:val="1"/>
          <w:sz w:val="18"/>
          <w:szCs w:val="18"/>
          <w:vertAlign w:val="superscript"/>
          <w:rtl w:val="0"/>
        </w:rPr>
        <w:t xml:space="preserve"> 35</w:t>
      </w:r>
      <w:r w:rsidDel="00000000" w:rsidR="00000000" w:rsidRPr="00000000">
        <w:rPr>
          <w:sz w:val="18"/>
          <w:szCs w:val="18"/>
          <w:rtl w:val="0"/>
        </w:rPr>
        <w:t xml:space="preserve"> Swiss National Park, Chastè Planta-Wildenberg, 7530 Zernez, Switzerland,</w:t>
      </w:r>
      <w:r w:rsidDel="00000000" w:rsidR="00000000" w:rsidRPr="00000000">
        <w:rPr>
          <w:b w:val="1"/>
          <w:sz w:val="18"/>
          <w:szCs w:val="18"/>
          <w:vertAlign w:val="superscript"/>
          <w:rtl w:val="0"/>
        </w:rPr>
        <w:t xml:space="preserve"> 36</w:t>
      </w:r>
      <w:r w:rsidDel="00000000" w:rsidR="00000000" w:rsidRPr="00000000">
        <w:rPr>
          <w:sz w:val="18"/>
          <w:szCs w:val="18"/>
          <w:rtl w:val="0"/>
        </w:rPr>
        <w:t xml:space="preserve"> A. Borza Botanical Garden and Department of Taxonomy and Ecology, Faculty of Biology and Geology, Babeș-Bolyai University, Cluj-Napoca, Romania,</w:t>
      </w:r>
      <w:r w:rsidDel="00000000" w:rsidR="00000000" w:rsidRPr="00000000">
        <w:rPr>
          <w:b w:val="1"/>
          <w:sz w:val="18"/>
          <w:szCs w:val="18"/>
          <w:vertAlign w:val="superscript"/>
          <w:rtl w:val="0"/>
        </w:rPr>
        <w:t xml:space="preserve"> 37</w:t>
      </w:r>
      <w:r w:rsidDel="00000000" w:rsidR="00000000" w:rsidRPr="00000000">
        <w:rPr>
          <w:sz w:val="18"/>
          <w:szCs w:val="18"/>
          <w:rtl w:val="0"/>
        </w:rPr>
        <w:t xml:space="preserve"> A.N. Severtsov Institute of Ecology and Evolution, Russian Academy of Sciences, 119071, Leninsky pr.33, Moscow, Russia,</w:t>
      </w:r>
      <w:r w:rsidDel="00000000" w:rsidR="00000000" w:rsidRPr="00000000">
        <w:rPr>
          <w:b w:val="1"/>
          <w:sz w:val="18"/>
          <w:szCs w:val="18"/>
          <w:vertAlign w:val="superscript"/>
          <w:rtl w:val="0"/>
        </w:rPr>
        <w:t xml:space="preserve"> </w:t>
      </w:r>
      <w:r w:rsidDel="00000000" w:rsidR="00000000" w:rsidRPr="00000000">
        <w:rPr>
          <w:b w:val="1"/>
          <w:color w:val="ff0000"/>
          <w:sz w:val="18"/>
          <w:szCs w:val="18"/>
          <w:vertAlign w:val="superscript"/>
          <w:rtl w:val="0"/>
        </w:rPr>
        <w:t xml:space="preserve">38</w:t>
      </w:r>
      <w:r w:rsidDel="00000000" w:rsidR="00000000" w:rsidRPr="00000000">
        <w:rPr>
          <w:color w:val="ff0000"/>
          <w:sz w:val="18"/>
          <w:szCs w:val="18"/>
          <w:rtl w:val="0"/>
        </w:rPr>
        <w:t xml:space="preserve"> </w:t>
      </w:r>
      <w:r w:rsidDel="00000000" w:rsidR="00000000" w:rsidRPr="00000000">
        <w:rPr>
          <w:sz w:val="18"/>
          <w:szCs w:val="18"/>
          <w:rtl w:val="0"/>
        </w:rPr>
        <w:t xml:space="preserve">Grupo de Ecología de Poblaciones de Insectos, IFAB (INTA - CONICET), Isla Victoria 4450, Bariloche, Argentina,</w:t>
      </w:r>
      <w:r w:rsidDel="00000000" w:rsidR="00000000" w:rsidRPr="00000000">
        <w:rPr>
          <w:b w:val="1"/>
          <w:sz w:val="18"/>
          <w:szCs w:val="18"/>
          <w:vertAlign w:val="superscript"/>
          <w:rtl w:val="0"/>
        </w:rPr>
        <w:t xml:space="preserve"> 39</w:t>
      </w:r>
      <w:r w:rsidDel="00000000" w:rsidR="00000000" w:rsidRPr="00000000">
        <w:rPr>
          <w:sz w:val="18"/>
          <w:szCs w:val="18"/>
          <w:rtl w:val="0"/>
        </w:rPr>
        <w:t xml:space="preserve"> Biological and </w:t>
      </w:r>
      <w:ins w:author="Nico Eisenhauer" w:id="3" w:date="2020-04-07T12:27:31Z">
        <w:r w:rsidDel="00000000" w:rsidR="00000000" w:rsidRPr="00000000">
          <w:rPr>
            <w:sz w:val="18"/>
            <w:szCs w:val="18"/>
            <w:rtl w:val="0"/>
          </w:rPr>
          <w:t xml:space="preserve">Environmental</w:t>
        </w:r>
      </w:ins>
      <w:del w:author="Nico Eisenhauer" w:id="3" w:date="2020-04-07T12:27:31Z">
        <w:r w:rsidDel="00000000" w:rsidR="00000000" w:rsidRPr="00000000">
          <w:rPr>
            <w:sz w:val="18"/>
            <w:szCs w:val="18"/>
            <w:rtl w:val="0"/>
          </w:rPr>
          <w:delText xml:space="preserve">Envrionmental</w:delText>
        </w:r>
      </w:del>
      <w:r w:rsidDel="00000000" w:rsidR="00000000" w:rsidRPr="00000000">
        <w:rPr>
          <w:sz w:val="18"/>
          <w:szCs w:val="18"/>
          <w:rtl w:val="0"/>
        </w:rPr>
        <w:t xml:space="preserve"> Sciences, Faculty of Natural Sciences, University of Stirling, Scotland, FK9 4LA,</w:t>
      </w:r>
      <w:r w:rsidDel="00000000" w:rsidR="00000000" w:rsidRPr="00000000">
        <w:rPr>
          <w:b w:val="1"/>
          <w:sz w:val="18"/>
          <w:szCs w:val="18"/>
          <w:vertAlign w:val="superscript"/>
          <w:rtl w:val="0"/>
        </w:rPr>
        <w:t xml:space="preserve"> 40</w:t>
      </w:r>
      <w:r w:rsidDel="00000000" w:rsidR="00000000" w:rsidRPr="00000000">
        <w:rPr>
          <w:sz w:val="18"/>
          <w:szCs w:val="18"/>
          <w:rtl w:val="0"/>
        </w:rPr>
        <w:t xml:space="preserve"> Climate Impacts Research Centre, Department of Ecology and Environmental Sciences, Umeå University, Abisko, Sweden,</w:t>
      </w:r>
      <w:r w:rsidDel="00000000" w:rsidR="00000000" w:rsidRPr="00000000">
        <w:rPr>
          <w:b w:val="1"/>
          <w:sz w:val="18"/>
          <w:szCs w:val="18"/>
          <w:vertAlign w:val="superscript"/>
          <w:rtl w:val="0"/>
        </w:rPr>
        <w:t xml:space="preserve"> 41</w:t>
      </w:r>
      <w:r w:rsidDel="00000000" w:rsidR="00000000" w:rsidRPr="00000000">
        <w:rPr>
          <w:sz w:val="18"/>
          <w:szCs w:val="18"/>
          <w:rtl w:val="0"/>
        </w:rPr>
        <w:t xml:space="preserve"> </w:t>
      </w:r>
      <w:r w:rsidDel="00000000" w:rsidR="00000000" w:rsidRPr="00000000">
        <w:rPr>
          <w:sz w:val="18"/>
          <w:szCs w:val="18"/>
          <w:rtl w:val="0"/>
        </w:rPr>
        <w:t xml:space="preserve">CNR</w:t>
      </w:r>
      <w:r w:rsidDel="00000000" w:rsidR="00000000" w:rsidRPr="00000000">
        <w:rPr>
          <w:sz w:val="18"/>
          <w:szCs w:val="18"/>
          <w:rtl w:val="0"/>
        </w:rPr>
        <w:t xml:space="preserve"> - Institute for mediterranean Agricultural and Forest Systems, Via Patacca 85, ercolano (napoli), Italy,</w:t>
      </w:r>
      <w:r w:rsidDel="00000000" w:rsidR="00000000" w:rsidRPr="00000000">
        <w:rPr>
          <w:b w:val="1"/>
          <w:sz w:val="18"/>
          <w:szCs w:val="18"/>
          <w:vertAlign w:val="superscript"/>
          <w:rtl w:val="0"/>
        </w:rPr>
        <w:t xml:space="preserve"> 42</w:t>
      </w:r>
      <w:r w:rsidDel="00000000" w:rsidR="00000000" w:rsidRPr="00000000">
        <w:rPr>
          <w:sz w:val="18"/>
          <w:szCs w:val="18"/>
          <w:rtl w:val="0"/>
        </w:rPr>
        <w:t xml:space="preserve"> Czech University of Life Sciences, Faculty of Forestry and Wood Sciences, Kamycka 129, Praha 6 Suchdol, 16521, Czech Republic,</w:t>
      </w:r>
      <w:r w:rsidDel="00000000" w:rsidR="00000000" w:rsidRPr="00000000">
        <w:rPr>
          <w:b w:val="1"/>
          <w:sz w:val="18"/>
          <w:szCs w:val="18"/>
          <w:vertAlign w:val="superscript"/>
          <w:rtl w:val="0"/>
        </w:rPr>
        <w:t xml:space="preserve"> 43</w:t>
      </w:r>
      <w:r w:rsidDel="00000000" w:rsidR="00000000" w:rsidRPr="00000000">
        <w:rPr>
          <w:sz w:val="18"/>
          <w:szCs w:val="18"/>
          <w:rtl w:val="0"/>
        </w:rPr>
        <w:t xml:space="preserve"> Dartmouth College, Hanover, NH, USA,</w:t>
      </w:r>
      <w:r w:rsidDel="00000000" w:rsidR="00000000" w:rsidRPr="00000000">
        <w:rPr>
          <w:b w:val="1"/>
          <w:sz w:val="18"/>
          <w:szCs w:val="18"/>
          <w:vertAlign w:val="superscript"/>
          <w:rtl w:val="0"/>
        </w:rPr>
        <w:t xml:space="preserve"> 44</w:t>
      </w:r>
      <w:r w:rsidDel="00000000" w:rsidR="00000000" w:rsidRPr="00000000">
        <w:rPr>
          <w:sz w:val="18"/>
          <w:szCs w:val="18"/>
          <w:rtl w:val="0"/>
        </w:rPr>
        <w:t xml:space="preserve"> Department of Biological Sciences and Bjerknes Centre for Climate Research, University of Bergen, N-5020 Bergen, Norway,</w:t>
      </w:r>
      <w:r w:rsidDel="00000000" w:rsidR="00000000" w:rsidRPr="00000000">
        <w:rPr>
          <w:b w:val="1"/>
          <w:sz w:val="18"/>
          <w:szCs w:val="18"/>
          <w:vertAlign w:val="superscript"/>
          <w:rtl w:val="0"/>
        </w:rPr>
        <w:t xml:space="preserve"> 45</w:t>
      </w:r>
      <w:r w:rsidDel="00000000" w:rsidR="00000000" w:rsidRPr="00000000">
        <w:rPr>
          <w:sz w:val="18"/>
          <w:szCs w:val="18"/>
          <w:rtl w:val="0"/>
        </w:rPr>
        <w:t xml:space="preserve"> Department of Biological Sciences, University of Notre Dame, Notre Dame, IN 46556, USA,</w:t>
      </w:r>
      <w:r w:rsidDel="00000000" w:rsidR="00000000" w:rsidRPr="00000000">
        <w:rPr>
          <w:b w:val="1"/>
          <w:sz w:val="18"/>
          <w:szCs w:val="18"/>
          <w:vertAlign w:val="superscript"/>
          <w:rtl w:val="0"/>
        </w:rPr>
        <w:t xml:space="preserve"> 46</w:t>
      </w:r>
      <w:r w:rsidDel="00000000" w:rsidR="00000000" w:rsidRPr="00000000">
        <w:rPr>
          <w:sz w:val="18"/>
          <w:szCs w:val="18"/>
          <w:rtl w:val="0"/>
        </w:rPr>
        <w:t xml:space="preserve"> Department of Biology and Ecology Center, Utah State University, 5305 Old Main Hill, Logan, UT 84322, USA,</w:t>
      </w:r>
      <w:r w:rsidDel="00000000" w:rsidR="00000000" w:rsidRPr="00000000">
        <w:rPr>
          <w:b w:val="1"/>
          <w:sz w:val="18"/>
          <w:szCs w:val="18"/>
          <w:vertAlign w:val="superscript"/>
          <w:rtl w:val="0"/>
        </w:rPr>
        <w:t xml:space="preserve"> </w:t>
      </w:r>
      <w:r w:rsidDel="00000000" w:rsidR="00000000" w:rsidRPr="00000000">
        <w:rPr>
          <w:b w:val="1"/>
          <w:color w:val="ff0000"/>
          <w:sz w:val="18"/>
          <w:szCs w:val="18"/>
          <w:vertAlign w:val="superscript"/>
          <w:rtl w:val="0"/>
        </w:rPr>
        <w:t xml:space="preserve">47</w:t>
      </w:r>
      <w:r w:rsidDel="00000000" w:rsidR="00000000" w:rsidRPr="00000000">
        <w:rPr>
          <w:color w:val="ff0000"/>
          <w:sz w:val="18"/>
          <w:szCs w:val="18"/>
          <w:rtl w:val="0"/>
        </w:rPr>
        <w:t xml:space="preserve"> Department of Biology, Norwegian University of Science and Technology, 7491 Trondheim, Norway</w:t>
      </w:r>
      <w:r w:rsidDel="00000000" w:rsidR="00000000" w:rsidRPr="00000000">
        <w:rPr>
          <w:color w:val="ff0000"/>
          <w:sz w:val="18"/>
          <w:szCs w:val="18"/>
          <w:rtl w:val="0"/>
        </w:rPr>
        <w:t xml:space="preserve">,</w:t>
      </w:r>
      <w:r w:rsidDel="00000000" w:rsidR="00000000" w:rsidRPr="00000000">
        <w:rPr>
          <w:b w:val="1"/>
          <w:sz w:val="18"/>
          <w:szCs w:val="18"/>
          <w:vertAlign w:val="superscript"/>
          <w:rtl w:val="0"/>
        </w:rPr>
        <w:t xml:space="preserve"> 48</w:t>
      </w:r>
      <w:r w:rsidDel="00000000" w:rsidR="00000000" w:rsidRPr="00000000">
        <w:rPr>
          <w:sz w:val="18"/>
          <w:szCs w:val="18"/>
          <w:rtl w:val="0"/>
        </w:rPr>
        <w:t xml:space="preserve"> Department of Bioscience and Arctic Research Centre, Grenåvej 14, 8410 Rønde, Denmark,</w:t>
      </w:r>
      <w:r w:rsidDel="00000000" w:rsidR="00000000" w:rsidRPr="00000000">
        <w:rPr>
          <w:b w:val="1"/>
          <w:sz w:val="18"/>
          <w:szCs w:val="18"/>
          <w:vertAlign w:val="superscript"/>
          <w:rtl w:val="0"/>
        </w:rPr>
        <w:t xml:space="preserve"> 49</w:t>
      </w:r>
      <w:r w:rsidDel="00000000" w:rsidR="00000000" w:rsidRPr="00000000">
        <w:rPr>
          <w:sz w:val="18"/>
          <w:szCs w:val="18"/>
          <w:rtl w:val="0"/>
        </w:rPr>
        <w:t xml:space="preserve"> Department of Botany, University of Granada, 18071, Granada , Spain,</w:t>
      </w:r>
      <w:r w:rsidDel="00000000" w:rsidR="00000000" w:rsidRPr="00000000">
        <w:rPr>
          <w:b w:val="1"/>
          <w:sz w:val="18"/>
          <w:szCs w:val="18"/>
          <w:vertAlign w:val="superscript"/>
          <w:rtl w:val="0"/>
        </w:rPr>
        <w:t xml:space="preserve"> 50</w:t>
      </w:r>
      <w:r w:rsidDel="00000000" w:rsidR="00000000" w:rsidRPr="00000000">
        <w:rPr>
          <w:sz w:val="18"/>
          <w:szCs w:val="18"/>
          <w:rtl w:val="0"/>
        </w:rPr>
        <w:t xml:space="preserve"> Department of Chemistry, Life Sciences and Environmental Sustainability, University of Parma, Parco Area delle Scienze 11/A, </w:t>
      </w:r>
      <w:commentRangeStart w:id="4"/>
      <w:commentRangeStart w:id="5"/>
      <w:r w:rsidDel="00000000" w:rsidR="00000000" w:rsidRPr="00000000">
        <w:rPr>
          <w:sz w:val="18"/>
          <w:szCs w:val="18"/>
          <w:rtl w:val="0"/>
        </w:rPr>
        <w:t xml:space="preserve">43124</w:t>
      </w:r>
      <w:commentRangeEnd w:id="4"/>
      <w:r w:rsidDel="00000000" w:rsidR="00000000" w:rsidRPr="00000000">
        <w:commentReference w:id="4"/>
      </w:r>
      <w:commentRangeEnd w:id="5"/>
      <w:r w:rsidDel="00000000" w:rsidR="00000000" w:rsidRPr="00000000">
        <w:commentReference w:id="5"/>
      </w:r>
      <w:r w:rsidDel="00000000" w:rsidR="00000000" w:rsidRPr="00000000">
        <w:rPr>
          <w:sz w:val="18"/>
          <w:szCs w:val="18"/>
          <w:rtl w:val="0"/>
        </w:rPr>
        <w:t xml:space="preserve"> Parma, Italy,</w:t>
      </w:r>
      <w:r w:rsidDel="00000000" w:rsidR="00000000" w:rsidRPr="00000000">
        <w:rPr>
          <w:b w:val="1"/>
          <w:sz w:val="18"/>
          <w:szCs w:val="18"/>
          <w:vertAlign w:val="superscript"/>
          <w:rtl w:val="0"/>
        </w:rPr>
        <w:t xml:space="preserve"> 51</w:t>
      </w:r>
      <w:r w:rsidDel="00000000" w:rsidR="00000000" w:rsidRPr="00000000">
        <w:rPr>
          <w:sz w:val="18"/>
          <w:szCs w:val="18"/>
          <w:rtl w:val="0"/>
        </w:rPr>
        <w:t xml:space="preserve"> Department of Earth and Environmental Sciences, Celestijnenlaan 200E, 3001 Leuven, Belgium,</w:t>
      </w:r>
      <w:r w:rsidDel="00000000" w:rsidR="00000000" w:rsidRPr="00000000">
        <w:rPr>
          <w:b w:val="1"/>
          <w:sz w:val="18"/>
          <w:szCs w:val="18"/>
          <w:vertAlign w:val="superscript"/>
          <w:rtl w:val="0"/>
        </w:rPr>
        <w:t xml:space="preserve"> 53</w:t>
      </w:r>
      <w:r w:rsidDel="00000000" w:rsidR="00000000" w:rsidRPr="00000000">
        <w:rPr>
          <w:sz w:val="18"/>
          <w:szCs w:val="18"/>
          <w:rtl w:val="0"/>
        </w:rPr>
        <w:t xml:space="preserve"> Department of Ecology, Environment and Plant Science</w:t>
      </w:r>
      <w:ins w:author="Kristoffer Hylander" w:id="4" w:date="2020-04-07T12:17:19Z">
        <w:r w:rsidDel="00000000" w:rsidR="00000000" w:rsidRPr="00000000">
          <w:rPr>
            <w:sz w:val="18"/>
            <w:szCs w:val="18"/>
            <w:rtl w:val="0"/>
          </w:rPr>
          <w:t xml:space="preserve"> and Bolin Centre for Climate Research</w:t>
        </w:r>
      </w:ins>
      <w:r w:rsidDel="00000000" w:rsidR="00000000" w:rsidRPr="00000000">
        <w:rPr>
          <w:sz w:val="18"/>
          <w:szCs w:val="18"/>
          <w:rtl w:val="0"/>
        </w:rPr>
        <w:t xml:space="preserve">, Stockholm University, 106 91 Stockholm, Sweden,</w:t>
      </w:r>
      <w:r w:rsidDel="00000000" w:rsidR="00000000" w:rsidRPr="00000000">
        <w:rPr>
          <w:b w:val="1"/>
          <w:sz w:val="18"/>
          <w:szCs w:val="18"/>
          <w:vertAlign w:val="superscript"/>
          <w:rtl w:val="0"/>
        </w:rPr>
        <w:t xml:space="preserve"> 54</w:t>
      </w:r>
      <w:r w:rsidDel="00000000" w:rsidR="00000000" w:rsidRPr="00000000">
        <w:rPr>
          <w:sz w:val="18"/>
          <w:szCs w:val="18"/>
          <w:rtl w:val="0"/>
        </w:rPr>
        <w:t xml:space="preserve"> Department of Environmental Systems Science, ETH Zurich, Universitaetstrasse 2, 8092 Zurich, Switzerland, </w:t>
      </w:r>
      <w:r w:rsidDel="00000000" w:rsidR="00000000" w:rsidRPr="00000000">
        <w:rPr>
          <w:b w:val="1"/>
          <w:sz w:val="18"/>
          <w:szCs w:val="18"/>
          <w:vertAlign w:val="superscript"/>
          <w:rtl w:val="0"/>
        </w:rPr>
        <w:t xml:space="preserve">55</w:t>
      </w:r>
      <w:r w:rsidDel="00000000" w:rsidR="00000000" w:rsidRPr="00000000">
        <w:rPr>
          <w:sz w:val="18"/>
          <w:szCs w:val="18"/>
          <w:rtl w:val="0"/>
        </w:rPr>
        <w:t xml:space="preserve"> Faculty of Science, Department of Botany, University of South Bohemia, Na Zlaté Stoce 1, 37005 České Budějovice, Czech Republic,</w:t>
      </w:r>
      <w:r w:rsidDel="00000000" w:rsidR="00000000" w:rsidRPr="00000000">
        <w:rPr>
          <w:b w:val="1"/>
          <w:sz w:val="18"/>
          <w:szCs w:val="18"/>
          <w:vertAlign w:val="superscript"/>
          <w:rtl w:val="0"/>
        </w:rPr>
        <w:t xml:space="preserve"> 56</w:t>
      </w:r>
      <w:r w:rsidDel="00000000" w:rsidR="00000000" w:rsidRPr="00000000">
        <w:rPr>
          <w:sz w:val="18"/>
          <w:szCs w:val="18"/>
          <w:rtl w:val="0"/>
        </w:rPr>
        <w:t xml:space="preserve"> Department of Forest Ecology, Faculty of Forestry and Wood Sciences, Czech University of Life Sciences Prague, Kamýcká 129, 165 00 Prague, Czech Republic,</w:t>
      </w:r>
      <w:r w:rsidDel="00000000" w:rsidR="00000000" w:rsidRPr="00000000">
        <w:rPr>
          <w:b w:val="1"/>
          <w:sz w:val="18"/>
          <w:szCs w:val="18"/>
          <w:vertAlign w:val="superscript"/>
          <w:rtl w:val="0"/>
        </w:rPr>
        <w:t xml:space="preserve"> 57</w:t>
      </w:r>
      <w:r w:rsidDel="00000000" w:rsidR="00000000" w:rsidRPr="00000000">
        <w:rPr>
          <w:sz w:val="18"/>
          <w:szCs w:val="18"/>
          <w:rtl w:val="0"/>
        </w:rPr>
        <w:t xml:space="preserve"> Department of Geography and Earth Sciences, Aberystwyth University, Wales, UK,</w:t>
      </w:r>
      <w:r w:rsidDel="00000000" w:rsidR="00000000" w:rsidRPr="00000000">
        <w:rPr>
          <w:b w:val="1"/>
          <w:sz w:val="18"/>
          <w:szCs w:val="18"/>
          <w:vertAlign w:val="superscript"/>
          <w:rtl w:val="0"/>
        </w:rPr>
        <w:t xml:space="preserve"> 58</w:t>
      </w:r>
      <w:r w:rsidDel="00000000" w:rsidR="00000000" w:rsidRPr="00000000">
        <w:rPr>
          <w:sz w:val="18"/>
          <w:szCs w:val="18"/>
          <w:rtl w:val="0"/>
        </w:rPr>
        <w:t xml:space="preserve"> Department of Geography, York St John University, Lord Mayor's Walk, York, YO31 7EX, United Kingdom,</w:t>
      </w:r>
      <w:r w:rsidDel="00000000" w:rsidR="00000000" w:rsidRPr="00000000">
        <w:rPr>
          <w:b w:val="1"/>
          <w:sz w:val="18"/>
          <w:szCs w:val="18"/>
          <w:vertAlign w:val="superscript"/>
          <w:rtl w:val="0"/>
        </w:rPr>
        <w:t xml:space="preserve"> 59</w:t>
      </w:r>
      <w:r w:rsidDel="00000000" w:rsidR="00000000" w:rsidRPr="00000000">
        <w:rPr>
          <w:sz w:val="18"/>
          <w:szCs w:val="18"/>
          <w:rtl w:val="0"/>
        </w:rPr>
        <w:t xml:space="preserve"> Department of Geo-information in Environmental Management, Mediterranean Agronomic Institute of Chania, PO Box 85, 73100 Chania, Greece,</w:t>
      </w:r>
      <w:r w:rsidDel="00000000" w:rsidR="00000000" w:rsidRPr="00000000">
        <w:rPr>
          <w:b w:val="1"/>
          <w:sz w:val="18"/>
          <w:szCs w:val="18"/>
          <w:vertAlign w:val="superscript"/>
          <w:rtl w:val="0"/>
        </w:rPr>
        <w:t xml:space="preserve"> 60</w:t>
      </w:r>
      <w:r w:rsidDel="00000000" w:rsidR="00000000" w:rsidRPr="00000000">
        <w:rPr>
          <w:sz w:val="18"/>
          <w:szCs w:val="18"/>
          <w:rtl w:val="0"/>
        </w:rPr>
        <w:t xml:space="preserve"> Department of Geology, Geography and Environment. University of Alcalá. 28805 Alcalá de Henares, Madrid, Spain,</w:t>
      </w:r>
      <w:r w:rsidDel="00000000" w:rsidR="00000000" w:rsidRPr="00000000">
        <w:rPr>
          <w:b w:val="1"/>
          <w:sz w:val="18"/>
          <w:szCs w:val="18"/>
          <w:vertAlign w:val="superscript"/>
          <w:rtl w:val="0"/>
        </w:rPr>
        <w:t xml:space="preserve"> 61</w:t>
      </w:r>
      <w:r w:rsidDel="00000000" w:rsidR="00000000" w:rsidRPr="00000000">
        <w:rPr>
          <w:sz w:val="18"/>
          <w:szCs w:val="18"/>
          <w:rtl w:val="0"/>
        </w:rPr>
        <w:t xml:space="preserve"> Department of Land Resources and Environmental Sciences, Montana State University, Bozeman MT, USA, 59717,</w:t>
      </w:r>
      <w:r w:rsidDel="00000000" w:rsidR="00000000" w:rsidRPr="00000000">
        <w:rPr>
          <w:b w:val="1"/>
          <w:sz w:val="18"/>
          <w:szCs w:val="18"/>
          <w:vertAlign w:val="superscript"/>
          <w:rtl w:val="0"/>
        </w:rPr>
        <w:t xml:space="preserve"> 62</w:t>
      </w:r>
      <w:r w:rsidDel="00000000" w:rsidR="00000000" w:rsidRPr="00000000">
        <w:rPr>
          <w:sz w:val="18"/>
          <w:szCs w:val="18"/>
          <w:rtl w:val="0"/>
        </w:rPr>
        <w:t xml:space="preserve"> Department of Natural History, NTNU University Museum, Norwegian University of Science and Technology, NO-7491 Trondheim Norway,</w:t>
      </w:r>
      <w:r w:rsidDel="00000000" w:rsidR="00000000" w:rsidRPr="00000000">
        <w:rPr>
          <w:b w:val="1"/>
          <w:sz w:val="18"/>
          <w:szCs w:val="18"/>
          <w:vertAlign w:val="superscript"/>
          <w:rtl w:val="0"/>
        </w:rPr>
        <w:t xml:space="preserve"> 63</w:t>
      </w:r>
      <w:r w:rsidDel="00000000" w:rsidR="00000000" w:rsidRPr="00000000">
        <w:rPr>
          <w:sz w:val="18"/>
          <w:szCs w:val="18"/>
          <w:rtl w:val="0"/>
        </w:rPr>
        <w:t xml:space="preserve"> Department of Physical Geography and Ecosystem Science, Lund University, Sölvegatan 12, SE-223 62 Lund Sweden,</w:t>
      </w:r>
      <w:r w:rsidDel="00000000" w:rsidR="00000000" w:rsidRPr="00000000">
        <w:rPr>
          <w:b w:val="1"/>
          <w:sz w:val="18"/>
          <w:szCs w:val="18"/>
          <w:vertAlign w:val="superscript"/>
          <w:rtl w:val="0"/>
        </w:rPr>
        <w:t xml:space="preserve"> 64</w:t>
      </w:r>
      <w:r w:rsidDel="00000000" w:rsidR="00000000" w:rsidRPr="00000000">
        <w:rPr>
          <w:sz w:val="18"/>
          <w:szCs w:val="18"/>
          <w:rtl w:val="0"/>
        </w:rPr>
        <w:t xml:space="preserve"> Department of Science and High Technology, Insubria University, Via Valleggio 11, 22100 Como, Italy,</w:t>
      </w:r>
      <w:r w:rsidDel="00000000" w:rsidR="00000000" w:rsidRPr="00000000">
        <w:rPr>
          <w:b w:val="1"/>
          <w:sz w:val="18"/>
          <w:szCs w:val="18"/>
          <w:vertAlign w:val="superscript"/>
          <w:rtl w:val="0"/>
        </w:rPr>
        <w:t xml:space="preserve"> 65</w:t>
      </w:r>
      <w:r w:rsidDel="00000000" w:rsidR="00000000" w:rsidRPr="00000000">
        <w:rPr>
          <w:sz w:val="18"/>
          <w:szCs w:val="18"/>
          <w:rtl w:val="0"/>
        </w:rPr>
        <w:t xml:space="preserve"> Department of Theoretical and Applied Sciences, Insubria University, Via Dunant 3, 21100 Varese, Italy,</w:t>
      </w:r>
      <w:r w:rsidDel="00000000" w:rsidR="00000000" w:rsidRPr="00000000">
        <w:rPr>
          <w:b w:val="1"/>
          <w:sz w:val="18"/>
          <w:szCs w:val="18"/>
          <w:vertAlign w:val="superscript"/>
          <w:rtl w:val="0"/>
        </w:rPr>
        <w:t xml:space="preserve"> 66</w:t>
      </w:r>
      <w:r w:rsidDel="00000000" w:rsidR="00000000" w:rsidRPr="00000000">
        <w:rPr>
          <w:sz w:val="18"/>
          <w:szCs w:val="18"/>
          <w:rtl w:val="0"/>
        </w:rPr>
        <w:t xml:space="preserve"> Ecological Plant Geography, Faculty of Geography, University of Marburg, Deutschhausstr. 10, 35032, Marburg, Germany,</w:t>
      </w:r>
      <w:r w:rsidDel="00000000" w:rsidR="00000000" w:rsidRPr="00000000">
        <w:rPr>
          <w:b w:val="1"/>
          <w:sz w:val="18"/>
          <w:szCs w:val="18"/>
          <w:vertAlign w:val="superscript"/>
          <w:rtl w:val="0"/>
        </w:rPr>
        <w:t xml:space="preserve"> 67</w:t>
      </w:r>
      <w:r w:rsidDel="00000000" w:rsidR="00000000" w:rsidRPr="00000000">
        <w:rPr>
          <w:sz w:val="18"/>
          <w:szCs w:val="18"/>
          <w:rtl w:val="0"/>
        </w:rPr>
        <w:t xml:space="preserve"> EnvixLab, Dipartimento di Bioscienze e Territorio, Università degli Studi del Molise, Via Duca degli Abruzzi s.n.c., 86039 Termoli, Italy,</w:t>
      </w:r>
      <w:r w:rsidDel="00000000" w:rsidR="00000000" w:rsidRPr="00000000">
        <w:rPr>
          <w:b w:val="1"/>
          <w:sz w:val="18"/>
          <w:szCs w:val="18"/>
          <w:vertAlign w:val="superscript"/>
          <w:rtl w:val="0"/>
        </w:rPr>
        <w:t xml:space="preserve"> 68</w:t>
      </w:r>
      <w:r w:rsidDel="00000000" w:rsidR="00000000" w:rsidRPr="00000000">
        <w:rPr>
          <w:sz w:val="18"/>
          <w:szCs w:val="18"/>
          <w:rtl w:val="0"/>
        </w:rPr>
        <w:t xml:space="preserve"> Facultad de Ciencias Exactas y Naturales, Universidad Nacional de Cuyo/ Instituto Argentino de Nivologia, Glaciologia y Ciencias Ambientales CONICET, CCT-Mendoza,</w:t>
      </w:r>
      <w:r w:rsidDel="00000000" w:rsidR="00000000" w:rsidRPr="00000000">
        <w:rPr>
          <w:b w:val="1"/>
          <w:sz w:val="18"/>
          <w:szCs w:val="18"/>
          <w:vertAlign w:val="superscript"/>
          <w:rtl w:val="0"/>
        </w:rPr>
        <w:t xml:space="preserve"> 69</w:t>
      </w:r>
      <w:r w:rsidDel="00000000" w:rsidR="00000000" w:rsidRPr="00000000">
        <w:rPr>
          <w:sz w:val="18"/>
          <w:szCs w:val="18"/>
          <w:rtl w:val="0"/>
        </w:rPr>
        <w:t xml:space="preserve"> Faculty of Ecology and Environmental Sciences, Technical University in Zvolen, T.G.Masaryka 24, 960 01 Zvolen, Slovakia,</w:t>
      </w:r>
      <w:r w:rsidDel="00000000" w:rsidR="00000000" w:rsidRPr="00000000">
        <w:rPr>
          <w:b w:val="1"/>
          <w:sz w:val="18"/>
          <w:szCs w:val="18"/>
          <w:vertAlign w:val="superscript"/>
          <w:rtl w:val="0"/>
        </w:rPr>
        <w:t xml:space="preserve"> 70</w:t>
      </w:r>
      <w:r w:rsidDel="00000000" w:rsidR="00000000" w:rsidRPr="00000000">
        <w:rPr>
          <w:sz w:val="18"/>
          <w:szCs w:val="18"/>
          <w:rtl w:val="0"/>
        </w:rPr>
        <w:t xml:space="preserve"> Faculty of Forestry, Technical University in Zvolen, T.G.Masaryka 24, 960 01 Zvolen, Slovakia,</w:t>
      </w:r>
      <w:r w:rsidDel="00000000" w:rsidR="00000000" w:rsidRPr="00000000">
        <w:rPr>
          <w:b w:val="1"/>
          <w:sz w:val="18"/>
          <w:szCs w:val="18"/>
          <w:vertAlign w:val="superscript"/>
          <w:rtl w:val="0"/>
        </w:rPr>
        <w:t xml:space="preserve"> 71</w:t>
      </w:r>
      <w:r w:rsidDel="00000000" w:rsidR="00000000" w:rsidRPr="00000000">
        <w:rPr>
          <w:sz w:val="18"/>
          <w:szCs w:val="18"/>
          <w:rtl w:val="0"/>
        </w:rPr>
        <w:t xml:space="preserve"> Georgian Institute of Public Affairs, Tbilisi, Georgia,</w:t>
      </w:r>
      <w:r w:rsidDel="00000000" w:rsidR="00000000" w:rsidRPr="00000000">
        <w:rPr>
          <w:b w:val="1"/>
          <w:sz w:val="18"/>
          <w:szCs w:val="18"/>
          <w:vertAlign w:val="superscript"/>
          <w:rtl w:val="0"/>
        </w:rPr>
        <w:t xml:space="preserve"> 72</w:t>
      </w:r>
      <w:r w:rsidDel="00000000" w:rsidR="00000000" w:rsidRPr="00000000">
        <w:rPr>
          <w:sz w:val="18"/>
          <w:szCs w:val="18"/>
          <w:rtl w:val="0"/>
        </w:rPr>
        <w:t xml:space="preserve"> GLORIA Coordination, Institute for Interdisciplinary Mountain Research, Austrian Academy of Sciences &amp; Department of Integrative Biology and Biodiversity Research, University of Natural Resources and Life Sciences Vienna (BOKU), Silbergasse 30/3, Vienna 1190, Austria,</w:t>
      </w:r>
      <w:r w:rsidDel="00000000" w:rsidR="00000000" w:rsidRPr="00000000">
        <w:rPr>
          <w:b w:val="1"/>
          <w:sz w:val="18"/>
          <w:szCs w:val="18"/>
          <w:vertAlign w:val="superscript"/>
          <w:rtl w:val="0"/>
        </w:rPr>
        <w:t xml:space="preserve"> 73</w:t>
      </w:r>
      <w:r w:rsidDel="00000000" w:rsidR="00000000" w:rsidRPr="00000000">
        <w:rPr>
          <w:sz w:val="18"/>
          <w:szCs w:val="18"/>
          <w:rtl w:val="0"/>
        </w:rPr>
        <w:t xml:space="preserve"> Graduate School of Life and Environmental Sciences, Osaka Prefecture University, 599-8531, Japan,</w:t>
      </w:r>
      <w:r w:rsidDel="00000000" w:rsidR="00000000" w:rsidRPr="00000000">
        <w:rPr>
          <w:b w:val="1"/>
          <w:sz w:val="18"/>
          <w:szCs w:val="18"/>
          <w:vertAlign w:val="superscript"/>
          <w:rtl w:val="0"/>
        </w:rPr>
        <w:t xml:space="preserve"> 74</w:t>
      </w:r>
      <w:r w:rsidDel="00000000" w:rsidR="00000000" w:rsidRPr="00000000">
        <w:rPr>
          <w:sz w:val="18"/>
          <w:szCs w:val="18"/>
          <w:rtl w:val="0"/>
        </w:rPr>
        <w:t xml:space="preserve"> Grupo de Ecología de Invasiones, INIBIOMA, CONICET/ Universidad Nacional del Comahue, Av. de los Pioneros 2350, Bariloche 8400, Argentina,</w:t>
      </w:r>
      <w:r w:rsidDel="00000000" w:rsidR="00000000" w:rsidRPr="00000000">
        <w:rPr>
          <w:b w:val="1"/>
          <w:sz w:val="18"/>
          <w:szCs w:val="18"/>
          <w:vertAlign w:val="superscript"/>
          <w:rtl w:val="0"/>
        </w:rPr>
        <w:t xml:space="preserve"> 75</w:t>
      </w:r>
      <w:r w:rsidDel="00000000" w:rsidR="00000000" w:rsidRPr="00000000">
        <w:rPr>
          <w:sz w:val="18"/>
          <w:szCs w:val="18"/>
          <w:rtl w:val="0"/>
        </w:rPr>
        <w:t xml:space="preserve"> Institute of Biological Research Cluj-Napoca, National Institute of Research and Development for Biological Sciences, Cluj-Napoca, Romania,</w:t>
      </w:r>
      <w:r w:rsidDel="00000000" w:rsidR="00000000" w:rsidRPr="00000000">
        <w:rPr>
          <w:b w:val="1"/>
          <w:sz w:val="18"/>
          <w:szCs w:val="18"/>
          <w:vertAlign w:val="superscript"/>
          <w:rtl w:val="0"/>
        </w:rPr>
        <w:t xml:space="preserve"> </w:t>
      </w:r>
      <w:commentRangeStart w:id="6"/>
      <w:r w:rsidDel="00000000" w:rsidR="00000000" w:rsidRPr="00000000">
        <w:rPr>
          <w:b w:val="1"/>
          <w:color w:val="ff0000"/>
          <w:sz w:val="18"/>
          <w:szCs w:val="18"/>
          <w:vertAlign w:val="superscript"/>
          <w:rtl w:val="0"/>
        </w:rPr>
        <w:t xml:space="preserve">76</w:t>
      </w:r>
      <w:r w:rsidDel="00000000" w:rsidR="00000000" w:rsidRPr="00000000">
        <w:rPr>
          <w:color w:val="ff0000"/>
          <w:sz w:val="18"/>
          <w:szCs w:val="18"/>
          <w:rtl w:val="0"/>
        </w:rPr>
        <w:t xml:space="preserve"> Institute of Biology, Norwegian University of Science and Technology, 7491 Trondheim, Norway,</w:t>
      </w:r>
      <w:commentRangeEnd w:id="6"/>
      <w:r w:rsidDel="00000000" w:rsidR="00000000" w:rsidRPr="00000000">
        <w:commentReference w:id="6"/>
      </w:r>
      <w:r w:rsidDel="00000000" w:rsidR="00000000" w:rsidRPr="00000000">
        <w:rPr>
          <w:b w:val="1"/>
          <w:sz w:val="18"/>
          <w:szCs w:val="18"/>
          <w:vertAlign w:val="superscript"/>
          <w:rtl w:val="0"/>
        </w:rPr>
        <w:t xml:space="preserve"> 77</w:t>
      </w:r>
      <w:r w:rsidDel="00000000" w:rsidR="00000000" w:rsidRPr="00000000">
        <w:rPr>
          <w:sz w:val="18"/>
          <w:szCs w:val="18"/>
          <w:rtl w:val="0"/>
        </w:rPr>
        <w:t xml:space="preserve"> Institute of Botany and Landscape Ecology, University Greifswald, D-17487 Greifswald, Germany,</w:t>
      </w:r>
      <w:r w:rsidDel="00000000" w:rsidR="00000000" w:rsidRPr="00000000">
        <w:rPr>
          <w:b w:val="1"/>
          <w:sz w:val="18"/>
          <w:szCs w:val="18"/>
          <w:vertAlign w:val="superscript"/>
          <w:rtl w:val="0"/>
        </w:rPr>
        <w:t xml:space="preserve"> 78</w:t>
      </w:r>
      <w:r w:rsidDel="00000000" w:rsidR="00000000" w:rsidRPr="00000000">
        <w:rPr>
          <w:sz w:val="18"/>
          <w:szCs w:val="18"/>
          <w:rtl w:val="0"/>
        </w:rPr>
        <w:t xml:space="preserve"> Institute of Earth Surface Dynamics, Faculty of Geosciences and Environment, University of Lausanne, Géopolis, 1015 Lausanne, Switzerland,</w:t>
      </w:r>
      <w:r w:rsidDel="00000000" w:rsidR="00000000" w:rsidRPr="00000000">
        <w:rPr>
          <w:b w:val="1"/>
          <w:sz w:val="18"/>
          <w:szCs w:val="18"/>
          <w:vertAlign w:val="superscript"/>
          <w:rtl w:val="0"/>
        </w:rPr>
        <w:t xml:space="preserve"> 79</w:t>
      </w:r>
      <w:r w:rsidDel="00000000" w:rsidR="00000000" w:rsidRPr="00000000">
        <w:rPr>
          <w:sz w:val="18"/>
          <w:szCs w:val="18"/>
          <w:rtl w:val="0"/>
        </w:rPr>
        <w:t xml:space="preserve"> Institute of Ecology and Earth Sciences, University of Tartu, Lai 40, Tartu 51005, Estonia,</w:t>
      </w:r>
      <w:r w:rsidDel="00000000" w:rsidR="00000000" w:rsidRPr="00000000">
        <w:rPr>
          <w:b w:val="1"/>
          <w:sz w:val="18"/>
          <w:szCs w:val="18"/>
          <w:vertAlign w:val="superscript"/>
          <w:rtl w:val="0"/>
        </w:rPr>
        <w:t xml:space="preserve"> 80</w:t>
      </w:r>
      <w:r w:rsidDel="00000000" w:rsidR="00000000" w:rsidRPr="00000000">
        <w:rPr>
          <w:sz w:val="18"/>
          <w:szCs w:val="18"/>
          <w:rtl w:val="0"/>
        </w:rPr>
        <w:t xml:space="preserve"> Institute of Landscape Ecology Slovak Academy of Sciences, Štefánikova 3, 81499 Bratislava, Slovakia,</w:t>
      </w:r>
      <w:r w:rsidDel="00000000" w:rsidR="00000000" w:rsidRPr="00000000">
        <w:rPr>
          <w:b w:val="1"/>
          <w:sz w:val="18"/>
          <w:szCs w:val="18"/>
          <w:vertAlign w:val="superscript"/>
          <w:rtl w:val="0"/>
        </w:rPr>
        <w:t xml:space="preserve"> 81</w:t>
      </w:r>
      <w:r w:rsidDel="00000000" w:rsidR="00000000" w:rsidRPr="00000000">
        <w:rPr>
          <w:sz w:val="18"/>
          <w:szCs w:val="18"/>
          <w:rtl w:val="0"/>
        </w:rPr>
        <w:t xml:space="preserve"> Instituto Argentino de Nivologia, Glaciologia y Ciencias Ambientales (IANIGLA), CONICET, CCT-Mendoza,</w:t>
      </w:r>
      <w:r w:rsidDel="00000000" w:rsidR="00000000" w:rsidRPr="00000000">
        <w:rPr>
          <w:b w:val="1"/>
          <w:sz w:val="18"/>
          <w:szCs w:val="18"/>
          <w:vertAlign w:val="superscript"/>
          <w:rtl w:val="0"/>
        </w:rPr>
        <w:t xml:space="preserve"> 82</w:t>
      </w:r>
      <w:r w:rsidDel="00000000" w:rsidR="00000000" w:rsidRPr="00000000">
        <w:rPr>
          <w:sz w:val="18"/>
          <w:szCs w:val="18"/>
          <w:rtl w:val="0"/>
        </w:rPr>
        <w:t xml:space="preserve"> Isotope Bioscience Laboratiry - ISOFYS, Ghent University, Coupure Links 653, 9000 Gent, Belgium,</w:t>
      </w:r>
      <w:r w:rsidDel="00000000" w:rsidR="00000000" w:rsidRPr="00000000">
        <w:rPr>
          <w:b w:val="1"/>
          <w:sz w:val="18"/>
          <w:szCs w:val="18"/>
          <w:vertAlign w:val="superscript"/>
          <w:rtl w:val="0"/>
        </w:rPr>
        <w:t xml:space="preserve"> 83</w:t>
      </w:r>
      <w:r w:rsidDel="00000000" w:rsidR="00000000" w:rsidRPr="00000000">
        <w:rPr>
          <w:sz w:val="18"/>
          <w:szCs w:val="18"/>
          <w:rtl w:val="0"/>
        </w:rPr>
        <w:t xml:space="preserve"> Jolube Consultor Botánico. C/Mariano R de Ledesma, 4. E-22700 Jaca, Huesca, Spain,</w:t>
      </w:r>
      <w:r w:rsidDel="00000000" w:rsidR="00000000" w:rsidRPr="00000000">
        <w:rPr>
          <w:b w:val="1"/>
          <w:sz w:val="18"/>
          <w:szCs w:val="18"/>
          <w:vertAlign w:val="superscript"/>
          <w:rtl w:val="0"/>
        </w:rPr>
        <w:t xml:space="preserve"> 84</w:t>
      </w:r>
      <w:r w:rsidDel="00000000" w:rsidR="00000000" w:rsidRPr="00000000">
        <w:rPr>
          <w:sz w:val="18"/>
          <w:szCs w:val="18"/>
          <w:rtl w:val="0"/>
        </w:rPr>
        <w:t xml:space="preserve"> Key Laboratory of Geographical Processes and Ecological Security in Changbai Mountains, Ministry of Education, School of Geographical Sciences, Northeast Normal University, Changchun 130024, China,</w:t>
      </w:r>
      <w:r w:rsidDel="00000000" w:rsidR="00000000" w:rsidRPr="00000000">
        <w:rPr>
          <w:b w:val="1"/>
          <w:sz w:val="18"/>
          <w:szCs w:val="18"/>
          <w:vertAlign w:val="superscript"/>
          <w:rtl w:val="0"/>
        </w:rPr>
        <w:t xml:space="preserve"> 85</w:t>
      </w:r>
      <w:r w:rsidDel="00000000" w:rsidR="00000000" w:rsidRPr="00000000">
        <w:rPr>
          <w:sz w:val="18"/>
          <w:szCs w:val="18"/>
          <w:rtl w:val="0"/>
        </w:rPr>
        <w:t xml:space="preserve"> Majella Seed Bank, Majella National Park, Colle Madonna, 66010 Lama dei Peligni, Italy,</w:t>
      </w:r>
      <w:r w:rsidDel="00000000" w:rsidR="00000000" w:rsidRPr="00000000">
        <w:rPr>
          <w:b w:val="1"/>
          <w:sz w:val="18"/>
          <w:szCs w:val="18"/>
          <w:vertAlign w:val="superscript"/>
          <w:rtl w:val="0"/>
        </w:rPr>
        <w:t xml:space="preserve"> 86</w:t>
      </w:r>
      <w:r w:rsidDel="00000000" w:rsidR="00000000" w:rsidRPr="00000000">
        <w:rPr>
          <w:sz w:val="18"/>
          <w:szCs w:val="18"/>
          <w:rtl w:val="0"/>
        </w:rPr>
        <w:t xml:space="preserve"> National Forest Centre - Forest Research Institute in Zvolen, T. G. Masaryka 22, 96001 Zvolen, Slovakia,</w:t>
      </w:r>
      <w:r w:rsidDel="00000000" w:rsidR="00000000" w:rsidRPr="00000000">
        <w:rPr>
          <w:b w:val="1"/>
          <w:sz w:val="18"/>
          <w:szCs w:val="18"/>
          <w:vertAlign w:val="superscript"/>
          <w:rtl w:val="0"/>
        </w:rPr>
        <w:t xml:space="preserve"> 87</w:t>
      </w:r>
      <w:r w:rsidDel="00000000" w:rsidR="00000000" w:rsidRPr="00000000">
        <w:rPr>
          <w:sz w:val="18"/>
          <w:szCs w:val="18"/>
          <w:rtl w:val="0"/>
        </w:rPr>
        <w:t xml:space="preserve"> Plant Ecology Group, Department of Evolution and Ecology, University of Tübingen, Tübingen, Germany,</w:t>
      </w:r>
      <w:r w:rsidDel="00000000" w:rsidR="00000000" w:rsidRPr="00000000">
        <w:rPr>
          <w:b w:val="1"/>
          <w:sz w:val="18"/>
          <w:szCs w:val="18"/>
          <w:vertAlign w:val="superscript"/>
          <w:rtl w:val="0"/>
        </w:rPr>
        <w:t xml:space="preserve"> 88</w:t>
      </w:r>
      <w:r w:rsidDel="00000000" w:rsidR="00000000" w:rsidRPr="00000000">
        <w:rPr>
          <w:sz w:val="18"/>
          <w:szCs w:val="18"/>
          <w:rtl w:val="0"/>
        </w:rPr>
        <w:t xml:space="preserve"> the County Administrative Board of Västra Götaland, SE-403 40 Gothenburg, Sweden,</w:t>
      </w:r>
      <w:r w:rsidDel="00000000" w:rsidR="00000000" w:rsidRPr="00000000">
        <w:rPr>
          <w:b w:val="1"/>
          <w:sz w:val="18"/>
          <w:szCs w:val="18"/>
          <w:vertAlign w:val="superscript"/>
          <w:rtl w:val="0"/>
        </w:rPr>
        <w:t xml:space="preserve"> 89</w:t>
      </w:r>
      <w:r w:rsidDel="00000000" w:rsidR="00000000" w:rsidRPr="00000000">
        <w:rPr>
          <w:sz w:val="18"/>
          <w:szCs w:val="18"/>
          <w:rtl w:val="0"/>
        </w:rPr>
        <w:t xml:space="preserve"> Regional Centre for Integrated Environmental Monitoring, Odesa National I.I. Mechnikov University, 7 Mayakovskogo lane, 65082 Odesa, Ukraine,</w:t>
      </w:r>
      <w:r w:rsidDel="00000000" w:rsidR="00000000" w:rsidRPr="00000000">
        <w:rPr>
          <w:b w:val="1"/>
          <w:sz w:val="18"/>
          <w:szCs w:val="18"/>
          <w:vertAlign w:val="superscript"/>
          <w:rtl w:val="0"/>
        </w:rPr>
        <w:t xml:space="preserve"> 90</w:t>
      </w:r>
      <w:r w:rsidDel="00000000" w:rsidR="00000000" w:rsidRPr="00000000">
        <w:rPr>
          <w:sz w:val="18"/>
          <w:szCs w:val="18"/>
          <w:rtl w:val="0"/>
        </w:rPr>
        <w:t xml:space="preserve"> Research Institute for Nature and Forest (INBO), Havenlaan 88, bus 73, 1000 Brussel, Belgium,</w:t>
      </w:r>
      <w:r w:rsidDel="00000000" w:rsidR="00000000" w:rsidRPr="00000000">
        <w:rPr>
          <w:b w:val="1"/>
          <w:sz w:val="18"/>
          <w:szCs w:val="18"/>
          <w:vertAlign w:val="superscript"/>
          <w:rtl w:val="0"/>
        </w:rPr>
        <w:t xml:space="preserve"> 91</w:t>
      </w:r>
      <w:r w:rsidDel="00000000" w:rsidR="00000000" w:rsidRPr="00000000">
        <w:rPr>
          <w:sz w:val="18"/>
          <w:szCs w:val="18"/>
          <w:rtl w:val="0"/>
        </w:rPr>
        <w:t xml:space="preserve"> School of Geosciences, University of Edinburgh, Edinburgh, Scotland, UK</w:t>
      </w:r>
      <w:ins w:author="Isla Myers-Smith" w:id="5" w:date="2020-04-07T12:11:49Z">
        <w:r w:rsidDel="00000000" w:rsidR="00000000" w:rsidRPr="00000000">
          <w:rPr>
            <w:sz w:val="18"/>
            <w:szCs w:val="18"/>
            <w:rtl w:val="0"/>
          </w:rPr>
          <w:t xml:space="preserve">, EH9 3FF</w:t>
        </w:r>
      </w:ins>
      <w:r w:rsidDel="00000000" w:rsidR="00000000" w:rsidRPr="00000000">
        <w:rPr>
          <w:sz w:val="18"/>
          <w:szCs w:val="18"/>
          <w:rtl w:val="0"/>
        </w:rPr>
        <w:t xml:space="preserve">,</w:t>
      </w:r>
      <w:r w:rsidDel="00000000" w:rsidR="00000000" w:rsidRPr="00000000">
        <w:rPr>
          <w:b w:val="1"/>
          <w:sz w:val="18"/>
          <w:szCs w:val="18"/>
          <w:vertAlign w:val="superscript"/>
          <w:rtl w:val="0"/>
        </w:rPr>
        <w:t xml:space="preserve"> 92</w:t>
      </w:r>
      <w:r w:rsidDel="00000000" w:rsidR="00000000" w:rsidRPr="00000000">
        <w:rPr>
          <w:sz w:val="18"/>
          <w:szCs w:val="18"/>
          <w:rtl w:val="0"/>
        </w:rPr>
        <w:t xml:space="preserve"> School of Life Sciences, Arizona State University, Tempe, AZ, USA,</w:t>
      </w:r>
      <w:r w:rsidDel="00000000" w:rsidR="00000000" w:rsidRPr="00000000">
        <w:rPr>
          <w:b w:val="1"/>
          <w:sz w:val="18"/>
          <w:szCs w:val="18"/>
          <w:vertAlign w:val="superscript"/>
          <w:rtl w:val="0"/>
        </w:rPr>
        <w:t xml:space="preserve"> 93</w:t>
      </w:r>
      <w:r w:rsidDel="00000000" w:rsidR="00000000" w:rsidRPr="00000000">
        <w:rPr>
          <w:sz w:val="18"/>
          <w:szCs w:val="18"/>
          <w:rtl w:val="0"/>
        </w:rPr>
        <w:t xml:space="preserve"> Swedish University of Agricultural Sciences, Swedish Species Information Centre, Almas allé 8 E, 75651 Uppsala, Sweden,</w:t>
      </w:r>
      <w:r w:rsidDel="00000000" w:rsidR="00000000" w:rsidRPr="00000000">
        <w:rPr>
          <w:b w:val="1"/>
          <w:sz w:val="18"/>
          <w:szCs w:val="18"/>
          <w:vertAlign w:val="superscript"/>
          <w:rtl w:val="0"/>
        </w:rPr>
        <w:t xml:space="preserve"> 94</w:t>
      </w:r>
      <w:r w:rsidDel="00000000" w:rsidR="00000000" w:rsidRPr="00000000">
        <w:rPr>
          <w:sz w:val="18"/>
          <w:szCs w:val="18"/>
          <w:rtl w:val="0"/>
        </w:rPr>
        <w:t xml:space="preserve"> Swiss Federal Research Institute WSL, Zuercherstrasse 111, 8903 Birmensdorf, Switzerland,</w:t>
      </w:r>
      <w:r w:rsidDel="00000000" w:rsidR="00000000" w:rsidRPr="00000000">
        <w:rPr>
          <w:b w:val="1"/>
          <w:sz w:val="18"/>
          <w:szCs w:val="18"/>
          <w:vertAlign w:val="superscript"/>
          <w:rtl w:val="0"/>
        </w:rPr>
        <w:t xml:space="preserve"> 95</w:t>
      </w:r>
      <w:r w:rsidDel="00000000" w:rsidR="00000000" w:rsidRPr="00000000">
        <w:rPr>
          <w:sz w:val="18"/>
          <w:szCs w:val="18"/>
          <w:rtl w:val="0"/>
        </w:rPr>
        <w:t xml:space="preserve"> TERRA Teaching and Research Center, Faculty of Gembloux Agro-Bio Tech, University of Liege, Passage des déportés, 2, 5030 Gembloux, Belgium,</w:t>
      </w:r>
      <w:r w:rsidDel="00000000" w:rsidR="00000000" w:rsidRPr="00000000">
        <w:rPr>
          <w:b w:val="1"/>
          <w:sz w:val="18"/>
          <w:szCs w:val="18"/>
          <w:vertAlign w:val="superscript"/>
          <w:rtl w:val="0"/>
        </w:rPr>
        <w:t xml:space="preserve"> 96</w:t>
      </w:r>
      <w:r w:rsidDel="00000000" w:rsidR="00000000" w:rsidRPr="00000000">
        <w:rPr>
          <w:sz w:val="18"/>
          <w:szCs w:val="18"/>
          <w:rtl w:val="0"/>
        </w:rPr>
        <w:t xml:space="preserve"> UK Centre for Ecology &amp; Hydrology, Bush Estate, Penicuik, Midlothian, EH26 0QB,</w:t>
      </w:r>
      <w:r w:rsidDel="00000000" w:rsidR="00000000" w:rsidRPr="00000000">
        <w:rPr>
          <w:b w:val="1"/>
          <w:sz w:val="18"/>
          <w:szCs w:val="18"/>
          <w:vertAlign w:val="superscript"/>
          <w:rtl w:val="0"/>
        </w:rPr>
        <w:t xml:space="preserve"> 97</w:t>
      </w:r>
      <w:r w:rsidDel="00000000" w:rsidR="00000000" w:rsidRPr="00000000">
        <w:rPr>
          <w:sz w:val="18"/>
          <w:szCs w:val="18"/>
          <w:rtl w:val="0"/>
        </w:rPr>
        <w:t xml:space="preserve"> University of Goettingen, Bioclimatology, Büsgenweg 2, 37077 Göttingen, Germany,</w:t>
      </w:r>
      <w:r w:rsidDel="00000000" w:rsidR="00000000" w:rsidRPr="00000000">
        <w:rPr>
          <w:b w:val="1"/>
          <w:sz w:val="18"/>
          <w:szCs w:val="18"/>
          <w:vertAlign w:val="superscript"/>
          <w:rtl w:val="0"/>
        </w:rPr>
        <w:t xml:space="preserve"> 98</w:t>
      </w:r>
      <w:r w:rsidDel="00000000" w:rsidR="00000000" w:rsidRPr="00000000">
        <w:rPr>
          <w:sz w:val="18"/>
          <w:szCs w:val="18"/>
          <w:rtl w:val="0"/>
        </w:rPr>
        <w:t xml:space="preserve"> Woodrow Wilson School of Public and International Affairs, Princeton University, Princeton, NJ 08540, USA,</w:t>
      </w:r>
      <w:r w:rsidDel="00000000" w:rsidR="00000000" w:rsidRPr="00000000">
        <w:rPr>
          <w:b w:val="1"/>
          <w:sz w:val="18"/>
          <w:szCs w:val="18"/>
          <w:vertAlign w:val="superscript"/>
          <w:rtl w:val="0"/>
        </w:rPr>
        <w:t xml:space="preserve"> 99</w:t>
      </w:r>
      <w:r w:rsidDel="00000000" w:rsidR="00000000" w:rsidRPr="00000000">
        <w:rPr>
          <w:sz w:val="18"/>
          <w:szCs w:val="18"/>
          <w:rtl w:val="0"/>
        </w:rPr>
        <w:t xml:space="preserve"> ARAID, Pyrenean Institute of Ecology (IPE-CSIC), Department of Biodiversity Conservation and Ecosystem Restoration, Jaca, Spain,</w:t>
      </w:r>
      <w:r w:rsidDel="00000000" w:rsidR="00000000" w:rsidRPr="00000000">
        <w:rPr>
          <w:b w:val="1"/>
          <w:sz w:val="18"/>
          <w:szCs w:val="18"/>
          <w:vertAlign w:val="superscript"/>
          <w:rtl w:val="0"/>
        </w:rPr>
        <w:t xml:space="preserve"> 100 </w:t>
      </w:r>
      <w:r w:rsidDel="00000000" w:rsidR="00000000" w:rsidRPr="00000000">
        <w:rPr>
          <w:sz w:val="18"/>
          <w:szCs w:val="18"/>
          <w:rtl w:val="0"/>
        </w:rPr>
        <w:t xml:space="preserve">Alfred Wegener Institute Helmholtz Center for Polar and Marine Research, Telegrafenberg A45, 14473 Potsdam, Germany, </w:t>
      </w:r>
      <w:r w:rsidDel="00000000" w:rsidR="00000000" w:rsidRPr="00000000">
        <w:rPr>
          <w:b w:val="1"/>
          <w:sz w:val="18"/>
          <w:szCs w:val="18"/>
          <w:vertAlign w:val="superscript"/>
          <w:rtl w:val="0"/>
        </w:rPr>
        <w:t xml:space="preserve">101</w:t>
      </w:r>
      <w:r w:rsidDel="00000000" w:rsidR="00000000" w:rsidRPr="00000000">
        <w:rPr>
          <w:sz w:val="18"/>
          <w:szCs w:val="18"/>
          <w:rtl w:val="0"/>
        </w:rPr>
        <w:t xml:space="preserve"> Geography Department, Humboldt-Universität zu Berlin, Germany, </w:t>
      </w:r>
      <w:r w:rsidDel="00000000" w:rsidR="00000000" w:rsidRPr="00000000">
        <w:rPr>
          <w:sz w:val="18"/>
          <w:szCs w:val="18"/>
          <w:vertAlign w:val="superscript"/>
          <w:rtl w:val="0"/>
        </w:rPr>
        <w:t xml:space="preserve">102 </w:t>
      </w:r>
      <w:r w:rsidDel="00000000" w:rsidR="00000000" w:rsidRPr="00000000">
        <w:rPr>
          <w:sz w:val="18"/>
          <w:szCs w:val="18"/>
          <w:rtl w:val="0"/>
        </w:rPr>
        <w:t xml:space="preserve">Chair of Soil Science and Geomorphology, Department of Geosciences, University of Tuebingen, 72070 Tuebingen, Germany, </w:t>
      </w:r>
      <w:r w:rsidDel="00000000" w:rsidR="00000000" w:rsidRPr="00000000">
        <w:rPr>
          <w:b w:val="1"/>
          <w:sz w:val="18"/>
          <w:szCs w:val="18"/>
          <w:vertAlign w:val="superscript"/>
          <w:rtl w:val="0"/>
        </w:rPr>
        <w:t xml:space="preserve">103 </w:t>
      </w:r>
      <w:r w:rsidDel="00000000" w:rsidR="00000000" w:rsidRPr="00000000">
        <w:rPr>
          <w:sz w:val="18"/>
          <w:szCs w:val="18"/>
          <w:rtl w:val="0"/>
        </w:rPr>
        <w:t xml:space="preserve">Department of Wildlife Ecology and Conservation, University of Florida, Gainesville, FL 32611, USA, </w:t>
      </w:r>
      <w:r w:rsidDel="00000000" w:rsidR="00000000" w:rsidRPr="00000000">
        <w:rPr>
          <w:b w:val="1"/>
          <w:sz w:val="18"/>
          <w:szCs w:val="18"/>
          <w:vertAlign w:val="superscript"/>
          <w:rtl w:val="0"/>
        </w:rPr>
        <w:t xml:space="preserve">104 </w:t>
      </w:r>
      <w:r w:rsidDel="00000000" w:rsidR="00000000" w:rsidRPr="00000000">
        <w:rPr>
          <w:sz w:val="18"/>
          <w:szCs w:val="18"/>
          <w:rtl w:val="0"/>
        </w:rPr>
        <w:t xml:space="preserve">School of Natural Resources and Environment, University of Florida, Gainesville, FL 32611, USA, </w:t>
      </w:r>
      <w:r w:rsidDel="00000000" w:rsidR="00000000" w:rsidRPr="00000000">
        <w:rPr>
          <w:b w:val="1"/>
          <w:sz w:val="18"/>
          <w:szCs w:val="18"/>
          <w:vertAlign w:val="superscript"/>
          <w:rtl w:val="0"/>
        </w:rPr>
        <w:t xml:space="preserve">105 </w:t>
      </w:r>
      <w:r w:rsidDel="00000000" w:rsidR="00000000" w:rsidRPr="00000000">
        <w:rPr>
          <w:sz w:val="18"/>
          <w:szCs w:val="18"/>
          <w:rtl w:val="0"/>
        </w:rPr>
        <w:t xml:space="preserve">Zhejiang Tiantong Forest Ecosystem National Observation and Research Station, School of Ecological and Environmental Sciences, East China Normal University, Shanghai 200241, China, </w:t>
      </w:r>
      <w:r w:rsidDel="00000000" w:rsidR="00000000" w:rsidRPr="00000000">
        <w:rPr>
          <w:b w:val="1"/>
          <w:sz w:val="18"/>
          <w:szCs w:val="18"/>
          <w:vertAlign w:val="superscript"/>
          <w:rtl w:val="0"/>
        </w:rPr>
        <w:t xml:space="preserve">106 </w:t>
      </w:r>
      <w:r w:rsidDel="00000000" w:rsidR="00000000" w:rsidRPr="00000000">
        <w:rPr>
          <w:sz w:val="18"/>
          <w:szCs w:val="18"/>
          <w:rtl w:val="0"/>
        </w:rPr>
        <w:t xml:space="preserve">Biodiversity and Landscape, TERRA research centre, Gembloux Agro-Bio Tech, University of Liège, Gembloux, 5032, Belgium, </w:t>
      </w:r>
      <w:r w:rsidDel="00000000" w:rsidR="00000000" w:rsidRPr="00000000">
        <w:rPr>
          <w:b w:val="1"/>
          <w:sz w:val="18"/>
          <w:szCs w:val="18"/>
          <w:vertAlign w:val="superscript"/>
          <w:rtl w:val="0"/>
        </w:rPr>
        <w:t xml:space="preserve">107 </w:t>
      </w:r>
      <w:r w:rsidDel="00000000" w:rsidR="00000000" w:rsidRPr="00000000">
        <w:rPr>
          <w:sz w:val="18"/>
          <w:szCs w:val="18"/>
          <w:rtl w:val="0"/>
        </w:rPr>
        <w:t xml:space="preserve">Faculty of Arts and Sciences, </w:t>
      </w:r>
      <w:ins w:author="Fatih Fazlioglu" w:id="6" w:date="2020-04-07T13:56:28Z">
        <w:r w:rsidDel="00000000" w:rsidR="00000000" w:rsidRPr="00000000">
          <w:rPr>
            <w:sz w:val="18"/>
            <w:szCs w:val="18"/>
            <w:rtl w:val="0"/>
          </w:rPr>
          <w:t xml:space="preserve">Department of </w:t>
        </w:r>
      </w:ins>
      <w:r w:rsidDel="00000000" w:rsidR="00000000" w:rsidRPr="00000000">
        <w:rPr>
          <w:sz w:val="18"/>
          <w:szCs w:val="18"/>
          <w:rtl w:val="0"/>
        </w:rPr>
        <w:t xml:space="preserve">Molecular Biology and Genetics, Ordu University, 52200, Ordu, Turkey, </w:t>
      </w:r>
      <w:r w:rsidDel="00000000" w:rsidR="00000000" w:rsidRPr="00000000">
        <w:rPr>
          <w:b w:val="1"/>
          <w:sz w:val="18"/>
          <w:szCs w:val="18"/>
          <w:vertAlign w:val="superscript"/>
          <w:rtl w:val="0"/>
        </w:rPr>
        <w:t xml:space="preserve">108 </w:t>
      </w:r>
      <w:r w:rsidDel="00000000" w:rsidR="00000000" w:rsidRPr="00000000">
        <w:rPr>
          <w:sz w:val="18"/>
          <w:szCs w:val="18"/>
          <w:rtl w:val="0"/>
        </w:rPr>
        <w:t xml:space="preserve">Universidad Nacional de San Antonio Abad del Cusco, Cusco, Peru, </w:t>
      </w:r>
      <w:r w:rsidDel="00000000" w:rsidR="00000000" w:rsidRPr="00000000">
        <w:rPr>
          <w:b w:val="1"/>
          <w:sz w:val="18"/>
          <w:szCs w:val="18"/>
          <w:vertAlign w:val="superscript"/>
          <w:rtl w:val="0"/>
        </w:rPr>
        <w:t xml:space="preserve">109 </w:t>
      </w:r>
      <w:r w:rsidDel="00000000" w:rsidR="00000000" w:rsidRPr="00000000">
        <w:rPr>
          <w:sz w:val="18"/>
          <w:szCs w:val="18"/>
          <w:rtl w:val="0"/>
        </w:rPr>
        <w:t xml:space="preserve">Department of Geography, Masaryk University, Brno, Czech Republic, </w:t>
      </w:r>
      <w:r w:rsidDel="00000000" w:rsidR="00000000" w:rsidRPr="00000000">
        <w:rPr>
          <w:b w:val="1"/>
          <w:sz w:val="18"/>
          <w:szCs w:val="18"/>
          <w:vertAlign w:val="superscript"/>
          <w:rtl w:val="0"/>
        </w:rPr>
        <w:t xml:space="preserve">110</w:t>
      </w:r>
      <w:r w:rsidDel="00000000" w:rsidR="00000000" w:rsidRPr="00000000">
        <w:rPr>
          <w:sz w:val="18"/>
          <w:szCs w:val="18"/>
          <w:rtl w:val="0"/>
        </w:rPr>
        <w:t xml:space="preserve"> Climate Change Unit, Environmental Protection Agency of Aosta Valley, Sain Christophe, Aosta, Italy, </w:t>
      </w:r>
      <w:r w:rsidDel="00000000" w:rsidR="00000000" w:rsidRPr="00000000">
        <w:rPr>
          <w:b w:val="1"/>
          <w:sz w:val="18"/>
          <w:szCs w:val="18"/>
          <w:vertAlign w:val="superscript"/>
          <w:rtl w:val="0"/>
        </w:rPr>
        <w:t xml:space="preserve">111 </w:t>
      </w:r>
      <w:r w:rsidDel="00000000" w:rsidR="00000000" w:rsidRPr="00000000">
        <w:rPr>
          <w:sz w:val="18"/>
          <w:szCs w:val="18"/>
          <w:rtl w:val="0"/>
        </w:rPr>
        <w:t xml:space="preserve">Senckenberg Research Institute and Natural History Museum Frankfurt, Gelnhausen, Germany, </w:t>
      </w:r>
      <w:r w:rsidDel="00000000" w:rsidR="00000000" w:rsidRPr="00000000">
        <w:rPr>
          <w:b w:val="1"/>
          <w:sz w:val="18"/>
          <w:szCs w:val="18"/>
          <w:vertAlign w:val="superscript"/>
          <w:rtl w:val="0"/>
        </w:rPr>
        <w:t xml:space="preserve">112 </w:t>
      </w:r>
      <w:r w:rsidDel="00000000" w:rsidR="00000000" w:rsidRPr="00000000">
        <w:rPr>
          <w:sz w:val="18"/>
          <w:szCs w:val="18"/>
          <w:rtl w:val="0"/>
        </w:rPr>
        <w:t xml:space="preserve">Faculty of Biology, University of Duisburg-Essen, Germany, </w:t>
      </w:r>
      <w:r w:rsidDel="00000000" w:rsidR="00000000" w:rsidRPr="00000000">
        <w:rPr>
          <w:b w:val="1"/>
          <w:sz w:val="18"/>
          <w:szCs w:val="18"/>
          <w:vertAlign w:val="superscript"/>
          <w:rtl w:val="0"/>
        </w:rPr>
        <w:t xml:space="preserve">113 </w:t>
      </w:r>
      <w:r w:rsidDel="00000000" w:rsidR="00000000" w:rsidRPr="00000000">
        <w:rPr>
          <w:sz w:val="18"/>
          <w:szCs w:val="18"/>
          <w:rtl w:val="0"/>
        </w:rPr>
        <w:t xml:space="preserve">University of Goettingen, Bioclimatology, Büsgenweg 2, 37077 Göttingen, Germany, </w:t>
      </w:r>
      <w:r w:rsidDel="00000000" w:rsidR="00000000" w:rsidRPr="00000000">
        <w:rPr>
          <w:b w:val="1"/>
          <w:sz w:val="18"/>
          <w:szCs w:val="18"/>
          <w:vertAlign w:val="superscript"/>
          <w:rtl w:val="0"/>
        </w:rPr>
        <w:t xml:space="preserve">114 </w:t>
      </w:r>
      <w:r w:rsidDel="00000000" w:rsidR="00000000" w:rsidRPr="00000000">
        <w:rPr>
          <w:sz w:val="18"/>
          <w:szCs w:val="18"/>
          <w:rtl w:val="0"/>
        </w:rPr>
        <w:t xml:space="preserve">Remote Sensing Laboratories, Dept. of Geography, University of Zurich, Winterthurerstrasse 190, 8057 Zurich, Switzerland, </w:t>
      </w:r>
      <w:r w:rsidDel="00000000" w:rsidR="00000000" w:rsidRPr="00000000">
        <w:rPr>
          <w:b w:val="1"/>
          <w:sz w:val="18"/>
          <w:szCs w:val="18"/>
          <w:vertAlign w:val="superscript"/>
          <w:rtl w:val="0"/>
        </w:rPr>
        <w:t xml:space="preserve">115</w:t>
      </w:r>
      <w:r w:rsidDel="00000000" w:rsidR="00000000" w:rsidRPr="00000000">
        <w:rPr>
          <w:b w:val="1"/>
          <w:sz w:val="30"/>
          <w:szCs w:val="30"/>
          <w:vertAlign w:val="superscript"/>
          <w:rtl w:val="0"/>
        </w:rPr>
        <w:t xml:space="preserve"> </w:t>
      </w:r>
      <w:r w:rsidDel="00000000" w:rsidR="00000000" w:rsidRPr="00000000">
        <w:rPr>
          <w:sz w:val="18"/>
          <w:szCs w:val="18"/>
          <w:rtl w:val="0"/>
        </w:rPr>
        <w:t xml:space="preserve">Research Unit Community Ecology, Swiss Federal Institute for Forest, Snow and Landscape Research WSL, Zürcherstrasse 111, 8903 Birmensdorf, Switzerland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Add missing affiliat</w:t>
      </w:r>
      <w:ins w:author="Nico Eisenhauer" w:id="7" w:date="2020-04-07T12:27:53Z">
        <w:r w:rsidDel="00000000" w:rsidR="00000000" w:rsidRPr="00000000">
          <w:rPr>
            <w:rtl w:val="0"/>
          </w:rPr>
          <w:t xml:space="preserve">i</w:t>
        </w:r>
      </w:ins>
      <w:r w:rsidDel="00000000" w:rsidR="00000000" w:rsidRPr="00000000">
        <w:rPr>
          <w:rtl w:val="0"/>
        </w:rPr>
        <w:t xml:space="preserve">ons beyond this line</w:t>
      </w:r>
    </w:p>
    <w:p w:rsidR="00000000" w:rsidDel="00000000" w:rsidP="00000000" w:rsidRDefault="00000000" w:rsidRPr="00000000" w14:paraId="00000009">
      <w:pPr>
        <w:rPr/>
      </w:pPr>
      <w:r w:rsidDel="00000000" w:rsidR="00000000" w:rsidRPr="00000000">
        <w:br w:type="page"/>
      </w:r>
      <w:r w:rsidDel="00000000" w:rsidR="00000000" w:rsidRPr="00000000">
        <w:rPr>
          <w:rtl w:val="0"/>
        </w:rPr>
      </w:r>
    </w:p>
    <w:p w:rsidR="00000000" w:rsidDel="00000000" w:rsidP="00000000" w:rsidRDefault="00000000" w:rsidRPr="00000000" w14:paraId="0000000A">
      <w:pPr>
        <w:spacing w:after="240" w:before="240" w:line="360" w:lineRule="auto"/>
        <w:jc w:val="both"/>
        <w:rPr>
          <w:b w:val="1"/>
        </w:rPr>
      </w:pPr>
      <w:r w:rsidDel="00000000" w:rsidR="00000000" w:rsidRPr="00000000">
        <w:rPr>
          <w:b w:val="1"/>
          <w:rtl w:val="0"/>
        </w:rPr>
        <w:t xml:space="preserve">Acknowledgments (add missing acknowledgements at the bottom)</w:t>
      </w:r>
    </w:p>
    <w:p w:rsidR="00000000" w:rsidDel="00000000" w:rsidP="00000000" w:rsidRDefault="00000000" w:rsidRPr="00000000" w14:paraId="0000000B">
      <w:pPr>
        <w:spacing w:after="240" w:before="240" w:lineRule="auto"/>
        <w:jc w:val="both"/>
        <w:rPr>
          <w:i w:val="1"/>
          <w:sz w:val="16"/>
          <w:szCs w:val="16"/>
        </w:rPr>
      </w:pPr>
      <w:r w:rsidDel="00000000" w:rsidR="00000000" w:rsidRPr="00000000">
        <w:rPr>
          <w:i w:val="1"/>
          <w:sz w:val="16"/>
          <w:szCs w:val="16"/>
          <w:rtl w:val="0"/>
        </w:rPr>
        <w:t xml:space="preserve">This work was supported by the Research Foundation Flanders (FWO) through a postdoctoral fellowship to Jonas J. Lembrechts. We gratefully acknowledge all data contributors, all staff of the author institutions engaged in field measurements and equipment maintenance (namely Erik Herberg, Iris Hamersveld, Ida Westman, Fredrik Brounes, Pernille Eidsen, Eleanor Walker and the teachers participating in the Tepåseförsöket 2015), and thank local peoples for permission to collect data on their lands. Species and temperature data collection on European GLORIA summits was funded by European Union FP-5 project GLORIA-Europe (EVK2-CT-2000-0006) and the Swiss MAVA Foundation project ‘Climate change impacts in protected areas of the Alps and high mountains of Eastern Europe and the Mediterranean region’, on the Eastern Swiss GLORIA summits by the Swiss Federal Office for the Environment (FOEn), the Research Commission and staff of the Swiss National Park, and the Foundation Dr. Joachim de Giacomi, on Tenerife in the framework of the Flexible Pool project (W47014118) of Sylvia Haider funded by the German Centre for Integrative Biodiversity Research (iDiv) Halle-Jena-Leipzig, on Livingston Island, Antarctica by different research projects of the Gobern of Spain (PERMAPLANET CTM2009-10165-E; ANTARPERMA CTM2011-15565-E; PERMASNOW CTM2014-52021-R), and the PERMATHERMAL arrangement between the University of Alcalá and the Spanish Polar Committee and on the Western Swiss GLORIA summits by Département de la culture et des sports du Valais, Fondation Mariétan, Société académique de Genève, Swiss Federal Office of Education and Science and Swiss Federal Office for the Environment. Jan Wild, Martin Macek, Martin Kopecký, Lucia Hederová and Josef Brůna were supported by the Czech Science Foundation (project 17-13998S) and the Czech Academy of Sciences (project RVO 67985939), Meelis Pärtel by an Estonian Research Council grant (PRG609), Lena Muffler, Juergen Kreyling, Robert Weigel, Mario Trouillier and Jonas Schmeddes by DFG GraKo 2010 Response, Juha M. Alatalo by Qatar Petroleum (QUEX-CAS-QP-RD-18/19), the authors from Odesa National I. I. Mechnikov University (Sergiy Medinets and Volodymyr Medinets) by EU FP6 The nitrogen cycle and its influence on the European greenhouse gas balance (NitroEurope), EU FP7 Effects of Climate Change on Air Pollution Impacts and Response Strategies for European Ecosystems (ÉCLAIRE), Ukrainian national research projects (No. 505, 550, 574) funded by Ministry of Education and Science of Ukraine and GEF-UNEP funded ‘Towards INMS’ project, see www.inms.international for more details. Florian Zellweger was supported by the Swiss National Science Foundation (grant no. 172198), Peter Barančok, Róbert Kanka, Jozef Kollár and Andrej Palaj by the Slovak Scientific Grant Agency (project VEGA 2/0132/18), Jonas Ardö by a infrastructure grant from faculty of Science, Lund University, Julia Kempinen by the Doctoral Programme in Geosciences at the University of Helsinki, Jan Altman by the Czech Science Foundation (projects 17-07378S and 20-05840Y), the Czech Academy of Sciences (project RVO 67985939) and Ministry of Education, Youth and Sport of the Czech Republic, program Inter-Excellence, subprogram Inter-Action (project LTAUSA19137), Toke Thomas Høye by the Carlsberg Foundation (grant no. CF16-0896) and the Villum Foundation (grant no. 17523), Jiri Dolezal by the Czech Science Foundation (projects 17-19376S), and Ministry of Education, Youth and Sport of the Czech Republic, program Inter-Excellence, subprogram Inter-Action (project LTAUSA18007), Nico Eisenhauer, Felix Gottschall and Simone Cesarz by the German Centre for Integrative Biodiversity Research (iDiv) Halle-Jena-Leipzig, funded by the German Research Foundation (FZT 118), Stuart W. Smith by AfricanBioServices project funded by the EU Horizon 2020 grant number 641918, Haydn Thomas by a </w:t>
      </w:r>
      <w:ins w:author="Isla Myers-Smith" w:id="8" w:date="2020-04-07T12:16:23Z">
        <w:r w:rsidDel="00000000" w:rsidR="00000000" w:rsidRPr="00000000">
          <w:rPr>
            <w:i w:val="1"/>
            <w:sz w:val="16"/>
            <w:szCs w:val="16"/>
            <w:rtl w:val="0"/>
          </w:rPr>
          <w:t xml:space="preserve">K Natural Environmental Research Council </w:t>
        </w:r>
      </w:ins>
      <w:del w:author="Isla Myers-Smith" w:id="8" w:date="2020-04-07T12:16:23Z">
        <w:r w:rsidDel="00000000" w:rsidR="00000000" w:rsidRPr="00000000">
          <w:rPr>
            <w:i w:val="1"/>
            <w:sz w:val="16"/>
            <w:szCs w:val="16"/>
            <w:rtl w:val="0"/>
          </w:rPr>
          <w:delText xml:space="preserve">NERC</w:delText>
        </w:r>
      </w:del>
      <w:r w:rsidDel="00000000" w:rsidR="00000000" w:rsidRPr="00000000">
        <w:rPr>
          <w:i w:val="1"/>
          <w:sz w:val="16"/>
          <w:szCs w:val="16"/>
          <w:rtl w:val="0"/>
        </w:rPr>
        <w:t xml:space="preserve"> doctoral training partnership grant NE/L002558/1</w:t>
      </w:r>
      <w:ins w:author="Isla Myers-Smith" w:id="9" w:date="2020-04-07T12:12:32Z">
        <w:r w:rsidDel="00000000" w:rsidR="00000000" w:rsidRPr="00000000">
          <w:rPr>
            <w:i w:val="1"/>
            <w:sz w:val="16"/>
            <w:szCs w:val="16"/>
            <w:rtl w:val="0"/>
          </w:rPr>
          <w:t xml:space="preserve">, Isla H. Myers-Smith by the UK Natural Environmental Research Council ShrubTundra Project NE/M016323/1</w:t>
        </w:r>
      </w:ins>
      <w:r w:rsidDel="00000000" w:rsidR="00000000" w:rsidRPr="00000000">
        <w:rPr>
          <w:i w:val="1"/>
          <w:sz w:val="16"/>
          <w:szCs w:val="16"/>
          <w:rtl w:val="0"/>
        </w:rPr>
        <w:t xml:space="preserve">, Anibal Pauchard, Rafael Garcia and Eduardo Fuentes-Lillo by the proyects Fondecyt 1180205 and CONICYT PIA APOYO CCTE AFB170008, </w:t>
      </w:r>
      <w:ins w:author="Rafaella Canessa Mesías" w:id="10" w:date="2020-04-07T14:11:56Z">
        <w:r w:rsidDel="00000000" w:rsidR="00000000" w:rsidRPr="00000000">
          <w:rPr>
            <w:i w:val="1"/>
            <w:sz w:val="16"/>
            <w:szCs w:val="16"/>
            <w:rtl w:val="0"/>
          </w:rPr>
          <w:t xml:space="preserve">Rafaella Canessa, Maaike Y. Bader, </w:t>
        </w:r>
      </w:ins>
      <w:r w:rsidDel="00000000" w:rsidR="00000000" w:rsidRPr="00000000">
        <w:rPr>
          <w:i w:val="1"/>
          <w:sz w:val="16"/>
          <w:szCs w:val="16"/>
          <w:rtl w:val="0"/>
        </w:rPr>
        <w:t xml:space="preserve">Liesbeth van den Brink</w:t>
      </w:r>
      <w:ins w:author="Liesbeth van den Brink" w:id="11" w:date="2020-04-07T13:20:39Z">
        <w:r w:rsidDel="00000000" w:rsidR="00000000" w:rsidRPr="00000000">
          <w:rPr>
            <w:i w:val="1"/>
            <w:sz w:val="16"/>
            <w:szCs w:val="16"/>
            <w:rtl w:val="0"/>
          </w:rPr>
          <w:t xml:space="preserve">,</w:t>
        </w:r>
      </w:ins>
      <w:r w:rsidDel="00000000" w:rsidR="00000000" w:rsidRPr="00000000">
        <w:rPr>
          <w:i w:val="1"/>
          <w:sz w:val="16"/>
          <w:szCs w:val="16"/>
          <w:rtl w:val="0"/>
        </w:rPr>
        <w:t xml:space="preserve"> and Katja Tielbörger by the DFG Priority Programme </w:t>
      </w:r>
      <w:ins w:author="Rafaella Canessa Mesías" w:id="12" w:date="2020-04-07T14:10:44Z">
        <w:r w:rsidDel="00000000" w:rsidR="00000000" w:rsidRPr="00000000">
          <w:rPr>
            <w:i w:val="1"/>
            <w:sz w:val="16"/>
            <w:szCs w:val="16"/>
            <w:rtl w:val="0"/>
          </w:rPr>
          <w:t xml:space="preserve">1803 </w:t>
        </w:r>
      </w:ins>
      <w:r w:rsidDel="00000000" w:rsidR="00000000" w:rsidRPr="00000000">
        <w:rPr>
          <w:i w:val="1"/>
          <w:sz w:val="16"/>
          <w:szCs w:val="16"/>
          <w:rtl w:val="0"/>
        </w:rPr>
        <w:t xml:space="preserve">EarthShape</w:t>
      </w:r>
      <w:ins w:author="Liesbeth van den Brink" w:id="13" w:date="2020-04-07T13:26:04Z">
        <w:r w:rsidDel="00000000" w:rsidR="00000000" w:rsidRPr="00000000">
          <w:rPr>
            <w:i w:val="1"/>
            <w:sz w:val="16"/>
            <w:szCs w:val="16"/>
            <w:rtl w:val="0"/>
          </w:rPr>
          <w:t xml:space="preserve"> (</w:t>
        </w:r>
        <w:del w:author="Rafaella Canessa Mesías" w:id="14" w:date="2020-04-07T14:11:29Z">
          <w:r w:rsidDel="00000000" w:rsidR="00000000" w:rsidRPr="00000000">
            <w:rPr>
              <w:i w:val="1"/>
              <w:sz w:val="16"/>
              <w:szCs w:val="16"/>
              <w:rtl w:val="0"/>
            </w:rPr>
            <w:delText xml:space="preserve">1803, </w:delText>
          </w:r>
        </w:del>
        <w:r w:rsidDel="00000000" w:rsidR="00000000" w:rsidRPr="00000000">
          <w:rPr>
            <w:i w:val="1"/>
            <w:sz w:val="16"/>
            <w:szCs w:val="16"/>
            <w:rtl w:val="0"/>
          </w:rPr>
          <w:t xml:space="preserve">projects 1</w:t>
        </w:r>
        <w:del w:author="Rafaella Canessa Mesías" w:id="15" w:date="2020-04-07T14:12:32Z">
          <w:r w:rsidDel="00000000" w:rsidR="00000000" w:rsidRPr="00000000">
            <w:rPr>
              <w:i w:val="1"/>
              <w:sz w:val="16"/>
              <w:szCs w:val="16"/>
              <w:rtl w:val="0"/>
            </w:rPr>
            <w:delText xml:space="preserve">1</w:delText>
          </w:r>
        </w:del>
        <w:r w:rsidDel="00000000" w:rsidR="00000000" w:rsidRPr="00000000">
          <w:rPr>
            <w:i w:val="1"/>
            <w:sz w:val="16"/>
            <w:szCs w:val="16"/>
            <w:rtl w:val="0"/>
          </w:rPr>
          <w:t xml:space="preserve"> and 1</w:t>
        </w:r>
      </w:ins>
      <w:ins w:author="Rafaella Canessa Mesías" w:id="16" w:date="2020-04-07T14:12:36Z">
        <w:r w:rsidDel="00000000" w:rsidR="00000000" w:rsidRPr="00000000">
          <w:rPr>
            <w:i w:val="1"/>
            <w:sz w:val="16"/>
            <w:szCs w:val="16"/>
            <w:rtl w:val="0"/>
          </w:rPr>
          <w:t xml:space="preserve">1</w:t>
        </w:r>
      </w:ins>
      <w:ins w:author="Liesbeth van den Brink" w:id="13" w:date="2020-04-07T13:26:04Z">
        <w:r w:rsidDel="00000000" w:rsidR="00000000" w:rsidRPr="00000000">
          <w:rPr>
            <w:i w:val="1"/>
            <w:sz w:val="16"/>
            <w:szCs w:val="16"/>
            <w:rtl w:val="0"/>
          </w:rPr>
          <w:t xml:space="preserve">)</w:t>
        </w:r>
      </w:ins>
      <w:r w:rsidDel="00000000" w:rsidR="00000000" w:rsidRPr="00000000">
        <w:rPr>
          <w:i w:val="1"/>
          <w:sz w:val="16"/>
          <w:szCs w:val="16"/>
          <w:rtl w:val="0"/>
        </w:rPr>
        <w:t xml:space="preserve">, Martin Svátek by a grant from the Ministry of Education, Youth and Sports of the Czech Republic (grant number: INTER-TRANSFER LTT17017), Mihai Pușcaș by ODYSSEE project (ANR-13-ISV7-0004 France, PN-II-ID-JRP-RO-FR-2012 UEFISCDI Romania), Pavel Dan Turtureanu by UEFISCDI in Romania, MEMOIRE grant no. PN-III-P1-1.1-PD2016-0925, Jonathan Lenoir by the Agence Nationale de la Recherche (ANR) within the framework of the IMPRINT project "IMpacts des PRocessus mIcroclimatiques sur la redistributioN de la biodiversiTé forestière en contexte de réchauffement du macroclimat" (grant number: ANR-19-CE32-0005-01), Radim Matula and Roman Plichta by a grant Inter-Excellence (project: INTER-TRANSFER LTT17033) from the Ministry of Education, Youth and Sports of the Czech Republic, Lisa Rew</w:t>
      </w:r>
      <w:ins w:author="Anonymous" w:id="17" w:date="2020-04-07T15:01:42Z">
        <w:del w:author="Anonymous" w:id="18" w:date="2020-04-07T15:02:43Z">
          <w:r w:rsidDel="00000000" w:rsidR="00000000" w:rsidRPr="00000000">
            <w:rPr>
              <w:i w:val="1"/>
              <w:sz w:val="16"/>
              <w:szCs w:val="16"/>
              <w:rtl w:val="0"/>
            </w:rPr>
            <w:delText xml:space="preserve">, Tim Seipel and C</w:delText>
          </w:r>
        </w:del>
      </w:ins>
      <w:del w:author="Anonymous" w:id="18" w:date="2020-04-07T15:02:43Z"/>
      <w:ins w:author="Anonymous" w:id="19" w:date="2020-04-07T15:01:56Z">
        <w:del w:author="Anonymous" w:id="18" w:date="2020-04-07T15:02:43Z">
          <w:r w:rsidDel="00000000" w:rsidR="00000000" w:rsidRPr="00000000">
            <w:rPr>
              <w:i w:val="1"/>
              <w:sz w:val="16"/>
              <w:szCs w:val="16"/>
              <w:rtl w:val="0"/>
            </w:rPr>
            <w:delText xml:space="preserve">hristian Larson are funded </w:delText>
          </w:r>
        </w:del>
      </w:ins>
      <w:del w:author="Anonymous" w:id="18" w:date="2020-04-07T15:02:43Z">
        <w:r w:rsidDel="00000000" w:rsidR="00000000" w:rsidRPr="00000000">
          <w:rPr>
            <w:i w:val="1"/>
            <w:sz w:val="16"/>
            <w:szCs w:val="16"/>
            <w:rtl w:val="0"/>
          </w:rPr>
          <w:delText xml:space="preserve"> </w:delText>
        </w:r>
      </w:del>
      <w:r w:rsidDel="00000000" w:rsidR="00000000" w:rsidRPr="00000000">
        <w:rPr>
          <w:i w:val="1"/>
          <w:sz w:val="16"/>
          <w:szCs w:val="16"/>
          <w:rtl w:val="0"/>
        </w:rPr>
        <w:t xml:space="preserve">by the National Institute of Food and Agriculture, U.S. Department of Agriculture Hatch MONB00363</w:t>
      </w:r>
      <w:ins w:author="Anonymous" w:id="20" w:date="2020-04-07T15:02:09Z">
        <w:r w:rsidDel="00000000" w:rsidR="00000000" w:rsidRPr="00000000">
          <w:rPr>
            <w:i w:val="1"/>
            <w:sz w:val="16"/>
            <w:szCs w:val="16"/>
            <w:rtl w:val="0"/>
          </w:rPr>
          <w:t xml:space="preserve"> </w:t>
        </w:r>
      </w:ins>
      <w:r w:rsidDel="00000000" w:rsidR="00000000" w:rsidRPr="00000000">
        <w:rPr>
          <w:i w:val="1"/>
          <w:sz w:val="16"/>
          <w:szCs w:val="16"/>
          <w:rtl w:val="0"/>
        </w:rPr>
        <w:t xml:space="preserve">, Funding for Seipel and Larson was provided by a grant from the United States National Institute of Food and Agriculture grant 2017-70006-27272, Nina Buchmann by the SNF (projects M4P 40FA40_154245, ICOS-CH 20FI21_148992, 20FI20_173691, InnoFarm 407340_172433) and the EU (SUPER-G contract no. 774124) for the Swiss FluxNet and Andrej Varlagin by RFBR project number 19-04-01234-a. We also acknowledge project 18-74-10048 from the Russian Science Foundation, the Dirección General de Cambio Climático del Gobierno de Aragón, the Ordesa y Monte Perdido National Park and the Servicio de Medio Ambiente de Soria de la Junta de Castilla y León.</w:t>
      </w:r>
    </w:p>
    <w:p w:rsidR="00000000" w:rsidDel="00000000" w:rsidP="00000000" w:rsidRDefault="00000000" w:rsidRPr="00000000" w14:paraId="0000000C">
      <w:pPr>
        <w:rPr/>
      </w:pPr>
      <w:r w:rsidDel="00000000" w:rsidR="00000000" w:rsidRPr="00000000">
        <w:rPr>
          <w:rtl w:val="0"/>
        </w:rPr>
        <w:t xml:space="preserve">Add missing acknowledgements beyond this line</w:t>
      </w:r>
    </w:p>
    <w:p w:rsidR="00000000" w:rsidDel="00000000" w:rsidP="00000000" w:rsidRDefault="00000000" w:rsidRPr="00000000" w14:paraId="0000000D">
      <w:pPr>
        <w:rPr/>
      </w:pPr>
      <w:r w:rsidDel="00000000" w:rsidR="00000000" w:rsidRPr="00000000">
        <w:rPr>
          <w:rtl w:val="0"/>
        </w:rPr>
        <w:t xml:space="preserve">Mana Gharun by the SNF project ICOS-CH Phase 2 20Fl20_173691</w:t>
      </w:r>
    </w:p>
    <w:p w:rsidR="00000000" w:rsidDel="00000000" w:rsidP="00000000" w:rsidRDefault="00000000" w:rsidRPr="00000000" w14:paraId="0000000E">
      <w:pPr>
        <w:rPr/>
      </w:pPr>
      <w:r w:rsidDel="00000000" w:rsidR="00000000" w:rsidRPr="00000000">
        <w:rPr>
          <w:rtl w:val="0"/>
        </w:rPr>
        <w:t xml:space="preserve">Sanne Govaert by the Research Foundation Flanders (FWO) (project G0H1517N)</w:t>
      </w:r>
    </w:p>
    <w:p w:rsidR="00000000" w:rsidDel="00000000" w:rsidP="00000000" w:rsidRDefault="00000000" w:rsidRPr="00000000" w14:paraId="0000000F">
      <w:pPr>
        <w:rPr/>
      </w:pPr>
      <w:r w:rsidDel="00000000" w:rsidR="00000000" w:rsidRPr="00000000">
        <w:rPr>
          <w:rtl w:val="0"/>
        </w:rPr>
        <w:t xml:space="preserve">P.D.F., S.G., C.M. and P.V.G. received funding from the European Research Council (ERC) under the European Union’s Horizon 2020 research and innovation programme (ERC Starting Grant FORMICA 757833).</w:t>
      </w:r>
    </w:p>
    <w:p w:rsidR="00000000" w:rsidDel="00000000" w:rsidP="00000000" w:rsidRDefault="00000000" w:rsidRPr="00000000" w14:paraId="00000010">
      <w:pPr>
        <w:rPr/>
      </w:pPr>
      <w:r w:rsidDel="00000000" w:rsidR="00000000" w:rsidRPr="00000000">
        <w:rPr>
          <w:rtl w:val="0"/>
        </w:rPr>
        <w:t xml:space="preserve">O. Roupsard received funding by EU-LEAP-Agri (RAMSES II); Agropolis and Total Foundation</w:t>
      </w:r>
    </w:p>
    <w:p w:rsidR="00000000" w:rsidDel="00000000" w:rsidP="00000000" w:rsidRDefault="00000000" w:rsidRPr="00000000" w14:paraId="00000011">
      <w:pPr>
        <w:rPr>
          <w:ins w:author="Isla Myers-Smith" w:id="21" w:date="2020-04-07T12:16:58Z"/>
        </w:rPr>
      </w:pPr>
      <w:r w:rsidDel="00000000" w:rsidR="00000000" w:rsidRPr="00000000">
        <w:rPr>
          <w:rtl w:val="0"/>
        </w:rPr>
        <w:t xml:space="preserve">(DSCATT); CGIAR (GLDC); EU-DESIRA (CASSECS)</w:t>
      </w:r>
      <w:ins w:author="Isla Myers-Smith" w:id="21" w:date="2020-04-07T12:16:58Z">
        <w:r w:rsidDel="00000000" w:rsidR="00000000" w:rsidRPr="00000000">
          <w:rPr>
            <w:rtl w:val="0"/>
          </w:rPr>
        </w:r>
      </w:ins>
    </w:p>
    <w:p w:rsidR="00000000" w:rsidDel="00000000" w:rsidP="00000000" w:rsidRDefault="00000000" w:rsidRPr="00000000" w14:paraId="00000012">
      <w:pPr>
        <w:rPr>
          <w:ins w:author="Isla Myers-Smith" w:id="21" w:date="2020-04-07T12:16:58Z"/>
        </w:rPr>
      </w:pPr>
      <w:ins w:author="Isla Myers-Smith" w:id="21" w:date="2020-04-07T12:16:58Z">
        <w:r w:rsidDel="00000000" w:rsidR="00000000" w:rsidRPr="00000000">
          <w:rPr>
            <w:rtl w:val="0"/>
          </w:rPr>
        </w:r>
      </w:ins>
    </w:p>
    <w:p w:rsidR="00000000" w:rsidDel="00000000" w:rsidP="00000000" w:rsidRDefault="00000000" w:rsidRPr="00000000" w14:paraId="00000013">
      <w:pPr>
        <w:spacing w:after="240" w:before="240" w:lineRule="auto"/>
        <w:jc w:val="both"/>
        <w:rPr>
          <w:rPrChange w:author="Isla Myers-Smith" w:id="22" w:date="2020-04-07T12:16:58Z">
            <w:rPr/>
          </w:rPrChange>
        </w:rPr>
      </w:pPr>
      <w:ins w:author="Isla Myers-Smith" w:id="21" w:date="2020-04-07T12:16:58Z">
        <w:r w:rsidDel="00000000" w:rsidR="00000000" w:rsidRPr="00000000">
          <w:rPr>
            <w:rtl w:val="0"/>
          </w:rPr>
          <w:t xml:space="preserve">Isla H. Myers-Smith by the UK Natural Environmental Research Council ShrubTundra Project NE/M016323/1</w:t>
        </w:r>
      </w:ins>
      <w:r w:rsidDel="00000000" w:rsidR="00000000" w:rsidRPr="00000000">
        <w:rPr>
          <w:rtl w:val="0"/>
        </w:rPr>
      </w:r>
    </w:p>
    <w:p w:rsidR="00000000" w:rsidDel="00000000" w:rsidP="00000000" w:rsidRDefault="00000000" w:rsidRPr="00000000" w14:paraId="00000014">
      <w:pPr>
        <w:spacing w:after="240" w:before="240" w:lineRule="auto"/>
        <w:jc w:val="both"/>
        <w:rPr>
          <w:i w:val="1"/>
          <w:sz w:val="16"/>
          <w:szCs w:val="16"/>
          <w:rPrChange w:author="Isla Myers-Smith" w:id="22" w:date="2020-04-07T12:16:58Z">
            <w:rPr>
              <w:i w:val="1"/>
              <w:sz w:val="16"/>
              <w:szCs w:val="16"/>
            </w:rPr>
          </w:rPrChange>
        </w:rPr>
      </w:pP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sz w:val="18"/>
          <w:szCs w:val="18"/>
          <w:rPrChange w:author="Isla Myers-Smith" w:id="22" w:date="2020-04-07T12:16:58Z">
            <w:rPr>
              <w:rFonts w:ascii="Times New Roman" w:cs="Times New Roman" w:eastAsia="Times New Roman" w:hAnsi="Times New Roman"/>
              <w:sz w:val="18"/>
              <w:szCs w:val="18"/>
            </w:rPr>
          </w:rPrChange>
        </w:rPr>
      </w:pPr>
      <w:r w:rsidDel="00000000" w:rsidR="00000000" w:rsidRPr="00000000">
        <w:rPr>
          <w:rFonts w:ascii="Times New Roman" w:cs="Times New Roman" w:eastAsia="Times New Roman" w:hAnsi="Times New Roman"/>
          <w:sz w:val="18"/>
          <w:szCs w:val="18"/>
          <w:rtl w:val="0"/>
          <w:rPrChange w:author="Isla Myers-Smith" w:id="22" w:date="2020-04-07T12:16:58Z">
            <w:rPr>
              <w:rFonts w:ascii="Times New Roman" w:cs="Times New Roman" w:eastAsia="Times New Roman" w:hAnsi="Times New Roman"/>
              <w:sz w:val="18"/>
              <w:szCs w:val="18"/>
            </w:rPr>
          </w:rPrChange>
        </w:rPr>
        <w:t xml:space="preserve">Funding for AD Thomas was provided by a Leverhulme Trust Research Fellowship under Government of Botswana permit EWT8/ 36/4 VIII(4).</w:t>
      </w:r>
    </w:p>
    <w:p w:rsidR="00000000" w:rsidDel="00000000" w:rsidP="00000000" w:rsidRDefault="00000000" w:rsidRPr="00000000" w14:paraId="00000016">
      <w:pPr>
        <w:spacing w:after="240" w:before="240" w:lineRule="auto"/>
        <w:jc w:val="both"/>
        <w:rPr>
          <w:i w:val="1"/>
          <w:sz w:val="16"/>
          <w:szCs w:val="16"/>
          <w:rPrChange w:author="Isla Myers-Smith" w:id="22" w:date="2020-04-07T12:16:58Z">
            <w:rPr>
              <w:i w:val="1"/>
              <w:sz w:val="16"/>
              <w:szCs w:val="16"/>
            </w:rPr>
          </w:rPrChange>
        </w:rPr>
      </w:pPr>
      <w:r w:rsidDel="00000000" w:rsidR="00000000" w:rsidRPr="00000000">
        <w:rPr>
          <w:rtl w:val="0"/>
        </w:rPr>
      </w:r>
    </w:p>
    <w:p w:rsidR="00000000" w:rsidDel="00000000" w:rsidP="00000000" w:rsidRDefault="00000000" w:rsidRPr="00000000" w14:paraId="00000017">
      <w:pPr>
        <w:spacing w:after="240" w:before="240" w:lineRule="auto"/>
        <w:jc w:val="both"/>
        <w:rPr>
          <w:i w:val="1"/>
          <w:sz w:val="16"/>
          <w:szCs w:val="16"/>
          <w:rPrChange w:author="Isla Myers-Smith" w:id="22" w:date="2020-04-07T12:16:58Z">
            <w:rPr>
              <w:i w:val="1"/>
              <w:sz w:val="16"/>
              <w:szCs w:val="16"/>
            </w:rPr>
          </w:rPrChange>
        </w:rPr>
      </w:pPr>
      <w:r w:rsidDel="00000000" w:rsidR="00000000" w:rsidRPr="00000000">
        <w:rPr>
          <w:rtl w:val="0"/>
        </w:rPr>
      </w:r>
    </w:p>
    <w:p w:rsidR="00000000" w:rsidDel="00000000" w:rsidP="00000000" w:rsidRDefault="00000000" w:rsidRPr="00000000" w14:paraId="00000018">
      <w:pPr>
        <w:spacing w:after="240" w:before="240" w:lineRule="auto"/>
        <w:jc w:val="both"/>
        <w:rPr>
          <w:i w:val="1"/>
          <w:sz w:val="16"/>
          <w:szCs w:val="16"/>
        </w:rPr>
        <w:pPrChange w:author="Isla Myers-Smith" w:id="0" w:date="2020-04-07T12:16:58Z">
          <w:pPr/>
        </w:pPrChange>
      </w:pPr>
      <w:ins w:author="Felix" w:id="23" w:date="2020-04-07T14:30:10Z">
        <w:r w:rsidDel="00000000" w:rsidR="00000000" w:rsidRPr="00000000">
          <w:rPr>
            <w:i w:val="1"/>
            <w:sz w:val="16"/>
            <w:szCs w:val="16"/>
            <w:rtl w:val="0"/>
            <w:rPrChange w:author="Isla Myers-Smith" w:id="22" w:date="2020-04-07T12:16:58Z">
              <w:rPr>
                <w:i w:val="1"/>
                <w:sz w:val="16"/>
                <w:szCs w:val="16"/>
              </w:rPr>
            </w:rPrChange>
          </w:rPr>
          <w:t xml:space="preserve">The Kreinitz Experiment is a cooperative research project initiated by the Helmholtz Centre for Environmental Research - UFZ</w:t>
        </w:r>
      </w:ins>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ernando Moyano" w:id="3" w:date="2020-04-07T12:52:34Z">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Affiliations 97 and 113 are the same. 113 can be removed, but that I guess would mean changing a bunch of numbers.</w:t>
      </w:r>
    </w:p>
  </w:comment>
  <w:comment w:author="Will Pearse" w:id="0" w:date="2020-04-07T15:16:25Z">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it is easy to add a second affiliation (but please don't worry if it isn't):</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Department of Life Sciences, Imperial College, Silwood Park Campus, Ascot, Berkshire SL5 7PY, UK</w:t>
      </w:r>
    </w:p>
  </w:comment>
  <w:comment w:author="Bente Jessen Graae" w:id="6" w:date="2020-04-07T12:38:58Z">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delte</w:t>
      </w:r>
    </w:p>
  </w:comment>
  <w:comment w:author="Edmund Basham" w:id="2" w:date="2020-04-07T13:36:09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W.</w:t>
      </w:r>
    </w:p>
  </w:comment>
  <w:comment w:author="Benjamin Blonder" w:id="1" w:date="2020-04-07T14:12:31Z">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easy please add 2nd affiliation: Department of Environmental Science, Policy, and Management, University of California, Berkeley, CA 94720 USA</w:t>
      </w:r>
    </w:p>
  </w:comment>
  <w:comment w:author="Anonymous" w:id="4" w:date="2020-04-07T13:45:02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43124</w:t>
      </w:r>
    </w:p>
  </w:comment>
  <w:comment w:author="Anonymous" w:id="5" w:date="2020-04-07T14:10:05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43124 not 431224</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before="240" w:lineRule="auto"/>
    </w:pPr>
    <w:rPr>
      <w:i w:val="1"/>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orcid.org/0000-0002-1933-0750" TargetMode="External"/><Relationship Id="rId8" Type="http://schemas.openxmlformats.org/officeDocument/2006/relationships/hyperlink" Target="https://orcid.org/0000-0002-1933-07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