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0178" w14:textId="76B68C01" w:rsidR="00C169A0" w:rsidDel="00AD40AC" w:rsidRDefault="00C169A0" w:rsidP="00C169A0">
      <w:pPr>
        <w:pStyle w:val="RHRRunningHeadRecto"/>
        <w:rPr>
          <w:del w:id="0" w:author="Liesl King (L.King)" w:date="2020-07-07T12:15:00Z"/>
        </w:rPr>
      </w:pPr>
      <w:bookmarkStart w:id="1" w:name="_Toc28687754"/>
      <w:bookmarkStart w:id="2" w:name="_GoBack"/>
      <w:bookmarkEnd w:id="2"/>
      <w:del w:id="3" w:author="Liesl King (L.King)" w:date="2020-07-07T12:15:00Z">
        <w:r w:rsidDel="00AD40AC">
          <w:delText>Running Head Right-hand: Twists in the Tracks</w:delText>
        </w:r>
      </w:del>
    </w:p>
    <w:p w14:paraId="216F8E42" w14:textId="4F99994E" w:rsidR="00C169A0" w:rsidDel="00AD40AC" w:rsidRDefault="00C169A0" w:rsidP="00C169A0">
      <w:pPr>
        <w:pStyle w:val="RHVRunningHeadVerso"/>
        <w:rPr>
          <w:del w:id="4" w:author="Liesl King (L.King)" w:date="2020-07-07T12:15:00Z"/>
        </w:rPr>
      </w:pPr>
      <w:del w:id="5" w:author="Liesl King (L.King)" w:date="2020-07-07T12:15:00Z">
        <w:r w:rsidDel="00AD40AC">
          <w:delText>Running Head Left-hand: Liesl King</w:delText>
        </w:r>
      </w:del>
    </w:p>
    <w:p w14:paraId="21F1C551" w14:textId="77777777" w:rsidR="00AD40AC" w:rsidRDefault="00AD40AC" w:rsidP="00112692">
      <w:pPr>
        <w:pStyle w:val="CNChapterNumber"/>
        <w:rPr>
          <w:ins w:id="6" w:author="Liesl King (L.King)" w:date="2020-07-07T12:15:00Z"/>
        </w:rPr>
      </w:pPr>
    </w:p>
    <w:p w14:paraId="400818F5" w14:textId="5CF4446C" w:rsidR="00A92459" w:rsidRPr="00BF2642" w:rsidRDefault="00F94EE6" w:rsidP="00112692">
      <w:pPr>
        <w:pStyle w:val="CNChapterNumber"/>
      </w:pPr>
      <w:r w:rsidRPr="00BF2642">
        <w:t>10</w:t>
      </w:r>
      <w:bookmarkEnd w:id="1"/>
    </w:p>
    <w:p w14:paraId="0D0E802C" w14:textId="2C87AC48" w:rsidR="00F94EE6" w:rsidRPr="00BF2642" w:rsidRDefault="00F94EE6" w:rsidP="00112692">
      <w:pPr>
        <w:pStyle w:val="CTChapterTitle"/>
      </w:pPr>
      <w:bookmarkStart w:id="7" w:name="_Toc28687755"/>
      <w:r w:rsidRPr="00BF2642">
        <w:t>Twists in the Tracks</w:t>
      </w:r>
      <w:bookmarkEnd w:id="7"/>
    </w:p>
    <w:p w14:paraId="7F98B886" w14:textId="61E7C03B" w:rsidR="00A92459" w:rsidRPr="00BF2642" w:rsidRDefault="00F94EE6" w:rsidP="00112692">
      <w:pPr>
        <w:pStyle w:val="CSTChapterSubtitle"/>
      </w:pPr>
      <w:bookmarkStart w:id="8" w:name="_Toc28687756"/>
      <w:r w:rsidRPr="00BF2642">
        <w:t xml:space="preserve">An </w:t>
      </w:r>
      <w:r w:rsidR="00A105B6" w:rsidRPr="00BF2642">
        <w:t xml:space="preserve">Interview </w:t>
      </w:r>
      <w:ins w:id="9" w:author="Liesl King (L.King)" w:date="2020-07-07T12:31:00Z">
        <w:r w:rsidR="00632EBE">
          <w:t>W</w:t>
        </w:r>
      </w:ins>
      <w:del w:id="10" w:author="Liesl King (L.King)" w:date="2020-07-07T12:30:00Z">
        <w:r w:rsidR="00A01819" w:rsidDel="00632EBE">
          <w:delText>W</w:delText>
        </w:r>
      </w:del>
      <w:r w:rsidRPr="00BF2642">
        <w:t xml:space="preserve">ith </w:t>
      </w:r>
      <w:r w:rsidR="00A105B6" w:rsidRPr="00BF2642">
        <w:t>Singer</w:t>
      </w:r>
      <w:r w:rsidRPr="00BF2642">
        <w:t xml:space="preserve">, </w:t>
      </w:r>
      <w:r w:rsidR="00A105B6" w:rsidRPr="00BF2642">
        <w:t>Composer</w:t>
      </w:r>
      <w:r w:rsidRPr="00BF2642">
        <w:t xml:space="preserve">, and </w:t>
      </w:r>
      <w:r w:rsidR="00A105B6" w:rsidRPr="00BF2642">
        <w:t xml:space="preserve">Sound Producer </w:t>
      </w:r>
      <w:proofErr w:type="spellStart"/>
      <w:r w:rsidRPr="00BF2642">
        <w:t>Aynee</w:t>
      </w:r>
      <w:proofErr w:type="spellEnd"/>
      <w:r w:rsidRPr="00BF2642">
        <w:t xml:space="preserve"> Osborn </w:t>
      </w:r>
      <w:proofErr w:type="spellStart"/>
      <w:r w:rsidRPr="00BF2642">
        <w:t>Joujon</w:t>
      </w:r>
      <w:proofErr w:type="spellEnd"/>
      <w:r w:rsidR="00A01819">
        <w:t>-</w:t>
      </w:r>
      <w:r w:rsidRPr="00BF2642">
        <w:t>Roche</w:t>
      </w:r>
      <w:bookmarkEnd w:id="8"/>
    </w:p>
    <w:p w14:paraId="76FC2515" w14:textId="0DD711AF" w:rsidR="00F56BC4" w:rsidRPr="00632EBE" w:rsidRDefault="00F56BC4" w:rsidP="00F56BC4">
      <w:pPr>
        <w:pStyle w:val="CAuChapterAuthor"/>
      </w:pPr>
      <w:bookmarkStart w:id="11" w:name="_Toc28687757"/>
      <w:r w:rsidRPr="00632EBE">
        <w:rPr>
          <w:rPrChange w:id="12" w:author="Liesl King (L.King)" w:date="2020-07-07T12:30:00Z">
            <w:rPr>
              <w:rStyle w:val="AfnAuthorFirstName"/>
            </w:rPr>
          </w:rPrChange>
        </w:rPr>
        <w:t>Liesl</w:t>
      </w:r>
      <w:r w:rsidRPr="00632EBE">
        <w:t xml:space="preserve"> </w:t>
      </w:r>
      <w:r w:rsidRPr="00632EBE">
        <w:rPr>
          <w:rPrChange w:id="13" w:author="Liesl King (L.King)" w:date="2020-07-07T12:30:00Z">
            <w:rPr>
              <w:rStyle w:val="AlnAuthorSurname"/>
            </w:rPr>
          </w:rPrChange>
        </w:rPr>
        <w:t>King</w:t>
      </w:r>
      <w:bookmarkEnd w:id="11"/>
    </w:p>
    <w:p w14:paraId="17B4775D" w14:textId="2836E5BE" w:rsidR="00A92459" w:rsidRPr="00BF2642" w:rsidRDefault="00E05F25" w:rsidP="00112692">
      <w:pPr>
        <w:pStyle w:val="Tx1TextFirstParagraph"/>
      </w:pPr>
      <w:proofErr w:type="spellStart"/>
      <w:r w:rsidRPr="00BF2642">
        <w:t>Aynee</w:t>
      </w:r>
      <w:proofErr w:type="spellEnd"/>
      <w:r w:rsidRPr="00BF2642">
        <w:t xml:space="preserve"> Osborn </w:t>
      </w:r>
      <w:proofErr w:type="spellStart"/>
      <w:r w:rsidRPr="00BF2642">
        <w:t>Joujon</w:t>
      </w:r>
      <w:proofErr w:type="spellEnd"/>
      <w:r w:rsidRPr="00BF2642">
        <w:t>-</w:t>
      </w:r>
      <w:r w:rsidRPr="00BF2642">
        <w:rPr>
          <w:lang w:val="it-IT"/>
        </w:rPr>
        <w:t xml:space="preserve">Roche </w:t>
      </w:r>
      <w:r w:rsidRPr="00BF2642">
        <w:t xml:space="preserve">is an accomplished singer, composer, and sound editor for film and television who lives and works in Long Beach, California. She is the lead singer and co-founder of </w:t>
      </w:r>
      <w:r w:rsidR="00F94EE6" w:rsidRPr="0057352B">
        <w:rPr>
          <w:iCs/>
        </w:rPr>
        <w:t>Restless Blues Band</w:t>
      </w:r>
      <w:r w:rsidRPr="00BF2642">
        <w:t xml:space="preserve">, the lead singer and co-composer of the albums </w:t>
      </w:r>
      <w:r w:rsidR="00F94EE6" w:rsidRPr="00BF2642">
        <w:rPr>
          <w:i/>
          <w:iCs/>
        </w:rPr>
        <w:t xml:space="preserve">There and Back Again </w:t>
      </w:r>
      <w:r w:rsidR="00A01819">
        <w:rPr>
          <w:iCs/>
        </w:rPr>
        <w:t>and</w:t>
      </w:r>
      <w:r w:rsidR="00F94EE6" w:rsidRPr="00BF2642">
        <w:rPr>
          <w:i/>
          <w:iCs/>
        </w:rPr>
        <w:t xml:space="preserve"> Just In</w:t>
      </w:r>
      <w:r w:rsidRPr="00BF2642">
        <w:t xml:space="preserve"> </w:t>
      </w:r>
      <w:r w:rsidR="00F94EE6" w:rsidRPr="00BF2642">
        <w:rPr>
          <w:i/>
          <w:iCs/>
        </w:rPr>
        <w:t>Time</w:t>
      </w:r>
      <w:r w:rsidRPr="00BF2642">
        <w:t>, and when you look for her on IMDb, she has 71 credits with the Sound Department beginning in 1998.</w:t>
      </w:r>
      <w:r w:rsidR="00011395" w:rsidRPr="00BF2642">
        <w:t xml:space="preserve"> </w:t>
      </w:r>
      <w:r w:rsidRPr="00BF2642">
        <w:t>I first met Aynee as an undergraduate, when we were both studying for a degree in Theatre Studies at the University of Santa Barbara, and then professionally and geographically, we went very different ways</w:t>
      </w:r>
      <w:r w:rsidR="00ED6335" w:rsidRPr="00BF2642">
        <w:t xml:space="preserve"> – </w:t>
      </w:r>
      <w:r w:rsidRPr="00BF2642">
        <w:t>I to the UK, where I pursued a career as an academic, teaching literature, science fiction</w:t>
      </w:r>
      <w:r w:rsidR="00A01819">
        <w:t>,</w:t>
      </w:r>
      <w:r w:rsidRPr="00BF2642">
        <w:t xml:space="preserve"> and gender theory; and she, as you will hear, to Colorado, LA, Nashville, and then back again to LA, pursuing a career in music and sound post-production for film and television.</w:t>
      </w:r>
      <w:r w:rsidR="00011395" w:rsidRPr="00BF2642">
        <w:t xml:space="preserve"> </w:t>
      </w:r>
      <w:r w:rsidRPr="00BF2642">
        <w:t>She and I and a small group of other Californians who met in Santa Barbara in the 1980s have stayed in touch over these many years, and this summer of 2019 I had the privilege of interviewing her in Santa Barbara for this collection on gender in music production.</w:t>
      </w:r>
      <w:r w:rsidR="00011395" w:rsidRPr="00BF2642">
        <w:t xml:space="preserve"> </w:t>
      </w:r>
      <w:r w:rsidRPr="00BF2642">
        <w:t xml:space="preserve">In the interview you are about to read, Part 1 offers a potted history of </w:t>
      </w:r>
      <w:proofErr w:type="spellStart"/>
      <w:r w:rsidRPr="00BF2642">
        <w:t>Aynee</w:t>
      </w:r>
      <w:r w:rsidR="00ED6335" w:rsidRPr="00BF2642">
        <w:t>’</w:t>
      </w:r>
      <w:r w:rsidRPr="00BF2642">
        <w:t>s</w:t>
      </w:r>
      <w:proofErr w:type="spellEnd"/>
      <w:r w:rsidRPr="00BF2642">
        <w:t xml:space="preserve"> experiences in the music industry; Part 2 explores her experiences as an editor/creator of sound for film and television</w:t>
      </w:r>
      <w:r w:rsidR="00A01819">
        <w:t>;</w:t>
      </w:r>
      <w:r w:rsidRPr="00BF2642">
        <w:t xml:space="preserve"> and Part 3 expands on her impressions</w:t>
      </w:r>
      <w:r w:rsidR="00ED6335" w:rsidRPr="00BF2642">
        <w:t xml:space="preserve"> – </w:t>
      </w:r>
      <w:r w:rsidRPr="00BF2642">
        <w:t>touched on in Parts 1 and 2</w:t>
      </w:r>
      <w:r w:rsidR="00ED6335" w:rsidRPr="00BF2642">
        <w:t xml:space="preserve"> – </w:t>
      </w:r>
      <w:r w:rsidRPr="00BF2642">
        <w:t>of the way gender differences can adversely impact women</w:t>
      </w:r>
      <w:r w:rsidR="00ED6335" w:rsidRPr="00BF2642">
        <w:t>’</w:t>
      </w:r>
      <w:r w:rsidRPr="00BF2642">
        <w:t xml:space="preserve">s well-being in the industries of music and post-production, but also the ways in which they can offer fantastic opportunities </w:t>
      </w:r>
      <w:r w:rsidRPr="00BF2642">
        <w:lastRenderedPageBreak/>
        <w:t xml:space="preserve">for collaborations </w:t>
      </w:r>
      <w:r w:rsidR="00A01819">
        <w:t xml:space="preserve">among </w:t>
      </w:r>
      <w:r w:rsidRPr="00BF2642">
        <w:t>women and enhanced relationships between men and women</w:t>
      </w:r>
      <w:r w:rsidR="00A01819">
        <w:t>,</w:t>
      </w:r>
      <w:r w:rsidRPr="00BF2642">
        <w:t xml:space="preserve"> too.</w:t>
      </w:r>
      <w:r w:rsidR="00011395" w:rsidRPr="00BF2642">
        <w:t xml:space="preserve"> </w:t>
      </w:r>
      <w:r w:rsidRPr="00BF2642">
        <w:t xml:space="preserve">As I read through the interview, it strikes me that feminists and gender theorists working across the same historical period have helped to shed light on many of the issues that Aynee raises, and have contributed to the dramatic advancements in gender equality that post-industrial </w:t>
      </w:r>
      <w:r w:rsidR="00A01819">
        <w:t>W</w:t>
      </w:r>
      <w:r w:rsidRPr="00BF2642">
        <w:t>estern societies have undergone in the twentieth century, a dynamic that has (largely) continued to shape gender relations positively in the twenty-first</w:t>
      </w:r>
      <w:r w:rsidR="00A01819">
        <w:t xml:space="preserve"> century</w:t>
      </w:r>
      <w:r w:rsidRPr="00BF2642">
        <w:t>. Importantly</w:t>
      </w:r>
      <w:r w:rsidR="00ED6335" w:rsidRPr="00BF2642">
        <w:t xml:space="preserve"> – </w:t>
      </w:r>
      <w:r w:rsidRPr="00BF2642">
        <w:t xml:space="preserve">and the points Aynee raises in the final section, </w:t>
      </w:r>
      <w:r w:rsidR="00ED6335" w:rsidRPr="00BF2642">
        <w:t>‘</w:t>
      </w:r>
      <w:r w:rsidRPr="00BF2642">
        <w:rPr>
          <w:lang w:val="de-DE"/>
        </w:rPr>
        <w:t>On Gender</w:t>
      </w:r>
      <w:r w:rsidR="00ED6335" w:rsidRPr="00BF2642">
        <w:t>’</w:t>
      </w:r>
      <w:r w:rsidR="00A01819">
        <w:t>,</w:t>
      </w:r>
      <w:r w:rsidRPr="00BF2642">
        <w:t xml:space="preserve"> make this clear</w:t>
      </w:r>
      <w:r w:rsidR="00ED6335" w:rsidRPr="00BF2642">
        <w:t xml:space="preserve"> – </w:t>
      </w:r>
      <w:r w:rsidRPr="00BF2642">
        <w:t>feminists, activists, gender theorists, the LGBT community</w:t>
      </w:r>
      <w:r w:rsidR="00A01819">
        <w:t>,</w:t>
      </w:r>
      <w:r w:rsidRPr="00BF2642">
        <w:t xml:space="preserve"> AND innumerable women and men who would not officially place themselves in any of the above categories but who simply live their lives with sensitivity and respect for others</w:t>
      </w:r>
      <w:r w:rsidR="00ED6335" w:rsidRPr="00BF2642">
        <w:t xml:space="preserve"> – </w:t>
      </w:r>
      <w:r w:rsidRPr="00BF2642">
        <w:t xml:space="preserve">have contributed to a radically transformed and transforming reality in this twenty-first century where </w:t>
      </w:r>
      <w:r w:rsidR="00F94EE6" w:rsidRPr="00BF2642">
        <w:rPr>
          <w:i/>
          <w:iCs/>
        </w:rPr>
        <w:t>men and women of both genders and all sexual identities are becoming more comfortable relating to each other as human beings instead of types.</w:t>
      </w:r>
    </w:p>
    <w:p w14:paraId="0B12100A" w14:textId="0B09F1D4" w:rsidR="00A92459" w:rsidRPr="00BF2642" w:rsidRDefault="00E05F25" w:rsidP="00112692">
      <w:pPr>
        <w:pStyle w:val="TxText"/>
      </w:pPr>
      <w:r w:rsidRPr="00BF2642">
        <w:t xml:space="preserve">As I </w:t>
      </w:r>
      <w:r w:rsidR="00A01819">
        <w:t xml:space="preserve">have </w:t>
      </w:r>
      <w:r w:rsidRPr="00BF2642">
        <w:t>suggest</w:t>
      </w:r>
      <w:r w:rsidR="00A01819">
        <w:t>ed</w:t>
      </w:r>
      <w:r w:rsidRPr="00BF2642">
        <w:t>, twentieth</w:t>
      </w:r>
      <w:r w:rsidR="008C04AF">
        <w:t>-</w:t>
      </w:r>
      <w:r w:rsidRPr="00BF2642">
        <w:t xml:space="preserve">century gender theory, which came into its own through second-wave feminism in the 1980s, gathered up individual narratives like </w:t>
      </w:r>
      <w:proofErr w:type="spellStart"/>
      <w:r w:rsidRPr="00BF2642">
        <w:t>Aynee</w:t>
      </w:r>
      <w:r w:rsidR="00ED6335" w:rsidRPr="00BF2642">
        <w:t>’</w:t>
      </w:r>
      <w:r w:rsidRPr="00BF2642">
        <w:t>s</w:t>
      </w:r>
      <w:proofErr w:type="spellEnd"/>
      <w:r w:rsidRPr="00BF2642">
        <w:t>, garnered statistics and trends, and offered a studied critique of the way in which women, women and men of color, and non-heteronormative men and women were treated within a vast range of professional and domestic cultures that appeared to primarily privilege white, heterosexual men.</w:t>
      </w:r>
      <w:r w:rsidR="00011395" w:rsidRPr="00BF2642">
        <w:t xml:space="preserve"> </w:t>
      </w:r>
      <w:r w:rsidRPr="00BF2642">
        <w:t>The point that</w:t>
      </w:r>
      <w:r w:rsidR="00011395" w:rsidRPr="00BF2642">
        <w:t xml:space="preserve"> </w:t>
      </w:r>
      <w:r w:rsidRPr="00BF2642">
        <w:t xml:space="preserve">Aynee makes in the final section of the interview, which is that during the time she was getting started in the music business and coming out as a gay woman in LA, many men still felt it was acceptable to </w:t>
      </w:r>
      <w:r w:rsidR="00ED6335" w:rsidRPr="00BF2642">
        <w:t>‘</w:t>
      </w:r>
      <w:r w:rsidRPr="00BF2642">
        <w:t>grab [her] in the butt</w:t>
      </w:r>
      <w:r w:rsidR="00ED6335" w:rsidRPr="00BF2642">
        <w:t>’</w:t>
      </w:r>
      <w:r w:rsidRPr="00BF2642">
        <w:t>, not only foregrounds the sexism that was prevalent in the popular music industry at the time, but also underlines theorist Monique Wittig</w:t>
      </w:r>
      <w:r w:rsidR="00ED6335" w:rsidRPr="00BF2642">
        <w:t>’</w:t>
      </w:r>
      <w:r w:rsidRPr="00BF2642">
        <w:t xml:space="preserve">s point in </w:t>
      </w:r>
      <w:r w:rsidR="00F94EE6" w:rsidRPr="00BF2642">
        <w:rPr>
          <w:i/>
          <w:iCs/>
        </w:rPr>
        <w:t>The Straight Mind</w:t>
      </w:r>
      <w:r w:rsidRPr="00BF2642">
        <w:t xml:space="preserve"> in 1991 (originally 1978), which was that, to paraphrase, the straight community often simply assumes that everyone else is straight. And in Part 2, her narration of the way in which the female producer she was working with at Sound Deluxe left to start her own business, and invited Aynee to come join her when she was made redundant, brings to mind Adrienne Rich</w:t>
      </w:r>
      <w:r w:rsidR="00ED6335" w:rsidRPr="00BF2642">
        <w:t>’</w:t>
      </w:r>
      <w:r w:rsidRPr="00BF2642">
        <w:t xml:space="preserve">s utopian concept of an all-female, </w:t>
      </w:r>
      <w:r w:rsidR="00ED6335" w:rsidRPr="00BF2642">
        <w:t>‘</w:t>
      </w:r>
      <w:r w:rsidRPr="00BF2642">
        <w:rPr>
          <w:lang w:val="nl-NL"/>
        </w:rPr>
        <w:t>lesbian continuum</w:t>
      </w:r>
      <w:r w:rsidR="00ED6335" w:rsidRPr="00BF2642">
        <w:t>’</w:t>
      </w:r>
      <w:r w:rsidRPr="00BF2642">
        <w:t xml:space="preserve"> (Rich 27), in which women of every sexual identity</w:t>
      </w:r>
      <w:r w:rsidR="00ED6335" w:rsidRPr="00BF2642">
        <w:t xml:space="preserve"> – </w:t>
      </w:r>
      <w:r w:rsidRPr="00BF2642">
        <w:t>straight, bisexual, gay</w:t>
      </w:r>
      <w:r w:rsidR="00ED6335" w:rsidRPr="00BF2642">
        <w:t xml:space="preserve"> – </w:t>
      </w:r>
      <w:r w:rsidRPr="00BF2642">
        <w:t xml:space="preserve">might support one another so that they </w:t>
      </w:r>
      <w:r w:rsidRPr="00BF2642">
        <w:lastRenderedPageBreak/>
        <w:t>mutually thrive, and overcome difficulties by looking out for each other whenever they have a chance.</w:t>
      </w:r>
      <w:r w:rsidR="00011395" w:rsidRPr="00BF2642">
        <w:t xml:space="preserve"> </w:t>
      </w:r>
      <w:r w:rsidRPr="00BF2642">
        <w:t xml:space="preserve">And in the final section of the interview, </w:t>
      </w:r>
      <w:proofErr w:type="spellStart"/>
      <w:r w:rsidRPr="00BF2642">
        <w:t>Aynee</w:t>
      </w:r>
      <w:r w:rsidR="00ED6335" w:rsidRPr="00BF2642">
        <w:t>’</w:t>
      </w:r>
      <w:r w:rsidRPr="00BF2642">
        <w:t>s</w:t>
      </w:r>
      <w:proofErr w:type="spellEnd"/>
      <w:r w:rsidRPr="00BF2642">
        <w:t xml:space="preserve"> discussion of the fantastic, collaborative experiences she has had working with a wide range of men in the music and post-production film/</w:t>
      </w:r>
      <w:r w:rsidR="00A01819" w:rsidRPr="00BF2642">
        <w:t>TV</w:t>
      </w:r>
      <w:r w:rsidRPr="00BF2642">
        <w:t xml:space="preserve"> industries, when she and they have been able to </w:t>
      </w:r>
      <w:r w:rsidR="00ED6335" w:rsidRPr="00BF2642">
        <w:t>‘</w:t>
      </w:r>
      <w:r w:rsidRPr="00BF2642">
        <w:t>take off the hats of men and women</w:t>
      </w:r>
      <w:r w:rsidR="00ED6335" w:rsidRPr="00BF2642">
        <w:t>’</w:t>
      </w:r>
      <w:r w:rsidRPr="00BF2642">
        <w:t xml:space="preserve">, and be </w:t>
      </w:r>
      <w:r w:rsidR="00ED6335" w:rsidRPr="00BF2642">
        <w:t>‘</w:t>
      </w:r>
      <w:r w:rsidRPr="00BF2642">
        <w:t>in the same tribe, making music</w:t>
      </w:r>
      <w:r w:rsidR="00ED6335" w:rsidRPr="00BF2642">
        <w:t>’</w:t>
      </w:r>
      <w:r w:rsidRPr="00BF2642">
        <w:t>, brings to mind gender theorist John Beynon</w:t>
      </w:r>
      <w:r w:rsidR="00ED6335" w:rsidRPr="00BF2642">
        <w:t>’</w:t>
      </w:r>
      <w:r w:rsidRPr="00BF2642">
        <w:t xml:space="preserve">s key point in </w:t>
      </w:r>
      <w:r w:rsidR="00F94EE6" w:rsidRPr="00BF2642">
        <w:rPr>
          <w:i/>
          <w:iCs/>
        </w:rPr>
        <w:t>Masculinities and Culture</w:t>
      </w:r>
      <w:r w:rsidRPr="00BF2642">
        <w:t xml:space="preserve"> </w:t>
      </w:r>
      <w:r w:rsidRPr="008636FE">
        <w:rPr>
          <w:rStyle w:val="AfnAuthorFirstName"/>
          <w:shd w:val="clear" w:color="auto" w:fill="FFFFFF" w:themeFill="background1"/>
          <w:rPrChange w:id="14" w:author="Liesl King (L.King)" w:date="2020-07-07T12:20:00Z">
            <w:rPr/>
          </w:rPrChange>
        </w:rPr>
        <w:t>(</w:t>
      </w:r>
      <w:bookmarkStart w:id="15" w:name="MLB_92_Ref_209_FILE150313645PII010"/>
      <w:bookmarkStart w:id="16" w:name="_SkipLevel_MLA_12282019114356AM87"/>
      <w:r w:rsidR="00396011" w:rsidRPr="008636FE">
        <w:rPr>
          <w:rStyle w:val="AfnAuthorFirstName"/>
          <w:shd w:val="clear" w:color="auto" w:fill="FFFFFF" w:themeFill="background1"/>
          <w:rPrChange w:id="17" w:author="Liesl King (L.King)" w:date="2020-07-07T12:20:00Z">
            <w:rPr>
              <w:shd w:val="clear" w:color="auto" w:fill="00FF00"/>
            </w:rPr>
          </w:rPrChange>
        </w:rPr>
        <w:fldChar w:fldCharType="begin"/>
      </w:r>
      <w:ins w:id="18" w:author="Liesl King (L.King)" w:date="2020-07-07T11:48:00Z">
        <w:r w:rsidR="005162E9" w:rsidRPr="008636FE">
          <w:rPr>
            <w:rStyle w:val="AfnAuthorFirstName"/>
            <w:shd w:val="clear" w:color="auto" w:fill="FFFFFF" w:themeFill="background1"/>
            <w:rPrChange w:id="19" w:author="Liesl King (L.King)" w:date="2020-07-07T12:20:00Z">
              <w:rPr>
                <w:shd w:val="clear" w:color="auto" w:fill="00FF00"/>
              </w:rPr>
            </w:rPrChange>
          </w:rPr>
          <w:instrText>HYPERLINK "C:\\Users\\YSJ Liesl\\Downloads\\15031-3645-FullBook.docx" \l "Ref_209_FILE150313645PII010" \o "(ManLink):Beynon, J. (2002) Masculinities and Culture. New York :Open University Press.</w:instrText>
        </w:r>
        <w:r w:rsidR="005162E9" w:rsidRPr="008636FE">
          <w:rPr>
            <w:rStyle w:val="AfnAuthorFirstName"/>
            <w:shd w:val="clear" w:color="auto" w:fill="FFFFFF" w:themeFill="background1"/>
            <w:rPrChange w:id="20" w:author="Liesl King (L.King)" w:date="2020-07-07T12:20:00Z">
              <w:rPr>
                <w:shd w:val="clear" w:color="auto" w:fill="00FF00"/>
              </w:rPr>
            </w:rPrChange>
          </w:rPr>
          <w:cr/>
        </w:r>
        <w:r w:rsidR="005162E9" w:rsidRPr="008636FE">
          <w:rPr>
            <w:rStyle w:val="AfnAuthorFirstName"/>
            <w:shd w:val="clear" w:color="auto" w:fill="FFFFFF" w:themeFill="background1"/>
            <w:rPrChange w:id="21" w:author="Liesl King (L.King)" w:date="2020-07-07T12:20:00Z">
              <w:rPr>
                <w:shd w:val="clear" w:color="auto" w:fill="00FF00"/>
              </w:rPr>
            </w:rPrChange>
          </w:rPr>
          <w:cr/>
          <w:instrText xml:space="preserve"> UserName - DateTime: mbl-12/28/2019 10:30:58 AM"</w:instrText>
        </w:r>
      </w:ins>
      <w:del w:id="22" w:author="Liesl King (L.King)" w:date="2020-07-07T11:48:00Z">
        <w:r w:rsidR="00396011" w:rsidRPr="008636FE" w:rsidDel="005162E9">
          <w:rPr>
            <w:rStyle w:val="AfnAuthorFirstName"/>
            <w:shd w:val="clear" w:color="auto" w:fill="FFFFFF" w:themeFill="background1"/>
            <w:rPrChange w:id="23" w:author="Liesl King (L.King)" w:date="2020-07-07T12:20:00Z">
              <w:rPr>
                <w:shd w:val="clear" w:color="auto" w:fill="00FF00"/>
              </w:rPr>
            </w:rPrChange>
          </w:rPr>
          <w:delInstrText xml:space="preserve"> HYPERLINK "15031-3645-FullBook.docx" \l "Ref_209_FILE150313645PII010" \o "(ManLink):Beynon, J. (2002) Masculinities and Culture. New York :Open University Press.</w:delInstrText>
        </w:r>
        <w:r w:rsidR="00396011" w:rsidRPr="008636FE" w:rsidDel="005162E9">
          <w:rPr>
            <w:rStyle w:val="AfnAuthorFirstName"/>
            <w:shd w:val="clear" w:color="auto" w:fill="FFFFFF" w:themeFill="background1"/>
            <w:rPrChange w:id="24" w:author="Liesl King (L.King)" w:date="2020-07-07T12:20:00Z">
              <w:rPr>
                <w:shd w:val="clear" w:color="auto" w:fill="00FF00"/>
              </w:rPr>
            </w:rPrChange>
          </w:rPr>
          <w:cr/>
        </w:r>
        <w:r w:rsidR="00396011" w:rsidRPr="008636FE" w:rsidDel="005162E9">
          <w:rPr>
            <w:rStyle w:val="AfnAuthorFirstName"/>
            <w:shd w:val="clear" w:color="auto" w:fill="FFFFFF" w:themeFill="background1"/>
            <w:rPrChange w:id="25" w:author="Liesl King (L.King)" w:date="2020-07-07T12:20:00Z">
              <w:rPr>
                <w:shd w:val="clear" w:color="auto" w:fill="00FF00"/>
              </w:rPr>
            </w:rPrChange>
          </w:rPr>
          <w:cr/>
          <w:delInstrText xml:space="preserve"> UserName - DateTime: mbl-12/28/2019 10:30:58 AM" </w:delInstrText>
        </w:r>
      </w:del>
      <w:r w:rsidR="00396011" w:rsidRPr="008636FE">
        <w:rPr>
          <w:rStyle w:val="AfnAuthorFirstName"/>
          <w:shd w:val="clear" w:color="auto" w:fill="FFFFFF" w:themeFill="background1"/>
          <w:rPrChange w:id="26" w:author="Liesl King (L.King)" w:date="2020-07-07T12:20:00Z">
            <w:rPr>
              <w:shd w:val="clear" w:color="auto" w:fill="00FF00"/>
            </w:rPr>
          </w:rPrChange>
        </w:rPr>
        <w:fldChar w:fldCharType="separate"/>
      </w:r>
      <w:bookmarkEnd w:id="15"/>
      <w:r w:rsidR="00F94EE6" w:rsidRPr="008636FE">
        <w:rPr>
          <w:rStyle w:val="AfnAuthorFirstName"/>
          <w:shd w:val="clear" w:color="auto" w:fill="FFFFFF" w:themeFill="background1"/>
          <w:rPrChange w:id="27" w:author="Liesl King (L.King)" w:date="2020-07-07T12:20:00Z">
            <w:rPr>
              <w:rStyle w:val="Hyperlink"/>
              <w:color w:val="auto"/>
              <w:shd w:val="clear" w:color="auto" w:fill="00FF00"/>
            </w:rPr>
          </w:rPrChange>
        </w:rPr>
        <w:t>2002</w:t>
      </w:r>
      <w:r w:rsidR="00396011" w:rsidRPr="008636FE">
        <w:rPr>
          <w:rStyle w:val="AfnAuthorFirstName"/>
          <w:shd w:val="clear" w:color="auto" w:fill="FFFFFF" w:themeFill="background1"/>
          <w:rPrChange w:id="28" w:author="Liesl King (L.King)" w:date="2020-07-07T12:20:00Z">
            <w:rPr>
              <w:shd w:val="clear" w:color="auto" w:fill="00FF00"/>
            </w:rPr>
          </w:rPrChange>
        </w:rPr>
        <w:fldChar w:fldCharType="end"/>
      </w:r>
      <w:bookmarkEnd w:id="16"/>
      <w:r w:rsidRPr="008636FE">
        <w:rPr>
          <w:rStyle w:val="AfnAuthorFirstName"/>
          <w:shd w:val="clear" w:color="auto" w:fill="FFFFFF" w:themeFill="background1"/>
          <w:rPrChange w:id="29" w:author="Liesl King (L.King)" w:date="2020-07-07T12:20:00Z">
            <w:rPr/>
          </w:rPrChange>
        </w:rPr>
        <w:t xml:space="preserve">), </w:t>
      </w:r>
      <w:r w:rsidRPr="00BF2642">
        <w:t xml:space="preserve">which is that men too are adversely impacted by hypermasculine environments (in which </w:t>
      </w:r>
      <w:r w:rsidR="00ED6335" w:rsidRPr="00BF2642">
        <w:t>‘</w:t>
      </w:r>
      <w:r w:rsidRPr="00BF2642">
        <w:t>hegemonic masculinity</w:t>
      </w:r>
      <w:r w:rsidR="00ED6335" w:rsidRPr="00BF2642">
        <w:t>’</w:t>
      </w:r>
      <w:r w:rsidRPr="00BF2642">
        <w:t xml:space="preserve"> is culturally produced (3)), and by extension, that they too naturally benefit from collaborative, respectful, non-hierarchical ways of being and making and doing.</w:t>
      </w:r>
    </w:p>
    <w:p w14:paraId="021D8299" w14:textId="645C67BB" w:rsidR="00A92459" w:rsidRPr="00BF2642" w:rsidRDefault="00E05F25" w:rsidP="00112692">
      <w:pPr>
        <w:pStyle w:val="TxText"/>
      </w:pPr>
      <w:r w:rsidRPr="00BF2642">
        <w:t xml:space="preserve">As soon as I lay claim to the position that </w:t>
      </w:r>
      <w:r w:rsidR="00ED6335" w:rsidRPr="00BF2642">
        <w:t>‘</w:t>
      </w:r>
      <w:r w:rsidRPr="00BF2642">
        <w:t>we</w:t>
      </w:r>
      <w:r w:rsidR="00ED6335" w:rsidRPr="00BF2642">
        <w:t>’</w:t>
      </w:r>
      <w:r w:rsidRPr="00BF2642">
        <w:t xml:space="preserve"> (and we all must be careful about </w:t>
      </w:r>
      <w:r w:rsidR="00ED6335" w:rsidRPr="00BF2642">
        <w:t>‘</w:t>
      </w:r>
      <w:r w:rsidRPr="00BF2642">
        <w:t>we</w:t>
      </w:r>
      <w:r w:rsidR="00ED6335" w:rsidRPr="00BF2642">
        <w:t>’</w:t>
      </w:r>
      <w:r w:rsidRPr="00BF2642">
        <w:t xml:space="preserve">, as often our sphere of understanding is far more local than we believe it to be) in many arenas within </w:t>
      </w:r>
      <w:r w:rsidR="00A01819">
        <w:t>W</w:t>
      </w:r>
      <w:r w:rsidRPr="00BF2642">
        <w:t>estern culture are making dramatic strides in terms of gender equality, a reader will no doubt disagree profoundly, and point to heinous examples of sexism that she or he has experienced or observed. Of course.</w:t>
      </w:r>
      <w:r w:rsidR="00011395" w:rsidRPr="00BF2642">
        <w:t xml:space="preserve"> </w:t>
      </w:r>
      <w:r w:rsidRPr="00BF2642">
        <w:t xml:space="preserve">My literary specialism is feminist science fiction utopias of the </w:t>
      </w:r>
      <w:r w:rsidR="00A01819" w:rsidRPr="00BF2642">
        <w:t>’</w:t>
      </w:r>
      <w:r w:rsidRPr="00BF2642">
        <w:t xml:space="preserve">70s and </w:t>
      </w:r>
      <w:r w:rsidR="00A01819" w:rsidRPr="00BF2642">
        <w:t>’</w:t>
      </w:r>
      <w:r w:rsidRPr="00BF2642">
        <w:t xml:space="preserve">80s, and we are a long way from the difference-respecting culture that Marge Piercy imagined in </w:t>
      </w:r>
      <w:r w:rsidR="00F94EE6" w:rsidRPr="00BF2642">
        <w:rPr>
          <w:i/>
          <w:iCs/>
        </w:rPr>
        <w:t>Woman on the Edge of Time</w:t>
      </w:r>
      <w:r w:rsidRPr="00BF2642">
        <w:t xml:space="preserve"> in 1976.</w:t>
      </w:r>
      <w:r w:rsidR="00011395" w:rsidRPr="00BF2642">
        <w:t xml:space="preserve"> </w:t>
      </w:r>
      <w:r w:rsidRPr="00BF2642">
        <w:t xml:space="preserve">However, I would argue that in many ways, the collective, </w:t>
      </w:r>
      <w:r w:rsidR="00A01819">
        <w:t>W</w:t>
      </w:r>
      <w:r w:rsidRPr="00BF2642">
        <w:t xml:space="preserve">estern </w:t>
      </w:r>
      <w:r w:rsidR="00ED6335" w:rsidRPr="00BF2642">
        <w:t>‘</w:t>
      </w:r>
      <w:r w:rsidRPr="00BF2642">
        <w:t>we</w:t>
      </w:r>
      <w:r w:rsidR="00ED6335" w:rsidRPr="00BF2642">
        <w:t>’</w:t>
      </w:r>
      <w:r w:rsidRPr="00BF2642">
        <w:t xml:space="preserve"> (and of course this is not a dynamic exclusive to the </w:t>
      </w:r>
      <w:r w:rsidR="00A01819">
        <w:t>W</w:t>
      </w:r>
      <w:r w:rsidRPr="00BF2642">
        <w:t xml:space="preserve">est, but for the purposes of this essay, I will talk about the geographical areas with which I am familiar) is experiencing and in many ways contributing to a gender-quake that in terms of the long history of </w:t>
      </w:r>
      <w:r w:rsidRPr="0057352B">
        <w:rPr>
          <w:i/>
        </w:rPr>
        <w:t>Homo sapiens</w:t>
      </w:r>
      <w:r w:rsidR="00ED6335" w:rsidRPr="00BF2642">
        <w:t>’</w:t>
      </w:r>
      <w:r w:rsidRPr="00BF2642">
        <w:t xml:space="preserve"> relations, is marking out a profound and dramatically important sea</w:t>
      </w:r>
      <w:r w:rsidR="00A01819">
        <w:t xml:space="preserve"> </w:t>
      </w:r>
      <w:r w:rsidRPr="00BF2642">
        <w:t>change.</w:t>
      </w:r>
      <w:r w:rsidR="00011395" w:rsidRPr="00BF2642">
        <w:t xml:space="preserve"> </w:t>
      </w:r>
      <w:proofErr w:type="spellStart"/>
      <w:r w:rsidRPr="00BF2642">
        <w:t>Aynee</w:t>
      </w:r>
      <w:proofErr w:type="spellEnd"/>
      <w:r w:rsidRPr="00BF2642">
        <w:t xml:space="preserve"> Osborn </w:t>
      </w:r>
      <w:proofErr w:type="spellStart"/>
      <w:r w:rsidRPr="00BF2642">
        <w:t>Joujon</w:t>
      </w:r>
      <w:proofErr w:type="spellEnd"/>
      <w:r w:rsidRPr="00BF2642">
        <w:t>-Roche</w:t>
      </w:r>
      <w:r w:rsidR="00ED6335" w:rsidRPr="00BF2642">
        <w:t>’</w:t>
      </w:r>
      <w:r w:rsidRPr="00BF2642">
        <w:t>s experiences, observations</w:t>
      </w:r>
      <w:r w:rsidR="00A01819">
        <w:t>,</w:t>
      </w:r>
      <w:r w:rsidRPr="00BF2642">
        <w:t xml:space="preserve"> and conclusions, in sum, show me a glimpse of what our species can be, and what it ideally will become.</w:t>
      </w:r>
    </w:p>
    <w:p w14:paraId="32842F2F" w14:textId="6190E2E4" w:rsidR="00A92459" w:rsidRPr="00BF2642" w:rsidRDefault="00F94EE6" w:rsidP="00112692">
      <w:pPr>
        <w:pStyle w:val="H1Heading1"/>
        <w:pBdr>
          <w:bottom w:val="single" w:sz="4" w:space="0" w:color="auto"/>
        </w:pBdr>
        <w:rPr>
          <w:b w:val="0"/>
        </w:rPr>
      </w:pPr>
      <w:r w:rsidRPr="00BF2642">
        <w:t>Part 1 – Backstory</w:t>
      </w:r>
    </w:p>
    <w:p w14:paraId="33F4BDC1" w14:textId="6589C1E9" w:rsidR="00A92459" w:rsidRPr="00BF2642" w:rsidRDefault="00F94EE6" w:rsidP="00112692">
      <w:pPr>
        <w:pStyle w:val="H2Heading2"/>
      </w:pPr>
      <w:r w:rsidRPr="00BF2642">
        <w:t>Interviewer</w:t>
      </w:r>
    </w:p>
    <w:p w14:paraId="282B30E3" w14:textId="79CDDC8F" w:rsidR="00A92459" w:rsidRPr="00BF2642" w:rsidRDefault="00E05F25" w:rsidP="00112692">
      <w:pPr>
        <w:pStyle w:val="Tx1TextFirstParagraph"/>
      </w:pPr>
      <w:r w:rsidRPr="00BF2642">
        <w:lastRenderedPageBreak/>
        <w:t xml:space="preserve">Our edited collection, </w:t>
      </w:r>
      <w:r w:rsidR="00F94EE6" w:rsidRPr="00BF2642">
        <w:rPr>
          <w:i/>
          <w:iCs/>
        </w:rPr>
        <w:t>Gender in Music Production</w:t>
      </w:r>
      <w:r w:rsidRPr="00BF2642">
        <w:t>, is hoping to acknowledge the contributions that female sound producers, engineers</w:t>
      </w:r>
      <w:r w:rsidR="00100954">
        <w:t>,</w:t>
      </w:r>
      <w:r w:rsidRPr="00BF2642">
        <w:t xml:space="preserve"> and musicians bring to the music production process within a studio environment.</w:t>
      </w:r>
      <w:r w:rsidR="00011395" w:rsidRPr="00BF2642">
        <w:t xml:space="preserve"> </w:t>
      </w:r>
      <w:r w:rsidRPr="00BF2642">
        <w:t>We want to identify and celebrate the positive attributes women bring to the production and the ultimate outcome of a musical artefact, and we want to discuss the attitudes or cultural behaviors that potentially impinge on this process.</w:t>
      </w:r>
    </w:p>
    <w:p w14:paraId="28F67FD8" w14:textId="77777777" w:rsidR="00A92459" w:rsidRPr="00BF2642" w:rsidRDefault="00E05F25" w:rsidP="00112692">
      <w:pPr>
        <w:pStyle w:val="TxText"/>
      </w:pPr>
      <w:r w:rsidRPr="00BF2642">
        <w:t>Firstly, can you outline your background and tell us something about how you arrived at where you are now?</w:t>
      </w:r>
    </w:p>
    <w:p w14:paraId="11D034AD" w14:textId="52D25594" w:rsidR="00A92459" w:rsidRPr="00BF2642" w:rsidRDefault="00F94EE6" w:rsidP="00112692">
      <w:pPr>
        <w:pStyle w:val="H2Heading2"/>
      </w:pPr>
      <w:proofErr w:type="spellStart"/>
      <w:r w:rsidRPr="00BF2642">
        <w:t>Aynee</w:t>
      </w:r>
      <w:proofErr w:type="spellEnd"/>
      <w:r w:rsidRPr="00BF2642">
        <w:t xml:space="preserve"> Osborn </w:t>
      </w:r>
      <w:proofErr w:type="spellStart"/>
      <w:r w:rsidRPr="00BF2642">
        <w:t>Joujon</w:t>
      </w:r>
      <w:proofErr w:type="spellEnd"/>
      <w:r w:rsidRPr="00BF2642">
        <w:t>-Roche</w:t>
      </w:r>
    </w:p>
    <w:p w14:paraId="32343C08" w14:textId="6B9DB298" w:rsidR="00A92459" w:rsidRPr="00BF2642" w:rsidRDefault="00E05F25" w:rsidP="00112692">
      <w:pPr>
        <w:pStyle w:val="Tx1TextFirstParagraph"/>
      </w:pPr>
      <w:r w:rsidRPr="00BF2642">
        <w:t>My God</w:t>
      </w:r>
      <w:r w:rsidR="00ED6335" w:rsidRPr="00BF2642">
        <w:t xml:space="preserve"> – </w:t>
      </w:r>
      <w:r w:rsidRPr="00BF2642">
        <w:t>I</w:t>
      </w:r>
      <w:r w:rsidR="00ED6335" w:rsidRPr="00BF2642">
        <w:t>’</w:t>
      </w:r>
      <w:r w:rsidRPr="00BF2642">
        <w:t xml:space="preserve">m out of college, I was under development with a girl trio, called, are you ready? </w:t>
      </w:r>
      <w:proofErr w:type="spellStart"/>
      <w:r w:rsidRPr="00BF2642">
        <w:t>Trimm</w:t>
      </w:r>
      <w:proofErr w:type="spellEnd"/>
      <w:r w:rsidRPr="00BF2642">
        <w:t xml:space="preserve">. And we were thrust into the studio. We were thrust into roles, where I fit a certain niche of a certain girl </w:t>
      </w:r>
      <w:r w:rsidR="00ED6335" w:rsidRPr="00BF2642">
        <w:t>‘</w:t>
      </w:r>
      <w:r w:rsidRPr="00BF2642">
        <w:t>type</w:t>
      </w:r>
      <w:r w:rsidR="00ED6335" w:rsidRPr="00BF2642">
        <w:t>’</w:t>
      </w:r>
      <w:r w:rsidR="00100954">
        <w:t>–</w:t>
      </w:r>
      <w:r w:rsidR="00ED6335" w:rsidRPr="00BF2642">
        <w:t xml:space="preserve"> a</w:t>
      </w:r>
      <w:r w:rsidRPr="00BF2642">
        <w:t xml:space="preserve"> white girl, a black girl, me whatever</w:t>
      </w:r>
      <w:r w:rsidR="00ED6335" w:rsidRPr="00BF2642">
        <w:t xml:space="preserve"> – </w:t>
      </w:r>
      <w:r w:rsidRPr="00BF2642">
        <w:t>and was put in an outfit and hair, makeup</w:t>
      </w:r>
      <w:r w:rsidR="00100954">
        <w:t>,</w:t>
      </w:r>
      <w:r w:rsidRPr="00BF2642">
        <w:t xml:space="preserve"> and totally doing something that had nothing to do with who I was other than the fact that I could sing. So that was my first sort of exposure to the business, and Berry Gordy and all these people were involved with Motown and it was so, so interesting. And yet, it was so not me. So that was part of it. And then that kind of went into </w:t>
      </w:r>
      <w:r w:rsidR="00ED6335" w:rsidRPr="00BF2642">
        <w:t>‘</w:t>
      </w:r>
      <w:r w:rsidRPr="00BF2642">
        <w:t>okay, what can I do?</w:t>
      </w:r>
      <w:r w:rsidR="00ED6335" w:rsidRPr="00BF2642">
        <w:t>’</w:t>
      </w:r>
      <w:r w:rsidRPr="00BF2642">
        <w:t xml:space="preserve"> I wasn</w:t>
      </w:r>
      <w:r w:rsidR="00ED6335" w:rsidRPr="00BF2642">
        <w:t>’</w:t>
      </w:r>
      <w:r w:rsidRPr="00BF2642">
        <w:t>t a songwriter in the sense that I felt proud of at the time.</w:t>
      </w:r>
      <w:r w:rsidR="00011395" w:rsidRPr="00BF2642">
        <w:t xml:space="preserve"> </w:t>
      </w:r>
      <w:r w:rsidRPr="00BF2642">
        <w:t>So I could sing; so then I got a piano player. And I did the whole cabaret route. And so I would sing songs that I liked</w:t>
      </w:r>
      <w:r w:rsidR="00ED6335" w:rsidRPr="00BF2642">
        <w:t xml:space="preserve"> – </w:t>
      </w:r>
      <w:r w:rsidRPr="00BF2642">
        <w:t>you know</w:t>
      </w:r>
      <w:r w:rsidR="00ED6335" w:rsidRPr="00BF2642">
        <w:t xml:space="preserve"> – </w:t>
      </w:r>
      <w:r w:rsidRPr="00BF2642">
        <w:t>it</w:t>
      </w:r>
      <w:r w:rsidR="00ED6335" w:rsidRPr="00BF2642">
        <w:t>’</w:t>
      </w:r>
      <w:r w:rsidRPr="00BF2642">
        <w:t>s interesting because it</w:t>
      </w:r>
      <w:r w:rsidR="00ED6335" w:rsidRPr="00BF2642">
        <w:t>’</w:t>
      </w:r>
      <w:r w:rsidRPr="00BF2642">
        <w:t>s almost full circle, because now I</w:t>
      </w:r>
      <w:r w:rsidR="00ED6335" w:rsidRPr="00BF2642">
        <w:t>’</w:t>
      </w:r>
      <w:r w:rsidRPr="00BF2642">
        <w:t>m singing with a jazz band</w:t>
      </w:r>
      <w:r w:rsidR="00ED6335" w:rsidRPr="00BF2642">
        <w:t xml:space="preserve"> – </w:t>
      </w:r>
      <w:r w:rsidRPr="00BF2642">
        <w:t>and I started out doing jazz stuff like Ella Fitzgerald and Billie Holiday, and Dinah Washington and all these old beautiful, phenomenal American songs. And I got some attention through that, in the form of I made a friend</w:t>
      </w:r>
      <w:r w:rsidR="00ED6335" w:rsidRPr="00BF2642">
        <w:t xml:space="preserve"> – </w:t>
      </w:r>
      <w:r w:rsidRPr="00BF2642">
        <w:t>and he comes into this later</w:t>
      </w:r>
      <w:r w:rsidR="00ED6335" w:rsidRPr="00BF2642">
        <w:t xml:space="preserve"> – </w:t>
      </w:r>
      <w:r w:rsidRPr="00BF2642">
        <w:t xml:space="preserve">I was singing in the cabarets of Los Angeles, and I met this guy named Paul Rothchild. And Rothchild ended up being this icon of </w:t>
      </w:r>
      <w:r w:rsidR="00100954" w:rsidRPr="00BF2642">
        <w:t>’</w:t>
      </w:r>
      <w:r w:rsidRPr="00BF2642">
        <w:t xml:space="preserve">60s rock, where he produced some Dylan; he recorded Janis Joplin; he produced </w:t>
      </w:r>
      <w:r w:rsidR="00F94EE6" w:rsidRPr="0057352B">
        <w:rPr>
          <w:iCs/>
          <w:lang w:val="nl-NL"/>
        </w:rPr>
        <w:t>The Doors</w:t>
      </w:r>
      <w:r w:rsidR="00ED6335" w:rsidRPr="00BF2642">
        <w:rPr>
          <w:iCs/>
          <w:color w:val="FF0000"/>
          <w:lang w:val="nl-NL"/>
        </w:rPr>
        <w:t xml:space="preserve"> </w:t>
      </w:r>
      <w:r w:rsidRPr="00BF2642">
        <w:rPr>
          <w:lang w:val="nl-NL"/>
        </w:rPr>
        <w:t>and Bonnie Raitt</w:t>
      </w:r>
      <w:r w:rsidRPr="00BF2642">
        <w:t>.</w:t>
      </w:r>
    </w:p>
    <w:p w14:paraId="45355F3B" w14:textId="7D9C681A" w:rsidR="00A92459" w:rsidRPr="00BF2642" w:rsidRDefault="00E05F25" w:rsidP="00112692">
      <w:pPr>
        <w:pStyle w:val="TxText"/>
      </w:pPr>
      <w:r w:rsidRPr="00BF2642">
        <w:t xml:space="preserve">And he and I hit it off like wildfire, and the same goes for his amazingly talented son Dan, who later would help me produce some of my Americana music in the </w:t>
      </w:r>
      <w:r w:rsidR="00100954" w:rsidRPr="00BF2642">
        <w:t>’</w:t>
      </w:r>
      <w:r w:rsidRPr="00BF2642">
        <w:t>90s.</w:t>
      </w:r>
      <w:r w:rsidR="00011395" w:rsidRPr="00BF2642">
        <w:t xml:space="preserve"> </w:t>
      </w:r>
      <w:r w:rsidRPr="00BF2642">
        <w:t>So to go back to 1989</w:t>
      </w:r>
      <w:r w:rsidR="00100954">
        <w:t xml:space="preserve"> </w:t>
      </w:r>
      <w:r w:rsidR="00ED6335" w:rsidRPr="00BF2642">
        <w:t>. . .</w:t>
      </w:r>
      <w:r w:rsidR="00100954">
        <w:t xml:space="preserve"> </w:t>
      </w:r>
      <w:r w:rsidRPr="00BF2642">
        <w:t>I</w:t>
      </w:r>
      <w:r w:rsidR="00ED6335" w:rsidRPr="00BF2642">
        <w:t>’</w:t>
      </w:r>
      <w:r w:rsidRPr="00BF2642">
        <w:t xml:space="preserve">d auditioned for </w:t>
      </w:r>
      <w:r w:rsidRPr="0057352B">
        <w:rPr>
          <w:i/>
        </w:rPr>
        <w:t>Star Search</w:t>
      </w:r>
      <w:r w:rsidRPr="00BF2642">
        <w:t>, which is like today</w:t>
      </w:r>
      <w:r w:rsidR="00ED6335" w:rsidRPr="00BF2642">
        <w:t>’</w:t>
      </w:r>
      <w:r w:rsidRPr="00BF2642">
        <w:t xml:space="preserve">s </w:t>
      </w:r>
      <w:r w:rsidRPr="0057352B">
        <w:rPr>
          <w:i/>
        </w:rPr>
        <w:t>American Idol</w:t>
      </w:r>
      <w:r w:rsidRPr="00BF2642">
        <w:t xml:space="preserve">. I sang a very, very old song from the </w:t>
      </w:r>
      <w:r w:rsidR="00100954" w:rsidRPr="00BF2642">
        <w:t>’</w:t>
      </w:r>
      <w:r w:rsidRPr="00BF2642">
        <w:t>20s, and I didn</w:t>
      </w:r>
      <w:r w:rsidR="00ED6335" w:rsidRPr="00BF2642">
        <w:t>’</w:t>
      </w:r>
      <w:r w:rsidRPr="00BF2642">
        <w:t>t look like the other typical people. And nothing really came of it. And I was working in an office</w:t>
      </w:r>
      <w:r w:rsidR="00ED6335" w:rsidRPr="00BF2642">
        <w:t xml:space="preserve"> – </w:t>
      </w:r>
      <w:r w:rsidRPr="00BF2642">
        <w:t>right</w:t>
      </w:r>
      <w:r w:rsidR="00100954">
        <w:t>,</w:t>
      </w:r>
      <w:r w:rsidRPr="00BF2642">
        <w:t xml:space="preserve"> this crazy thing</w:t>
      </w:r>
      <w:r w:rsidR="00ED6335" w:rsidRPr="00BF2642">
        <w:t xml:space="preserve"> – </w:t>
      </w:r>
      <w:r w:rsidRPr="00BF2642">
        <w:t>in an office, and my phone rings. And this woman introduces herself and she says, I</w:t>
      </w:r>
      <w:r w:rsidR="00ED6335" w:rsidRPr="00BF2642">
        <w:t>’</w:t>
      </w:r>
      <w:r w:rsidRPr="00BF2642">
        <w:t xml:space="preserve">m the assistant of Glenn Frey of </w:t>
      </w:r>
      <w:r w:rsidR="00F94EE6" w:rsidRPr="0057352B">
        <w:rPr>
          <w:iCs/>
        </w:rPr>
        <w:t>The Eagles</w:t>
      </w:r>
      <w:r w:rsidRPr="00BF2642">
        <w:t>, and he and another guy who</w:t>
      </w:r>
      <w:r w:rsidR="00ED6335" w:rsidRPr="00BF2642">
        <w:t>’</w:t>
      </w:r>
      <w:r w:rsidRPr="00BF2642">
        <w:t xml:space="preserve">s a New York Broadway producer have a nightclub/restaurant in Aspen, Colorado, and they saw your audition tape for </w:t>
      </w:r>
      <w:r w:rsidRPr="0057352B">
        <w:rPr>
          <w:i/>
        </w:rPr>
        <w:t>Star Search</w:t>
      </w:r>
      <w:r w:rsidRPr="00BF2642">
        <w:t>.</w:t>
      </w:r>
      <w:r w:rsidR="00011395" w:rsidRPr="00BF2642">
        <w:t xml:space="preserve"> </w:t>
      </w:r>
      <w:r w:rsidRPr="00BF2642">
        <w:t>And I</w:t>
      </w:r>
      <w:r w:rsidR="00ED6335" w:rsidRPr="00BF2642">
        <w:t>’</w:t>
      </w:r>
      <w:r w:rsidRPr="00BF2642">
        <w:t xml:space="preserve">m thinking </w:t>
      </w:r>
      <w:r w:rsidR="00ED6335" w:rsidRPr="00BF2642">
        <w:t>‘</w:t>
      </w:r>
      <w:r w:rsidRPr="00BF2642">
        <w:t>what?!</w:t>
      </w:r>
      <w:r w:rsidR="00ED6335" w:rsidRPr="00BF2642">
        <w:t>’</w:t>
      </w:r>
      <w:r w:rsidRPr="00BF2642">
        <w:t>. They want you</w:t>
      </w:r>
      <w:r w:rsidR="00ED6335" w:rsidRPr="00BF2642">
        <w:t xml:space="preserve"> – </w:t>
      </w:r>
      <w:r w:rsidRPr="00BF2642">
        <w:t>they</w:t>
      </w:r>
      <w:r w:rsidR="00ED6335" w:rsidRPr="00BF2642">
        <w:t>’</w:t>
      </w:r>
      <w:r w:rsidRPr="00BF2642">
        <w:t xml:space="preserve">re going to make their restaurant called </w:t>
      </w:r>
      <w:r w:rsidR="00ED6335" w:rsidRPr="00BF2642">
        <w:t>‘</w:t>
      </w:r>
      <w:r w:rsidRPr="00BF2642">
        <w:rPr>
          <w:lang w:val="it-IT"/>
        </w:rPr>
        <w:t>Andiamo</w:t>
      </w:r>
      <w:r w:rsidR="00ED6335" w:rsidRPr="00BF2642">
        <w:t>’</w:t>
      </w:r>
      <w:r w:rsidRPr="00BF2642">
        <w:t xml:space="preserve"> in Aspen</w:t>
      </w:r>
      <w:r w:rsidR="00ED6335" w:rsidRPr="00BF2642">
        <w:t xml:space="preserve"> – </w:t>
      </w:r>
      <w:r w:rsidRPr="00BF2642">
        <w:t>(where everybody goes in the wintertime, all the rich and famous people go there to ski and party)</w:t>
      </w:r>
      <w:r w:rsidR="00ED6335" w:rsidRPr="00BF2642">
        <w:t xml:space="preserve"> – </w:t>
      </w:r>
      <w:r w:rsidRPr="00BF2642">
        <w:t xml:space="preserve">and they just saw </w:t>
      </w:r>
      <w:r w:rsidR="00F94EE6" w:rsidRPr="00BF2642">
        <w:rPr>
          <w:i/>
          <w:iCs/>
        </w:rPr>
        <w:t>The Fabulous Baker Boys</w:t>
      </w:r>
      <w:r w:rsidRPr="00BF2642">
        <w:t xml:space="preserve"> with Michelle Pfeiffer and the Bridges brothers, and they want to do a piano bar, and they are captivated by you. They</w:t>
      </w:r>
      <w:r w:rsidR="00ED6335" w:rsidRPr="00BF2642">
        <w:t>’</w:t>
      </w:r>
      <w:r w:rsidRPr="00BF2642">
        <w:t>ve got three people that they</w:t>
      </w:r>
      <w:r w:rsidR="00ED6335" w:rsidRPr="00BF2642">
        <w:t>’</w:t>
      </w:r>
      <w:r w:rsidRPr="00BF2642">
        <w:t>re auditioning here in Los Angeles. Can you come tomorrow and sing/audition? And so I did. And I got the gig immediately. And my whole life changed. I was flown out to Aspen</w:t>
      </w:r>
      <w:r w:rsidR="00ED6335" w:rsidRPr="00BF2642">
        <w:t xml:space="preserve"> – </w:t>
      </w:r>
      <w:r w:rsidRPr="00BF2642">
        <w:t>you know, private jet</w:t>
      </w:r>
      <w:r w:rsidR="00ED6335" w:rsidRPr="00BF2642">
        <w:t xml:space="preserve"> – </w:t>
      </w:r>
      <w:r w:rsidRPr="00BF2642">
        <w:t xml:space="preserve">it was like a Cinderella story. Time goes by; so I sing out there and one of the important things that happens is that I meet Irving Azoff, who was the manager of </w:t>
      </w:r>
      <w:r w:rsidR="00F94EE6" w:rsidRPr="0057352B">
        <w:rPr>
          <w:iCs/>
        </w:rPr>
        <w:t>The Eagles</w:t>
      </w:r>
      <w:r w:rsidR="00ED6335" w:rsidRPr="00BF2642">
        <w:rPr>
          <w:iCs/>
          <w:color w:val="FF0000"/>
        </w:rPr>
        <w:t xml:space="preserve"> </w:t>
      </w:r>
      <w:r w:rsidRPr="00BF2642">
        <w:t>at the time. He</w:t>
      </w:r>
      <w:r w:rsidR="00ED6335" w:rsidRPr="00BF2642">
        <w:t>’</w:t>
      </w:r>
      <w:r w:rsidRPr="00BF2642">
        <w:t>d heard me sing in Aspen</w:t>
      </w:r>
      <w:r w:rsidR="00100954">
        <w:t>,</w:t>
      </w:r>
      <w:r w:rsidRPr="00BF2642">
        <w:t xml:space="preserve"> and Glenn Frey really believed in me, so Glenn helped tremendously after the Aspen shows ended.</w:t>
      </w:r>
    </w:p>
    <w:p w14:paraId="48467EBE" w14:textId="221BF3A5" w:rsidR="00A92459" w:rsidRPr="00BF2642" w:rsidRDefault="00E05F25" w:rsidP="00112692">
      <w:pPr>
        <w:pStyle w:val="TxText"/>
        <w:rPr>
          <w:u w:color="FF0000"/>
        </w:rPr>
      </w:pPr>
      <w:r w:rsidRPr="00BF2642">
        <w:t>Then I kind of lily</w:t>
      </w:r>
      <w:r w:rsidR="00100954">
        <w:t>-</w:t>
      </w:r>
      <w:r w:rsidRPr="00BF2642">
        <w:t>padded that exposure in Aspen along with Glenn Frey</w:t>
      </w:r>
      <w:r w:rsidR="00ED6335" w:rsidRPr="00BF2642">
        <w:t>’</w:t>
      </w:r>
      <w:r w:rsidRPr="00BF2642">
        <w:t>s help to jumping into the music scene in Los Angeles, and this would have been around 1990. So I had a meeting with Irving Azoff, where I told him that I felt I was somewhere on the spectrum between Melissa Etheridge and Sade.</w:t>
      </w:r>
      <w:r w:rsidR="00011395" w:rsidRPr="00BF2642">
        <w:t xml:space="preserve"> </w:t>
      </w:r>
      <w:r w:rsidRPr="00BF2642">
        <w:t>However, I didn</w:t>
      </w:r>
      <w:r w:rsidR="00ED6335" w:rsidRPr="00BF2642">
        <w:t>’</w:t>
      </w:r>
      <w:r w:rsidRPr="00BF2642">
        <w:t>t really have this</w:t>
      </w:r>
      <w:r w:rsidR="00ED6335" w:rsidRPr="00BF2642">
        <w:t xml:space="preserve"> – </w:t>
      </w:r>
      <w:r w:rsidRPr="00BF2642">
        <w:t>ALL</w:t>
      </w:r>
      <w:r w:rsidR="00ED6335" w:rsidRPr="00BF2642">
        <w:t xml:space="preserve"> – </w:t>
      </w:r>
      <w:r w:rsidRPr="00BF2642">
        <w:t xml:space="preserve">you know the </w:t>
      </w:r>
      <w:r w:rsidR="00ED6335" w:rsidRPr="00BF2642">
        <w:t>‘</w:t>
      </w:r>
      <w:r w:rsidRPr="00BF2642">
        <w:t>complete package</w:t>
      </w:r>
      <w:r w:rsidR="00ED6335" w:rsidRPr="00BF2642">
        <w:t>’</w:t>
      </w:r>
      <w:r w:rsidRPr="00BF2642">
        <w:t xml:space="preserve"> or my own identity as an artist, singer/songwriter at the time</w:t>
      </w:r>
      <w:r w:rsidR="00ED6335" w:rsidRPr="00BF2642">
        <w:t xml:space="preserve"> – </w:t>
      </w:r>
      <w:r w:rsidRPr="00BF2642">
        <w:t>I could sing, but I didn</w:t>
      </w:r>
      <w:r w:rsidR="00ED6335" w:rsidRPr="00BF2642">
        <w:t>’</w:t>
      </w:r>
      <w:r w:rsidRPr="00BF2642">
        <w:t>t know who I was. I didn</w:t>
      </w:r>
      <w:r w:rsidR="00ED6335" w:rsidRPr="00BF2642">
        <w:t>’</w:t>
      </w:r>
      <w:r w:rsidRPr="00BF2642">
        <w:t>t know. So I couldn</w:t>
      </w:r>
      <w:r w:rsidR="00ED6335" w:rsidRPr="00BF2642">
        <w:t>’</w:t>
      </w:r>
      <w:r w:rsidRPr="00BF2642">
        <w:t>t tell them. That uncertainty put me in a very interesting and vulnerable position too, and looking back on this</w:t>
      </w:r>
      <w:r w:rsidR="00ED6335" w:rsidRPr="00BF2642">
        <w:t xml:space="preserve"> – </w:t>
      </w:r>
      <w:r w:rsidRPr="00BF2642">
        <w:t>well</w:t>
      </w:r>
      <w:r w:rsidR="00890A25">
        <w:t>,</w:t>
      </w:r>
      <w:r w:rsidRPr="00BF2642">
        <w:t xml:space="preserve"> I</w:t>
      </w:r>
      <w:r w:rsidR="00ED6335" w:rsidRPr="00BF2642">
        <w:t>’</w:t>
      </w:r>
      <w:r w:rsidRPr="00BF2642">
        <w:t>ve never really talked about it like this before</w:t>
      </w:r>
      <w:r w:rsidR="00ED6335" w:rsidRPr="00BF2642">
        <w:t xml:space="preserve"> – </w:t>
      </w:r>
      <w:r w:rsidRPr="00BF2642">
        <w:t>so you guys are my first</w:t>
      </w:r>
      <w:r w:rsidR="00ED6335" w:rsidRPr="00BF2642">
        <w:t xml:space="preserve"> – </w:t>
      </w:r>
      <w:r w:rsidRPr="00BF2642">
        <w:t>and it</w:t>
      </w:r>
      <w:r w:rsidR="00ED6335" w:rsidRPr="00BF2642">
        <w:t>’</w:t>
      </w:r>
      <w:r w:rsidRPr="00BF2642">
        <w:t>s all flowing out of me because usually I can</w:t>
      </w:r>
      <w:r w:rsidR="00ED6335" w:rsidRPr="00BF2642">
        <w:t>’</w:t>
      </w:r>
      <w:r w:rsidRPr="00BF2642">
        <w:t>t remember. So I</w:t>
      </w:r>
      <w:r w:rsidR="00ED6335" w:rsidRPr="00BF2642">
        <w:t>’</w:t>
      </w:r>
      <w:r w:rsidRPr="00BF2642">
        <w:t>m going to get quickly to the end. But I bring Paul Rothchild in as my producer, and he and I begin the work of trying to figure out what I want to sing that will be honest and ME. They throw some money at me; this is the music industry at the time: they throw some money at me. I go into the most amazing recording studios in Los Angeles</w:t>
      </w:r>
      <w:r w:rsidR="00ED6335" w:rsidRPr="00BF2642">
        <w:t xml:space="preserve"> – </w:t>
      </w:r>
      <w:r w:rsidR="00F94EE6" w:rsidRPr="0057352B">
        <w:rPr>
          <w:iCs/>
        </w:rPr>
        <w:t>The Mamas and The Papas</w:t>
      </w:r>
      <w:r w:rsidRPr="00BF2642">
        <w:t xml:space="preserve"> recorded at Ocean Way, A&amp;M Records, </w:t>
      </w:r>
      <w:proofErr w:type="spellStart"/>
      <w:r w:rsidRPr="00BF2642">
        <w:t>Larribee</w:t>
      </w:r>
      <w:proofErr w:type="spellEnd"/>
      <w:r w:rsidRPr="00BF2642">
        <w:t xml:space="preserve"> studio, all this stuff started to happen. But again, I didn</w:t>
      </w:r>
      <w:r w:rsidR="00ED6335" w:rsidRPr="00BF2642">
        <w:t>’</w:t>
      </w:r>
      <w:r w:rsidRPr="00BF2642">
        <w:t>t have my identity. So I went into a song search, a process of searching for songs that I loved and felt a connection to. And, ironically</w:t>
      </w:r>
      <w:r w:rsidR="00AB4B81">
        <w:t>,</w:t>
      </w:r>
      <w:r w:rsidRPr="00BF2642">
        <w:t xml:space="preserve"> one of the songwriters we listen to was Sheryl Crow, and a bunch of other people were trying to find songs that resonated with me so I could come from a place of truth, blah blah blah</w:t>
      </w:r>
      <w:r w:rsidR="00AB4B81">
        <w:t xml:space="preserve"> </w:t>
      </w:r>
      <w:r w:rsidR="00ED6335" w:rsidRPr="00BF2642">
        <w:t>. . .</w:t>
      </w:r>
      <w:r w:rsidR="00011395" w:rsidRPr="00BF2642">
        <w:t xml:space="preserve"> </w:t>
      </w:r>
      <w:r w:rsidRPr="00BF2642">
        <w:t>all of this at you know, age 26 (which many considered too old). And even then he wanted me to say I was 23</w:t>
      </w:r>
      <w:r w:rsidR="00ED6335" w:rsidRPr="00BF2642">
        <w:t xml:space="preserve"> – </w:t>
      </w:r>
      <w:r w:rsidRPr="00BF2642">
        <w:t>it was fascinating. And during the course of all this, I started writing more of my own songs. But I went into development prior to this; I was sort of songwriting on the outskirts, but I was still trying to get this record deal.</w:t>
      </w:r>
    </w:p>
    <w:p w14:paraId="65C1BEB7" w14:textId="3E503221" w:rsidR="00A92459" w:rsidRPr="00BF2642" w:rsidRDefault="00E05F25" w:rsidP="00112692">
      <w:pPr>
        <w:pStyle w:val="TxText"/>
      </w:pPr>
      <w:r w:rsidRPr="00BF2642">
        <w:t>We made my demo; time went by, and they decided to sign Sheryl Crow, because she was a songwriter and an amazing musician. And so, you know, her career went in the way you know; it was me or Sheryl Crow, and they picked/chose Sheryl Crow</w:t>
      </w:r>
      <w:r w:rsidR="00564EF6" w:rsidRPr="00BF2642">
        <w:t>.</w:t>
      </w:r>
      <w:r w:rsidR="00ED6335" w:rsidRPr="00BF2642">
        <w:t> </w:t>
      </w:r>
      <w:r w:rsidR="00564EF6" w:rsidRPr="00BF2642">
        <w:t>.</w:t>
      </w:r>
      <w:r w:rsidR="00ED6335" w:rsidRPr="00BF2642">
        <w:t> </w:t>
      </w:r>
      <w:r w:rsidR="00564EF6" w:rsidRPr="00BF2642">
        <w:t>.</w:t>
      </w:r>
      <w:r w:rsidR="00ED6335" w:rsidRPr="00BF2642">
        <w:t> </w:t>
      </w:r>
      <w:r w:rsidR="00564EF6" w:rsidRPr="00BF2642">
        <w:t xml:space="preserve">. </w:t>
      </w:r>
      <w:r w:rsidRPr="00BF2642">
        <w:t>But anyway, so that ship sailed. And then I started writing my own stuff</w:t>
      </w:r>
      <w:r w:rsidR="00F94EE6" w:rsidRPr="00BF2642">
        <w:rPr>
          <w:i/>
          <w:iCs/>
        </w:rPr>
        <w:t>. And Paul wasn’t into it</w:t>
      </w:r>
      <w:r w:rsidRPr="00BF2642">
        <w:t xml:space="preserve">. And I remember I had done a show in a place called </w:t>
      </w:r>
      <w:r w:rsidR="00F94EE6" w:rsidRPr="0057352B">
        <w:rPr>
          <w:iCs/>
        </w:rPr>
        <w:t>Genghis Cohen</w:t>
      </w:r>
      <w:r w:rsidR="00ED6335" w:rsidRPr="00BF2642">
        <w:rPr>
          <w:iCs/>
          <w:color w:val="FF0000"/>
        </w:rPr>
        <w:t xml:space="preserve"> </w:t>
      </w:r>
      <w:r w:rsidRPr="00BF2642">
        <w:t xml:space="preserve">in LA, and I was doing my own stuff, and this guy </w:t>
      </w:r>
      <w:r w:rsidR="00F94EE6" w:rsidRPr="00BF2642">
        <w:rPr>
          <w:rStyle w:val="Hyperlink0Apex421649047"/>
          <w:color w:val="auto"/>
        </w:rPr>
        <w:t>Jac Holzman</w:t>
      </w:r>
      <w:r w:rsidRPr="00BF2642">
        <w:t xml:space="preserve"> at </w:t>
      </w:r>
      <w:r w:rsidR="00F94EE6" w:rsidRPr="00BF2642">
        <w:rPr>
          <w:rStyle w:val="Hyperlink0Apex421649047"/>
          <w:color w:val="auto"/>
          <w:lang w:val="de-DE"/>
        </w:rPr>
        <w:t>Elektra Records</w:t>
      </w:r>
      <w:r w:rsidR="00ED6335" w:rsidRPr="00BF2642">
        <w:t xml:space="preserve"> – </w:t>
      </w:r>
      <w:r w:rsidRPr="00BF2642">
        <w:t>he was really digging it. But he thought I needed more time. So that was when they were putting artists</w:t>
      </w:r>
      <w:r w:rsidR="00ED6335" w:rsidRPr="00BF2642">
        <w:t xml:space="preserve"> – </w:t>
      </w:r>
      <w:r w:rsidRPr="00BF2642">
        <w:t>and this is all again</w:t>
      </w:r>
      <w:r w:rsidR="00ED6335" w:rsidRPr="00BF2642">
        <w:t xml:space="preserve"> – </w:t>
      </w:r>
      <w:r w:rsidRPr="00BF2642">
        <w:t>my whole</w:t>
      </w:r>
      <w:r w:rsidR="00AB4B81">
        <w:t xml:space="preserve"> </w:t>
      </w:r>
      <w:r w:rsidR="00ED6335" w:rsidRPr="00BF2642">
        <w:t>. . .</w:t>
      </w:r>
      <w:r w:rsidR="00011395" w:rsidRPr="00BF2642">
        <w:t xml:space="preserve"> </w:t>
      </w:r>
      <w:r w:rsidRPr="00BF2642">
        <w:t>everything is up to men. At that time, it was all men making these choices and decisions. And I intercepted a letter that was addressed to me</w:t>
      </w:r>
      <w:r w:rsidR="00ED6335" w:rsidRPr="00BF2642">
        <w:t xml:space="preserve"> – </w:t>
      </w:r>
      <w:r w:rsidRPr="00BF2642">
        <w:t>my name but Paul</w:t>
      </w:r>
      <w:r w:rsidR="00ED6335" w:rsidRPr="00BF2642">
        <w:t>’</w:t>
      </w:r>
      <w:r w:rsidRPr="00BF2642">
        <w:t>s address: we both lived on Lookout Mountain up in Laurel Canyon, which had its own amazing music scene. Paul was at the top, I was at the bottom. And I intercepted this letter addressed to me at his address</w:t>
      </w:r>
      <w:r w:rsidR="00AB4B81">
        <w:t>,</w:t>
      </w:r>
      <w:r w:rsidRPr="00BF2642">
        <w:t xml:space="preserve"> and I decided to open it. And it was from the record company, basically offering me a development deal.</w:t>
      </w:r>
      <w:r w:rsidR="00011395" w:rsidRPr="00BF2642">
        <w:t xml:space="preserve"> </w:t>
      </w:r>
      <w:r w:rsidRPr="00BF2642">
        <w:t xml:space="preserve">So they were going to supplement my income as an artist, give me the stipend, and let me continue developing myself. </w:t>
      </w:r>
      <w:r w:rsidR="00F94EE6" w:rsidRPr="00BF2642">
        <w:rPr>
          <w:i/>
          <w:iCs/>
        </w:rPr>
        <w:t>And Paul</w:t>
      </w:r>
      <w:r w:rsidR="00AB4B81">
        <w:rPr>
          <w:i/>
          <w:iCs/>
        </w:rPr>
        <w:t xml:space="preserve"> </w:t>
      </w:r>
      <w:r w:rsidR="00ED6335" w:rsidRPr="00BF2642">
        <w:t>. . .</w:t>
      </w:r>
      <w:r w:rsidRPr="00BF2642">
        <w:t xml:space="preserve"> and I sealed it back up, and I took it to Paul</w:t>
      </w:r>
      <w:r w:rsidR="00ED6335" w:rsidRPr="00BF2642">
        <w:t>’</w:t>
      </w:r>
      <w:r w:rsidRPr="00BF2642">
        <w:t>s house. And a couple weeks went by and you [sic] never mentioned it to me. And I</w:t>
      </w:r>
      <w:r w:rsidR="00ED6335" w:rsidRPr="00BF2642">
        <w:t>’</w:t>
      </w:r>
      <w:r w:rsidRPr="00BF2642">
        <w:t xml:space="preserve">ll never forget this day, because I had him on the phone. He was in the recording studio with someone else at the time. So I said, </w:t>
      </w:r>
      <w:r w:rsidR="00AB4B81">
        <w:t>“</w:t>
      </w:r>
      <w:r w:rsidRPr="00BF2642">
        <w:t xml:space="preserve">Paul, I </w:t>
      </w:r>
      <w:proofErr w:type="spellStart"/>
      <w:r w:rsidRPr="00BF2642">
        <w:t>gotta</w:t>
      </w:r>
      <w:proofErr w:type="spellEnd"/>
      <w:r w:rsidRPr="00BF2642">
        <w:t xml:space="preserve"> tell you, I found this letter</w:t>
      </w:r>
      <w:r w:rsidR="00AB4B81">
        <w:t>”</w:t>
      </w:r>
      <w:r w:rsidRPr="00BF2642">
        <w:t>. And he got so pissed. And he was like</w:t>
      </w:r>
      <w:r w:rsidR="00AB4B81">
        <w:t xml:space="preserve"> </w:t>
      </w:r>
      <w:r w:rsidR="00ED6335" w:rsidRPr="00BF2642">
        <w:t>. . .</w:t>
      </w:r>
      <w:r w:rsidRPr="00BF2642">
        <w:t xml:space="preserve"> he was on his back foot and he just attacked. And he just said, </w:t>
      </w:r>
      <w:r w:rsidR="00AB4B81">
        <w:t>“</w:t>
      </w:r>
      <w:r w:rsidRPr="00BF2642">
        <w:t>I don</w:t>
      </w:r>
      <w:r w:rsidR="00ED6335" w:rsidRPr="00BF2642">
        <w:t>’</w:t>
      </w:r>
      <w:r w:rsidRPr="00BF2642">
        <w:t>t like the songs that you</w:t>
      </w:r>
      <w:r w:rsidR="00ED6335" w:rsidRPr="00BF2642">
        <w:t>’</w:t>
      </w:r>
      <w:r w:rsidRPr="00BF2642">
        <w:t>re writing. I don</w:t>
      </w:r>
      <w:r w:rsidR="00ED6335" w:rsidRPr="00BF2642">
        <w:t>’</w:t>
      </w:r>
      <w:r w:rsidRPr="00BF2642">
        <w:t>t like the direction you</w:t>
      </w:r>
      <w:r w:rsidR="00ED6335" w:rsidRPr="00BF2642">
        <w:t>’</w:t>
      </w:r>
      <w:r w:rsidRPr="00BF2642">
        <w:t>re going. It is not what we were looking for. It was not what</w:t>
      </w:r>
      <w:r w:rsidR="00AB4B81">
        <w:t>”</w:t>
      </w:r>
      <w:r w:rsidRPr="00BF2642">
        <w:t>, you know, blah, blah, blah</w:t>
      </w:r>
      <w:r w:rsidR="00AB4B81">
        <w:t xml:space="preserve"> </w:t>
      </w:r>
      <w:r w:rsidR="00ED6335" w:rsidRPr="00BF2642">
        <w:t>. . .</w:t>
      </w:r>
      <w:r w:rsidRPr="00BF2642">
        <w:t xml:space="preserve"> </w:t>
      </w:r>
      <w:r w:rsidR="00AB4B81">
        <w:t>“</w:t>
      </w:r>
      <w:r w:rsidRPr="00BF2642">
        <w:t>And I don</w:t>
      </w:r>
      <w:r w:rsidR="00ED6335" w:rsidRPr="00BF2642">
        <w:t>’</w:t>
      </w:r>
      <w:r w:rsidRPr="00BF2642">
        <w:t>t think they should put this money into you. I don</w:t>
      </w:r>
      <w:r w:rsidR="00ED6335" w:rsidRPr="00BF2642">
        <w:t>’</w:t>
      </w:r>
      <w:r w:rsidRPr="00BF2642">
        <w:t>t think that they should invest in you</w:t>
      </w:r>
      <w:r w:rsidR="00AB4B81">
        <w:t>”</w:t>
      </w:r>
      <w:r w:rsidRPr="00BF2642">
        <w:t>.</w:t>
      </w:r>
      <w:r w:rsidR="00011395" w:rsidRPr="00BF2642">
        <w:t xml:space="preserve"> </w:t>
      </w:r>
      <w:r w:rsidRPr="00BF2642">
        <w:t>He no longer believed in my music</w:t>
      </w:r>
      <w:r w:rsidR="00ED6335" w:rsidRPr="00BF2642">
        <w:t xml:space="preserve"> – </w:t>
      </w:r>
      <w:r w:rsidRPr="00BF2642">
        <w:t>because he didn</w:t>
      </w:r>
      <w:r w:rsidR="00ED6335" w:rsidRPr="00BF2642">
        <w:t>’</w:t>
      </w:r>
      <w:r w:rsidRPr="00BF2642">
        <w:t>t have the control and</w:t>
      </w:r>
      <w:r w:rsidR="00AB4B81">
        <w:t>,</w:t>
      </w:r>
      <w:r w:rsidRPr="00BF2642">
        <w:t xml:space="preserve"> well, maybe my own songs just weren</w:t>
      </w:r>
      <w:r w:rsidR="00ED6335" w:rsidRPr="00BF2642">
        <w:t>’</w:t>
      </w:r>
      <w:r w:rsidRPr="00BF2642">
        <w:t>t his cup of tea.</w:t>
      </w:r>
    </w:p>
    <w:p w14:paraId="4FA24611" w14:textId="150FF86A" w:rsidR="00A92459" w:rsidRPr="00BF2642" w:rsidRDefault="00E05F25" w:rsidP="00AB4B81">
      <w:pPr>
        <w:pStyle w:val="TxText"/>
      </w:pPr>
      <w:r w:rsidRPr="00BF2642">
        <w:t xml:space="preserve">And yeah, it was devastating. It was my last chance in a way, you know, not to like, pity party it. This is not </w:t>
      </w:r>
      <w:r w:rsidR="00ED6335" w:rsidRPr="00BF2642">
        <w:t>. . .</w:t>
      </w:r>
      <w:r w:rsidRPr="00BF2642">
        <w:t xml:space="preserve"> I haven</w:t>
      </w:r>
      <w:r w:rsidR="00ED6335" w:rsidRPr="00BF2642">
        <w:t>’</w:t>
      </w:r>
      <w:r w:rsidRPr="00BF2642">
        <w:t>t also talked about it. So</w:t>
      </w:r>
      <w:r w:rsidR="00AB4B81">
        <w:t>,</w:t>
      </w:r>
      <w:r w:rsidRPr="00BF2642">
        <w:t xml:space="preserve"> clearly there is a little emotion to it.</w:t>
      </w:r>
      <w:r w:rsidR="00AB4B81">
        <w:t xml:space="preserve"> </w:t>
      </w:r>
      <w:r w:rsidRPr="00BF2642">
        <w:t>So this</w:t>
      </w:r>
      <w:r w:rsidR="00ED6335" w:rsidRPr="00BF2642">
        <w:t xml:space="preserve"> – </w:t>
      </w:r>
      <w:r w:rsidRPr="00BF2642">
        <w:t>you know</w:t>
      </w:r>
      <w:r w:rsidR="00ED6335" w:rsidRPr="00BF2642">
        <w:t xml:space="preserve"> – </w:t>
      </w:r>
      <w:r w:rsidRPr="00BF2642">
        <w:t xml:space="preserve">this little dream went away, and also it felt like the betrayal of a friend. Because Paul and I went to the theatre together, and Paul and I went to the opera together; Paul and I, you know, would drink into the night and sing and cry, and his son is amazing, </w:t>
      </w:r>
      <w:r w:rsidR="00F94EE6" w:rsidRPr="00BF2642">
        <w:rPr>
          <w:i/>
          <w:iCs/>
        </w:rPr>
        <w:t>his son is amazing</w:t>
      </w:r>
      <w:r w:rsidR="00ED6335" w:rsidRPr="00BF2642">
        <w:t xml:space="preserve"> – </w:t>
      </w:r>
      <w:r w:rsidRPr="00BF2642">
        <w:t>Dan Rothchild</w:t>
      </w:r>
      <w:r w:rsidR="00ED6335" w:rsidRPr="00BF2642">
        <w:t xml:space="preserve"> – </w:t>
      </w:r>
      <w:r w:rsidRPr="00BF2642">
        <w:t>he</w:t>
      </w:r>
      <w:r w:rsidR="00ED6335" w:rsidRPr="00BF2642">
        <w:t>’</w:t>
      </w:r>
      <w:r w:rsidRPr="00BF2642">
        <w:t xml:space="preserve">s in </w:t>
      </w:r>
      <w:r w:rsidR="00F94EE6" w:rsidRPr="0057352B">
        <w:rPr>
          <w:iCs/>
        </w:rPr>
        <w:t>Echo In the Canyon</w:t>
      </w:r>
      <w:r w:rsidRPr="00BF2642">
        <w:t xml:space="preserve"> right now. We made music together and he seemed to really like my original Americana songs. We recorded several songs together. I love him madly.</w:t>
      </w:r>
    </w:p>
    <w:p w14:paraId="4A448811" w14:textId="259FE964" w:rsidR="00A92459" w:rsidRPr="00BF2642" w:rsidRDefault="00E05F25" w:rsidP="00112692">
      <w:pPr>
        <w:pStyle w:val="TxText"/>
      </w:pPr>
      <w:r w:rsidRPr="00BF2642">
        <w:t>Anyway, it was, it just was</w:t>
      </w:r>
      <w:r w:rsidR="00ED6335" w:rsidRPr="00BF2642">
        <w:t xml:space="preserve"> – </w:t>
      </w:r>
      <w:r w:rsidRPr="00BF2642">
        <w:t>my little thing, and it happened for a reason, because I</w:t>
      </w:r>
      <w:r w:rsidR="00ED6335" w:rsidRPr="00BF2642">
        <w:t>’</w:t>
      </w:r>
      <w:r w:rsidRPr="00BF2642">
        <w:t>m also a super private person. And even though I sing and I do all this stuff, I</w:t>
      </w:r>
      <w:r w:rsidR="00ED6335" w:rsidRPr="00BF2642">
        <w:t>’</w:t>
      </w:r>
      <w:r w:rsidRPr="00BF2642">
        <w:t>m also a little bit introverted. You know, maybe if you knew me well enough you</w:t>
      </w:r>
      <w:r w:rsidR="00ED6335" w:rsidRPr="00BF2642">
        <w:t>’</w:t>
      </w:r>
      <w:r w:rsidRPr="00BF2642">
        <w:t>d be like</w:t>
      </w:r>
      <w:r w:rsidR="00ED6335" w:rsidRPr="00BF2642">
        <w:t xml:space="preserve"> – </w:t>
      </w:r>
      <w:r w:rsidRPr="00BF2642">
        <w:t>you</w:t>
      </w:r>
      <w:r w:rsidR="00ED6335" w:rsidRPr="00BF2642">
        <w:t>’</w:t>
      </w:r>
      <w:r w:rsidRPr="00BF2642">
        <w:t>d be so [saying]</w:t>
      </w:r>
      <w:r w:rsidR="00ED6335" w:rsidRPr="00BF2642">
        <w:t xml:space="preserve"> – </w:t>
      </w:r>
      <w:r w:rsidRPr="00BF2642">
        <w:t>I mean</w:t>
      </w:r>
      <w:r w:rsidR="00AB4B81">
        <w:t>,</w:t>
      </w:r>
      <w:r w:rsidRPr="00BF2642">
        <w:t xml:space="preserve"> </w:t>
      </w:r>
      <w:r w:rsidR="00F94EE6" w:rsidRPr="00BF2642">
        <w:rPr>
          <w:i/>
          <w:iCs/>
        </w:rPr>
        <w:t>you really are</w:t>
      </w:r>
      <w:r w:rsidRPr="00BF2642">
        <w:t>.</w:t>
      </w:r>
      <w:r w:rsidR="00011395" w:rsidRPr="00BF2642">
        <w:t xml:space="preserve"> </w:t>
      </w:r>
      <w:r w:rsidRPr="00BF2642">
        <w:t>I don</w:t>
      </w:r>
      <w:r w:rsidR="00ED6335" w:rsidRPr="00BF2642">
        <w:t>’</w:t>
      </w:r>
      <w:r w:rsidRPr="00BF2642">
        <w:t>t need to wear the red dress. I don</w:t>
      </w:r>
      <w:r w:rsidR="00ED6335" w:rsidRPr="00BF2642">
        <w:t>’</w:t>
      </w:r>
      <w:r w:rsidRPr="00BF2642">
        <w:t>t need to do the</w:t>
      </w:r>
      <w:r w:rsidR="00ED6335" w:rsidRPr="00BF2642">
        <w:t xml:space="preserve"> – </w:t>
      </w:r>
      <w:r w:rsidRPr="00BF2642">
        <w:t>listen to me; look at me</w:t>
      </w:r>
      <w:r w:rsidR="00AB4B81">
        <w:t xml:space="preserve">. </w:t>
      </w:r>
      <w:r w:rsidR="00ED6335" w:rsidRPr="00BF2642">
        <w:t>. . .</w:t>
      </w:r>
      <w:r w:rsidRPr="00BF2642">
        <w:t xml:space="preserve"> Even though I can front a band.</w:t>
      </w:r>
      <w:r w:rsidR="00011395" w:rsidRPr="00BF2642">
        <w:t xml:space="preserve"> </w:t>
      </w:r>
      <w:r w:rsidRPr="00BF2642">
        <w:t>I can tell a story; I can sing a song; I can be that entertainer, but in my own private life, I don</w:t>
      </w:r>
      <w:r w:rsidR="00ED6335" w:rsidRPr="00BF2642">
        <w:t>’</w:t>
      </w:r>
      <w:r w:rsidRPr="00BF2642">
        <w:t xml:space="preserve">t need to be the </w:t>
      </w:r>
      <w:r w:rsidR="00AB4B81">
        <w:t xml:space="preserve">center </w:t>
      </w:r>
      <w:r w:rsidRPr="00BF2642">
        <w:t>of attention. I just don</w:t>
      </w:r>
      <w:r w:rsidR="00ED6335" w:rsidRPr="00BF2642">
        <w:t>’</w:t>
      </w:r>
      <w:r w:rsidRPr="00BF2642">
        <w:t>t need that limelight.</w:t>
      </w:r>
    </w:p>
    <w:p w14:paraId="1C251CEB" w14:textId="77777777" w:rsidR="00A92459" w:rsidRPr="00BF2642" w:rsidRDefault="00E05F25" w:rsidP="00112692">
      <w:pPr>
        <w:pStyle w:val="TxText"/>
      </w:pPr>
      <w:r w:rsidRPr="00BF2642">
        <w:t>So I went to Nashville</w:t>
      </w:r>
      <w:r w:rsidR="00ED6335" w:rsidRPr="00BF2642">
        <w:t xml:space="preserve"> – </w:t>
      </w:r>
      <w:r w:rsidRPr="00BF2642">
        <w:t>I forgot all that part</w:t>
      </w:r>
      <w:r w:rsidR="00ED6335" w:rsidRPr="00BF2642">
        <w:t xml:space="preserve"> – </w:t>
      </w:r>
      <w:r w:rsidRPr="00BF2642">
        <w:t>I went to Nashville, on the radio, my whole country world that I made happen</w:t>
      </w:r>
      <w:r w:rsidR="00ED6335" w:rsidRPr="00BF2642">
        <w:t xml:space="preserve"> – </w:t>
      </w:r>
      <w:r w:rsidRPr="00BF2642">
        <w:t>I did get a small record deal. I got the deal, had songs and radio interviews, CDs in the record stores, all that stuff</w:t>
      </w:r>
      <w:r w:rsidR="00ED6335" w:rsidRPr="00BF2642">
        <w:t xml:space="preserve"> – </w:t>
      </w:r>
      <w:r w:rsidRPr="00BF2642">
        <w:t>I</w:t>
      </w:r>
      <w:r w:rsidR="00ED6335" w:rsidRPr="00BF2642">
        <w:t>’</w:t>
      </w:r>
      <w:r w:rsidRPr="00BF2642">
        <w:t>ll keep going and not get into the therapy! But I did find my own voice and I liked it. And I told my own stories in a way with the American fabric of Americana/folk, if you will, where I morphed into country/folk out of the rock. And I loved it, and I lived it for years and years and years. And I hooked up with other musicians and wrote many, many songs.</w:t>
      </w:r>
    </w:p>
    <w:p w14:paraId="7A9C1A73" w14:textId="2634F43D" w:rsidR="00A92459" w:rsidRPr="00BF2642" w:rsidRDefault="00E05F25" w:rsidP="00112692">
      <w:pPr>
        <w:pStyle w:val="TxText"/>
      </w:pPr>
      <w:r w:rsidRPr="00BF2642">
        <w:t>But anyway so the country thing</w:t>
      </w:r>
      <w:r w:rsidR="00ED6335" w:rsidRPr="00BF2642">
        <w:t xml:space="preserve"> – </w:t>
      </w:r>
      <w:r w:rsidRPr="00BF2642">
        <w:t xml:space="preserve">I was too country for LA and I was too folky/LA for Nashville, and this would have been in around </w:t>
      </w:r>
      <w:r w:rsidR="00AB4B81" w:rsidRPr="00BF2642">
        <w:t>’</w:t>
      </w:r>
      <w:r w:rsidRPr="00BF2642">
        <w:t>97; and then later on I moved away from it, because basically I</w:t>
      </w:r>
      <w:r w:rsidR="00ED6335" w:rsidRPr="00BF2642">
        <w:t>’</w:t>
      </w:r>
      <w:r w:rsidRPr="00BF2642">
        <w:t>m 34, I got back from Nashville; I</w:t>
      </w:r>
      <w:r w:rsidR="00ED6335" w:rsidRPr="00BF2642">
        <w:t>’</w:t>
      </w:r>
      <w:r w:rsidRPr="00BF2642">
        <w:t>m 34</w:t>
      </w:r>
      <w:r w:rsidR="00ED6335" w:rsidRPr="00BF2642">
        <w:t xml:space="preserve"> – </w:t>
      </w:r>
      <w:r w:rsidRPr="00BF2642">
        <w:t>ran that track. Also</w:t>
      </w:r>
      <w:r w:rsidR="00AB4B81">
        <w:t>,</w:t>
      </w:r>
      <w:r w:rsidRPr="00BF2642">
        <w:t xml:space="preserve"> I didn</w:t>
      </w:r>
      <w:r w:rsidR="00ED6335" w:rsidRPr="00BF2642">
        <w:t>’</w:t>
      </w:r>
      <w:r w:rsidRPr="00BF2642">
        <w:t xml:space="preserve">t like all the attention afterwards, like men coming up to you and having their agenda in a bar in Nashville, such as </w:t>
      </w:r>
      <w:r w:rsidR="00AB4B81">
        <w:t>“</w:t>
      </w:r>
      <w:r w:rsidRPr="00BF2642">
        <w:t>Oh my God, I</w:t>
      </w:r>
      <w:r w:rsidR="00ED6335" w:rsidRPr="00BF2642">
        <w:t>’</w:t>
      </w:r>
      <w:r w:rsidRPr="00BF2642">
        <w:t>m in love with you, and I want you to meet my mom, and blah blah blah</w:t>
      </w:r>
      <w:r w:rsidR="00ED6335" w:rsidRPr="00BF2642">
        <w:t>. . .</w:t>
      </w:r>
      <w:r w:rsidR="00AB4B81">
        <w:t>”</w:t>
      </w:r>
      <w:r w:rsidRPr="00BF2642">
        <w:t>, and my guitar player having to pretend to be my boyfriend. You know, it was a very interesting thing. But you</w:t>
      </w:r>
      <w:r w:rsidR="00ED6335" w:rsidRPr="00BF2642">
        <w:t>’</w:t>
      </w:r>
      <w:r w:rsidRPr="00BF2642">
        <w:t>re talking about a 30</w:t>
      </w:r>
      <w:r w:rsidR="00AB4B81">
        <w:t>-</w:t>
      </w:r>
      <w:r w:rsidRPr="00BF2642">
        <w:t>year career in what I</w:t>
      </w:r>
      <w:r w:rsidR="00ED6335" w:rsidRPr="00BF2642">
        <w:t>’</w:t>
      </w:r>
      <w:r w:rsidRPr="00BF2642">
        <w:t>m trying to shove in in 20 minutes</w:t>
      </w:r>
      <w:r w:rsidR="00ED6335" w:rsidRPr="00BF2642">
        <w:t xml:space="preserve"> – </w:t>
      </w:r>
      <w:r w:rsidRPr="00BF2642">
        <w:t xml:space="preserve">how I got to where I am </w:t>
      </w:r>
      <w:r w:rsidR="00ED6335" w:rsidRPr="00BF2642">
        <w:t>. . .</w:t>
      </w:r>
      <w:r w:rsidRPr="00BF2642">
        <w:t xml:space="preserve"> ! But I came to LA, got into a job, because I didn</w:t>
      </w:r>
      <w:r w:rsidR="00ED6335" w:rsidRPr="00BF2642">
        <w:t>’</w:t>
      </w:r>
      <w:r w:rsidRPr="00BF2642">
        <w:t>t want to be a broke musician. So I got very practical. And then my work</w:t>
      </w:r>
      <w:r w:rsidR="00ED6335" w:rsidRPr="00BF2642">
        <w:t xml:space="preserve"> – </w:t>
      </w:r>
      <w:r w:rsidRPr="00BF2642">
        <w:t>I fell in love with my work</w:t>
      </w:r>
      <w:r w:rsidR="00ED6335" w:rsidRPr="00BF2642">
        <w:t xml:space="preserve"> – </w:t>
      </w:r>
      <w:r w:rsidRPr="00BF2642">
        <w:t xml:space="preserve">and did a </w:t>
      </w:r>
      <w:proofErr w:type="spellStart"/>
      <w:r w:rsidRPr="00BF2642">
        <w:t>sh</w:t>
      </w:r>
      <w:proofErr w:type="spellEnd"/>
      <w:r w:rsidRPr="00BF2642">
        <w:t xml:space="preserve">** ton of movies and a </w:t>
      </w:r>
      <w:proofErr w:type="spellStart"/>
      <w:r w:rsidRPr="00BF2642">
        <w:t>sh</w:t>
      </w:r>
      <w:proofErr w:type="spellEnd"/>
      <w:r w:rsidRPr="00BF2642">
        <w:t>** ton of work and walked away from the music, getting into sound editorial for film.</w:t>
      </w:r>
    </w:p>
    <w:p w14:paraId="5B4ACC96" w14:textId="588A8B5F" w:rsidR="00A92459" w:rsidRPr="00BF2642" w:rsidRDefault="00E05F25" w:rsidP="00112692">
      <w:pPr>
        <w:pStyle w:val="TxText"/>
      </w:pPr>
      <w:r w:rsidRPr="00BF2642">
        <w:t>And we can get into that later</w:t>
      </w:r>
      <w:r w:rsidR="00ED6335" w:rsidRPr="00BF2642">
        <w:t xml:space="preserve"> – </w:t>
      </w:r>
      <w:r w:rsidRPr="00BF2642">
        <w:t>I don</w:t>
      </w:r>
      <w:r w:rsidR="00ED6335" w:rsidRPr="00BF2642">
        <w:t>’</w:t>
      </w:r>
      <w:r w:rsidRPr="00BF2642">
        <w:t>t want to just monologue for you</w:t>
      </w:r>
      <w:r w:rsidR="00ED6335" w:rsidRPr="00BF2642">
        <w:t xml:space="preserve"> – </w:t>
      </w:r>
      <w:r w:rsidRPr="00BF2642">
        <w:t>but I moved away from music. And then maybe halfway through my career, you know, working as an editor, I knew something was missing from my soul</w:t>
      </w:r>
      <w:r w:rsidR="00ED6335" w:rsidRPr="00BF2642">
        <w:t xml:space="preserve"> – </w:t>
      </w:r>
      <w:r w:rsidRPr="00BF2642">
        <w:t>this creative side too, that the editing wasn</w:t>
      </w:r>
      <w:r w:rsidR="00ED6335" w:rsidRPr="00BF2642">
        <w:t>’</w:t>
      </w:r>
      <w:r w:rsidRPr="00BF2642">
        <w:t>t satisfying</w:t>
      </w:r>
      <w:r w:rsidR="00ED6335" w:rsidRPr="00BF2642">
        <w:t xml:space="preserve"> – </w:t>
      </w:r>
      <w:r w:rsidRPr="00BF2642">
        <w:t>and that I wasn</w:t>
      </w:r>
      <w:r w:rsidR="00ED6335" w:rsidRPr="00BF2642">
        <w:t>’</w:t>
      </w:r>
      <w:r w:rsidRPr="00BF2642">
        <w:t>t playing music anymore. And some people I would meet at parties that I used to be in bands with, they</w:t>
      </w:r>
      <w:r w:rsidR="00ED6335" w:rsidRPr="00BF2642">
        <w:t>’</w:t>
      </w:r>
      <w:r w:rsidRPr="00BF2642">
        <w:t>d say</w:t>
      </w:r>
      <w:r w:rsidR="00AB4B81">
        <w:t>,</w:t>
      </w:r>
      <w:r w:rsidRPr="00BF2642">
        <w:t xml:space="preserve"> </w:t>
      </w:r>
      <w:r w:rsidR="00AB4B81">
        <w:t>“</w:t>
      </w:r>
      <w:r w:rsidRPr="00BF2642">
        <w:t>Aynee, how can you not be doing this?</w:t>
      </w:r>
      <w:r w:rsidR="00AB4B81">
        <w:t>”</w:t>
      </w:r>
      <w:r w:rsidRPr="00BF2642">
        <w:t xml:space="preserve"> And I would say, </w:t>
      </w:r>
      <w:r w:rsidR="00AB4B81">
        <w:t>“</w:t>
      </w:r>
      <w:r w:rsidRPr="00BF2642">
        <w:t>well, you know, I met a girl, I got married and I got a house; I have a job. I</w:t>
      </w:r>
      <w:r w:rsidR="00ED6335" w:rsidRPr="00BF2642">
        <w:t>’</w:t>
      </w:r>
      <w:r w:rsidRPr="00BF2642">
        <w:t>m, you know, blah, blah, blah, you know, that whole materialistic thing</w:t>
      </w:r>
      <w:r w:rsidR="00AB4B81">
        <w:t>”</w:t>
      </w:r>
      <w:r w:rsidRPr="00BF2642">
        <w:t>. And then I reali</w:t>
      </w:r>
      <w:r w:rsidR="00AB4B81">
        <w:t>z</w:t>
      </w:r>
      <w:r w:rsidRPr="00BF2642">
        <w:t>ed</w:t>
      </w:r>
      <w:r w:rsidR="00ED6335" w:rsidRPr="00BF2642">
        <w:t xml:space="preserve"> – </w:t>
      </w:r>
      <w:r w:rsidRPr="00BF2642">
        <w:t>you</w:t>
      </w:r>
      <w:r w:rsidR="00ED6335" w:rsidRPr="00BF2642">
        <w:t>’</w:t>
      </w:r>
      <w:r w:rsidRPr="00BF2642">
        <w:t>re right. So then I started to get in that groove. And then I ended up getting into a blues band. And that</w:t>
      </w:r>
      <w:r w:rsidR="00ED6335" w:rsidRPr="00BF2642">
        <w:t>’</w:t>
      </w:r>
      <w:r w:rsidRPr="00BF2642">
        <w:t>s when the blues band thing started because I could be any age</w:t>
      </w:r>
      <w:r w:rsidR="00ED6335" w:rsidRPr="00BF2642">
        <w:t xml:space="preserve"> – </w:t>
      </w:r>
      <w:r w:rsidRPr="00BF2642">
        <w:t>didn</w:t>
      </w:r>
      <w:r w:rsidR="00ED6335" w:rsidRPr="00BF2642">
        <w:t>’</w:t>
      </w:r>
      <w:r w:rsidRPr="00BF2642">
        <w:t xml:space="preserve">t have to be young and hot. I just had to sing and really have that together. And the blues was kind of jazz and country coming together. And it was this Bonnie </w:t>
      </w:r>
      <w:proofErr w:type="spellStart"/>
      <w:r w:rsidRPr="00BF2642">
        <w:t>Raitt</w:t>
      </w:r>
      <w:proofErr w:type="spellEnd"/>
      <w:r w:rsidRPr="00BF2642">
        <w:t xml:space="preserve"> thing and Susan Tedeschi and </w:t>
      </w:r>
      <w:proofErr w:type="spellStart"/>
      <w:r w:rsidRPr="00BF2642">
        <w:t>Aynee</w:t>
      </w:r>
      <w:proofErr w:type="spellEnd"/>
      <w:r w:rsidRPr="00BF2642">
        <w:t xml:space="preserve"> [Osborn </w:t>
      </w:r>
      <w:proofErr w:type="spellStart"/>
      <w:r w:rsidRPr="00BF2642">
        <w:t>Joujon</w:t>
      </w:r>
      <w:proofErr w:type="spellEnd"/>
      <w:r w:rsidRPr="00BF2642">
        <w:t>-Roche]</w:t>
      </w:r>
      <w:r w:rsidR="00ED6335" w:rsidRPr="00BF2642">
        <w:t xml:space="preserve"> – </w:t>
      </w:r>
      <w:r w:rsidRPr="00BF2642">
        <w:t>this melding, and I was thinking, this is awesome, because it had the power but the finesse and the ease, and so I was digging that and I</w:t>
      </w:r>
      <w:r w:rsidR="00ED6335" w:rsidRPr="00BF2642">
        <w:t>’</w:t>
      </w:r>
      <w:r w:rsidRPr="00BF2642">
        <w:t>ve done that for eight years, which brought me into where I am now.</w:t>
      </w:r>
    </w:p>
    <w:p w14:paraId="4FF3DC18" w14:textId="33CEF237" w:rsidR="00A92459" w:rsidRPr="00BF2642" w:rsidRDefault="00E05F25" w:rsidP="00112692">
      <w:pPr>
        <w:pStyle w:val="TxText"/>
      </w:pPr>
      <w:r w:rsidRPr="00BF2642">
        <w:t>And at that point I was 48 years old, and playing in a club from say 11</w:t>
      </w:r>
      <w:r w:rsidR="00AB4B81">
        <w:t xml:space="preserve"> </w:t>
      </w:r>
      <w:r w:rsidRPr="00BF2642">
        <w:t>pm to 2</w:t>
      </w:r>
      <w:r w:rsidR="00AB4B81">
        <w:t xml:space="preserve"> </w:t>
      </w:r>
      <w:r w:rsidRPr="00BF2642">
        <w:t>am, and</w:t>
      </w:r>
      <w:r w:rsidR="00ED6335" w:rsidRPr="00BF2642">
        <w:t xml:space="preserve"> – </w:t>
      </w:r>
      <w:r w:rsidRPr="00BF2642">
        <w:t>who am I?</w:t>
      </w:r>
      <w:r w:rsidR="00ED6335" w:rsidRPr="00BF2642">
        <w:t xml:space="preserve"> – </w:t>
      </w:r>
      <w:r w:rsidRPr="00BF2642">
        <w:t xml:space="preserve">driving home </w:t>
      </w:r>
      <w:r w:rsidR="00F94EE6" w:rsidRPr="00BF2642">
        <w:rPr>
          <w:i/>
          <w:iCs/>
        </w:rPr>
        <w:t>drenched</w:t>
      </w:r>
      <w:r w:rsidR="00ED6335" w:rsidRPr="00BF2642">
        <w:rPr>
          <w:iCs/>
          <w:color w:val="FF0000"/>
        </w:rPr>
        <w:t xml:space="preserve"> </w:t>
      </w:r>
      <w:r w:rsidRPr="00BF2642">
        <w:t>from singing for three hours and feeling incredibly satisfied</w:t>
      </w:r>
      <w:r w:rsidR="00ED6335" w:rsidRPr="00BF2642">
        <w:t xml:space="preserve"> – </w:t>
      </w:r>
      <w:r w:rsidRPr="00BF2642">
        <w:t>and that you know had its trajectory and as bands go, as relationships go, we kind of had our climax and, it exploded and imploded when my brother got sick. And then after I lost my brother, I could not touch a guitar. I could not</w:t>
      </w:r>
      <w:r w:rsidR="00ED6335" w:rsidRPr="00BF2642">
        <w:t xml:space="preserve"> – </w:t>
      </w:r>
      <w:r w:rsidRPr="00BF2642">
        <w:t xml:space="preserve">you know, I wrote one song that nobody probably will ever hear called </w:t>
      </w:r>
      <w:r w:rsidR="00F94EE6" w:rsidRPr="00BF2642">
        <w:rPr>
          <w:i/>
          <w:iCs/>
          <w:lang w:val="nl-NL"/>
        </w:rPr>
        <w:t>Broken</w:t>
      </w:r>
      <w:r w:rsidRPr="00BF2642">
        <w:t>. And then I didn</w:t>
      </w:r>
      <w:r w:rsidR="00ED6335" w:rsidRPr="00BF2642">
        <w:t>’</w:t>
      </w:r>
      <w:r w:rsidRPr="00BF2642">
        <w:t>t sing anymore, for a while, like over a year, year and a half, and then I slowly have gotten back into it, slowly, a little bit at a time, because it</w:t>
      </w:r>
      <w:r w:rsidR="00ED6335" w:rsidRPr="00BF2642">
        <w:t>’</w:t>
      </w:r>
      <w:r w:rsidRPr="00BF2642">
        <w:t>s all about our lifestyles, and our managing our stress, or whatever</w:t>
      </w:r>
      <w:r w:rsidR="00ED6335" w:rsidRPr="00BF2642">
        <w:t xml:space="preserve"> – </w:t>
      </w:r>
      <w:r w:rsidRPr="00BF2642">
        <w:t>that reflection of us</w:t>
      </w:r>
      <w:r w:rsidR="00ED6335" w:rsidRPr="00BF2642">
        <w:t xml:space="preserve"> – </w:t>
      </w:r>
      <w:r w:rsidRPr="00BF2642">
        <w:t>and also I was just, you know, healing.</w:t>
      </w:r>
      <w:r w:rsidR="00011395" w:rsidRPr="00BF2642">
        <w:t xml:space="preserve"> </w:t>
      </w:r>
      <w:r w:rsidRPr="00BF2642">
        <w:t>And part of that healing was me allowing myself to give myself a break, and to do whatever it is I wanted to do that I needed to do for me, because so much of my existence was output. You guys as Moms can understand that</w:t>
      </w:r>
      <w:r w:rsidR="00ED6335" w:rsidRPr="00BF2642">
        <w:t xml:space="preserve"> – </w:t>
      </w:r>
      <w:r w:rsidRPr="00BF2642">
        <w:t>as a mother</w:t>
      </w:r>
      <w:r w:rsidR="00AB4B81">
        <w:t>,</w:t>
      </w:r>
      <w:r w:rsidRPr="00BF2642">
        <w:t xml:space="preserve"> as a woman, whatever, giving, giving</w:t>
      </w:r>
      <w:r w:rsidR="00ED6335" w:rsidRPr="00BF2642">
        <w:t xml:space="preserve"> – </w:t>
      </w:r>
      <w:r w:rsidRPr="00BF2642">
        <w:t>and I almost, and it almost, killed me. To be perfectly honest, it almost killed me. And so climbing back from that, from the worst possible thing that you could imagine, you know, and coming back from that and how that</w:t>
      </w:r>
      <w:r w:rsidR="00ED6335" w:rsidRPr="00BF2642">
        <w:t>’</w:t>
      </w:r>
      <w:r w:rsidRPr="00BF2642">
        <w:t>s going to play into my music is still a story that</w:t>
      </w:r>
      <w:r w:rsidR="00ED6335" w:rsidRPr="00BF2642">
        <w:t>’</w:t>
      </w:r>
      <w:r w:rsidRPr="00BF2642">
        <w:t>s unfolding. You know, right now I</w:t>
      </w:r>
      <w:r w:rsidR="00ED6335" w:rsidRPr="00BF2642">
        <w:t>’</w:t>
      </w:r>
      <w:r w:rsidRPr="00BF2642">
        <w:t>m singing</w:t>
      </w:r>
      <w:r w:rsidR="00ED6335" w:rsidRPr="00BF2642">
        <w:t xml:space="preserve"> – </w:t>
      </w:r>
      <w:r w:rsidRPr="00BF2642">
        <w:t>I</w:t>
      </w:r>
      <w:r w:rsidR="00ED6335" w:rsidRPr="00BF2642">
        <w:t>’</w:t>
      </w:r>
      <w:r w:rsidRPr="00BF2642">
        <w:t>ve gone back to singing</w:t>
      </w:r>
      <w:r w:rsidR="00ED6335" w:rsidRPr="00BF2642">
        <w:t xml:space="preserve"> – </w:t>
      </w:r>
      <w:r w:rsidRPr="00BF2642">
        <w:t>not my stuff. It</w:t>
      </w:r>
      <w:r w:rsidR="00ED6335" w:rsidRPr="00BF2642">
        <w:t>’</w:t>
      </w:r>
      <w:r w:rsidRPr="00BF2642">
        <w:t>s too close. To be able to sing these classic songwriters and just have fun</w:t>
      </w:r>
      <w:r w:rsidR="00AB4B81">
        <w:t xml:space="preserve">. </w:t>
      </w:r>
      <w:r w:rsidR="00ED6335" w:rsidRPr="00BF2642">
        <w:t>. . .</w:t>
      </w:r>
      <w:r w:rsidRPr="00BF2642">
        <w:t xml:space="preserve"> Just have fun again, right? I am also starting to play my own material with my writing partner Drew</w:t>
      </w:r>
      <w:r w:rsidR="00AB4B81">
        <w:t>,</w:t>
      </w:r>
      <w:r w:rsidRPr="00BF2642">
        <w:t xml:space="preserve"> and it feels good. I have a great home life with my wife, who is a light and my rock.</w:t>
      </w:r>
    </w:p>
    <w:p w14:paraId="549DC91D" w14:textId="77777777" w:rsidR="00A92459" w:rsidRPr="00BF2642" w:rsidRDefault="00E05F25" w:rsidP="00112692">
      <w:pPr>
        <w:pStyle w:val="TxText"/>
      </w:pPr>
      <w:r w:rsidRPr="00BF2642">
        <w:t>That</w:t>
      </w:r>
      <w:r w:rsidR="00ED6335" w:rsidRPr="00BF2642">
        <w:t>’</w:t>
      </w:r>
      <w:r w:rsidRPr="00BF2642">
        <w:t>s why I surf so much too, because it makes me feel closer to my brother. It resonates with me. And it</w:t>
      </w:r>
      <w:r w:rsidR="00ED6335" w:rsidRPr="00BF2642">
        <w:t>’</w:t>
      </w:r>
      <w:r w:rsidRPr="00BF2642">
        <w:t>s just pure fun. No thought. Just fun and joy and oneness with the planet, with the ocean. It</w:t>
      </w:r>
      <w:r w:rsidR="00ED6335" w:rsidRPr="00BF2642">
        <w:t>’</w:t>
      </w:r>
      <w:r w:rsidRPr="00BF2642">
        <w:t>s just the greatest gift in the world. I am so happy. I</w:t>
      </w:r>
      <w:r w:rsidR="00ED6335" w:rsidRPr="00BF2642">
        <w:t>’</w:t>
      </w:r>
      <w:r w:rsidRPr="00BF2642">
        <w:t>m almost happier there than I am playing music.</w:t>
      </w:r>
    </w:p>
    <w:p w14:paraId="616A56EB" w14:textId="5B8C1A64" w:rsidR="00A92459" w:rsidRPr="00BF2642" w:rsidRDefault="00F94EE6" w:rsidP="00112692">
      <w:pPr>
        <w:pStyle w:val="H1Heading1"/>
        <w:rPr>
          <w:rFonts w:eastAsia="Calibri"/>
          <w:b w:val="0"/>
          <w:lang w:val="de-DE"/>
        </w:rPr>
      </w:pPr>
      <w:r w:rsidRPr="00BF2642">
        <w:rPr>
          <w:rFonts w:eastAsia="Calibri"/>
        </w:rPr>
        <w:t xml:space="preserve">Part 2 – </w:t>
      </w:r>
      <w:r w:rsidRPr="00BF2642">
        <w:rPr>
          <w:rFonts w:eastAsia="Calibri"/>
          <w:lang w:val="de-DE"/>
        </w:rPr>
        <w:t>Woman in Audio</w:t>
      </w:r>
    </w:p>
    <w:p w14:paraId="46B074EB" w14:textId="66D379B0" w:rsidR="00A92459" w:rsidRPr="00BF2642" w:rsidRDefault="00F94EE6" w:rsidP="00112692">
      <w:pPr>
        <w:pStyle w:val="H2Heading2"/>
      </w:pPr>
      <w:r w:rsidRPr="00BF2642">
        <w:t>Interviewer</w:t>
      </w:r>
    </w:p>
    <w:p w14:paraId="6F79D336" w14:textId="561192BA" w:rsidR="00A92459" w:rsidRPr="00BF2642" w:rsidRDefault="00E05F25" w:rsidP="00112692">
      <w:pPr>
        <w:pStyle w:val="Tx1TextFirstParagraph"/>
      </w:pPr>
      <w:r w:rsidRPr="00BF2642">
        <w:t>So what</w:t>
      </w:r>
      <w:r w:rsidR="00ED6335" w:rsidRPr="00BF2642">
        <w:t>’</w:t>
      </w:r>
      <w:r w:rsidRPr="00BF2642">
        <w:t>s the relationship between</w:t>
      </w:r>
      <w:r w:rsidR="00ED6335" w:rsidRPr="00BF2642">
        <w:t xml:space="preserve"> – </w:t>
      </w:r>
      <w:r w:rsidRPr="00BF2642">
        <w:t>or is there one</w:t>
      </w:r>
      <w:r w:rsidR="003160AD">
        <w:t>?</w:t>
      </w:r>
      <w:r w:rsidR="00ED6335" w:rsidRPr="00BF2642">
        <w:t xml:space="preserve"> – </w:t>
      </w:r>
      <w:r w:rsidRPr="00BF2642">
        <w:t>between the sound editing work that you</w:t>
      </w:r>
      <w:r w:rsidR="00ED6335" w:rsidRPr="00BF2642">
        <w:t>’</w:t>
      </w:r>
      <w:r w:rsidRPr="00BF2642">
        <w:t>ve done, and your original interest in music and singing? What</w:t>
      </w:r>
      <w:r w:rsidR="00ED6335" w:rsidRPr="00BF2642">
        <w:t>’</w:t>
      </w:r>
      <w:r w:rsidRPr="00BF2642">
        <w:t>s that</w:t>
      </w:r>
      <w:r w:rsidR="003160AD">
        <w:t xml:space="preserve"> segue</w:t>
      </w:r>
      <w:r w:rsidRPr="00BF2642">
        <w:t>?</w:t>
      </w:r>
    </w:p>
    <w:p w14:paraId="743DB79B" w14:textId="71A87D58" w:rsidR="00A92459" w:rsidRPr="00BF2642" w:rsidRDefault="00F94EE6" w:rsidP="00112692">
      <w:pPr>
        <w:pStyle w:val="H2Heading2"/>
      </w:pPr>
      <w:proofErr w:type="spellStart"/>
      <w:r w:rsidRPr="00BF2642">
        <w:t>Aynee</w:t>
      </w:r>
      <w:proofErr w:type="spellEnd"/>
      <w:r w:rsidRPr="00BF2642">
        <w:t xml:space="preserve"> Osborn </w:t>
      </w:r>
      <w:proofErr w:type="spellStart"/>
      <w:r w:rsidRPr="00BF2642">
        <w:t>Joujon</w:t>
      </w:r>
      <w:proofErr w:type="spellEnd"/>
      <w:r w:rsidRPr="00BF2642">
        <w:t>-Roche</w:t>
      </w:r>
    </w:p>
    <w:p w14:paraId="35B1918C" w14:textId="580EC100" w:rsidR="00A92459" w:rsidRPr="00BF2642" w:rsidRDefault="00E05F25" w:rsidP="00112692">
      <w:pPr>
        <w:pStyle w:val="Tx1TextFirstParagraph"/>
      </w:pPr>
      <w:r w:rsidRPr="00BF2642">
        <w:t>It was interesting because when</w:t>
      </w:r>
      <w:r w:rsidR="00F94EE6" w:rsidRPr="00BF2642">
        <w:rPr>
          <w:b/>
          <w:bCs/>
        </w:rPr>
        <w:t xml:space="preserve"> </w:t>
      </w:r>
      <w:r w:rsidRPr="00BF2642">
        <w:t>I was making a record,</w:t>
      </w:r>
      <w:r w:rsidR="00F94EE6" w:rsidRPr="00BF2642">
        <w:rPr>
          <w:b/>
          <w:bCs/>
        </w:rPr>
        <w:t xml:space="preserve"> </w:t>
      </w:r>
      <w:r w:rsidRPr="00BF2642">
        <w:t>when I first got into the music industry, it was analogue. So you</w:t>
      </w:r>
      <w:r w:rsidR="00ED6335" w:rsidRPr="00BF2642">
        <w:t>’</w:t>
      </w:r>
      <w:r w:rsidRPr="00BF2642">
        <w:t>re recording on this big two</w:t>
      </w:r>
      <w:r w:rsidR="003160AD">
        <w:t>-</w:t>
      </w:r>
      <w:r w:rsidRPr="00BF2642">
        <w:t>inch tape, and it was visceral, and you were physically cutting the tape to edit out a breath that you didn</w:t>
      </w:r>
      <w:r w:rsidR="00ED6335" w:rsidRPr="00BF2642">
        <w:t>’</w:t>
      </w:r>
      <w:r w:rsidRPr="00BF2642">
        <w:t>t like, or whatever. And I was blown away by that process. When I started to work in sound, and I was helping to produce my own style of music, where we were taking control, it had become a digital world of sound. So now we</w:t>
      </w:r>
      <w:r w:rsidR="00ED6335" w:rsidRPr="00BF2642">
        <w:t>’</w:t>
      </w:r>
      <w:r w:rsidRPr="00BF2642">
        <w:t>re working in Pro Tools, but you</w:t>
      </w:r>
      <w:r w:rsidR="00ED6335" w:rsidRPr="00BF2642">
        <w:t>’</w:t>
      </w:r>
      <w:r w:rsidRPr="00BF2642">
        <w:t>re still seeing this visual representation of a track, and you</w:t>
      </w:r>
      <w:r w:rsidR="00ED6335" w:rsidRPr="00BF2642">
        <w:t>’</w:t>
      </w:r>
      <w:r w:rsidRPr="00BF2642">
        <w:t>re recording sound waves you can see going across this track. And so the music in Pro Tools, it</w:t>
      </w:r>
      <w:r w:rsidR="00ED6335" w:rsidRPr="00BF2642">
        <w:t>’</w:t>
      </w:r>
      <w:r w:rsidRPr="00BF2642">
        <w:t>s this linear thing, of this, for example, pink track, or orange track</w:t>
      </w:r>
      <w:r w:rsidR="003160AD">
        <w:t>,</w:t>
      </w:r>
      <w:r w:rsidRPr="00BF2642">
        <w:t xml:space="preserve"> or whatever; so it</w:t>
      </w:r>
      <w:r w:rsidR="00ED6335" w:rsidRPr="00BF2642">
        <w:t>’</w:t>
      </w:r>
      <w:r w:rsidRPr="00BF2642">
        <w:t>s really, it</w:t>
      </w:r>
      <w:r w:rsidR="00ED6335" w:rsidRPr="00BF2642">
        <w:t>’</w:t>
      </w:r>
      <w:r w:rsidRPr="00BF2642">
        <w:t>s almost like paint being dragged across the canvas horizontally with the soundwave going like this [gestures]. So it</w:t>
      </w:r>
      <w:r w:rsidR="00ED6335" w:rsidRPr="00BF2642">
        <w:t>’</w:t>
      </w:r>
      <w:r w:rsidRPr="00BF2642">
        <w:t>s really kind of cool visually. So when I first saw my voice being recorded that way, and the drums and how they looked, and the guitar, and all of this, I thought wow</w:t>
      </w:r>
      <w:r w:rsidR="00ED6335" w:rsidRPr="00BF2642">
        <w:t xml:space="preserve"> – </w:t>
      </w:r>
      <w:r w:rsidRPr="00BF2642">
        <w:t>that</w:t>
      </w:r>
      <w:r w:rsidR="00ED6335" w:rsidRPr="00BF2642">
        <w:t>’</w:t>
      </w:r>
      <w:r w:rsidRPr="00BF2642">
        <w:t>s pretty cool. That was my first introduction to sound being digiti</w:t>
      </w:r>
      <w:r w:rsidR="003160AD">
        <w:t>z</w:t>
      </w:r>
      <w:r w:rsidRPr="00BF2642">
        <w:t>ed and represented visually. And it was cool because it was multimedia, right? Plus, you</w:t>
      </w:r>
      <w:r w:rsidR="00ED6335" w:rsidRPr="00BF2642">
        <w:t>’</w:t>
      </w:r>
      <w:r w:rsidRPr="00BF2642">
        <w:t>re doing this creative thing that</w:t>
      </w:r>
      <w:r w:rsidR="00ED6335" w:rsidRPr="00BF2642">
        <w:t>’</w:t>
      </w:r>
      <w:r w:rsidRPr="00BF2642">
        <w:t>s energi</w:t>
      </w:r>
      <w:r w:rsidR="003160AD">
        <w:t>z</w:t>
      </w:r>
      <w:r w:rsidRPr="00BF2642">
        <w:t>ing you and it</w:t>
      </w:r>
      <w:r w:rsidR="00ED6335" w:rsidRPr="00BF2642">
        <w:t>’</w:t>
      </w:r>
      <w:r w:rsidRPr="00BF2642">
        <w:t>s stimulating. So when I started to work for Warren Dewey, a sound engineer, sound designer</w:t>
      </w:r>
      <w:r w:rsidR="00ED6335" w:rsidRPr="00BF2642">
        <w:t xml:space="preserve"> – </w:t>
      </w:r>
      <w:r w:rsidRPr="00BF2642">
        <w:t>where he</w:t>
      </w:r>
      <w:r w:rsidR="00ED6335" w:rsidRPr="00BF2642">
        <w:t>’</w:t>
      </w:r>
      <w:r w:rsidRPr="00BF2642">
        <w:t>s designing sound, working in a digital format, with a huge mixing board still, it was the same kind of visual thing. But maybe in sound for film, as a sound effects editor, you might have that visual track going by, and instead of drums, it</w:t>
      </w:r>
      <w:r w:rsidR="00ED6335" w:rsidRPr="00BF2642">
        <w:t>’</w:t>
      </w:r>
      <w:r w:rsidRPr="00BF2642">
        <w:t>s the sound of crickets</w:t>
      </w:r>
      <w:r w:rsidR="00ED6335" w:rsidRPr="00BF2642">
        <w:t xml:space="preserve"> – </w:t>
      </w:r>
      <w:r w:rsidRPr="00BF2642">
        <w:t>because it</w:t>
      </w:r>
      <w:r w:rsidR="00ED6335" w:rsidRPr="00BF2642">
        <w:t>’</w:t>
      </w:r>
      <w:r w:rsidRPr="00BF2642">
        <w:t>s a scene that takes place at night in the forest. You might have another track of fire, crackling, and another track of the wind moving the leaves of the trees around. So you have that visual representation of the sound that way. It was an easy transition. And there</w:t>
      </w:r>
      <w:r w:rsidR="00ED6335" w:rsidRPr="00BF2642">
        <w:t>’</w:t>
      </w:r>
      <w:r w:rsidRPr="00BF2642">
        <w:t>s a ton of musicians who work in post-production sound</w:t>
      </w:r>
      <w:r w:rsidR="003160AD">
        <w:t>,</w:t>
      </w:r>
      <w:r w:rsidRPr="00BF2642">
        <w:t xml:space="preserve"> right? Because it totally translates across.</w:t>
      </w:r>
    </w:p>
    <w:p w14:paraId="69DA9349" w14:textId="22E12631" w:rsidR="00A92459" w:rsidRPr="00BF2642" w:rsidRDefault="00F94EE6" w:rsidP="00112692">
      <w:pPr>
        <w:pStyle w:val="H2Heading2"/>
      </w:pPr>
      <w:r w:rsidRPr="00BF2642">
        <w:t>Interviewer</w:t>
      </w:r>
    </w:p>
    <w:p w14:paraId="2654C043" w14:textId="77777777" w:rsidR="00A92459" w:rsidRPr="00BF2642" w:rsidRDefault="00E05F25" w:rsidP="00112692">
      <w:pPr>
        <w:pStyle w:val="Tx1TextFirstParagraph"/>
      </w:pPr>
      <w:r w:rsidRPr="00BF2642">
        <w:t>Can you say something about the changes you</w:t>
      </w:r>
      <w:r w:rsidR="00ED6335" w:rsidRPr="00BF2642">
        <w:t>’</w:t>
      </w:r>
      <w:r w:rsidRPr="00BF2642">
        <w:t>ve seen in terms of the tools you use to produce audio since you first began?</w:t>
      </w:r>
    </w:p>
    <w:p w14:paraId="41F79C5A" w14:textId="1333B814" w:rsidR="00A92459" w:rsidRPr="00BF2642" w:rsidRDefault="00F94EE6" w:rsidP="00112692">
      <w:pPr>
        <w:pStyle w:val="H2Heading2"/>
      </w:pPr>
      <w:proofErr w:type="spellStart"/>
      <w:r w:rsidRPr="00BF2642">
        <w:t>Aynee</w:t>
      </w:r>
      <w:proofErr w:type="spellEnd"/>
      <w:r w:rsidRPr="00BF2642">
        <w:t xml:space="preserve"> Osborn </w:t>
      </w:r>
      <w:proofErr w:type="spellStart"/>
      <w:r w:rsidRPr="00BF2642">
        <w:t>Joujon</w:t>
      </w:r>
      <w:proofErr w:type="spellEnd"/>
      <w:r w:rsidRPr="00BF2642">
        <w:t>-Roche</w:t>
      </w:r>
    </w:p>
    <w:p w14:paraId="588F349D" w14:textId="2C926749" w:rsidR="00A92459" w:rsidRPr="00BF2642" w:rsidRDefault="00E05F25" w:rsidP="00112692">
      <w:pPr>
        <w:pStyle w:val="Tx1TextFirstParagraph"/>
      </w:pPr>
      <w:r w:rsidRPr="00BF2642">
        <w:t>I would say that technology has made my job as an editor and musician much easier.</w:t>
      </w:r>
      <w:r w:rsidR="00011395" w:rsidRPr="00BF2642">
        <w:t xml:space="preserve"> </w:t>
      </w:r>
      <w:r w:rsidRPr="00BF2642">
        <w:t>For example, my cell phone is also a recorder</w:t>
      </w:r>
      <w:r w:rsidR="00ED6335" w:rsidRPr="00BF2642">
        <w:t xml:space="preserve"> – </w:t>
      </w:r>
      <w:r w:rsidRPr="00BF2642">
        <w:t>I can quickly record a song idea and then email that audio file to my writing partner, and he can then use that audio file as a foundation to start building a song.</w:t>
      </w:r>
      <w:r w:rsidR="00011395" w:rsidRPr="00BF2642">
        <w:t xml:space="preserve"> </w:t>
      </w:r>
      <w:r w:rsidRPr="00BF2642">
        <w:t>In the same way, recording equipment and digital editing tools make everything more streamlined.</w:t>
      </w:r>
      <w:r w:rsidR="00011395" w:rsidRPr="00BF2642">
        <w:t xml:space="preserve"> </w:t>
      </w:r>
      <w:r w:rsidRPr="00BF2642">
        <w:t>Fast internet speeds are also a great tool, making it possible to send large amounts of data over the internet</w:t>
      </w:r>
      <w:r w:rsidR="00ED6335" w:rsidRPr="00BF2642">
        <w:t xml:space="preserve"> – </w:t>
      </w:r>
      <w:r w:rsidRPr="00BF2642">
        <w:t xml:space="preserve">sharing songs, or sound for a </w:t>
      </w:r>
      <w:r w:rsidR="003160AD" w:rsidRPr="00BF2642">
        <w:t>TV</w:t>
      </w:r>
      <w:r w:rsidRPr="00BF2642">
        <w:t xml:space="preserve"> show or film; it can all be </w:t>
      </w:r>
      <w:r w:rsidR="00ED6335" w:rsidRPr="00BF2642">
        <w:t>‘</w:t>
      </w:r>
      <w:r w:rsidRPr="00BF2642">
        <w:t>uploaded</w:t>
      </w:r>
      <w:r w:rsidR="00ED6335" w:rsidRPr="00BF2642">
        <w:t>’</w:t>
      </w:r>
      <w:r w:rsidRPr="00BF2642">
        <w:t xml:space="preserve"> via fiber optics, making it possible to send huge amounts of this data, intact, to the studio servers in a very short amount of time. For example, I can send the dialogue for an entire episode of a TV show I work on in less than an hour.</w:t>
      </w:r>
      <w:r w:rsidR="00011395" w:rsidRPr="00BF2642">
        <w:t xml:space="preserve"> </w:t>
      </w:r>
      <w:r w:rsidRPr="00BF2642">
        <w:t>A few years ago, without fast internet it would take over 12 hours to upload this material.</w:t>
      </w:r>
      <w:r w:rsidR="00011395" w:rsidRPr="00BF2642">
        <w:t xml:space="preserve"> </w:t>
      </w:r>
      <w:r w:rsidRPr="00BF2642">
        <w:t>Before that, I would take a portable drive and have to physically drive to the studio and give it to the assistants personally.</w:t>
      </w:r>
      <w:r w:rsidR="00011395" w:rsidRPr="00BF2642">
        <w:t xml:space="preserve"> </w:t>
      </w:r>
      <w:r w:rsidRPr="00BF2642">
        <w:t>In this digital age, things can happen in seconds vs. hours</w:t>
      </w:r>
      <w:r w:rsidR="003160AD">
        <w:t>,</w:t>
      </w:r>
      <w:r w:rsidRPr="00BF2642">
        <w:t xml:space="preserve"> and that</w:t>
      </w:r>
      <w:r w:rsidR="00ED6335" w:rsidRPr="00BF2642">
        <w:t>’</w:t>
      </w:r>
      <w:r w:rsidRPr="00BF2642">
        <w:t>s a huge help in productivity.</w:t>
      </w:r>
    </w:p>
    <w:p w14:paraId="6D45025A" w14:textId="210F192A" w:rsidR="00A92459" w:rsidRPr="00BF2642" w:rsidRDefault="00F94EE6" w:rsidP="00112692">
      <w:pPr>
        <w:pStyle w:val="H2Heading2"/>
      </w:pPr>
      <w:r w:rsidRPr="00BF2642">
        <w:t>Interviewer</w:t>
      </w:r>
    </w:p>
    <w:p w14:paraId="1CB9B47F" w14:textId="77777777" w:rsidR="00A92459" w:rsidRPr="00BF2642" w:rsidRDefault="00E05F25" w:rsidP="00112692">
      <w:pPr>
        <w:pStyle w:val="Tx1TextFirstParagraph"/>
      </w:pPr>
      <w:r w:rsidRPr="00BF2642">
        <w:t>Right. That makes sense.</w:t>
      </w:r>
      <w:r w:rsidR="00011395" w:rsidRPr="00BF2642">
        <w:t xml:space="preserve"> </w:t>
      </w:r>
      <w:r w:rsidRPr="00BF2642">
        <w:t>So back to the narrative about your career</w:t>
      </w:r>
      <w:r w:rsidR="00ED6335" w:rsidRPr="00BF2642">
        <w:t xml:space="preserve"> – </w:t>
      </w:r>
      <w:r w:rsidRPr="00BF2642">
        <w:t>you said you went to work for a sound designer?</w:t>
      </w:r>
    </w:p>
    <w:p w14:paraId="1FDA734E" w14:textId="0063ED60" w:rsidR="00A92459" w:rsidRPr="00BF2642" w:rsidRDefault="00F94EE6" w:rsidP="00112692">
      <w:pPr>
        <w:pStyle w:val="H2Heading2"/>
      </w:pPr>
      <w:proofErr w:type="spellStart"/>
      <w:r w:rsidRPr="00BF2642">
        <w:t>Aynee</w:t>
      </w:r>
      <w:proofErr w:type="spellEnd"/>
      <w:r w:rsidRPr="00BF2642">
        <w:t xml:space="preserve"> Osborn </w:t>
      </w:r>
      <w:proofErr w:type="spellStart"/>
      <w:r w:rsidRPr="00BF2642">
        <w:t>Joujon</w:t>
      </w:r>
      <w:proofErr w:type="spellEnd"/>
      <w:r w:rsidRPr="00BF2642">
        <w:t>-Roche</w:t>
      </w:r>
    </w:p>
    <w:p w14:paraId="282DDED9" w14:textId="56CF2C5E" w:rsidR="00A92459" w:rsidRPr="00BF2642" w:rsidRDefault="00E05F25" w:rsidP="00112692">
      <w:pPr>
        <w:pStyle w:val="Tx1TextFirstParagraph"/>
      </w:pPr>
      <w:r w:rsidRPr="00BF2642">
        <w:t>Yes, I was working for this sound designer. And he taught me a million different things.</w:t>
      </w:r>
      <w:r w:rsidR="00011395" w:rsidRPr="00BF2642">
        <w:t xml:space="preserve"> </w:t>
      </w:r>
      <w:r w:rsidRPr="00BF2642">
        <w:t>And there</w:t>
      </w:r>
      <w:r w:rsidR="00ED6335" w:rsidRPr="00BF2642">
        <w:t xml:space="preserve"> – </w:t>
      </w:r>
      <w:r w:rsidRPr="00BF2642">
        <w:t xml:space="preserve">this was a nice thing because it never ended in this betrayal </w:t>
      </w:r>
      <w:r w:rsidR="003160AD">
        <w:t xml:space="preserve">[like] </w:t>
      </w:r>
      <w:r w:rsidRPr="00BF2642">
        <w:t>it did with Paul</w:t>
      </w:r>
      <w:r w:rsidR="00ED6335" w:rsidRPr="00BF2642">
        <w:t xml:space="preserve"> – </w:t>
      </w:r>
      <w:r w:rsidRPr="00BF2642">
        <w:t>as I said I worked for Warren Dewey</w:t>
      </w:r>
      <w:r w:rsidR="003160AD">
        <w:t>,</w:t>
      </w:r>
      <w:r w:rsidRPr="00BF2642">
        <w:t xml:space="preserve"> who had started also as a sound engineer for people like Aretha Franklin, doing concert mixes and amazing things. And he was a record mixer and came up with songs as well.</w:t>
      </w:r>
      <w:r w:rsidR="00011395" w:rsidRPr="00BF2642">
        <w:t xml:space="preserve"> </w:t>
      </w:r>
      <w:r w:rsidRPr="00BF2642">
        <w:t>So</w:t>
      </w:r>
      <w:r w:rsidR="003160AD">
        <w:t>,</w:t>
      </w:r>
      <w:r w:rsidRPr="00BF2642">
        <w:t xml:space="preserve"> we would sometimes do radio shows; we</w:t>
      </w:r>
      <w:r w:rsidR="00ED6335" w:rsidRPr="00BF2642">
        <w:t>’</w:t>
      </w:r>
      <w:r w:rsidRPr="00BF2642">
        <w:t>d record the dialogue of a radio show</w:t>
      </w:r>
      <w:r w:rsidR="00F94EE6" w:rsidRPr="0057352B">
        <w:rPr>
          <w:bCs/>
        </w:rPr>
        <w:t>,</w:t>
      </w:r>
      <w:r w:rsidR="00F94EE6" w:rsidRPr="00BF2642">
        <w:rPr>
          <w:b/>
          <w:bCs/>
        </w:rPr>
        <w:t xml:space="preserve"> </w:t>
      </w:r>
      <w:r w:rsidRPr="00BF2642">
        <w:t>where you had</w:t>
      </w:r>
      <w:r w:rsidR="00F94EE6" w:rsidRPr="0057352B">
        <w:rPr>
          <w:bCs/>
        </w:rPr>
        <w:t>,</w:t>
      </w:r>
      <w:r w:rsidR="00F94EE6" w:rsidRPr="00BF2642">
        <w:rPr>
          <w:b/>
          <w:bCs/>
        </w:rPr>
        <w:t xml:space="preserve"> </w:t>
      </w:r>
      <w:r w:rsidRPr="00BF2642">
        <w:t>say, William Shatner, and these amazing actors, and we</w:t>
      </w:r>
      <w:r w:rsidR="00ED6335" w:rsidRPr="00BF2642">
        <w:t>’</w:t>
      </w:r>
      <w:r w:rsidRPr="00BF2642">
        <w:t xml:space="preserve">d have a microphone on each guy and record them all. And we were still recording on digital audio tape, called </w:t>
      </w:r>
      <w:proofErr w:type="spellStart"/>
      <w:r w:rsidRPr="00BF2642">
        <w:t>Dat</w:t>
      </w:r>
      <w:proofErr w:type="spellEnd"/>
      <w:r w:rsidRPr="00BF2642">
        <w:t xml:space="preserve"> machines at the time. It wasn</w:t>
      </w:r>
      <w:r w:rsidR="00ED6335" w:rsidRPr="00BF2642">
        <w:t>’</w:t>
      </w:r>
      <w:r w:rsidRPr="00BF2642">
        <w:t>t even that digiti</w:t>
      </w:r>
      <w:r w:rsidR="003160AD">
        <w:t>z</w:t>
      </w:r>
      <w:r w:rsidRPr="00BF2642">
        <w:t>ed.</w:t>
      </w:r>
      <w:r w:rsidR="00011395" w:rsidRPr="00BF2642">
        <w:t xml:space="preserve"> </w:t>
      </w:r>
      <w:r w:rsidRPr="00BF2642">
        <w:t>Then we</w:t>
      </w:r>
      <w:r w:rsidR="00ED6335" w:rsidRPr="00BF2642">
        <w:t>’</w:t>
      </w:r>
      <w:r w:rsidRPr="00BF2642">
        <w:t>d bring that back. We</w:t>
      </w:r>
      <w:r w:rsidR="00ED6335" w:rsidRPr="00BF2642">
        <w:t>’</w:t>
      </w:r>
      <w:r w:rsidRPr="00BF2642">
        <w:t>d make this radio play, and even, say, how they did it in the old times with the guy holding the shoes, to make it sound like the footsteps were approaching or whatever</w:t>
      </w:r>
      <w:r w:rsidR="00ED6335" w:rsidRPr="00BF2642">
        <w:t xml:space="preserve"> – </w:t>
      </w:r>
      <w:r w:rsidRPr="00BF2642">
        <w:t>there</w:t>
      </w:r>
      <w:r w:rsidR="00ED6335" w:rsidRPr="00BF2642">
        <w:t>’</w:t>
      </w:r>
      <w:r w:rsidRPr="00BF2642">
        <w:t>s a door knock and glass breaking; we</w:t>
      </w:r>
      <w:r w:rsidR="00ED6335" w:rsidRPr="00BF2642">
        <w:t>’</w:t>
      </w:r>
      <w:r w:rsidRPr="00BF2642">
        <w:t>d have the same thing. But we</w:t>
      </w:r>
      <w:r w:rsidR="00ED6335" w:rsidRPr="00BF2642">
        <w:t>’</w:t>
      </w:r>
      <w:r w:rsidRPr="00BF2642">
        <w:t>d add it later; it exists in the library, a database that you could grab from and draw on.</w:t>
      </w:r>
    </w:p>
    <w:p w14:paraId="3F938245" w14:textId="04C9B335" w:rsidR="00A92459" w:rsidRPr="00BF2642" w:rsidRDefault="00E05F25" w:rsidP="00112692">
      <w:pPr>
        <w:pStyle w:val="TxText"/>
      </w:pPr>
      <w:r w:rsidRPr="00BF2642">
        <w:t>And then I basically segued into working for a huge sound company in Hollywood called Sound Deluxe. And they did</w:t>
      </w:r>
      <w:r w:rsidR="00ED6335" w:rsidRPr="00BF2642">
        <w:t xml:space="preserve"> – </w:t>
      </w:r>
      <w:r w:rsidRPr="00BF2642">
        <w:t>you know</w:t>
      </w:r>
      <w:r w:rsidR="00ED6335" w:rsidRPr="00BF2642">
        <w:t xml:space="preserve"> – </w:t>
      </w:r>
      <w:r w:rsidRPr="00BF2642">
        <w:t>all of Oliver Stone</w:t>
      </w:r>
      <w:r w:rsidR="00ED6335" w:rsidRPr="00BF2642">
        <w:t>’</w:t>
      </w:r>
      <w:r w:rsidRPr="00BF2642">
        <w:t>s movies; they did everybody</w:t>
      </w:r>
      <w:r w:rsidR="00ED6335" w:rsidRPr="00BF2642">
        <w:t>’</w:t>
      </w:r>
      <w:r w:rsidRPr="00BF2642">
        <w:t>s film</w:t>
      </w:r>
      <w:r w:rsidR="003160AD">
        <w:t>s</w:t>
      </w:r>
      <w:r w:rsidRPr="00BF2642">
        <w:t>, mostly men</w:t>
      </w:r>
      <w:r w:rsidR="00ED6335" w:rsidRPr="00BF2642">
        <w:t>’</w:t>
      </w:r>
      <w:r w:rsidRPr="00BF2642">
        <w:t>s. So I basically worked my way up by working in a sound effects library, an encyclopedia of sound. So I would categori</w:t>
      </w:r>
      <w:r w:rsidR="003160AD">
        <w:t>z</w:t>
      </w:r>
      <w:r w:rsidRPr="00BF2642">
        <w:t>e, and I would organi</w:t>
      </w:r>
      <w:r w:rsidR="003160AD">
        <w:t>z</w:t>
      </w:r>
      <w:r w:rsidRPr="00BF2642">
        <w:t>e, and I would edit and clean all these sounds from sound libraries from years gone by, and also [I was] creating new sounds. So I would go out with my microphone, and I would record a racing car going by, or we</w:t>
      </w:r>
      <w:r w:rsidR="00ED6335" w:rsidRPr="00BF2642">
        <w:t>’</w:t>
      </w:r>
      <w:r w:rsidRPr="00BF2642">
        <w:t>d go out of the box and we</w:t>
      </w:r>
      <w:r w:rsidR="00ED6335" w:rsidRPr="00BF2642">
        <w:t>’</w:t>
      </w:r>
      <w:r w:rsidRPr="00BF2642">
        <w:t>d go to, say, JPL</w:t>
      </w:r>
      <w:r w:rsidR="00ED6335" w:rsidRPr="00BF2642">
        <w:t xml:space="preserve"> – </w:t>
      </w:r>
      <w:r w:rsidRPr="00BF2642">
        <w:t>Jet Propulsion Laboratory in Pasadena. And we</w:t>
      </w:r>
      <w:r w:rsidR="00ED6335" w:rsidRPr="00BF2642">
        <w:t>’</w:t>
      </w:r>
      <w:r w:rsidRPr="00BF2642">
        <w:t>d talk to some of the scientists there and go into their laboratories, to see if we could find new sounds to record. And there were animals to record</w:t>
      </w:r>
      <w:r w:rsidR="003160AD">
        <w:t>,</w:t>
      </w:r>
      <w:r w:rsidRPr="00BF2642">
        <w:t xml:space="preserve"> too; there were a million things like that. I worked my way up</w:t>
      </w:r>
      <w:r w:rsidR="00ED6335" w:rsidRPr="00BF2642">
        <w:t xml:space="preserve"> – </w:t>
      </w:r>
      <w:r w:rsidRPr="00BF2642">
        <w:t>I finally got into a union, where you have to have a certain amount of hours as an editor, a certain amount of hours working with audio on certain movies, because it</w:t>
      </w:r>
      <w:r w:rsidR="00ED6335" w:rsidRPr="00BF2642">
        <w:t>’</w:t>
      </w:r>
      <w:r w:rsidRPr="00BF2642">
        <w:t>s a whole political situation. I had to have someone write a letter for me. And I worked my ass off there for about five years.</w:t>
      </w:r>
    </w:p>
    <w:p w14:paraId="3595374A" w14:textId="4D6D1AFC" w:rsidR="00A92459" w:rsidRPr="00BF2642" w:rsidRDefault="00E05F25" w:rsidP="00112692">
      <w:pPr>
        <w:pStyle w:val="TxText"/>
      </w:pPr>
      <w:r w:rsidRPr="00BF2642">
        <w:t>And then they got bought by a bigger company. And it became less of a Mom</w:t>
      </w:r>
      <w:r w:rsidR="003160AD">
        <w:t>-</w:t>
      </w:r>
      <w:r w:rsidRPr="00BF2642">
        <w:t>and</w:t>
      </w:r>
      <w:r w:rsidR="003160AD">
        <w:t>-</w:t>
      </w:r>
      <w:r w:rsidRPr="00BF2642">
        <w:t>Pop type feel. And just as I got into the union, one of the men who owned the company, they basically let me go. They gave me severance. And they said</w:t>
      </w:r>
      <w:r w:rsidR="00ED6335" w:rsidRPr="00BF2642">
        <w:t xml:space="preserve"> – </w:t>
      </w:r>
      <w:r w:rsidRPr="00BF2642">
        <w:t>we don</w:t>
      </w:r>
      <w:r w:rsidR="00ED6335" w:rsidRPr="00BF2642">
        <w:t>’</w:t>
      </w:r>
      <w:r w:rsidRPr="00BF2642">
        <w:t xml:space="preserve">t need you anymore. Thank you so much, after I had produced a </w:t>
      </w:r>
      <w:proofErr w:type="spellStart"/>
      <w:r w:rsidRPr="00BF2642">
        <w:t>sh</w:t>
      </w:r>
      <w:proofErr w:type="spellEnd"/>
      <w:r w:rsidRPr="00BF2642">
        <w:t>** ton of work</w:t>
      </w:r>
      <w:r w:rsidR="003160AD">
        <w:t>,</w:t>
      </w:r>
      <w:r w:rsidRPr="00BF2642">
        <w:t xml:space="preserve"> but they were downsizing and I didn</w:t>
      </w:r>
      <w:r w:rsidR="00ED6335" w:rsidRPr="00BF2642">
        <w:t>’</w:t>
      </w:r>
      <w:r w:rsidRPr="00BF2642">
        <w:t>t have the language, the self-love, to express myself and say, wait a minute, you guys are making a huge,</w:t>
      </w:r>
      <w:r w:rsidR="00F94EE6" w:rsidRPr="00BF2642">
        <w:rPr>
          <w:b/>
          <w:bCs/>
        </w:rPr>
        <w:t xml:space="preserve"> </w:t>
      </w:r>
      <w:r w:rsidRPr="00BF2642">
        <w:t>huge</w:t>
      </w:r>
      <w:r w:rsidR="00ED6335" w:rsidRPr="00BF2642">
        <w:t xml:space="preserve"> – </w:t>
      </w:r>
      <w:r w:rsidRPr="00BF2642">
        <w:t>do you</w:t>
      </w:r>
      <w:r w:rsidR="00F94EE6" w:rsidRPr="00BF2642">
        <w:rPr>
          <w:b/>
          <w:bCs/>
        </w:rPr>
        <w:t xml:space="preserve"> </w:t>
      </w:r>
      <w:r w:rsidRPr="00BF2642">
        <w:t>know what I could have brought to your company, the value? I wish, right, as a 55</w:t>
      </w:r>
      <w:r w:rsidR="003160AD">
        <w:t>-</w:t>
      </w:r>
      <w:r w:rsidRPr="00BF2642">
        <w:t>year</w:t>
      </w:r>
      <w:r w:rsidR="003160AD">
        <w:t>-</w:t>
      </w:r>
      <w:r w:rsidRPr="00BF2642">
        <w:t>old woman now looking back, I wish I</w:t>
      </w:r>
      <w:r w:rsidR="00ED6335" w:rsidRPr="00BF2642">
        <w:t>’</w:t>
      </w:r>
      <w:r w:rsidRPr="00BF2642">
        <w:t>d had those</w:t>
      </w:r>
      <w:r w:rsidR="00ED6335" w:rsidRPr="00BF2642">
        <w:t xml:space="preserve"> – </w:t>
      </w:r>
      <w:r w:rsidRPr="00BF2642">
        <w:t>that language</w:t>
      </w:r>
      <w:r w:rsidR="00ED6335" w:rsidRPr="00BF2642">
        <w:t xml:space="preserve"> – </w:t>
      </w:r>
      <w:r w:rsidRPr="00BF2642">
        <w:t>but also with all of those heartbreaks or disappointments in this career, in this world that is dominated by men</w:t>
      </w:r>
      <w:r w:rsidR="00ED6335" w:rsidRPr="00BF2642">
        <w:t xml:space="preserve"> – </w:t>
      </w:r>
      <w:r w:rsidRPr="00BF2642">
        <w:t>music world and post</w:t>
      </w:r>
      <w:r w:rsidR="003160AD">
        <w:t>-</w:t>
      </w:r>
      <w:r w:rsidRPr="00BF2642">
        <w:t>production</w:t>
      </w:r>
      <w:r w:rsidR="00ED6335" w:rsidRPr="00BF2642">
        <w:t xml:space="preserve"> – </w:t>
      </w:r>
      <w:r w:rsidRPr="00BF2642">
        <w:t>as are so many other fields, we find, it also led to another opportunity for me that was where I hit my stride.</w:t>
      </w:r>
      <w:r w:rsidR="00011395" w:rsidRPr="00BF2642">
        <w:t xml:space="preserve"> </w:t>
      </w:r>
      <w:r w:rsidRPr="00BF2642">
        <w:t>So it was 2002 when I joined the union and I was let go from Sound Deluxe. And a woman who is a dear friend of mine, we</w:t>
      </w:r>
      <w:r w:rsidR="00ED6335" w:rsidRPr="00BF2642">
        <w:t>’</w:t>
      </w:r>
      <w:r w:rsidRPr="00BF2642">
        <w:t>ve known each other for many years</w:t>
      </w:r>
      <w:r w:rsidR="00ED6335" w:rsidRPr="00BF2642">
        <w:t xml:space="preserve"> – </w:t>
      </w:r>
      <w:r w:rsidRPr="00BF2642">
        <w:t>worked there. She was leaving at the same time to basically start her own company. And she said, because I was in tears, you know, and they knew that I had formed a department; I had made this thing</w:t>
      </w:r>
      <w:r w:rsidR="00ED6335" w:rsidRPr="00BF2642">
        <w:t xml:space="preserve"> – </w:t>
      </w:r>
      <w:r w:rsidRPr="00BF2642">
        <w:t>I had made, I had monetized their library; I had digiti</w:t>
      </w:r>
      <w:r w:rsidR="003160AD">
        <w:t>z</w:t>
      </w:r>
      <w:r w:rsidRPr="00BF2642">
        <w:t>ed their library, and continued to bring in money, and all this stuff that was going to go on in perpetuity</w:t>
      </w:r>
      <w:r w:rsidR="00564EF6" w:rsidRPr="00BF2642">
        <w:t>.</w:t>
      </w:r>
      <w:r w:rsidR="00ED6335" w:rsidRPr="00BF2642">
        <w:t> </w:t>
      </w:r>
      <w:r w:rsidR="00564EF6" w:rsidRPr="00BF2642">
        <w:t>.</w:t>
      </w:r>
      <w:r w:rsidR="00ED6335" w:rsidRPr="00BF2642">
        <w:t> </w:t>
      </w:r>
      <w:r w:rsidR="00564EF6" w:rsidRPr="00BF2642">
        <w:t>.</w:t>
      </w:r>
      <w:r w:rsidR="00ED6335" w:rsidRPr="00BF2642">
        <w:t> </w:t>
      </w:r>
      <w:r w:rsidR="00564EF6" w:rsidRPr="00BF2642">
        <w:t xml:space="preserve">. </w:t>
      </w:r>
      <w:r w:rsidRPr="00BF2642">
        <w:t>Oh, by the way, as well, [it</w:t>
      </w:r>
      <w:r w:rsidR="00ED6335" w:rsidRPr="00BF2642">
        <w:t>’</w:t>
      </w:r>
      <w:r w:rsidRPr="00BF2642">
        <w:t xml:space="preserve">s] still going on today, over </w:t>
      </w:r>
      <w:r w:rsidR="003160AD">
        <w:t xml:space="preserve">20 </w:t>
      </w:r>
      <w:r w:rsidRPr="00BF2642">
        <w:t xml:space="preserve">years later. But she left and she said, come and work for me. Come and work with me. And here it was, this woman going out on her own with one movie called </w:t>
      </w:r>
      <w:r w:rsidR="00F94EE6" w:rsidRPr="00BF2642">
        <w:rPr>
          <w:i/>
          <w:iCs/>
        </w:rPr>
        <w:t>Blue Crush</w:t>
      </w:r>
      <w:r w:rsidRPr="00BF2642">
        <w:t xml:space="preserve"> about women surfers, and that was it. And we were off to the races, and we haven</w:t>
      </w:r>
      <w:r w:rsidR="00ED6335" w:rsidRPr="00BF2642">
        <w:t>’</w:t>
      </w:r>
      <w:r w:rsidRPr="00BF2642">
        <w:t>t looked back since. There have been ups and downs, ebbs and flows</w:t>
      </w:r>
      <w:r w:rsidR="00ED6335" w:rsidRPr="00BF2642">
        <w:t xml:space="preserve"> – </w:t>
      </w:r>
      <w:r w:rsidRPr="00BF2642">
        <w:t>film segueing into television</w:t>
      </w:r>
      <w:r w:rsidR="003160AD">
        <w:t>,</w:t>
      </w:r>
      <w:r w:rsidRPr="00BF2642">
        <w:t xml:space="preserve"> which is fantastic. More women. And now there</w:t>
      </w:r>
      <w:r w:rsidR="00ED6335" w:rsidRPr="00BF2642">
        <w:t>’</w:t>
      </w:r>
      <w:r w:rsidRPr="00BF2642">
        <w:t>s a ton of women on our crews. And we keep working</w:t>
      </w:r>
      <w:r w:rsidR="003160AD">
        <w:t>,</w:t>
      </w:r>
      <w:r w:rsidRPr="00BF2642">
        <w:t xml:space="preserve"> and I</w:t>
      </w:r>
      <w:r w:rsidR="00ED6335" w:rsidRPr="00BF2642">
        <w:t>’</w:t>
      </w:r>
      <w:r w:rsidRPr="00BF2642">
        <w:t>ve been working steadily for a really, really long time.</w:t>
      </w:r>
    </w:p>
    <w:p w14:paraId="45C7E3AC" w14:textId="5E2108A1" w:rsidR="00A92459" w:rsidRPr="00BF2642" w:rsidRDefault="00F94EE6" w:rsidP="00112692">
      <w:pPr>
        <w:pStyle w:val="H1Heading1"/>
      </w:pPr>
      <w:r w:rsidRPr="00BF2642">
        <w:t xml:space="preserve">Part 3 – </w:t>
      </w:r>
      <w:r w:rsidRPr="00BF2642">
        <w:rPr>
          <w:lang w:val="de-DE"/>
        </w:rPr>
        <w:t>On Gender</w:t>
      </w:r>
    </w:p>
    <w:p w14:paraId="6C7267F2" w14:textId="764EE392" w:rsidR="00A92459" w:rsidRPr="00BF2642" w:rsidRDefault="00F94EE6" w:rsidP="00112692">
      <w:pPr>
        <w:pStyle w:val="H2Heading2"/>
      </w:pPr>
      <w:r w:rsidRPr="00BF2642">
        <w:t>Interviewer</w:t>
      </w:r>
    </w:p>
    <w:p w14:paraId="3C7A96DC" w14:textId="77777777" w:rsidR="00A92459" w:rsidRPr="00BF2642" w:rsidRDefault="00E05F25" w:rsidP="00112692">
      <w:pPr>
        <w:pStyle w:val="Tx1TextFirstParagraph"/>
      </w:pPr>
      <w:r w:rsidRPr="00BF2642">
        <w:t>Okay, the second question was around how you were supported along the way, and you</w:t>
      </w:r>
      <w:r w:rsidR="00ED6335" w:rsidRPr="00BF2642">
        <w:t>’</w:t>
      </w:r>
      <w:r w:rsidRPr="00BF2642">
        <w:t>ve really covered that. The next question is about obstacles, and I feel that you</w:t>
      </w:r>
      <w:r w:rsidR="00ED6335" w:rsidRPr="00BF2642">
        <w:t>’</w:t>
      </w:r>
      <w:r w:rsidRPr="00BF2642">
        <w:t>ve talked a little bit about that, but is there something more that you wanted to add? The question is</w:t>
      </w:r>
      <w:r w:rsidR="00ED6335" w:rsidRPr="00BF2642">
        <w:t xml:space="preserve"> – </w:t>
      </w:r>
      <w:r w:rsidRPr="00BF2642">
        <w:t>what obstacles did you face as producer/engineer/musician that may have shaped the future for you?</w:t>
      </w:r>
    </w:p>
    <w:p w14:paraId="2D2950A7" w14:textId="2DEBDBE1" w:rsidR="00A92459" w:rsidRPr="00BF2642" w:rsidRDefault="00F94EE6" w:rsidP="00112692">
      <w:pPr>
        <w:pStyle w:val="H2Heading2"/>
      </w:pPr>
      <w:proofErr w:type="spellStart"/>
      <w:r w:rsidRPr="00BF2642">
        <w:t>Aynee</w:t>
      </w:r>
      <w:proofErr w:type="spellEnd"/>
      <w:r w:rsidRPr="00BF2642">
        <w:t xml:space="preserve"> </w:t>
      </w:r>
      <w:proofErr w:type="spellStart"/>
      <w:r w:rsidRPr="00BF2642">
        <w:t>Joujon</w:t>
      </w:r>
      <w:proofErr w:type="spellEnd"/>
      <w:r w:rsidRPr="00BF2642">
        <w:t>-Roche</w:t>
      </w:r>
    </w:p>
    <w:p w14:paraId="3BFBC466" w14:textId="62C535A3" w:rsidR="00A92459" w:rsidRPr="00BF2642" w:rsidRDefault="00E05F25" w:rsidP="00112692">
      <w:pPr>
        <w:pStyle w:val="Tx1TextFirstParagraph"/>
      </w:pPr>
      <w:r w:rsidRPr="00BF2642">
        <w:t>I mean, I</w:t>
      </w:r>
      <w:r w:rsidR="00ED6335" w:rsidRPr="00BF2642">
        <w:t>’</w:t>
      </w:r>
      <w:r w:rsidRPr="00BF2642">
        <w:t xml:space="preserve">ve had such </w:t>
      </w:r>
      <w:proofErr w:type="spellStart"/>
      <w:r w:rsidRPr="00BF2642">
        <w:t>clich</w:t>
      </w:r>
      <w:proofErr w:type="spellEnd"/>
      <w:r w:rsidRPr="00BF2642">
        <w:rPr>
          <w:lang w:val="fr-FR"/>
        </w:rPr>
        <w:t xml:space="preserve">é </w:t>
      </w:r>
      <w:r w:rsidRPr="00BF2642">
        <w:t>experiences with male chauvinism and male control. But I</w:t>
      </w:r>
      <w:r w:rsidR="00ED6335" w:rsidRPr="00BF2642">
        <w:t>’</w:t>
      </w:r>
      <w:r w:rsidRPr="00BF2642">
        <w:t xml:space="preserve">ve also had, you know, the </w:t>
      </w:r>
      <w:r w:rsidR="00ED6335" w:rsidRPr="00BF2642">
        <w:t>‘</w:t>
      </w:r>
      <w:r w:rsidRPr="00BF2642">
        <w:t>let me handle this for you sweetie</w:t>
      </w:r>
      <w:r w:rsidR="00ED6335" w:rsidRPr="00BF2642">
        <w:t>’</w:t>
      </w:r>
      <w:r w:rsidRPr="00BF2642">
        <w:t xml:space="preserve"> type thing. And, and men just </w:t>
      </w:r>
      <w:proofErr w:type="spellStart"/>
      <w:r w:rsidRPr="00BF2642">
        <w:t>sh</w:t>
      </w:r>
      <w:proofErr w:type="spellEnd"/>
      <w:r w:rsidRPr="00BF2642">
        <w:t xml:space="preserve">** on you, thinking if I </w:t>
      </w:r>
      <w:proofErr w:type="spellStart"/>
      <w:r w:rsidRPr="00BF2642">
        <w:t>sh</w:t>
      </w:r>
      <w:proofErr w:type="spellEnd"/>
      <w:r w:rsidRPr="00BF2642">
        <w:t>** on you, maybe it</w:t>
      </w:r>
      <w:r w:rsidR="00ED6335" w:rsidRPr="00BF2642">
        <w:t>’</w:t>
      </w:r>
      <w:r w:rsidRPr="00BF2642">
        <w:t>s going to make you better type thing; make you stronger. And, of course, sexual undertones/overtones always end up being a part of it. And, I</w:t>
      </w:r>
      <w:r w:rsidR="00ED6335" w:rsidRPr="00BF2642">
        <w:t>’</w:t>
      </w:r>
      <w:r w:rsidRPr="00BF2642">
        <w:t>ve</w:t>
      </w:r>
      <w:r w:rsidR="00ED6335" w:rsidRPr="00BF2642">
        <w:t xml:space="preserve"> – </w:t>
      </w:r>
      <w:r w:rsidRPr="00BF2642">
        <w:t>you know, like many women I used it too, if I could, used it in my benefit. I did too. And you know, I think it</w:t>
      </w:r>
      <w:r w:rsidR="00ED6335" w:rsidRPr="00BF2642">
        <w:t>’</w:t>
      </w:r>
      <w:r w:rsidRPr="00BF2642">
        <w:t>s part of the learning process, and the experience that is reflected by our society. And that evolution of reali</w:t>
      </w:r>
      <w:r w:rsidR="003160AD">
        <w:t>z</w:t>
      </w:r>
      <w:r w:rsidRPr="00BF2642">
        <w:t>ing</w:t>
      </w:r>
      <w:r w:rsidR="00ED6335" w:rsidRPr="00BF2642">
        <w:t xml:space="preserve"> – </w:t>
      </w:r>
      <w:r w:rsidRPr="00BF2642">
        <w:t>okay, I don</w:t>
      </w:r>
      <w:r w:rsidR="00ED6335" w:rsidRPr="00BF2642">
        <w:t>’</w:t>
      </w:r>
      <w:r w:rsidRPr="00BF2642">
        <w:t>t need to do that. And I</w:t>
      </w:r>
      <w:r w:rsidR="00ED6335" w:rsidRPr="00BF2642">
        <w:t>’</w:t>
      </w:r>
      <w:r w:rsidRPr="00BF2642">
        <w:t>m not that cute anymore anyway, so maybe I</w:t>
      </w:r>
      <w:r w:rsidR="003160AD">
        <w:t xml:space="preserve"> </w:t>
      </w:r>
      <w:r w:rsidR="00ED6335" w:rsidRPr="00BF2642">
        <w:t>. . .</w:t>
      </w:r>
      <w:r w:rsidR="00011395" w:rsidRPr="00BF2642">
        <w:t xml:space="preserve"> </w:t>
      </w:r>
      <w:r w:rsidRPr="00BF2642">
        <w:t>you know what I mean? So there were some obstacles like that, and the self-doubt and of jumping into an area where you think</w:t>
      </w:r>
      <w:r w:rsidR="00ED6335" w:rsidRPr="00BF2642">
        <w:t xml:space="preserve"> – </w:t>
      </w:r>
      <w:r w:rsidRPr="00BF2642">
        <w:t>I didn</w:t>
      </w:r>
      <w:r w:rsidR="00ED6335" w:rsidRPr="00BF2642">
        <w:t>’</w:t>
      </w:r>
      <w:r w:rsidRPr="00BF2642">
        <w:t>t go to school for this; I don</w:t>
      </w:r>
      <w:r w:rsidR="00ED6335" w:rsidRPr="00BF2642">
        <w:t>’</w:t>
      </w:r>
      <w:r w:rsidRPr="00BF2642">
        <w:t>t have a degree in this, where some people, you know, did and do; I don</w:t>
      </w:r>
      <w:r w:rsidR="00ED6335" w:rsidRPr="00BF2642">
        <w:t>’</w:t>
      </w:r>
      <w:r w:rsidRPr="00BF2642">
        <w:t>t have an engineering degree. So much of it again, comes back to when you finally reali</w:t>
      </w:r>
      <w:r w:rsidR="003160AD">
        <w:t>z</w:t>
      </w:r>
      <w:r w:rsidRPr="00BF2642">
        <w:t>e who you are and what you bring to the table, and how sometimes we beat ourselves up about it</w:t>
      </w:r>
      <w:r w:rsidR="003160AD">
        <w:t xml:space="preserve">. </w:t>
      </w:r>
      <w:r w:rsidR="00ED6335" w:rsidRPr="00BF2642">
        <w:t>. . .</w:t>
      </w:r>
      <w:r w:rsidRPr="00BF2642">
        <w:t xml:space="preserve"> And then that reali</w:t>
      </w:r>
      <w:r w:rsidR="003160AD">
        <w:t>z</w:t>
      </w:r>
      <w:r w:rsidRPr="00BF2642">
        <w:t>ation</w:t>
      </w:r>
      <w:r w:rsidR="00ED6335" w:rsidRPr="00BF2642">
        <w:t xml:space="preserve"> – </w:t>
      </w:r>
      <w:r w:rsidRPr="00BF2642">
        <w:t>the irony that happens later in life that you do [know who you are and what you are doing].</w:t>
      </w:r>
      <w:r w:rsidR="00011395" w:rsidRPr="00BF2642">
        <w:t xml:space="preserve"> </w:t>
      </w:r>
      <w:r w:rsidRPr="00BF2642">
        <w:t>To find your voice and your self-worth and are able to stand up for yourself. If young women could find their voices and self-worth sooner</w:t>
      </w:r>
      <w:r w:rsidR="00ED6335" w:rsidRPr="00BF2642">
        <w:t xml:space="preserve"> – </w:t>
      </w:r>
      <w:r w:rsidRPr="00BF2642">
        <w:t>ah</w:t>
      </w:r>
      <w:r w:rsidR="003160AD">
        <w:t>,</w:t>
      </w:r>
      <w:r w:rsidRPr="00BF2642">
        <w:t xml:space="preserve"> the years of pain and </w:t>
      </w:r>
      <w:r w:rsidR="003160AD" w:rsidRPr="00BF2642">
        <w:t>BS</w:t>
      </w:r>
      <w:r w:rsidRPr="00BF2642">
        <w:t xml:space="preserve"> that might be avoided.</w:t>
      </w:r>
    </w:p>
    <w:p w14:paraId="57165261" w14:textId="1CCE79E0" w:rsidR="00A92459" w:rsidRPr="00BF2642" w:rsidRDefault="00E05F25" w:rsidP="00112692">
      <w:pPr>
        <w:pStyle w:val="TxText"/>
      </w:pPr>
      <w:r w:rsidRPr="00BF2642">
        <w:t>But one other thing I wanted to tell you was a positive experience, also with men</w:t>
      </w:r>
      <w:r w:rsidR="00ED6335" w:rsidRPr="00BF2642">
        <w:t xml:space="preserve"> – </w:t>
      </w:r>
      <w:r w:rsidRPr="00BF2642">
        <w:t>is sometimes if you</w:t>
      </w:r>
      <w:r w:rsidR="00ED6335" w:rsidRPr="00BF2642">
        <w:t>’</w:t>
      </w:r>
      <w:r w:rsidRPr="00BF2642">
        <w:t>re lucky, and you</w:t>
      </w:r>
      <w:r w:rsidR="00ED6335" w:rsidRPr="00BF2642">
        <w:t>’</w:t>
      </w:r>
      <w:r w:rsidRPr="00BF2642">
        <w:t>re making music,</w:t>
      </w:r>
      <w:r w:rsidR="00F94EE6" w:rsidRPr="00BF2642">
        <w:rPr>
          <w:b/>
          <w:bCs/>
        </w:rPr>
        <w:t xml:space="preserve"> </w:t>
      </w:r>
      <w:r w:rsidR="00F94EE6" w:rsidRPr="0057352B">
        <w:rPr>
          <w:bCs/>
        </w:rPr>
        <w:t>i</w:t>
      </w:r>
      <w:r w:rsidRPr="00BF2642">
        <w:t>t</w:t>
      </w:r>
      <w:r w:rsidR="00ED6335" w:rsidRPr="00BF2642">
        <w:t>’</w:t>
      </w:r>
      <w:r w:rsidRPr="00BF2642">
        <w:t>s one of the few things</w:t>
      </w:r>
      <w:r w:rsidR="00ED6335" w:rsidRPr="00BF2642">
        <w:t xml:space="preserve"> – </w:t>
      </w:r>
      <w:r w:rsidRPr="00BF2642">
        <w:t>also in Martial Arts</w:t>
      </w:r>
      <w:r w:rsidR="00ED6335" w:rsidRPr="00BF2642">
        <w:t xml:space="preserve"> – </w:t>
      </w:r>
      <w:r w:rsidRPr="00BF2642">
        <w:t>but making music sometimes</w:t>
      </w:r>
      <w:r w:rsidR="00ED6335" w:rsidRPr="00BF2642">
        <w:t xml:space="preserve"> – </w:t>
      </w:r>
      <w:r w:rsidRPr="00BF2642">
        <w:t>it</w:t>
      </w:r>
      <w:r w:rsidR="00ED6335" w:rsidRPr="00BF2642">
        <w:t>’</w:t>
      </w:r>
      <w:r w:rsidRPr="00BF2642">
        <w:t>s one of those beautiful things. Maybe you</w:t>
      </w:r>
      <w:r w:rsidR="00ED6335" w:rsidRPr="00BF2642">
        <w:t>’</w:t>
      </w:r>
      <w:r w:rsidRPr="00BF2642">
        <w:t>ve experienced this, where you</w:t>
      </w:r>
      <w:r w:rsidR="00ED6335" w:rsidRPr="00BF2642">
        <w:t>’</w:t>
      </w:r>
      <w:r w:rsidRPr="00BF2642">
        <w:t>re involved in a creative process, and you</w:t>
      </w:r>
      <w:r w:rsidR="00ED6335" w:rsidRPr="00BF2642">
        <w:t>’</w:t>
      </w:r>
      <w:r w:rsidRPr="00BF2642">
        <w:t>re with the opposite sex, where you just become humans, musicians</w:t>
      </w:r>
      <w:r w:rsidR="00ED6335" w:rsidRPr="00BF2642">
        <w:t xml:space="preserve"> – </w:t>
      </w:r>
      <w:r w:rsidRPr="00BF2642">
        <w:t>making music, where I</w:t>
      </w:r>
      <w:r w:rsidR="00ED6335" w:rsidRPr="00BF2642">
        <w:t>’</w:t>
      </w:r>
      <w:r w:rsidRPr="00BF2642">
        <w:t xml:space="preserve">m not looking at </w:t>
      </w:r>
      <w:r w:rsidR="00ED6335" w:rsidRPr="00BF2642">
        <w:t>‘</w:t>
      </w:r>
      <w:r w:rsidRPr="00BF2642">
        <w:t>Oh, wow, those are nice breasts</w:t>
      </w:r>
      <w:r w:rsidR="00ED6335" w:rsidRPr="00BF2642">
        <w:t>’</w:t>
      </w:r>
      <w:r w:rsidRPr="00BF2642">
        <w:t xml:space="preserve">, or </w:t>
      </w:r>
      <w:r w:rsidR="00ED6335" w:rsidRPr="00BF2642">
        <w:t>‘</w:t>
      </w:r>
      <w:r w:rsidRPr="00BF2642">
        <w:t>Wow, he</w:t>
      </w:r>
      <w:r w:rsidR="00ED6335" w:rsidRPr="00BF2642">
        <w:t>’</w:t>
      </w:r>
      <w:r w:rsidRPr="00BF2642">
        <w:t>s so tall and handsome, look at his jaw line</w:t>
      </w:r>
      <w:r w:rsidR="00ED6335" w:rsidRPr="00BF2642">
        <w:t>’</w:t>
      </w:r>
      <w:r w:rsidRPr="00BF2642">
        <w:t>. No, we</w:t>
      </w:r>
      <w:r w:rsidR="00ED6335" w:rsidRPr="00BF2642">
        <w:t>’</w:t>
      </w:r>
      <w:r w:rsidRPr="00BF2642">
        <w:t>re just humans, in the same tribe, making music, and that</w:t>
      </w:r>
      <w:r w:rsidR="00ED6335" w:rsidRPr="00BF2642">
        <w:t>’</w:t>
      </w:r>
      <w:r w:rsidRPr="00BF2642">
        <w:t>s such a beautiful thing, when those outer things can fall away. So I</w:t>
      </w:r>
      <w:r w:rsidR="00ED6335" w:rsidRPr="00BF2642">
        <w:t>’</w:t>
      </w:r>
      <w:r w:rsidRPr="00BF2642">
        <w:t>ve had some lovely experiences with other musicians making music, making sound for a film, making a soundtrack for a film, where for a minute, we take those hats off, of men and women.</w:t>
      </w:r>
    </w:p>
    <w:p w14:paraId="0D85ECC9" w14:textId="36C68B03" w:rsidR="00A92459" w:rsidRPr="00BF2642" w:rsidRDefault="00F94EE6" w:rsidP="00112692">
      <w:pPr>
        <w:pStyle w:val="H2Heading2"/>
      </w:pPr>
      <w:r w:rsidRPr="00BF2642">
        <w:t>Interviewer</w:t>
      </w:r>
    </w:p>
    <w:p w14:paraId="6841D887" w14:textId="77777777" w:rsidR="00A92459" w:rsidRPr="00BF2642" w:rsidRDefault="00E05F25" w:rsidP="00112692">
      <w:pPr>
        <w:pStyle w:val="Tx1TextFirstParagraph"/>
      </w:pPr>
      <w:r w:rsidRPr="00BF2642">
        <w:t>What do you think contributes to that kind of experience, that kind of arena where people are just being themselves, where sexual politics or the attraction isn</w:t>
      </w:r>
      <w:r w:rsidR="00ED6335" w:rsidRPr="00BF2642">
        <w:t>’</w:t>
      </w:r>
      <w:r w:rsidRPr="00BF2642">
        <w:t>t a dominating factor?</w:t>
      </w:r>
    </w:p>
    <w:p w14:paraId="0315A095" w14:textId="0B5D2C65" w:rsidR="00A92459" w:rsidRPr="00BF2642" w:rsidRDefault="00F94EE6" w:rsidP="00112692">
      <w:pPr>
        <w:pStyle w:val="H2Heading2"/>
      </w:pPr>
      <w:proofErr w:type="spellStart"/>
      <w:r w:rsidRPr="00BF2642">
        <w:t>Aynee</w:t>
      </w:r>
      <w:proofErr w:type="spellEnd"/>
      <w:r w:rsidRPr="00BF2642">
        <w:t xml:space="preserve"> Osborn </w:t>
      </w:r>
      <w:proofErr w:type="spellStart"/>
      <w:r w:rsidRPr="00BF2642">
        <w:t>Joujon</w:t>
      </w:r>
      <w:proofErr w:type="spellEnd"/>
      <w:r w:rsidRPr="00BF2642">
        <w:t>-Roche</w:t>
      </w:r>
    </w:p>
    <w:p w14:paraId="6DA32FBD" w14:textId="42A7A799" w:rsidR="00A92459" w:rsidRPr="00BF2642" w:rsidRDefault="00E05F25" w:rsidP="00112692">
      <w:pPr>
        <w:pStyle w:val="Tx1TextFirstParagraph"/>
      </w:pPr>
      <w:r w:rsidRPr="00BF2642">
        <w:t>Well, so what do you think contributes to that positive? I think it</w:t>
      </w:r>
      <w:r w:rsidR="00ED6335" w:rsidRPr="00BF2642">
        <w:t>’</w:t>
      </w:r>
      <w:r w:rsidRPr="00BF2642">
        <w:t>s that the whole is greater than the parts.</w:t>
      </w:r>
      <w:r w:rsidR="00011395" w:rsidRPr="00BF2642">
        <w:t xml:space="preserve"> </w:t>
      </w:r>
      <w:r w:rsidRPr="00BF2642">
        <w:t>So</w:t>
      </w:r>
      <w:r w:rsidR="003160AD">
        <w:t>,</w:t>
      </w:r>
      <w:r w:rsidRPr="00BF2642">
        <w:t xml:space="preserve"> if that whole, whatever that is</w:t>
      </w:r>
      <w:r w:rsidR="00ED6335" w:rsidRPr="00BF2642">
        <w:t xml:space="preserve"> – </w:t>
      </w:r>
      <w:r w:rsidRPr="00BF2642">
        <w:t>that cake that you</w:t>
      </w:r>
      <w:r w:rsidR="00ED6335" w:rsidRPr="00BF2642">
        <w:t>’</w:t>
      </w:r>
      <w:r w:rsidRPr="00BF2642">
        <w:t>re baking</w:t>
      </w:r>
      <w:r w:rsidR="00ED6335" w:rsidRPr="00BF2642">
        <w:t xml:space="preserve"> – </w:t>
      </w:r>
      <w:r w:rsidRPr="00BF2642">
        <w:t>becomes the thing, this communal energy of making this cake, making this record, making the soundtrack, whatever, when you all</w:t>
      </w:r>
      <w:r w:rsidR="00ED6335" w:rsidRPr="00BF2642">
        <w:t xml:space="preserve"> – </w:t>
      </w:r>
      <w:r w:rsidRPr="00BF2642">
        <w:t>can get out of your heads, and just be in that creative process. Yeah, it</w:t>
      </w:r>
      <w:r w:rsidR="00ED6335" w:rsidRPr="00BF2642">
        <w:t>’</w:t>
      </w:r>
      <w:r w:rsidRPr="00BF2642">
        <w:t>s that moment of creation, right? That hopefully happens in any endeavor where you</w:t>
      </w:r>
      <w:r w:rsidR="00ED6335" w:rsidRPr="00BF2642">
        <w:t>’</w:t>
      </w:r>
      <w:r w:rsidRPr="00BF2642">
        <w:t>re making something or experiencing something</w:t>
      </w:r>
      <w:r w:rsidR="00ED6335" w:rsidRPr="00BF2642">
        <w:t xml:space="preserve"> – </w:t>
      </w:r>
      <w:r w:rsidRPr="00BF2642">
        <w:t>perhaps too,</w:t>
      </w:r>
      <w:r w:rsidR="00011395" w:rsidRPr="00BF2642">
        <w:t xml:space="preserve"> </w:t>
      </w:r>
      <w:r w:rsidRPr="00BF2642">
        <w:t>maybe you</w:t>
      </w:r>
      <w:r w:rsidR="00ED6335" w:rsidRPr="00BF2642">
        <w:t>’</w:t>
      </w:r>
      <w:r w:rsidRPr="00BF2642">
        <w:t>re not making it, you</w:t>
      </w:r>
      <w:r w:rsidR="00ED6335" w:rsidRPr="00BF2642">
        <w:t>’</w:t>
      </w:r>
      <w:r w:rsidRPr="00BF2642">
        <w:t>re not making the music, you</w:t>
      </w:r>
      <w:r w:rsidR="00ED6335" w:rsidRPr="00BF2642">
        <w:t>’</w:t>
      </w:r>
      <w:r w:rsidRPr="00BF2642">
        <w:t>re not making the cake, but you</w:t>
      </w:r>
      <w:r w:rsidR="00ED6335" w:rsidRPr="00BF2642">
        <w:t>’</w:t>
      </w:r>
      <w:r w:rsidRPr="00BF2642">
        <w:t>re experiencing whatever it is</w:t>
      </w:r>
      <w:r w:rsidR="00ED6335" w:rsidRPr="00BF2642">
        <w:t xml:space="preserve"> – </w:t>
      </w:r>
      <w:r w:rsidRPr="00BF2642">
        <w:t>the fire, the lightning storm, the things that are part of you, but they</w:t>
      </w:r>
      <w:r w:rsidR="00ED6335" w:rsidRPr="00BF2642">
        <w:t>’</w:t>
      </w:r>
      <w:r w:rsidRPr="00BF2642">
        <w:t>re also way bigger than you.</w:t>
      </w:r>
      <w:r w:rsidR="00011395" w:rsidRPr="00BF2642">
        <w:t xml:space="preserve"> </w:t>
      </w:r>
      <w:r w:rsidRPr="00BF2642">
        <w:t>It</w:t>
      </w:r>
      <w:r w:rsidR="00ED6335" w:rsidRPr="00BF2642">
        <w:t>’</w:t>
      </w:r>
      <w:r w:rsidRPr="00BF2642">
        <w:t>s about the purity of connection.</w:t>
      </w:r>
    </w:p>
    <w:p w14:paraId="38BCFD3A" w14:textId="00A273A0" w:rsidR="00A92459" w:rsidRPr="00BF2642" w:rsidRDefault="00F94EE6" w:rsidP="00112692">
      <w:pPr>
        <w:pStyle w:val="H2Heading2"/>
      </w:pPr>
      <w:r w:rsidRPr="00BF2642">
        <w:t>Interviewer</w:t>
      </w:r>
    </w:p>
    <w:p w14:paraId="784BFE9A" w14:textId="34D57C50" w:rsidR="00A92459" w:rsidRPr="00BF2642" w:rsidRDefault="00E05F25" w:rsidP="00112692">
      <w:pPr>
        <w:pStyle w:val="Tx1TextFirstParagraph"/>
      </w:pPr>
      <w:r w:rsidRPr="00BF2642">
        <w:t>We can</w:t>
      </w:r>
      <w:r w:rsidR="00ED6335" w:rsidRPr="00BF2642">
        <w:t>’</w:t>
      </w:r>
      <w:r w:rsidRPr="00BF2642">
        <w:t>t categori</w:t>
      </w:r>
      <w:r w:rsidR="003160AD">
        <w:t>z</w:t>
      </w:r>
      <w:r w:rsidRPr="00BF2642">
        <w:t>e all men as a group or all women as a group. But if you were to give advice</w:t>
      </w:r>
      <w:r w:rsidR="00ED6335" w:rsidRPr="00BF2642">
        <w:t xml:space="preserve"> – </w:t>
      </w:r>
      <w:r w:rsidRPr="00BF2642">
        <w:t>let</w:t>
      </w:r>
      <w:r w:rsidR="00ED6335" w:rsidRPr="00BF2642">
        <w:t>’</w:t>
      </w:r>
      <w:r w:rsidRPr="00BF2642">
        <w:t>s start with male figures in the industry</w:t>
      </w:r>
      <w:r w:rsidR="00ED6335" w:rsidRPr="00BF2642">
        <w:t xml:space="preserve"> – </w:t>
      </w:r>
      <w:r w:rsidRPr="00BF2642">
        <w:t>if you were going to give advice to them about how to help the women in the industry feel included, and to be able to create that kind of natural ebb and flow that you just talked about, is there something you could say?</w:t>
      </w:r>
    </w:p>
    <w:p w14:paraId="60596C84" w14:textId="0BA924F0" w:rsidR="00A92459" w:rsidRPr="00BF2642" w:rsidRDefault="00F94EE6" w:rsidP="00112692">
      <w:pPr>
        <w:pStyle w:val="H2Heading2"/>
      </w:pPr>
      <w:proofErr w:type="spellStart"/>
      <w:r w:rsidRPr="00BF2642">
        <w:t>Aynee</w:t>
      </w:r>
      <w:proofErr w:type="spellEnd"/>
      <w:r w:rsidRPr="00BF2642">
        <w:t xml:space="preserve"> Osborn </w:t>
      </w:r>
      <w:proofErr w:type="spellStart"/>
      <w:r w:rsidRPr="00BF2642">
        <w:t>Joujon</w:t>
      </w:r>
      <w:proofErr w:type="spellEnd"/>
      <w:r w:rsidRPr="00BF2642">
        <w:t>-Roche</w:t>
      </w:r>
    </w:p>
    <w:p w14:paraId="0EF70E3D" w14:textId="059543D8" w:rsidR="00A92459" w:rsidRPr="00BF2642" w:rsidRDefault="00E05F25" w:rsidP="00112692">
      <w:pPr>
        <w:pStyle w:val="Tx1TextFirstParagraph"/>
      </w:pPr>
      <w:r w:rsidRPr="00BF2642">
        <w:t>Yeah, that</w:t>
      </w:r>
      <w:r w:rsidR="00ED6335" w:rsidRPr="00BF2642">
        <w:t>’</w:t>
      </w:r>
      <w:r w:rsidRPr="00BF2642">
        <w:t>s a tough one. It would be nice where, where things aren</w:t>
      </w:r>
      <w:r w:rsidR="00ED6335" w:rsidRPr="00BF2642">
        <w:t>’</w:t>
      </w:r>
      <w:r w:rsidRPr="00BF2642">
        <w:t>t qualified by gender? You know, to say</w:t>
      </w:r>
      <w:r w:rsidR="00ED6335" w:rsidRPr="00BF2642">
        <w:t xml:space="preserve"> – </w:t>
      </w:r>
      <w:r w:rsidRPr="00BF2642">
        <w:t xml:space="preserve">the </w:t>
      </w:r>
      <w:proofErr w:type="spellStart"/>
      <w:r w:rsidRPr="00BF2642">
        <w:t>clich</w:t>
      </w:r>
      <w:proofErr w:type="spellEnd"/>
      <w:r w:rsidRPr="00BF2642">
        <w:rPr>
          <w:lang w:val="fr-FR"/>
        </w:rPr>
        <w:t xml:space="preserve">é </w:t>
      </w:r>
      <w:r w:rsidRPr="00BF2642">
        <w:t>of she</w:t>
      </w:r>
      <w:r w:rsidR="00ED6335" w:rsidRPr="00BF2642">
        <w:t>’</w:t>
      </w:r>
      <w:r w:rsidRPr="00BF2642">
        <w:t>s such a great drummer for a woman. And she</w:t>
      </w:r>
      <w:r w:rsidR="00ED6335" w:rsidRPr="00BF2642">
        <w:t>’</w:t>
      </w:r>
      <w:r w:rsidRPr="00BF2642">
        <w:t>s this amazing drummer, she</w:t>
      </w:r>
      <w:r w:rsidR="00ED6335" w:rsidRPr="00BF2642">
        <w:t>’</w:t>
      </w:r>
      <w:r w:rsidRPr="00BF2642">
        <w:t>s an amazing woman/female, you know, female director. You know what? That part</w:t>
      </w:r>
      <w:r w:rsidR="00ED6335" w:rsidRPr="00BF2642">
        <w:t xml:space="preserve"> – </w:t>
      </w:r>
      <w:r w:rsidRPr="00BF2642">
        <w:t>the gender talk, the gender identification might be an interesting thing for them to try to think about more. And I think that it</w:t>
      </w:r>
      <w:r w:rsidR="00ED6335" w:rsidRPr="00BF2642">
        <w:t>’</w:t>
      </w:r>
      <w:r w:rsidRPr="00BF2642">
        <w:t>s happening too, because I was brought up in, came out, and was still working in the culture where men could still sometimes grab you in the butt or corner you</w:t>
      </w:r>
      <w:r w:rsidR="00ED6335" w:rsidRPr="00BF2642">
        <w:t xml:space="preserve"> – </w:t>
      </w:r>
      <w:r w:rsidRPr="00BF2642">
        <w:t>make you</w:t>
      </w:r>
      <w:r w:rsidR="003160AD">
        <w:t xml:space="preserve"> </w:t>
      </w:r>
      <w:r w:rsidR="00ED6335" w:rsidRPr="00BF2642">
        <w:t>. . .</w:t>
      </w:r>
      <w:r w:rsidR="003160AD">
        <w:t xml:space="preserve"> </w:t>
      </w:r>
      <w:r w:rsidRPr="00BF2642">
        <w:t>for example</w:t>
      </w:r>
      <w:r w:rsidR="003160AD">
        <w:t>,</w:t>
      </w:r>
      <w:r w:rsidRPr="00BF2642">
        <w:t xml:space="preserve"> </w:t>
      </w:r>
      <w:r w:rsidR="00ED6335" w:rsidRPr="00BF2642">
        <w:t>‘</w:t>
      </w:r>
      <w:r w:rsidRPr="00BF2642">
        <w:t>you</w:t>
      </w:r>
      <w:r w:rsidR="00ED6335" w:rsidRPr="00BF2642">
        <w:t>’</w:t>
      </w:r>
      <w:r w:rsidRPr="00BF2642">
        <w:t>re the secretary to this meeting. No, no, I</w:t>
      </w:r>
      <w:r w:rsidR="00ED6335" w:rsidRPr="00BF2642">
        <w:t>’</w:t>
      </w:r>
      <w:r w:rsidRPr="00BF2642">
        <w:t>m a producer. I</w:t>
      </w:r>
      <w:r w:rsidR="00ED6335" w:rsidRPr="00BF2642">
        <w:t>’</w:t>
      </w:r>
      <w:r w:rsidRPr="00BF2642">
        <w:t>m not. I</w:t>
      </w:r>
      <w:r w:rsidR="00ED6335" w:rsidRPr="00BF2642">
        <w:t>’</w:t>
      </w:r>
      <w:r w:rsidRPr="00BF2642">
        <w:t>m not a secretary. Why is it, because I</w:t>
      </w:r>
      <w:r w:rsidR="00ED6335" w:rsidRPr="00BF2642">
        <w:t>’</w:t>
      </w:r>
      <w:r w:rsidRPr="00BF2642">
        <w:t>m female?</w:t>
      </w:r>
      <w:r w:rsidR="00ED6335" w:rsidRPr="00BF2642">
        <w:t>’</w:t>
      </w:r>
      <w:r w:rsidRPr="00BF2642">
        <w:t xml:space="preserve"> You know, that kind of stuff, or the talking down.</w:t>
      </w:r>
    </w:p>
    <w:p w14:paraId="46BBBE7B" w14:textId="5B8E5D53" w:rsidR="00A92459" w:rsidRPr="00BF2642" w:rsidRDefault="00F94EE6" w:rsidP="00112692">
      <w:pPr>
        <w:pStyle w:val="H2Heading2"/>
        <w:rPr>
          <w:b w:val="0"/>
        </w:rPr>
      </w:pPr>
      <w:r w:rsidRPr="00BF2642">
        <w:t>Interviewer</w:t>
      </w:r>
    </w:p>
    <w:p w14:paraId="038B3D72" w14:textId="77777777" w:rsidR="00A92459" w:rsidRPr="00BF2642" w:rsidRDefault="00E05F25" w:rsidP="00112692">
      <w:pPr>
        <w:pStyle w:val="Tx1TextFirstParagraph"/>
      </w:pPr>
      <w:r w:rsidRPr="00BF2642">
        <w:t xml:space="preserve">Okay, so then, what about for the women, so younger women or women new to the business? Is there something that you would say to them, that would offer some insight into how to help create that kind of </w:t>
      </w:r>
      <w:r w:rsidR="00ED6335" w:rsidRPr="00BF2642">
        <w:t>‘</w:t>
      </w:r>
      <w:r w:rsidRPr="00BF2642">
        <w:rPr>
          <w:lang w:val="pt-PT"/>
        </w:rPr>
        <w:t>human</w:t>
      </w:r>
      <w:r w:rsidR="00ED6335" w:rsidRPr="00BF2642">
        <w:t>’</w:t>
      </w:r>
      <w:r w:rsidRPr="00BF2642">
        <w:t xml:space="preserve"> reality in the business that you just described?</w:t>
      </w:r>
    </w:p>
    <w:p w14:paraId="79DB54AD" w14:textId="71B6E98E" w:rsidR="00A92459" w:rsidRPr="00BF2642" w:rsidRDefault="00F94EE6" w:rsidP="00112692">
      <w:pPr>
        <w:pStyle w:val="H2Heading2"/>
        <w:rPr>
          <w:b w:val="0"/>
        </w:rPr>
      </w:pPr>
      <w:proofErr w:type="spellStart"/>
      <w:r w:rsidRPr="00BF2642">
        <w:t>Aynee</w:t>
      </w:r>
      <w:proofErr w:type="spellEnd"/>
      <w:r w:rsidRPr="00BF2642">
        <w:t xml:space="preserve"> Osborn </w:t>
      </w:r>
      <w:proofErr w:type="spellStart"/>
      <w:r w:rsidRPr="00BF2642">
        <w:t>Joujon</w:t>
      </w:r>
      <w:proofErr w:type="spellEnd"/>
      <w:r w:rsidRPr="00BF2642">
        <w:t>-Roche</w:t>
      </w:r>
    </w:p>
    <w:p w14:paraId="03D685DA" w14:textId="321A328D" w:rsidR="00A92459" w:rsidRPr="00BF2642" w:rsidRDefault="00E05F25" w:rsidP="00112692">
      <w:pPr>
        <w:pStyle w:val="Tx1TextFirstParagraph"/>
      </w:pPr>
      <w:r w:rsidRPr="00BF2642">
        <w:t xml:space="preserve">Boy, if it was a young woman, the more, the more work she could do </w:t>
      </w:r>
      <w:r w:rsidR="00F94EE6" w:rsidRPr="00BF2642">
        <w:rPr>
          <w:i/>
          <w:iCs/>
        </w:rPr>
        <w:t>quickly</w:t>
      </w:r>
      <w:r w:rsidRPr="00BF2642">
        <w:t xml:space="preserve"> to somehow trust herself, to trust her gut, and to stand up for herself the way she might for her Mom. If somebody</w:t>
      </w:r>
      <w:r w:rsidR="00ED6335" w:rsidRPr="00BF2642">
        <w:t xml:space="preserve"> – </w:t>
      </w:r>
      <w:r w:rsidRPr="00BF2642">
        <w:t>you know</w:t>
      </w:r>
      <w:r w:rsidR="00ED6335" w:rsidRPr="00BF2642">
        <w:t xml:space="preserve"> – </w:t>
      </w:r>
      <w:r w:rsidRPr="00BF2642">
        <w:t>was down-talking your mother in the grocery store and embarrassing her, shaming her, or whatever, you</w:t>
      </w:r>
      <w:r w:rsidR="00ED6335" w:rsidRPr="00BF2642">
        <w:t>’</w:t>
      </w:r>
      <w:r w:rsidRPr="00BF2642">
        <w:t>d stick up for your Mom or you</w:t>
      </w:r>
      <w:r w:rsidR="00ED6335" w:rsidRPr="00BF2642">
        <w:t>’</w:t>
      </w:r>
      <w:r w:rsidRPr="00BF2642">
        <w:t>d stick up for your little brother, or your little sister or your best friend. Why can</w:t>
      </w:r>
      <w:r w:rsidR="00ED6335" w:rsidRPr="00BF2642">
        <w:t>’</w:t>
      </w:r>
      <w:r w:rsidRPr="00BF2642">
        <w:t>t we do that for ourselves in an educational, doesn</w:t>
      </w:r>
      <w:r w:rsidR="00ED6335" w:rsidRPr="00BF2642">
        <w:t>’</w:t>
      </w:r>
      <w:r w:rsidRPr="00BF2642">
        <w:t>t have to be a threatening, way; to be aware of your own self, and also your responsibility even about your tones</w:t>
      </w:r>
      <w:r w:rsidR="00ED6335" w:rsidRPr="00BF2642">
        <w:t xml:space="preserve"> – </w:t>
      </w:r>
      <w:r w:rsidRPr="00BF2642">
        <w:t>going back to the musicality of things, our tones</w:t>
      </w:r>
      <w:r w:rsidR="00ED6335" w:rsidRPr="00BF2642">
        <w:t xml:space="preserve"> – </w:t>
      </w:r>
      <w:r w:rsidRPr="00BF2642">
        <w:t>it</w:t>
      </w:r>
      <w:r w:rsidR="00ED6335" w:rsidRPr="00BF2642">
        <w:t>’</w:t>
      </w:r>
      <w:r w:rsidRPr="00BF2642">
        <w:t>s not what you say</w:t>
      </w:r>
      <w:r w:rsidR="003160AD">
        <w:t>,</w:t>
      </w:r>
      <w:r w:rsidRPr="00BF2642">
        <w:t xml:space="preserve"> it</w:t>
      </w:r>
      <w:r w:rsidR="00ED6335" w:rsidRPr="00BF2642">
        <w:t>’</w:t>
      </w:r>
      <w:r w:rsidRPr="00BF2642">
        <w:t>s how you say it. So, sonically, the way you might speak to somebody where they still feel like they</w:t>
      </w:r>
      <w:r w:rsidR="00ED6335" w:rsidRPr="00BF2642">
        <w:t>’</w:t>
      </w:r>
      <w:r w:rsidRPr="00BF2642">
        <w:t>re not being attacked; the man is not feeling like he</w:t>
      </w:r>
      <w:r w:rsidR="00ED6335" w:rsidRPr="00BF2642">
        <w:t>’</w:t>
      </w:r>
      <w:r w:rsidRPr="00BF2642">
        <w:t>s being attacked, but it</w:t>
      </w:r>
      <w:r w:rsidR="00ED6335" w:rsidRPr="00BF2642">
        <w:t>’</w:t>
      </w:r>
      <w:r w:rsidRPr="00BF2642">
        <w:t>s like</w:t>
      </w:r>
      <w:r w:rsidR="00ED6335" w:rsidRPr="00BF2642">
        <w:t xml:space="preserve"> – </w:t>
      </w:r>
      <w:r w:rsidRPr="00BF2642">
        <w:t>this would be so much more beneficial to all of us, if, you know</w:t>
      </w:r>
      <w:r w:rsidR="003160AD">
        <w:t xml:space="preserve"> </w:t>
      </w:r>
      <w:r w:rsidR="00ED6335" w:rsidRPr="00BF2642">
        <w:t>. . .</w:t>
      </w:r>
      <w:r w:rsidRPr="00BF2642">
        <w:t xml:space="preserve"> but so many people don</w:t>
      </w:r>
      <w:r w:rsidR="00ED6335" w:rsidRPr="00BF2642">
        <w:t>’</w:t>
      </w:r>
      <w:r w:rsidRPr="00BF2642">
        <w:t>t. That</w:t>
      </w:r>
      <w:r w:rsidR="00ED6335" w:rsidRPr="00BF2642">
        <w:t>’</w:t>
      </w:r>
      <w:r w:rsidRPr="00BF2642">
        <w:t>s the irony. That</w:t>
      </w:r>
      <w:r w:rsidR="00ED6335" w:rsidRPr="00BF2642">
        <w:t>’</w:t>
      </w:r>
      <w:r w:rsidRPr="00BF2642">
        <w:t>s, that</w:t>
      </w:r>
      <w:r w:rsidR="00ED6335" w:rsidRPr="00BF2642">
        <w:t>’</w:t>
      </w:r>
      <w:r w:rsidRPr="00BF2642">
        <w:t>s also the miracle of life, right, of aging, that you</w:t>
      </w:r>
      <w:r w:rsidR="00ED6335" w:rsidRPr="00BF2642">
        <w:t>’</w:t>
      </w:r>
      <w:r w:rsidRPr="00BF2642">
        <w:t>re not going to know everything at</w:t>
      </w:r>
      <w:r w:rsidR="003160AD">
        <w:t xml:space="preserve"> 20</w:t>
      </w:r>
      <w:r w:rsidRPr="00BF2642">
        <w:t>, nor should you have to. But, yes</w:t>
      </w:r>
      <w:r w:rsidR="00ED6335" w:rsidRPr="00BF2642">
        <w:t xml:space="preserve"> – </w:t>
      </w:r>
      <w:r w:rsidRPr="00BF2642">
        <w:t>I could have saved myself maybe some extra steps had someone said, you</w:t>
      </w:r>
      <w:r w:rsidR="00ED6335" w:rsidRPr="00BF2642">
        <w:t>’</w:t>
      </w:r>
      <w:r w:rsidRPr="00BF2642">
        <w:t xml:space="preserve">ve got to believe in yourself and trust yourself, and you </w:t>
      </w:r>
      <w:r w:rsidR="00F94EE6" w:rsidRPr="00BF2642">
        <w:rPr>
          <w:i/>
          <w:iCs/>
        </w:rPr>
        <w:t>know</w:t>
      </w:r>
      <w:r w:rsidRPr="00BF2642">
        <w:t xml:space="preserve"> what</w:t>
      </w:r>
      <w:r w:rsidR="00ED6335" w:rsidRPr="00BF2642">
        <w:t>’</w:t>
      </w:r>
      <w:r w:rsidRPr="00BF2642">
        <w:t>s going on, but you</w:t>
      </w:r>
      <w:r w:rsidR="00ED6335" w:rsidRPr="00BF2642">
        <w:t>’</w:t>
      </w:r>
      <w:r w:rsidRPr="00BF2642">
        <w:t>re ignoring the voice. Which of course the inner voice knows.</w:t>
      </w:r>
    </w:p>
    <w:p w14:paraId="56771CAC" w14:textId="228D99E1" w:rsidR="00A92459" w:rsidRPr="00BF2642" w:rsidRDefault="00F94EE6" w:rsidP="00112692">
      <w:pPr>
        <w:pStyle w:val="H2Heading2"/>
        <w:rPr>
          <w:b w:val="0"/>
        </w:rPr>
      </w:pPr>
      <w:r w:rsidRPr="00BF2642">
        <w:t>Interviewer</w:t>
      </w:r>
    </w:p>
    <w:p w14:paraId="6AD320AB" w14:textId="77777777" w:rsidR="00A92459" w:rsidRPr="00BF2642" w:rsidRDefault="00E05F25" w:rsidP="00112692">
      <w:pPr>
        <w:pStyle w:val="Tx1TextFirstParagraph"/>
      </w:pPr>
      <w:r w:rsidRPr="00BF2642">
        <w:t>I hope that through this interview, some young women/women new to the music business will be hearing what you</w:t>
      </w:r>
      <w:r w:rsidR="00ED6335" w:rsidRPr="00BF2642">
        <w:t>’</w:t>
      </w:r>
      <w:r w:rsidRPr="00BF2642">
        <w:t>ve just said. I hope they will trust themselves.</w:t>
      </w:r>
      <w:r w:rsidR="00011395" w:rsidRPr="00BF2642">
        <w:t xml:space="preserve"> </w:t>
      </w:r>
      <w:r w:rsidRPr="00BF2642">
        <w:t>And as you</w:t>
      </w:r>
      <w:r w:rsidR="00ED6335" w:rsidRPr="00BF2642">
        <w:t>’</w:t>
      </w:r>
      <w:r w:rsidRPr="00BF2642">
        <w:t xml:space="preserve">ve said, in a professional and heartfelt way, the </w:t>
      </w:r>
      <w:r w:rsidR="00ED6335" w:rsidRPr="00BF2642">
        <w:t>‘</w:t>
      </w:r>
      <w:r w:rsidRPr="00BF2642">
        <w:t>could you think about the way you</w:t>
      </w:r>
      <w:r w:rsidR="00ED6335" w:rsidRPr="00BF2642">
        <w:t>’</w:t>
      </w:r>
      <w:r w:rsidRPr="00BF2642">
        <w:t>ve just said that</w:t>
      </w:r>
      <w:r w:rsidR="00ED6335" w:rsidRPr="00BF2642">
        <w:t>’</w:t>
      </w:r>
      <w:r w:rsidRPr="00BF2642">
        <w:t xml:space="preserve"> approach is so important</w:t>
      </w:r>
      <w:r w:rsidR="00ED6335" w:rsidRPr="00BF2642">
        <w:t xml:space="preserve"> – </w:t>
      </w:r>
      <w:r w:rsidRPr="00BF2642">
        <w:t>creating that trust.</w:t>
      </w:r>
    </w:p>
    <w:p w14:paraId="4E8B2CD6" w14:textId="25EDC73C" w:rsidR="00A92459" w:rsidRPr="00BF2642" w:rsidRDefault="00F94EE6" w:rsidP="00112692">
      <w:pPr>
        <w:pStyle w:val="H2Heading2"/>
        <w:rPr>
          <w:b w:val="0"/>
        </w:rPr>
      </w:pPr>
      <w:proofErr w:type="spellStart"/>
      <w:r w:rsidRPr="00BF2642">
        <w:t>Aynee</w:t>
      </w:r>
      <w:proofErr w:type="spellEnd"/>
      <w:r w:rsidRPr="00BF2642">
        <w:t xml:space="preserve"> Osborn </w:t>
      </w:r>
      <w:proofErr w:type="spellStart"/>
      <w:r w:rsidRPr="00BF2642">
        <w:t>Joujon</w:t>
      </w:r>
      <w:proofErr w:type="spellEnd"/>
      <w:r w:rsidRPr="00BF2642">
        <w:t>-Roche</w:t>
      </w:r>
    </w:p>
    <w:p w14:paraId="6323BBCB" w14:textId="77777777" w:rsidR="00A92459" w:rsidRPr="00BF2642" w:rsidRDefault="00E05F25" w:rsidP="00112692">
      <w:pPr>
        <w:pStyle w:val="Tx1TextFirstParagraph"/>
      </w:pPr>
      <w:r w:rsidRPr="00BF2642">
        <w:t>And this is so key, foundational, fundamental</w:t>
      </w:r>
      <w:r w:rsidR="00ED6335" w:rsidRPr="00BF2642">
        <w:t xml:space="preserve"> – </w:t>
      </w:r>
      <w:r w:rsidRPr="00BF2642">
        <w:t>100%.</w:t>
      </w:r>
      <w:r w:rsidR="00011395" w:rsidRPr="00BF2642">
        <w:t xml:space="preserve"> </w:t>
      </w:r>
      <w:r w:rsidRPr="00BF2642">
        <w:t>But I also asked so many questions. And so all the men that I was around, that were so reclusive in their own little editorial worlds</w:t>
      </w:r>
      <w:r w:rsidR="00ED6335" w:rsidRPr="00BF2642">
        <w:t xml:space="preserve"> – </w:t>
      </w:r>
      <w:r w:rsidRPr="00BF2642">
        <w:t>but the minute I approached them with some curiosity</w:t>
      </w:r>
      <w:r w:rsidR="00ED6335" w:rsidRPr="00BF2642">
        <w:t xml:space="preserve"> – </w:t>
      </w:r>
      <w:r w:rsidRPr="00BF2642">
        <w:t>could you tell me why you like this or why you did it that way? Then they would say</w:t>
      </w:r>
      <w:r w:rsidR="00ED6335" w:rsidRPr="00BF2642">
        <w:t xml:space="preserve"> – </w:t>
      </w:r>
      <w:r w:rsidRPr="00BF2642">
        <w:t>oh, I would love to, and then they each give you little pearls of wisdom. And that also helped me in where I was going on my journey to educate myself to become that well-rounded person, and that also led to people going</w:t>
      </w:r>
      <w:r w:rsidR="00ED6335" w:rsidRPr="00BF2642">
        <w:t xml:space="preserve"> – </w:t>
      </w:r>
      <w:r w:rsidRPr="00BF2642">
        <w:t>she</w:t>
      </w:r>
      <w:r w:rsidR="00ED6335" w:rsidRPr="00BF2642">
        <w:t>’</w:t>
      </w:r>
      <w:r w:rsidRPr="00BF2642">
        <w:t>s pretty pleasant to be around; let</w:t>
      </w:r>
      <w:r w:rsidR="00ED6335" w:rsidRPr="00BF2642">
        <w:t>’</w:t>
      </w:r>
      <w:r w:rsidRPr="00BF2642">
        <w:t>s give her a call and get her on the show because she</w:t>
      </w:r>
      <w:r w:rsidR="00ED6335" w:rsidRPr="00BF2642">
        <w:t>’</w:t>
      </w:r>
      <w:r w:rsidRPr="00BF2642">
        <w:t>s easy to work with. And that</w:t>
      </w:r>
      <w:r w:rsidR="00ED6335" w:rsidRPr="00BF2642">
        <w:t>’</w:t>
      </w:r>
      <w:r w:rsidRPr="00BF2642">
        <w:t>s 90% of it. They assume you have the skills. So get the skills and know yourself and trust yourself. And then it</w:t>
      </w:r>
      <w:r w:rsidR="00ED6335" w:rsidRPr="00BF2642">
        <w:t>’</w:t>
      </w:r>
      <w:r w:rsidRPr="00BF2642">
        <w:t>s really about knowing when to stop talking and listen.</w:t>
      </w:r>
    </w:p>
    <w:p w14:paraId="23E58847" w14:textId="32121973" w:rsidR="00A92459" w:rsidRPr="00BF2642" w:rsidRDefault="00E05F25" w:rsidP="00112692">
      <w:pPr>
        <w:pStyle w:val="TxText"/>
      </w:pPr>
      <w:r w:rsidRPr="00BF2642">
        <w:t>Because in that particular field, you could be with people in a dark room mixing a movie for 12 or 15 hours. And if you</w:t>
      </w:r>
      <w:r w:rsidR="00ED6335" w:rsidRPr="00BF2642">
        <w:t>’</w:t>
      </w:r>
      <w:r w:rsidRPr="00BF2642">
        <w:t>re a pain in the ass, on any level, you won</w:t>
      </w:r>
      <w:r w:rsidR="00ED6335" w:rsidRPr="00BF2642">
        <w:t>’</w:t>
      </w:r>
      <w:r w:rsidRPr="00BF2642">
        <w:t>t be getting that next job.</w:t>
      </w:r>
      <w:r w:rsidR="00011395" w:rsidRPr="00BF2642">
        <w:t xml:space="preserve"> </w:t>
      </w:r>
      <w:r w:rsidRPr="00BF2642">
        <w:t>The rub is, you get confidence with experience, but you need the experience to get the confidence</w:t>
      </w:r>
      <w:r w:rsidR="00ED6335" w:rsidRPr="00BF2642">
        <w:t>. . .</w:t>
      </w:r>
      <w:r w:rsidR="003160AD">
        <w:t xml:space="preserve"> </w:t>
      </w:r>
      <w:r w:rsidRPr="00BF2642">
        <w:t xml:space="preserve">. As they say, fake it </w:t>
      </w:r>
      <w:r w:rsidR="003160AD" w:rsidRPr="00BF2642">
        <w:t>’</w:t>
      </w:r>
      <w:r w:rsidRPr="00BF2642">
        <w:t>til you make it.</w:t>
      </w:r>
      <w:r w:rsidR="00011395" w:rsidRPr="00BF2642">
        <w:t xml:space="preserve"> </w:t>
      </w:r>
      <w:r w:rsidRPr="00BF2642">
        <w:t>I was thrown in the deep end</w:t>
      </w:r>
      <w:r w:rsidR="003160AD">
        <w:t>,</w:t>
      </w:r>
      <w:r w:rsidRPr="00BF2642">
        <w:t xml:space="preserve"> and I learned to swim and swim well</w:t>
      </w:r>
      <w:r w:rsidR="00ED6335" w:rsidRPr="00BF2642">
        <w:t xml:space="preserve"> – </w:t>
      </w:r>
      <w:r w:rsidRPr="00BF2642">
        <w:t>quickly.</w:t>
      </w:r>
    </w:p>
    <w:p w14:paraId="089F6EC6" w14:textId="23796980" w:rsidR="00A92459" w:rsidRPr="00BF2642" w:rsidRDefault="00F94EE6" w:rsidP="00112692">
      <w:pPr>
        <w:pStyle w:val="H2Heading2"/>
        <w:rPr>
          <w:b w:val="0"/>
        </w:rPr>
      </w:pPr>
      <w:r w:rsidRPr="00BF2642">
        <w:t>Interviewer</w:t>
      </w:r>
    </w:p>
    <w:p w14:paraId="4E910D5E" w14:textId="7B671C87" w:rsidR="00A92459" w:rsidRPr="00BF2642" w:rsidRDefault="00E05F25" w:rsidP="00112692">
      <w:pPr>
        <w:pStyle w:val="Tx1TextFirstParagraph"/>
      </w:pPr>
      <w:r w:rsidRPr="00BF2642">
        <w:t>So the next question is about the disparity in terms of percentages of men and women in music/audio production. And I understand that there are still far more men in the industry? Why do you think it is the case that there are fewer women working, and especially fewer women in the higher, more prominent positions?</w:t>
      </w:r>
    </w:p>
    <w:p w14:paraId="6D593EEC" w14:textId="101C4D70" w:rsidR="00A92459" w:rsidRPr="00BF2642" w:rsidRDefault="00F94EE6" w:rsidP="00112692">
      <w:pPr>
        <w:pStyle w:val="H2Heading2"/>
        <w:rPr>
          <w:b w:val="0"/>
        </w:rPr>
      </w:pPr>
      <w:proofErr w:type="spellStart"/>
      <w:r w:rsidRPr="00BF2642">
        <w:t>Aynee</w:t>
      </w:r>
      <w:proofErr w:type="spellEnd"/>
      <w:r w:rsidRPr="00BF2642">
        <w:t xml:space="preserve"> Osborn </w:t>
      </w:r>
      <w:proofErr w:type="spellStart"/>
      <w:r w:rsidRPr="00BF2642">
        <w:t>Joujon</w:t>
      </w:r>
      <w:proofErr w:type="spellEnd"/>
      <w:r w:rsidRPr="00BF2642">
        <w:t>-Roche</w:t>
      </w:r>
    </w:p>
    <w:p w14:paraId="2A1A77EB" w14:textId="77777777" w:rsidR="00A92459" w:rsidRPr="00BF2642" w:rsidRDefault="00E05F25" w:rsidP="00112692">
      <w:pPr>
        <w:pStyle w:val="Tx1TextFirstParagraph"/>
      </w:pPr>
      <w:r w:rsidRPr="00BF2642">
        <w:t>God, I wish I knew. Yeah, I really do.</w:t>
      </w:r>
    </w:p>
    <w:p w14:paraId="7CE205BF" w14:textId="09BC35E0" w:rsidR="00A92459" w:rsidRPr="00BF2642" w:rsidRDefault="00E05F25" w:rsidP="00112692">
      <w:pPr>
        <w:pStyle w:val="TxText"/>
      </w:pPr>
      <w:r w:rsidRPr="00BF2642">
        <w:t>It</w:t>
      </w:r>
      <w:r w:rsidR="00ED6335" w:rsidRPr="00BF2642">
        <w:t>’</w:t>
      </w:r>
      <w:r w:rsidRPr="00BF2642">
        <w:t>s not a sexy job. Not to say that women are after sexy jobs. But it takes a certain</w:t>
      </w:r>
      <w:r w:rsidR="003160AD">
        <w:t xml:space="preserve"> </w:t>
      </w:r>
      <w:r w:rsidR="00ED6335" w:rsidRPr="00BF2642">
        <w:t>. . .</w:t>
      </w:r>
      <w:r w:rsidRPr="00BF2642">
        <w:t xml:space="preserve"> I mean</w:t>
      </w:r>
      <w:r w:rsidR="003160AD">
        <w:t>,</w:t>
      </w:r>
      <w:r w:rsidRPr="00BF2642">
        <w:t xml:space="preserve"> now I</w:t>
      </w:r>
      <w:r w:rsidR="00ED6335" w:rsidRPr="00BF2642">
        <w:t>’</w:t>
      </w:r>
      <w:r w:rsidRPr="00BF2642">
        <w:t>m talking about post-production, okay, post-production sound, which is mostly men. I mean, it</w:t>
      </w:r>
      <w:r w:rsidR="00ED6335" w:rsidRPr="00BF2642">
        <w:t>’</w:t>
      </w:r>
      <w:r w:rsidRPr="00BF2642">
        <w:t>s a technical job. There are a lot of female editors, also film editors, because, you know, it takes an incredible amount of patience. It</w:t>
      </w:r>
      <w:r w:rsidR="00ED6335" w:rsidRPr="00BF2642">
        <w:t>’</w:t>
      </w:r>
      <w:r w:rsidRPr="00BF2642">
        <w:t>s a super detail-oriented job, so you have to really be able to do that. And I almost look at it like virtual knitting. You</w:t>
      </w:r>
      <w:r w:rsidR="00ED6335" w:rsidRPr="00BF2642">
        <w:t>’</w:t>
      </w:r>
      <w:r w:rsidRPr="00BF2642">
        <w:t>re knitting this long, long scarf.</w:t>
      </w:r>
      <w:r w:rsidR="00011395" w:rsidRPr="00BF2642">
        <w:t xml:space="preserve"> </w:t>
      </w:r>
      <w:r w:rsidRPr="00BF2642">
        <w:t xml:space="preserve">And if you miss that one little thing, then the whole, you know, unravels. So it takes a great deal of patience. In so many ways women are so suited for it. And there are certain areas where in dialogue </w:t>
      </w:r>
      <w:r w:rsidR="00ED6335" w:rsidRPr="00BF2642">
        <w:t>. . .</w:t>
      </w:r>
      <w:r w:rsidRPr="00BF2642">
        <w:t xml:space="preserve"> although I started out in sound effects, but you know, dialogue is mostly women; sound effects and sound design, because it</w:t>
      </w:r>
      <w:r w:rsidR="00ED6335" w:rsidRPr="00BF2642">
        <w:t>’</w:t>
      </w:r>
      <w:r w:rsidRPr="00BF2642">
        <w:t>s gunshots and werewolves and who knows what, it could be mostly men</w:t>
      </w:r>
      <w:r w:rsidR="00ED6335" w:rsidRPr="00BF2642">
        <w:t>. . .</w:t>
      </w:r>
      <w:r w:rsidRPr="00BF2642">
        <w:t xml:space="preserve"> </w:t>
      </w:r>
      <w:r w:rsidR="003160AD">
        <w:t xml:space="preserve">. </w:t>
      </w:r>
      <w:r w:rsidRPr="00BF2642">
        <w:t>So yeah, I honestly couldn</w:t>
      </w:r>
      <w:r w:rsidR="00ED6335" w:rsidRPr="00BF2642">
        <w:t>’</w:t>
      </w:r>
      <w:r w:rsidRPr="00BF2642">
        <w:t>t tell you why. It</w:t>
      </w:r>
      <w:r w:rsidR="00ED6335" w:rsidRPr="00BF2642">
        <w:t>’</w:t>
      </w:r>
      <w:r w:rsidRPr="00BF2642">
        <w:t>s just because there were more men in the workforce when this started to happen, and it just stayed that way. And it</w:t>
      </w:r>
      <w:r w:rsidR="00ED6335" w:rsidRPr="00BF2642">
        <w:t>’</w:t>
      </w:r>
      <w:r w:rsidRPr="00BF2642">
        <w:t>s slowly, slowly getting better.</w:t>
      </w:r>
    </w:p>
    <w:p w14:paraId="4CBB45E9" w14:textId="72B1B216" w:rsidR="00A92459" w:rsidRPr="00BF2642" w:rsidRDefault="00F94EE6" w:rsidP="00112692">
      <w:pPr>
        <w:pStyle w:val="H2Heading2"/>
      </w:pPr>
      <w:r w:rsidRPr="00BF2642">
        <w:t>Interviewer</w:t>
      </w:r>
    </w:p>
    <w:p w14:paraId="0EC26544" w14:textId="77777777" w:rsidR="00A92459" w:rsidRPr="00BF2642" w:rsidRDefault="00E05F25" w:rsidP="00112692">
      <w:pPr>
        <w:pStyle w:val="Tx1TextFirstParagraph"/>
      </w:pPr>
      <w:r w:rsidRPr="00BF2642">
        <w:t>And so you see it shifting?</w:t>
      </w:r>
    </w:p>
    <w:p w14:paraId="4E213AE0" w14:textId="2527A01E" w:rsidR="00A92459" w:rsidRPr="00BF2642" w:rsidRDefault="00F94EE6" w:rsidP="00112692">
      <w:pPr>
        <w:pStyle w:val="H2Heading2"/>
      </w:pPr>
      <w:proofErr w:type="spellStart"/>
      <w:r w:rsidRPr="00BF2642">
        <w:t>Aynee</w:t>
      </w:r>
      <w:proofErr w:type="spellEnd"/>
      <w:r w:rsidRPr="00BF2642">
        <w:t xml:space="preserve"> Osborn </w:t>
      </w:r>
      <w:proofErr w:type="spellStart"/>
      <w:r w:rsidRPr="00BF2642">
        <w:t>Joujon</w:t>
      </w:r>
      <w:proofErr w:type="spellEnd"/>
      <w:r w:rsidRPr="00BF2642">
        <w:t>-Roche</w:t>
      </w:r>
    </w:p>
    <w:p w14:paraId="0418A007" w14:textId="74B15A4E" w:rsidR="00A92459" w:rsidRPr="00BF2642" w:rsidRDefault="00E05F25" w:rsidP="00112692">
      <w:pPr>
        <w:pStyle w:val="Tx1TextFirstParagraph"/>
      </w:pPr>
      <w:r w:rsidRPr="00BF2642">
        <w:t>More women are coming in. Although I</w:t>
      </w:r>
      <w:r w:rsidR="00ED6335" w:rsidRPr="00BF2642">
        <w:t>’</w:t>
      </w:r>
      <w:r w:rsidRPr="00BF2642">
        <w:t>m so sequestered I don</w:t>
      </w:r>
      <w:r w:rsidR="00ED6335" w:rsidRPr="00BF2642">
        <w:t>’</w:t>
      </w:r>
      <w:r w:rsidRPr="00BF2642">
        <w:t>t know a lot of the new young female editors. So I</w:t>
      </w:r>
      <w:r w:rsidR="00ED6335" w:rsidRPr="00BF2642">
        <w:t>’</w:t>
      </w:r>
      <w:r w:rsidRPr="00BF2642">
        <w:t>m not sure about that. And in the music business, like any other business, too, there</w:t>
      </w:r>
      <w:r w:rsidR="00ED6335" w:rsidRPr="00BF2642">
        <w:t>’</w:t>
      </w:r>
      <w:r w:rsidRPr="00BF2642">
        <w:t>s a ton of men that are in power. But the music industry</w:t>
      </w:r>
      <w:r w:rsidR="003160AD">
        <w:t>,</w:t>
      </w:r>
      <w:r w:rsidRPr="00BF2642">
        <w:t xml:space="preserve"> which I don</w:t>
      </w:r>
      <w:r w:rsidR="00ED6335" w:rsidRPr="00BF2642">
        <w:t>’</w:t>
      </w:r>
      <w:r w:rsidRPr="00BF2642">
        <w:t>t have a lot of knowledge about, at this point, the music industry is changing dramatically too, because it</w:t>
      </w:r>
      <w:r w:rsidR="00ED6335" w:rsidRPr="00BF2642">
        <w:t>’</w:t>
      </w:r>
      <w:r w:rsidRPr="00BF2642">
        <w:t>s not like</w:t>
      </w:r>
      <w:r w:rsidR="00ED6335" w:rsidRPr="00BF2642">
        <w:t xml:space="preserve"> – </w:t>
      </w:r>
      <w:r w:rsidRPr="00BF2642">
        <w:t>oh, let</w:t>
      </w:r>
      <w:r w:rsidR="00ED6335" w:rsidRPr="00BF2642">
        <w:t>’</w:t>
      </w:r>
      <w:r w:rsidRPr="00BF2642">
        <w:t>s give you a record contract and make a record, as now people can make high</w:t>
      </w:r>
      <w:r w:rsidR="003160AD">
        <w:t>-</w:t>
      </w:r>
      <w:r w:rsidRPr="00BF2642">
        <w:t>quality records in their bedrooms, and you can get it digiti</w:t>
      </w:r>
      <w:r w:rsidR="003160AD">
        <w:t>z</w:t>
      </w:r>
      <w:r w:rsidRPr="00BF2642">
        <w:t>ed and out there in the marketplace. Now the marketing</w:t>
      </w:r>
      <w:r w:rsidR="00ED6335" w:rsidRPr="00BF2642">
        <w:t xml:space="preserve"> – </w:t>
      </w:r>
      <w:r w:rsidRPr="00BF2642">
        <w:t>you need deep pockets for that sometimes, unless something goes viral. But yeah, the digital world</w:t>
      </w:r>
      <w:r w:rsidR="00ED6335" w:rsidRPr="00BF2642">
        <w:t xml:space="preserve"> – </w:t>
      </w:r>
      <w:r w:rsidRPr="00BF2642">
        <w:t>you know, my music is going to exist on Spotify and Amazon and iTunes, and all of that long after I</w:t>
      </w:r>
      <w:r w:rsidR="00ED6335" w:rsidRPr="00BF2642">
        <w:t>’</w:t>
      </w:r>
      <w:r w:rsidRPr="00BF2642">
        <w:t>m gone. And that</w:t>
      </w:r>
      <w:r w:rsidR="00ED6335" w:rsidRPr="00BF2642">
        <w:t>’</w:t>
      </w:r>
      <w:r w:rsidRPr="00BF2642">
        <w:t>s really cool. You know, maybe there</w:t>
      </w:r>
      <w:r w:rsidR="00ED6335" w:rsidRPr="00BF2642">
        <w:t>’</w:t>
      </w:r>
      <w:r w:rsidRPr="00BF2642">
        <w:t>s 5</w:t>
      </w:r>
      <w:r w:rsidR="003160AD">
        <w:t>,</w:t>
      </w:r>
      <w:r w:rsidRPr="00BF2642">
        <w:t>000 people that know of my music or perhaps 500</w:t>
      </w:r>
      <w:r w:rsidR="00ED6335" w:rsidRPr="00BF2642">
        <w:t xml:space="preserve"> – </w:t>
      </w:r>
      <w:r w:rsidRPr="00BF2642">
        <w:t>whatever!</w:t>
      </w:r>
      <w:r w:rsidR="00011395" w:rsidRPr="00BF2642">
        <w:t xml:space="preserve"> </w:t>
      </w:r>
      <w:r w:rsidRPr="00BF2642">
        <w:t>The point is, it</w:t>
      </w:r>
      <w:r w:rsidR="00ED6335" w:rsidRPr="00BF2642">
        <w:t>’</w:t>
      </w:r>
      <w:r w:rsidRPr="00BF2642">
        <w:t>s out there in the world.</w:t>
      </w:r>
    </w:p>
    <w:p w14:paraId="3FA8A9FD" w14:textId="41DE9D9F" w:rsidR="00A92459" w:rsidRPr="00BF2642" w:rsidRDefault="00F94EE6" w:rsidP="00112692">
      <w:pPr>
        <w:pStyle w:val="H2Heading2"/>
      </w:pPr>
      <w:r w:rsidRPr="00BF2642">
        <w:t>Interviewer</w:t>
      </w:r>
    </w:p>
    <w:p w14:paraId="1B59AF76" w14:textId="52E25619" w:rsidR="00A92459" w:rsidRPr="00BF2642" w:rsidRDefault="00E05F25" w:rsidP="00112692">
      <w:pPr>
        <w:pStyle w:val="Tx1TextFirstParagraph"/>
      </w:pPr>
      <w:r w:rsidRPr="00BF2642">
        <w:t>Okay, so final question, and we</w:t>
      </w:r>
      <w:r w:rsidR="00ED6335" w:rsidRPr="00BF2642">
        <w:t>’</w:t>
      </w:r>
      <w:r w:rsidRPr="00BF2642">
        <w:t>ve talked a bit about this already, but what do you think the male music production population can learn from wom</w:t>
      </w:r>
      <w:r w:rsidR="003160AD">
        <w:t>e</w:t>
      </w:r>
      <w:r w:rsidRPr="00BF2642">
        <w:t>n working in the field? It</w:t>
      </w:r>
      <w:r w:rsidR="00ED6335" w:rsidRPr="00BF2642">
        <w:t>’</w:t>
      </w:r>
      <w:r w:rsidRPr="00BF2642">
        <w:t>s a pretty big question.</w:t>
      </w:r>
    </w:p>
    <w:p w14:paraId="3A132E35" w14:textId="016721BE" w:rsidR="00A92459" w:rsidRPr="00BF2642" w:rsidRDefault="00F94EE6" w:rsidP="00112692">
      <w:pPr>
        <w:pStyle w:val="H2Heading2"/>
      </w:pPr>
      <w:proofErr w:type="spellStart"/>
      <w:r w:rsidRPr="00BF2642">
        <w:t>Aynee</w:t>
      </w:r>
      <w:proofErr w:type="spellEnd"/>
      <w:r w:rsidRPr="00BF2642">
        <w:t xml:space="preserve"> Osborn </w:t>
      </w:r>
      <w:proofErr w:type="spellStart"/>
      <w:r w:rsidRPr="00BF2642">
        <w:t>Joujon</w:t>
      </w:r>
      <w:proofErr w:type="spellEnd"/>
      <w:r w:rsidRPr="00BF2642">
        <w:t>-Roche</w:t>
      </w:r>
    </w:p>
    <w:p w14:paraId="1BDC465C" w14:textId="41A4033F" w:rsidR="00A92459" w:rsidRPr="00BF2642" w:rsidRDefault="00E05F25" w:rsidP="00112692">
      <w:pPr>
        <w:pStyle w:val="Tx1TextFirstParagraph"/>
      </w:pPr>
      <w:r w:rsidRPr="00BF2642">
        <w:t xml:space="preserve">So what comes to mind. Oh my God, the first word that comes to mind is </w:t>
      </w:r>
      <w:r w:rsidRPr="0057352B">
        <w:rPr>
          <w:i/>
        </w:rPr>
        <w:t>collaboration</w:t>
      </w:r>
      <w:r w:rsidRPr="00BF2642">
        <w:t>. Collaboration.</w:t>
      </w:r>
      <w:r w:rsidR="00011395" w:rsidRPr="00BF2642">
        <w:t xml:space="preserve"> </w:t>
      </w:r>
      <w:r w:rsidRPr="00BF2642">
        <w:t>And to have that sort of inclusion as opposed to</w:t>
      </w:r>
      <w:r w:rsidR="003160AD">
        <w:t xml:space="preserve"> </w:t>
      </w:r>
      <w:r w:rsidR="00ED6335" w:rsidRPr="00BF2642">
        <w:t>. . .</w:t>
      </w:r>
      <w:r w:rsidR="003160AD">
        <w:t xml:space="preserve"> </w:t>
      </w:r>
      <w:r w:rsidRPr="00BF2642">
        <w:t>sometimes men come from this egotistical place. That</w:t>
      </w:r>
      <w:r w:rsidR="00ED6335" w:rsidRPr="00BF2642">
        <w:t>’</w:t>
      </w:r>
      <w:r w:rsidRPr="00BF2642">
        <w:t>s just so</w:t>
      </w:r>
      <w:r w:rsidR="00ED6335" w:rsidRPr="00BF2642">
        <w:t xml:space="preserve"> – </w:t>
      </w:r>
      <w:r w:rsidRPr="00BF2642">
        <w:t>it</w:t>
      </w:r>
      <w:r w:rsidR="00ED6335" w:rsidRPr="00BF2642">
        <w:t>’</w:t>
      </w:r>
      <w:r w:rsidRPr="00BF2642">
        <w:t>s such a quick knee</w:t>
      </w:r>
      <w:r w:rsidR="003160AD">
        <w:t>-</w:t>
      </w:r>
      <w:r w:rsidRPr="00BF2642">
        <w:t>jerk way to do it. Welcome to my recording studio. These are my guitars. That</w:t>
      </w:r>
      <w:r w:rsidR="00ED6335" w:rsidRPr="00BF2642">
        <w:t>’</w:t>
      </w:r>
      <w:r w:rsidRPr="00BF2642">
        <w:t>s my room. These are my mics. And what are we going to do with your song today? And it could really be, what are we going to do today? What are we going to do? Yeah, and here we have all these toys and all these knobs and it</w:t>
      </w:r>
      <w:r w:rsidR="00ED6335" w:rsidRPr="00BF2642">
        <w:t>’</w:t>
      </w:r>
      <w:r w:rsidRPr="00BF2642">
        <w:t>s going to be</w:t>
      </w:r>
      <w:r w:rsidR="00AA518E">
        <w:t xml:space="preserve"> </w:t>
      </w:r>
      <w:r w:rsidR="00ED6335" w:rsidRPr="00BF2642">
        <w:t>. . .</w:t>
      </w:r>
      <w:r w:rsidRPr="00BF2642">
        <w:t xml:space="preserve"> but to make it that because women, you know, historically are much more communal</w:t>
      </w:r>
      <w:r w:rsidR="00AA518E">
        <w:t xml:space="preserve">. </w:t>
      </w:r>
      <w:r w:rsidR="00ED6335" w:rsidRPr="00BF2642">
        <w:t>. . .</w:t>
      </w:r>
      <w:r w:rsidRPr="00BF2642">
        <w:t xml:space="preserve"> And if that atmosphere was there, that sort of gentleness there</w:t>
      </w:r>
      <w:r w:rsidR="00ED6335" w:rsidRPr="00BF2642">
        <w:t xml:space="preserve"> – </w:t>
      </w:r>
      <w:r w:rsidRPr="00BF2642">
        <w:t>if men can embrace a little more of their feminine side</w:t>
      </w:r>
      <w:r w:rsidR="00AA518E">
        <w:t xml:space="preserve"> </w:t>
      </w:r>
      <w:r w:rsidR="00ED6335" w:rsidRPr="00BF2642">
        <w:t>. . .</w:t>
      </w:r>
      <w:r w:rsidRPr="00BF2642">
        <w:t xml:space="preserve"> of tribal</w:t>
      </w:r>
      <w:r w:rsidR="00AA518E">
        <w:t xml:space="preserve"> </w:t>
      </w:r>
      <w:r w:rsidR="00ED6335" w:rsidRPr="00BF2642">
        <w:t>. . .</w:t>
      </w:r>
      <w:r w:rsidRPr="00BF2642">
        <w:t xml:space="preserve"> of say</w:t>
      </w:r>
      <w:r w:rsidR="00AA518E">
        <w:t>,</w:t>
      </w:r>
      <w:r w:rsidRPr="00BF2642">
        <w:t xml:space="preserve"> welcome to this space</w:t>
      </w:r>
      <w:r w:rsidR="00ED6335" w:rsidRPr="00BF2642">
        <w:t xml:space="preserve"> – </w:t>
      </w:r>
      <w:r w:rsidRPr="00BF2642">
        <w:t>a tiny bit of incense wafting through the room, carpets everywhere. We</w:t>
      </w:r>
      <w:r w:rsidR="00ED6335" w:rsidRPr="00BF2642">
        <w:t>’</w:t>
      </w:r>
      <w:r w:rsidRPr="00BF2642">
        <w:t>re going to make music together today. And I</w:t>
      </w:r>
      <w:r w:rsidR="00ED6335" w:rsidRPr="00BF2642">
        <w:t>’</w:t>
      </w:r>
      <w:r w:rsidRPr="00BF2642">
        <w:t>ve encountered those men</w:t>
      </w:r>
      <w:r w:rsidR="00AA518E">
        <w:t>,</w:t>
      </w:r>
      <w:r w:rsidRPr="00BF2642">
        <w:t xml:space="preserve"> too. And I love it. And you get up and you</w:t>
      </w:r>
      <w:r w:rsidR="00ED6335" w:rsidRPr="00BF2642">
        <w:t>’</w:t>
      </w:r>
      <w:r w:rsidRPr="00BF2642">
        <w:t>re in this vibe that is the most natural high when you</w:t>
      </w:r>
      <w:r w:rsidR="00ED6335" w:rsidRPr="00BF2642">
        <w:t>’</w:t>
      </w:r>
      <w:r w:rsidRPr="00BF2642">
        <w:t>re all vibrating on that creative level of like, yeah, yeah, right. Did you get</w:t>
      </w:r>
      <w:r w:rsidR="00ED6335" w:rsidRPr="00BF2642">
        <w:t xml:space="preserve"> – </w:t>
      </w:r>
      <w:r w:rsidRPr="00BF2642">
        <w:t>you know, oh, let</w:t>
      </w:r>
      <w:r w:rsidR="00ED6335" w:rsidRPr="00BF2642">
        <w:t>’</w:t>
      </w:r>
      <w:r w:rsidRPr="00BF2642">
        <w:t>s go again. Right. You know</w:t>
      </w:r>
      <w:r w:rsidR="00ED6335" w:rsidRPr="00BF2642">
        <w:t xml:space="preserve"> – </w:t>
      </w:r>
      <w:r w:rsidRPr="00BF2642">
        <w:t>we have to do it again. Right? Yeah, let</w:t>
      </w:r>
      <w:r w:rsidR="00ED6335" w:rsidRPr="00BF2642">
        <w:t>’</w:t>
      </w:r>
      <w:r w:rsidRPr="00BF2642">
        <w:t xml:space="preserve">s go back to the fifth measure, because </w:t>
      </w:r>
      <w:r w:rsidR="00ED6335" w:rsidRPr="00BF2642">
        <w:t>. . .</w:t>
      </w:r>
      <w:r w:rsidR="00AA518E">
        <w:t xml:space="preserve"> </w:t>
      </w:r>
      <w:r w:rsidRPr="00BF2642">
        <w:t>and they</w:t>
      </w:r>
      <w:r w:rsidR="00ED6335" w:rsidRPr="00BF2642">
        <w:t>’</w:t>
      </w:r>
      <w:r w:rsidRPr="00BF2642">
        <w:t>re reading your mind because they know/they heard/they felt/they experienced it. So you</w:t>
      </w:r>
      <w:r w:rsidR="00ED6335" w:rsidRPr="00BF2642">
        <w:t>’</w:t>
      </w:r>
      <w:r w:rsidRPr="00BF2642">
        <w:t>re all sharing that same thing. And even if it gets a little bit off</w:t>
      </w:r>
      <w:r w:rsidR="00AA518E">
        <w:t>-</w:t>
      </w:r>
      <w:r w:rsidRPr="00BF2642">
        <w:t>track, you knew exactly what to do to go back into that and in the corrective, collaborative moment, that</w:t>
      </w:r>
      <w:r w:rsidR="00ED6335" w:rsidRPr="00BF2642">
        <w:t>’</w:t>
      </w:r>
      <w:r w:rsidRPr="00BF2642">
        <w:t>s magical too. And there</w:t>
      </w:r>
      <w:r w:rsidR="00ED6335" w:rsidRPr="00BF2642">
        <w:t>’</w:t>
      </w:r>
      <w:r w:rsidRPr="00BF2642">
        <w:t>s a beautiful high there. And it</w:t>
      </w:r>
      <w:r w:rsidR="00ED6335" w:rsidRPr="00BF2642">
        <w:t>’</w:t>
      </w:r>
      <w:r w:rsidRPr="00BF2642">
        <w:t>s fun to be able to experience that with everybody you know</w:t>
      </w:r>
      <w:r w:rsidR="00ED6335" w:rsidRPr="00BF2642">
        <w:t xml:space="preserve"> – </w:t>
      </w:r>
      <w:r w:rsidRPr="00BF2642">
        <w:t>and the old guys with the old ego and it</w:t>
      </w:r>
      <w:r w:rsidR="00ED6335" w:rsidRPr="00BF2642">
        <w:t>’</w:t>
      </w:r>
      <w:r w:rsidRPr="00BF2642">
        <w:t>s my way or no way</w:t>
      </w:r>
      <w:r w:rsidR="00ED6335" w:rsidRPr="00BF2642">
        <w:t xml:space="preserve"> – </w:t>
      </w:r>
      <w:r w:rsidRPr="00BF2642">
        <w:t>they</w:t>
      </w:r>
      <w:r w:rsidR="00ED6335" w:rsidRPr="00BF2642">
        <w:t>’</w:t>
      </w:r>
      <w:r w:rsidRPr="00BF2642">
        <w:t>re going to be dying out on all levels</w:t>
      </w:r>
      <w:r w:rsidR="00AA518E">
        <w:t>,</w:t>
      </w:r>
      <w:r w:rsidRPr="00BF2642">
        <w:t xml:space="preserve"> right</w:t>
      </w:r>
      <w:r w:rsidR="00AA518E">
        <w:t>?</w:t>
      </w:r>
      <w:r w:rsidR="00ED6335" w:rsidRPr="00BF2642">
        <w:t xml:space="preserve"> – </w:t>
      </w:r>
      <w:r w:rsidRPr="00BF2642">
        <w:t>the my way or no way. You guys are going to be going away. Just no room for tournaments anymore.</w:t>
      </w:r>
    </w:p>
    <w:p w14:paraId="1C9502B2" w14:textId="15C69DAC" w:rsidR="00A92459" w:rsidRPr="00BF2642" w:rsidRDefault="00F94EE6" w:rsidP="00112692">
      <w:pPr>
        <w:pStyle w:val="H2Heading2"/>
      </w:pPr>
      <w:r w:rsidRPr="00BF2642">
        <w:t>Interviewer</w:t>
      </w:r>
    </w:p>
    <w:p w14:paraId="41832F7A" w14:textId="1E0CF050" w:rsidR="00A92459" w:rsidRPr="00BF2642" w:rsidRDefault="00E05F25" w:rsidP="00112692">
      <w:pPr>
        <w:pStyle w:val="Tx1TextFirstParagraph"/>
      </w:pPr>
      <w:r w:rsidRPr="00BF2642">
        <w:t>And I suppose just finally, because I always have a final question, but it</w:t>
      </w:r>
      <w:r w:rsidR="00ED6335" w:rsidRPr="00BF2642">
        <w:t>’</w:t>
      </w:r>
      <w:r w:rsidRPr="00BF2642">
        <w:t xml:space="preserve">s just to say is there anything more that you want to add about this topic? The book is entitled </w:t>
      </w:r>
      <w:r w:rsidR="00F94EE6" w:rsidRPr="00BF2642">
        <w:rPr>
          <w:i/>
          <w:iCs/>
        </w:rPr>
        <w:t>Gender in Music Production</w:t>
      </w:r>
      <w:r w:rsidR="00ED6335" w:rsidRPr="00BF2642">
        <w:t xml:space="preserve"> – </w:t>
      </w:r>
      <w:r w:rsidRPr="00BF2642">
        <w:t>is there anything more that comes to mind that you would want to add? Men and women will be reading this, men and women with different sexual identities, different roles/positions, people from different cultural backgrounds</w:t>
      </w:r>
      <w:r w:rsidR="0023798F">
        <w:t>.</w:t>
      </w:r>
    </w:p>
    <w:p w14:paraId="6CAE93C2" w14:textId="458A1DBA" w:rsidR="00A92459" w:rsidRPr="00BF2642" w:rsidRDefault="00F94EE6" w:rsidP="00112692">
      <w:pPr>
        <w:pStyle w:val="H2Heading2"/>
      </w:pPr>
      <w:proofErr w:type="spellStart"/>
      <w:r w:rsidRPr="00BF2642">
        <w:t>Aynee</w:t>
      </w:r>
      <w:proofErr w:type="spellEnd"/>
      <w:r w:rsidRPr="00BF2642">
        <w:t xml:space="preserve"> Osborn </w:t>
      </w:r>
      <w:proofErr w:type="spellStart"/>
      <w:r w:rsidRPr="00BF2642">
        <w:t>Joujon</w:t>
      </w:r>
      <w:proofErr w:type="spellEnd"/>
      <w:r w:rsidRPr="00BF2642">
        <w:t>-Roche</w:t>
      </w:r>
    </w:p>
    <w:p w14:paraId="194A0147" w14:textId="56A270FD" w:rsidR="00A92459" w:rsidRPr="00BF2642" w:rsidRDefault="00E05F25" w:rsidP="00112692">
      <w:pPr>
        <w:pStyle w:val="Tx1TextFirstParagraph"/>
      </w:pPr>
      <w:r w:rsidRPr="00BF2642">
        <w:t>Well, it</w:t>
      </w:r>
      <w:r w:rsidR="00ED6335" w:rsidRPr="00BF2642">
        <w:t>’</w:t>
      </w:r>
      <w:r w:rsidRPr="00BF2642">
        <w:t>s the dichotomy of embracing who you are, which also includes embracing your gender. And feeling empowered by that. As an example, to write a song from a female perspective of, say, watching your single Mom raising you and your brother</w:t>
      </w:r>
      <w:r w:rsidR="00ED6335" w:rsidRPr="00BF2642">
        <w:t xml:space="preserve"> – </w:t>
      </w:r>
      <w:r w:rsidRPr="00BF2642">
        <w:t>so that</w:t>
      </w:r>
      <w:r w:rsidR="00ED6335" w:rsidRPr="00BF2642">
        <w:t>’</w:t>
      </w:r>
      <w:r w:rsidRPr="00BF2642">
        <w:t>s going to have a female through line, and a feminine through line or a vulnerability. And so you know, okay, so because the idea would be to be gender neutral, and to go into a creative flow as human beings. That</w:t>
      </w:r>
      <w:r w:rsidR="00ED6335" w:rsidRPr="00BF2642">
        <w:t>’</w:t>
      </w:r>
      <w:r w:rsidRPr="00BF2642">
        <w:t>s while still honoring the idea of whatever might be happening in the project</w:t>
      </w:r>
      <w:r w:rsidR="00AA518E">
        <w:t>,</w:t>
      </w:r>
      <w:r w:rsidRPr="00BF2642">
        <w:t xml:space="preserve"> while also the male, if the male is doing something, to be gender neutral, but also to embrace maybe his masculinity, of being able to comfort you at some moment or to be able to maybe put you back on track because women can go off on tangents. So then the gender could take place, come into play in a beautiful way. But then to remember to go back to that sort of neutrality perhaps, and always come from a place of trusting yourself, trusting your inner voice, because if you</w:t>
      </w:r>
      <w:r w:rsidR="00ED6335" w:rsidRPr="00BF2642">
        <w:t>’</w:t>
      </w:r>
      <w:r w:rsidRPr="00BF2642">
        <w:t xml:space="preserve">re not, then you really have work to do. You know, and if the making of the art helps you do that, fantastic. Start from </w:t>
      </w:r>
      <w:proofErr w:type="spellStart"/>
      <w:r w:rsidRPr="00BF2642">
        <w:t>there</w:t>
      </w:r>
      <w:proofErr w:type="spellEnd"/>
      <w:r w:rsidRPr="00BF2642">
        <w:t xml:space="preserve"> first because then we can heal it outside of ourselves if we work on healing it inside of ourselves.</w:t>
      </w:r>
    </w:p>
    <w:p w14:paraId="2553C69E" w14:textId="6780CB5A" w:rsidR="00A92459" w:rsidRPr="00BF2642" w:rsidRDefault="00F94EE6" w:rsidP="00112692">
      <w:pPr>
        <w:pStyle w:val="H2Heading2"/>
      </w:pPr>
      <w:r w:rsidRPr="00BF2642">
        <w:t>Interviewer</w:t>
      </w:r>
    </w:p>
    <w:p w14:paraId="43374F67" w14:textId="77777777" w:rsidR="00A92459" w:rsidRPr="00BF2642" w:rsidRDefault="00E05F25" w:rsidP="00112692">
      <w:pPr>
        <w:pStyle w:val="Tx1TextFirstParagraph"/>
      </w:pPr>
      <w:r w:rsidRPr="00BF2642">
        <w:t xml:space="preserve">Well, </w:t>
      </w:r>
      <w:proofErr w:type="spellStart"/>
      <w:r w:rsidRPr="00BF2642">
        <w:t>Aynee</w:t>
      </w:r>
      <w:proofErr w:type="spellEnd"/>
      <w:r w:rsidRPr="00BF2642">
        <w:rPr>
          <w:lang w:val="fr-FR"/>
        </w:rPr>
        <w:t xml:space="preserve"> </w:t>
      </w:r>
      <w:proofErr w:type="spellStart"/>
      <w:r w:rsidRPr="00BF2642">
        <w:rPr>
          <w:lang w:val="fr-FR"/>
        </w:rPr>
        <w:t>Joujon</w:t>
      </w:r>
      <w:proofErr w:type="spellEnd"/>
      <w:r w:rsidRPr="00BF2642">
        <w:rPr>
          <w:lang w:val="fr-FR"/>
        </w:rPr>
        <w:t>-Roche</w:t>
      </w:r>
      <w:r w:rsidR="00ED6335" w:rsidRPr="00BF2642">
        <w:rPr>
          <w:lang w:val="fr-FR"/>
        </w:rPr>
        <w:t xml:space="preserve"> </w:t>
      </w:r>
      <w:r w:rsidR="00ED6335" w:rsidRPr="00BF2642">
        <w:t xml:space="preserve">– </w:t>
      </w:r>
      <w:r w:rsidRPr="00BF2642">
        <w:t>the things you</w:t>
      </w:r>
      <w:r w:rsidR="00ED6335" w:rsidRPr="00BF2642">
        <w:t>’</w:t>
      </w:r>
      <w:r w:rsidRPr="00BF2642">
        <w:t>ve said apply to my world too, and I just want to thank you for this amazing interview.</w:t>
      </w:r>
    </w:p>
    <w:p w14:paraId="363DA744" w14:textId="1006E5B5" w:rsidR="00A92459" w:rsidRPr="00BF2642" w:rsidRDefault="00F94EE6" w:rsidP="00112692">
      <w:pPr>
        <w:pStyle w:val="H2Heading2"/>
      </w:pPr>
      <w:proofErr w:type="spellStart"/>
      <w:r w:rsidRPr="00BF2642">
        <w:t>Aynee</w:t>
      </w:r>
      <w:proofErr w:type="spellEnd"/>
      <w:r w:rsidRPr="00BF2642">
        <w:t xml:space="preserve"> Osborn </w:t>
      </w:r>
      <w:proofErr w:type="spellStart"/>
      <w:r w:rsidRPr="00BF2642">
        <w:t>Joujon</w:t>
      </w:r>
      <w:proofErr w:type="spellEnd"/>
      <w:r w:rsidRPr="00BF2642">
        <w:t>-Roche</w:t>
      </w:r>
    </w:p>
    <w:p w14:paraId="121CA242" w14:textId="77777777" w:rsidR="00A92459" w:rsidRPr="00BF2642" w:rsidRDefault="00E05F25" w:rsidP="00112692">
      <w:pPr>
        <w:pStyle w:val="Tx1TextFirstParagraph"/>
      </w:pPr>
      <w:r w:rsidRPr="00BF2642">
        <w:t>Thank you!</w:t>
      </w:r>
    </w:p>
    <w:p w14:paraId="06484706" w14:textId="0361C25E" w:rsidR="00A92459" w:rsidRPr="00BF2642" w:rsidRDefault="00F94EE6" w:rsidP="00112692">
      <w:pPr>
        <w:pStyle w:val="H1Heading1"/>
      </w:pPr>
      <w:r w:rsidRPr="00BF2642">
        <w:t>Conclusion</w:t>
      </w:r>
    </w:p>
    <w:p w14:paraId="38D1C8E0" w14:textId="195A0C3C" w:rsidR="00A92459" w:rsidRPr="00BF2642" w:rsidRDefault="00E05F25" w:rsidP="00112692">
      <w:pPr>
        <w:pStyle w:val="Tx1TextFirstParagraph"/>
      </w:pPr>
      <w:r w:rsidRPr="00BF2642">
        <w:t xml:space="preserve">This interview with </w:t>
      </w:r>
      <w:proofErr w:type="spellStart"/>
      <w:r w:rsidRPr="00BF2642">
        <w:t>Aynee</w:t>
      </w:r>
      <w:proofErr w:type="spellEnd"/>
      <w:r w:rsidRPr="00BF2642">
        <w:t xml:space="preserve"> Osborn </w:t>
      </w:r>
      <w:proofErr w:type="spellStart"/>
      <w:r w:rsidRPr="00BF2642">
        <w:t>Joujon</w:t>
      </w:r>
      <w:proofErr w:type="spellEnd"/>
      <w:r w:rsidRPr="00BF2642">
        <w:t>-Roche adds voice to the period between the second</w:t>
      </w:r>
      <w:r w:rsidR="00AA518E">
        <w:t>-</w:t>
      </w:r>
      <w:r w:rsidRPr="00BF2642">
        <w:t xml:space="preserve">wave feminism of the 1980s and </w:t>
      </w:r>
      <w:r w:rsidR="00AA518E" w:rsidRPr="00BF2642">
        <w:t>’</w:t>
      </w:r>
      <w:r w:rsidRPr="00BF2642">
        <w:t>90s and to the current moment, where culturally and institutionally, we are all seeing radical changes in terms of gender expression and gender equality.</w:t>
      </w:r>
      <w:r w:rsidR="00011395" w:rsidRPr="00BF2642">
        <w:t xml:space="preserve"> </w:t>
      </w:r>
      <w:r w:rsidRPr="00BF2642">
        <w:t xml:space="preserve">From my own vantage point as a </w:t>
      </w:r>
      <w:r w:rsidR="00AA518E">
        <w:t>53-</w:t>
      </w:r>
      <w:r w:rsidRPr="00BF2642">
        <w:t>year</w:t>
      </w:r>
      <w:r w:rsidR="00AA518E">
        <w:t>-</w:t>
      </w:r>
      <w:r w:rsidRPr="00BF2642">
        <w:t>old woman, it is fantastic to see the way in which university students here in the UK express a range of gender identities, and raise points in class about queer identity, non-binary identity, and asexuality, for example.</w:t>
      </w:r>
      <w:r w:rsidR="00011395" w:rsidRPr="00BF2642">
        <w:t xml:space="preserve"> </w:t>
      </w:r>
      <w:r w:rsidRPr="00BF2642">
        <w:t xml:space="preserve">The popular MeToo movement inspired by </w:t>
      </w:r>
      <w:proofErr w:type="spellStart"/>
      <w:r w:rsidRPr="00BF2642">
        <w:t>Tarana</w:t>
      </w:r>
      <w:proofErr w:type="spellEnd"/>
      <w:r w:rsidRPr="00BF2642">
        <w:t xml:space="preserve"> </w:t>
      </w:r>
      <w:bookmarkStart w:id="30" w:name="MIB_48__FILE150313645PII010"/>
      <w:r w:rsidRPr="00BF2642">
        <w:t xml:space="preserve">Burke </w:t>
      </w:r>
      <w:r w:rsidR="00A01819">
        <w:t xml:space="preserve">in </w:t>
      </w:r>
      <w:r w:rsidRPr="00BF2642">
        <w:t>2006</w:t>
      </w:r>
      <w:bookmarkEnd w:id="30"/>
      <w:r w:rsidRPr="00BF2642">
        <w:t xml:space="preserve"> has inspired professional counterparts; in my own institution</w:t>
      </w:r>
      <w:r w:rsidR="00AA518E">
        <w:t>,</w:t>
      </w:r>
      <w:r w:rsidRPr="00BF2642">
        <w:t xml:space="preserve"> Student Services has developed an </w:t>
      </w:r>
      <w:r w:rsidR="00ED6335" w:rsidRPr="00BF2642">
        <w:t>‘</w:t>
      </w:r>
      <w:r w:rsidRPr="00BF2642">
        <w:t>All About Respect</w:t>
      </w:r>
      <w:r w:rsidR="00ED6335" w:rsidRPr="00BF2642">
        <w:t>’</w:t>
      </w:r>
      <w:r w:rsidRPr="00BF2642">
        <w:t xml:space="preserve"> campaign, which particularly focuses on the need to report sexual assault.</w:t>
      </w:r>
      <w:r w:rsidR="00011395" w:rsidRPr="00BF2642">
        <w:t xml:space="preserve"> </w:t>
      </w:r>
      <w:r w:rsidRPr="00BF2642">
        <w:t>A young woman in my science fiction class just last week explained that she didn</w:t>
      </w:r>
      <w:r w:rsidR="00ED6335" w:rsidRPr="00BF2642">
        <w:t>’</w:t>
      </w:r>
      <w:r w:rsidRPr="00BF2642">
        <w:t>t know why some women she knew didn</w:t>
      </w:r>
      <w:r w:rsidR="00ED6335" w:rsidRPr="00BF2642">
        <w:t>’</w:t>
      </w:r>
      <w:r w:rsidRPr="00BF2642">
        <w:t>t call themselves feminists</w:t>
      </w:r>
      <w:r w:rsidR="00ED6335" w:rsidRPr="00BF2642">
        <w:t xml:space="preserve"> – </w:t>
      </w:r>
      <w:r w:rsidRPr="00BF2642">
        <w:t xml:space="preserve">she said she asked someone, </w:t>
      </w:r>
      <w:r w:rsidR="00ED6335" w:rsidRPr="00BF2642">
        <w:t>‘</w:t>
      </w:r>
      <w:r w:rsidRPr="00BF2642">
        <w:t>do you think men and women should be treated equally?</w:t>
      </w:r>
      <w:r w:rsidR="00ED6335" w:rsidRPr="00BF2642">
        <w:t>’</w:t>
      </w:r>
      <w:r w:rsidRPr="00BF2642">
        <w:t xml:space="preserve">, and when the person replied </w:t>
      </w:r>
      <w:r w:rsidR="00ED6335" w:rsidRPr="00BF2642">
        <w:t>‘</w:t>
      </w:r>
      <w:r w:rsidRPr="00BF2642">
        <w:t>of course</w:t>
      </w:r>
      <w:r w:rsidR="00ED6335" w:rsidRPr="00BF2642">
        <w:t>’</w:t>
      </w:r>
      <w:r w:rsidRPr="00BF2642">
        <w:t xml:space="preserve">, she said, </w:t>
      </w:r>
      <w:r w:rsidR="00ED6335" w:rsidRPr="00BF2642">
        <w:t>‘</w:t>
      </w:r>
      <w:r w:rsidRPr="00BF2642">
        <w:t>well</w:t>
      </w:r>
      <w:r w:rsidR="00AA518E">
        <w:t>,</w:t>
      </w:r>
      <w:r w:rsidRPr="00BF2642">
        <w:t xml:space="preserve"> that</w:t>
      </w:r>
      <w:r w:rsidR="00ED6335" w:rsidRPr="00BF2642">
        <w:t>’</w:t>
      </w:r>
      <w:r w:rsidRPr="00BF2642">
        <w:rPr>
          <w:lang w:val="fr-FR"/>
        </w:rPr>
        <w:t xml:space="preserve">s </w:t>
      </w:r>
      <w:proofErr w:type="spellStart"/>
      <w:r w:rsidRPr="00BF2642">
        <w:rPr>
          <w:lang w:val="fr-FR"/>
        </w:rPr>
        <w:t>feminism</w:t>
      </w:r>
      <w:proofErr w:type="spellEnd"/>
      <w:r w:rsidRPr="00BF2642">
        <w:t>!</w:t>
      </w:r>
      <w:r w:rsidR="00AA518E">
        <w:t>’</w:t>
      </w:r>
      <w:r w:rsidRPr="00BF2642">
        <w:t xml:space="preserve"> While editors such as Robyn Warhol and Diane Price </w:t>
      </w:r>
      <w:bookmarkStart w:id="31" w:name="MIB_49__FILE150313645PII010"/>
      <w:proofErr w:type="spellStart"/>
      <w:r w:rsidRPr="00BF2642">
        <w:t>Herndl</w:t>
      </w:r>
      <w:proofErr w:type="spellEnd"/>
      <w:r w:rsidRPr="00BF2642">
        <w:t xml:space="preserve"> (1991</w:t>
      </w:r>
      <w:bookmarkEnd w:id="31"/>
      <w:r w:rsidRPr="00BF2642">
        <w:t>) have suggested through their title that in reality, the melody of voices which proudly foregrounds luminaries such as Virginia Woolf, Betty Friedan, H</w:t>
      </w:r>
      <w:r w:rsidRPr="00BF2642">
        <w:rPr>
          <w:lang w:val="fr-FR"/>
        </w:rPr>
        <w:t>é</w:t>
      </w:r>
      <w:proofErr w:type="spellStart"/>
      <w:r w:rsidRPr="00BF2642">
        <w:t>len</w:t>
      </w:r>
      <w:proofErr w:type="spellEnd"/>
      <w:r w:rsidRPr="00BF2642">
        <w:rPr>
          <w:lang w:val="it-IT"/>
        </w:rPr>
        <w:t xml:space="preserve">è </w:t>
      </w:r>
      <w:proofErr w:type="spellStart"/>
      <w:r w:rsidRPr="00BF2642">
        <w:t>Cixous</w:t>
      </w:r>
      <w:proofErr w:type="spellEnd"/>
      <w:r w:rsidRPr="00BF2642">
        <w:t xml:space="preserve">, bell hooks, Audre Lorde, Judith Butler, and Judith/Jack Halberstam is perhaps better represented as </w:t>
      </w:r>
      <w:r w:rsidR="00ED6335" w:rsidRPr="00BF2642">
        <w:t>‘</w:t>
      </w:r>
      <w:r w:rsidRPr="00BF2642">
        <w:rPr>
          <w:lang w:val="da-DK"/>
        </w:rPr>
        <w:t>Feminisms</w:t>
      </w:r>
      <w:r w:rsidR="00ED6335" w:rsidRPr="00BF2642">
        <w:t>’</w:t>
      </w:r>
      <w:r w:rsidRPr="00BF2642">
        <w:t>, since feminists come from a range of different backgrounds and vantage points, my student nevertheless argues well.</w:t>
      </w:r>
      <w:r w:rsidR="00011395" w:rsidRPr="00BF2642">
        <w:t xml:space="preserve"> </w:t>
      </w:r>
      <w:r w:rsidRPr="00BF2642">
        <w:t xml:space="preserve">It is perhaps also true that the introduction of the more inclusive category </w:t>
      </w:r>
      <w:r w:rsidR="00ED6335" w:rsidRPr="00BF2642">
        <w:t>‘</w:t>
      </w:r>
      <w:r w:rsidRPr="00BF2642">
        <w:t>gender theory</w:t>
      </w:r>
      <w:r w:rsidR="00ED6335" w:rsidRPr="00BF2642">
        <w:t>’</w:t>
      </w:r>
      <w:r w:rsidRPr="00BF2642">
        <w:t>, an umbrella term which includes theoretical essays on the topics of masculinity and non-heteronormative identities, has identified common ground between men and women, due to gender theory</w:t>
      </w:r>
      <w:r w:rsidR="00ED6335" w:rsidRPr="00BF2642">
        <w:t>’</w:t>
      </w:r>
      <w:r w:rsidRPr="00BF2642">
        <w:t>s simple acknowledgment that every human being (and every species on the planet) suffers in cultures where hypermasculinity dominates.</w:t>
      </w:r>
      <w:r w:rsidR="00011395" w:rsidRPr="00BF2642">
        <w:t xml:space="preserve"> </w:t>
      </w:r>
      <w:r w:rsidRPr="00BF2642">
        <w:t>We (and I am speaking as a woman, but also as a human being) needed the diverse language, the multifaceted discourse of feminism(s) to get to this greatly improved place in history, where it seems to me that finally our collective vision</w:t>
      </w:r>
      <w:r w:rsidR="00ED6335" w:rsidRPr="00BF2642">
        <w:t xml:space="preserve"> – </w:t>
      </w:r>
      <w:r w:rsidRPr="00BF2642">
        <w:t>where we come to perceive one another as people, first, and individual men and women, second.</w:t>
      </w:r>
    </w:p>
    <w:p w14:paraId="132F424B" w14:textId="2E941D89" w:rsidR="00A92459" w:rsidRPr="00BF2642" w:rsidRDefault="00E05F25" w:rsidP="00112692">
      <w:pPr>
        <w:pStyle w:val="TxText"/>
      </w:pPr>
      <w:proofErr w:type="spellStart"/>
      <w:r w:rsidRPr="00BF2642">
        <w:t>Aynee</w:t>
      </w:r>
      <w:r w:rsidR="00ED6335" w:rsidRPr="00BF2642">
        <w:t>’</w:t>
      </w:r>
      <w:r w:rsidRPr="00BF2642">
        <w:t>s</w:t>
      </w:r>
      <w:proofErr w:type="spellEnd"/>
      <w:r w:rsidRPr="00BF2642">
        <w:t xml:space="preserve"> fluid description of a studio environment where men and women are going </w:t>
      </w:r>
      <w:r w:rsidR="00ED6335" w:rsidRPr="00BF2642">
        <w:t>‘</w:t>
      </w:r>
      <w:r w:rsidRPr="00BF2642">
        <w:t>into a creative flow as human beings</w:t>
      </w:r>
      <w:r w:rsidR="00ED6335" w:rsidRPr="00BF2642">
        <w:t>’</w:t>
      </w:r>
      <w:r w:rsidRPr="00BF2642">
        <w:t xml:space="preserve">, while on a subtler level, accepting that there might be gender differences is for me, profound and deeply nuanced. Her comment </w:t>
      </w:r>
      <w:r w:rsidR="00ED6335" w:rsidRPr="00BF2642">
        <w:t>‘</w:t>
      </w:r>
      <w:r w:rsidRPr="00BF2642">
        <w:t>if the male is doing something, to be gender neutral, but also to embrace maybe his masculinity, of being able to comfort you at some moment or to be able to maybe put you back on track because women can go off on tangents</w:t>
      </w:r>
      <w:r w:rsidR="00ED6335" w:rsidRPr="00BF2642">
        <w:t>’</w:t>
      </w:r>
      <w:r w:rsidRPr="00BF2642">
        <w:t xml:space="preserve"> is beautifully expressed.</w:t>
      </w:r>
      <w:r w:rsidR="00011395" w:rsidRPr="00BF2642">
        <w:t xml:space="preserve"> </w:t>
      </w:r>
      <w:r w:rsidRPr="00BF2642">
        <w:t xml:space="preserve">If a reader finds the phrase </w:t>
      </w:r>
      <w:r w:rsidR="00ED6335" w:rsidRPr="00BF2642">
        <w:t>‘</w:t>
      </w:r>
      <w:r w:rsidRPr="00BF2642">
        <w:t>because women can go off on tangents</w:t>
      </w:r>
      <w:r w:rsidR="00ED6335" w:rsidRPr="00BF2642">
        <w:t>’</w:t>
      </w:r>
      <w:r w:rsidRPr="00BF2642">
        <w:t xml:space="preserve"> offensively stereotyping, I</w:t>
      </w:r>
      <w:r w:rsidR="00ED6335" w:rsidRPr="00BF2642">
        <w:t>’</w:t>
      </w:r>
      <w:r w:rsidRPr="00BF2642">
        <w:t>m unsympathetic; of course this is not true of all women, but it is true of many.</w:t>
      </w:r>
      <w:r w:rsidR="00011395" w:rsidRPr="00BF2642">
        <w:t xml:space="preserve"> </w:t>
      </w:r>
      <w:r w:rsidRPr="00BF2642">
        <w:t>I</w:t>
      </w:r>
      <w:r w:rsidR="00ED6335" w:rsidRPr="00BF2642">
        <w:t>’</w:t>
      </w:r>
      <w:r w:rsidRPr="00BF2642">
        <w:t>m happy to claim my own tendency towards self-interruptions, digressions, and trajectories. French feminist H</w:t>
      </w:r>
      <w:r w:rsidRPr="00BF2642">
        <w:rPr>
          <w:lang w:val="fr-FR"/>
        </w:rPr>
        <w:t>é</w:t>
      </w:r>
      <w:r w:rsidRPr="00BF2642">
        <w:t>l</w:t>
      </w:r>
      <w:r w:rsidRPr="00BF2642">
        <w:rPr>
          <w:lang w:val="fr-FR"/>
        </w:rPr>
        <w:t>è</w:t>
      </w:r>
      <w:r w:rsidRPr="00BF2642">
        <w:t xml:space="preserve">ne </w:t>
      </w:r>
      <w:proofErr w:type="spellStart"/>
      <w:r w:rsidRPr="00BF2642">
        <w:t>Cixous</w:t>
      </w:r>
      <w:proofErr w:type="spellEnd"/>
      <w:r w:rsidRPr="00BF2642">
        <w:t xml:space="preserve"> was perhaps the queen of the multi-leveled argument, and while few writers can compete with her erudition, she creates a meaning-making model which lends credibility to all habitual </w:t>
      </w:r>
      <w:proofErr w:type="spellStart"/>
      <w:r w:rsidRPr="00BF2642">
        <w:t>digressors</w:t>
      </w:r>
      <w:proofErr w:type="spellEnd"/>
      <w:r w:rsidRPr="00BF2642">
        <w:t>!</w:t>
      </w:r>
    </w:p>
    <w:p w14:paraId="3615616D" w14:textId="42590A98" w:rsidR="00A92459" w:rsidRPr="00BF2642" w:rsidRDefault="00E05F25" w:rsidP="00112692">
      <w:pPr>
        <w:pStyle w:val="TxText"/>
      </w:pPr>
      <w:r w:rsidRPr="00BF2642">
        <w:t xml:space="preserve">Judith/Jack Halberstam famously explained that no one </w:t>
      </w:r>
      <w:r w:rsidR="00ED6335" w:rsidRPr="00BF2642">
        <w:t>‘</w:t>
      </w:r>
      <w:r w:rsidRPr="00BF2642">
        <w:t>owns</w:t>
      </w:r>
      <w:r w:rsidR="00ED6335" w:rsidRPr="00BF2642">
        <w:t>’</w:t>
      </w:r>
      <w:r w:rsidRPr="00BF2642">
        <w:t xml:space="preserve"> masculinity or femininity in </w:t>
      </w:r>
      <w:r w:rsidRPr="0057352B">
        <w:rPr>
          <w:i/>
        </w:rPr>
        <w:t>Female Masculinity</w:t>
      </w:r>
      <w:r w:rsidRPr="00BF2642">
        <w:t xml:space="preserve"> </w:t>
      </w:r>
      <w:r w:rsidRPr="00FE4EEB">
        <w:rPr>
          <w:rStyle w:val="AfnAuthorFirstName"/>
          <w:shd w:val="clear" w:color="auto" w:fill="FFFFFF" w:themeFill="background1"/>
          <w:rPrChange w:id="32" w:author="Liesl King (L.King)" w:date="2020-07-07T12:21:00Z">
            <w:rPr/>
          </w:rPrChange>
        </w:rPr>
        <w:t>(</w:t>
      </w:r>
      <w:bookmarkStart w:id="33" w:name="MLB_93_Ref_210_FILE150313645PII010"/>
      <w:bookmarkStart w:id="34" w:name="_SkipLevel_MLA_12282019114356AM88"/>
      <w:r w:rsidR="00396011" w:rsidRPr="00FE4EEB">
        <w:rPr>
          <w:rStyle w:val="AfnAuthorFirstName"/>
          <w:shd w:val="clear" w:color="auto" w:fill="FFFFFF" w:themeFill="background1"/>
          <w:rPrChange w:id="35" w:author="Liesl King (L.King)" w:date="2020-07-07T12:21:00Z">
            <w:rPr>
              <w:shd w:val="clear" w:color="auto" w:fill="00FF00"/>
            </w:rPr>
          </w:rPrChange>
        </w:rPr>
        <w:fldChar w:fldCharType="begin"/>
      </w:r>
      <w:ins w:id="36" w:author="Liesl King (L.King)" w:date="2020-07-07T11:48:00Z">
        <w:r w:rsidR="005162E9" w:rsidRPr="00FE4EEB">
          <w:rPr>
            <w:rStyle w:val="AfnAuthorFirstName"/>
            <w:shd w:val="clear" w:color="auto" w:fill="FFFFFF" w:themeFill="background1"/>
            <w:rPrChange w:id="37" w:author="Liesl King (L.King)" w:date="2020-07-07T12:21:00Z">
              <w:rPr>
                <w:shd w:val="clear" w:color="auto" w:fill="00FF00"/>
              </w:rPr>
            </w:rPrChange>
          </w:rPr>
          <w:instrText>HYPERLINK "C:\\Users\\YSJ Liesl\\Downloads\\15031-3645-FullBook.docx" \l "Ref_210_FILE150313645PII010" \o "(ManLink):Halberstam, J. (1998) Female Masculinity. Durham: Duke University Press.</w:instrText>
        </w:r>
        <w:r w:rsidR="005162E9" w:rsidRPr="00FE4EEB">
          <w:rPr>
            <w:rStyle w:val="AfnAuthorFirstName"/>
            <w:shd w:val="clear" w:color="auto" w:fill="FFFFFF" w:themeFill="background1"/>
            <w:rPrChange w:id="38" w:author="Liesl King (L.King)" w:date="2020-07-07T12:21:00Z">
              <w:rPr>
                <w:shd w:val="clear" w:color="auto" w:fill="00FF00"/>
              </w:rPr>
            </w:rPrChange>
          </w:rPr>
          <w:cr/>
        </w:r>
        <w:r w:rsidR="005162E9" w:rsidRPr="00FE4EEB">
          <w:rPr>
            <w:rStyle w:val="AfnAuthorFirstName"/>
            <w:shd w:val="clear" w:color="auto" w:fill="FFFFFF" w:themeFill="background1"/>
            <w:rPrChange w:id="39" w:author="Liesl King (L.King)" w:date="2020-07-07T12:21:00Z">
              <w:rPr>
                <w:shd w:val="clear" w:color="auto" w:fill="00FF00"/>
              </w:rPr>
            </w:rPrChange>
          </w:rPr>
          <w:cr/>
          <w:instrText xml:space="preserve"> UserName - DateTime: mbl-12/28/2019 10:31:11 AM"</w:instrText>
        </w:r>
      </w:ins>
      <w:del w:id="40" w:author="Liesl King (L.King)" w:date="2020-07-07T11:48:00Z">
        <w:r w:rsidR="00396011" w:rsidRPr="00FE4EEB" w:rsidDel="005162E9">
          <w:rPr>
            <w:rStyle w:val="AfnAuthorFirstName"/>
            <w:shd w:val="clear" w:color="auto" w:fill="FFFFFF" w:themeFill="background1"/>
            <w:rPrChange w:id="41" w:author="Liesl King (L.King)" w:date="2020-07-07T12:21:00Z">
              <w:rPr>
                <w:shd w:val="clear" w:color="auto" w:fill="00FF00"/>
              </w:rPr>
            </w:rPrChange>
          </w:rPr>
          <w:delInstrText xml:space="preserve"> HYPERLINK "15031-3645-FullBook.docx" \l "Ref_210_FILE150313645PII010" \o "(ManLink):Halberstam, J. (1998) Female Masculinity. Durham: Duke University Press.</w:delInstrText>
        </w:r>
        <w:r w:rsidR="00396011" w:rsidRPr="00FE4EEB" w:rsidDel="005162E9">
          <w:rPr>
            <w:rStyle w:val="AfnAuthorFirstName"/>
            <w:shd w:val="clear" w:color="auto" w:fill="FFFFFF" w:themeFill="background1"/>
            <w:rPrChange w:id="42" w:author="Liesl King (L.King)" w:date="2020-07-07T12:21:00Z">
              <w:rPr>
                <w:shd w:val="clear" w:color="auto" w:fill="00FF00"/>
              </w:rPr>
            </w:rPrChange>
          </w:rPr>
          <w:cr/>
        </w:r>
        <w:r w:rsidR="00396011" w:rsidRPr="00FE4EEB" w:rsidDel="005162E9">
          <w:rPr>
            <w:rStyle w:val="AfnAuthorFirstName"/>
            <w:shd w:val="clear" w:color="auto" w:fill="FFFFFF" w:themeFill="background1"/>
            <w:rPrChange w:id="43" w:author="Liesl King (L.King)" w:date="2020-07-07T12:21:00Z">
              <w:rPr>
                <w:shd w:val="clear" w:color="auto" w:fill="00FF00"/>
              </w:rPr>
            </w:rPrChange>
          </w:rPr>
          <w:cr/>
          <w:delInstrText xml:space="preserve"> UserName - DateTime: mbl-12/28/2019 10:31:11 AM" </w:delInstrText>
        </w:r>
      </w:del>
      <w:r w:rsidR="00396011" w:rsidRPr="00FE4EEB">
        <w:rPr>
          <w:rStyle w:val="AfnAuthorFirstName"/>
          <w:shd w:val="clear" w:color="auto" w:fill="FFFFFF" w:themeFill="background1"/>
          <w:rPrChange w:id="44" w:author="Liesl King (L.King)" w:date="2020-07-07T12:21:00Z">
            <w:rPr>
              <w:shd w:val="clear" w:color="auto" w:fill="00FF00"/>
            </w:rPr>
          </w:rPrChange>
        </w:rPr>
        <w:fldChar w:fldCharType="separate"/>
      </w:r>
      <w:bookmarkEnd w:id="33"/>
      <w:r w:rsidR="00F94EE6" w:rsidRPr="00FE4EEB">
        <w:rPr>
          <w:rStyle w:val="AfnAuthorFirstName"/>
          <w:shd w:val="clear" w:color="auto" w:fill="FFFFFF" w:themeFill="background1"/>
          <w:rPrChange w:id="45" w:author="Liesl King (L.King)" w:date="2020-07-07T12:21:00Z">
            <w:rPr>
              <w:rStyle w:val="Hyperlink"/>
              <w:color w:val="auto"/>
              <w:shd w:val="clear" w:color="auto" w:fill="00FF00"/>
            </w:rPr>
          </w:rPrChange>
        </w:rPr>
        <w:t>1998</w:t>
      </w:r>
      <w:r w:rsidR="00396011" w:rsidRPr="00FE4EEB">
        <w:rPr>
          <w:rStyle w:val="AfnAuthorFirstName"/>
          <w:shd w:val="clear" w:color="auto" w:fill="FFFFFF" w:themeFill="background1"/>
          <w:rPrChange w:id="46" w:author="Liesl King (L.King)" w:date="2020-07-07T12:21:00Z">
            <w:rPr>
              <w:shd w:val="clear" w:color="auto" w:fill="00FF00"/>
            </w:rPr>
          </w:rPrChange>
        </w:rPr>
        <w:fldChar w:fldCharType="end"/>
      </w:r>
      <w:bookmarkEnd w:id="34"/>
      <w:r w:rsidRPr="00FE4EEB">
        <w:rPr>
          <w:rStyle w:val="AfnAuthorFirstName"/>
          <w:shd w:val="clear" w:color="auto" w:fill="FFFFFF" w:themeFill="background1"/>
          <w:rPrChange w:id="47" w:author="Liesl King (L.King)" w:date="2020-07-07T12:21:00Z">
            <w:rPr/>
          </w:rPrChange>
        </w:rPr>
        <w:t>),</w:t>
      </w:r>
      <w:r w:rsidRPr="00BF2642">
        <w:t xml:space="preserve"> and this observation is an important one for the context.</w:t>
      </w:r>
      <w:r w:rsidR="00011395" w:rsidRPr="00BF2642">
        <w:t xml:space="preserve"> </w:t>
      </w:r>
      <w:r w:rsidRPr="00BF2642">
        <w:t xml:space="preserve">In </w:t>
      </w:r>
      <w:proofErr w:type="spellStart"/>
      <w:r w:rsidRPr="00BF2642">
        <w:t>Aynee</w:t>
      </w:r>
      <w:r w:rsidR="00ED6335" w:rsidRPr="00BF2642">
        <w:t>’</w:t>
      </w:r>
      <w:r w:rsidRPr="00BF2642">
        <w:t>s</w:t>
      </w:r>
      <w:proofErr w:type="spellEnd"/>
      <w:r w:rsidRPr="00BF2642">
        <w:t xml:space="preserve"> description of a collaborative environment where </w:t>
      </w:r>
      <w:r w:rsidR="00ED6335" w:rsidRPr="00BF2642">
        <w:t>‘</w:t>
      </w:r>
      <w:r w:rsidRPr="00BF2642">
        <w:t>the gender could take place, come into play in a beautiful way</w:t>
      </w:r>
      <w:r w:rsidR="00ED6335" w:rsidRPr="00BF2642">
        <w:t>’</w:t>
      </w:r>
      <w:r w:rsidRPr="00BF2642">
        <w:t xml:space="preserve">, it seems to me that the terms </w:t>
      </w:r>
      <w:r w:rsidR="00ED6335" w:rsidRPr="00BF2642">
        <w:t>‘</w:t>
      </w:r>
      <w:r w:rsidRPr="00BF2642">
        <w:t>man</w:t>
      </w:r>
      <w:r w:rsidR="00ED6335" w:rsidRPr="00BF2642">
        <w:t>’</w:t>
      </w:r>
      <w:r w:rsidRPr="00BF2642">
        <w:t xml:space="preserve">, </w:t>
      </w:r>
      <w:r w:rsidR="00ED6335" w:rsidRPr="00BF2642">
        <w:t>‘</w:t>
      </w:r>
      <w:r w:rsidRPr="00BF2642">
        <w:t>woman</w:t>
      </w:r>
      <w:r w:rsidR="00ED6335" w:rsidRPr="00BF2642">
        <w:t>’</w:t>
      </w:r>
      <w:r w:rsidRPr="00BF2642">
        <w:t xml:space="preserve">, </w:t>
      </w:r>
      <w:r w:rsidR="00ED6335" w:rsidRPr="00BF2642">
        <w:t>‘</w:t>
      </w:r>
      <w:r w:rsidRPr="00BF2642">
        <w:t>masculine</w:t>
      </w:r>
      <w:r w:rsidR="00ED6335" w:rsidRPr="00BF2642">
        <w:t>’</w:t>
      </w:r>
      <w:r w:rsidRPr="00BF2642">
        <w:t xml:space="preserve">, </w:t>
      </w:r>
      <w:r w:rsidR="00ED6335" w:rsidRPr="00BF2642">
        <w:t>‘</w:t>
      </w:r>
      <w:r w:rsidRPr="00BF2642">
        <w:t>feminine</w:t>
      </w:r>
      <w:r w:rsidR="00ED6335" w:rsidRPr="00BF2642">
        <w:t>’</w:t>
      </w:r>
      <w:r w:rsidRPr="00BF2642">
        <w:t xml:space="preserve"> have been thrown into free play, where all bets are off, and where the term </w:t>
      </w:r>
      <w:r w:rsidR="00ED6335" w:rsidRPr="00BF2642">
        <w:t>‘</w:t>
      </w:r>
      <w:r w:rsidRPr="00BF2642">
        <w:rPr>
          <w:lang w:val="fr-FR"/>
        </w:rPr>
        <w:t>collaboration</w:t>
      </w:r>
      <w:r w:rsidR="00ED6335" w:rsidRPr="00BF2642">
        <w:t>’</w:t>
      </w:r>
      <w:r w:rsidRPr="00BF2642">
        <w:t xml:space="preserve"> comes fully into its own.</w:t>
      </w:r>
      <w:r w:rsidR="00011395" w:rsidRPr="00BF2642">
        <w:t xml:space="preserve"> </w:t>
      </w:r>
      <w:r w:rsidRPr="00BF2642">
        <w:t>I can</w:t>
      </w:r>
      <w:r w:rsidR="00ED6335" w:rsidRPr="00BF2642">
        <w:t>’</w:t>
      </w:r>
      <w:r w:rsidRPr="00BF2642">
        <w:t>t help but return to my science fictional reference</w:t>
      </w:r>
      <w:r w:rsidR="00ED6335" w:rsidRPr="00BF2642">
        <w:t xml:space="preserve"> – </w:t>
      </w:r>
      <w:r w:rsidRPr="00BF2642">
        <w:t>in Piercy</w:t>
      </w:r>
      <w:r w:rsidR="00ED6335" w:rsidRPr="00BF2642">
        <w:t>’</w:t>
      </w:r>
      <w:r w:rsidRPr="00BF2642">
        <w:t xml:space="preserve">s </w:t>
      </w:r>
      <w:r w:rsidR="00F94EE6" w:rsidRPr="00BF2642">
        <w:rPr>
          <w:i/>
          <w:iCs/>
        </w:rPr>
        <w:t>Woman on the Edge of Time</w:t>
      </w:r>
      <w:r w:rsidRPr="00BF2642">
        <w:t>, the gender</w:t>
      </w:r>
      <w:r w:rsidR="00AA518E">
        <w:t>-</w:t>
      </w:r>
      <w:r w:rsidRPr="00BF2642">
        <w:t xml:space="preserve">fluid character </w:t>
      </w:r>
      <w:proofErr w:type="spellStart"/>
      <w:r w:rsidRPr="00BF2642">
        <w:t>Luciente</w:t>
      </w:r>
      <w:proofErr w:type="spellEnd"/>
      <w:r w:rsidRPr="00BF2642">
        <w:t xml:space="preserve"> tells protagonist Connie: </w:t>
      </w:r>
      <w:r w:rsidR="00ED6335" w:rsidRPr="00BF2642">
        <w:t>‘</w:t>
      </w:r>
      <w:r w:rsidRPr="00BF2642">
        <w:rPr>
          <w:lang w:val="de-DE"/>
        </w:rPr>
        <w:t>strangeness breeds richness</w:t>
      </w:r>
      <w:r w:rsidR="00ED6335" w:rsidRPr="00BF2642">
        <w:t>’</w:t>
      </w:r>
      <w:r w:rsidRPr="00BF2642">
        <w:t xml:space="preserve"> (103).</w:t>
      </w:r>
      <w:r w:rsidR="00011395" w:rsidRPr="00BF2642">
        <w:t xml:space="preserve"> </w:t>
      </w:r>
      <w:r w:rsidRPr="00BF2642">
        <w:t xml:space="preserve">For me, this is where </w:t>
      </w:r>
      <w:proofErr w:type="spellStart"/>
      <w:r w:rsidRPr="00BF2642">
        <w:t>Aynee</w:t>
      </w:r>
      <w:r w:rsidR="00ED6335" w:rsidRPr="00BF2642">
        <w:t>’</w:t>
      </w:r>
      <w:r w:rsidRPr="00BF2642">
        <w:t>s</w:t>
      </w:r>
      <w:proofErr w:type="spellEnd"/>
      <w:r w:rsidRPr="00BF2642">
        <w:t xml:space="preserve"> journey, which contains many twists and turns along diverse and intersecting tracks, finally arrives.</w:t>
      </w:r>
      <w:r w:rsidR="00011395" w:rsidRPr="00BF2642">
        <w:t xml:space="preserve"> </w:t>
      </w:r>
      <w:r w:rsidRPr="00BF2642">
        <w:t>I cannot agree with her sentiments more thoroughly, and so to all who read these pages, here</w:t>
      </w:r>
      <w:r w:rsidR="00ED6335" w:rsidRPr="00BF2642">
        <w:t>’</w:t>
      </w:r>
      <w:r w:rsidRPr="00BF2642">
        <w:t>s to a future dense in collaborations rich and strange!</w:t>
      </w:r>
    </w:p>
    <w:p w14:paraId="677C9D57" w14:textId="6D987F29" w:rsidR="00A92459" w:rsidRPr="008260F1" w:rsidRDefault="00F94EE6" w:rsidP="00112692">
      <w:pPr>
        <w:pStyle w:val="RefHReferencesHeading"/>
      </w:pPr>
      <w:r w:rsidRPr="00BF2642">
        <w:rPr>
          <w:lang w:val="fr-FR"/>
        </w:rPr>
        <w:t xml:space="preserve">Works </w:t>
      </w:r>
      <w:proofErr w:type="spellStart"/>
      <w:r w:rsidRPr="00BF2642">
        <w:rPr>
          <w:lang w:val="fr-FR"/>
        </w:rPr>
        <w:t>Cited</w:t>
      </w:r>
      <w:proofErr w:type="spellEnd"/>
    </w:p>
    <w:p w14:paraId="3380EED7" w14:textId="56C5FBF5" w:rsidR="00A92459" w:rsidRPr="00F961B0" w:rsidRDefault="00E05F25">
      <w:pPr>
        <w:pStyle w:val="AbstractHeadingApex999626407"/>
        <w:shd w:val="clear" w:color="auto" w:fill="FFFFFF" w:themeFill="background1"/>
        <w:rPr>
          <w:szCs w:val="24"/>
          <w:rPrChange w:id="48" w:author="Liesl King (L.King)" w:date="2020-07-07T12:29:00Z">
            <w:rPr>
              <w:lang w:val="fr-FR"/>
            </w:rPr>
          </w:rPrChange>
        </w:rPr>
        <w:pPrChange w:id="49" w:author="Liesl King (L.King)" w:date="2020-07-07T12:27:00Z">
          <w:pPr>
            <w:pStyle w:val="RefBook"/>
          </w:pPr>
        </w:pPrChange>
      </w:pPr>
      <w:r w:rsidRPr="00F961B0">
        <w:rPr>
          <w:sz w:val="24"/>
          <w:szCs w:val="24"/>
          <w:rPrChange w:id="50" w:author="Liesl King (L.King)" w:date="2020-07-07T12:29:00Z">
            <w:rPr>
              <w:iCs/>
              <w:lang w:val="fr-FR"/>
            </w:rPr>
          </w:rPrChange>
        </w:rPr>
        <w:t xml:space="preserve">Beynon, </w:t>
      </w:r>
      <w:bookmarkStart w:id="51" w:name="Ref_209_FILE150313645PII010"/>
      <w:r w:rsidRPr="00F961B0">
        <w:rPr>
          <w:sz w:val="24"/>
          <w:szCs w:val="24"/>
          <w:rPrChange w:id="52" w:author="Liesl King (L.King)" w:date="2020-07-07T12:29:00Z">
            <w:rPr>
              <w:iCs/>
              <w:lang w:val="fr-FR"/>
            </w:rPr>
          </w:rPrChange>
        </w:rPr>
        <w:t xml:space="preserve">J. (2002) </w:t>
      </w:r>
      <w:r w:rsidR="00F94EE6" w:rsidRPr="00F961B0">
        <w:rPr>
          <w:sz w:val="24"/>
          <w:szCs w:val="24"/>
          <w:rPrChange w:id="53" w:author="Liesl King (L.King)" w:date="2020-07-07T12:29:00Z">
            <w:rPr>
              <w:i/>
              <w:lang w:val="fr-FR"/>
            </w:rPr>
          </w:rPrChange>
        </w:rPr>
        <w:t>Masculinities and Culture</w:t>
      </w:r>
      <w:r w:rsidRPr="00F961B0">
        <w:rPr>
          <w:sz w:val="24"/>
          <w:szCs w:val="24"/>
          <w:rPrChange w:id="54" w:author="Liesl King (L.King)" w:date="2020-07-07T12:29:00Z">
            <w:rPr>
              <w:iCs/>
              <w:lang w:val="fr-FR"/>
            </w:rPr>
          </w:rPrChange>
        </w:rPr>
        <w:t>. New York:</w:t>
      </w:r>
      <w:r w:rsidR="00424B1F" w:rsidRPr="00F961B0">
        <w:rPr>
          <w:sz w:val="24"/>
          <w:szCs w:val="24"/>
          <w:rPrChange w:id="55" w:author="Liesl King (L.King)" w:date="2020-07-07T12:29:00Z">
            <w:rPr>
              <w:iCs/>
              <w:lang w:val="fr-FR"/>
            </w:rPr>
          </w:rPrChange>
        </w:rPr>
        <w:t xml:space="preserve"> </w:t>
      </w:r>
      <w:r w:rsidRPr="00F961B0">
        <w:rPr>
          <w:sz w:val="24"/>
          <w:szCs w:val="24"/>
          <w:rPrChange w:id="56" w:author="Liesl King (L.King)" w:date="2020-07-07T12:29:00Z">
            <w:rPr>
              <w:iCs/>
              <w:lang w:val="fr-FR"/>
            </w:rPr>
          </w:rPrChange>
        </w:rPr>
        <w:t>Open University Press</w:t>
      </w:r>
      <w:bookmarkEnd w:id="51"/>
      <w:r w:rsidRPr="00F961B0">
        <w:rPr>
          <w:sz w:val="24"/>
          <w:szCs w:val="24"/>
          <w:rPrChange w:id="57" w:author="Liesl King (L.King)" w:date="2020-07-07T12:29:00Z">
            <w:rPr>
              <w:iCs/>
              <w:lang w:val="fr-FR"/>
            </w:rPr>
          </w:rPrChange>
        </w:rPr>
        <w:t>.</w:t>
      </w:r>
    </w:p>
    <w:p w14:paraId="5AAB7BBE" w14:textId="64E67547" w:rsidR="00A92459" w:rsidRPr="00F961B0" w:rsidRDefault="00E05F25">
      <w:pPr>
        <w:pStyle w:val="AbstractHeadingApex999626407"/>
        <w:shd w:val="clear" w:color="auto" w:fill="FFFFFF" w:themeFill="background1"/>
        <w:rPr>
          <w:szCs w:val="24"/>
          <w:rPrChange w:id="58" w:author="Liesl King (L.King)" w:date="2020-07-07T12:29:00Z">
            <w:rPr>
              <w:lang w:val="fr-FR"/>
            </w:rPr>
          </w:rPrChange>
        </w:rPr>
        <w:pPrChange w:id="59" w:author="Liesl King (L.King)" w:date="2020-07-07T12:27:00Z">
          <w:pPr>
            <w:pStyle w:val="RefBook"/>
          </w:pPr>
        </w:pPrChange>
      </w:pPr>
      <w:r w:rsidRPr="00F961B0">
        <w:rPr>
          <w:sz w:val="24"/>
          <w:szCs w:val="24"/>
          <w:rPrChange w:id="60" w:author="Liesl King (L.King)" w:date="2020-07-07T12:29:00Z">
            <w:rPr>
              <w:iCs/>
              <w:lang w:val="fr-FR"/>
            </w:rPr>
          </w:rPrChange>
        </w:rPr>
        <w:t xml:space="preserve">Halberstam, </w:t>
      </w:r>
      <w:bookmarkStart w:id="61" w:name="Ref_210_FILE150313645PII010"/>
      <w:r w:rsidRPr="00F961B0">
        <w:rPr>
          <w:sz w:val="24"/>
          <w:szCs w:val="24"/>
          <w:rPrChange w:id="62" w:author="Liesl King (L.King)" w:date="2020-07-07T12:29:00Z">
            <w:rPr>
              <w:iCs/>
              <w:lang w:val="fr-FR"/>
            </w:rPr>
          </w:rPrChange>
        </w:rPr>
        <w:t xml:space="preserve">J. (1998) </w:t>
      </w:r>
      <w:r w:rsidR="00F94EE6" w:rsidRPr="00F961B0">
        <w:rPr>
          <w:sz w:val="24"/>
          <w:szCs w:val="24"/>
          <w:rPrChange w:id="63" w:author="Liesl King (L.King)" w:date="2020-07-07T12:29:00Z">
            <w:rPr>
              <w:i/>
              <w:lang w:val="fr-FR"/>
            </w:rPr>
          </w:rPrChange>
        </w:rPr>
        <w:t>Female Masculinity</w:t>
      </w:r>
      <w:r w:rsidRPr="00F961B0">
        <w:rPr>
          <w:sz w:val="24"/>
          <w:szCs w:val="24"/>
          <w:rPrChange w:id="64" w:author="Liesl King (L.King)" w:date="2020-07-07T12:29:00Z">
            <w:rPr>
              <w:iCs/>
              <w:lang w:val="fr-FR"/>
            </w:rPr>
          </w:rPrChange>
        </w:rPr>
        <w:t>. Durham: Duke University Press</w:t>
      </w:r>
      <w:bookmarkEnd w:id="61"/>
      <w:r w:rsidRPr="00F961B0">
        <w:rPr>
          <w:sz w:val="24"/>
          <w:szCs w:val="24"/>
          <w:rPrChange w:id="65" w:author="Liesl King (L.King)" w:date="2020-07-07T12:29:00Z">
            <w:rPr>
              <w:iCs/>
              <w:lang w:val="fr-FR"/>
            </w:rPr>
          </w:rPrChange>
        </w:rPr>
        <w:t>.</w:t>
      </w:r>
    </w:p>
    <w:bookmarkStart w:id="66" w:name="_Hlk28443967"/>
    <w:p w14:paraId="2DF428BF" w14:textId="7F789CA5" w:rsidR="00A92459" w:rsidRPr="00F961B0" w:rsidRDefault="00491FDE">
      <w:pPr>
        <w:pStyle w:val="AbstractHeadingApex999626407"/>
        <w:shd w:val="clear" w:color="auto" w:fill="FFFFFF" w:themeFill="background1"/>
        <w:rPr>
          <w:szCs w:val="24"/>
          <w:rPrChange w:id="67" w:author="Liesl King (L.King)" w:date="2020-07-07T12:29:00Z">
            <w:rPr>
              <w:lang w:val="fr-FR"/>
            </w:rPr>
          </w:rPrChange>
        </w:rPr>
        <w:pPrChange w:id="68" w:author="Liesl King (L.King)" w:date="2020-07-07T12:27:00Z">
          <w:pPr>
            <w:pStyle w:val="RefBook"/>
          </w:pPr>
        </w:pPrChange>
      </w:pPr>
      <w:r w:rsidRPr="00F961B0">
        <w:rPr>
          <w:sz w:val="24"/>
          <w:szCs w:val="24"/>
          <w:rPrChange w:id="69" w:author="Liesl King (L.King)" w:date="2020-07-07T12:29:00Z">
            <w:rPr>
              <w:iCs/>
            </w:rPr>
          </w:rPrChange>
        </w:rPr>
        <w:fldChar w:fldCharType="begin"/>
      </w:r>
      <w:ins w:id="70" w:author="Liesl King (L.King)" w:date="2020-07-07T11:48:00Z">
        <w:r w:rsidR="005162E9" w:rsidRPr="00F961B0">
          <w:rPr>
            <w:sz w:val="24"/>
            <w:szCs w:val="24"/>
            <w:rPrChange w:id="71" w:author="Liesl King (L.King)" w:date="2020-07-07T12:29:00Z">
              <w:rPr>
                <w:iCs/>
              </w:rPr>
            </w:rPrChange>
          </w:rPr>
          <w:instrText>HYPERLINK "C:\\Users\\YSJ Liesl\\Downloads\\15031-3645-Ref Mismatch Report.docx" \l "LStERROR_51" \o "Goto error report"</w:instrText>
        </w:r>
      </w:ins>
      <w:del w:id="72" w:author="Liesl King (L.King)" w:date="2020-07-07T11:48:00Z">
        <w:r w:rsidRPr="00F961B0" w:rsidDel="005162E9">
          <w:rPr>
            <w:sz w:val="24"/>
            <w:szCs w:val="24"/>
            <w:rPrChange w:id="73" w:author="Liesl King (L.King)" w:date="2020-07-07T12:29:00Z">
              <w:rPr>
                <w:iCs/>
              </w:rPr>
            </w:rPrChange>
          </w:rPr>
          <w:delInstrText xml:space="preserve"> HYPERLINK "15031-3645-Ref%20Mismatch%20Report.docx" \l "LStERROR_51" \o "Goto error report" </w:delInstrText>
        </w:r>
      </w:del>
      <w:r w:rsidRPr="00F961B0">
        <w:rPr>
          <w:sz w:val="24"/>
          <w:szCs w:val="24"/>
          <w:rPrChange w:id="74" w:author="Liesl King (L.King)" w:date="2020-07-07T12:29:00Z">
            <w:rPr>
              <w:iCs/>
            </w:rPr>
          </w:rPrChange>
        </w:rPr>
        <w:fldChar w:fldCharType="separate"/>
      </w:r>
      <w:r w:rsidR="00E05F25" w:rsidRPr="00F961B0">
        <w:rPr>
          <w:sz w:val="24"/>
          <w:szCs w:val="24"/>
          <w:rPrChange w:id="75" w:author="Liesl King (L.King)" w:date="2020-07-07T12:29:00Z">
            <w:rPr>
              <w:iCs/>
            </w:rPr>
          </w:rPrChange>
        </w:rPr>
        <w:t>Piercy</w:t>
      </w:r>
      <w:r w:rsidRPr="00F961B0">
        <w:rPr>
          <w:sz w:val="24"/>
          <w:szCs w:val="24"/>
          <w:rPrChange w:id="76" w:author="Liesl King (L.King)" w:date="2020-07-07T12:29:00Z">
            <w:rPr>
              <w:iCs/>
            </w:rPr>
          </w:rPrChange>
        </w:rPr>
        <w:fldChar w:fldCharType="end"/>
      </w:r>
      <w:r w:rsidR="00E05F25" w:rsidRPr="00F961B0">
        <w:rPr>
          <w:sz w:val="24"/>
          <w:szCs w:val="24"/>
          <w:rPrChange w:id="77" w:author="Liesl King (L.King)" w:date="2020-07-07T12:29:00Z">
            <w:rPr>
              <w:iCs/>
              <w:lang w:val="fr-FR"/>
            </w:rPr>
          </w:rPrChange>
        </w:rPr>
        <w:t xml:space="preserve">, </w:t>
      </w:r>
      <w:bookmarkStart w:id="78" w:name="Ref_211_FILE150313645PII010"/>
      <w:r w:rsidR="00E05F25" w:rsidRPr="00F961B0">
        <w:rPr>
          <w:sz w:val="24"/>
          <w:szCs w:val="24"/>
          <w:rPrChange w:id="79" w:author="Liesl King (L.King)" w:date="2020-07-07T12:29:00Z">
            <w:rPr>
              <w:iCs/>
              <w:lang w:val="fr-FR"/>
            </w:rPr>
          </w:rPrChange>
        </w:rPr>
        <w:t xml:space="preserve">M. (1979) </w:t>
      </w:r>
      <w:r w:rsidR="00F94EE6" w:rsidRPr="00F961B0">
        <w:rPr>
          <w:sz w:val="24"/>
          <w:szCs w:val="24"/>
          <w:rPrChange w:id="80" w:author="Liesl King (L.King)" w:date="2020-07-07T12:29:00Z">
            <w:rPr>
              <w:i/>
              <w:iCs/>
              <w:lang w:val="fr-FR"/>
            </w:rPr>
          </w:rPrChange>
        </w:rPr>
        <w:t>Woman on the Edge of Time</w:t>
      </w:r>
      <w:r w:rsidR="00E05F25" w:rsidRPr="00F961B0">
        <w:rPr>
          <w:sz w:val="24"/>
          <w:szCs w:val="24"/>
          <w:rPrChange w:id="81" w:author="Liesl King (L.King)" w:date="2020-07-07T12:29:00Z">
            <w:rPr>
              <w:iCs/>
              <w:lang w:val="fr-FR"/>
            </w:rPr>
          </w:rPrChange>
        </w:rPr>
        <w:t>. London: The Woman</w:t>
      </w:r>
      <w:r w:rsidR="00ED6335" w:rsidRPr="00F961B0">
        <w:rPr>
          <w:sz w:val="24"/>
          <w:szCs w:val="24"/>
          <w:rPrChange w:id="82" w:author="Liesl King (L.King)" w:date="2020-07-07T12:29:00Z">
            <w:rPr>
              <w:iCs/>
              <w:lang w:val="fr-FR"/>
            </w:rPr>
          </w:rPrChange>
        </w:rPr>
        <w:t>’</w:t>
      </w:r>
      <w:r w:rsidR="00E05F25" w:rsidRPr="00F961B0">
        <w:rPr>
          <w:sz w:val="24"/>
          <w:szCs w:val="24"/>
          <w:rPrChange w:id="83" w:author="Liesl King (L.King)" w:date="2020-07-07T12:29:00Z">
            <w:rPr>
              <w:iCs/>
              <w:lang w:val="fr-FR"/>
            </w:rPr>
          </w:rPrChange>
        </w:rPr>
        <w:t>s Press</w:t>
      </w:r>
      <w:bookmarkEnd w:id="78"/>
      <w:r w:rsidR="00E05F25" w:rsidRPr="00F961B0">
        <w:rPr>
          <w:sz w:val="24"/>
          <w:szCs w:val="24"/>
          <w:rPrChange w:id="84" w:author="Liesl King (L.King)" w:date="2020-07-07T12:29:00Z">
            <w:rPr>
              <w:iCs/>
              <w:lang w:val="fr-FR"/>
            </w:rPr>
          </w:rPrChange>
        </w:rPr>
        <w:t>.</w:t>
      </w:r>
    </w:p>
    <w:bookmarkStart w:id="85" w:name="_Hlk28444090"/>
    <w:bookmarkEnd w:id="66"/>
    <w:p w14:paraId="4ED9656F" w14:textId="65D1ABD3" w:rsidR="00A92459" w:rsidRPr="00F961B0" w:rsidRDefault="00491FDE">
      <w:pPr>
        <w:pStyle w:val="AbstractHeadingApex999626407"/>
        <w:shd w:val="clear" w:color="auto" w:fill="FFFFFF" w:themeFill="background1"/>
        <w:rPr>
          <w:szCs w:val="24"/>
          <w:rPrChange w:id="86" w:author="Liesl King (L.King)" w:date="2020-07-07T12:29:00Z">
            <w:rPr>
              <w:lang w:val="fr-FR"/>
            </w:rPr>
          </w:rPrChange>
        </w:rPr>
        <w:pPrChange w:id="87" w:author="Liesl King (L.King)" w:date="2020-07-07T12:27:00Z">
          <w:pPr>
            <w:pStyle w:val="RefJournal"/>
          </w:pPr>
        </w:pPrChange>
      </w:pPr>
      <w:r w:rsidRPr="00F961B0">
        <w:rPr>
          <w:sz w:val="24"/>
          <w:szCs w:val="24"/>
          <w:rPrChange w:id="88" w:author="Liesl King (L.King)" w:date="2020-07-07T12:29:00Z">
            <w:rPr>
              <w:iCs/>
            </w:rPr>
          </w:rPrChange>
        </w:rPr>
        <w:fldChar w:fldCharType="begin"/>
      </w:r>
      <w:ins w:id="89" w:author="Liesl King (L.King)" w:date="2020-07-07T11:48:00Z">
        <w:r w:rsidR="005162E9" w:rsidRPr="00F961B0">
          <w:rPr>
            <w:sz w:val="24"/>
            <w:szCs w:val="24"/>
            <w:rPrChange w:id="90" w:author="Liesl King (L.King)" w:date="2020-07-07T12:29:00Z">
              <w:rPr>
                <w:iCs/>
              </w:rPr>
            </w:rPrChange>
          </w:rPr>
          <w:instrText>HYPERLINK "C:\\Users\\YSJ Liesl\\Downloads\\15031-3645-Ref Mismatch Report.docx" \l "LStERROR_52" \o "Goto error report"</w:instrText>
        </w:r>
      </w:ins>
      <w:del w:id="91" w:author="Liesl King (L.King)" w:date="2020-07-07T11:48:00Z">
        <w:r w:rsidRPr="00F961B0" w:rsidDel="005162E9">
          <w:rPr>
            <w:sz w:val="24"/>
            <w:szCs w:val="24"/>
            <w:rPrChange w:id="92" w:author="Liesl King (L.King)" w:date="2020-07-07T12:29:00Z">
              <w:rPr>
                <w:iCs/>
              </w:rPr>
            </w:rPrChange>
          </w:rPr>
          <w:delInstrText xml:space="preserve"> HYPERLINK "15031-3645-Ref%20Mismatch%20Report.docx" \l "LStERROR_52" \o "Goto error report" </w:delInstrText>
        </w:r>
      </w:del>
      <w:r w:rsidRPr="00F961B0">
        <w:rPr>
          <w:sz w:val="24"/>
          <w:szCs w:val="24"/>
          <w:rPrChange w:id="93" w:author="Liesl King (L.King)" w:date="2020-07-07T12:29:00Z">
            <w:rPr>
              <w:iCs/>
            </w:rPr>
          </w:rPrChange>
        </w:rPr>
        <w:fldChar w:fldCharType="separate"/>
      </w:r>
      <w:r w:rsidR="00E05F25" w:rsidRPr="00F961B0">
        <w:rPr>
          <w:sz w:val="24"/>
          <w:szCs w:val="24"/>
          <w:rPrChange w:id="94" w:author="Liesl King (L.King)" w:date="2020-07-07T12:29:00Z">
            <w:rPr>
              <w:iCs/>
            </w:rPr>
          </w:rPrChange>
        </w:rPr>
        <w:t>Rich</w:t>
      </w:r>
      <w:r w:rsidRPr="00F961B0">
        <w:rPr>
          <w:sz w:val="24"/>
          <w:szCs w:val="24"/>
          <w:rPrChange w:id="95" w:author="Liesl King (L.King)" w:date="2020-07-07T12:29:00Z">
            <w:rPr>
              <w:iCs/>
            </w:rPr>
          </w:rPrChange>
        </w:rPr>
        <w:fldChar w:fldCharType="end"/>
      </w:r>
      <w:r w:rsidR="00E05F25" w:rsidRPr="00F961B0">
        <w:rPr>
          <w:sz w:val="24"/>
          <w:szCs w:val="24"/>
          <w:rPrChange w:id="96" w:author="Liesl King (L.King)" w:date="2020-07-07T12:29:00Z">
            <w:rPr>
              <w:iCs/>
              <w:lang w:val="fr-FR"/>
            </w:rPr>
          </w:rPrChange>
        </w:rPr>
        <w:t xml:space="preserve">, </w:t>
      </w:r>
      <w:bookmarkStart w:id="97" w:name="Ref_212_FILE150313645PII010"/>
      <w:r w:rsidR="00E05F25" w:rsidRPr="00F961B0">
        <w:rPr>
          <w:sz w:val="24"/>
          <w:szCs w:val="24"/>
          <w:rPrChange w:id="98" w:author="Liesl King (L.King)" w:date="2020-07-07T12:29:00Z">
            <w:rPr>
              <w:iCs/>
              <w:lang w:val="fr-FR"/>
            </w:rPr>
          </w:rPrChange>
        </w:rPr>
        <w:t xml:space="preserve">A. (2003) </w:t>
      </w:r>
      <w:r w:rsidR="00ED6335" w:rsidRPr="00F961B0">
        <w:rPr>
          <w:sz w:val="24"/>
          <w:szCs w:val="24"/>
          <w:rPrChange w:id="99" w:author="Liesl King (L.King)" w:date="2020-07-07T12:29:00Z">
            <w:rPr>
              <w:iCs/>
              <w:lang w:val="fr-FR"/>
            </w:rPr>
          </w:rPrChange>
        </w:rPr>
        <w:t>‘</w:t>
      </w:r>
      <w:r w:rsidR="00E05F25" w:rsidRPr="00F961B0">
        <w:rPr>
          <w:sz w:val="24"/>
          <w:szCs w:val="24"/>
          <w:rPrChange w:id="100" w:author="Liesl King (L.King)" w:date="2020-07-07T12:29:00Z">
            <w:rPr>
              <w:iCs/>
              <w:lang w:val="fr-FR"/>
            </w:rPr>
          </w:rPrChange>
        </w:rPr>
        <w:t>Compulsory Heterosexuality and Lesbian Existence</w:t>
      </w:r>
      <w:r w:rsidR="00ED6335" w:rsidRPr="00F961B0">
        <w:rPr>
          <w:sz w:val="24"/>
          <w:szCs w:val="24"/>
          <w:rPrChange w:id="101" w:author="Liesl King (L.King)" w:date="2020-07-07T12:29:00Z">
            <w:rPr>
              <w:iCs/>
              <w:lang w:val="fr-FR"/>
            </w:rPr>
          </w:rPrChange>
        </w:rPr>
        <w:t>’</w:t>
      </w:r>
      <w:r w:rsidR="00911EB2" w:rsidRPr="00F961B0">
        <w:rPr>
          <w:sz w:val="24"/>
          <w:szCs w:val="24"/>
          <w:rPrChange w:id="102" w:author="Liesl King (L.King)" w:date="2020-07-07T12:29:00Z">
            <w:rPr>
              <w:iCs/>
              <w:lang w:val="fr-FR"/>
            </w:rPr>
          </w:rPrChange>
        </w:rPr>
        <w:t>.</w:t>
      </w:r>
      <w:r w:rsidR="00E05F25" w:rsidRPr="00F961B0">
        <w:rPr>
          <w:sz w:val="24"/>
          <w:szCs w:val="24"/>
          <w:rPrChange w:id="103" w:author="Liesl King (L.King)" w:date="2020-07-07T12:29:00Z">
            <w:rPr>
              <w:iCs/>
              <w:lang w:val="fr-FR"/>
            </w:rPr>
          </w:rPrChange>
        </w:rPr>
        <w:t xml:space="preserve"> In: </w:t>
      </w:r>
      <w:r w:rsidR="00F94EE6" w:rsidRPr="00F961B0">
        <w:rPr>
          <w:sz w:val="24"/>
          <w:szCs w:val="24"/>
          <w:rPrChange w:id="104" w:author="Liesl King (L.King)" w:date="2020-07-07T12:29:00Z">
            <w:rPr>
              <w:i/>
              <w:lang w:val="fr-FR"/>
            </w:rPr>
          </w:rPrChange>
        </w:rPr>
        <w:t>Journal of Women’s History</w:t>
      </w:r>
      <w:r w:rsidR="00E05F25" w:rsidRPr="00F961B0">
        <w:rPr>
          <w:sz w:val="24"/>
          <w:szCs w:val="24"/>
          <w:rPrChange w:id="105" w:author="Liesl King (L.King)" w:date="2020-07-07T12:29:00Z">
            <w:rPr>
              <w:iCs/>
              <w:lang w:val="fr-FR"/>
            </w:rPr>
          </w:rPrChange>
        </w:rPr>
        <w:t>, Volume 15, Number 3, pp 1</w:t>
      </w:r>
      <w:r w:rsidR="00ED6335" w:rsidRPr="00F961B0">
        <w:rPr>
          <w:sz w:val="24"/>
          <w:szCs w:val="24"/>
          <w:rPrChange w:id="106" w:author="Liesl King (L.King)" w:date="2020-07-07T12:29:00Z">
            <w:rPr>
              <w:iCs/>
              <w:lang w:val="fr-FR"/>
            </w:rPr>
          </w:rPrChange>
        </w:rPr>
        <w:t>1–4</w:t>
      </w:r>
      <w:r w:rsidR="00E05F25" w:rsidRPr="00F961B0">
        <w:rPr>
          <w:sz w:val="24"/>
          <w:szCs w:val="24"/>
          <w:rPrChange w:id="107" w:author="Liesl King (L.King)" w:date="2020-07-07T12:29:00Z">
            <w:rPr>
              <w:iCs/>
              <w:lang w:val="fr-FR"/>
            </w:rPr>
          </w:rPrChange>
        </w:rPr>
        <w:t>8. Baltimore: The Johns Hopkins University Press</w:t>
      </w:r>
      <w:bookmarkEnd w:id="97"/>
      <w:r w:rsidR="00E05F25" w:rsidRPr="00F961B0">
        <w:rPr>
          <w:sz w:val="24"/>
          <w:szCs w:val="24"/>
          <w:rPrChange w:id="108" w:author="Liesl King (L.King)" w:date="2020-07-07T12:29:00Z">
            <w:rPr>
              <w:iCs/>
              <w:lang w:val="fr-FR"/>
            </w:rPr>
          </w:rPrChange>
        </w:rPr>
        <w:t>.</w:t>
      </w:r>
    </w:p>
    <w:bookmarkEnd w:id="85"/>
    <w:p w14:paraId="6787657E" w14:textId="3243F624" w:rsidR="00F924F8" w:rsidRPr="00F40CE8" w:rsidRDefault="00F924F8">
      <w:pPr>
        <w:pStyle w:val="RefBook"/>
        <w:shd w:val="clear" w:color="auto" w:fill="FFFFFF" w:themeFill="background1"/>
        <w:jc w:val="both"/>
        <w:rPr>
          <w:rFonts w:ascii="Times" w:hAnsi="Times"/>
          <w:lang w:val="en-IN"/>
        </w:rPr>
        <w:pPrChange w:id="109" w:author="Liesl King (L.King)" w:date="2020-07-07T12:24:00Z">
          <w:pPr>
            <w:pStyle w:val="RefBook"/>
          </w:pPr>
        </w:pPrChange>
      </w:pPr>
    </w:p>
    <w:sectPr w:rsidR="00F924F8" w:rsidRPr="00F40CE8" w:rsidSect="00733649">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numRestart w:val="eachSect"/>
      </w:endnotePr>
      <w:type w:val="oddPage"/>
      <w:pgSz w:w="12240" w:h="15840" w:code="9"/>
      <w:pgMar w:top="1440" w:right="1440" w:bottom="1440" w:left="1440" w:header="72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AAF44" w14:textId="77777777" w:rsidR="009A54AB" w:rsidRDefault="009A54AB" w:rsidP="00F436B1">
      <w:r>
        <w:separator/>
      </w:r>
    </w:p>
  </w:endnote>
  <w:endnote w:type="continuationSeparator" w:id="0">
    <w:p w14:paraId="1956EF5F" w14:textId="77777777" w:rsidR="009A54AB" w:rsidRDefault="009A54AB" w:rsidP="00F4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arrow CE">
    <w:altName w:val="Helvetic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Roman">
    <w:altName w:val="Time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ITC Stone Serif">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50AD" w14:textId="77777777" w:rsidR="002C6477" w:rsidRPr="007A6399" w:rsidRDefault="002C6477" w:rsidP="00D142DC">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5FFD" w14:textId="47892F1B" w:rsidR="002C6477" w:rsidRPr="007A6399" w:rsidRDefault="002C6477" w:rsidP="00733649">
    <w:pPr>
      <w:pStyle w:val="Footer"/>
      <w:rPr>
        <w:sz w:val="24"/>
      </w:rPr>
    </w:pPr>
    <w:r w:rsidRPr="007A6399">
      <w:rPr>
        <w:sz w:val="24"/>
      </w:rPr>
      <w:t xml:space="preserve">Section </w:t>
    </w:r>
    <w:r w:rsidRPr="007A6399">
      <w:rPr>
        <w:sz w:val="24"/>
      </w:rPr>
      <w:fldChar w:fldCharType="begin"/>
    </w:r>
    <w:r w:rsidRPr="007A6399">
      <w:rPr>
        <w:sz w:val="24"/>
      </w:rPr>
      <w:instrText xml:space="preserve"> SECTION \* Arabic  </w:instrText>
    </w:r>
    <w:r w:rsidRPr="007A6399">
      <w:rPr>
        <w:sz w:val="24"/>
      </w:rPr>
      <w:fldChar w:fldCharType="separate"/>
    </w:r>
    <w:r w:rsidR="006F37BB">
      <w:rPr>
        <w:sz w:val="24"/>
      </w:rPr>
      <w:t>1</w:t>
    </w:r>
    <w:r w:rsidRPr="007A6399">
      <w:rPr>
        <w:sz w:val="24"/>
      </w:rPr>
      <w:fldChar w:fldCharType="end"/>
    </w:r>
    <w:r w:rsidRPr="007A6399">
      <w:rPr>
        <w:sz w:val="24"/>
      </w:rPr>
      <w:ptab w:relativeTo="margin" w:alignment="right" w:leader="none"/>
    </w:r>
    <w:r w:rsidRPr="007A6399">
      <w:rPr>
        <w:sz w:val="24"/>
      </w:rPr>
      <w:t xml:space="preserve">Page </w:t>
    </w:r>
    <w:r w:rsidRPr="007A6399">
      <w:rPr>
        <w:sz w:val="24"/>
      </w:rPr>
      <w:fldChar w:fldCharType="begin"/>
    </w:r>
    <w:r w:rsidRPr="007A6399">
      <w:rPr>
        <w:sz w:val="24"/>
      </w:rPr>
      <w:instrText xml:space="preserve"> PAGE \* Arabic  </w:instrText>
    </w:r>
    <w:r w:rsidRPr="007A6399">
      <w:rPr>
        <w:sz w:val="24"/>
      </w:rPr>
      <w:fldChar w:fldCharType="separate"/>
    </w:r>
    <w:r w:rsidR="0085453A">
      <w:rPr>
        <w:noProof/>
        <w:sz w:val="24"/>
      </w:rPr>
      <w:t>1</w:t>
    </w:r>
    <w:r w:rsidRPr="007A6399">
      <w:rPr>
        <w:sz w:val="24"/>
      </w:rPr>
      <w:fldChar w:fldCharType="end"/>
    </w:r>
    <w:r w:rsidRPr="007A6399">
      <w:rPr>
        <w:sz w:val="24"/>
      </w:rPr>
      <w:t xml:space="preserve"> of </w:t>
    </w:r>
    <w:r w:rsidRPr="007A6399">
      <w:rPr>
        <w:sz w:val="24"/>
      </w:rPr>
      <w:fldChar w:fldCharType="begin"/>
    </w:r>
    <w:r w:rsidRPr="007A6399">
      <w:rPr>
        <w:sz w:val="24"/>
      </w:rPr>
      <w:instrText xml:space="preserve"> NUMPAGES \* Arabic  </w:instrText>
    </w:r>
    <w:r w:rsidRPr="007A6399">
      <w:rPr>
        <w:sz w:val="24"/>
      </w:rPr>
      <w:fldChar w:fldCharType="separate"/>
    </w:r>
    <w:r w:rsidR="0085453A">
      <w:rPr>
        <w:noProof/>
        <w:sz w:val="24"/>
      </w:rPr>
      <w:t>23</w:t>
    </w:r>
    <w:r w:rsidRPr="007A6399">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884F" w14:textId="77777777" w:rsidR="002C6477" w:rsidRPr="007A6399" w:rsidRDefault="002C6477" w:rsidP="00D142DC">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8F29A" w14:textId="77777777" w:rsidR="009A54AB" w:rsidRDefault="009A54AB" w:rsidP="00F436B1">
      <w:r>
        <w:separator/>
      </w:r>
    </w:p>
  </w:footnote>
  <w:footnote w:type="continuationSeparator" w:id="0">
    <w:p w14:paraId="3D747FDA" w14:textId="77777777" w:rsidR="009A54AB" w:rsidRDefault="009A54AB" w:rsidP="00F43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9C99" w14:textId="77777777" w:rsidR="002C6477" w:rsidRPr="007A6399" w:rsidRDefault="002C6477" w:rsidP="00D142DC">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7E826" w14:textId="2CC0C8E4" w:rsidR="002C6477" w:rsidRPr="007A6399" w:rsidRDefault="0085453A" w:rsidP="0085453A">
    <w:pPr>
      <w:pStyle w:val="Header"/>
      <w:jc w:val="center"/>
      <w:rPr>
        <w:sz w:val="24"/>
      </w:rPr>
    </w:pPr>
    <w:r>
      <w:rPr>
        <w:sz w:val="24"/>
      </w:rPr>
      <w:fldChar w:fldCharType="begin"/>
    </w:r>
    <w:r>
      <w:rPr>
        <w:sz w:val="24"/>
      </w:rPr>
      <w:instrText xml:space="preserve"> STYLEREF "CN Chapter Number" </w:instrText>
    </w:r>
    <w:r>
      <w:rPr>
        <w:sz w:val="24"/>
      </w:rPr>
      <w:fldChar w:fldCharType="end"/>
    </w:r>
    <w:r>
      <w:rPr>
        <w:sz w:val="24"/>
      </w:rPr>
      <w:t xml:space="preserve"> </w:t>
    </w:r>
    <w:r>
      <w:rPr>
        <w:sz w:val="24"/>
      </w:rPr>
      <w:fldChar w:fldCharType="begin"/>
    </w:r>
    <w:r>
      <w:rPr>
        <w:sz w:val="24"/>
      </w:rPr>
      <w:instrText xml:space="preserve"> STYLEREF "CT Chapter Title" </w:instrText>
    </w:r>
    <w:r>
      <w:rPr>
        <w:sz w:val="24"/>
      </w:rPr>
      <w:fldChar w:fldCharType="separate"/>
    </w:r>
    <w:r w:rsidR="006F37BB">
      <w:rPr>
        <w:noProof/>
        <w:sz w:val="24"/>
      </w:rPr>
      <w:t>Twists in the Tracks</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6F8DE" w14:textId="77777777" w:rsidR="002C6477" w:rsidRPr="007A6399" w:rsidRDefault="002C6477" w:rsidP="00D142DC">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4C24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4C0C3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2D086E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3C602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9501F3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A202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D02BB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E1621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7E2D7D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AEEB7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03C99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676147"/>
    <w:multiLevelType w:val="hybridMultilevel"/>
    <w:tmpl w:val="9CFC04FE"/>
    <w:lvl w:ilvl="0" w:tplc="F5DECD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84D8C"/>
    <w:multiLevelType w:val="hybridMultilevel"/>
    <w:tmpl w:val="8D4285E0"/>
    <w:lvl w:ilvl="0" w:tplc="0C0A000B">
      <w:start w:val="1"/>
      <w:numFmt w:val="bullet"/>
      <w:pStyle w:val="GUINApex367946947"/>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58212B8"/>
    <w:multiLevelType w:val="hybridMultilevel"/>
    <w:tmpl w:val="87A89E74"/>
    <w:lvl w:ilvl="0" w:tplc="3CE200A0">
      <w:start w:val="1"/>
      <w:numFmt w:val="decimal"/>
      <w:pStyle w:val="ListNumberedApex1189203125"/>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024C7E"/>
    <w:multiLevelType w:val="multilevel"/>
    <w:tmpl w:val="85883A1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en-US"/>
      </w:rPr>
    </w:lvl>
    <w:lvl w:ilvl="1">
      <w:numFmt w:val="decimal"/>
      <w:pStyle w:val="Heading2"/>
      <w:lvlText w:val=""/>
      <w:lvlJc w:val="left"/>
    </w:lvl>
    <w:lvl w:ilvl="2">
      <w:numFmt w:val="decimal"/>
      <w:lvlText w:val=""/>
      <w:lvlJc w:val="left"/>
    </w:lvl>
    <w:lvl w:ilvl="3">
      <w:numFmt w:val="decimal"/>
      <w:pStyle w:val="Heading4"/>
      <w:lvlText w:val=""/>
      <w:lvlJc w:val="left"/>
    </w:lvl>
    <w:lvl w:ilvl="4">
      <w:numFmt w:val="decimal"/>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5" w15:restartNumberingAfterBreak="0">
    <w:nsid w:val="29B074DC"/>
    <w:multiLevelType w:val="hybridMultilevel"/>
    <w:tmpl w:val="8E329356"/>
    <w:lvl w:ilvl="0" w:tplc="EBB6320E">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15:restartNumberingAfterBreak="0">
    <w:nsid w:val="54FC097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CC4BA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31B10F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6"/>
  </w:num>
  <w:num w:numId="3">
    <w:abstractNumId w:val="17"/>
  </w:num>
  <w:num w:numId="4">
    <w:abstractNumId w:val="12"/>
  </w:num>
  <w:num w:numId="5">
    <w:abstractNumId w:val="13"/>
  </w:num>
  <w:num w:numId="6">
    <w:abstractNumId w:val="14"/>
  </w:num>
  <w:num w:numId="7">
    <w:abstractNumId w:val="3"/>
  </w:num>
  <w:num w:numId="8">
    <w:abstractNumId w:val="9"/>
  </w:num>
  <w:num w:numId="9">
    <w:abstractNumId w:val="1"/>
  </w:num>
  <w:num w:numId="10">
    <w:abstractNumId w:val="8"/>
  </w:num>
  <w:num w:numId="11">
    <w:abstractNumId w:val="6"/>
  </w:num>
  <w:num w:numId="12">
    <w:abstractNumId w:val="4"/>
  </w:num>
  <w:num w:numId="13">
    <w:abstractNumId w:val="10"/>
  </w:num>
  <w:num w:numId="14">
    <w:abstractNumId w:val="7"/>
  </w:num>
  <w:num w:numId="15">
    <w:abstractNumId w:val="5"/>
  </w:num>
  <w:num w:numId="16">
    <w:abstractNumId w:val="2"/>
  </w:num>
  <w:num w:numId="17">
    <w:abstractNumId w:val="15"/>
  </w:num>
  <w:num w:numId="18">
    <w:abstractNumId w:val="11"/>
  </w:num>
  <w:num w:numId="19">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esl King (L.King)">
    <w15:presenceInfo w15:providerId="AD" w15:userId="S::L.King@yorksj.ac.uk::0b1eef8c-d9f9-4db5-867a-8c36170f18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fr-FR" w:vendorID="64" w:dllVersion="6" w:nlCheck="1" w:checkStyle="0"/>
  <w:activeWritingStyle w:appName="MSWord" w:lang="en-US" w:vendorID="64" w:dllVersion="6" w:nlCheck="1" w:checkStyle="1"/>
  <w:activeWritingStyle w:appName="MSWord" w:lang="en-IN" w:vendorID="64" w:dllVersion="6" w:nlCheck="1" w:checkStyle="1"/>
  <w:activeWritingStyle w:appName="MSWord" w:lang="en-AU"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0" w:nlCheck="1" w:checkStyle="0"/>
  <w:activeWritingStyle w:appName="MSWord" w:lang="fr-FR" w:vendorID="64" w:dllVersion="0" w:nlCheck="1" w:checkStyle="0"/>
  <w:proofState w:spelling="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trackedChanges" w:enforcement="1" w:cryptProviderType="rsaAES" w:cryptAlgorithmClass="hash" w:cryptAlgorithmType="typeAny" w:cryptAlgorithmSid="14" w:cryptSpinCount="100000" w:hash="9z+vbOZuLrKJ227TErDBbToFQp7yAcZg0maz/dg1PSdA+ImJTX5Ts7Q9AU18bCnPerwboRT+Ql5CCwLXhjQqwg==" w:salt="z3Z/zgfL0M9u9YN0gzlPWQ=="/>
  <w:defaultTabStop w:val="1440"/>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BiBRecords" w:val="Adinolfi, "/>
    <w:docVar w:name="AutoBibs" w:val="417"/>
    <w:docVar w:name="AutoLinkEndTime" w:val="12/28/2019 9:56:27 AM"/>
    <w:docVar w:name="AutoLinkStartTime" w:val="12/28/2019 9:43:53 AM"/>
    <w:docVar w:name="AutoRefAuthorYear" w:val="-1"/>
    <w:docVar w:name="BOOKENDREFS" w:val="0"/>
    <w:docVar w:name="CEDIT" w:val="false"/>
    <w:docVar w:name="DashedAuthor" w:val="0"/>
    <w:docVar w:name="ExpandedAuthor" w:val="0"/>
    <w:docVar w:name="ManInValidBibCount" w:val="69"/>
    <w:docVar w:name="ManLinkCompleted" w:val="12/28/2019 11:43:32 AM"/>
    <w:docVar w:name="ManValidBibCount" w:val="182"/>
    <w:docVar w:name="MIB_1__FILE150313645001" w:val="true"/>
    <w:docVar w:name="MIB_15__FILE150313645PI002" w:val="true"/>
    <w:docVar w:name="MIB_16__FILE150313645PI002" w:val="true"/>
    <w:docVar w:name="MIB_18__FILE150313645PI002" w:val="true"/>
    <w:docVar w:name="MIB_2__FILE150313645001" w:val="true"/>
    <w:docVar w:name="MIB_20__FILE150313645PI002" w:val="true"/>
    <w:docVar w:name="MIB_21__FILE150313645PI002" w:val="true"/>
    <w:docVar w:name="MIB_22__FILE150313645PI004" w:val="true"/>
    <w:docVar w:name="MIB_26__FILE150313645PI004" w:val="true"/>
    <w:docVar w:name="MIB_27__FILE150313645PI004" w:val="true"/>
    <w:docVar w:name="MIB_28__FILE150313645PI004" w:val="true"/>
    <w:docVar w:name="MIB_3__FILE150313645001" w:val="true"/>
    <w:docVar w:name="MIB_37__FILE150313645PI005" w:val="true"/>
    <w:docVar w:name="MIB_38__FILE150313645PI005" w:val="true"/>
    <w:docVar w:name="MIB_4__FILE150313645001" w:val="true"/>
    <w:docVar w:name="MIB_40__FILE150313645PI005" w:val="true"/>
    <w:docVar w:name="MIB_41__FILE150313645PI005" w:val="true"/>
    <w:docVar w:name="MIB_42__FILE150313645PI005" w:val="true"/>
    <w:docVar w:name="MIB_43__FILE150313645PI005" w:val="true"/>
    <w:docVar w:name="MIB_45__FILE150313645PI006" w:val="true"/>
    <w:docVar w:name="MIB_48__FILE150313645PII010" w:val="true"/>
    <w:docVar w:name="MIB_49__FILE150313645PII010" w:val="true"/>
    <w:docVar w:name="MIB_5__FILE150313645001" w:val="true"/>
    <w:docVar w:name="MIB_53__FILE150313645PIII013" w:val="true"/>
    <w:docVar w:name="MIB_56__FILE150313645PIII013" w:val="true"/>
    <w:docVar w:name="MIB_58__FILE150313645PIII013" w:val="true"/>
    <w:docVar w:name="MIB_59__FILE150313645PIII013" w:val="true"/>
    <w:docVar w:name="MIB_61__FILE150313645PIII013" w:val="true"/>
    <w:docVar w:name="MIB_65__FILE150313645PIII016" w:val="true"/>
    <w:docVar w:name="MIB_67__FILE150313645PIII016" w:val="true"/>
    <w:docVar w:name="OldTempName" w:val="APL-Humanities_9.5.dot"/>
    <w:docVar w:name="Ref_104_FILE150313645PI005" w:val="true"/>
    <w:docVar w:name="Ref_11_FILE150313645PI002" w:val="true"/>
    <w:docVar w:name="Ref_121_FILE150313645PI005" w:val="true"/>
    <w:docVar w:name="Ref_122_FILE150313645PI005" w:val="true"/>
    <w:docVar w:name="Ref_123_FILE150313645PI005" w:val="true"/>
    <w:docVar w:name="Ref_126_FILE150313645PI005" w:val="true"/>
    <w:docVar w:name="Ref_130_FILE150313645PI005" w:val="true"/>
    <w:docVar w:name="Ref_131_FILE150313645PI005" w:val="true"/>
    <w:docVar w:name="Ref_15_FILE150313645PI002" w:val="true"/>
    <w:docVar w:name="Ref_169_FILE150313645PI007" w:val="true"/>
    <w:docVar w:name="Ref_177_FILE150313645PII008" w:val="true"/>
    <w:docVar w:name="Ref_186_FILE150313645PII008" w:val="true"/>
    <w:docVar w:name="Ref_3_FILE150313645PI002" w:val="true"/>
    <w:docVar w:name="Ref_33_FILE150313645PI002" w:val="true"/>
    <w:docVar w:name="Ref_368_FILE150313645PIII016" w:val="true"/>
    <w:docVar w:name="Ref_378_FILE150313645PIII016" w:val="true"/>
    <w:docVar w:name="Ref_384_FILE150313645PIII016" w:val="true"/>
    <w:docVar w:name="Ref_387_FILE150313645PIII016" w:val="true"/>
    <w:docVar w:name="Ref_39_FILE150313645PI002" w:val="true"/>
    <w:docVar w:name="Ref_44_FILE150313645PI002" w:val="true"/>
    <w:docVar w:name="Ref_48_FILE150313645PI002" w:val="true"/>
    <w:docVar w:name="Ref_49_FILE150313645PI002" w:val="true"/>
    <w:docVar w:name="Ref_52_FILE150313645PI002" w:val="true"/>
    <w:docVar w:name="Ref_57_FILE150313645PI002" w:val="true"/>
    <w:docVar w:name="Ref_6_FILE150313645PI002" w:val="true"/>
    <w:docVar w:name="Ref_62_FILE150313645PI002" w:val="true"/>
    <w:docVar w:name="Ref_63_FILE150313645PI002" w:val="true"/>
    <w:docVar w:name="Ref_68_FILE150313645PI002" w:val="true"/>
    <w:docVar w:name="Ref_69_FILE150313645PI002" w:val="true"/>
    <w:docVar w:name="Ref_72_FILE150313645PI002" w:val="true"/>
    <w:docVar w:name="Ref_73_FILE150313645PI002" w:val="true"/>
    <w:docVar w:name="Ref_74_FILE150313645PI002" w:val="true"/>
    <w:docVar w:name="Ref_77_FILE150313645PI002" w:val="true"/>
    <w:docVar w:name="WFSI" w:val="false"/>
    <w:docVar w:name="YearatEnd" w:val="0"/>
  </w:docVars>
  <w:rsids>
    <w:rsidRoot w:val="00565E83"/>
    <w:rsid w:val="00001B6C"/>
    <w:rsid w:val="0000760F"/>
    <w:rsid w:val="00007AD0"/>
    <w:rsid w:val="00011395"/>
    <w:rsid w:val="00015ECD"/>
    <w:rsid w:val="0002294E"/>
    <w:rsid w:val="00022B3A"/>
    <w:rsid w:val="0002375D"/>
    <w:rsid w:val="0002461D"/>
    <w:rsid w:val="00026499"/>
    <w:rsid w:val="000312E9"/>
    <w:rsid w:val="00032CAD"/>
    <w:rsid w:val="000348B1"/>
    <w:rsid w:val="00042053"/>
    <w:rsid w:val="0004330D"/>
    <w:rsid w:val="00045CBA"/>
    <w:rsid w:val="00066ED5"/>
    <w:rsid w:val="00067242"/>
    <w:rsid w:val="00067D60"/>
    <w:rsid w:val="000766B8"/>
    <w:rsid w:val="00077263"/>
    <w:rsid w:val="0008151A"/>
    <w:rsid w:val="0008597A"/>
    <w:rsid w:val="00085A5C"/>
    <w:rsid w:val="00086284"/>
    <w:rsid w:val="00087782"/>
    <w:rsid w:val="00087D29"/>
    <w:rsid w:val="00092A1B"/>
    <w:rsid w:val="0009533C"/>
    <w:rsid w:val="000A5431"/>
    <w:rsid w:val="000A57C5"/>
    <w:rsid w:val="000A78E8"/>
    <w:rsid w:val="000B07E9"/>
    <w:rsid w:val="000B4F42"/>
    <w:rsid w:val="000B68BA"/>
    <w:rsid w:val="000C02C8"/>
    <w:rsid w:val="000C0C46"/>
    <w:rsid w:val="000D06EC"/>
    <w:rsid w:val="000D23F6"/>
    <w:rsid w:val="000D326B"/>
    <w:rsid w:val="000E1DA9"/>
    <w:rsid w:val="000E22FE"/>
    <w:rsid w:val="000E23AD"/>
    <w:rsid w:val="000E32D8"/>
    <w:rsid w:val="000E40D6"/>
    <w:rsid w:val="000E4614"/>
    <w:rsid w:val="000E508D"/>
    <w:rsid w:val="000E5169"/>
    <w:rsid w:val="000E6059"/>
    <w:rsid w:val="000E69F2"/>
    <w:rsid w:val="000F0D29"/>
    <w:rsid w:val="000F39B4"/>
    <w:rsid w:val="000F5112"/>
    <w:rsid w:val="000F57CE"/>
    <w:rsid w:val="00100954"/>
    <w:rsid w:val="00103A4C"/>
    <w:rsid w:val="00103B32"/>
    <w:rsid w:val="00112692"/>
    <w:rsid w:val="00120113"/>
    <w:rsid w:val="00126CF3"/>
    <w:rsid w:val="0013170A"/>
    <w:rsid w:val="001321E5"/>
    <w:rsid w:val="00135C2A"/>
    <w:rsid w:val="001362B5"/>
    <w:rsid w:val="00136638"/>
    <w:rsid w:val="00136C53"/>
    <w:rsid w:val="00137F25"/>
    <w:rsid w:val="0014586F"/>
    <w:rsid w:val="00146F91"/>
    <w:rsid w:val="00147A35"/>
    <w:rsid w:val="00160E39"/>
    <w:rsid w:val="00165595"/>
    <w:rsid w:val="001663D7"/>
    <w:rsid w:val="00166572"/>
    <w:rsid w:val="001677F5"/>
    <w:rsid w:val="00172387"/>
    <w:rsid w:val="00176990"/>
    <w:rsid w:val="00176E44"/>
    <w:rsid w:val="00177029"/>
    <w:rsid w:val="00181A25"/>
    <w:rsid w:val="001834CF"/>
    <w:rsid w:val="001867B8"/>
    <w:rsid w:val="00190851"/>
    <w:rsid w:val="00190B9B"/>
    <w:rsid w:val="00192D0E"/>
    <w:rsid w:val="001A05D0"/>
    <w:rsid w:val="001A41F9"/>
    <w:rsid w:val="001A7557"/>
    <w:rsid w:val="001B1DC5"/>
    <w:rsid w:val="001B49C1"/>
    <w:rsid w:val="001B4BC4"/>
    <w:rsid w:val="001B5CDE"/>
    <w:rsid w:val="001B6F84"/>
    <w:rsid w:val="001C03F7"/>
    <w:rsid w:val="001C2F64"/>
    <w:rsid w:val="001C5B69"/>
    <w:rsid w:val="001C5E07"/>
    <w:rsid w:val="001C6B82"/>
    <w:rsid w:val="001C7623"/>
    <w:rsid w:val="001D12E0"/>
    <w:rsid w:val="001D13CD"/>
    <w:rsid w:val="001D2221"/>
    <w:rsid w:val="001D2C7D"/>
    <w:rsid w:val="001D41AD"/>
    <w:rsid w:val="001E3F9A"/>
    <w:rsid w:val="001E412F"/>
    <w:rsid w:val="001E5857"/>
    <w:rsid w:val="001F3569"/>
    <w:rsid w:val="001F3826"/>
    <w:rsid w:val="001F699F"/>
    <w:rsid w:val="002019A2"/>
    <w:rsid w:val="00207507"/>
    <w:rsid w:val="002103E9"/>
    <w:rsid w:val="00210AB3"/>
    <w:rsid w:val="00215503"/>
    <w:rsid w:val="00216650"/>
    <w:rsid w:val="00216A99"/>
    <w:rsid w:val="002202C2"/>
    <w:rsid w:val="00220FA2"/>
    <w:rsid w:val="002267A2"/>
    <w:rsid w:val="00231688"/>
    <w:rsid w:val="00234CF4"/>
    <w:rsid w:val="00237146"/>
    <w:rsid w:val="0023741E"/>
    <w:rsid w:val="0023798F"/>
    <w:rsid w:val="00241ED2"/>
    <w:rsid w:val="00243E5E"/>
    <w:rsid w:val="002477CA"/>
    <w:rsid w:val="00247A0E"/>
    <w:rsid w:val="00247BF6"/>
    <w:rsid w:val="002504C9"/>
    <w:rsid w:val="0025549F"/>
    <w:rsid w:val="00257A79"/>
    <w:rsid w:val="00260AC8"/>
    <w:rsid w:val="00262897"/>
    <w:rsid w:val="002650D9"/>
    <w:rsid w:val="00274FCF"/>
    <w:rsid w:val="0028122B"/>
    <w:rsid w:val="00282B81"/>
    <w:rsid w:val="00285F13"/>
    <w:rsid w:val="00292BD7"/>
    <w:rsid w:val="00294789"/>
    <w:rsid w:val="00297162"/>
    <w:rsid w:val="0029754A"/>
    <w:rsid w:val="002978CD"/>
    <w:rsid w:val="002A140B"/>
    <w:rsid w:val="002A579A"/>
    <w:rsid w:val="002A5876"/>
    <w:rsid w:val="002A5C56"/>
    <w:rsid w:val="002B5900"/>
    <w:rsid w:val="002C0F5C"/>
    <w:rsid w:val="002C2FC0"/>
    <w:rsid w:val="002C48E4"/>
    <w:rsid w:val="002C6477"/>
    <w:rsid w:val="002C74FF"/>
    <w:rsid w:val="002C772B"/>
    <w:rsid w:val="002D390E"/>
    <w:rsid w:val="002F21BC"/>
    <w:rsid w:val="002F3658"/>
    <w:rsid w:val="002F56A7"/>
    <w:rsid w:val="003053E8"/>
    <w:rsid w:val="003058A1"/>
    <w:rsid w:val="003131EB"/>
    <w:rsid w:val="00313364"/>
    <w:rsid w:val="0031355F"/>
    <w:rsid w:val="003160AD"/>
    <w:rsid w:val="003232EE"/>
    <w:rsid w:val="003252A2"/>
    <w:rsid w:val="0033115F"/>
    <w:rsid w:val="0033225B"/>
    <w:rsid w:val="003406F0"/>
    <w:rsid w:val="003456F5"/>
    <w:rsid w:val="00350BBF"/>
    <w:rsid w:val="00353271"/>
    <w:rsid w:val="0036482E"/>
    <w:rsid w:val="00367118"/>
    <w:rsid w:val="00367D12"/>
    <w:rsid w:val="00370150"/>
    <w:rsid w:val="00371237"/>
    <w:rsid w:val="00380C6D"/>
    <w:rsid w:val="00381C36"/>
    <w:rsid w:val="0038206B"/>
    <w:rsid w:val="00385228"/>
    <w:rsid w:val="00386F32"/>
    <w:rsid w:val="00391CA3"/>
    <w:rsid w:val="00393665"/>
    <w:rsid w:val="00396011"/>
    <w:rsid w:val="003A28EF"/>
    <w:rsid w:val="003A652A"/>
    <w:rsid w:val="003A76C6"/>
    <w:rsid w:val="003B5DFC"/>
    <w:rsid w:val="003B7431"/>
    <w:rsid w:val="003C17B2"/>
    <w:rsid w:val="003C18DC"/>
    <w:rsid w:val="003D41B9"/>
    <w:rsid w:val="003D690D"/>
    <w:rsid w:val="003D6AA9"/>
    <w:rsid w:val="003D6B96"/>
    <w:rsid w:val="003E01C0"/>
    <w:rsid w:val="003E4A1C"/>
    <w:rsid w:val="003E5C35"/>
    <w:rsid w:val="003E64ED"/>
    <w:rsid w:val="003F2BCE"/>
    <w:rsid w:val="003F6241"/>
    <w:rsid w:val="003F7098"/>
    <w:rsid w:val="0040148D"/>
    <w:rsid w:val="004039EE"/>
    <w:rsid w:val="00407A42"/>
    <w:rsid w:val="00407B60"/>
    <w:rsid w:val="004208E8"/>
    <w:rsid w:val="00422363"/>
    <w:rsid w:val="00423710"/>
    <w:rsid w:val="00424B1F"/>
    <w:rsid w:val="00425190"/>
    <w:rsid w:val="00426392"/>
    <w:rsid w:val="00430472"/>
    <w:rsid w:val="00433E9E"/>
    <w:rsid w:val="004364D1"/>
    <w:rsid w:val="00440B93"/>
    <w:rsid w:val="00440F84"/>
    <w:rsid w:val="004511FE"/>
    <w:rsid w:val="00453751"/>
    <w:rsid w:val="00463673"/>
    <w:rsid w:val="004655BB"/>
    <w:rsid w:val="004661A9"/>
    <w:rsid w:val="00467C90"/>
    <w:rsid w:val="004712D4"/>
    <w:rsid w:val="00472D39"/>
    <w:rsid w:val="00474DBB"/>
    <w:rsid w:val="00480F52"/>
    <w:rsid w:val="00483622"/>
    <w:rsid w:val="00485646"/>
    <w:rsid w:val="004861FD"/>
    <w:rsid w:val="00486CCC"/>
    <w:rsid w:val="0049070E"/>
    <w:rsid w:val="00491FDE"/>
    <w:rsid w:val="00494E8D"/>
    <w:rsid w:val="004A3C75"/>
    <w:rsid w:val="004A4B19"/>
    <w:rsid w:val="004A77ED"/>
    <w:rsid w:val="004B7884"/>
    <w:rsid w:val="004C03DF"/>
    <w:rsid w:val="004C2425"/>
    <w:rsid w:val="004C77C1"/>
    <w:rsid w:val="004D0292"/>
    <w:rsid w:val="004D2FA3"/>
    <w:rsid w:val="004D3507"/>
    <w:rsid w:val="004D45B7"/>
    <w:rsid w:val="004D4774"/>
    <w:rsid w:val="004D7865"/>
    <w:rsid w:val="004D7D9E"/>
    <w:rsid w:val="004F0672"/>
    <w:rsid w:val="004F2F10"/>
    <w:rsid w:val="004F411F"/>
    <w:rsid w:val="004F4D27"/>
    <w:rsid w:val="00501421"/>
    <w:rsid w:val="0050418F"/>
    <w:rsid w:val="00507924"/>
    <w:rsid w:val="005100AD"/>
    <w:rsid w:val="00510E06"/>
    <w:rsid w:val="005152EB"/>
    <w:rsid w:val="005162E9"/>
    <w:rsid w:val="00525B80"/>
    <w:rsid w:val="00531202"/>
    <w:rsid w:val="00531345"/>
    <w:rsid w:val="0053240E"/>
    <w:rsid w:val="005329FB"/>
    <w:rsid w:val="00540E0D"/>
    <w:rsid w:val="00543926"/>
    <w:rsid w:val="00543F0A"/>
    <w:rsid w:val="005450C7"/>
    <w:rsid w:val="005471EC"/>
    <w:rsid w:val="005509C2"/>
    <w:rsid w:val="00552A4B"/>
    <w:rsid w:val="0055337A"/>
    <w:rsid w:val="0055385F"/>
    <w:rsid w:val="00555B4D"/>
    <w:rsid w:val="00556A3B"/>
    <w:rsid w:val="00560AFC"/>
    <w:rsid w:val="00561BEA"/>
    <w:rsid w:val="0056410D"/>
    <w:rsid w:val="00564EF6"/>
    <w:rsid w:val="00565D90"/>
    <w:rsid w:val="00565E83"/>
    <w:rsid w:val="005664FB"/>
    <w:rsid w:val="00571FBA"/>
    <w:rsid w:val="0057352B"/>
    <w:rsid w:val="00573D6A"/>
    <w:rsid w:val="00574B3B"/>
    <w:rsid w:val="0058061A"/>
    <w:rsid w:val="00584F62"/>
    <w:rsid w:val="00597226"/>
    <w:rsid w:val="005A3595"/>
    <w:rsid w:val="005B2941"/>
    <w:rsid w:val="005B2B0F"/>
    <w:rsid w:val="005B3AFD"/>
    <w:rsid w:val="005B437F"/>
    <w:rsid w:val="005B558F"/>
    <w:rsid w:val="005B5F0B"/>
    <w:rsid w:val="005D0899"/>
    <w:rsid w:val="005D0ADC"/>
    <w:rsid w:val="005D2A6E"/>
    <w:rsid w:val="005D4F82"/>
    <w:rsid w:val="005D6AE2"/>
    <w:rsid w:val="005D6BCE"/>
    <w:rsid w:val="005E4F44"/>
    <w:rsid w:val="00600AEE"/>
    <w:rsid w:val="00602F57"/>
    <w:rsid w:val="00604112"/>
    <w:rsid w:val="0060558A"/>
    <w:rsid w:val="00606455"/>
    <w:rsid w:val="00607A2B"/>
    <w:rsid w:val="00607C88"/>
    <w:rsid w:val="00611931"/>
    <w:rsid w:val="00611F53"/>
    <w:rsid w:val="0061724F"/>
    <w:rsid w:val="0062156C"/>
    <w:rsid w:val="0062165F"/>
    <w:rsid w:val="00621D1A"/>
    <w:rsid w:val="0062403E"/>
    <w:rsid w:val="006262D8"/>
    <w:rsid w:val="00631952"/>
    <w:rsid w:val="00632EBE"/>
    <w:rsid w:val="0063338D"/>
    <w:rsid w:val="00633CA7"/>
    <w:rsid w:val="006342F3"/>
    <w:rsid w:val="0063435E"/>
    <w:rsid w:val="00634847"/>
    <w:rsid w:val="00636C91"/>
    <w:rsid w:val="00641E83"/>
    <w:rsid w:val="00644C94"/>
    <w:rsid w:val="00647B4B"/>
    <w:rsid w:val="006551AD"/>
    <w:rsid w:val="00656D31"/>
    <w:rsid w:val="00660E37"/>
    <w:rsid w:val="00664A9F"/>
    <w:rsid w:val="0067057E"/>
    <w:rsid w:val="00672659"/>
    <w:rsid w:val="00673425"/>
    <w:rsid w:val="0067478F"/>
    <w:rsid w:val="0068065C"/>
    <w:rsid w:val="00680A02"/>
    <w:rsid w:val="006819AF"/>
    <w:rsid w:val="00684F04"/>
    <w:rsid w:val="006A4634"/>
    <w:rsid w:val="006A4715"/>
    <w:rsid w:val="006B1C7E"/>
    <w:rsid w:val="006B1F14"/>
    <w:rsid w:val="006B3238"/>
    <w:rsid w:val="006C0C90"/>
    <w:rsid w:val="006C0D30"/>
    <w:rsid w:val="006C359A"/>
    <w:rsid w:val="006C770D"/>
    <w:rsid w:val="006C7E28"/>
    <w:rsid w:val="006D1CEC"/>
    <w:rsid w:val="006D2792"/>
    <w:rsid w:val="006E2126"/>
    <w:rsid w:val="006E2D5D"/>
    <w:rsid w:val="006F37BB"/>
    <w:rsid w:val="006F47A2"/>
    <w:rsid w:val="006F58DC"/>
    <w:rsid w:val="007008A4"/>
    <w:rsid w:val="00703324"/>
    <w:rsid w:val="00703B36"/>
    <w:rsid w:val="007051B9"/>
    <w:rsid w:val="00705E13"/>
    <w:rsid w:val="00705F7A"/>
    <w:rsid w:val="0070604F"/>
    <w:rsid w:val="00712508"/>
    <w:rsid w:val="00713E98"/>
    <w:rsid w:val="007210F6"/>
    <w:rsid w:val="007260BC"/>
    <w:rsid w:val="007328F3"/>
    <w:rsid w:val="007332CB"/>
    <w:rsid w:val="00733649"/>
    <w:rsid w:val="00735675"/>
    <w:rsid w:val="00744DDC"/>
    <w:rsid w:val="00745B1D"/>
    <w:rsid w:val="0074655E"/>
    <w:rsid w:val="00747190"/>
    <w:rsid w:val="0074723C"/>
    <w:rsid w:val="00750FC3"/>
    <w:rsid w:val="00751902"/>
    <w:rsid w:val="00756535"/>
    <w:rsid w:val="0076105E"/>
    <w:rsid w:val="007611F5"/>
    <w:rsid w:val="00763D7F"/>
    <w:rsid w:val="00770E24"/>
    <w:rsid w:val="00773C7B"/>
    <w:rsid w:val="00777880"/>
    <w:rsid w:val="00784289"/>
    <w:rsid w:val="0079173E"/>
    <w:rsid w:val="00793750"/>
    <w:rsid w:val="00795288"/>
    <w:rsid w:val="00796B9F"/>
    <w:rsid w:val="007A6399"/>
    <w:rsid w:val="007A695A"/>
    <w:rsid w:val="007A6C00"/>
    <w:rsid w:val="007B2D68"/>
    <w:rsid w:val="007B4CEE"/>
    <w:rsid w:val="007B6E1D"/>
    <w:rsid w:val="007C2D44"/>
    <w:rsid w:val="007C4F4F"/>
    <w:rsid w:val="007C5BE1"/>
    <w:rsid w:val="007D1C9E"/>
    <w:rsid w:val="007D3F08"/>
    <w:rsid w:val="007E3E44"/>
    <w:rsid w:val="007E5537"/>
    <w:rsid w:val="007F14F2"/>
    <w:rsid w:val="007F1FFE"/>
    <w:rsid w:val="007F24EF"/>
    <w:rsid w:val="007F4087"/>
    <w:rsid w:val="007F62E9"/>
    <w:rsid w:val="00805BD2"/>
    <w:rsid w:val="00806759"/>
    <w:rsid w:val="0081164F"/>
    <w:rsid w:val="0082001B"/>
    <w:rsid w:val="008200D4"/>
    <w:rsid w:val="008208BC"/>
    <w:rsid w:val="00823EED"/>
    <w:rsid w:val="0082551B"/>
    <w:rsid w:val="008260F1"/>
    <w:rsid w:val="008263E5"/>
    <w:rsid w:val="008271AB"/>
    <w:rsid w:val="00844258"/>
    <w:rsid w:val="00846067"/>
    <w:rsid w:val="00847578"/>
    <w:rsid w:val="0085453A"/>
    <w:rsid w:val="0085492C"/>
    <w:rsid w:val="0085626C"/>
    <w:rsid w:val="00856EC4"/>
    <w:rsid w:val="00860F0B"/>
    <w:rsid w:val="008625C1"/>
    <w:rsid w:val="008636FE"/>
    <w:rsid w:val="00867C48"/>
    <w:rsid w:val="00870EE3"/>
    <w:rsid w:val="00875809"/>
    <w:rsid w:val="00881AF0"/>
    <w:rsid w:val="0088357C"/>
    <w:rsid w:val="00890A25"/>
    <w:rsid w:val="00890F96"/>
    <w:rsid w:val="0089240E"/>
    <w:rsid w:val="00892EAF"/>
    <w:rsid w:val="008934A3"/>
    <w:rsid w:val="008978A0"/>
    <w:rsid w:val="00897E67"/>
    <w:rsid w:val="008A2155"/>
    <w:rsid w:val="008A39A8"/>
    <w:rsid w:val="008B01EC"/>
    <w:rsid w:val="008B1182"/>
    <w:rsid w:val="008B77DB"/>
    <w:rsid w:val="008B7D8D"/>
    <w:rsid w:val="008C04AF"/>
    <w:rsid w:val="008C66B4"/>
    <w:rsid w:val="008D6485"/>
    <w:rsid w:val="008D6FA1"/>
    <w:rsid w:val="008E04FC"/>
    <w:rsid w:val="008E27D4"/>
    <w:rsid w:val="008E441E"/>
    <w:rsid w:val="008F1058"/>
    <w:rsid w:val="008F3FF6"/>
    <w:rsid w:val="008F46C1"/>
    <w:rsid w:val="008F5D2D"/>
    <w:rsid w:val="008F633C"/>
    <w:rsid w:val="008F7236"/>
    <w:rsid w:val="00900A35"/>
    <w:rsid w:val="00902623"/>
    <w:rsid w:val="009031C7"/>
    <w:rsid w:val="009051C6"/>
    <w:rsid w:val="009104C8"/>
    <w:rsid w:val="00911EB2"/>
    <w:rsid w:val="00913203"/>
    <w:rsid w:val="00913BC2"/>
    <w:rsid w:val="00914AB2"/>
    <w:rsid w:val="00915658"/>
    <w:rsid w:val="00915A1F"/>
    <w:rsid w:val="0091620D"/>
    <w:rsid w:val="009177D0"/>
    <w:rsid w:val="00921457"/>
    <w:rsid w:val="00923257"/>
    <w:rsid w:val="0093628A"/>
    <w:rsid w:val="00941E2C"/>
    <w:rsid w:val="0094419A"/>
    <w:rsid w:val="00953DCC"/>
    <w:rsid w:val="00953ED5"/>
    <w:rsid w:val="0095510D"/>
    <w:rsid w:val="009555C9"/>
    <w:rsid w:val="00955ABA"/>
    <w:rsid w:val="009572CF"/>
    <w:rsid w:val="00957833"/>
    <w:rsid w:val="00963774"/>
    <w:rsid w:val="00963991"/>
    <w:rsid w:val="009679F0"/>
    <w:rsid w:val="0097311A"/>
    <w:rsid w:val="009755CB"/>
    <w:rsid w:val="00975F32"/>
    <w:rsid w:val="00976EA9"/>
    <w:rsid w:val="00980DE0"/>
    <w:rsid w:val="009816A3"/>
    <w:rsid w:val="0099333A"/>
    <w:rsid w:val="0099389A"/>
    <w:rsid w:val="0099487E"/>
    <w:rsid w:val="00994B5F"/>
    <w:rsid w:val="00995985"/>
    <w:rsid w:val="009A0F1C"/>
    <w:rsid w:val="009A54AB"/>
    <w:rsid w:val="009B16D7"/>
    <w:rsid w:val="009B704F"/>
    <w:rsid w:val="009C0639"/>
    <w:rsid w:val="009C0CBB"/>
    <w:rsid w:val="009C3CB8"/>
    <w:rsid w:val="009C495B"/>
    <w:rsid w:val="009C4C64"/>
    <w:rsid w:val="009C6353"/>
    <w:rsid w:val="009C6820"/>
    <w:rsid w:val="009C7448"/>
    <w:rsid w:val="009D13D2"/>
    <w:rsid w:val="009D1838"/>
    <w:rsid w:val="009D62B0"/>
    <w:rsid w:val="009E16D4"/>
    <w:rsid w:val="009E2C20"/>
    <w:rsid w:val="009E2D32"/>
    <w:rsid w:val="009E40A2"/>
    <w:rsid w:val="009F4001"/>
    <w:rsid w:val="009F571C"/>
    <w:rsid w:val="00A0034C"/>
    <w:rsid w:val="00A01819"/>
    <w:rsid w:val="00A021EF"/>
    <w:rsid w:val="00A02FD0"/>
    <w:rsid w:val="00A05639"/>
    <w:rsid w:val="00A105B6"/>
    <w:rsid w:val="00A112AF"/>
    <w:rsid w:val="00A12DE5"/>
    <w:rsid w:val="00A25AA7"/>
    <w:rsid w:val="00A327B3"/>
    <w:rsid w:val="00A3289E"/>
    <w:rsid w:val="00A32A9A"/>
    <w:rsid w:val="00A34D92"/>
    <w:rsid w:val="00A36412"/>
    <w:rsid w:val="00A375EB"/>
    <w:rsid w:val="00A4165D"/>
    <w:rsid w:val="00A425D8"/>
    <w:rsid w:val="00A51796"/>
    <w:rsid w:val="00A65714"/>
    <w:rsid w:val="00A65A94"/>
    <w:rsid w:val="00A71434"/>
    <w:rsid w:val="00A74CE1"/>
    <w:rsid w:val="00A75178"/>
    <w:rsid w:val="00A77892"/>
    <w:rsid w:val="00A821AB"/>
    <w:rsid w:val="00A845CA"/>
    <w:rsid w:val="00A86279"/>
    <w:rsid w:val="00A91BC6"/>
    <w:rsid w:val="00A92459"/>
    <w:rsid w:val="00A97329"/>
    <w:rsid w:val="00AA343F"/>
    <w:rsid w:val="00AA3C52"/>
    <w:rsid w:val="00AA4A8F"/>
    <w:rsid w:val="00AA518E"/>
    <w:rsid w:val="00AA718F"/>
    <w:rsid w:val="00AB1939"/>
    <w:rsid w:val="00AB4B81"/>
    <w:rsid w:val="00AC1459"/>
    <w:rsid w:val="00AC1C7A"/>
    <w:rsid w:val="00AC3F0F"/>
    <w:rsid w:val="00AC4AD5"/>
    <w:rsid w:val="00AC5862"/>
    <w:rsid w:val="00AD40AC"/>
    <w:rsid w:val="00AE05D7"/>
    <w:rsid w:val="00AE28F4"/>
    <w:rsid w:val="00AE33EA"/>
    <w:rsid w:val="00AE360F"/>
    <w:rsid w:val="00AE7CBB"/>
    <w:rsid w:val="00AF148D"/>
    <w:rsid w:val="00AF62BD"/>
    <w:rsid w:val="00B008F0"/>
    <w:rsid w:val="00B0094D"/>
    <w:rsid w:val="00B05DCA"/>
    <w:rsid w:val="00B06326"/>
    <w:rsid w:val="00B11096"/>
    <w:rsid w:val="00B177A1"/>
    <w:rsid w:val="00B17C6D"/>
    <w:rsid w:val="00B2341C"/>
    <w:rsid w:val="00B24311"/>
    <w:rsid w:val="00B248D1"/>
    <w:rsid w:val="00B272E8"/>
    <w:rsid w:val="00B27855"/>
    <w:rsid w:val="00B27A13"/>
    <w:rsid w:val="00B31D27"/>
    <w:rsid w:val="00B40EE2"/>
    <w:rsid w:val="00B46D6C"/>
    <w:rsid w:val="00B534F6"/>
    <w:rsid w:val="00B56897"/>
    <w:rsid w:val="00B56946"/>
    <w:rsid w:val="00B60714"/>
    <w:rsid w:val="00B60875"/>
    <w:rsid w:val="00B622C5"/>
    <w:rsid w:val="00B62E64"/>
    <w:rsid w:val="00B7428A"/>
    <w:rsid w:val="00B75102"/>
    <w:rsid w:val="00B754D1"/>
    <w:rsid w:val="00B75583"/>
    <w:rsid w:val="00B76B1C"/>
    <w:rsid w:val="00B76C93"/>
    <w:rsid w:val="00B836F8"/>
    <w:rsid w:val="00B87E0E"/>
    <w:rsid w:val="00B900CC"/>
    <w:rsid w:val="00B917A2"/>
    <w:rsid w:val="00B94062"/>
    <w:rsid w:val="00B95881"/>
    <w:rsid w:val="00B95DBC"/>
    <w:rsid w:val="00BA12BA"/>
    <w:rsid w:val="00BA2EB3"/>
    <w:rsid w:val="00BA30AB"/>
    <w:rsid w:val="00BA3E9B"/>
    <w:rsid w:val="00BA597E"/>
    <w:rsid w:val="00BA5EED"/>
    <w:rsid w:val="00BA797B"/>
    <w:rsid w:val="00BB1E48"/>
    <w:rsid w:val="00BB30A5"/>
    <w:rsid w:val="00BB4FB8"/>
    <w:rsid w:val="00BB6C83"/>
    <w:rsid w:val="00BB6E0E"/>
    <w:rsid w:val="00BC22ED"/>
    <w:rsid w:val="00BC6F6A"/>
    <w:rsid w:val="00BD05E4"/>
    <w:rsid w:val="00BD33EE"/>
    <w:rsid w:val="00BD3CEE"/>
    <w:rsid w:val="00BD6F4D"/>
    <w:rsid w:val="00BD7A44"/>
    <w:rsid w:val="00BE3EB3"/>
    <w:rsid w:val="00BE3F97"/>
    <w:rsid w:val="00BE571B"/>
    <w:rsid w:val="00BE73F6"/>
    <w:rsid w:val="00BE7799"/>
    <w:rsid w:val="00BF0EF7"/>
    <w:rsid w:val="00BF1C1D"/>
    <w:rsid w:val="00BF1EC2"/>
    <w:rsid w:val="00BF2642"/>
    <w:rsid w:val="00BF29AE"/>
    <w:rsid w:val="00BF6DB9"/>
    <w:rsid w:val="00BF786B"/>
    <w:rsid w:val="00C01B5F"/>
    <w:rsid w:val="00C03648"/>
    <w:rsid w:val="00C068DF"/>
    <w:rsid w:val="00C10ACA"/>
    <w:rsid w:val="00C11122"/>
    <w:rsid w:val="00C129A0"/>
    <w:rsid w:val="00C16820"/>
    <w:rsid w:val="00C169A0"/>
    <w:rsid w:val="00C16AEE"/>
    <w:rsid w:val="00C214DE"/>
    <w:rsid w:val="00C23477"/>
    <w:rsid w:val="00C336BF"/>
    <w:rsid w:val="00C336E8"/>
    <w:rsid w:val="00C418AD"/>
    <w:rsid w:val="00C42860"/>
    <w:rsid w:val="00C4453A"/>
    <w:rsid w:val="00C457F3"/>
    <w:rsid w:val="00C50139"/>
    <w:rsid w:val="00C6021E"/>
    <w:rsid w:val="00C61D6B"/>
    <w:rsid w:val="00C6241A"/>
    <w:rsid w:val="00C6308E"/>
    <w:rsid w:val="00C64DF0"/>
    <w:rsid w:val="00C6614D"/>
    <w:rsid w:val="00C70E5E"/>
    <w:rsid w:val="00C80E76"/>
    <w:rsid w:val="00C81250"/>
    <w:rsid w:val="00C82C22"/>
    <w:rsid w:val="00C87689"/>
    <w:rsid w:val="00C927F7"/>
    <w:rsid w:val="00C9536E"/>
    <w:rsid w:val="00CA1359"/>
    <w:rsid w:val="00CA3262"/>
    <w:rsid w:val="00CA6428"/>
    <w:rsid w:val="00CB25A3"/>
    <w:rsid w:val="00CB316E"/>
    <w:rsid w:val="00CB6A11"/>
    <w:rsid w:val="00CB7E0C"/>
    <w:rsid w:val="00CC2488"/>
    <w:rsid w:val="00CC2757"/>
    <w:rsid w:val="00CC5F00"/>
    <w:rsid w:val="00CD57D9"/>
    <w:rsid w:val="00CE0551"/>
    <w:rsid w:val="00CF14FA"/>
    <w:rsid w:val="00CF2AE9"/>
    <w:rsid w:val="00CF2C00"/>
    <w:rsid w:val="00CF2EEA"/>
    <w:rsid w:val="00CF34EB"/>
    <w:rsid w:val="00D018C1"/>
    <w:rsid w:val="00D0407E"/>
    <w:rsid w:val="00D0494B"/>
    <w:rsid w:val="00D05C56"/>
    <w:rsid w:val="00D1000B"/>
    <w:rsid w:val="00D12475"/>
    <w:rsid w:val="00D129B1"/>
    <w:rsid w:val="00D129DB"/>
    <w:rsid w:val="00D142DC"/>
    <w:rsid w:val="00D14B7D"/>
    <w:rsid w:val="00D16465"/>
    <w:rsid w:val="00D171D3"/>
    <w:rsid w:val="00D270EA"/>
    <w:rsid w:val="00D31E76"/>
    <w:rsid w:val="00D33BCD"/>
    <w:rsid w:val="00D34AF3"/>
    <w:rsid w:val="00D401B4"/>
    <w:rsid w:val="00D44C9F"/>
    <w:rsid w:val="00D469B5"/>
    <w:rsid w:val="00D53921"/>
    <w:rsid w:val="00D53D87"/>
    <w:rsid w:val="00D574E0"/>
    <w:rsid w:val="00D62227"/>
    <w:rsid w:val="00D65836"/>
    <w:rsid w:val="00D74A50"/>
    <w:rsid w:val="00D75B18"/>
    <w:rsid w:val="00D77EE5"/>
    <w:rsid w:val="00D81EC6"/>
    <w:rsid w:val="00D82842"/>
    <w:rsid w:val="00D82BE4"/>
    <w:rsid w:val="00D82EFC"/>
    <w:rsid w:val="00D83A0A"/>
    <w:rsid w:val="00D87649"/>
    <w:rsid w:val="00D9106A"/>
    <w:rsid w:val="00D93B9D"/>
    <w:rsid w:val="00D97197"/>
    <w:rsid w:val="00D978F3"/>
    <w:rsid w:val="00DA261B"/>
    <w:rsid w:val="00DA4651"/>
    <w:rsid w:val="00DB03A4"/>
    <w:rsid w:val="00DB052E"/>
    <w:rsid w:val="00DB0EA4"/>
    <w:rsid w:val="00DB3298"/>
    <w:rsid w:val="00DB5A02"/>
    <w:rsid w:val="00DB69C8"/>
    <w:rsid w:val="00DB7964"/>
    <w:rsid w:val="00DD148D"/>
    <w:rsid w:val="00DD7066"/>
    <w:rsid w:val="00DE3EB8"/>
    <w:rsid w:val="00DE4CBE"/>
    <w:rsid w:val="00DE5BA3"/>
    <w:rsid w:val="00DE5EB2"/>
    <w:rsid w:val="00E03F45"/>
    <w:rsid w:val="00E05F25"/>
    <w:rsid w:val="00E06CFA"/>
    <w:rsid w:val="00E13796"/>
    <w:rsid w:val="00E142F0"/>
    <w:rsid w:val="00E146C5"/>
    <w:rsid w:val="00E1677B"/>
    <w:rsid w:val="00E16F9D"/>
    <w:rsid w:val="00E16FE4"/>
    <w:rsid w:val="00E220B5"/>
    <w:rsid w:val="00E23239"/>
    <w:rsid w:val="00E246CF"/>
    <w:rsid w:val="00E37807"/>
    <w:rsid w:val="00E37D1A"/>
    <w:rsid w:val="00E41C1D"/>
    <w:rsid w:val="00E41D02"/>
    <w:rsid w:val="00E453B0"/>
    <w:rsid w:val="00E52ED4"/>
    <w:rsid w:val="00E55A51"/>
    <w:rsid w:val="00E63770"/>
    <w:rsid w:val="00E70B58"/>
    <w:rsid w:val="00E70DCD"/>
    <w:rsid w:val="00E7489A"/>
    <w:rsid w:val="00E75CA7"/>
    <w:rsid w:val="00E76530"/>
    <w:rsid w:val="00E76573"/>
    <w:rsid w:val="00E768FB"/>
    <w:rsid w:val="00E77FB9"/>
    <w:rsid w:val="00E81352"/>
    <w:rsid w:val="00E82A46"/>
    <w:rsid w:val="00E87011"/>
    <w:rsid w:val="00E92A1B"/>
    <w:rsid w:val="00E9327C"/>
    <w:rsid w:val="00E954D4"/>
    <w:rsid w:val="00EA3EBA"/>
    <w:rsid w:val="00EA4985"/>
    <w:rsid w:val="00EA5B79"/>
    <w:rsid w:val="00EA763C"/>
    <w:rsid w:val="00EB177F"/>
    <w:rsid w:val="00EB4204"/>
    <w:rsid w:val="00EB7FDC"/>
    <w:rsid w:val="00EC1D0C"/>
    <w:rsid w:val="00EC38F2"/>
    <w:rsid w:val="00ED370A"/>
    <w:rsid w:val="00ED6335"/>
    <w:rsid w:val="00EE02AE"/>
    <w:rsid w:val="00EE0E57"/>
    <w:rsid w:val="00EE2BC2"/>
    <w:rsid w:val="00EE3D7B"/>
    <w:rsid w:val="00EE45CF"/>
    <w:rsid w:val="00EE4614"/>
    <w:rsid w:val="00EF1249"/>
    <w:rsid w:val="00EF248B"/>
    <w:rsid w:val="00EF2495"/>
    <w:rsid w:val="00EF3DC8"/>
    <w:rsid w:val="00EF3F54"/>
    <w:rsid w:val="00EF4FF0"/>
    <w:rsid w:val="00F03410"/>
    <w:rsid w:val="00F1284A"/>
    <w:rsid w:val="00F1407B"/>
    <w:rsid w:val="00F16548"/>
    <w:rsid w:val="00F173B2"/>
    <w:rsid w:val="00F204C9"/>
    <w:rsid w:val="00F22FBA"/>
    <w:rsid w:val="00F27CE8"/>
    <w:rsid w:val="00F30F7F"/>
    <w:rsid w:val="00F33F96"/>
    <w:rsid w:val="00F35A22"/>
    <w:rsid w:val="00F40CE8"/>
    <w:rsid w:val="00F436B1"/>
    <w:rsid w:val="00F45560"/>
    <w:rsid w:val="00F45B1C"/>
    <w:rsid w:val="00F477E8"/>
    <w:rsid w:val="00F5034A"/>
    <w:rsid w:val="00F540D7"/>
    <w:rsid w:val="00F54420"/>
    <w:rsid w:val="00F559A4"/>
    <w:rsid w:val="00F56BC4"/>
    <w:rsid w:val="00F603A3"/>
    <w:rsid w:val="00F64CDA"/>
    <w:rsid w:val="00F702CE"/>
    <w:rsid w:val="00F70A5C"/>
    <w:rsid w:val="00F70E6F"/>
    <w:rsid w:val="00F71F90"/>
    <w:rsid w:val="00F72CE2"/>
    <w:rsid w:val="00F7357A"/>
    <w:rsid w:val="00F85347"/>
    <w:rsid w:val="00F91B54"/>
    <w:rsid w:val="00F924F8"/>
    <w:rsid w:val="00F941FF"/>
    <w:rsid w:val="00F944D9"/>
    <w:rsid w:val="00F94EE6"/>
    <w:rsid w:val="00F961B0"/>
    <w:rsid w:val="00F9680F"/>
    <w:rsid w:val="00F96AA0"/>
    <w:rsid w:val="00FA07AA"/>
    <w:rsid w:val="00FA0F4A"/>
    <w:rsid w:val="00FA4354"/>
    <w:rsid w:val="00FB2402"/>
    <w:rsid w:val="00FB37F0"/>
    <w:rsid w:val="00FB47A0"/>
    <w:rsid w:val="00FB4E49"/>
    <w:rsid w:val="00FC055D"/>
    <w:rsid w:val="00FC4A18"/>
    <w:rsid w:val="00FC5D60"/>
    <w:rsid w:val="00FC6E4B"/>
    <w:rsid w:val="00FD02F1"/>
    <w:rsid w:val="00FD2B74"/>
    <w:rsid w:val="00FD4619"/>
    <w:rsid w:val="00FD4F27"/>
    <w:rsid w:val="00FD6B04"/>
    <w:rsid w:val="00FD7207"/>
    <w:rsid w:val="00FD7598"/>
    <w:rsid w:val="00FE4EEB"/>
    <w:rsid w:val="00FE74BA"/>
    <w:rsid w:val="00FE7575"/>
    <w:rsid w:val="00FF23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5320C"/>
  <w15:docId w15:val="{FB6BE3B4-65C2-44FB-9399-6081A4E8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E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27CE8"/>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7A6399"/>
    <w:pPr>
      <w:keepNext/>
      <w:keepLines/>
      <w:widowControl w:val="0"/>
      <w:numPr>
        <w:ilvl w:val="1"/>
        <w:numId w:val="6"/>
      </w:numPr>
      <w:spacing w:before="200"/>
      <w:outlineLvl w:val="1"/>
    </w:pPr>
    <w:rPr>
      <w:rFonts w:ascii="Cambria" w:hAnsi="Cambria"/>
      <w:b/>
      <w:bCs/>
      <w:color w:val="4F81BD"/>
      <w:sz w:val="26"/>
      <w:szCs w:val="26"/>
      <w:lang w:eastAsia="en-IN"/>
    </w:rPr>
  </w:style>
  <w:style w:type="paragraph" w:styleId="Heading3">
    <w:name w:val="heading 3"/>
    <w:basedOn w:val="Normal"/>
    <w:next w:val="Normal"/>
    <w:link w:val="Heading3Char"/>
    <w:qFormat/>
    <w:rsid w:val="00F27CE8"/>
    <w:pPr>
      <w:keepNext/>
      <w:spacing w:before="240" w:after="60"/>
      <w:outlineLvl w:val="2"/>
    </w:pPr>
    <w:rPr>
      <w:rFonts w:ascii="Arial" w:hAnsi="Arial"/>
      <w:sz w:val="24"/>
    </w:rPr>
  </w:style>
  <w:style w:type="paragraph" w:styleId="Heading4">
    <w:name w:val="heading 4"/>
    <w:basedOn w:val="Normal"/>
    <w:next w:val="Normal"/>
    <w:link w:val="Heading4Char"/>
    <w:uiPriority w:val="9"/>
    <w:unhideWhenUsed/>
    <w:qFormat/>
    <w:rsid w:val="007A6399"/>
    <w:pPr>
      <w:keepNext/>
      <w:keepLines/>
      <w:widowControl w:val="0"/>
      <w:numPr>
        <w:ilvl w:val="3"/>
        <w:numId w:val="6"/>
      </w:numPr>
      <w:spacing w:before="200"/>
      <w:outlineLvl w:val="3"/>
    </w:pPr>
    <w:rPr>
      <w:rFonts w:ascii="Cambria" w:hAnsi="Cambria"/>
      <w:b/>
      <w:bCs/>
      <w:i/>
      <w:iCs/>
      <w:color w:val="4F81BD"/>
      <w:sz w:val="24"/>
      <w:szCs w:val="24"/>
      <w:lang w:eastAsia="en-IN"/>
    </w:rPr>
  </w:style>
  <w:style w:type="paragraph" w:styleId="Heading5">
    <w:name w:val="heading 5"/>
    <w:basedOn w:val="Normal"/>
    <w:next w:val="Normal"/>
    <w:link w:val="Heading5Char"/>
    <w:qFormat/>
    <w:rsid w:val="00F27CE8"/>
    <w:pPr>
      <w:spacing w:before="240" w:after="60"/>
      <w:outlineLvl w:val="4"/>
    </w:pPr>
    <w:rPr>
      <w:sz w:val="22"/>
    </w:rPr>
  </w:style>
  <w:style w:type="paragraph" w:styleId="Heading6">
    <w:name w:val="heading 6"/>
    <w:basedOn w:val="Normal"/>
    <w:next w:val="Normal"/>
    <w:link w:val="Heading6Char"/>
    <w:uiPriority w:val="9"/>
    <w:unhideWhenUsed/>
    <w:qFormat/>
    <w:rsid w:val="007A6399"/>
    <w:pPr>
      <w:keepNext/>
      <w:keepLines/>
      <w:widowControl w:val="0"/>
      <w:numPr>
        <w:ilvl w:val="5"/>
        <w:numId w:val="6"/>
      </w:numPr>
      <w:spacing w:before="200"/>
      <w:outlineLvl w:val="5"/>
    </w:pPr>
    <w:rPr>
      <w:rFonts w:ascii="Cambria" w:hAnsi="Cambria"/>
      <w:i/>
      <w:iCs/>
      <w:color w:val="243F60"/>
      <w:sz w:val="24"/>
      <w:szCs w:val="24"/>
      <w:lang w:eastAsia="en-IN"/>
    </w:rPr>
  </w:style>
  <w:style w:type="paragraph" w:styleId="Heading7">
    <w:name w:val="heading 7"/>
    <w:basedOn w:val="Normal"/>
    <w:next w:val="Normal"/>
    <w:link w:val="Heading7Char"/>
    <w:uiPriority w:val="9"/>
    <w:unhideWhenUsed/>
    <w:qFormat/>
    <w:rsid w:val="007A6399"/>
    <w:pPr>
      <w:keepNext/>
      <w:keepLines/>
      <w:widowControl w:val="0"/>
      <w:numPr>
        <w:ilvl w:val="6"/>
        <w:numId w:val="6"/>
      </w:numPr>
      <w:spacing w:before="200"/>
      <w:outlineLvl w:val="6"/>
    </w:pPr>
    <w:rPr>
      <w:rFonts w:ascii="Cambria" w:hAnsi="Cambria"/>
      <w:i/>
      <w:iCs/>
      <w:color w:val="404040"/>
      <w:sz w:val="24"/>
      <w:szCs w:val="24"/>
      <w:lang w:eastAsia="en-IN"/>
    </w:rPr>
  </w:style>
  <w:style w:type="paragraph" w:styleId="Heading8">
    <w:name w:val="heading 8"/>
    <w:basedOn w:val="Normal"/>
    <w:next w:val="Normal"/>
    <w:link w:val="Heading8Char"/>
    <w:uiPriority w:val="9"/>
    <w:unhideWhenUsed/>
    <w:qFormat/>
    <w:rsid w:val="007A6399"/>
    <w:pPr>
      <w:keepNext/>
      <w:keepLines/>
      <w:widowControl w:val="0"/>
      <w:numPr>
        <w:ilvl w:val="7"/>
        <w:numId w:val="6"/>
      </w:numPr>
      <w:spacing w:before="200"/>
      <w:outlineLvl w:val="7"/>
    </w:pPr>
    <w:rPr>
      <w:rFonts w:ascii="Cambria" w:hAnsi="Cambria"/>
      <w:color w:val="404040"/>
      <w:lang w:eastAsia="en-IN"/>
    </w:rPr>
  </w:style>
  <w:style w:type="paragraph" w:styleId="Heading9">
    <w:name w:val="heading 9"/>
    <w:basedOn w:val="Normal"/>
    <w:next w:val="Normal"/>
    <w:link w:val="Heading9Char"/>
    <w:uiPriority w:val="9"/>
    <w:unhideWhenUsed/>
    <w:qFormat/>
    <w:rsid w:val="007A6399"/>
    <w:pPr>
      <w:keepNext/>
      <w:keepLines/>
      <w:widowControl w:val="0"/>
      <w:numPr>
        <w:ilvl w:val="8"/>
        <w:numId w:val="6"/>
      </w:numPr>
      <w:spacing w:before="200"/>
      <w:outlineLvl w:val="8"/>
    </w:pPr>
    <w:rPr>
      <w:rFonts w:ascii="Cambria" w:hAnsi="Cambria"/>
      <w:i/>
      <w:iCs/>
      <w:color w:val="40404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6399"/>
    <w:rPr>
      <w:color w:val="0000FF"/>
      <w:u w:val="single"/>
    </w:rPr>
  </w:style>
  <w:style w:type="paragraph" w:styleId="Header">
    <w:name w:val="header"/>
    <w:basedOn w:val="Normal"/>
    <w:link w:val="HeaderChar"/>
    <w:rsid w:val="00F27CE8"/>
    <w:pPr>
      <w:tabs>
        <w:tab w:val="center" w:pos="4320"/>
        <w:tab w:val="right" w:pos="8640"/>
      </w:tabs>
    </w:pPr>
  </w:style>
  <w:style w:type="character" w:customStyle="1" w:styleId="HeaderChar">
    <w:name w:val="Header Char"/>
    <w:link w:val="Header"/>
    <w:rsid w:val="007A6399"/>
    <w:rPr>
      <w:rFonts w:ascii="Times New Roman" w:eastAsia="Times New Roman" w:hAnsi="Times New Roman" w:cs="Times New Roman"/>
      <w:sz w:val="20"/>
      <w:szCs w:val="20"/>
      <w:lang w:val="en-US"/>
    </w:rPr>
  </w:style>
  <w:style w:type="paragraph" w:styleId="Footer">
    <w:name w:val="footer"/>
    <w:basedOn w:val="Normal"/>
    <w:link w:val="FooterChar"/>
    <w:rsid w:val="00F27CE8"/>
    <w:pPr>
      <w:tabs>
        <w:tab w:val="center" w:pos="4320"/>
        <w:tab w:val="right" w:pos="8640"/>
      </w:tabs>
    </w:pPr>
  </w:style>
  <w:style w:type="character" w:customStyle="1" w:styleId="FooterChar">
    <w:name w:val="Footer Char"/>
    <w:link w:val="Footer"/>
    <w:rsid w:val="007A6399"/>
    <w:rPr>
      <w:rFonts w:ascii="Times New Roman" w:eastAsia="Times New Roman" w:hAnsi="Times New Roman" w:cs="Times New Roman"/>
      <w:sz w:val="20"/>
      <w:szCs w:val="20"/>
      <w:lang w:val="en-US"/>
    </w:rPr>
  </w:style>
  <w:style w:type="character" w:styleId="CommentReference">
    <w:name w:val="annotation reference"/>
    <w:semiHidden/>
    <w:rsid w:val="00F27CE8"/>
    <w:rPr>
      <w:rFonts w:ascii="Helvetica" w:hAnsi="Helvetica"/>
      <w:b/>
      <w:sz w:val="28"/>
      <w:bdr w:val="none" w:sz="0" w:space="0" w:color="auto"/>
      <w:shd w:val="clear" w:color="auto" w:fill="FFFF00"/>
    </w:rPr>
  </w:style>
  <w:style w:type="paragraph" w:styleId="CommentText">
    <w:name w:val="annotation text"/>
    <w:basedOn w:val="Normal"/>
    <w:link w:val="CommentTextChar"/>
    <w:rsid w:val="00F27CE8"/>
    <w:pPr>
      <w:spacing w:line="320" w:lineRule="exact"/>
    </w:pPr>
    <w:rPr>
      <w:sz w:val="24"/>
    </w:rPr>
  </w:style>
  <w:style w:type="character" w:customStyle="1" w:styleId="CommentTextChar">
    <w:name w:val="Comment Text Char"/>
    <w:link w:val="CommentText"/>
    <w:rsid w:val="00F27CE8"/>
    <w:rPr>
      <w:rFonts w:ascii="Times New Roman" w:eastAsia="Times New Roman" w:hAnsi="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7A6399"/>
    <w:rPr>
      <w:b/>
      <w:bCs/>
    </w:rPr>
  </w:style>
  <w:style w:type="character" w:customStyle="1" w:styleId="CommentSubjectChar">
    <w:name w:val="Comment Subject Char"/>
    <w:link w:val="CommentSubject"/>
    <w:uiPriority w:val="99"/>
    <w:semiHidden/>
    <w:rsid w:val="007A6399"/>
    <w:rPr>
      <w:rFonts w:ascii="Times New Roman" w:eastAsia="Times New Roman" w:hAnsi="Times New Roman" w:cs="Times New Roman"/>
      <w:b/>
      <w:bCs/>
      <w:sz w:val="24"/>
      <w:szCs w:val="20"/>
      <w:lang w:val="en-US"/>
    </w:rPr>
  </w:style>
  <w:style w:type="paragraph" w:styleId="BalloonText">
    <w:name w:val="Balloon Text"/>
    <w:basedOn w:val="Normal"/>
    <w:link w:val="BalloonTextChar"/>
    <w:semiHidden/>
    <w:rsid w:val="00F27CE8"/>
    <w:rPr>
      <w:rFonts w:ascii="Tahoma" w:hAnsi="Tahoma" w:cs="Tahoma"/>
      <w:sz w:val="16"/>
      <w:szCs w:val="16"/>
    </w:rPr>
  </w:style>
  <w:style w:type="character" w:customStyle="1" w:styleId="BalloonTextChar">
    <w:name w:val="Balloon Text Char"/>
    <w:link w:val="BalloonText"/>
    <w:semiHidden/>
    <w:rsid w:val="007A6399"/>
    <w:rPr>
      <w:rFonts w:ascii="Tahoma" w:eastAsia="Times New Roman" w:hAnsi="Tahoma" w:cs="Tahoma"/>
      <w:sz w:val="16"/>
      <w:szCs w:val="16"/>
      <w:lang w:val="en-US"/>
    </w:rPr>
  </w:style>
  <w:style w:type="character" w:customStyle="1" w:styleId="Heading1Char">
    <w:name w:val="Heading 1 Char"/>
    <w:link w:val="Heading1"/>
    <w:rsid w:val="007A6399"/>
    <w:rPr>
      <w:rFonts w:ascii="Arial" w:eastAsia="Times New Roman" w:hAnsi="Arial" w:cs="Times New Roman"/>
      <w:b/>
      <w:kern w:val="28"/>
      <w:sz w:val="28"/>
      <w:szCs w:val="20"/>
      <w:lang w:val="en-US"/>
    </w:rPr>
  </w:style>
  <w:style w:type="character" w:customStyle="1" w:styleId="il">
    <w:name w:val="il"/>
    <w:basedOn w:val="DefaultParagraphFont"/>
    <w:rsid w:val="0074723C"/>
  </w:style>
  <w:style w:type="paragraph" w:customStyle="1" w:styleId="ImprintApex1057492923">
    <w:name w:val="Imprint_Apex1057492923"/>
    <w:basedOn w:val="Normal"/>
    <w:rPr>
      <w:color w:val="FF0000"/>
      <w:sz w:val="24"/>
      <w:szCs w:val="24"/>
      <w:lang w:eastAsia="en-GB"/>
    </w:rPr>
  </w:style>
  <w:style w:type="paragraph" w:customStyle="1" w:styleId="FMNoteAuthorBioApex719232730">
    <w:name w:val="†FM_Note_AuthorBio_Apex719232730"/>
    <w:pPr>
      <w:spacing w:after="0" w:line="480" w:lineRule="auto"/>
    </w:pPr>
    <w:rPr>
      <w:rFonts w:ascii="Times New Roman" w:eastAsia="Times New Roman" w:hAnsi="Times New Roman" w:cs="Times New Roman"/>
      <w:color w:val="800000"/>
      <w:sz w:val="24"/>
      <w:szCs w:val="24"/>
    </w:rPr>
  </w:style>
  <w:style w:type="character" w:customStyle="1" w:styleId="ilApex1289678829">
    <w:name w:val="il_Apex1289678829"/>
    <w:basedOn w:val="DefaultParagraphFont"/>
  </w:style>
  <w:style w:type="character" w:customStyle="1" w:styleId="Heading2Char">
    <w:name w:val="Heading 2 Char"/>
    <w:link w:val="Heading2"/>
    <w:uiPriority w:val="9"/>
    <w:rsid w:val="007A6399"/>
    <w:rPr>
      <w:rFonts w:ascii="Cambria" w:eastAsia="Times New Roman" w:hAnsi="Cambria" w:cs="Times New Roman"/>
      <w:b/>
      <w:bCs/>
      <w:color w:val="4F81BD"/>
      <w:sz w:val="26"/>
      <w:szCs w:val="26"/>
      <w:lang w:val="en-US" w:eastAsia="en-IN"/>
    </w:rPr>
  </w:style>
  <w:style w:type="paragraph" w:styleId="NormalWeb">
    <w:name w:val="Normal (Web)"/>
    <w:basedOn w:val="Normal"/>
    <w:link w:val="NormalWebChar"/>
    <w:uiPriority w:val="99"/>
    <w:unhideWhenUsed/>
    <w:rsid w:val="007A6399"/>
    <w:pPr>
      <w:widowControl w:val="0"/>
    </w:pPr>
    <w:rPr>
      <w:rFonts w:eastAsia="Courier New"/>
      <w:color w:val="000000"/>
      <w:sz w:val="24"/>
      <w:szCs w:val="24"/>
      <w:lang w:eastAsia="en-IN"/>
    </w:rPr>
  </w:style>
  <w:style w:type="paragraph" w:customStyle="1" w:styleId="BlockQuoteApex1480575185">
    <w:name w:val="Block Quote_Apex1480575185"/>
    <w:uiPriority w:val="99"/>
    <w:pPr>
      <w:widowControl w:val="0"/>
      <w:tabs>
        <w:tab w:val="left" w:pos="720"/>
        <w:tab w:val="left" w:pos="1080"/>
        <w:tab w:val="left" w:pos="1440"/>
      </w:tabs>
      <w:autoSpaceDE w:val="0"/>
      <w:autoSpaceDN w:val="0"/>
      <w:adjustRightInd w:val="0"/>
      <w:spacing w:before="240" w:after="240" w:line="264" w:lineRule="auto"/>
      <w:ind w:left="720"/>
    </w:pPr>
    <w:rPr>
      <w:rFonts w:eastAsia="Helvetica"/>
      <w:sz w:val="24"/>
      <w:szCs w:val="20"/>
      <w:lang w:val="en-US"/>
    </w:rPr>
  </w:style>
  <w:style w:type="paragraph" w:customStyle="1" w:styleId="EndnoteApex1989401949Apex872090548">
    <w:name w:val="Endnote_Apex1989401949_Apex872090548"/>
    <w:uiPriority w:val="99"/>
    <w:pPr>
      <w:widowControl w:val="0"/>
      <w:autoSpaceDE w:val="0"/>
      <w:autoSpaceDN w:val="0"/>
      <w:adjustRightInd w:val="0"/>
      <w:spacing w:after="0" w:line="240" w:lineRule="auto"/>
    </w:pPr>
    <w:rPr>
      <w:rFonts w:eastAsia="Helvetica"/>
      <w:sz w:val="20"/>
      <w:szCs w:val="20"/>
      <w:lang w:val="en-US"/>
    </w:rPr>
  </w:style>
  <w:style w:type="character" w:customStyle="1" w:styleId="Heading3Char">
    <w:name w:val="Heading 3 Char"/>
    <w:link w:val="Heading3"/>
    <w:rsid w:val="007A6399"/>
    <w:rPr>
      <w:rFonts w:ascii="Arial" w:eastAsia="Times New Roman" w:hAnsi="Arial" w:cs="Times New Roman"/>
      <w:sz w:val="24"/>
      <w:szCs w:val="20"/>
      <w:lang w:val="en-US"/>
    </w:rPr>
  </w:style>
  <w:style w:type="character" w:customStyle="1" w:styleId="Heading4Char">
    <w:name w:val="Heading 4 Char"/>
    <w:link w:val="Heading4"/>
    <w:uiPriority w:val="9"/>
    <w:rsid w:val="007A6399"/>
    <w:rPr>
      <w:rFonts w:ascii="Cambria" w:eastAsia="Times New Roman" w:hAnsi="Cambria" w:cs="Times New Roman"/>
      <w:b/>
      <w:bCs/>
      <w:i/>
      <w:iCs/>
      <w:color w:val="4F81BD"/>
      <w:sz w:val="24"/>
      <w:szCs w:val="24"/>
      <w:lang w:val="en-US" w:eastAsia="en-IN"/>
    </w:rPr>
  </w:style>
  <w:style w:type="character" w:customStyle="1" w:styleId="Heading5Char">
    <w:name w:val="Heading 5 Char"/>
    <w:link w:val="Heading5"/>
    <w:rsid w:val="007A6399"/>
    <w:rPr>
      <w:rFonts w:ascii="Times New Roman" w:eastAsia="Times New Roman" w:hAnsi="Times New Roman" w:cs="Times New Roman"/>
      <w:szCs w:val="20"/>
      <w:lang w:val="en-US"/>
    </w:rPr>
  </w:style>
  <w:style w:type="character" w:customStyle="1" w:styleId="Heading6Char">
    <w:name w:val="Heading 6 Char"/>
    <w:link w:val="Heading6"/>
    <w:uiPriority w:val="9"/>
    <w:rsid w:val="007A6399"/>
    <w:rPr>
      <w:rFonts w:ascii="Cambria" w:eastAsia="Times New Roman" w:hAnsi="Cambria" w:cs="Times New Roman"/>
      <w:i/>
      <w:iCs/>
      <w:color w:val="243F60"/>
      <w:sz w:val="24"/>
      <w:szCs w:val="24"/>
      <w:lang w:val="en-US" w:eastAsia="en-IN"/>
    </w:rPr>
  </w:style>
  <w:style w:type="character" w:customStyle="1" w:styleId="Heading7Char">
    <w:name w:val="Heading 7 Char"/>
    <w:link w:val="Heading7"/>
    <w:uiPriority w:val="9"/>
    <w:rsid w:val="007A6399"/>
    <w:rPr>
      <w:rFonts w:ascii="Cambria" w:eastAsia="Times New Roman" w:hAnsi="Cambria" w:cs="Times New Roman"/>
      <w:i/>
      <w:iCs/>
      <w:color w:val="404040"/>
      <w:sz w:val="24"/>
      <w:szCs w:val="24"/>
      <w:lang w:val="en-US" w:eastAsia="en-IN"/>
    </w:rPr>
  </w:style>
  <w:style w:type="character" w:customStyle="1" w:styleId="Heading8Char">
    <w:name w:val="Heading 8 Char"/>
    <w:link w:val="Heading8"/>
    <w:uiPriority w:val="9"/>
    <w:rsid w:val="007A6399"/>
    <w:rPr>
      <w:rFonts w:ascii="Cambria" w:eastAsia="Times New Roman" w:hAnsi="Cambria" w:cs="Times New Roman"/>
      <w:color w:val="404040"/>
      <w:sz w:val="20"/>
      <w:szCs w:val="20"/>
      <w:lang w:val="en-US" w:eastAsia="en-IN"/>
    </w:rPr>
  </w:style>
  <w:style w:type="character" w:customStyle="1" w:styleId="Heading9Char">
    <w:name w:val="Heading 9 Char"/>
    <w:link w:val="Heading9"/>
    <w:uiPriority w:val="9"/>
    <w:rsid w:val="007A6399"/>
    <w:rPr>
      <w:rFonts w:ascii="Cambria" w:eastAsia="Times New Roman" w:hAnsi="Cambria" w:cs="Times New Roman"/>
      <w:i/>
      <w:iCs/>
      <w:color w:val="404040"/>
      <w:sz w:val="20"/>
      <w:szCs w:val="20"/>
      <w:lang w:val="en-US" w:eastAsia="en-IN"/>
    </w:rPr>
  </w:style>
  <w:style w:type="paragraph" w:styleId="FootnoteText">
    <w:name w:val="footnote text"/>
    <w:basedOn w:val="Normal"/>
    <w:link w:val="FootnoteTextChar"/>
    <w:rsid w:val="00F27CE8"/>
    <w:pPr>
      <w:spacing w:before="120" w:line="560" w:lineRule="exact"/>
      <w:ind w:left="720" w:hanging="720"/>
      <w:contextualSpacing/>
    </w:pPr>
    <w:rPr>
      <w:sz w:val="24"/>
    </w:rPr>
  </w:style>
  <w:style w:type="character" w:customStyle="1" w:styleId="FootnoteTextChar">
    <w:name w:val="Footnote Text Char"/>
    <w:link w:val="FootnoteText"/>
    <w:rsid w:val="007A6399"/>
    <w:rPr>
      <w:rFonts w:ascii="Times New Roman" w:eastAsia="Times New Roman" w:hAnsi="Times New Roman" w:cs="Times New Roman"/>
      <w:sz w:val="24"/>
      <w:szCs w:val="20"/>
      <w:lang w:val="en-US"/>
    </w:rPr>
  </w:style>
  <w:style w:type="character" w:styleId="FootnoteReference">
    <w:name w:val="footnote reference"/>
    <w:rsid w:val="00F27CE8"/>
    <w:rPr>
      <w:rFonts w:ascii="Arial" w:hAnsi="Arial"/>
      <w:b/>
      <w:sz w:val="40"/>
      <w:bdr w:val="none" w:sz="0" w:space="0" w:color="auto"/>
      <w:shd w:val="clear" w:color="auto" w:fill="00FFFF"/>
      <w:vertAlign w:val="superscript"/>
    </w:rPr>
  </w:style>
  <w:style w:type="paragraph" w:styleId="ListParagraph">
    <w:name w:val="List Paragraph"/>
    <w:basedOn w:val="Normal"/>
    <w:link w:val="ListParagraphChar"/>
    <w:uiPriority w:val="34"/>
    <w:qFormat/>
    <w:rsid w:val="007A6399"/>
    <w:pPr>
      <w:spacing w:after="200" w:line="276" w:lineRule="auto"/>
      <w:ind w:left="720"/>
      <w:contextualSpacing/>
    </w:pPr>
  </w:style>
  <w:style w:type="character" w:styleId="PageNumber">
    <w:name w:val="page number"/>
    <w:rsid w:val="00F27CE8"/>
  </w:style>
  <w:style w:type="paragraph" w:styleId="EndnoteText">
    <w:name w:val="endnote text"/>
    <w:basedOn w:val="Normal"/>
    <w:link w:val="EndnoteTextChar"/>
    <w:rsid w:val="00F27CE8"/>
    <w:pPr>
      <w:spacing w:before="120" w:line="560" w:lineRule="exact"/>
      <w:ind w:left="720" w:hanging="720"/>
      <w:contextualSpacing/>
    </w:pPr>
    <w:rPr>
      <w:sz w:val="24"/>
    </w:rPr>
  </w:style>
  <w:style w:type="character" w:customStyle="1" w:styleId="EndnoteTextChar">
    <w:name w:val="Endnote Text Char"/>
    <w:link w:val="EndnoteText"/>
    <w:rsid w:val="007A6399"/>
    <w:rPr>
      <w:rFonts w:ascii="Times New Roman" w:eastAsia="Times New Roman" w:hAnsi="Times New Roman" w:cs="Times New Roman"/>
      <w:sz w:val="24"/>
      <w:szCs w:val="20"/>
      <w:lang w:val="en-US"/>
    </w:rPr>
  </w:style>
  <w:style w:type="character" w:styleId="EndnoteReference">
    <w:name w:val="endnote reference"/>
    <w:rsid w:val="00F27CE8"/>
    <w:rPr>
      <w:rFonts w:ascii="Arial" w:hAnsi="Arial"/>
      <w:b/>
      <w:sz w:val="40"/>
      <w:bdr w:val="none" w:sz="0" w:space="0" w:color="auto"/>
      <w:shd w:val="clear" w:color="auto" w:fill="00FF00"/>
      <w:vertAlign w:val="superscript"/>
    </w:rPr>
  </w:style>
  <w:style w:type="numbering" w:styleId="111111">
    <w:name w:val="Outline List 2"/>
    <w:basedOn w:val="NoList"/>
    <w:uiPriority w:val="99"/>
    <w:semiHidden/>
    <w:unhideWhenUsed/>
    <w:rsid w:val="007A6399"/>
    <w:pPr>
      <w:numPr>
        <w:numId w:val="1"/>
      </w:numPr>
    </w:pPr>
  </w:style>
  <w:style w:type="numbering" w:styleId="1ai">
    <w:name w:val="Outline List 1"/>
    <w:basedOn w:val="NoList"/>
    <w:uiPriority w:val="99"/>
    <w:semiHidden/>
    <w:unhideWhenUsed/>
    <w:rsid w:val="007A6399"/>
    <w:pPr>
      <w:numPr>
        <w:numId w:val="2"/>
      </w:numPr>
    </w:pPr>
  </w:style>
  <w:style w:type="numbering" w:styleId="ArticleSection">
    <w:name w:val="Outline List 3"/>
    <w:basedOn w:val="NoList"/>
    <w:uiPriority w:val="99"/>
    <w:semiHidden/>
    <w:unhideWhenUsed/>
    <w:rsid w:val="007A6399"/>
    <w:pPr>
      <w:numPr>
        <w:numId w:val="3"/>
      </w:numPr>
    </w:pPr>
  </w:style>
  <w:style w:type="paragraph" w:styleId="Bibliography">
    <w:name w:val="Bibliography"/>
    <w:basedOn w:val="Normal"/>
    <w:next w:val="Normal"/>
    <w:uiPriority w:val="37"/>
    <w:semiHidden/>
    <w:unhideWhenUsed/>
    <w:rsid w:val="007A6399"/>
    <w:pPr>
      <w:widowControl w:val="0"/>
    </w:pPr>
    <w:rPr>
      <w:rFonts w:ascii="Courier New" w:eastAsia="Courier New" w:hAnsi="Courier New" w:cs="Courier New"/>
      <w:color w:val="000000"/>
      <w:sz w:val="24"/>
      <w:szCs w:val="24"/>
      <w:lang w:eastAsia="en-IN"/>
    </w:rPr>
  </w:style>
  <w:style w:type="paragraph" w:styleId="BlockText">
    <w:name w:val="Block Text"/>
    <w:basedOn w:val="Normal"/>
    <w:uiPriority w:val="99"/>
    <w:semiHidden/>
    <w:unhideWhenUsed/>
    <w:rsid w:val="007A6399"/>
    <w:pPr>
      <w:widowControl w:val="0"/>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sz w:val="24"/>
      <w:szCs w:val="24"/>
      <w:lang w:eastAsia="en-IN"/>
    </w:rPr>
  </w:style>
  <w:style w:type="paragraph" w:styleId="BodyText">
    <w:name w:val="Body Text"/>
    <w:basedOn w:val="Normal"/>
    <w:link w:val="BodyTextChar"/>
    <w:rsid w:val="00F27CE8"/>
    <w:rPr>
      <w:sz w:val="24"/>
    </w:rPr>
  </w:style>
  <w:style w:type="character" w:customStyle="1" w:styleId="BodyTextChar">
    <w:name w:val="Body Text Char"/>
    <w:link w:val="BodyText"/>
    <w:rsid w:val="007A6399"/>
    <w:rPr>
      <w:rFonts w:ascii="Times New Roman" w:eastAsia="Times New Roman" w:hAnsi="Times New Roman" w:cs="Times New Roman"/>
      <w:sz w:val="24"/>
      <w:szCs w:val="20"/>
      <w:lang w:val="en-US"/>
    </w:rPr>
  </w:style>
  <w:style w:type="paragraph" w:styleId="BodyText2">
    <w:name w:val="Body Text 2"/>
    <w:basedOn w:val="Normal"/>
    <w:link w:val="BodyText2Char"/>
    <w:rsid w:val="00F27CE8"/>
    <w:pPr>
      <w:spacing w:after="120" w:line="480" w:lineRule="auto"/>
    </w:pPr>
  </w:style>
  <w:style w:type="character" w:customStyle="1" w:styleId="BodyText2Char">
    <w:name w:val="Body Text 2 Char"/>
    <w:link w:val="BodyText2"/>
    <w:rsid w:val="007A6399"/>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7A6399"/>
    <w:pPr>
      <w:widowControl w:val="0"/>
      <w:spacing w:after="120"/>
    </w:pPr>
    <w:rPr>
      <w:rFonts w:ascii="Courier New" w:eastAsia="Courier New" w:hAnsi="Courier New" w:cs="Courier New"/>
      <w:color w:val="000000"/>
      <w:sz w:val="16"/>
      <w:szCs w:val="16"/>
      <w:lang w:eastAsia="en-IN"/>
    </w:rPr>
  </w:style>
  <w:style w:type="character" w:customStyle="1" w:styleId="BodyText3Char">
    <w:name w:val="Body Text 3 Char"/>
    <w:link w:val="BodyText3"/>
    <w:uiPriority w:val="99"/>
    <w:semiHidden/>
    <w:rsid w:val="007A6399"/>
    <w:rPr>
      <w:rFonts w:ascii="Courier New" w:eastAsia="Courier New" w:hAnsi="Courier New" w:cs="Courier New"/>
      <w:color w:val="000000"/>
      <w:sz w:val="16"/>
      <w:szCs w:val="16"/>
      <w:lang w:val="en-US" w:eastAsia="en-IN"/>
    </w:rPr>
  </w:style>
  <w:style w:type="paragraph" w:styleId="BodyTextFirstIndent">
    <w:name w:val="Body Text First Indent"/>
    <w:basedOn w:val="BodyText"/>
    <w:link w:val="BodyTextFirstIndentChar"/>
    <w:rsid w:val="00F27CE8"/>
    <w:pPr>
      <w:spacing w:after="120"/>
      <w:ind w:firstLine="210"/>
    </w:pPr>
    <w:rPr>
      <w:sz w:val="20"/>
    </w:rPr>
  </w:style>
  <w:style w:type="character" w:customStyle="1" w:styleId="BodyTextFirstIndentChar">
    <w:name w:val="Body Text First Indent Char"/>
    <w:link w:val="BodyTextFirstIndent"/>
    <w:rsid w:val="007A6399"/>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semiHidden/>
    <w:unhideWhenUsed/>
    <w:rsid w:val="007A6399"/>
    <w:pPr>
      <w:widowControl w:val="0"/>
      <w:spacing w:after="120"/>
      <w:ind w:left="360"/>
    </w:pPr>
    <w:rPr>
      <w:rFonts w:ascii="Courier New" w:eastAsia="Courier New" w:hAnsi="Courier New" w:cs="Courier New"/>
      <w:color w:val="000000"/>
      <w:sz w:val="24"/>
      <w:szCs w:val="24"/>
      <w:lang w:eastAsia="en-IN"/>
    </w:rPr>
  </w:style>
  <w:style w:type="character" w:customStyle="1" w:styleId="BodyTextIndentChar">
    <w:name w:val="Body Text Indent Char"/>
    <w:link w:val="BodyTextIndent"/>
    <w:uiPriority w:val="99"/>
    <w:semiHidden/>
    <w:rsid w:val="007A6399"/>
    <w:rPr>
      <w:rFonts w:ascii="Courier New" w:eastAsia="Courier New" w:hAnsi="Courier New" w:cs="Courier New"/>
      <w:color w:val="000000"/>
      <w:sz w:val="24"/>
      <w:szCs w:val="24"/>
      <w:lang w:val="en-US" w:eastAsia="en-IN"/>
    </w:rPr>
  </w:style>
  <w:style w:type="paragraph" w:styleId="BodyTextFirstIndent2">
    <w:name w:val="Body Text First Indent 2"/>
    <w:basedOn w:val="BodyTextIndent"/>
    <w:link w:val="BodyTextFirstIndent2Char"/>
    <w:uiPriority w:val="99"/>
    <w:unhideWhenUsed/>
    <w:rsid w:val="007A6399"/>
    <w:pPr>
      <w:spacing w:after="0"/>
      <w:ind w:firstLine="360"/>
    </w:pPr>
  </w:style>
  <w:style w:type="character" w:customStyle="1" w:styleId="BodyTextFirstIndent2Char">
    <w:name w:val="Body Text First Indent 2 Char"/>
    <w:link w:val="BodyTextFirstIndent2"/>
    <w:uiPriority w:val="99"/>
    <w:rsid w:val="007A6399"/>
    <w:rPr>
      <w:rFonts w:ascii="Courier New" w:eastAsia="Courier New" w:hAnsi="Courier New" w:cs="Courier New"/>
      <w:color w:val="000000"/>
      <w:sz w:val="24"/>
      <w:szCs w:val="24"/>
      <w:lang w:val="en-US" w:eastAsia="en-IN"/>
    </w:rPr>
  </w:style>
  <w:style w:type="paragraph" w:styleId="BodyTextIndent2">
    <w:name w:val="Body Text Indent 2"/>
    <w:basedOn w:val="Normal"/>
    <w:link w:val="BodyTextIndent2Char"/>
    <w:uiPriority w:val="99"/>
    <w:semiHidden/>
    <w:unhideWhenUsed/>
    <w:rsid w:val="007A6399"/>
    <w:pPr>
      <w:widowControl w:val="0"/>
      <w:spacing w:after="120" w:line="480" w:lineRule="auto"/>
      <w:ind w:left="360"/>
    </w:pPr>
    <w:rPr>
      <w:rFonts w:ascii="Courier New" w:eastAsia="Courier New" w:hAnsi="Courier New" w:cs="Courier New"/>
      <w:color w:val="000000"/>
      <w:sz w:val="24"/>
      <w:szCs w:val="24"/>
      <w:lang w:eastAsia="en-IN"/>
    </w:rPr>
  </w:style>
  <w:style w:type="character" w:customStyle="1" w:styleId="BodyTextIndent2Char">
    <w:name w:val="Body Text Indent 2 Char"/>
    <w:link w:val="BodyTextIndent2"/>
    <w:uiPriority w:val="99"/>
    <w:semiHidden/>
    <w:rsid w:val="007A6399"/>
    <w:rPr>
      <w:rFonts w:ascii="Courier New" w:eastAsia="Courier New" w:hAnsi="Courier New" w:cs="Courier New"/>
      <w:color w:val="000000"/>
      <w:sz w:val="24"/>
      <w:szCs w:val="24"/>
      <w:lang w:val="en-US" w:eastAsia="en-IN"/>
    </w:rPr>
  </w:style>
  <w:style w:type="paragraph" w:styleId="BodyTextIndent3">
    <w:name w:val="Body Text Indent 3"/>
    <w:basedOn w:val="Normal"/>
    <w:link w:val="BodyTextIndent3Char"/>
    <w:uiPriority w:val="99"/>
    <w:semiHidden/>
    <w:unhideWhenUsed/>
    <w:rsid w:val="007A6399"/>
    <w:pPr>
      <w:widowControl w:val="0"/>
      <w:spacing w:after="120"/>
      <w:ind w:left="360"/>
    </w:pPr>
    <w:rPr>
      <w:rFonts w:ascii="Courier New" w:eastAsia="Courier New" w:hAnsi="Courier New" w:cs="Courier New"/>
      <w:color w:val="000000"/>
      <w:sz w:val="16"/>
      <w:szCs w:val="16"/>
      <w:lang w:eastAsia="en-IN"/>
    </w:rPr>
  </w:style>
  <w:style w:type="character" w:customStyle="1" w:styleId="BodyTextIndent3Char">
    <w:name w:val="Body Text Indent 3 Char"/>
    <w:link w:val="BodyTextIndent3"/>
    <w:uiPriority w:val="99"/>
    <w:semiHidden/>
    <w:rsid w:val="007A6399"/>
    <w:rPr>
      <w:rFonts w:ascii="Courier New" w:eastAsia="Courier New" w:hAnsi="Courier New" w:cs="Courier New"/>
      <w:color w:val="000000"/>
      <w:sz w:val="16"/>
      <w:szCs w:val="16"/>
      <w:lang w:val="en-US" w:eastAsia="en-IN"/>
    </w:rPr>
  </w:style>
  <w:style w:type="character" w:styleId="BookTitle">
    <w:name w:val="Book Title"/>
    <w:uiPriority w:val="33"/>
    <w:qFormat/>
    <w:rsid w:val="007A6399"/>
    <w:rPr>
      <w:b/>
      <w:bCs/>
      <w:smallCaps/>
      <w:spacing w:val="5"/>
    </w:rPr>
  </w:style>
  <w:style w:type="paragraph" w:styleId="Caption">
    <w:name w:val="caption"/>
    <w:basedOn w:val="Normal"/>
    <w:next w:val="Normal"/>
    <w:unhideWhenUsed/>
    <w:qFormat/>
    <w:rsid w:val="007A6399"/>
    <w:pPr>
      <w:spacing w:after="200"/>
    </w:pPr>
    <w:rPr>
      <w:b/>
      <w:bCs/>
      <w:color w:val="4F81BD"/>
      <w:sz w:val="18"/>
      <w:szCs w:val="18"/>
    </w:rPr>
  </w:style>
  <w:style w:type="paragraph" w:styleId="Closing">
    <w:name w:val="Closing"/>
    <w:basedOn w:val="Normal"/>
    <w:link w:val="ClosingChar"/>
    <w:uiPriority w:val="99"/>
    <w:semiHidden/>
    <w:unhideWhenUsed/>
    <w:rsid w:val="007A6399"/>
    <w:pPr>
      <w:widowControl w:val="0"/>
      <w:ind w:left="4320"/>
    </w:pPr>
    <w:rPr>
      <w:rFonts w:ascii="Courier New" w:eastAsia="Courier New" w:hAnsi="Courier New" w:cs="Courier New"/>
      <w:color w:val="000000"/>
      <w:sz w:val="24"/>
      <w:szCs w:val="24"/>
      <w:lang w:eastAsia="en-IN"/>
    </w:rPr>
  </w:style>
  <w:style w:type="character" w:customStyle="1" w:styleId="ClosingChar">
    <w:name w:val="Closing Char"/>
    <w:link w:val="Closing"/>
    <w:uiPriority w:val="99"/>
    <w:semiHidden/>
    <w:rsid w:val="007A6399"/>
    <w:rPr>
      <w:rFonts w:ascii="Courier New" w:eastAsia="Courier New" w:hAnsi="Courier New" w:cs="Courier New"/>
      <w:color w:val="000000"/>
      <w:sz w:val="24"/>
      <w:szCs w:val="24"/>
      <w:lang w:val="en-US" w:eastAsia="en-IN"/>
    </w:rPr>
  </w:style>
  <w:style w:type="table" w:styleId="ColorfulGrid">
    <w:name w:val="Colorful Grid"/>
    <w:basedOn w:val="TableNormal"/>
    <w:uiPriority w:val="73"/>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7A6399"/>
    <w:pPr>
      <w:widowControl w:val="0"/>
      <w:spacing w:after="0" w:line="240" w:lineRule="auto"/>
    </w:pPr>
    <w:rPr>
      <w:rFonts w:ascii="Courier New" w:eastAsia="Courier New" w:hAnsi="Courier New" w:cs="Courier New"/>
      <w:color w:val="FFFFFF"/>
      <w:sz w:val="24"/>
      <w:szCs w:val="24"/>
      <w:lang w:val="en-US" w:eastAsia="en-I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A6399"/>
    <w:pPr>
      <w:widowControl w:val="0"/>
      <w:spacing w:after="0" w:line="240" w:lineRule="auto"/>
    </w:pPr>
    <w:rPr>
      <w:rFonts w:ascii="Courier New" w:eastAsia="Courier New" w:hAnsi="Courier New" w:cs="Courier New"/>
      <w:color w:val="FFFFFF"/>
      <w:sz w:val="24"/>
      <w:szCs w:val="24"/>
      <w:lang w:val="en-US" w:eastAsia="en-I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A6399"/>
    <w:pPr>
      <w:widowControl w:val="0"/>
      <w:spacing w:after="0" w:line="240" w:lineRule="auto"/>
    </w:pPr>
    <w:rPr>
      <w:rFonts w:ascii="Courier New" w:eastAsia="Courier New" w:hAnsi="Courier New" w:cs="Courier New"/>
      <w:color w:val="FFFFFF"/>
      <w:sz w:val="24"/>
      <w:szCs w:val="24"/>
      <w:lang w:val="en-US" w:eastAsia="en-I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A6399"/>
    <w:pPr>
      <w:widowControl w:val="0"/>
      <w:spacing w:after="0" w:line="240" w:lineRule="auto"/>
    </w:pPr>
    <w:rPr>
      <w:rFonts w:ascii="Courier New" w:eastAsia="Courier New" w:hAnsi="Courier New" w:cs="Courier New"/>
      <w:color w:val="FFFFFF"/>
      <w:sz w:val="24"/>
      <w:szCs w:val="24"/>
      <w:lang w:val="en-US" w:eastAsia="en-I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A6399"/>
    <w:pPr>
      <w:widowControl w:val="0"/>
      <w:spacing w:after="0" w:line="240" w:lineRule="auto"/>
    </w:pPr>
    <w:rPr>
      <w:rFonts w:ascii="Courier New" w:eastAsia="Courier New" w:hAnsi="Courier New" w:cs="Courier New"/>
      <w:color w:val="FFFFFF"/>
      <w:sz w:val="24"/>
      <w:szCs w:val="24"/>
      <w:lang w:val="en-US" w:eastAsia="en-I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A6399"/>
    <w:pPr>
      <w:widowControl w:val="0"/>
      <w:spacing w:after="0" w:line="240" w:lineRule="auto"/>
    </w:pPr>
    <w:rPr>
      <w:rFonts w:ascii="Courier New" w:eastAsia="Courier New" w:hAnsi="Courier New" w:cs="Courier New"/>
      <w:color w:val="FFFFFF"/>
      <w:sz w:val="24"/>
      <w:szCs w:val="24"/>
      <w:lang w:val="en-US" w:eastAsia="en-I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A6399"/>
    <w:pPr>
      <w:widowControl w:val="0"/>
      <w:spacing w:after="0" w:line="240" w:lineRule="auto"/>
    </w:pPr>
    <w:rPr>
      <w:rFonts w:ascii="Courier New" w:eastAsia="Courier New" w:hAnsi="Courier New" w:cs="Courier New"/>
      <w:color w:val="FFFFFF"/>
      <w:sz w:val="24"/>
      <w:szCs w:val="24"/>
      <w:lang w:val="en-US" w:eastAsia="en-I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unhideWhenUsed/>
    <w:rsid w:val="007A6399"/>
    <w:pPr>
      <w:widowControl w:val="0"/>
    </w:pPr>
    <w:rPr>
      <w:rFonts w:ascii="Courier New" w:eastAsia="Courier New" w:hAnsi="Courier New" w:cs="Courier New"/>
      <w:color w:val="000000"/>
      <w:sz w:val="24"/>
      <w:szCs w:val="24"/>
      <w:lang w:eastAsia="en-IN"/>
    </w:rPr>
  </w:style>
  <w:style w:type="character" w:customStyle="1" w:styleId="DateChar">
    <w:name w:val="Date Char"/>
    <w:link w:val="Date"/>
    <w:uiPriority w:val="99"/>
    <w:rsid w:val="007A6399"/>
    <w:rPr>
      <w:rFonts w:ascii="Courier New" w:eastAsia="Courier New" w:hAnsi="Courier New" w:cs="Courier New"/>
      <w:color w:val="000000"/>
      <w:sz w:val="24"/>
      <w:szCs w:val="24"/>
      <w:lang w:val="en-US" w:eastAsia="en-IN"/>
    </w:rPr>
  </w:style>
  <w:style w:type="paragraph" w:styleId="DocumentMap">
    <w:name w:val="Document Map"/>
    <w:basedOn w:val="Normal"/>
    <w:link w:val="DocumentMapChar"/>
    <w:uiPriority w:val="99"/>
    <w:unhideWhenUsed/>
    <w:rsid w:val="007A6399"/>
    <w:pPr>
      <w:widowControl w:val="0"/>
    </w:pPr>
    <w:rPr>
      <w:rFonts w:ascii="Tahoma" w:eastAsia="Courier New" w:hAnsi="Tahoma" w:cs="Tahoma"/>
      <w:color w:val="000000"/>
      <w:sz w:val="16"/>
      <w:szCs w:val="16"/>
      <w:lang w:eastAsia="en-IN"/>
    </w:rPr>
  </w:style>
  <w:style w:type="character" w:customStyle="1" w:styleId="DocumentMapChar">
    <w:name w:val="Document Map Char"/>
    <w:link w:val="DocumentMap"/>
    <w:uiPriority w:val="99"/>
    <w:rsid w:val="007A6399"/>
    <w:rPr>
      <w:rFonts w:ascii="Tahoma" w:eastAsia="Courier New" w:hAnsi="Tahoma" w:cs="Tahoma"/>
      <w:color w:val="000000"/>
      <w:sz w:val="16"/>
      <w:szCs w:val="16"/>
      <w:lang w:val="en-US" w:eastAsia="en-IN"/>
    </w:rPr>
  </w:style>
  <w:style w:type="paragraph" w:styleId="E-mailSignature">
    <w:name w:val="E-mail Signature"/>
    <w:basedOn w:val="Normal"/>
    <w:link w:val="E-mailSignatureChar"/>
    <w:uiPriority w:val="99"/>
    <w:semiHidden/>
    <w:unhideWhenUsed/>
    <w:rsid w:val="007A6399"/>
    <w:pPr>
      <w:widowControl w:val="0"/>
    </w:pPr>
    <w:rPr>
      <w:rFonts w:ascii="Courier New" w:eastAsia="Courier New" w:hAnsi="Courier New" w:cs="Courier New"/>
      <w:color w:val="000000"/>
      <w:sz w:val="24"/>
      <w:szCs w:val="24"/>
      <w:lang w:eastAsia="en-IN"/>
    </w:rPr>
  </w:style>
  <w:style w:type="character" w:customStyle="1" w:styleId="E-mailSignatureChar">
    <w:name w:val="E-mail Signature Char"/>
    <w:link w:val="E-mailSignature"/>
    <w:uiPriority w:val="99"/>
    <w:semiHidden/>
    <w:rsid w:val="007A6399"/>
    <w:rPr>
      <w:rFonts w:ascii="Courier New" w:eastAsia="Courier New" w:hAnsi="Courier New" w:cs="Courier New"/>
      <w:color w:val="000000"/>
      <w:sz w:val="24"/>
      <w:szCs w:val="24"/>
      <w:lang w:val="en-US" w:eastAsia="en-IN"/>
    </w:rPr>
  </w:style>
  <w:style w:type="character" w:styleId="Emphasis">
    <w:name w:val="Emphasis"/>
    <w:basedOn w:val="DefaultParagraphFont"/>
    <w:uiPriority w:val="20"/>
    <w:qFormat/>
    <w:rPr>
      <w:i/>
      <w:iCs/>
    </w:rPr>
  </w:style>
  <w:style w:type="paragraph" w:styleId="EnvelopeAddress">
    <w:name w:val="envelope address"/>
    <w:basedOn w:val="Normal"/>
    <w:rsid w:val="00F27CE8"/>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F27CE8"/>
    <w:rPr>
      <w:rFonts w:ascii="Arial" w:hAnsi="Arial"/>
    </w:rPr>
  </w:style>
  <w:style w:type="character" w:styleId="FollowedHyperlink">
    <w:name w:val="FollowedHyperlink"/>
    <w:uiPriority w:val="99"/>
    <w:semiHidden/>
    <w:unhideWhenUsed/>
    <w:rsid w:val="007A6399"/>
    <w:rPr>
      <w:color w:val="800080"/>
      <w:u w:val="single"/>
    </w:rPr>
  </w:style>
  <w:style w:type="character" w:styleId="HTMLAcronym">
    <w:name w:val="HTML Acronym"/>
    <w:uiPriority w:val="99"/>
    <w:semiHidden/>
    <w:unhideWhenUsed/>
    <w:rsid w:val="007A6399"/>
  </w:style>
  <w:style w:type="paragraph" w:styleId="HTMLAddress">
    <w:name w:val="HTML Address"/>
    <w:basedOn w:val="Normal"/>
    <w:link w:val="HTMLAddressChar"/>
    <w:uiPriority w:val="99"/>
    <w:semiHidden/>
    <w:unhideWhenUsed/>
    <w:rsid w:val="007A6399"/>
    <w:pPr>
      <w:widowControl w:val="0"/>
    </w:pPr>
    <w:rPr>
      <w:rFonts w:ascii="Courier New" w:eastAsia="Courier New" w:hAnsi="Courier New" w:cs="Courier New"/>
      <w:i/>
      <w:iCs/>
      <w:color w:val="000000"/>
      <w:sz w:val="24"/>
      <w:szCs w:val="24"/>
      <w:lang w:eastAsia="en-IN"/>
    </w:rPr>
  </w:style>
  <w:style w:type="character" w:customStyle="1" w:styleId="HTMLAddressChar">
    <w:name w:val="HTML Address Char"/>
    <w:link w:val="HTMLAddress"/>
    <w:uiPriority w:val="99"/>
    <w:semiHidden/>
    <w:rsid w:val="007A6399"/>
    <w:rPr>
      <w:rFonts w:ascii="Courier New" w:eastAsia="Courier New" w:hAnsi="Courier New" w:cs="Courier New"/>
      <w:i/>
      <w:iCs/>
      <w:color w:val="000000"/>
      <w:sz w:val="24"/>
      <w:szCs w:val="24"/>
      <w:lang w:val="en-US" w:eastAsia="en-IN"/>
    </w:rPr>
  </w:style>
  <w:style w:type="character" w:styleId="HTMLCite">
    <w:name w:val="HTML Cite"/>
    <w:uiPriority w:val="99"/>
    <w:semiHidden/>
    <w:unhideWhenUsed/>
    <w:rsid w:val="007A6399"/>
    <w:rPr>
      <w:i/>
      <w:iCs/>
    </w:rPr>
  </w:style>
  <w:style w:type="character" w:styleId="HTMLCode">
    <w:name w:val="HTML Code"/>
    <w:uiPriority w:val="99"/>
    <w:semiHidden/>
    <w:unhideWhenUsed/>
    <w:rsid w:val="007A6399"/>
    <w:rPr>
      <w:rFonts w:ascii="Consolas" w:hAnsi="Consolas" w:cs="Consolas"/>
      <w:sz w:val="20"/>
      <w:szCs w:val="20"/>
    </w:rPr>
  </w:style>
  <w:style w:type="character" w:styleId="HTMLDefinition">
    <w:name w:val="HTML Definition"/>
    <w:uiPriority w:val="99"/>
    <w:semiHidden/>
    <w:unhideWhenUsed/>
    <w:rsid w:val="007A6399"/>
    <w:rPr>
      <w:i/>
      <w:iCs/>
    </w:rPr>
  </w:style>
  <w:style w:type="character" w:styleId="HTMLKeyboard">
    <w:name w:val="HTML Keyboard"/>
    <w:uiPriority w:val="99"/>
    <w:semiHidden/>
    <w:unhideWhenUsed/>
    <w:rsid w:val="007A6399"/>
    <w:rPr>
      <w:rFonts w:ascii="Consolas" w:hAnsi="Consolas" w:cs="Consolas"/>
      <w:sz w:val="20"/>
      <w:szCs w:val="20"/>
    </w:rPr>
  </w:style>
  <w:style w:type="paragraph" w:styleId="HTMLPreformatted">
    <w:name w:val="HTML Preformatted"/>
    <w:basedOn w:val="Normal"/>
    <w:link w:val="HTMLPreformattedChar"/>
    <w:uiPriority w:val="99"/>
    <w:unhideWhenUsed/>
    <w:rsid w:val="007A6399"/>
    <w:pPr>
      <w:widowControl w:val="0"/>
    </w:pPr>
    <w:rPr>
      <w:rFonts w:ascii="Consolas" w:eastAsia="Courier New" w:hAnsi="Consolas" w:cs="Consolas"/>
      <w:color w:val="000000"/>
      <w:lang w:eastAsia="en-IN"/>
    </w:rPr>
  </w:style>
  <w:style w:type="character" w:customStyle="1" w:styleId="HTMLPreformattedChar">
    <w:name w:val="HTML Preformatted Char"/>
    <w:link w:val="HTMLPreformatted"/>
    <w:uiPriority w:val="99"/>
    <w:rsid w:val="007A6399"/>
    <w:rPr>
      <w:rFonts w:ascii="Consolas" w:eastAsia="Courier New" w:hAnsi="Consolas" w:cs="Consolas"/>
      <w:color w:val="000000"/>
      <w:sz w:val="20"/>
      <w:szCs w:val="20"/>
      <w:lang w:val="en-US" w:eastAsia="en-IN"/>
    </w:rPr>
  </w:style>
  <w:style w:type="character" w:styleId="HTMLSample">
    <w:name w:val="HTML Sample"/>
    <w:uiPriority w:val="99"/>
    <w:semiHidden/>
    <w:unhideWhenUsed/>
    <w:rsid w:val="007A6399"/>
    <w:rPr>
      <w:rFonts w:ascii="Consolas" w:hAnsi="Consolas" w:cs="Consolas"/>
      <w:sz w:val="24"/>
      <w:szCs w:val="24"/>
    </w:rPr>
  </w:style>
  <w:style w:type="character" w:styleId="HTMLTypewriter">
    <w:name w:val="HTML Typewriter"/>
    <w:uiPriority w:val="99"/>
    <w:semiHidden/>
    <w:unhideWhenUsed/>
    <w:rsid w:val="007A6399"/>
    <w:rPr>
      <w:rFonts w:ascii="Consolas" w:hAnsi="Consolas" w:cs="Consolas"/>
      <w:sz w:val="20"/>
      <w:szCs w:val="20"/>
    </w:rPr>
  </w:style>
  <w:style w:type="character" w:styleId="HTMLVariable">
    <w:name w:val="HTML Variable"/>
    <w:uiPriority w:val="99"/>
    <w:semiHidden/>
    <w:unhideWhenUsed/>
    <w:rsid w:val="007A6399"/>
    <w:rPr>
      <w:i/>
      <w:iCs/>
    </w:rPr>
  </w:style>
  <w:style w:type="paragraph" w:styleId="Index1">
    <w:name w:val="index 1"/>
    <w:basedOn w:val="Normal"/>
    <w:next w:val="Normal"/>
    <w:uiPriority w:val="99"/>
    <w:semiHidden/>
    <w:unhideWhenUsed/>
    <w:rsid w:val="007A6399"/>
    <w:pPr>
      <w:widowControl w:val="0"/>
      <w:ind w:left="240" w:hanging="240"/>
    </w:pPr>
    <w:rPr>
      <w:rFonts w:ascii="Courier New" w:eastAsia="Courier New" w:hAnsi="Courier New" w:cs="Courier New"/>
      <w:color w:val="000000"/>
      <w:sz w:val="24"/>
      <w:szCs w:val="24"/>
      <w:lang w:eastAsia="en-IN"/>
    </w:rPr>
  </w:style>
  <w:style w:type="paragraph" w:styleId="Index2">
    <w:name w:val="index 2"/>
    <w:basedOn w:val="Normal"/>
    <w:next w:val="Normal"/>
    <w:uiPriority w:val="99"/>
    <w:semiHidden/>
    <w:unhideWhenUsed/>
    <w:rsid w:val="007A6399"/>
    <w:pPr>
      <w:widowControl w:val="0"/>
      <w:ind w:left="480" w:hanging="240"/>
    </w:pPr>
    <w:rPr>
      <w:rFonts w:ascii="Courier New" w:eastAsia="Courier New" w:hAnsi="Courier New" w:cs="Courier New"/>
      <w:color w:val="000000"/>
      <w:sz w:val="24"/>
      <w:szCs w:val="24"/>
      <w:lang w:eastAsia="en-IN"/>
    </w:rPr>
  </w:style>
  <w:style w:type="paragraph" w:styleId="Index3">
    <w:name w:val="index 3"/>
    <w:basedOn w:val="Normal"/>
    <w:next w:val="Normal"/>
    <w:uiPriority w:val="99"/>
    <w:semiHidden/>
    <w:unhideWhenUsed/>
    <w:rsid w:val="007A6399"/>
    <w:pPr>
      <w:widowControl w:val="0"/>
      <w:ind w:left="720" w:hanging="240"/>
    </w:pPr>
    <w:rPr>
      <w:rFonts w:ascii="Courier New" w:eastAsia="Courier New" w:hAnsi="Courier New" w:cs="Courier New"/>
      <w:color w:val="000000"/>
      <w:sz w:val="24"/>
      <w:szCs w:val="24"/>
      <w:lang w:eastAsia="en-IN"/>
    </w:rPr>
  </w:style>
  <w:style w:type="paragraph" w:styleId="Index4">
    <w:name w:val="index 4"/>
    <w:basedOn w:val="Normal"/>
    <w:next w:val="Normal"/>
    <w:uiPriority w:val="99"/>
    <w:semiHidden/>
    <w:unhideWhenUsed/>
    <w:rsid w:val="007A6399"/>
    <w:pPr>
      <w:widowControl w:val="0"/>
      <w:ind w:left="960" w:hanging="240"/>
    </w:pPr>
    <w:rPr>
      <w:rFonts w:ascii="Courier New" w:eastAsia="Courier New" w:hAnsi="Courier New" w:cs="Courier New"/>
      <w:color w:val="000000"/>
      <w:sz w:val="24"/>
      <w:szCs w:val="24"/>
      <w:lang w:eastAsia="en-IN"/>
    </w:rPr>
  </w:style>
  <w:style w:type="paragraph" w:styleId="Index5">
    <w:name w:val="index 5"/>
    <w:basedOn w:val="Normal"/>
    <w:next w:val="Normal"/>
    <w:autoRedefine/>
    <w:rsid w:val="00F27CE8"/>
    <w:pPr>
      <w:ind w:left="1000" w:hanging="200"/>
    </w:pPr>
  </w:style>
  <w:style w:type="paragraph" w:styleId="Index6">
    <w:name w:val="index 6"/>
    <w:basedOn w:val="Normal"/>
    <w:next w:val="Normal"/>
    <w:autoRedefine/>
    <w:semiHidden/>
    <w:rsid w:val="00F27CE8"/>
    <w:pPr>
      <w:ind w:left="1200" w:hanging="200"/>
    </w:pPr>
  </w:style>
  <w:style w:type="paragraph" w:styleId="Index7">
    <w:name w:val="index 7"/>
    <w:basedOn w:val="Normal"/>
    <w:next w:val="Normal"/>
    <w:uiPriority w:val="99"/>
    <w:semiHidden/>
    <w:unhideWhenUsed/>
    <w:rsid w:val="007A6399"/>
    <w:pPr>
      <w:widowControl w:val="0"/>
      <w:ind w:left="1680" w:hanging="240"/>
    </w:pPr>
    <w:rPr>
      <w:rFonts w:ascii="Courier New" w:eastAsia="Courier New" w:hAnsi="Courier New" w:cs="Courier New"/>
      <w:color w:val="000000"/>
      <w:sz w:val="24"/>
      <w:szCs w:val="24"/>
      <w:lang w:eastAsia="en-IN"/>
    </w:rPr>
  </w:style>
  <w:style w:type="paragraph" w:styleId="Index8">
    <w:name w:val="index 8"/>
    <w:basedOn w:val="Normal"/>
    <w:next w:val="Normal"/>
    <w:autoRedefine/>
    <w:rsid w:val="00F27CE8"/>
    <w:pPr>
      <w:ind w:left="1600" w:hanging="200"/>
    </w:pPr>
  </w:style>
  <w:style w:type="paragraph" w:styleId="Index9">
    <w:name w:val="index 9"/>
    <w:basedOn w:val="Normal"/>
    <w:next w:val="Normal"/>
    <w:uiPriority w:val="99"/>
    <w:semiHidden/>
    <w:unhideWhenUsed/>
    <w:rsid w:val="007A6399"/>
    <w:pPr>
      <w:widowControl w:val="0"/>
      <w:ind w:left="2160" w:hanging="240"/>
    </w:pPr>
    <w:rPr>
      <w:rFonts w:ascii="Courier New" w:eastAsia="Courier New" w:hAnsi="Courier New" w:cs="Courier New"/>
      <w:color w:val="000000"/>
      <w:sz w:val="24"/>
      <w:szCs w:val="24"/>
      <w:lang w:eastAsia="en-IN"/>
    </w:rPr>
  </w:style>
  <w:style w:type="paragraph" w:styleId="IndexHeading">
    <w:name w:val="index heading"/>
    <w:basedOn w:val="Normal"/>
    <w:next w:val="Index1"/>
    <w:uiPriority w:val="99"/>
    <w:semiHidden/>
    <w:unhideWhenUsed/>
    <w:rsid w:val="007A6399"/>
    <w:pPr>
      <w:widowControl w:val="0"/>
    </w:pPr>
    <w:rPr>
      <w:rFonts w:ascii="Cambria" w:hAnsi="Cambria"/>
      <w:b/>
      <w:bCs/>
      <w:color w:val="000000"/>
      <w:sz w:val="24"/>
      <w:szCs w:val="24"/>
      <w:lang w:eastAsia="en-IN"/>
    </w:rPr>
  </w:style>
  <w:style w:type="character" w:styleId="IntenseEmphasis">
    <w:name w:val="Intense Emphasis"/>
    <w:uiPriority w:val="21"/>
    <w:qFormat/>
    <w:rsid w:val="007A6399"/>
    <w:rPr>
      <w:b/>
      <w:bCs/>
      <w:i/>
      <w:iCs/>
      <w:color w:val="4F81BD"/>
    </w:rPr>
  </w:style>
  <w:style w:type="paragraph" w:styleId="IntenseQuote">
    <w:name w:val="Intense Quote"/>
    <w:basedOn w:val="Normal"/>
    <w:next w:val="Normal"/>
    <w:link w:val="IntenseQuoteChar"/>
    <w:uiPriority w:val="30"/>
    <w:qFormat/>
    <w:rsid w:val="007A6399"/>
    <w:pPr>
      <w:widowControl w:val="0"/>
      <w:pBdr>
        <w:bottom w:val="single" w:sz="4" w:space="4" w:color="4F81BD"/>
      </w:pBdr>
      <w:spacing w:before="200" w:after="280"/>
      <w:ind w:left="936" w:right="936"/>
    </w:pPr>
    <w:rPr>
      <w:rFonts w:ascii="Courier New" w:eastAsia="Courier New" w:hAnsi="Courier New" w:cs="Courier New"/>
      <w:b/>
      <w:bCs/>
      <w:i/>
      <w:iCs/>
      <w:color w:val="4F81BD"/>
      <w:sz w:val="24"/>
      <w:szCs w:val="24"/>
      <w:lang w:eastAsia="en-IN"/>
    </w:rPr>
  </w:style>
  <w:style w:type="character" w:customStyle="1" w:styleId="IntenseQuoteChar">
    <w:name w:val="Intense Quote Char"/>
    <w:link w:val="IntenseQuote"/>
    <w:uiPriority w:val="30"/>
    <w:rsid w:val="007A6399"/>
    <w:rPr>
      <w:rFonts w:ascii="Courier New" w:eastAsia="Courier New" w:hAnsi="Courier New" w:cs="Courier New"/>
      <w:b/>
      <w:bCs/>
      <w:i/>
      <w:iCs/>
      <w:color w:val="4F81BD"/>
      <w:sz w:val="24"/>
      <w:szCs w:val="24"/>
      <w:lang w:val="en-US" w:eastAsia="en-IN"/>
    </w:rPr>
  </w:style>
  <w:style w:type="character" w:styleId="IntenseReference">
    <w:name w:val="Intense Reference"/>
    <w:uiPriority w:val="32"/>
    <w:qFormat/>
    <w:rsid w:val="007A6399"/>
    <w:rPr>
      <w:b/>
      <w:bCs/>
      <w:smallCaps/>
      <w:color w:val="C0504D"/>
      <w:spacing w:val="5"/>
      <w:u w:val="single"/>
    </w:rPr>
  </w:style>
  <w:style w:type="table" w:styleId="LightGrid">
    <w:name w:val="Light Grid"/>
    <w:basedOn w:val="TableNormal"/>
    <w:uiPriority w:val="62"/>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ahoma" w:eastAsia="Times New Roman" w:hAnsi="Tahom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ahoma" w:eastAsia="Times New Roman" w:hAnsi="Tahom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ahoma" w:eastAsia="Times New Roman" w:hAnsi="Tahom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ahoma" w:eastAsia="Times New Roman" w:hAnsi="Tahom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ahoma" w:eastAsia="Times New Roman" w:hAnsi="Tahom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ahoma" w:eastAsia="Times New Roman" w:hAnsi="Tahom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A6399"/>
    <w:pPr>
      <w:widowControl w:val="0"/>
      <w:spacing w:after="0" w:line="240" w:lineRule="auto"/>
    </w:pPr>
    <w:rPr>
      <w:rFonts w:ascii="Courier New" w:eastAsia="Courier New" w:hAnsi="Courier New" w:cs="Courier New"/>
      <w:color w:val="365F91"/>
      <w:sz w:val="24"/>
      <w:szCs w:val="24"/>
      <w:lang w:val="en-US" w:eastAsia="en-I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A6399"/>
    <w:pPr>
      <w:widowControl w:val="0"/>
      <w:spacing w:after="0" w:line="240" w:lineRule="auto"/>
    </w:pPr>
    <w:rPr>
      <w:rFonts w:ascii="Courier New" w:eastAsia="Courier New" w:hAnsi="Courier New" w:cs="Courier New"/>
      <w:color w:val="943634"/>
      <w:sz w:val="24"/>
      <w:szCs w:val="24"/>
      <w:lang w:val="en-US" w:eastAsia="en-I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A6399"/>
    <w:pPr>
      <w:widowControl w:val="0"/>
      <w:spacing w:after="0" w:line="240" w:lineRule="auto"/>
    </w:pPr>
    <w:rPr>
      <w:rFonts w:ascii="Courier New" w:eastAsia="Courier New" w:hAnsi="Courier New" w:cs="Courier New"/>
      <w:color w:val="76923C"/>
      <w:sz w:val="24"/>
      <w:szCs w:val="24"/>
      <w:lang w:val="en-US" w:eastAsia="en-I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A6399"/>
    <w:pPr>
      <w:widowControl w:val="0"/>
      <w:spacing w:after="0" w:line="240" w:lineRule="auto"/>
    </w:pPr>
    <w:rPr>
      <w:rFonts w:ascii="Courier New" w:eastAsia="Courier New" w:hAnsi="Courier New" w:cs="Courier New"/>
      <w:color w:val="5F497A"/>
      <w:sz w:val="24"/>
      <w:szCs w:val="24"/>
      <w:lang w:val="en-US" w:eastAsia="en-I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A6399"/>
    <w:pPr>
      <w:widowControl w:val="0"/>
      <w:spacing w:after="0" w:line="240" w:lineRule="auto"/>
    </w:pPr>
    <w:rPr>
      <w:rFonts w:ascii="Courier New" w:eastAsia="Courier New" w:hAnsi="Courier New" w:cs="Courier New"/>
      <w:color w:val="31849B"/>
      <w:sz w:val="24"/>
      <w:szCs w:val="24"/>
      <w:lang w:val="en-US" w:eastAsia="en-I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A6399"/>
    <w:pPr>
      <w:widowControl w:val="0"/>
      <w:spacing w:after="0" w:line="240" w:lineRule="auto"/>
    </w:pPr>
    <w:rPr>
      <w:rFonts w:ascii="Courier New" w:eastAsia="Courier New" w:hAnsi="Courier New" w:cs="Courier New"/>
      <w:color w:val="E36C0A"/>
      <w:sz w:val="24"/>
      <w:szCs w:val="24"/>
      <w:lang w:val="en-US" w:eastAsia="en-I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unhideWhenUsed/>
    <w:rsid w:val="007A6399"/>
  </w:style>
  <w:style w:type="paragraph" w:styleId="List">
    <w:name w:val="List"/>
    <w:basedOn w:val="Normal"/>
    <w:uiPriority w:val="99"/>
    <w:semiHidden/>
    <w:unhideWhenUsed/>
    <w:rsid w:val="007A6399"/>
    <w:pPr>
      <w:widowControl w:val="0"/>
      <w:ind w:left="360" w:hanging="360"/>
      <w:contextualSpacing/>
    </w:pPr>
    <w:rPr>
      <w:rFonts w:ascii="Courier New" w:eastAsia="Courier New" w:hAnsi="Courier New" w:cs="Courier New"/>
      <w:color w:val="000000"/>
      <w:sz w:val="24"/>
      <w:szCs w:val="24"/>
      <w:lang w:eastAsia="en-IN"/>
    </w:rPr>
  </w:style>
  <w:style w:type="paragraph" w:styleId="List2">
    <w:name w:val="List 2"/>
    <w:basedOn w:val="Normal"/>
    <w:uiPriority w:val="99"/>
    <w:semiHidden/>
    <w:unhideWhenUsed/>
    <w:rsid w:val="007A6399"/>
    <w:pPr>
      <w:widowControl w:val="0"/>
      <w:ind w:left="720" w:hanging="360"/>
      <w:contextualSpacing/>
    </w:pPr>
    <w:rPr>
      <w:rFonts w:ascii="Courier New" w:eastAsia="Courier New" w:hAnsi="Courier New" w:cs="Courier New"/>
      <w:color w:val="000000"/>
      <w:sz w:val="24"/>
      <w:szCs w:val="24"/>
      <w:lang w:eastAsia="en-IN"/>
    </w:rPr>
  </w:style>
  <w:style w:type="paragraph" w:styleId="List3">
    <w:name w:val="List 3"/>
    <w:basedOn w:val="Normal"/>
    <w:uiPriority w:val="99"/>
    <w:semiHidden/>
    <w:unhideWhenUsed/>
    <w:rsid w:val="007A6399"/>
    <w:pPr>
      <w:widowControl w:val="0"/>
      <w:ind w:left="1080" w:hanging="360"/>
      <w:contextualSpacing/>
    </w:pPr>
    <w:rPr>
      <w:rFonts w:ascii="Courier New" w:eastAsia="Courier New" w:hAnsi="Courier New" w:cs="Courier New"/>
      <w:color w:val="000000"/>
      <w:sz w:val="24"/>
      <w:szCs w:val="24"/>
      <w:lang w:eastAsia="en-IN"/>
    </w:rPr>
  </w:style>
  <w:style w:type="paragraph" w:styleId="List4">
    <w:name w:val="List 4"/>
    <w:basedOn w:val="Normal"/>
    <w:uiPriority w:val="99"/>
    <w:unhideWhenUsed/>
    <w:rsid w:val="007A6399"/>
    <w:pPr>
      <w:widowControl w:val="0"/>
      <w:ind w:left="1440" w:hanging="360"/>
      <w:contextualSpacing/>
    </w:pPr>
    <w:rPr>
      <w:rFonts w:ascii="Courier New" w:eastAsia="Courier New" w:hAnsi="Courier New" w:cs="Courier New"/>
      <w:color w:val="000000"/>
      <w:sz w:val="24"/>
      <w:szCs w:val="24"/>
      <w:lang w:eastAsia="en-IN"/>
    </w:rPr>
  </w:style>
  <w:style w:type="paragraph" w:styleId="List5">
    <w:name w:val="List 5"/>
    <w:basedOn w:val="Normal"/>
    <w:uiPriority w:val="99"/>
    <w:unhideWhenUsed/>
    <w:rsid w:val="007A6399"/>
    <w:pPr>
      <w:widowControl w:val="0"/>
      <w:ind w:left="1800" w:hanging="360"/>
      <w:contextualSpacing/>
    </w:pPr>
    <w:rPr>
      <w:rFonts w:ascii="Courier New" w:eastAsia="Courier New" w:hAnsi="Courier New" w:cs="Courier New"/>
      <w:color w:val="000000"/>
      <w:sz w:val="24"/>
      <w:szCs w:val="24"/>
      <w:lang w:eastAsia="en-IN"/>
    </w:rPr>
  </w:style>
  <w:style w:type="paragraph" w:styleId="ListBullet">
    <w:name w:val="List Bullet"/>
    <w:basedOn w:val="Normal"/>
    <w:uiPriority w:val="99"/>
    <w:unhideWhenUsed/>
    <w:rsid w:val="007A6399"/>
    <w:pPr>
      <w:widowControl w:val="0"/>
      <w:tabs>
        <w:tab w:val="num" w:pos="360"/>
      </w:tabs>
      <w:ind w:left="360" w:hanging="360"/>
      <w:contextualSpacing/>
    </w:pPr>
    <w:rPr>
      <w:rFonts w:ascii="Courier New" w:eastAsia="Courier New" w:hAnsi="Courier New" w:cs="Courier New"/>
      <w:color w:val="000000"/>
      <w:sz w:val="24"/>
      <w:szCs w:val="24"/>
      <w:lang w:eastAsia="en-IN"/>
    </w:rPr>
  </w:style>
  <w:style w:type="paragraph" w:styleId="ListBullet2">
    <w:name w:val="List Bullet 2"/>
    <w:basedOn w:val="Normal"/>
    <w:uiPriority w:val="99"/>
    <w:semiHidden/>
    <w:unhideWhenUsed/>
    <w:rsid w:val="007A6399"/>
    <w:pPr>
      <w:widowControl w:val="0"/>
      <w:tabs>
        <w:tab w:val="num" w:pos="720"/>
      </w:tabs>
      <w:ind w:left="720" w:hanging="360"/>
      <w:contextualSpacing/>
    </w:pPr>
    <w:rPr>
      <w:rFonts w:ascii="Courier New" w:eastAsia="Courier New" w:hAnsi="Courier New" w:cs="Courier New"/>
      <w:color w:val="000000"/>
      <w:sz w:val="24"/>
      <w:szCs w:val="24"/>
      <w:lang w:eastAsia="en-IN"/>
    </w:rPr>
  </w:style>
  <w:style w:type="paragraph" w:styleId="ListBullet3">
    <w:name w:val="List Bullet 3"/>
    <w:basedOn w:val="Normal"/>
    <w:uiPriority w:val="99"/>
    <w:semiHidden/>
    <w:unhideWhenUsed/>
    <w:rsid w:val="007A6399"/>
    <w:pPr>
      <w:widowControl w:val="0"/>
      <w:tabs>
        <w:tab w:val="num" w:pos="1080"/>
      </w:tabs>
      <w:ind w:left="1080" w:hanging="360"/>
      <w:contextualSpacing/>
    </w:pPr>
    <w:rPr>
      <w:rFonts w:ascii="Courier New" w:eastAsia="Courier New" w:hAnsi="Courier New" w:cs="Courier New"/>
      <w:color w:val="000000"/>
      <w:sz w:val="24"/>
      <w:szCs w:val="24"/>
      <w:lang w:eastAsia="en-IN"/>
    </w:rPr>
  </w:style>
  <w:style w:type="paragraph" w:styleId="ListBullet4">
    <w:name w:val="List Bullet 4"/>
    <w:basedOn w:val="Normal"/>
    <w:uiPriority w:val="99"/>
    <w:unhideWhenUsed/>
    <w:rsid w:val="007A6399"/>
    <w:pPr>
      <w:widowControl w:val="0"/>
      <w:tabs>
        <w:tab w:val="num" w:pos="1440"/>
      </w:tabs>
      <w:ind w:left="1440" w:hanging="360"/>
      <w:contextualSpacing/>
    </w:pPr>
    <w:rPr>
      <w:rFonts w:ascii="Courier New" w:eastAsia="Courier New" w:hAnsi="Courier New" w:cs="Courier New"/>
      <w:color w:val="000000"/>
      <w:sz w:val="24"/>
      <w:szCs w:val="24"/>
      <w:lang w:eastAsia="en-IN"/>
    </w:rPr>
  </w:style>
  <w:style w:type="paragraph" w:styleId="ListBullet5">
    <w:name w:val="List Bullet 5"/>
    <w:basedOn w:val="Normal"/>
    <w:uiPriority w:val="99"/>
    <w:semiHidden/>
    <w:unhideWhenUsed/>
    <w:rsid w:val="007A6399"/>
    <w:pPr>
      <w:widowControl w:val="0"/>
      <w:tabs>
        <w:tab w:val="num" w:pos="1800"/>
      </w:tabs>
      <w:ind w:left="1800" w:hanging="360"/>
      <w:contextualSpacing/>
    </w:pPr>
    <w:rPr>
      <w:rFonts w:ascii="Courier New" w:eastAsia="Courier New" w:hAnsi="Courier New" w:cs="Courier New"/>
      <w:color w:val="000000"/>
      <w:sz w:val="24"/>
      <w:szCs w:val="24"/>
      <w:lang w:eastAsia="en-IN"/>
    </w:rPr>
  </w:style>
  <w:style w:type="paragraph" w:styleId="ListContinue">
    <w:name w:val="List Continue"/>
    <w:basedOn w:val="Normal"/>
    <w:uiPriority w:val="99"/>
    <w:semiHidden/>
    <w:unhideWhenUsed/>
    <w:rsid w:val="007A6399"/>
    <w:pPr>
      <w:widowControl w:val="0"/>
      <w:spacing w:after="120"/>
      <w:ind w:left="360"/>
      <w:contextualSpacing/>
    </w:pPr>
    <w:rPr>
      <w:rFonts w:ascii="Courier New" w:eastAsia="Courier New" w:hAnsi="Courier New" w:cs="Courier New"/>
      <w:color w:val="000000"/>
      <w:sz w:val="24"/>
      <w:szCs w:val="24"/>
      <w:lang w:eastAsia="en-IN"/>
    </w:rPr>
  </w:style>
  <w:style w:type="paragraph" w:styleId="ListContinue2">
    <w:name w:val="List Continue 2"/>
    <w:basedOn w:val="Normal"/>
    <w:uiPriority w:val="99"/>
    <w:semiHidden/>
    <w:unhideWhenUsed/>
    <w:rsid w:val="007A6399"/>
    <w:pPr>
      <w:widowControl w:val="0"/>
      <w:spacing w:after="120"/>
      <w:ind w:left="720"/>
      <w:contextualSpacing/>
    </w:pPr>
    <w:rPr>
      <w:rFonts w:ascii="Courier New" w:eastAsia="Courier New" w:hAnsi="Courier New" w:cs="Courier New"/>
      <w:color w:val="000000"/>
      <w:sz w:val="24"/>
      <w:szCs w:val="24"/>
      <w:lang w:eastAsia="en-IN"/>
    </w:rPr>
  </w:style>
  <w:style w:type="paragraph" w:styleId="ListContinue3">
    <w:name w:val="List Continue 3"/>
    <w:basedOn w:val="Normal"/>
    <w:uiPriority w:val="99"/>
    <w:semiHidden/>
    <w:unhideWhenUsed/>
    <w:rsid w:val="007A6399"/>
    <w:pPr>
      <w:widowControl w:val="0"/>
      <w:spacing w:after="120"/>
      <w:ind w:left="1080"/>
      <w:contextualSpacing/>
    </w:pPr>
    <w:rPr>
      <w:rFonts w:ascii="Courier New" w:eastAsia="Courier New" w:hAnsi="Courier New" w:cs="Courier New"/>
      <w:color w:val="000000"/>
      <w:sz w:val="24"/>
      <w:szCs w:val="24"/>
      <w:lang w:eastAsia="en-IN"/>
    </w:rPr>
  </w:style>
  <w:style w:type="paragraph" w:styleId="ListContinue4">
    <w:name w:val="List Continue 4"/>
    <w:basedOn w:val="Normal"/>
    <w:uiPriority w:val="99"/>
    <w:semiHidden/>
    <w:unhideWhenUsed/>
    <w:rsid w:val="007A6399"/>
    <w:pPr>
      <w:widowControl w:val="0"/>
      <w:spacing w:after="120"/>
      <w:ind w:left="1440"/>
      <w:contextualSpacing/>
    </w:pPr>
    <w:rPr>
      <w:rFonts w:ascii="Courier New" w:eastAsia="Courier New" w:hAnsi="Courier New" w:cs="Courier New"/>
      <w:color w:val="000000"/>
      <w:sz w:val="24"/>
      <w:szCs w:val="24"/>
      <w:lang w:eastAsia="en-IN"/>
    </w:rPr>
  </w:style>
  <w:style w:type="paragraph" w:styleId="ListContinue5">
    <w:name w:val="List Continue 5"/>
    <w:basedOn w:val="Normal"/>
    <w:uiPriority w:val="99"/>
    <w:semiHidden/>
    <w:unhideWhenUsed/>
    <w:rsid w:val="007A6399"/>
    <w:pPr>
      <w:widowControl w:val="0"/>
      <w:spacing w:after="120"/>
      <w:ind w:left="1800"/>
      <w:contextualSpacing/>
    </w:pPr>
    <w:rPr>
      <w:rFonts w:ascii="Courier New" w:eastAsia="Courier New" w:hAnsi="Courier New" w:cs="Courier New"/>
      <w:color w:val="000000"/>
      <w:sz w:val="24"/>
      <w:szCs w:val="24"/>
      <w:lang w:eastAsia="en-IN"/>
    </w:rPr>
  </w:style>
  <w:style w:type="paragraph" w:styleId="ListNumber">
    <w:name w:val="List Number"/>
    <w:basedOn w:val="Normal"/>
    <w:uiPriority w:val="99"/>
    <w:unhideWhenUsed/>
    <w:rsid w:val="007A6399"/>
    <w:pPr>
      <w:widowControl w:val="0"/>
      <w:tabs>
        <w:tab w:val="num" w:pos="360"/>
      </w:tabs>
      <w:ind w:left="360" w:hanging="360"/>
      <w:contextualSpacing/>
    </w:pPr>
    <w:rPr>
      <w:rFonts w:ascii="Courier New" w:eastAsia="Courier New" w:hAnsi="Courier New" w:cs="Courier New"/>
      <w:color w:val="000000"/>
      <w:sz w:val="24"/>
      <w:szCs w:val="24"/>
      <w:lang w:eastAsia="en-IN"/>
    </w:rPr>
  </w:style>
  <w:style w:type="paragraph" w:styleId="ListNumber2">
    <w:name w:val="List Number 2"/>
    <w:basedOn w:val="Normal"/>
    <w:uiPriority w:val="99"/>
    <w:semiHidden/>
    <w:unhideWhenUsed/>
    <w:rsid w:val="007A6399"/>
    <w:pPr>
      <w:widowControl w:val="0"/>
      <w:tabs>
        <w:tab w:val="num" w:pos="720"/>
      </w:tabs>
      <w:ind w:left="720" w:hanging="360"/>
      <w:contextualSpacing/>
    </w:pPr>
    <w:rPr>
      <w:rFonts w:ascii="Courier New" w:eastAsia="Courier New" w:hAnsi="Courier New" w:cs="Courier New"/>
      <w:color w:val="000000"/>
      <w:sz w:val="24"/>
      <w:szCs w:val="24"/>
      <w:lang w:eastAsia="en-IN"/>
    </w:rPr>
  </w:style>
  <w:style w:type="paragraph" w:styleId="ListNumber3">
    <w:name w:val="List Number 3"/>
    <w:basedOn w:val="Normal"/>
    <w:uiPriority w:val="99"/>
    <w:semiHidden/>
    <w:unhideWhenUsed/>
    <w:rsid w:val="007A6399"/>
    <w:pPr>
      <w:widowControl w:val="0"/>
      <w:tabs>
        <w:tab w:val="num" w:pos="1080"/>
      </w:tabs>
      <w:ind w:left="1080" w:hanging="360"/>
      <w:contextualSpacing/>
    </w:pPr>
    <w:rPr>
      <w:rFonts w:ascii="Courier New" w:eastAsia="Courier New" w:hAnsi="Courier New" w:cs="Courier New"/>
      <w:color w:val="000000"/>
      <w:sz w:val="24"/>
      <w:szCs w:val="24"/>
      <w:lang w:eastAsia="en-IN"/>
    </w:rPr>
  </w:style>
  <w:style w:type="paragraph" w:styleId="ListNumber4">
    <w:name w:val="List Number 4"/>
    <w:basedOn w:val="Normal"/>
    <w:uiPriority w:val="99"/>
    <w:semiHidden/>
    <w:unhideWhenUsed/>
    <w:rsid w:val="007A6399"/>
    <w:pPr>
      <w:widowControl w:val="0"/>
      <w:tabs>
        <w:tab w:val="num" w:pos="1440"/>
      </w:tabs>
      <w:ind w:left="1440" w:hanging="360"/>
      <w:contextualSpacing/>
    </w:pPr>
    <w:rPr>
      <w:rFonts w:ascii="Courier New" w:eastAsia="Courier New" w:hAnsi="Courier New" w:cs="Courier New"/>
      <w:color w:val="000000"/>
      <w:sz w:val="24"/>
      <w:szCs w:val="24"/>
      <w:lang w:eastAsia="en-IN"/>
    </w:rPr>
  </w:style>
  <w:style w:type="paragraph" w:styleId="ListNumber5">
    <w:name w:val="List Number 5"/>
    <w:basedOn w:val="Normal"/>
    <w:uiPriority w:val="99"/>
    <w:semiHidden/>
    <w:unhideWhenUsed/>
    <w:rsid w:val="007A6399"/>
    <w:pPr>
      <w:widowControl w:val="0"/>
      <w:tabs>
        <w:tab w:val="num" w:pos="1800"/>
      </w:tabs>
      <w:ind w:left="1800" w:hanging="360"/>
      <w:contextualSpacing/>
    </w:pPr>
    <w:rPr>
      <w:rFonts w:ascii="Courier New" w:eastAsia="Courier New" w:hAnsi="Courier New" w:cs="Courier New"/>
      <w:color w:val="000000"/>
      <w:sz w:val="24"/>
      <w:szCs w:val="24"/>
      <w:lang w:eastAsia="en-IN"/>
    </w:rPr>
  </w:style>
  <w:style w:type="paragraph" w:styleId="MacroText">
    <w:name w:val="macro"/>
    <w:link w:val="MacroTextChar"/>
    <w:uiPriority w:val="99"/>
    <w:semiHidden/>
    <w:unhideWhenUsed/>
    <w:rsid w:val="007A6399"/>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ourier New" w:hAnsi="Consolas" w:cs="Consolas"/>
      <w:color w:val="000000"/>
      <w:sz w:val="20"/>
      <w:szCs w:val="20"/>
      <w:lang w:val="en-US" w:eastAsia="en-IN"/>
    </w:rPr>
  </w:style>
  <w:style w:type="character" w:customStyle="1" w:styleId="MacroTextChar">
    <w:name w:val="Macro Text Char"/>
    <w:link w:val="MacroText"/>
    <w:uiPriority w:val="99"/>
    <w:semiHidden/>
    <w:rsid w:val="007A6399"/>
    <w:rPr>
      <w:rFonts w:ascii="Consolas" w:eastAsia="Courier New" w:hAnsi="Consolas" w:cs="Consolas"/>
      <w:color w:val="000000"/>
      <w:sz w:val="20"/>
      <w:szCs w:val="20"/>
      <w:lang w:val="en-US" w:eastAsia="en-IN"/>
    </w:rPr>
  </w:style>
  <w:style w:type="table" w:styleId="MediumGrid1">
    <w:name w:val="Medium Grid 1"/>
    <w:basedOn w:val="TableNormal"/>
    <w:uiPriority w:val="67"/>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A6399"/>
    <w:pPr>
      <w:widowControl w:val="0"/>
      <w:spacing w:after="0" w:line="240" w:lineRule="auto"/>
    </w:pPr>
    <w:rPr>
      <w:rFonts w:ascii="Cambria" w:eastAsia="Times New Roman" w:hAnsi="Cambria" w:cs="Times New Roman"/>
      <w:color w:val="000000"/>
      <w:sz w:val="24"/>
      <w:szCs w:val="24"/>
      <w:lang w:val="en-US" w:eastAsia="en-I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A6399"/>
    <w:pPr>
      <w:widowControl w:val="0"/>
      <w:spacing w:after="0" w:line="240" w:lineRule="auto"/>
    </w:pPr>
    <w:rPr>
      <w:rFonts w:ascii="Cambria" w:eastAsia="Times New Roman" w:hAnsi="Cambria" w:cs="Times New Roman"/>
      <w:color w:val="000000"/>
      <w:sz w:val="24"/>
      <w:szCs w:val="24"/>
      <w:lang w:val="en-US" w:eastAsia="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A6399"/>
    <w:pPr>
      <w:widowControl w:val="0"/>
      <w:spacing w:after="0" w:line="240" w:lineRule="auto"/>
    </w:pPr>
    <w:rPr>
      <w:rFonts w:ascii="Cambria" w:eastAsia="Times New Roman" w:hAnsi="Cambria" w:cs="Times New Roman"/>
      <w:color w:val="000000"/>
      <w:sz w:val="24"/>
      <w:szCs w:val="24"/>
      <w:lang w:val="en-US" w:eastAsia="en-I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A6399"/>
    <w:pPr>
      <w:widowControl w:val="0"/>
      <w:spacing w:after="0" w:line="240" w:lineRule="auto"/>
    </w:pPr>
    <w:rPr>
      <w:rFonts w:ascii="Cambria" w:eastAsia="Times New Roman" w:hAnsi="Cambria" w:cs="Times New Roman"/>
      <w:color w:val="000000"/>
      <w:sz w:val="24"/>
      <w:szCs w:val="24"/>
      <w:lang w:val="en-US" w:eastAsia="en-I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A6399"/>
    <w:pPr>
      <w:widowControl w:val="0"/>
      <w:spacing w:after="0" w:line="240" w:lineRule="auto"/>
    </w:pPr>
    <w:rPr>
      <w:rFonts w:ascii="Cambria" w:eastAsia="Times New Roman" w:hAnsi="Cambria" w:cs="Times New Roman"/>
      <w:color w:val="000000"/>
      <w:sz w:val="24"/>
      <w:szCs w:val="24"/>
      <w:lang w:val="en-US" w:eastAsia="en-I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A6399"/>
    <w:pPr>
      <w:widowControl w:val="0"/>
      <w:spacing w:after="0" w:line="240" w:lineRule="auto"/>
    </w:pPr>
    <w:rPr>
      <w:rFonts w:ascii="Cambria" w:eastAsia="Times New Roman" w:hAnsi="Cambria" w:cs="Times New Roman"/>
      <w:color w:val="000000"/>
      <w:sz w:val="24"/>
      <w:szCs w:val="24"/>
      <w:lang w:val="en-US" w:eastAsia="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A6399"/>
    <w:pPr>
      <w:widowControl w:val="0"/>
      <w:spacing w:after="0" w:line="240" w:lineRule="auto"/>
    </w:pPr>
    <w:rPr>
      <w:rFonts w:ascii="Cambria" w:eastAsia="Times New Roman" w:hAnsi="Cambria" w:cs="Times New Roman"/>
      <w:color w:val="000000"/>
      <w:sz w:val="24"/>
      <w:szCs w:val="24"/>
      <w:lang w:val="en-US" w:eastAsia="en-I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top w:val="single" w:sz="8" w:space="0" w:color="9BBB59"/>
        <w:bottom w:val="single" w:sz="8" w:space="0" w:color="9BBB59"/>
      </w:tblBorders>
    </w:tblPr>
    <w:tblStylePr w:type="firstRow">
      <w:rPr>
        <w:rFonts w:ascii="Tahoma" w:eastAsia="Times New Roman" w:hAnsi="Tahom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top w:val="single" w:sz="8" w:space="0" w:color="8064A2"/>
        <w:bottom w:val="single" w:sz="8" w:space="0" w:color="8064A2"/>
      </w:tblBorders>
    </w:tblPr>
    <w:tblStylePr w:type="firstRow">
      <w:rPr>
        <w:rFonts w:ascii="Tahoma" w:eastAsia="Times New Roman" w:hAnsi="Tahom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A6399"/>
    <w:pPr>
      <w:widowControl w:val="0"/>
      <w:spacing w:after="0" w:line="240" w:lineRule="auto"/>
    </w:pPr>
    <w:rPr>
      <w:rFonts w:ascii="Courier New" w:eastAsia="Courier New" w:hAnsi="Courier New" w:cs="Courier New"/>
      <w:color w:val="000000"/>
      <w:sz w:val="24"/>
      <w:szCs w:val="24"/>
      <w:lang w:val="en-US" w:eastAsia="en-IN"/>
    </w:rPr>
    <w:tblPr>
      <w:tblStyleRowBandSize w:val="1"/>
      <w:tblStyleColBandSize w:val="1"/>
      <w:tblBorders>
        <w:top w:val="single" w:sz="8" w:space="0" w:color="F79646"/>
        <w:bottom w:val="single" w:sz="8" w:space="0" w:color="F79646"/>
      </w:tblBorders>
    </w:tblPr>
    <w:tblStylePr w:type="firstRow">
      <w:rPr>
        <w:rFonts w:ascii="Tahoma" w:eastAsia="Times New Roman" w:hAnsi="Tahom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A6399"/>
    <w:pPr>
      <w:widowControl w:val="0"/>
      <w:spacing w:after="0" w:line="240" w:lineRule="auto"/>
    </w:pPr>
    <w:rPr>
      <w:rFonts w:ascii="Cambria" w:eastAsia="Times New Roman" w:hAnsi="Cambria" w:cs="Times New Roman"/>
      <w:color w:val="000000"/>
      <w:sz w:val="24"/>
      <w:szCs w:val="24"/>
      <w:lang w:val="en-US" w:eastAsia="en-I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A6399"/>
    <w:pPr>
      <w:widowControl w:val="0"/>
      <w:spacing w:after="0" w:line="240" w:lineRule="auto"/>
    </w:pPr>
    <w:rPr>
      <w:rFonts w:ascii="Cambria" w:eastAsia="Times New Roman" w:hAnsi="Cambria" w:cs="Times New Roman"/>
      <w:color w:val="000000"/>
      <w:sz w:val="24"/>
      <w:szCs w:val="24"/>
      <w:lang w:val="en-US" w:eastAsia="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A6399"/>
    <w:pPr>
      <w:widowControl w:val="0"/>
      <w:spacing w:after="0" w:line="240" w:lineRule="auto"/>
    </w:pPr>
    <w:rPr>
      <w:rFonts w:ascii="Cambria" w:eastAsia="Times New Roman" w:hAnsi="Cambria" w:cs="Times New Roman"/>
      <w:color w:val="000000"/>
      <w:sz w:val="24"/>
      <w:szCs w:val="24"/>
      <w:lang w:val="en-US" w:eastAsia="en-I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A6399"/>
    <w:pPr>
      <w:widowControl w:val="0"/>
      <w:spacing w:after="0" w:line="240" w:lineRule="auto"/>
    </w:pPr>
    <w:rPr>
      <w:rFonts w:ascii="Cambria" w:eastAsia="Times New Roman" w:hAnsi="Cambria" w:cs="Times New Roman"/>
      <w:color w:val="000000"/>
      <w:sz w:val="24"/>
      <w:szCs w:val="24"/>
      <w:lang w:val="en-US" w:eastAsia="en-I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A6399"/>
    <w:pPr>
      <w:widowControl w:val="0"/>
      <w:spacing w:after="0" w:line="240" w:lineRule="auto"/>
    </w:pPr>
    <w:rPr>
      <w:rFonts w:ascii="Cambria" w:eastAsia="Times New Roman" w:hAnsi="Cambria" w:cs="Times New Roman"/>
      <w:color w:val="000000"/>
      <w:sz w:val="24"/>
      <w:szCs w:val="24"/>
      <w:lang w:val="en-US" w:eastAsia="en-I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A6399"/>
    <w:pPr>
      <w:widowControl w:val="0"/>
      <w:spacing w:after="0" w:line="240" w:lineRule="auto"/>
    </w:pPr>
    <w:rPr>
      <w:rFonts w:ascii="Cambria" w:eastAsia="Times New Roman" w:hAnsi="Cambria" w:cs="Times New Roman"/>
      <w:color w:val="000000"/>
      <w:sz w:val="24"/>
      <w:szCs w:val="24"/>
      <w:lang w:val="en-US" w:eastAsia="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A6399"/>
    <w:pPr>
      <w:widowControl w:val="0"/>
      <w:spacing w:after="0" w:line="240" w:lineRule="auto"/>
    </w:pPr>
    <w:rPr>
      <w:rFonts w:ascii="Cambria" w:eastAsia="Times New Roman" w:hAnsi="Cambria" w:cs="Times New Roman"/>
      <w:color w:val="000000"/>
      <w:sz w:val="24"/>
      <w:szCs w:val="24"/>
      <w:lang w:val="en-US" w:eastAsia="en-I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A6399"/>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olor w:val="000000"/>
      <w:sz w:val="24"/>
      <w:szCs w:val="24"/>
      <w:lang w:eastAsia="en-IN"/>
    </w:rPr>
  </w:style>
  <w:style w:type="character" w:customStyle="1" w:styleId="MessageHeaderChar">
    <w:name w:val="Message Header Char"/>
    <w:link w:val="MessageHeader"/>
    <w:uiPriority w:val="99"/>
    <w:semiHidden/>
    <w:rsid w:val="007A6399"/>
    <w:rPr>
      <w:rFonts w:ascii="Cambria" w:eastAsia="Times New Roman" w:hAnsi="Cambria" w:cs="Times New Roman"/>
      <w:color w:val="000000"/>
      <w:sz w:val="24"/>
      <w:szCs w:val="24"/>
      <w:shd w:val="pct20" w:color="auto" w:fill="auto"/>
      <w:lang w:val="en-US" w:eastAsia="en-IN"/>
    </w:rPr>
  </w:style>
  <w:style w:type="paragraph" w:styleId="NoSpacing">
    <w:name w:val="No Spacing"/>
    <w:uiPriority w:val="1"/>
    <w:qFormat/>
    <w:rsid w:val="007A6399"/>
    <w:pPr>
      <w:widowControl w:val="0"/>
      <w:spacing w:after="0" w:line="240" w:lineRule="auto"/>
    </w:pPr>
    <w:rPr>
      <w:rFonts w:ascii="Courier New" w:eastAsia="Courier New" w:hAnsi="Courier New" w:cs="Courier New"/>
      <w:color w:val="000000"/>
      <w:sz w:val="24"/>
      <w:szCs w:val="24"/>
      <w:lang w:val="en-US" w:eastAsia="en-IN"/>
    </w:rPr>
  </w:style>
  <w:style w:type="paragraph" w:styleId="NormalIndent">
    <w:name w:val="Normal Indent"/>
    <w:basedOn w:val="Normal"/>
    <w:uiPriority w:val="99"/>
    <w:semiHidden/>
    <w:unhideWhenUsed/>
    <w:rsid w:val="007A6399"/>
    <w:pPr>
      <w:widowControl w:val="0"/>
      <w:ind w:left="720"/>
    </w:pPr>
    <w:rPr>
      <w:rFonts w:ascii="Courier New" w:eastAsia="Courier New" w:hAnsi="Courier New" w:cs="Courier New"/>
      <w:color w:val="000000"/>
      <w:sz w:val="24"/>
      <w:szCs w:val="24"/>
      <w:lang w:eastAsia="en-IN"/>
    </w:rPr>
  </w:style>
  <w:style w:type="paragraph" w:styleId="NoteHeading">
    <w:name w:val="Note Heading"/>
    <w:basedOn w:val="Normal"/>
    <w:next w:val="Normal"/>
    <w:link w:val="NoteHeadingChar"/>
    <w:uiPriority w:val="99"/>
    <w:unhideWhenUsed/>
    <w:rsid w:val="007A6399"/>
    <w:pPr>
      <w:widowControl w:val="0"/>
    </w:pPr>
    <w:rPr>
      <w:rFonts w:ascii="Courier New" w:eastAsia="Courier New" w:hAnsi="Courier New" w:cs="Courier New"/>
      <w:color w:val="000000"/>
      <w:sz w:val="24"/>
      <w:szCs w:val="24"/>
      <w:lang w:eastAsia="en-IN"/>
    </w:rPr>
  </w:style>
  <w:style w:type="character" w:customStyle="1" w:styleId="NoteHeadingChar">
    <w:name w:val="Note Heading Char"/>
    <w:link w:val="NoteHeading"/>
    <w:uiPriority w:val="99"/>
    <w:rsid w:val="007A6399"/>
    <w:rPr>
      <w:rFonts w:ascii="Courier New" w:eastAsia="Courier New" w:hAnsi="Courier New" w:cs="Courier New"/>
      <w:color w:val="000000"/>
      <w:sz w:val="24"/>
      <w:szCs w:val="24"/>
      <w:lang w:val="en-US" w:eastAsia="en-IN"/>
    </w:rPr>
  </w:style>
  <w:style w:type="character" w:styleId="PlaceholderText">
    <w:name w:val="Placeholder Text"/>
    <w:uiPriority w:val="99"/>
    <w:semiHidden/>
    <w:rsid w:val="007A6399"/>
    <w:rPr>
      <w:color w:val="808080"/>
    </w:rPr>
  </w:style>
  <w:style w:type="paragraph" w:styleId="PlainText">
    <w:name w:val="Plain Text"/>
    <w:basedOn w:val="Normal"/>
    <w:link w:val="PlainTextChar"/>
    <w:rsid w:val="00F27CE8"/>
    <w:rPr>
      <w:rFonts w:ascii="Courier New" w:hAnsi="Courier New"/>
    </w:rPr>
  </w:style>
  <w:style w:type="character" w:customStyle="1" w:styleId="PlainTextChar">
    <w:name w:val="Plain Text Char"/>
    <w:link w:val="PlainText"/>
    <w:rsid w:val="00F27CE8"/>
    <w:rPr>
      <w:rFonts w:ascii="Courier New" w:eastAsia="Times New Roman" w:hAnsi="Courier New" w:cs="Times New Roman"/>
      <w:sz w:val="20"/>
      <w:szCs w:val="20"/>
      <w:lang w:val="en-US"/>
    </w:rPr>
  </w:style>
  <w:style w:type="paragraph" w:styleId="Quote">
    <w:name w:val="Quote"/>
    <w:basedOn w:val="Normal"/>
    <w:next w:val="Normal"/>
    <w:link w:val="QuoteChar"/>
    <w:uiPriority w:val="29"/>
    <w:qFormat/>
    <w:rsid w:val="007A6399"/>
    <w:pPr>
      <w:widowControl w:val="0"/>
    </w:pPr>
    <w:rPr>
      <w:rFonts w:ascii="Courier New" w:eastAsia="Courier New" w:hAnsi="Courier New" w:cs="Courier New"/>
      <w:i/>
      <w:iCs/>
      <w:color w:val="000000"/>
      <w:sz w:val="24"/>
      <w:szCs w:val="24"/>
      <w:lang w:eastAsia="en-IN"/>
    </w:rPr>
  </w:style>
  <w:style w:type="character" w:customStyle="1" w:styleId="QuoteChar">
    <w:name w:val="Quote Char"/>
    <w:link w:val="Quote"/>
    <w:uiPriority w:val="29"/>
    <w:rsid w:val="007A6399"/>
    <w:rPr>
      <w:rFonts w:ascii="Courier New" w:eastAsia="Courier New" w:hAnsi="Courier New" w:cs="Courier New"/>
      <w:i/>
      <w:iCs/>
      <w:color w:val="000000"/>
      <w:sz w:val="24"/>
      <w:szCs w:val="24"/>
      <w:lang w:val="en-US" w:eastAsia="en-IN"/>
    </w:rPr>
  </w:style>
  <w:style w:type="paragraph" w:styleId="Salutation">
    <w:name w:val="Salutation"/>
    <w:basedOn w:val="Normal"/>
    <w:next w:val="Normal"/>
    <w:link w:val="SalutationChar"/>
    <w:uiPriority w:val="99"/>
    <w:unhideWhenUsed/>
    <w:rsid w:val="007A6399"/>
    <w:pPr>
      <w:widowControl w:val="0"/>
    </w:pPr>
    <w:rPr>
      <w:rFonts w:ascii="Courier New" w:eastAsia="Courier New" w:hAnsi="Courier New" w:cs="Courier New"/>
      <w:color w:val="000000"/>
      <w:sz w:val="24"/>
      <w:szCs w:val="24"/>
      <w:lang w:eastAsia="en-IN"/>
    </w:rPr>
  </w:style>
  <w:style w:type="character" w:customStyle="1" w:styleId="SalutationChar">
    <w:name w:val="Salutation Char"/>
    <w:link w:val="Salutation"/>
    <w:uiPriority w:val="99"/>
    <w:rsid w:val="007A6399"/>
    <w:rPr>
      <w:rFonts w:ascii="Courier New" w:eastAsia="Courier New" w:hAnsi="Courier New" w:cs="Courier New"/>
      <w:color w:val="000000"/>
      <w:sz w:val="24"/>
      <w:szCs w:val="24"/>
      <w:lang w:val="en-US" w:eastAsia="en-IN"/>
    </w:rPr>
  </w:style>
  <w:style w:type="paragraph" w:styleId="Signature">
    <w:name w:val="Signature"/>
    <w:basedOn w:val="Normal"/>
    <w:link w:val="SignatureChar"/>
    <w:rsid w:val="00F27CE8"/>
    <w:pPr>
      <w:ind w:left="4320"/>
    </w:pPr>
  </w:style>
  <w:style w:type="character" w:customStyle="1" w:styleId="SignatureChar">
    <w:name w:val="Signature Char"/>
    <w:link w:val="Signature"/>
    <w:rsid w:val="007A6399"/>
    <w:rPr>
      <w:rFonts w:ascii="Times New Roman" w:eastAsia="Times New Roman" w:hAnsi="Times New Roman" w:cs="Times New Roman"/>
      <w:sz w:val="20"/>
      <w:szCs w:val="20"/>
      <w:lang w:val="en-US"/>
    </w:rPr>
  </w:style>
  <w:style w:type="character" w:styleId="Strong">
    <w:name w:val="Strong"/>
    <w:qFormat/>
    <w:rsid w:val="00F27CE8"/>
    <w:rPr>
      <w:b/>
    </w:rPr>
  </w:style>
  <w:style w:type="paragraph" w:styleId="Subtitle">
    <w:name w:val="Subtitle"/>
    <w:basedOn w:val="Normal"/>
    <w:next w:val="Normal"/>
    <w:link w:val="SubtitleChar"/>
    <w:uiPriority w:val="11"/>
    <w:qFormat/>
    <w:rsid w:val="007A6399"/>
    <w:pPr>
      <w:widowControl w:val="0"/>
      <w:numPr>
        <w:ilvl w:val="1"/>
      </w:numPr>
    </w:pPr>
    <w:rPr>
      <w:rFonts w:ascii="Cambria" w:hAnsi="Cambria"/>
      <w:i/>
      <w:iCs/>
      <w:color w:val="4F81BD"/>
      <w:spacing w:val="15"/>
      <w:sz w:val="24"/>
      <w:szCs w:val="24"/>
      <w:lang w:eastAsia="en-IN"/>
    </w:rPr>
  </w:style>
  <w:style w:type="character" w:customStyle="1" w:styleId="SubtitleChar">
    <w:name w:val="Subtitle Char"/>
    <w:link w:val="Subtitle"/>
    <w:uiPriority w:val="11"/>
    <w:rsid w:val="007A6399"/>
    <w:rPr>
      <w:rFonts w:ascii="Cambria" w:eastAsia="Times New Roman" w:hAnsi="Cambria" w:cs="Times New Roman"/>
      <w:i/>
      <w:iCs/>
      <w:color w:val="4F81BD"/>
      <w:spacing w:val="15"/>
      <w:sz w:val="24"/>
      <w:szCs w:val="24"/>
      <w:lang w:val="en-US" w:eastAsia="en-IN"/>
    </w:rPr>
  </w:style>
  <w:style w:type="character" w:styleId="SubtleEmphasis">
    <w:name w:val="Subtle Emphasis"/>
    <w:uiPriority w:val="19"/>
    <w:qFormat/>
    <w:rsid w:val="007A6399"/>
    <w:rPr>
      <w:i/>
      <w:iCs/>
      <w:color w:val="808080"/>
    </w:rPr>
  </w:style>
  <w:style w:type="character" w:styleId="SubtleReference">
    <w:name w:val="Subtle Reference"/>
    <w:uiPriority w:val="31"/>
    <w:qFormat/>
    <w:rsid w:val="007A6399"/>
    <w:rPr>
      <w:smallCaps/>
      <w:color w:val="C0504D"/>
      <w:u w:val="single"/>
    </w:rPr>
  </w:style>
  <w:style w:type="table" w:styleId="Table3Deffects1">
    <w:name w:val="Table 3D effects 1"/>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A6399"/>
    <w:pPr>
      <w:widowControl w:val="0"/>
      <w:spacing w:after="0" w:line="240" w:lineRule="auto"/>
    </w:pPr>
    <w:rPr>
      <w:rFonts w:ascii="Courier New" w:eastAsia="Courier New" w:hAnsi="Courier New" w:cs="Courier New"/>
      <w:color w:val="000080"/>
      <w:sz w:val="24"/>
      <w:szCs w:val="24"/>
      <w:lang w:val="en-US" w:eastAsia="en-I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A6399"/>
    <w:pPr>
      <w:widowControl w:val="0"/>
      <w:spacing w:after="0" w:line="240" w:lineRule="auto"/>
    </w:pPr>
    <w:rPr>
      <w:rFonts w:ascii="Courier New" w:eastAsia="Courier New" w:hAnsi="Courier New" w:cs="Courier New"/>
      <w:color w:val="FFFFFF"/>
      <w:sz w:val="24"/>
      <w:szCs w:val="24"/>
      <w:lang w:val="en-US" w:eastAsia="en-I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A6399"/>
    <w:pPr>
      <w:widowControl w:val="0"/>
      <w:spacing w:after="0" w:line="240" w:lineRule="auto"/>
    </w:pPr>
    <w:rPr>
      <w:rFonts w:ascii="Courier New" w:eastAsia="Courier New" w:hAnsi="Courier New" w:cs="Courier New"/>
      <w:b/>
      <w:bCs/>
      <w:sz w:val="24"/>
      <w:szCs w:val="24"/>
      <w:lang w:val="en-US" w:eastAsia="en-I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A6399"/>
    <w:pPr>
      <w:widowControl w:val="0"/>
      <w:spacing w:after="0" w:line="240" w:lineRule="auto"/>
    </w:pPr>
    <w:rPr>
      <w:rFonts w:ascii="Courier New" w:eastAsia="Courier New" w:hAnsi="Courier New" w:cs="Courier New"/>
      <w:b/>
      <w:bCs/>
      <w:sz w:val="24"/>
      <w:szCs w:val="24"/>
      <w:lang w:val="en-US" w:eastAsia="en-I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A6399"/>
    <w:pPr>
      <w:widowControl w:val="0"/>
      <w:spacing w:after="0" w:line="240" w:lineRule="auto"/>
    </w:pPr>
    <w:rPr>
      <w:rFonts w:ascii="Courier New" w:eastAsia="Courier New" w:hAnsi="Courier New" w:cs="Courier New"/>
      <w:b/>
      <w:bCs/>
      <w:sz w:val="24"/>
      <w:szCs w:val="24"/>
      <w:lang w:val="en-US" w:eastAsia="en-I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27CE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A6399"/>
    <w:pPr>
      <w:widowControl w:val="0"/>
      <w:spacing w:after="0" w:line="240" w:lineRule="auto"/>
    </w:pPr>
    <w:rPr>
      <w:rFonts w:ascii="Courier New" w:eastAsia="Courier New" w:hAnsi="Courier New" w:cs="Courier New"/>
      <w:b/>
      <w:bCs/>
      <w:sz w:val="24"/>
      <w:szCs w:val="24"/>
      <w:lang w:val="en-US" w:eastAsia="en-I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27CE8"/>
    <w:pPr>
      <w:ind w:left="200" w:hanging="200"/>
    </w:pPr>
  </w:style>
  <w:style w:type="paragraph" w:styleId="TableofFigures">
    <w:name w:val="table of figures"/>
    <w:basedOn w:val="Normal"/>
    <w:next w:val="Normal"/>
    <w:semiHidden/>
    <w:rsid w:val="00F27CE8"/>
    <w:pPr>
      <w:ind w:left="400" w:hanging="400"/>
    </w:pPr>
  </w:style>
  <w:style w:type="table" w:styleId="TableProfessional">
    <w:name w:val="Table Professional"/>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7A6399"/>
    <w:pPr>
      <w:widowControl w:val="0"/>
      <w:spacing w:after="0" w:line="240" w:lineRule="auto"/>
    </w:pPr>
    <w:rPr>
      <w:rFonts w:ascii="Courier New" w:eastAsia="Courier New" w:hAnsi="Courier New" w:cs="Courier New"/>
      <w:sz w:val="24"/>
      <w:szCs w:val="24"/>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7A6399"/>
    <w:pPr>
      <w:widowControl w:val="0"/>
      <w:spacing w:after="0" w:line="240" w:lineRule="auto"/>
    </w:pPr>
    <w:rPr>
      <w:rFonts w:ascii="Courier New" w:eastAsia="Courier New" w:hAnsi="Courier New" w:cs="Courier New"/>
      <w:sz w:val="24"/>
      <w:szCs w:val="24"/>
      <w:lang w:val="en-US" w:eastAsia="en-I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A6399"/>
    <w:pPr>
      <w:widowControl w:val="0"/>
      <w:spacing w:after="0" w:line="240" w:lineRule="auto"/>
    </w:pPr>
    <w:rPr>
      <w:rFonts w:ascii="Courier New" w:eastAsia="Courier New" w:hAnsi="Courier New" w:cs="Courier New"/>
      <w:sz w:val="24"/>
      <w:szCs w:val="24"/>
      <w:lang w:val="en-US" w:eastAsia="en-I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7A6399"/>
    <w:pPr>
      <w:widowControl w:val="0"/>
      <w:pBdr>
        <w:bottom w:val="single" w:sz="8" w:space="4" w:color="4F81BD"/>
      </w:pBdr>
      <w:spacing w:after="300"/>
      <w:contextualSpacing/>
    </w:pPr>
    <w:rPr>
      <w:rFonts w:ascii="Cambria" w:hAnsi="Cambria"/>
      <w:color w:val="17365D"/>
      <w:spacing w:val="5"/>
      <w:kern w:val="28"/>
      <w:sz w:val="52"/>
      <w:szCs w:val="52"/>
      <w:lang w:eastAsia="en-IN"/>
    </w:rPr>
  </w:style>
  <w:style w:type="character" w:customStyle="1" w:styleId="TitleChar">
    <w:name w:val="Title Char"/>
    <w:link w:val="Title"/>
    <w:uiPriority w:val="10"/>
    <w:rsid w:val="007A6399"/>
    <w:rPr>
      <w:rFonts w:ascii="Cambria" w:eastAsia="Times New Roman" w:hAnsi="Cambria" w:cs="Times New Roman"/>
      <w:color w:val="17365D"/>
      <w:spacing w:val="5"/>
      <w:kern w:val="28"/>
      <w:sz w:val="52"/>
      <w:szCs w:val="52"/>
      <w:lang w:val="en-US" w:eastAsia="en-IN"/>
    </w:rPr>
  </w:style>
  <w:style w:type="paragraph" w:styleId="TOAHeading">
    <w:name w:val="toa heading"/>
    <w:basedOn w:val="Normal"/>
    <w:next w:val="Normal"/>
    <w:rsid w:val="00F27CE8"/>
    <w:pPr>
      <w:spacing w:before="120"/>
    </w:pPr>
    <w:rPr>
      <w:rFonts w:ascii="Arial" w:hAnsi="Arial"/>
      <w:b/>
      <w:sz w:val="24"/>
    </w:rPr>
  </w:style>
  <w:style w:type="paragraph" w:styleId="TOC1">
    <w:name w:val="toc 1"/>
    <w:basedOn w:val="Normal"/>
    <w:next w:val="Normal"/>
    <w:autoRedefine/>
    <w:rsid w:val="00F27CE8"/>
  </w:style>
  <w:style w:type="paragraph" w:styleId="TOC2">
    <w:name w:val="toc 2"/>
    <w:basedOn w:val="Normal"/>
    <w:next w:val="Normal"/>
    <w:uiPriority w:val="39"/>
    <w:semiHidden/>
    <w:unhideWhenUsed/>
    <w:rsid w:val="007A6399"/>
    <w:pPr>
      <w:widowControl w:val="0"/>
      <w:spacing w:after="100"/>
      <w:ind w:left="240"/>
    </w:pPr>
    <w:rPr>
      <w:rFonts w:ascii="Courier New" w:eastAsia="Courier New" w:hAnsi="Courier New" w:cs="Courier New"/>
      <w:color w:val="000000"/>
      <w:sz w:val="24"/>
      <w:szCs w:val="24"/>
      <w:lang w:eastAsia="en-IN"/>
    </w:rPr>
  </w:style>
  <w:style w:type="paragraph" w:styleId="TOC3">
    <w:name w:val="toc 3"/>
    <w:basedOn w:val="Normal"/>
    <w:next w:val="Normal"/>
    <w:uiPriority w:val="39"/>
    <w:semiHidden/>
    <w:unhideWhenUsed/>
    <w:rsid w:val="007A6399"/>
    <w:pPr>
      <w:widowControl w:val="0"/>
      <w:spacing w:after="100"/>
      <w:ind w:left="480"/>
    </w:pPr>
    <w:rPr>
      <w:rFonts w:ascii="Courier New" w:eastAsia="Courier New" w:hAnsi="Courier New" w:cs="Courier New"/>
      <w:color w:val="000000"/>
      <w:sz w:val="24"/>
      <w:szCs w:val="24"/>
      <w:lang w:eastAsia="en-IN"/>
    </w:rPr>
  </w:style>
  <w:style w:type="paragraph" w:styleId="TOC4">
    <w:name w:val="toc 4"/>
    <w:basedOn w:val="Normal"/>
    <w:next w:val="Normal"/>
    <w:uiPriority w:val="39"/>
    <w:semiHidden/>
    <w:unhideWhenUsed/>
    <w:rsid w:val="007A6399"/>
    <w:pPr>
      <w:widowControl w:val="0"/>
      <w:spacing w:after="100"/>
      <w:ind w:left="720"/>
    </w:pPr>
    <w:rPr>
      <w:rFonts w:ascii="Courier New" w:eastAsia="Courier New" w:hAnsi="Courier New" w:cs="Courier New"/>
      <w:color w:val="000000"/>
      <w:sz w:val="24"/>
      <w:szCs w:val="24"/>
      <w:lang w:eastAsia="en-IN"/>
    </w:rPr>
  </w:style>
  <w:style w:type="paragraph" w:styleId="TOC5">
    <w:name w:val="toc 5"/>
    <w:basedOn w:val="Normal"/>
    <w:next w:val="Normal"/>
    <w:uiPriority w:val="39"/>
    <w:semiHidden/>
    <w:unhideWhenUsed/>
    <w:rsid w:val="007A6399"/>
    <w:pPr>
      <w:widowControl w:val="0"/>
      <w:spacing w:after="100"/>
      <w:ind w:left="960"/>
    </w:pPr>
    <w:rPr>
      <w:rFonts w:ascii="Courier New" w:eastAsia="Courier New" w:hAnsi="Courier New" w:cs="Courier New"/>
      <w:color w:val="000000"/>
      <w:sz w:val="24"/>
      <w:szCs w:val="24"/>
      <w:lang w:eastAsia="en-IN"/>
    </w:rPr>
  </w:style>
  <w:style w:type="paragraph" w:styleId="TOC6">
    <w:name w:val="toc 6"/>
    <w:basedOn w:val="Normal"/>
    <w:next w:val="Normal"/>
    <w:uiPriority w:val="39"/>
    <w:semiHidden/>
    <w:unhideWhenUsed/>
    <w:rsid w:val="007A6399"/>
    <w:pPr>
      <w:widowControl w:val="0"/>
      <w:spacing w:after="100"/>
      <w:ind w:left="1200"/>
    </w:pPr>
    <w:rPr>
      <w:rFonts w:ascii="Courier New" w:eastAsia="Courier New" w:hAnsi="Courier New" w:cs="Courier New"/>
      <w:color w:val="000000"/>
      <w:sz w:val="24"/>
      <w:szCs w:val="24"/>
      <w:lang w:eastAsia="en-IN"/>
    </w:rPr>
  </w:style>
  <w:style w:type="paragraph" w:styleId="TOC7">
    <w:name w:val="toc 7"/>
    <w:basedOn w:val="Normal"/>
    <w:next w:val="Normal"/>
    <w:uiPriority w:val="39"/>
    <w:semiHidden/>
    <w:unhideWhenUsed/>
    <w:rsid w:val="007A6399"/>
    <w:pPr>
      <w:widowControl w:val="0"/>
      <w:spacing w:after="100"/>
      <w:ind w:left="1440"/>
    </w:pPr>
    <w:rPr>
      <w:rFonts w:ascii="Courier New" w:eastAsia="Courier New" w:hAnsi="Courier New" w:cs="Courier New"/>
      <w:color w:val="000000"/>
      <w:sz w:val="24"/>
      <w:szCs w:val="24"/>
      <w:lang w:eastAsia="en-IN"/>
    </w:rPr>
  </w:style>
  <w:style w:type="paragraph" w:styleId="TOC8">
    <w:name w:val="toc 8"/>
    <w:basedOn w:val="Normal"/>
    <w:next w:val="Normal"/>
    <w:autoRedefine/>
    <w:semiHidden/>
    <w:rsid w:val="00F27CE8"/>
    <w:pPr>
      <w:ind w:left="1400"/>
    </w:pPr>
  </w:style>
  <w:style w:type="paragraph" w:styleId="TOC9">
    <w:name w:val="toc 9"/>
    <w:basedOn w:val="Normal"/>
    <w:next w:val="Normal"/>
    <w:uiPriority w:val="39"/>
    <w:semiHidden/>
    <w:unhideWhenUsed/>
    <w:rsid w:val="007A6399"/>
    <w:pPr>
      <w:widowControl w:val="0"/>
      <w:spacing w:after="100"/>
      <w:ind w:left="1920"/>
    </w:pPr>
    <w:rPr>
      <w:rFonts w:ascii="Courier New" w:eastAsia="Courier New" w:hAnsi="Courier New" w:cs="Courier New"/>
      <w:color w:val="000000"/>
      <w:sz w:val="24"/>
      <w:szCs w:val="24"/>
      <w:lang w:eastAsia="en-IN"/>
    </w:rPr>
  </w:style>
  <w:style w:type="character" w:customStyle="1" w:styleId="stApex864905093">
    <w:name w:val="st_Apex864905093"/>
    <w:basedOn w:val="DefaultParagraphFont"/>
  </w:style>
  <w:style w:type="character" w:customStyle="1" w:styleId="tlid-translationApex1660861818">
    <w:name w:val="tlid-translation_Apex1660861818"/>
    <w:basedOn w:val="DefaultParagraphFont"/>
  </w:style>
  <w:style w:type="paragraph" w:customStyle="1" w:styleId="NormalYESApex477956003Apex1076295094">
    <w:name w:val="Normal YES_Apex477956003_Apex1076295094"/>
    <w:basedOn w:val="Normal"/>
    <w:qFormat/>
    <w:pPr>
      <w:spacing w:line="360" w:lineRule="auto"/>
      <w:jc w:val="both"/>
    </w:pPr>
    <w:rPr>
      <w:sz w:val="24"/>
      <w:szCs w:val="24"/>
      <w:lang w:val="es-ES" w:eastAsia="es-ES"/>
    </w:rPr>
  </w:style>
  <w:style w:type="paragraph" w:customStyle="1" w:styleId="CITASApex2074189504">
    <w:name w:val="CITAS_Apex2074189504"/>
    <w:basedOn w:val="Normal"/>
    <w:link w:val="CITASApex2074189504Char"/>
    <w:qFormat/>
    <w:pPr>
      <w:ind w:left="1134" w:right="566"/>
      <w:jc w:val="both"/>
    </w:pPr>
    <w:rPr>
      <w:rFonts w:eastAsia="Cambria"/>
      <w:szCs w:val="24"/>
      <w:lang w:val="es-ES"/>
    </w:rPr>
  </w:style>
  <w:style w:type="paragraph" w:customStyle="1" w:styleId="Estilo1Apex185479115">
    <w:name w:val="Estilo1_Apex185479115"/>
    <w:basedOn w:val="Normal"/>
    <w:qFormat/>
    <w:pPr>
      <w:ind w:left="1134" w:right="566"/>
      <w:jc w:val="both"/>
    </w:pPr>
    <w:rPr>
      <w:szCs w:val="24"/>
      <w:lang w:val="es-ES" w:eastAsia="es-ES"/>
    </w:rPr>
  </w:style>
  <w:style w:type="paragraph" w:customStyle="1" w:styleId="NORMALYESApex357076580">
    <w:name w:val="NORMAL YES_Apex357076580"/>
    <w:basedOn w:val="Normal"/>
    <w:next w:val="CommentSubject"/>
    <w:qFormat/>
    <w:pPr>
      <w:jc w:val="both"/>
    </w:pPr>
    <w:rPr>
      <w:rFonts w:ascii="Times" w:hAnsi="Times"/>
      <w:sz w:val="24"/>
      <w:lang w:eastAsia="es-ES"/>
    </w:rPr>
  </w:style>
  <w:style w:type="paragraph" w:customStyle="1" w:styleId="Estilo2Apex1408170520">
    <w:name w:val="Estilo2_Apex1408170520"/>
    <w:basedOn w:val="ListParagraph"/>
    <w:qFormat/>
    <w:pPr>
      <w:ind w:left="0"/>
      <w:jc w:val="both"/>
    </w:pPr>
    <w:rPr>
      <w:lang w:val="es-ES"/>
    </w:rPr>
  </w:style>
  <w:style w:type="paragraph" w:customStyle="1" w:styleId="NOTAAPIEApex586402546">
    <w:name w:val="NOTA A PIE_Apex586402546"/>
    <w:basedOn w:val="FootnoteText"/>
    <w:link w:val="NOTAAPIEApex586402546Char"/>
    <w:qFormat/>
    <w:pPr>
      <w:spacing w:after="120"/>
      <w:jc w:val="both"/>
    </w:pPr>
    <w:rPr>
      <w:rFonts w:eastAsia="Cambria"/>
      <w:sz w:val="20"/>
      <w:lang w:val="es-ES"/>
    </w:rPr>
  </w:style>
  <w:style w:type="character" w:customStyle="1" w:styleId="NOTAAPIEApex586402546Char">
    <w:name w:val="NOTA A PIE_Apex586402546 Char"/>
    <w:link w:val="NOTAAPIEApex586402546"/>
    <w:rPr>
      <w:rFonts w:ascii="Times New Roman" w:eastAsia="Cambria" w:hAnsi="Times New Roman" w:cs="Times New Roman"/>
      <w:sz w:val="20"/>
      <w:szCs w:val="20"/>
      <w:lang w:val="es-ES"/>
    </w:rPr>
  </w:style>
  <w:style w:type="paragraph" w:customStyle="1" w:styleId="GUINApex367946947">
    <w:name w:val="GUIÓN_Apex367946947"/>
    <w:basedOn w:val="ListParagraph"/>
    <w:link w:val="GUINApex367946947Char"/>
    <w:qFormat/>
    <w:pPr>
      <w:numPr>
        <w:numId w:val="4"/>
      </w:numPr>
      <w:jc w:val="both"/>
    </w:pPr>
    <w:rPr>
      <w:lang w:val="es-ES"/>
    </w:rPr>
  </w:style>
  <w:style w:type="character" w:customStyle="1" w:styleId="CITASApex2074189504Char">
    <w:name w:val="CITAS_Apex2074189504 Char"/>
    <w:link w:val="CITASApex2074189504"/>
    <w:rPr>
      <w:rFonts w:ascii="Times New Roman" w:eastAsia="Cambria" w:hAnsi="Times New Roman" w:cs="Times New Roman"/>
      <w:szCs w:val="24"/>
      <w:lang w:val="es-ES"/>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s-ES" w:eastAsia="es-ES"/>
    </w:rPr>
  </w:style>
  <w:style w:type="character" w:customStyle="1" w:styleId="Mencionar1Apex1163435318">
    <w:name w:val="Mencionar1_Apex1163435318"/>
    <w:basedOn w:val="DefaultParagraphFont"/>
    <w:uiPriority w:val="99"/>
    <w:semiHidden/>
    <w:unhideWhenUsed/>
    <w:rPr>
      <w:color w:val="2B579A"/>
      <w:shd w:val="clear" w:color="auto" w:fill="E6E6E6"/>
    </w:rPr>
  </w:style>
  <w:style w:type="paragraph" w:customStyle="1" w:styleId="Normalyes">
    <w:name w:val="Normal yes"/>
    <w:basedOn w:val="Normal"/>
    <w:link w:val="NormalyesCar"/>
    <w:qFormat/>
    <w:pPr>
      <w:shd w:val="clear" w:color="auto" w:fill="FFFFFF"/>
      <w:jc w:val="both"/>
    </w:pPr>
    <w:rPr>
      <w:color w:val="000000"/>
      <w:sz w:val="24"/>
      <w:szCs w:val="24"/>
      <w:lang w:val="es-ES" w:eastAsia="es-ES"/>
    </w:rPr>
  </w:style>
  <w:style w:type="character" w:customStyle="1" w:styleId="NormalWebChar">
    <w:name w:val="Normal (Web) Char"/>
    <w:basedOn w:val="DefaultParagraphFont"/>
    <w:link w:val="NormalWeb"/>
    <w:uiPriority w:val="99"/>
    <w:rPr>
      <w:rFonts w:ascii="Times New Roman" w:eastAsia="Courier New" w:hAnsi="Times New Roman" w:cs="Times New Roman"/>
      <w:color w:val="000000"/>
      <w:sz w:val="24"/>
      <w:szCs w:val="24"/>
      <w:lang w:val="en-US" w:eastAsia="en-IN"/>
    </w:rPr>
  </w:style>
  <w:style w:type="character" w:customStyle="1" w:styleId="NormalyesCar">
    <w:name w:val="Normal yes Car"/>
    <w:basedOn w:val="DefaultParagraphFont"/>
    <w:link w:val="Normalyes"/>
    <w:rPr>
      <w:rFonts w:ascii="Times New Roman" w:eastAsia="Times New Roman" w:hAnsi="Times New Roman" w:cs="Times New Roman"/>
      <w:color w:val="000000"/>
      <w:sz w:val="24"/>
      <w:szCs w:val="24"/>
      <w:shd w:val="clear" w:color="auto" w:fill="FFFFFF"/>
      <w:lang w:val="es-ES" w:eastAsia="es-ES"/>
    </w:rPr>
  </w:style>
  <w:style w:type="character" w:customStyle="1" w:styleId="CharacterStyle1Apex615906691">
    <w:name w:val="Character Style 1_Apex615906691"/>
    <w:uiPriority w:val="99"/>
    <w:rPr>
      <w:sz w:val="19"/>
      <w:szCs w:val="19"/>
    </w:rPr>
  </w:style>
  <w:style w:type="character" w:customStyle="1" w:styleId="Mencinsinresolver1Apex738026844">
    <w:name w:val="Mención sin resolver1_Apex738026844"/>
    <w:basedOn w:val="DefaultParagraphFont"/>
    <w:uiPriority w:val="99"/>
    <w:rPr>
      <w:color w:val="605E5C"/>
      <w:shd w:val="clear" w:color="auto" w:fill="E1DFDD"/>
    </w:rPr>
  </w:style>
  <w:style w:type="character" w:customStyle="1" w:styleId="Mencinsinresolver2Apex1462919242">
    <w:name w:val="Mención sin resolver2_Apex1462919242"/>
    <w:basedOn w:val="DefaultParagraphFont"/>
    <w:uiPriority w:val="99"/>
    <w:rPr>
      <w:color w:val="605E5C"/>
      <w:shd w:val="clear" w:color="auto" w:fill="E1DFDD"/>
    </w:rPr>
  </w:style>
  <w:style w:type="paragraph" w:customStyle="1" w:styleId="Normal1Apex1470746332">
    <w:name w:val="Normal1_Apex1470746332"/>
    <w:basedOn w:val="Normal"/>
    <w:link w:val="Normal1Apex1470746332Char"/>
    <w:pPr>
      <w:spacing w:before="100" w:beforeAutospacing="1" w:after="100" w:afterAutospacing="1"/>
      <w:jc w:val="both"/>
    </w:pPr>
    <w:rPr>
      <w:sz w:val="24"/>
      <w:szCs w:val="24"/>
      <w:lang w:val="es-ES" w:eastAsia="es-ES"/>
    </w:rPr>
  </w:style>
  <w:style w:type="character" w:customStyle="1" w:styleId="Normal1Apex1470746332Char">
    <w:name w:val="Normal1_Apex1470746332 Char"/>
    <w:link w:val="Normal1Apex1470746332"/>
    <w:rPr>
      <w:rFonts w:ascii="Times New Roman" w:eastAsia="Times New Roman" w:hAnsi="Times New Roman" w:cs="Times New Roman"/>
      <w:sz w:val="24"/>
      <w:szCs w:val="24"/>
      <w:lang w:val="es-ES" w:eastAsia="es-ES"/>
    </w:rPr>
  </w:style>
  <w:style w:type="character" w:customStyle="1" w:styleId="Mencinsinresolver3Apex2037281382">
    <w:name w:val="Mención sin resolver3_Apex2037281382"/>
    <w:basedOn w:val="DefaultParagraphFont"/>
    <w:uiPriority w:val="99"/>
    <w:rPr>
      <w:color w:val="605E5C"/>
      <w:shd w:val="clear" w:color="auto" w:fill="E1DFDD"/>
    </w:rPr>
  </w:style>
  <w:style w:type="character" w:customStyle="1" w:styleId="GUINApex367946947Char">
    <w:name w:val="GUIÓN_Apex367946947 Char"/>
    <w:basedOn w:val="DefaultParagraphFont"/>
    <w:link w:val="GUINApex367946947"/>
    <w:rPr>
      <w:rFonts w:ascii="Times New Roman" w:eastAsia="Times New Roman" w:hAnsi="Times New Roman" w:cs="Times New Roman"/>
      <w:sz w:val="20"/>
      <w:szCs w:val="20"/>
      <w:lang w:val="es-ES"/>
    </w:rPr>
  </w:style>
  <w:style w:type="character" w:customStyle="1" w:styleId="Mencinsinresolver4Apex1814204826">
    <w:name w:val="Mención sin resolver4_Apex1814204826"/>
    <w:basedOn w:val="DefaultParagraphFont"/>
    <w:uiPriority w:val="99"/>
    <w:rPr>
      <w:color w:val="605E5C"/>
      <w:shd w:val="clear" w:color="auto" w:fill="E1DFDD"/>
    </w:rPr>
  </w:style>
  <w:style w:type="paragraph" w:customStyle="1" w:styleId="NormalVALEApex1966711935">
    <w:name w:val="NormalVALE_Apex1966711935"/>
    <w:basedOn w:val="Normal"/>
    <w:link w:val="NormalVALEApex1966711935Char"/>
    <w:qFormat/>
    <w:rPr>
      <w:rFonts w:eastAsia="Cambria"/>
      <w:sz w:val="24"/>
      <w:szCs w:val="28"/>
      <w:lang w:val="es-ES_tradnl" w:eastAsia="es-ES_tradnl"/>
    </w:rPr>
  </w:style>
  <w:style w:type="character" w:customStyle="1" w:styleId="NormalVALEApex1966711935Char">
    <w:name w:val="NormalVALE_Apex1966711935 Char"/>
    <w:basedOn w:val="DefaultParagraphFont"/>
    <w:link w:val="NormalVALEApex1966711935"/>
    <w:rPr>
      <w:rFonts w:ascii="Times New Roman" w:eastAsia="Cambria" w:hAnsi="Times New Roman" w:cs="Times New Roman"/>
      <w:sz w:val="24"/>
      <w:szCs w:val="28"/>
      <w:lang w:val="es-ES_tradnl" w:eastAsia="es-ES_tradnl"/>
    </w:rPr>
  </w:style>
  <w:style w:type="character" w:customStyle="1" w:styleId="Mencinsinresolver5Apex1548301671">
    <w:name w:val="Mención sin resolver5_Apex1548301671"/>
    <w:basedOn w:val="DefaultParagraphFont"/>
    <w:uiPriority w:val="99"/>
    <w:rPr>
      <w:color w:val="605E5C"/>
      <w:shd w:val="clear" w:color="auto" w:fill="E1DFDD"/>
    </w:rPr>
  </w:style>
  <w:style w:type="character" w:customStyle="1" w:styleId="ListParagraphChar">
    <w:name w:val="List Paragraph Char"/>
    <w:link w:val="ListParagraph"/>
    <w:uiPriority w:val="34"/>
    <w:rPr>
      <w:rFonts w:ascii="Times New Roman" w:eastAsia="Times New Roman" w:hAnsi="Times New Roman" w:cs="Times New Roman"/>
      <w:sz w:val="20"/>
      <w:szCs w:val="20"/>
      <w:lang w:val="en-US"/>
    </w:rPr>
  </w:style>
  <w:style w:type="character" w:customStyle="1" w:styleId="Mencinsinresolver6Apex784903789">
    <w:name w:val="Mención sin resolver6_Apex784903789"/>
    <w:basedOn w:val="DefaultParagraphFont"/>
    <w:uiPriority w:val="99"/>
    <w:rPr>
      <w:color w:val="605E5C"/>
      <w:shd w:val="clear" w:color="auto" w:fill="E1DFDD"/>
    </w:rPr>
  </w:style>
  <w:style w:type="character" w:customStyle="1" w:styleId="Mencinsinresolver7Apex717757708">
    <w:name w:val="Mención sin resolver7_Apex717757708"/>
    <w:basedOn w:val="DefaultParagraphFont"/>
    <w:uiPriority w:val="99"/>
    <w:rPr>
      <w:color w:val="605E5C"/>
      <w:shd w:val="clear" w:color="auto" w:fill="E1DFDD"/>
    </w:rPr>
  </w:style>
  <w:style w:type="paragraph" w:customStyle="1" w:styleId="ImprintApex2117039715">
    <w:name w:val="Imprint_Apex2117039715"/>
    <w:basedOn w:val="Normal"/>
    <w:rPr>
      <w:color w:val="FF0000"/>
      <w:sz w:val="24"/>
      <w:szCs w:val="24"/>
      <w:lang w:eastAsia="en-GB"/>
    </w:rPr>
  </w:style>
  <w:style w:type="paragraph" w:customStyle="1" w:styleId="HeaderFooterApex9391557">
    <w:name w:val="Header &amp; Footer_Apex939155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BodyApex1068987121Apex1340094406">
    <w:name w:val="Body_Apex1068987121_Apex1340094406"/>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14:textOutline w14:w="0" w14:cap="flat" w14:cmpd="sng" w14:algn="ctr">
        <w14:noFill/>
        <w14:prstDash w14:val="solid"/>
        <w14:bevel/>
      </w14:textOutline>
    </w:rPr>
  </w:style>
  <w:style w:type="character" w:customStyle="1" w:styleId="Hyperlink0Apex421649047">
    <w:name w:val="Hyperlink.0_Apex421649047"/>
    <w:basedOn w:val="Hyperlink"/>
    <w:rPr>
      <w:color w:val="0563C1"/>
      <w:u w:val="single" w:color="0563C1"/>
      <w14:textOutline w14:w="0" w14:cap="rnd" w14:cmpd="sng" w14:algn="ctr">
        <w14:noFill/>
        <w14:prstDash w14:val="solid"/>
        <w14:bevel/>
      </w14:textOutline>
    </w:rPr>
  </w:style>
  <w:style w:type="paragraph" w:customStyle="1" w:styleId="ImprintApex1720698078">
    <w:name w:val="Imprint_Apex1720698078"/>
    <w:basedOn w:val="Normal"/>
    <w:rPr>
      <w:color w:val="FF0000"/>
      <w:sz w:val="24"/>
      <w:szCs w:val="24"/>
      <w:lang w:eastAsia="en-GB"/>
    </w:rPr>
  </w:style>
  <w:style w:type="character" w:customStyle="1" w:styleId="nlmarticle-titlehlfld-titleApex1326274801">
    <w:name w:val="nlm_article-title hlfld-title_Apex1326274801"/>
    <w:basedOn w:val="DefaultParagraphFont"/>
  </w:style>
  <w:style w:type="paragraph" w:customStyle="1" w:styleId="grafgraf--pApex282134583Apex39241301">
    <w:name w:val="graf graf--p_Apex282134583_Apex39241301"/>
    <w:basedOn w:val="Normal"/>
    <w:pPr>
      <w:spacing w:beforeLines="1" w:afterLines="1" w:after="200"/>
    </w:pPr>
    <w:rPr>
      <w:rFonts w:ascii="Times" w:eastAsiaTheme="minorEastAsia" w:hAnsi="Times"/>
      <w:lang w:val="en-AU"/>
    </w:rPr>
  </w:style>
  <w:style w:type="paragraph" w:customStyle="1" w:styleId="grafgraf--pgraf-after--h4">
    <w:name w:val="graf graf--p graf-after--h4"/>
    <w:basedOn w:val="Normal"/>
    <w:pPr>
      <w:spacing w:beforeLines="1" w:afterLines="1" w:after="200"/>
    </w:pPr>
    <w:rPr>
      <w:rFonts w:ascii="Times" w:hAnsi="Times"/>
      <w:lang w:val="en-AU"/>
    </w:rPr>
  </w:style>
  <w:style w:type="paragraph" w:customStyle="1" w:styleId="grafgraf--pgraf-after--pullquoteApex480694982">
    <w:name w:val="graf graf--p graf-after--pullquote_Apex480694982"/>
    <w:basedOn w:val="Normal"/>
    <w:pPr>
      <w:spacing w:beforeLines="1" w:afterLines="1" w:after="200"/>
    </w:pPr>
    <w:rPr>
      <w:rFonts w:ascii="Times" w:hAnsi="Times"/>
      <w:lang w:val="en-AU"/>
    </w:rPr>
  </w:style>
  <w:style w:type="paragraph" w:customStyle="1" w:styleId="grafgraf--pgraf-after--pApex820910045">
    <w:name w:val="graf graf--p graf-after--p_Apex820910045"/>
    <w:basedOn w:val="Normal"/>
    <w:pPr>
      <w:spacing w:beforeLines="1" w:afterLines="1" w:after="200"/>
    </w:pPr>
    <w:rPr>
      <w:rFonts w:ascii="Times" w:hAnsi="Times"/>
      <w:lang w:val="en-AU"/>
    </w:rPr>
  </w:style>
  <w:style w:type="character" w:customStyle="1" w:styleId="apple-converted-spaceApex1815754227">
    <w:name w:val="apple-converted-space_Apex1815754227"/>
    <w:basedOn w:val="DefaultParagraphFont"/>
  </w:style>
  <w:style w:type="paragraph" w:customStyle="1" w:styleId="lrlsbvaqltblunllwnmlynnmanomcnpmeApex2029402687">
    <w:name w:val="lr ls bv aq lt b lu nl lw nm ly nn ma no mc np me_Apex2029402687"/>
    <w:basedOn w:val="Normal"/>
    <w:pPr>
      <w:spacing w:beforeLines="1" w:afterLines="1" w:after="200"/>
    </w:pPr>
    <w:rPr>
      <w:rFonts w:ascii="Times" w:hAnsi="Times"/>
      <w:lang w:val="en-AU"/>
    </w:rPr>
  </w:style>
  <w:style w:type="paragraph" w:customStyle="1" w:styleId="jvbnzoaauApex534408835">
    <w:name w:val="jv b nz oa au_Apex534408835"/>
    <w:basedOn w:val="Normal"/>
    <w:pPr>
      <w:spacing w:beforeLines="1" w:afterLines="1" w:after="200"/>
    </w:pPr>
    <w:rPr>
      <w:rFonts w:ascii="Times" w:hAnsi="Times"/>
      <w:lang w:val="en-AU"/>
    </w:rPr>
  </w:style>
  <w:style w:type="character" w:customStyle="1" w:styleId="addmdApex878238195">
    <w:name w:val="addmd_Apex878238195"/>
    <w:basedOn w:val="DefaultParagraphFont"/>
  </w:style>
  <w:style w:type="character" w:customStyle="1" w:styleId="UnresolvedMention1">
    <w:name w:val="Unresolved Mention1"/>
    <w:uiPriority w:val="99"/>
    <w:semiHidden/>
    <w:unhideWhenUsed/>
    <w:rsid w:val="007A6399"/>
    <w:rPr>
      <w:color w:val="605E5C"/>
      <w:shd w:val="clear" w:color="auto" w:fill="E1DFDD"/>
    </w:rPr>
  </w:style>
  <w:style w:type="paragraph" w:customStyle="1" w:styleId="AffiliationApex206283198">
    <w:name w:val="Affiliation_Apex206283198"/>
    <w:basedOn w:val="Normal"/>
    <w:qFormat/>
    <w:pPr>
      <w:spacing w:after="200" w:line="276" w:lineRule="auto"/>
      <w:jc w:val="center"/>
    </w:pPr>
    <w:rPr>
      <w:vertAlign w:val="superscript"/>
    </w:rPr>
  </w:style>
  <w:style w:type="paragraph" w:customStyle="1" w:styleId="NameApex126243511">
    <w:name w:val="Name_Apex126243511"/>
    <w:basedOn w:val="Normal"/>
    <w:qFormat/>
    <w:pPr>
      <w:spacing w:after="200" w:line="276" w:lineRule="auto"/>
      <w:jc w:val="center"/>
    </w:pPr>
  </w:style>
  <w:style w:type="paragraph" w:customStyle="1" w:styleId="QuotationsApex700416343">
    <w:name w:val="Quotations_Apex700416343"/>
    <w:basedOn w:val="Normal"/>
    <w:qFormat/>
    <w:pPr>
      <w:spacing w:before="240" w:after="240" w:line="276" w:lineRule="auto"/>
      <w:ind w:right="-7"/>
    </w:pPr>
  </w:style>
  <w:style w:type="paragraph" w:customStyle="1" w:styleId="FigureTablecaptionApex1318414706">
    <w:name w:val="Figure/Table caption_Apex1318414706"/>
    <w:basedOn w:val="BodyText"/>
    <w:link w:val="FigureTablecaptionApex1318414706Char"/>
    <w:qFormat/>
    <w:pPr>
      <w:spacing w:before="120" w:after="240" w:line="276" w:lineRule="auto"/>
      <w:jc w:val="center"/>
    </w:pPr>
    <w:rPr>
      <w:rFonts w:ascii="Arial" w:eastAsia="MS Mincho" w:hAnsi="Arial"/>
      <w:b/>
      <w:sz w:val="20"/>
    </w:rPr>
  </w:style>
  <w:style w:type="character" w:customStyle="1" w:styleId="FigureTablecaptionApex1318414706Char">
    <w:name w:val="Figure/Table caption_Apex1318414706 Char"/>
    <w:link w:val="FigureTablecaptionApex1318414706"/>
    <w:rPr>
      <w:rFonts w:ascii="Arial" w:eastAsia="MS Mincho" w:hAnsi="Arial" w:cs="Times New Roman"/>
      <w:b/>
      <w:sz w:val="20"/>
      <w:szCs w:val="24"/>
      <w:lang w:val="en-US"/>
    </w:rPr>
  </w:style>
  <w:style w:type="paragraph" w:customStyle="1" w:styleId="ReferencelistApex1002619182">
    <w:name w:val="Reference list_Apex1002619182"/>
    <w:basedOn w:val="Normal"/>
    <w:qFormat/>
    <w:pPr>
      <w:spacing w:after="200" w:line="276" w:lineRule="auto"/>
    </w:pPr>
    <w:rPr>
      <w:sz w:val="24"/>
    </w:rPr>
  </w:style>
  <w:style w:type="paragraph" w:customStyle="1" w:styleId="ListNumberedApex1189203125">
    <w:name w:val="List Numbered_Apex1189203125"/>
    <w:basedOn w:val="ListBullet"/>
    <w:qFormat/>
    <w:pPr>
      <w:numPr>
        <w:numId w:val="5"/>
      </w:numPr>
      <w:spacing w:before="40" w:after="40" w:line="276" w:lineRule="auto"/>
      <w:contextualSpacing w:val="0"/>
    </w:pPr>
    <w:rPr>
      <w:rFonts w:asciiTheme="minorHAnsi" w:eastAsiaTheme="minorHAnsi" w:hAnsiTheme="minorHAnsi" w:cstheme="minorBidi"/>
      <w:sz w:val="22"/>
      <w:szCs w:val="22"/>
      <w:lang w:eastAsia="en-US"/>
    </w:rPr>
  </w:style>
  <w:style w:type="paragraph" w:customStyle="1" w:styleId="AbstractItalicApex186787761">
    <w:name w:val="Abstract Italic_Apex186787761"/>
    <w:basedOn w:val="BodyText"/>
    <w:link w:val="AbstractItalicApex186787761Char"/>
    <w:qFormat/>
    <w:pPr>
      <w:spacing w:after="200" w:line="276" w:lineRule="auto"/>
    </w:pPr>
    <w:rPr>
      <w:rFonts w:ascii="Arial" w:eastAsia="MS Mincho" w:hAnsi="Arial"/>
      <w:i/>
      <w:sz w:val="20"/>
    </w:rPr>
  </w:style>
  <w:style w:type="character" w:customStyle="1" w:styleId="AbstractItalicApex186787761Char">
    <w:name w:val="Abstract Italic_Apex186787761 Char"/>
    <w:link w:val="AbstractItalicApex186787761"/>
    <w:rPr>
      <w:rFonts w:ascii="Arial" w:eastAsia="MS Mincho" w:hAnsi="Arial" w:cs="Times New Roman"/>
      <w:i/>
      <w:sz w:val="20"/>
      <w:szCs w:val="24"/>
      <w:lang w:val="en-US"/>
    </w:rPr>
  </w:style>
  <w:style w:type="paragraph" w:customStyle="1" w:styleId="AbstractHeadingApex999626407">
    <w:name w:val="Abstract Heading_Apex999626407"/>
    <w:basedOn w:val="Heading2"/>
    <w:qFormat/>
    <w:pPr>
      <w:keepLines w:val="0"/>
      <w:spacing w:before="100" w:beforeAutospacing="1" w:after="240" w:line="276" w:lineRule="auto"/>
    </w:pPr>
    <w:rPr>
      <w:rFonts w:ascii="Times New Roman" w:eastAsia="MS Gothic" w:hAnsi="Times New Roman"/>
      <w:b w:val="0"/>
      <w:bCs w:val="0"/>
      <w:iCs/>
      <w:color w:val="auto"/>
      <w:szCs w:val="28"/>
    </w:rPr>
  </w:style>
  <w:style w:type="paragraph" w:customStyle="1" w:styleId="EquationApex1067111336">
    <w:name w:val="Equation_Apex1067111336"/>
    <w:basedOn w:val="FigureTablecaptionApex1318414706"/>
    <w:qFormat/>
    <w:pPr>
      <w:tabs>
        <w:tab w:val="center" w:pos="4253"/>
        <w:tab w:val="right" w:pos="8505"/>
      </w:tabs>
      <w:jc w:val="both"/>
    </w:pPr>
    <w:rPr>
      <w:b w:val="0"/>
      <w:noProof/>
    </w:rPr>
  </w:style>
  <w:style w:type="paragraph" w:customStyle="1" w:styleId="TableTextApex913106855">
    <w:name w:val="Table Text_Apex913106855"/>
    <w:basedOn w:val="BodyText"/>
    <w:qFormat/>
    <w:pPr>
      <w:spacing w:before="40" w:after="40" w:line="276" w:lineRule="auto"/>
    </w:pPr>
  </w:style>
  <w:style w:type="paragraph" w:customStyle="1" w:styleId="ImprintApex1313530924">
    <w:name w:val="Imprint_Apex1313530924"/>
    <w:basedOn w:val="Normal"/>
    <w:rPr>
      <w:color w:val="FF0000"/>
      <w:sz w:val="24"/>
      <w:szCs w:val="24"/>
      <w:lang w:eastAsia="en-GB"/>
    </w:rPr>
  </w:style>
  <w:style w:type="paragraph" w:styleId="TOCHeading">
    <w:name w:val="TOC Heading"/>
    <w:basedOn w:val="Heading1"/>
    <w:next w:val="Normal"/>
    <w:uiPriority w:val="39"/>
    <w:semiHidden/>
    <w:unhideWhenUsed/>
    <w:qFormat/>
    <w:rsid w:val="007A6399"/>
    <w:pPr>
      <w:autoSpaceDE w:val="0"/>
      <w:autoSpaceDN w:val="0"/>
      <w:outlineLvl w:val="9"/>
    </w:pPr>
    <w:rPr>
      <w:lang w:bidi="en-U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notranslateApex1333553029">
    <w:name w:val="notranslate_Apex1333553029"/>
    <w:basedOn w:val="DefaultParagraphFont"/>
  </w:style>
  <w:style w:type="character" w:customStyle="1" w:styleId="a-size-largeApex1548827863">
    <w:name w:val="a-size-large_Apex1548827863"/>
    <w:basedOn w:val="DefaultParagraphFont"/>
  </w:style>
  <w:style w:type="character" w:customStyle="1" w:styleId="a-size-mediumApex1024732769">
    <w:name w:val="a-size-medium_Apex1024732769"/>
    <w:basedOn w:val="DefaultParagraphFont"/>
  </w:style>
  <w:style w:type="paragraph" w:customStyle="1" w:styleId="BodyApex870167846Apex895349025">
    <w:name w:val="Body_Apex870167846_Apex8953490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hlfld-contribauthorApex591874697">
    <w:name w:val="hlfld-contribauthor_Apex591874697"/>
    <w:basedOn w:val="DefaultParagraphFont"/>
  </w:style>
  <w:style w:type="character" w:customStyle="1" w:styleId="nlmgiven-namesApex1911313715">
    <w:name w:val="nlm_given-names_Apex1911313715"/>
    <w:basedOn w:val="DefaultParagraphFont"/>
  </w:style>
  <w:style w:type="character" w:customStyle="1" w:styleId="nlmyearApex971730561">
    <w:name w:val="nlm_year_Apex971730561"/>
    <w:basedOn w:val="DefaultParagraphFont"/>
  </w:style>
  <w:style w:type="character" w:customStyle="1" w:styleId="nlmarticle-titleApex1423295932">
    <w:name w:val="nlm_article-title_Apex1423295932"/>
    <w:basedOn w:val="DefaultParagraphFont"/>
  </w:style>
  <w:style w:type="character" w:customStyle="1" w:styleId="nlmfpageApex2064797947">
    <w:name w:val="nlm_fpage_Apex2064797947"/>
    <w:basedOn w:val="DefaultParagraphFont"/>
  </w:style>
  <w:style w:type="character" w:customStyle="1" w:styleId="nlmlpageApex1834956089">
    <w:name w:val="nlm_lpage_Apex1834956089"/>
    <w:basedOn w:val="DefaultParagraphFont"/>
  </w:style>
  <w:style w:type="character" w:customStyle="1" w:styleId="nlmpublisher-locApex73609373">
    <w:name w:val="nlm_publisher-loc_Apex73609373"/>
    <w:basedOn w:val="DefaultParagraphFont"/>
  </w:style>
  <w:style w:type="character" w:customStyle="1" w:styleId="nlmpublisher-nameApex181036545">
    <w:name w:val="nlm_publisher-name_Apex181036545"/>
    <w:basedOn w:val="DefaultParagraphFont"/>
  </w:style>
  <w:style w:type="character" w:customStyle="1" w:styleId="BacknoteReference">
    <w:name w:val="Backnote Reference"/>
    <w:rsid w:val="00F27CE8"/>
    <w:rPr>
      <w:rFonts w:ascii="Helvetica" w:hAnsi="Helvetica"/>
      <w:b/>
      <w:sz w:val="40"/>
      <w:bdr w:val="none" w:sz="0" w:space="0" w:color="auto"/>
      <w:shd w:val="clear" w:color="auto" w:fill="FF00FF"/>
      <w:vertAlign w:val="superscript"/>
    </w:rPr>
  </w:style>
  <w:style w:type="paragraph" w:customStyle="1" w:styleId="BacknoteText">
    <w:name w:val="Backnote Text"/>
    <w:basedOn w:val="TxText"/>
    <w:link w:val="BacknoteTextChar"/>
    <w:rsid w:val="00F27CE8"/>
    <w:pPr>
      <w:spacing w:after="120"/>
      <w:ind w:left="720" w:hanging="720"/>
    </w:pPr>
  </w:style>
  <w:style w:type="character" w:customStyle="1" w:styleId="BacknoteTextChar">
    <w:name w:val="Backnote Text Char"/>
    <w:link w:val="BacknoteText"/>
    <w:rsid w:val="007A6399"/>
    <w:rPr>
      <w:rFonts w:ascii="Times New Roman" w:eastAsia="Times New Roman" w:hAnsi="Times New Roman" w:cs="Times New Roman"/>
      <w:sz w:val="24"/>
      <w:szCs w:val="20"/>
      <w:lang w:val="en-US"/>
    </w:rPr>
  </w:style>
  <w:style w:type="paragraph" w:customStyle="1" w:styleId="TxText">
    <w:name w:val="Tx Text"/>
    <w:basedOn w:val="Normal"/>
    <w:rsid w:val="00F27CE8"/>
    <w:pPr>
      <w:spacing w:line="480" w:lineRule="atLeast"/>
      <w:ind w:firstLine="720"/>
    </w:pPr>
    <w:rPr>
      <w:sz w:val="24"/>
    </w:rPr>
  </w:style>
  <w:style w:type="paragraph" w:customStyle="1" w:styleId="CNChapterNumber">
    <w:name w:val="CN Chapter Number"/>
    <w:basedOn w:val="TxText"/>
    <w:rsid w:val="00F27CE8"/>
    <w:pPr>
      <w:widowControl w:val="0"/>
      <w:spacing w:before="360"/>
      <w:ind w:firstLine="0"/>
      <w:outlineLvl w:val="0"/>
    </w:pPr>
    <w:rPr>
      <w:b/>
      <w:sz w:val="40"/>
    </w:rPr>
  </w:style>
  <w:style w:type="paragraph" w:customStyle="1" w:styleId="CTChapterTitle">
    <w:name w:val="CT Chapter Title"/>
    <w:basedOn w:val="TxText"/>
    <w:rsid w:val="00F27CE8"/>
    <w:pPr>
      <w:widowControl w:val="0"/>
      <w:spacing w:before="360" w:after="360"/>
      <w:ind w:firstLine="0"/>
      <w:outlineLvl w:val="0"/>
    </w:pPr>
    <w:rPr>
      <w:b/>
      <w:sz w:val="40"/>
    </w:rPr>
  </w:style>
  <w:style w:type="paragraph" w:customStyle="1" w:styleId="CAuChapterAuthor">
    <w:name w:val="CAu Chapter Author"/>
    <w:basedOn w:val="TxText"/>
    <w:rsid w:val="00F27CE8"/>
    <w:pPr>
      <w:keepNext/>
      <w:keepLines/>
      <w:widowControl w:val="0"/>
      <w:spacing w:after="360"/>
      <w:ind w:firstLine="0"/>
    </w:pPr>
    <w:rPr>
      <w:b/>
    </w:rPr>
  </w:style>
  <w:style w:type="paragraph" w:customStyle="1" w:styleId="H1Heading1">
    <w:name w:val="H1 Heading 1"/>
    <w:basedOn w:val="TxText"/>
    <w:rsid w:val="00F27CE8"/>
    <w:pPr>
      <w:keepLines/>
      <w:widowControl w:val="0"/>
      <w:pBdr>
        <w:top w:val="single" w:sz="4" w:space="1" w:color="auto"/>
        <w:bottom w:val="single" w:sz="4" w:space="1" w:color="auto"/>
      </w:pBdr>
      <w:spacing w:before="480" w:after="360"/>
      <w:ind w:firstLine="0"/>
      <w:jc w:val="center"/>
      <w:outlineLvl w:val="1"/>
    </w:pPr>
    <w:rPr>
      <w:b/>
      <w:sz w:val="40"/>
    </w:rPr>
  </w:style>
  <w:style w:type="paragraph" w:customStyle="1" w:styleId="H2Heading2">
    <w:name w:val="H2 Heading 2"/>
    <w:basedOn w:val="H1Heading1"/>
    <w:rsid w:val="00F27CE8"/>
    <w:pPr>
      <w:pBdr>
        <w:top w:val="none" w:sz="0" w:space="0" w:color="auto"/>
        <w:bottom w:val="none" w:sz="0" w:space="0" w:color="auto"/>
      </w:pBdr>
      <w:spacing w:before="360" w:after="240"/>
      <w:jc w:val="left"/>
      <w:outlineLvl w:val="2"/>
    </w:pPr>
  </w:style>
  <w:style w:type="paragraph" w:customStyle="1" w:styleId="H3Heading3">
    <w:name w:val="H3 Heading 3"/>
    <w:basedOn w:val="H2Heading2"/>
    <w:rsid w:val="00F27CE8"/>
    <w:pPr>
      <w:spacing w:after="120"/>
      <w:outlineLvl w:val="3"/>
    </w:pPr>
    <w:rPr>
      <w:sz w:val="32"/>
    </w:rPr>
  </w:style>
  <w:style w:type="paragraph" w:customStyle="1" w:styleId="H4Heading4">
    <w:name w:val="H4 Heading 4"/>
    <w:basedOn w:val="H2Heading2"/>
    <w:rsid w:val="00F27CE8"/>
    <w:pPr>
      <w:spacing w:before="240" w:after="120"/>
      <w:outlineLvl w:val="4"/>
    </w:pPr>
    <w:rPr>
      <w:sz w:val="24"/>
    </w:rPr>
  </w:style>
  <w:style w:type="paragraph" w:customStyle="1" w:styleId="H5Heading5">
    <w:name w:val="H5 Heading 5"/>
    <w:basedOn w:val="H2Heading2"/>
    <w:rsid w:val="00F27CE8"/>
    <w:pPr>
      <w:spacing w:before="240" w:after="120"/>
      <w:ind w:left="720"/>
      <w:outlineLvl w:val="5"/>
    </w:pPr>
    <w:rPr>
      <w:sz w:val="24"/>
    </w:rPr>
  </w:style>
  <w:style w:type="paragraph" w:customStyle="1" w:styleId="Ex1pExtractoneparagraph">
    <w:name w:val="Ex (1p) Extract (one paragraph)"/>
    <w:basedOn w:val="TxText"/>
    <w:rsid w:val="00F27CE8"/>
    <w:pPr>
      <w:spacing w:before="360" w:after="360" w:line="400" w:lineRule="exact"/>
      <w:ind w:left="720" w:right="720" w:firstLine="0"/>
    </w:pPr>
  </w:style>
  <w:style w:type="paragraph" w:customStyle="1" w:styleId="ExmExtractmiddle">
    <w:name w:val="Ex (m) Extract (middle)"/>
    <w:basedOn w:val="TxText"/>
    <w:rsid w:val="00F27CE8"/>
    <w:pPr>
      <w:spacing w:line="400" w:lineRule="exact"/>
      <w:ind w:left="720" w:right="720"/>
    </w:pPr>
  </w:style>
  <w:style w:type="paragraph" w:customStyle="1" w:styleId="ExfExtractfirst">
    <w:name w:val="Ex (f) Extract (first)"/>
    <w:basedOn w:val="ExmExtractmiddle"/>
    <w:rsid w:val="00F27CE8"/>
    <w:pPr>
      <w:spacing w:before="360"/>
      <w:ind w:firstLine="0"/>
    </w:pPr>
  </w:style>
  <w:style w:type="paragraph" w:customStyle="1" w:styleId="ExlExtractlast">
    <w:name w:val="Ex (l) Extract (last)"/>
    <w:basedOn w:val="ExmExtractmiddle"/>
    <w:rsid w:val="00F27CE8"/>
    <w:pPr>
      <w:spacing w:after="360"/>
    </w:pPr>
  </w:style>
  <w:style w:type="paragraph" w:customStyle="1" w:styleId="BLmBulletedListmiddle">
    <w:name w:val="BL (m) Bulleted List (middle)"/>
    <w:basedOn w:val="TxText"/>
    <w:rsid w:val="00F27CE8"/>
    <w:pPr>
      <w:tabs>
        <w:tab w:val="right" w:pos="547"/>
      </w:tabs>
      <w:spacing w:before="120"/>
      <w:ind w:left="720" w:hanging="720"/>
    </w:pPr>
  </w:style>
  <w:style w:type="paragraph" w:customStyle="1" w:styleId="BLfBulletedListfirst">
    <w:name w:val="BL (f) Bulleted List (first)"/>
    <w:basedOn w:val="BLmBulletedListmiddle"/>
    <w:rsid w:val="00F27CE8"/>
    <w:pPr>
      <w:spacing w:before="360"/>
    </w:pPr>
  </w:style>
  <w:style w:type="paragraph" w:customStyle="1" w:styleId="BLlBulletedListlast">
    <w:name w:val="BL (l) Bulleted List (last)"/>
    <w:basedOn w:val="BLmBulletedListmiddle"/>
    <w:rsid w:val="00F27CE8"/>
    <w:pPr>
      <w:spacing w:after="360"/>
    </w:pPr>
  </w:style>
  <w:style w:type="paragraph" w:customStyle="1" w:styleId="NLmNumberedListmiddle">
    <w:name w:val="NL (m) Numbered List (middle)"/>
    <w:basedOn w:val="TxText"/>
    <w:rsid w:val="00F27CE8"/>
    <w:pPr>
      <w:tabs>
        <w:tab w:val="right" w:pos="547"/>
      </w:tabs>
      <w:spacing w:before="120"/>
      <w:ind w:left="720" w:hanging="720"/>
    </w:pPr>
  </w:style>
  <w:style w:type="paragraph" w:customStyle="1" w:styleId="NLfNumberedListfirst">
    <w:name w:val="NL (f) Numbered List (first)"/>
    <w:basedOn w:val="NLmNumberedListmiddle"/>
    <w:rsid w:val="00F27CE8"/>
    <w:pPr>
      <w:spacing w:before="360"/>
    </w:pPr>
  </w:style>
  <w:style w:type="paragraph" w:customStyle="1" w:styleId="NLlNumberedListlast">
    <w:name w:val="NL (l) Numbered List (last)"/>
    <w:basedOn w:val="NLmNumberedListmiddle"/>
    <w:rsid w:val="00F27CE8"/>
    <w:pPr>
      <w:spacing w:after="360"/>
    </w:pPr>
  </w:style>
  <w:style w:type="paragraph" w:customStyle="1" w:styleId="ExULmExtractUnnumberedListmiddle">
    <w:name w:val="ExUL (m) Extract Unnumbered List (middle)"/>
    <w:basedOn w:val="TxText"/>
    <w:rsid w:val="00F27CE8"/>
    <w:pPr>
      <w:spacing w:before="120" w:line="400" w:lineRule="exact"/>
      <w:ind w:left="1080" w:right="720" w:firstLine="0"/>
    </w:pPr>
  </w:style>
  <w:style w:type="paragraph" w:customStyle="1" w:styleId="ULfUnnumberedListfirst">
    <w:name w:val="UL (f) Unnumbered List (first)"/>
    <w:basedOn w:val="ExULmExtractUnnumberedListmiddle"/>
    <w:rsid w:val="00F27CE8"/>
    <w:pPr>
      <w:spacing w:before="360"/>
      <w:ind w:left="432"/>
    </w:pPr>
  </w:style>
  <w:style w:type="paragraph" w:customStyle="1" w:styleId="ULlUnnumberedListlast">
    <w:name w:val="UL (l) Unnumbered List (last)"/>
    <w:basedOn w:val="ExULmExtractUnnumberedListmiddle"/>
    <w:rsid w:val="00F27CE8"/>
    <w:pPr>
      <w:spacing w:after="360"/>
      <w:ind w:left="432"/>
    </w:pPr>
  </w:style>
  <w:style w:type="paragraph" w:customStyle="1" w:styleId="CEpChapterEpigraph">
    <w:name w:val="CEp Chapter Epigraph"/>
    <w:basedOn w:val="TxText"/>
    <w:rsid w:val="00F27CE8"/>
    <w:pPr>
      <w:spacing w:after="360" w:line="400" w:lineRule="exact"/>
      <w:ind w:left="720" w:right="720" w:firstLine="0"/>
    </w:pPr>
  </w:style>
  <w:style w:type="paragraph" w:customStyle="1" w:styleId="CEpAChapterEpigraphAttribution">
    <w:name w:val="CEpA Chapter Epigraph Attribution"/>
    <w:basedOn w:val="CEpChapterEpigraph"/>
    <w:rsid w:val="00F27CE8"/>
    <w:pPr>
      <w:ind w:left="2880"/>
      <w:jc w:val="right"/>
    </w:pPr>
  </w:style>
  <w:style w:type="paragraph" w:customStyle="1" w:styleId="CITx1pChapterIntroTextoneparagraph">
    <w:name w:val="CITx (1p) Chapter Intro Text (one paragraph)"/>
    <w:basedOn w:val="TxText"/>
    <w:rsid w:val="00F27CE8"/>
    <w:pPr>
      <w:spacing w:before="360" w:after="360"/>
    </w:pPr>
    <w:rPr>
      <w:color w:val="0000FF"/>
    </w:rPr>
  </w:style>
  <w:style w:type="paragraph" w:customStyle="1" w:styleId="CITxmChapterIntroTextmiddle">
    <w:name w:val="CITx (m) Chapter Intro Text (middle)"/>
    <w:basedOn w:val="TxText"/>
    <w:rsid w:val="00F27CE8"/>
    <w:rPr>
      <w:color w:val="0000FF"/>
    </w:rPr>
  </w:style>
  <w:style w:type="paragraph" w:customStyle="1" w:styleId="CITxfChapterIntroTextf">
    <w:name w:val="CITx (f) Chapter Intro Text (f)"/>
    <w:basedOn w:val="CITxmChapterIntroTextmiddle"/>
    <w:rsid w:val="00F27CE8"/>
    <w:pPr>
      <w:spacing w:before="360"/>
    </w:pPr>
  </w:style>
  <w:style w:type="paragraph" w:customStyle="1" w:styleId="CITxlChapterIntroTextlast">
    <w:name w:val="CITx (l) Chapter Intro Text (last)"/>
    <w:basedOn w:val="CITxmChapterIntroTextmiddle"/>
    <w:rsid w:val="00F27CE8"/>
    <w:pPr>
      <w:spacing w:after="360"/>
    </w:pPr>
  </w:style>
  <w:style w:type="paragraph" w:customStyle="1" w:styleId="OL1OutlineListLevel1">
    <w:name w:val="OL1 Outline List Level 1"/>
    <w:basedOn w:val="TxText"/>
    <w:rsid w:val="00F27CE8"/>
    <w:pPr>
      <w:tabs>
        <w:tab w:val="right" w:pos="547"/>
      </w:tabs>
      <w:spacing w:before="120" w:after="120"/>
      <w:ind w:left="720" w:hanging="720"/>
    </w:pPr>
  </w:style>
  <w:style w:type="character" w:customStyle="1" w:styleId="FgCOFigureCallOut">
    <w:name w:val="FgCO Figure Call Out"/>
    <w:rsid w:val="00F27CE8"/>
    <w:rPr>
      <w:rFonts w:ascii="Helvetica" w:hAnsi="Helvetica"/>
      <w:b/>
      <w:sz w:val="24"/>
      <w:bdr w:val="none" w:sz="0" w:space="0" w:color="auto"/>
      <w:shd w:val="pct50" w:color="0000FF" w:fill="auto"/>
    </w:rPr>
  </w:style>
  <w:style w:type="paragraph" w:customStyle="1" w:styleId="LH1ListHeading1">
    <w:name w:val="LH1 List Heading 1"/>
    <w:basedOn w:val="TxText"/>
    <w:rsid w:val="00F27CE8"/>
    <w:pPr>
      <w:keepNext/>
      <w:keepLines/>
      <w:spacing w:before="360"/>
      <w:ind w:left="360" w:firstLine="0"/>
    </w:pPr>
    <w:rPr>
      <w:b/>
    </w:rPr>
  </w:style>
  <w:style w:type="paragraph" w:customStyle="1" w:styleId="FgCFigureCaption">
    <w:name w:val="FgC Figure Caption"/>
    <w:basedOn w:val="TxText"/>
    <w:rsid w:val="00F27CE8"/>
    <w:pPr>
      <w:pBdr>
        <w:top w:val="single" w:sz="4" w:space="1" w:color="auto"/>
        <w:left w:val="single" w:sz="4" w:space="4" w:color="auto"/>
        <w:bottom w:val="single" w:sz="4" w:space="1" w:color="auto"/>
        <w:right w:val="single" w:sz="4" w:space="4" w:color="auto"/>
      </w:pBdr>
      <w:spacing w:before="120"/>
      <w:ind w:firstLine="0"/>
    </w:pPr>
  </w:style>
  <w:style w:type="character" w:customStyle="1" w:styleId="FgNFigureNumber">
    <w:name w:val="FgN Figure Number"/>
    <w:rsid w:val="00F27CE8"/>
    <w:rPr>
      <w:sz w:val="24"/>
      <w:bdr w:val="none" w:sz="0" w:space="0" w:color="auto"/>
      <w:shd w:val="pct50" w:color="0000FF" w:fill="auto"/>
    </w:rPr>
  </w:style>
  <w:style w:type="paragraph" w:customStyle="1" w:styleId="RefHReferencesHeading">
    <w:name w:val="RefH References Heading"/>
    <w:basedOn w:val="TxText"/>
    <w:rsid w:val="00F27CE8"/>
    <w:pPr>
      <w:keepNext/>
      <w:keepLines/>
      <w:widowControl w:val="0"/>
      <w:spacing w:before="360" w:after="240"/>
      <w:ind w:firstLine="0"/>
      <w:outlineLvl w:val="1"/>
    </w:pPr>
    <w:rPr>
      <w:b/>
      <w:sz w:val="40"/>
    </w:rPr>
  </w:style>
  <w:style w:type="paragraph" w:customStyle="1" w:styleId="RefReference">
    <w:name w:val="Ref Reference"/>
    <w:basedOn w:val="TxText"/>
    <w:rsid w:val="00F27CE8"/>
    <w:pPr>
      <w:spacing w:after="120"/>
      <w:ind w:left="720" w:hanging="720"/>
    </w:pPr>
  </w:style>
  <w:style w:type="paragraph" w:customStyle="1" w:styleId="NRefNumberedReference">
    <w:name w:val="NRef Numbered Reference"/>
    <w:basedOn w:val="TxText"/>
    <w:rsid w:val="00F27CE8"/>
    <w:pPr>
      <w:tabs>
        <w:tab w:val="right" w:pos="547"/>
      </w:tabs>
      <w:spacing w:after="120"/>
      <w:ind w:left="720" w:hanging="720"/>
    </w:pPr>
  </w:style>
  <w:style w:type="paragraph" w:customStyle="1" w:styleId="BibHBibliographyHeading">
    <w:name w:val="BibH Bibliography Heading"/>
    <w:basedOn w:val="TxText"/>
    <w:rsid w:val="00F27CE8"/>
    <w:pPr>
      <w:keepNext/>
      <w:keepLines/>
      <w:widowControl w:val="0"/>
      <w:spacing w:before="360" w:after="240"/>
      <w:ind w:firstLine="0"/>
      <w:outlineLvl w:val="1"/>
    </w:pPr>
    <w:rPr>
      <w:b/>
      <w:sz w:val="40"/>
    </w:rPr>
  </w:style>
  <w:style w:type="paragraph" w:customStyle="1" w:styleId="BibBibliography">
    <w:name w:val="Bib Bibliography"/>
    <w:basedOn w:val="TxText"/>
    <w:rsid w:val="00F27CE8"/>
    <w:pPr>
      <w:spacing w:after="120"/>
      <w:ind w:left="720" w:hanging="720"/>
    </w:pPr>
  </w:style>
  <w:style w:type="paragraph" w:customStyle="1" w:styleId="SpDTxSpecialDisplayText">
    <w:name w:val="SpDTx Special Display Text"/>
    <w:basedOn w:val="TxText"/>
    <w:rsid w:val="00F27CE8"/>
    <w:pPr>
      <w:pBdr>
        <w:top w:val="wave" w:sz="6" w:space="1" w:color="auto"/>
        <w:left w:val="wave" w:sz="6" w:space="4" w:color="auto"/>
        <w:bottom w:val="wave" w:sz="6" w:space="1" w:color="auto"/>
        <w:right w:val="wave" w:sz="6" w:space="4" w:color="auto"/>
      </w:pBdr>
      <w:spacing w:before="240" w:after="240"/>
      <w:ind w:firstLine="0"/>
    </w:pPr>
  </w:style>
  <w:style w:type="character" w:customStyle="1" w:styleId="ICOIconCallout">
    <w:name w:val="ICO Icon Callout"/>
    <w:rsid w:val="00F27CE8"/>
    <w:rPr>
      <w:rFonts w:ascii="Helvetica" w:hAnsi="Helvetica"/>
      <w:b/>
      <w:sz w:val="24"/>
      <w:bdr w:val="none" w:sz="0" w:space="0" w:color="auto"/>
      <w:shd w:val="pct75" w:color="FF0000" w:fill="auto"/>
    </w:rPr>
  </w:style>
  <w:style w:type="character" w:customStyle="1" w:styleId="TCOTableCallOut">
    <w:name w:val="TCO Table Call Out"/>
    <w:rsid w:val="00F27CE8"/>
    <w:rPr>
      <w:rFonts w:ascii="Helvetica" w:hAnsi="Helvetica"/>
      <w:b/>
      <w:sz w:val="24"/>
      <w:bdr w:val="none" w:sz="0" w:space="0" w:color="auto"/>
      <w:shd w:val="pct50" w:color="FFFFFF" w:fill="800080"/>
    </w:rPr>
  </w:style>
  <w:style w:type="paragraph" w:customStyle="1" w:styleId="FNNLmFootnoteNumberedListmiddle">
    <w:name w:val="FNNL (m) Footnote Numbered List (middle)"/>
    <w:basedOn w:val="TxText"/>
    <w:rsid w:val="00F27CE8"/>
    <w:pPr>
      <w:tabs>
        <w:tab w:val="right" w:pos="1267"/>
      </w:tabs>
      <w:spacing w:before="120"/>
      <w:ind w:left="1440" w:right="720" w:hanging="720"/>
    </w:pPr>
  </w:style>
  <w:style w:type="paragraph" w:customStyle="1" w:styleId="FNExmFootnoteExtractmiddle">
    <w:name w:val="FNEx (m) Footnote Extract (middle)"/>
    <w:basedOn w:val="TxText"/>
    <w:rsid w:val="00F27CE8"/>
    <w:pPr>
      <w:spacing w:line="400" w:lineRule="exact"/>
      <w:ind w:left="1440" w:right="1440"/>
    </w:pPr>
  </w:style>
  <w:style w:type="paragraph" w:customStyle="1" w:styleId="ENExmEndnoteExtractmiddle">
    <w:name w:val="ENEx (m) Endnote Extract (middle)"/>
    <w:basedOn w:val="TxText"/>
    <w:rsid w:val="00F27CE8"/>
    <w:pPr>
      <w:spacing w:line="400" w:lineRule="exact"/>
      <w:ind w:left="1440" w:right="1440"/>
    </w:pPr>
  </w:style>
  <w:style w:type="paragraph" w:customStyle="1" w:styleId="ConBioContributorBiography">
    <w:name w:val="ConBio Contributor Biography"/>
    <w:basedOn w:val="TxText"/>
    <w:rsid w:val="00F27CE8"/>
    <w:pPr>
      <w:spacing w:before="120" w:after="240"/>
      <w:ind w:firstLine="0"/>
    </w:pPr>
  </w:style>
  <w:style w:type="paragraph" w:customStyle="1" w:styleId="ULSLmUnnumberedListSublistmiddle">
    <w:name w:val="ULSL (m) Unnumbered List Sublist (middle)"/>
    <w:basedOn w:val="TxText"/>
    <w:rsid w:val="00F27CE8"/>
    <w:pPr>
      <w:tabs>
        <w:tab w:val="right" w:pos="1267"/>
      </w:tabs>
      <w:spacing w:before="120"/>
      <w:ind w:left="1440" w:right="720" w:hanging="720"/>
    </w:pPr>
  </w:style>
  <w:style w:type="paragraph" w:customStyle="1" w:styleId="Tx1TextFirstParagraph">
    <w:name w:val="Tx1 Text First Paragraph"/>
    <w:basedOn w:val="TxText"/>
    <w:rsid w:val="00F27CE8"/>
    <w:pPr>
      <w:ind w:firstLine="0"/>
    </w:pPr>
  </w:style>
  <w:style w:type="paragraph" w:customStyle="1" w:styleId="MCLmMulticolumnListmiddle">
    <w:name w:val="MCL (m) Multicolumn List (middle)"/>
    <w:basedOn w:val="TxText"/>
    <w:rsid w:val="00F27C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360" w:firstLine="0"/>
    </w:pPr>
  </w:style>
  <w:style w:type="paragraph" w:customStyle="1" w:styleId="MCLfMulticolumnListfirst">
    <w:name w:val="MCL (f) Multicolumn List (first)"/>
    <w:basedOn w:val="MCLmMulticolumnListmiddle"/>
    <w:rsid w:val="00F27CE8"/>
    <w:pPr>
      <w:spacing w:before="360"/>
    </w:pPr>
  </w:style>
  <w:style w:type="paragraph" w:customStyle="1" w:styleId="MCLlMulticolumnListl">
    <w:name w:val="MCL (l) Multicolumn List (l)"/>
    <w:basedOn w:val="MCLmMulticolumnListmiddle"/>
    <w:rsid w:val="00F27CE8"/>
    <w:pPr>
      <w:spacing w:after="360"/>
    </w:pPr>
  </w:style>
  <w:style w:type="paragraph" w:customStyle="1" w:styleId="SBSpaceBreak">
    <w:name w:val="SB Space  Break"/>
    <w:basedOn w:val="TxText"/>
    <w:rsid w:val="00F27CE8"/>
    <w:pPr>
      <w:shd w:val="pct40" w:color="auto" w:fill="FFFFFF"/>
      <w:spacing w:before="120" w:after="120"/>
      <w:ind w:firstLine="0"/>
      <w:jc w:val="center"/>
    </w:pPr>
  </w:style>
  <w:style w:type="paragraph" w:customStyle="1" w:styleId="BxTxBoxText">
    <w:name w:val="BxTx Box Text"/>
    <w:basedOn w:val="TxText"/>
    <w:rsid w:val="00F27CE8"/>
    <w:pPr>
      <w:pBdr>
        <w:top w:val="triple" w:sz="4" w:space="1" w:color="auto"/>
        <w:left w:val="triple" w:sz="4" w:space="4" w:color="auto"/>
        <w:bottom w:val="triple" w:sz="4" w:space="1" w:color="auto"/>
        <w:right w:val="triple" w:sz="4" w:space="4" w:color="auto"/>
      </w:pBdr>
    </w:pPr>
  </w:style>
  <w:style w:type="character" w:customStyle="1" w:styleId="BxCOBoxCallOut">
    <w:name w:val="BxCO Box Call Out"/>
    <w:rsid w:val="00F27CE8"/>
    <w:rPr>
      <w:rFonts w:ascii="Helvetica" w:hAnsi="Helvetica"/>
      <w:b/>
      <w:sz w:val="24"/>
      <w:bdr w:val="none" w:sz="0" w:space="0" w:color="auto"/>
      <w:shd w:val="pct50" w:color="FFFF00" w:fill="auto"/>
    </w:rPr>
  </w:style>
  <w:style w:type="paragraph" w:customStyle="1" w:styleId="NtCNotetoComp">
    <w:name w:val="NtC Note to Comp"/>
    <w:basedOn w:val="Normal"/>
    <w:rsid w:val="00F27CE8"/>
    <w:pPr>
      <w:spacing w:before="240" w:after="240" w:line="240" w:lineRule="atLeast"/>
    </w:pPr>
    <w:rPr>
      <w:b/>
      <w:sz w:val="24"/>
    </w:rPr>
  </w:style>
  <w:style w:type="paragraph" w:customStyle="1" w:styleId="NtENotetoEditor">
    <w:name w:val="NtE Note to Editor"/>
    <w:basedOn w:val="NtCNotetoComp"/>
    <w:rsid w:val="00F27CE8"/>
  </w:style>
  <w:style w:type="paragraph" w:customStyle="1" w:styleId="BLSSLmBulletedListSubsublistmiddle">
    <w:name w:val="BLSSL (m) Bulleted List Subsublist (middle)"/>
    <w:basedOn w:val="BLSLmBulletedListSublistmiddle"/>
    <w:rsid w:val="00F27CE8"/>
    <w:pPr>
      <w:tabs>
        <w:tab w:val="clear" w:pos="1267"/>
        <w:tab w:val="right" w:pos="1915"/>
      </w:tabs>
      <w:ind w:left="2016"/>
    </w:pPr>
  </w:style>
  <w:style w:type="paragraph" w:customStyle="1" w:styleId="BLSLmBulletedListSublistmiddle">
    <w:name w:val="BLSL (m) Bulleted List Sublist (middle)"/>
    <w:basedOn w:val="TxText"/>
    <w:rsid w:val="00F27CE8"/>
    <w:pPr>
      <w:tabs>
        <w:tab w:val="right" w:pos="1267"/>
      </w:tabs>
      <w:spacing w:before="120"/>
      <w:ind w:left="1440" w:hanging="720"/>
    </w:pPr>
  </w:style>
  <w:style w:type="paragraph" w:customStyle="1" w:styleId="NLSLmNumberedListSublistmiddle">
    <w:name w:val="NLSL (m) Numbered List Sublist (middle)"/>
    <w:basedOn w:val="TxText"/>
    <w:rsid w:val="00F27CE8"/>
    <w:pPr>
      <w:tabs>
        <w:tab w:val="right" w:pos="1267"/>
      </w:tabs>
      <w:spacing w:before="120"/>
      <w:ind w:left="1440" w:hanging="720"/>
    </w:pPr>
  </w:style>
  <w:style w:type="paragraph" w:customStyle="1" w:styleId="BxH1BoxHeading1">
    <w:name w:val="BxH1 Box Heading 1"/>
    <w:basedOn w:val="TxText"/>
    <w:rsid w:val="00F27CE8"/>
    <w:pPr>
      <w:keepNext/>
      <w:keepLines/>
      <w:pBdr>
        <w:top w:val="triple" w:sz="4" w:space="1" w:color="auto"/>
        <w:left w:val="triple" w:sz="4" w:space="4" w:color="auto"/>
        <w:bottom w:val="triple" w:sz="4" w:space="1" w:color="auto"/>
        <w:right w:val="triple" w:sz="4" w:space="4" w:color="auto"/>
      </w:pBdr>
      <w:spacing w:before="360" w:after="240"/>
      <w:ind w:firstLine="0"/>
    </w:pPr>
    <w:rPr>
      <w:b/>
      <w:sz w:val="32"/>
    </w:rPr>
  </w:style>
  <w:style w:type="paragraph" w:customStyle="1" w:styleId="BxH2BoxHeading2">
    <w:name w:val="BxH2 Box Heading 2"/>
    <w:basedOn w:val="TxText"/>
    <w:rsid w:val="00F27CE8"/>
    <w:pPr>
      <w:keepNext/>
      <w:keepLines/>
      <w:pBdr>
        <w:top w:val="triple" w:sz="4" w:space="1" w:color="auto"/>
        <w:left w:val="triple" w:sz="4" w:space="4" w:color="auto"/>
        <w:bottom w:val="triple" w:sz="4" w:space="1" w:color="auto"/>
        <w:right w:val="triple" w:sz="4" w:space="4" w:color="auto"/>
      </w:pBdr>
      <w:spacing w:before="360" w:after="120"/>
      <w:ind w:firstLine="0"/>
    </w:pPr>
    <w:rPr>
      <w:b/>
      <w:sz w:val="28"/>
    </w:rPr>
  </w:style>
  <w:style w:type="paragraph" w:customStyle="1" w:styleId="BxTBoxTitle">
    <w:name w:val="BxT Box Title"/>
    <w:basedOn w:val="TxText"/>
    <w:autoRedefine/>
    <w:rsid w:val="00F27CE8"/>
    <w:pPr>
      <w:keepNext/>
      <w:keepLines/>
      <w:pBdr>
        <w:top w:val="triple" w:sz="4" w:space="1" w:color="auto"/>
        <w:left w:val="triple" w:sz="4" w:space="4" w:color="auto"/>
        <w:bottom w:val="triple" w:sz="4" w:space="1" w:color="auto"/>
        <w:right w:val="triple" w:sz="4" w:space="4" w:color="auto"/>
      </w:pBdr>
      <w:spacing w:before="120"/>
      <w:ind w:firstLine="0"/>
    </w:pPr>
    <w:rPr>
      <w:b/>
      <w:sz w:val="28"/>
      <w:szCs w:val="28"/>
    </w:rPr>
  </w:style>
  <w:style w:type="character" w:customStyle="1" w:styleId="BxNBoxNumber">
    <w:name w:val="BxN Box Number"/>
    <w:rsid w:val="00F27CE8"/>
    <w:rPr>
      <w:rFonts w:ascii="Times New Roman" w:hAnsi="Times New Roman"/>
      <w:sz w:val="24"/>
      <w:bdr w:val="none" w:sz="0" w:space="0" w:color="auto"/>
      <w:shd w:val="pct50" w:color="FFFF00" w:fill="auto"/>
    </w:rPr>
  </w:style>
  <w:style w:type="paragraph" w:customStyle="1" w:styleId="BxBLmBoxBulletedListmiddle">
    <w:name w:val="BxBL (m) Box Bulleted List (middle)"/>
    <w:basedOn w:val="TxText"/>
    <w:rsid w:val="00F27CE8"/>
    <w:pPr>
      <w:pBdr>
        <w:top w:val="triple" w:sz="4" w:space="1" w:color="auto"/>
        <w:left w:val="triple" w:sz="4" w:space="4" w:color="auto"/>
        <w:bottom w:val="triple" w:sz="4" w:space="1" w:color="auto"/>
        <w:right w:val="triple" w:sz="4" w:space="4" w:color="auto"/>
      </w:pBdr>
      <w:tabs>
        <w:tab w:val="right" w:pos="547"/>
      </w:tabs>
      <w:spacing w:before="120"/>
      <w:ind w:left="720" w:hanging="720"/>
    </w:pPr>
  </w:style>
  <w:style w:type="paragraph" w:customStyle="1" w:styleId="BxBLfBoxBulletedListfirst">
    <w:name w:val="BxBL (f) Box Bulleted List (first)"/>
    <w:basedOn w:val="BxBLmBoxBulletedListmiddle"/>
    <w:rsid w:val="00F27CE8"/>
    <w:pPr>
      <w:spacing w:before="360"/>
    </w:pPr>
  </w:style>
  <w:style w:type="paragraph" w:customStyle="1" w:styleId="BxBLlBoxBulletedListlast">
    <w:name w:val="BxBL (l) Box Bulleted List (last)"/>
    <w:basedOn w:val="BxBLmBoxBulletedListmiddle"/>
    <w:rsid w:val="00F27CE8"/>
    <w:pPr>
      <w:spacing w:after="360"/>
    </w:pPr>
  </w:style>
  <w:style w:type="paragraph" w:customStyle="1" w:styleId="BxNLmBoxNumberedListmiddle">
    <w:name w:val="BxNL (m) Box Numbered List (middle)"/>
    <w:basedOn w:val="BxTxBoxText"/>
    <w:rsid w:val="00F27CE8"/>
    <w:pPr>
      <w:tabs>
        <w:tab w:val="right" w:pos="547"/>
      </w:tabs>
      <w:spacing w:before="120"/>
      <w:ind w:left="720" w:hanging="720"/>
    </w:pPr>
  </w:style>
  <w:style w:type="paragraph" w:customStyle="1" w:styleId="BxNLlBoxNumberedListlast">
    <w:name w:val="BxNL (l) Box Numbered List (last)"/>
    <w:basedOn w:val="BxNLmBoxNumberedListmiddle"/>
    <w:rsid w:val="00F27CE8"/>
    <w:pPr>
      <w:spacing w:after="360"/>
    </w:pPr>
  </w:style>
  <w:style w:type="paragraph" w:customStyle="1" w:styleId="BxNLfBoxNumberedListfirst">
    <w:name w:val="BxNL (f) Box Numbered List (first)"/>
    <w:basedOn w:val="BxNLmBoxNumberedListmiddle"/>
    <w:rsid w:val="00F27CE8"/>
    <w:pPr>
      <w:spacing w:before="360"/>
    </w:pPr>
  </w:style>
  <w:style w:type="character" w:customStyle="1" w:styleId="SbarNSidebarNumber">
    <w:name w:val="SbarN Sidebar Number"/>
    <w:rsid w:val="00F27CE8"/>
    <w:rPr>
      <w:bdr w:val="none" w:sz="0" w:space="0" w:color="auto"/>
      <w:shd w:val="pct50" w:color="00FF00" w:fill="auto"/>
    </w:rPr>
  </w:style>
  <w:style w:type="paragraph" w:customStyle="1" w:styleId="SbarTxSidebarText">
    <w:name w:val="SbarTx Sidebar Text"/>
    <w:basedOn w:val="TxText"/>
    <w:rsid w:val="00F27CE8"/>
    <w:pPr>
      <w:pBdr>
        <w:top w:val="double" w:sz="4" w:space="1" w:color="auto"/>
        <w:left w:val="double" w:sz="4" w:space="4" w:color="auto"/>
        <w:bottom w:val="double" w:sz="4" w:space="1" w:color="auto"/>
        <w:right w:val="double" w:sz="4" w:space="4" w:color="auto"/>
      </w:pBdr>
    </w:pPr>
    <w:rPr>
      <w:color w:val="008000"/>
    </w:rPr>
  </w:style>
  <w:style w:type="paragraph" w:customStyle="1" w:styleId="SbarH1SidebarHeading1">
    <w:name w:val="SbarH1 Sidebar Heading 1"/>
    <w:basedOn w:val="TxText"/>
    <w:rsid w:val="00F27CE8"/>
    <w:pPr>
      <w:keepNext/>
      <w:keepLines/>
      <w:pBdr>
        <w:top w:val="double" w:sz="4" w:space="1" w:color="auto"/>
        <w:left w:val="double" w:sz="4" w:space="4" w:color="auto"/>
        <w:bottom w:val="double" w:sz="4" w:space="1" w:color="auto"/>
        <w:right w:val="double" w:sz="4" w:space="4" w:color="auto"/>
      </w:pBdr>
      <w:spacing w:before="360" w:after="240"/>
      <w:ind w:firstLine="0"/>
    </w:pPr>
    <w:rPr>
      <w:b/>
      <w:color w:val="008000"/>
      <w:sz w:val="32"/>
    </w:rPr>
  </w:style>
  <w:style w:type="character" w:customStyle="1" w:styleId="TNTableNumber">
    <w:name w:val="TN Table Number"/>
    <w:rsid w:val="00F27CE8"/>
    <w:rPr>
      <w:rFonts w:ascii="Times New Roman" w:hAnsi="Times New Roman"/>
      <w:sz w:val="24"/>
      <w:bdr w:val="none" w:sz="0" w:space="0" w:color="auto"/>
      <w:shd w:val="pct50" w:color="800080" w:fill="auto"/>
    </w:rPr>
  </w:style>
  <w:style w:type="paragraph" w:customStyle="1" w:styleId="GlDGlossaryDefinition">
    <w:name w:val="GlD Glossary Definition"/>
    <w:basedOn w:val="TxText"/>
    <w:rsid w:val="00F27CE8"/>
    <w:pPr>
      <w:spacing w:after="120"/>
      <w:ind w:firstLine="0"/>
    </w:pPr>
  </w:style>
  <w:style w:type="paragraph" w:customStyle="1" w:styleId="OL2OutlineListLevel2">
    <w:name w:val="OL2 Outline List Level 2"/>
    <w:basedOn w:val="OL1OutlineListLevel1"/>
    <w:rsid w:val="00F27CE8"/>
    <w:pPr>
      <w:tabs>
        <w:tab w:val="clear" w:pos="547"/>
        <w:tab w:val="right" w:pos="1267"/>
      </w:tabs>
      <w:spacing w:before="0"/>
      <w:ind w:left="1440"/>
    </w:pPr>
  </w:style>
  <w:style w:type="paragraph" w:customStyle="1" w:styleId="OL3OutlineListLevel3">
    <w:name w:val="OL3 Outline List Level 3"/>
    <w:basedOn w:val="OL1OutlineListLevel1"/>
    <w:rsid w:val="00F27CE8"/>
    <w:pPr>
      <w:tabs>
        <w:tab w:val="clear" w:pos="547"/>
        <w:tab w:val="right" w:pos="1872"/>
      </w:tabs>
      <w:spacing w:before="0"/>
      <w:ind w:left="2160"/>
    </w:pPr>
  </w:style>
  <w:style w:type="paragraph" w:customStyle="1" w:styleId="OL4OutlineListLevel4">
    <w:name w:val="OL4 Outline List Level 4"/>
    <w:basedOn w:val="OL1OutlineListLevel1"/>
    <w:rsid w:val="00F27CE8"/>
    <w:pPr>
      <w:tabs>
        <w:tab w:val="clear" w:pos="547"/>
        <w:tab w:val="right" w:pos="2592"/>
      </w:tabs>
      <w:spacing w:before="0"/>
      <w:ind w:left="2880"/>
    </w:pPr>
  </w:style>
  <w:style w:type="paragraph" w:customStyle="1" w:styleId="SpEx1pSpecialExtractoneparagraph">
    <w:name w:val="SpEx (1p) Special Extract (one paragraph)"/>
    <w:basedOn w:val="SpExmSpecialExtractmiddle"/>
    <w:rsid w:val="00F27CE8"/>
    <w:pPr>
      <w:spacing w:before="360" w:after="240"/>
      <w:ind w:firstLine="0"/>
    </w:pPr>
  </w:style>
  <w:style w:type="paragraph" w:customStyle="1" w:styleId="SpExmSpecialExtractmiddle">
    <w:name w:val="SpEx (m) Special Extract (middle)"/>
    <w:basedOn w:val="TxText"/>
    <w:rsid w:val="00F27CE8"/>
    <w:pPr>
      <w:spacing w:line="400" w:lineRule="exact"/>
      <w:ind w:left="720" w:right="720"/>
    </w:pPr>
  </w:style>
  <w:style w:type="paragraph" w:customStyle="1" w:styleId="BMHBackMatterHeading">
    <w:name w:val="BMH Back Matter Heading"/>
    <w:basedOn w:val="TxText"/>
    <w:rsid w:val="00F27CE8"/>
    <w:pPr>
      <w:keepNext/>
      <w:keepLines/>
      <w:spacing w:before="360" w:after="240"/>
      <w:ind w:firstLine="0"/>
      <w:outlineLvl w:val="0"/>
    </w:pPr>
    <w:rPr>
      <w:b/>
      <w:sz w:val="40"/>
    </w:rPr>
  </w:style>
  <w:style w:type="character" w:customStyle="1" w:styleId="FgMenFigureMention">
    <w:name w:val="FgMen Figure Mention"/>
    <w:rsid w:val="00F27CE8"/>
    <w:rPr>
      <w:color w:val="0000FF"/>
    </w:rPr>
  </w:style>
  <w:style w:type="paragraph" w:customStyle="1" w:styleId="FNExfFootnoteExtractfirst">
    <w:name w:val="FNEx (f) Footnote Extract (first)"/>
    <w:basedOn w:val="FNExmFootnoteExtractmiddle"/>
    <w:rsid w:val="00F27CE8"/>
    <w:pPr>
      <w:spacing w:before="360"/>
      <w:ind w:firstLine="0"/>
    </w:pPr>
  </w:style>
  <w:style w:type="paragraph" w:customStyle="1" w:styleId="SbarNLmSidebarNumberedListmiddle">
    <w:name w:val="SbarNL (m) Sidebar Numbered List (middle)"/>
    <w:basedOn w:val="SbarTxSidebarText"/>
    <w:rsid w:val="00F27CE8"/>
    <w:pPr>
      <w:tabs>
        <w:tab w:val="right" w:pos="547"/>
      </w:tabs>
      <w:spacing w:before="120"/>
      <w:ind w:left="720" w:hanging="720"/>
    </w:pPr>
  </w:style>
  <w:style w:type="paragraph" w:customStyle="1" w:styleId="SbarNLfSidebarNumberedListfirst">
    <w:name w:val="SbarNL (f) Sidebar Numbered List (first)"/>
    <w:basedOn w:val="SbarNLmSidebarNumberedListmiddle"/>
    <w:rsid w:val="00F27CE8"/>
    <w:pPr>
      <w:spacing w:before="360"/>
    </w:pPr>
  </w:style>
  <w:style w:type="paragraph" w:customStyle="1" w:styleId="SbarNLlSidebarNumberedListlast">
    <w:name w:val="SbarNL (l) Sidebar Numbered List (last)"/>
    <w:basedOn w:val="SbarNLmSidebarNumberedListmiddle"/>
    <w:rsid w:val="00F27CE8"/>
    <w:pPr>
      <w:spacing w:after="360"/>
    </w:pPr>
  </w:style>
  <w:style w:type="paragraph" w:customStyle="1" w:styleId="SbarBLmSidebarBulletedListmiddle">
    <w:name w:val="SbarBL (m) Sidebar Bulleted List (middle)"/>
    <w:basedOn w:val="SbarTxSidebarText"/>
    <w:rsid w:val="00F27CE8"/>
    <w:pPr>
      <w:tabs>
        <w:tab w:val="right" w:pos="547"/>
      </w:tabs>
      <w:spacing w:before="120"/>
      <w:ind w:left="720" w:hanging="720"/>
    </w:pPr>
  </w:style>
  <w:style w:type="paragraph" w:customStyle="1" w:styleId="SbarBLfSidebarBulletedListfirst">
    <w:name w:val="SbarBL (f) Sidebar Bulleted List (first)"/>
    <w:basedOn w:val="SbarBLmSidebarBulletedListmiddle"/>
    <w:rsid w:val="00F27CE8"/>
    <w:pPr>
      <w:spacing w:before="360"/>
    </w:pPr>
  </w:style>
  <w:style w:type="paragraph" w:customStyle="1" w:styleId="SbarBLlSidebarBulletedListlast">
    <w:name w:val="SbarBL (l) Sidebar Bulleted List (last)"/>
    <w:basedOn w:val="SbarBLmSidebarBulletedListmiddle"/>
    <w:rsid w:val="00F27CE8"/>
    <w:pPr>
      <w:spacing w:after="360"/>
    </w:pPr>
  </w:style>
  <w:style w:type="paragraph" w:customStyle="1" w:styleId="HEpHeadingEpigraph">
    <w:name w:val="HEp Heading Epigraph"/>
    <w:basedOn w:val="TxText"/>
    <w:rsid w:val="00F27CE8"/>
    <w:pPr>
      <w:keepNext/>
      <w:keepLines/>
      <w:widowControl w:val="0"/>
      <w:spacing w:after="360" w:line="400" w:lineRule="exact"/>
      <w:ind w:left="720" w:right="720" w:firstLine="0"/>
    </w:pPr>
  </w:style>
  <w:style w:type="paragraph" w:customStyle="1" w:styleId="HEpAHeadingEpigraphAttribution">
    <w:name w:val="HEpA Heading Epigraph Attribution"/>
    <w:basedOn w:val="HEpHeadingEpigraph"/>
    <w:rsid w:val="00F27CE8"/>
    <w:pPr>
      <w:ind w:left="2880"/>
      <w:jc w:val="right"/>
    </w:pPr>
  </w:style>
  <w:style w:type="paragraph" w:customStyle="1" w:styleId="CAuAfChapterAuthorAffiliation">
    <w:name w:val="CAuAf Chapter Author Affiliation"/>
    <w:basedOn w:val="CAuChapterAuthor"/>
    <w:rsid w:val="00F27CE8"/>
    <w:rPr>
      <w:b w:val="0"/>
    </w:rPr>
  </w:style>
  <w:style w:type="paragraph" w:customStyle="1" w:styleId="Eq1lEquationoneline">
    <w:name w:val="Eq (1l) Equation (one line)"/>
    <w:basedOn w:val="TxText"/>
    <w:rsid w:val="00F27CE8"/>
    <w:pPr>
      <w:spacing w:before="360" w:after="360"/>
      <w:ind w:left="1440" w:right="720" w:hanging="720"/>
    </w:pPr>
  </w:style>
  <w:style w:type="paragraph" w:customStyle="1" w:styleId="EqmEquationmiddle">
    <w:name w:val="Eq (m) Equation (middle)"/>
    <w:basedOn w:val="TxText"/>
    <w:rsid w:val="00F27CE8"/>
    <w:pPr>
      <w:spacing w:before="120"/>
      <w:ind w:left="720" w:right="720" w:firstLine="0"/>
    </w:pPr>
  </w:style>
  <w:style w:type="paragraph" w:customStyle="1" w:styleId="EqlEquationlast">
    <w:name w:val="Eq (l) Equation (last)"/>
    <w:basedOn w:val="EqmEquationmiddle"/>
    <w:rsid w:val="00F27CE8"/>
    <w:pPr>
      <w:spacing w:after="360"/>
    </w:pPr>
  </w:style>
  <w:style w:type="paragraph" w:customStyle="1" w:styleId="EqfEquationfirst">
    <w:name w:val="Eq (f) Equation (first)"/>
    <w:basedOn w:val="EqmEquationmiddle"/>
    <w:rsid w:val="00F27CE8"/>
    <w:pPr>
      <w:spacing w:before="360"/>
    </w:pPr>
  </w:style>
  <w:style w:type="paragraph" w:customStyle="1" w:styleId="H6Heading6">
    <w:name w:val="H6 Heading 6"/>
    <w:basedOn w:val="H2Heading2"/>
    <w:rsid w:val="00F27CE8"/>
    <w:pPr>
      <w:spacing w:before="240" w:after="120"/>
      <w:ind w:left="720"/>
      <w:outlineLvl w:val="6"/>
    </w:pPr>
    <w:rPr>
      <w:rFonts w:ascii="Helvetica" w:hAnsi="Helvetica"/>
      <w:sz w:val="22"/>
    </w:rPr>
  </w:style>
  <w:style w:type="paragraph" w:customStyle="1" w:styleId="SbarEx1pSidebarExtractoneparagraph">
    <w:name w:val="SbarEx (1p) Sidebar Extract (one paragraph)"/>
    <w:basedOn w:val="SbarTxSidebarText"/>
    <w:rsid w:val="00F27CE8"/>
    <w:pPr>
      <w:spacing w:before="360" w:after="360"/>
      <w:ind w:left="720" w:right="720"/>
    </w:pPr>
  </w:style>
  <w:style w:type="paragraph" w:customStyle="1" w:styleId="SbarExmSidebarExtractmiddle">
    <w:name w:val="SbarEx (m) Sidebar Extract (middle)"/>
    <w:basedOn w:val="SbarTxSidebarText"/>
    <w:rsid w:val="00F27CE8"/>
    <w:pPr>
      <w:ind w:left="720" w:right="720"/>
    </w:pPr>
  </w:style>
  <w:style w:type="paragraph" w:customStyle="1" w:styleId="SbarExfSidebarExtractfirst">
    <w:name w:val="SbarEx (f) Sidebar Extract (first)"/>
    <w:basedOn w:val="SbarExmSidebarExtractmiddle"/>
    <w:rsid w:val="00F27CE8"/>
    <w:pPr>
      <w:tabs>
        <w:tab w:val="left" w:pos="1440"/>
      </w:tabs>
      <w:spacing w:before="360"/>
    </w:pPr>
  </w:style>
  <w:style w:type="paragraph" w:customStyle="1" w:styleId="SbarExlSidebarExtractlast">
    <w:name w:val="SbarEx (l) Sidebar Extract (last)"/>
    <w:basedOn w:val="SbarExmSidebarExtractmiddle"/>
    <w:rsid w:val="00F27CE8"/>
    <w:pPr>
      <w:spacing w:after="360"/>
    </w:pPr>
  </w:style>
  <w:style w:type="paragraph" w:customStyle="1" w:styleId="TTTableTitle">
    <w:name w:val="TT Table Title"/>
    <w:basedOn w:val="TxText"/>
    <w:rsid w:val="00F27CE8"/>
    <w:pPr>
      <w:pBdr>
        <w:top w:val="single" w:sz="4" w:space="1" w:color="auto"/>
        <w:left w:val="single" w:sz="4" w:space="4" w:color="auto"/>
        <w:bottom w:val="single" w:sz="4" w:space="1" w:color="auto"/>
        <w:right w:val="single" w:sz="4" w:space="4" w:color="auto"/>
      </w:pBdr>
      <w:spacing w:before="120"/>
      <w:ind w:firstLine="0"/>
    </w:pPr>
  </w:style>
  <w:style w:type="character" w:customStyle="1" w:styleId="EqNEquationNumber">
    <w:name w:val="EqN Equation Number"/>
    <w:rsid w:val="00F27CE8"/>
    <w:rPr>
      <w:bdr w:val="none" w:sz="0" w:space="0" w:color="auto"/>
      <w:shd w:val="pct15" w:color="auto" w:fill="FFFFFF"/>
    </w:rPr>
  </w:style>
  <w:style w:type="paragraph" w:customStyle="1" w:styleId="TFNTableFootnote">
    <w:name w:val="TFN Table Footnote"/>
    <w:basedOn w:val="TxText"/>
    <w:rsid w:val="00F27CE8"/>
    <w:pPr>
      <w:pBdr>
        <w:top w:val="single" w:sz="4" w:space="1" w:color="auto"/>
        <w:left w:val="single" w:sz="4" w:space="4" w:color="auto"/>
        <w:bottom w:val="single" w:sz="4" w:space="1" w:color="auto"/>
        <w:right w:val="single" w:sz="4" w:space="4" w:color="auto"/>
      </w:pBdr>
      <w:spacing w:before="120"/>
      <w:ind w:firstLine="0"/>
    </w:pPr>
  </w:style>
  <w:style w:type="paragraph" w:customStyle="1" w:styleId="TSNTableSourceNote">
    <w:name w:val="TSN Table Source Note"/>
    <w:basedOn w:val="TxText"/>
    <w:rsid w:val="00F27CE8"/>
    <w:pPr>
      <w:pBdr>
        <w:top w:val="single" w:sz="4" w:space="1" w:color="auto"/>
        <w:left w:val="single" w:sz="4" w:space="4" w:color="auto"/>
        <w:bottom w:val="single" w:sz="4" w:space="1" w:color="auto"/>
        <w:right w:val="single" w:sz="4" w:space="4" w:color="auto"/>
      </w:pBdr>
      <w:spacing w:before="120"/>
      <w:ind w:firstLine="0"/>
    </w:pPr>
  </w:style>
  <w:style w:type="paragraph" w:customStyle="1" w:styleId="BxSNBoxSourceNote">
    <w:name w:val="BxSN Box Source Note"/>
    <w:basedOn w:val="BxTxBoxText"/>
    <w:rsid w:val="00F27CE8"/>
    <w:pPr>
      <w:spacing w:before="120"/>
      <w:ind w:firstLine="0"/>
    </w:pPr>
  </w:style>
  <w:style w:type="paragraph" w:customStyle="1" w:styleId="SbarULmSidebarUnnumberedList">
    <w:name w:val="SbarUL (m) Sidebar Unnumbered List"/>
    <w:basedOn w:val="SbarTxSidebarText"/>
    <w:rsid w:val="00F27CE8"/>
    <w:pPr>
      <w:spacing w:before="120"/>
      <w:ind w:left="360" w:firstLine="0"/>
    </w:pPr>
  </w:style>
  <w:style w:type="paragraph" w:customStyle="1" w:styleId="SbarULfSidebarUnnumberedListfirst">
    <w:name w:val="SbarUL (f) Sidebar Unnumbered List (first)"/>
    <w:basedOn w:val="SbarULmSidebarUnnumberedList"/>
    <w:rsid w:val="00F27CE8"/>
    <w:pPr>
      <w:spacing w:before="360"/>
    </w:pPr>
  </w:style>
  <w:style w:type="paragraph" w:customStyle="1" w:styleId="SbarULlSidebarUnnumberedListlast">
    <w:name w:val="SbarUL (l) Sidebar Unnumbered List (last)"/>
    <w:basedOn w:val="SbarULmSidebarUnnumberedList"/>
    <w:rsid w:val="00F27CE8"/>
    <w:pPr>
      <w:spacing w:after="360"/>
    </w:pPr>
  </w:style>
  <w:style w:type="paragraph" w:customStyle="1" w:styleId="ExVExtractVerse">
    <w:name w:val="ExV Extract Verse"/>
    <w:basedOn w:val="TxText"/>
    <w:autoRedefine/>
    <w:rsid w:val="00F27CE8"/>
    <w:pPr>
      <w:spacing w:before="360" w:after="360" w:line="400" w:lineRule="exact"/>
      <w:ind w:left="720" w:right="720" w:firstLine="0"/>
      <w:contextualSpacing/>
    </w:pPr>
  </w:style>
  <w:style w:type="paragraph" w:customStyle="1" w:styleId="BMSLTBackMatterSeriesListTitle">
    <w:name w:val="BMSLT Back Matter Series List Title"/>
    <w:basedOn w:val="BMHBackMatterHeading"/>
    <w:autoRedefine/>
    <w:rsid w:val="00F27CE8"/>
  </w:style>
  <w:style w:type="paragraph" w:customStyle="1" w:styleId="MCL1iMulticolumnList1item">
    <w:name w:val="MCL (1i) Multicolumn List (1 item)"/>
    <w:basedOn w:val="MCLfMulticolumnListfirst"/>
    <w:rsid w:val="00F27CE8"/>
    <w:pPr>
      <w:spacing w:after="360"/>
    </w:pPr>
  </w:style>
  <w:style w:type="paragraph" w:customStyle="1" w:styleId="BMSLEdBackMatterSeriesListEditor">
    <w:name w:val="BMSLEd Back Matter Series List Editor"/>
    <w:basedOn w:val="BMAuBackMatterAuthor"/>
    <w:autoRedefine/>
    <w:rsid w:val="00F27CE8"/>
    <w:pPr>
      <w:ind w:left="0"/>
      <w:jc w:val="center"/>
    </w:pPr>
    <w:rPr>
      <w:b/>
    </w:rPr>
  </w:style>
  <w:style w:type="paragraph" w:customStyle="1" w:styleId="BMAuBackMatterAuthor">
    <w:name w:val="BMAu Back Matter Author"/>
    <w:basedOn w:val="TxText"/>
    <w:rsid w:val="00F27CE8"/>
    <w:pPr>
      <w:spacing w:before="240"/>
      <w:ind w:left="4320" w:firstLine="0"/>
    </w:pPr>
  </w:style>
  <w:style w:type="paragraph" w:customStyle="1" w:styleId="ExVAExtractVerseAttribution">
    <w:name w:val="ExVA Extract Verse Attribution"/>
    <w:basedOn w:val="TxText"/>
    <w:rsid w:val="00F27CE8"/>
    <w:pPr>
      <w:spacing w:after="360" w:line="400" w:lineRule="exact"/>
      <w:ind w:left="2880" w:right="720" w:firstLine="0"/>
      <w:jc w:val="right"/>
    </w:pPr>
  </w:style>
  <w:style w:type="paragraph" w:customStyle="1" w:styleId="SbarH2SidebarHeading2">
    <w:name w:val="SbarH2 Sidebar Heading 2"/>
    <w:basedOn w:val="SbarH1SidebarHeading1"/>
    <w:rsid w:val="00F27CE8"/>
    <w:pPr>
      <w:spacing w:after="120"/>
    </w:pPr>
    <w:rPr>
      <w:sz w:val="28"/>
    </w:rPr>
  </w:style>
  <w:style w:type="paragraph" w:customStyle="1" w:styleId="BxFNBoxFootnote">
    <w:name w:val="BxFN Box Footnote"/>
    <w:basedOn w:val="BxTxBoxText"/>
    <w:rsid w:val="00F27CE8"/>
    <w:pPr>
      <w:spacing w:before="120"/>
      <w:ind w:firstLine="0"/>
    </w:pPr>
  </w:style>
  <w:style w:type="paragraph" w:customStyle="1" w:styleId="BxEqmBoxEquationmiddle">
    <w:name w:val="BxEq (m) Box Equation (middle)"/>
    <w:basedOn w:val="BxTxBoxText"/>
    <w:rsid w:val="00F27CE8"/>
  </w:style>
  <w:style w:type="paragraph" w:customStyle="1" w:styleId="BxEqfBoxEquationfirst">
    <w:name w:val="BxEq (f) Box Equation (first)"/>
    <w:basedOn w:val="BxEqmBoxEquationmiddle"/>
    <w:rsid w:val="00F27CE8"/>
    <w:pPr>
      <w:spacing w:before="360"/>
    </w:pPr>
  </w:style>
  <w:style w:type="paragraph" w:customStyle="1" w:styleId="BxEqlBoxEquationlast">
    <w:name w:val="BxEq (l) Box Equation (last)"/>
    <w:basedOn w:val="BxEqmBoxEquationmiddle"/>
    <w:rsid w:val="00F27CE8"/>
    <w:pPr>
      <w:spacing w:after="360"/>
    </w:pPr>
  </w:style>
  <w:style w:type="paragraph" w:customStyle="1" w:styleId="BxEq1lBoxEquationoneline">
    <w:name w:val="BxEq (1l) Box Equation (one line)"/>
    <w:basedOn w:val="BxTxBoxText"/>
    <w:rsid w:val="00F27CE8"/>
    <w:pPr>
      <w:spacing w:before="360" w:after="360"/>
    </w:pPr>
  </w:style>
  <w:style w:type="paragraph" w:customStyle="1" w:styleId="FNBLmFootnoteBulletedListmiddle">
    <w:name w:val="FNBL (m) Footnote Bulleted List (middle)"/>
    <w:basedOn w:val="TxText"/>
    <w:rsid w:val="00F27CE8"/>
    <w:pPr>
      <w:tabs>
        <w:tab w:val="right" w:pos="1267"/>
      </w:tabs>
      <w:spacing w:before="120"/>
      <w:ind w:left="1440" w:right="720" w:hanging="720"/>
    </w:pPr>
  </w:style>
  <w:style w:type="paragraph" w:customStyle="1" w:styleId="ENBLmEndnoteBulletedListmiddle">
    <w:name w:val="ENBL (m) Endnote Bulleted List (middle)"/>
    <w:basedOn w:val="TxText"/>
    <w:rsid w:val="00F27CE8"/>
    <w:pPr>
      <w:tabs>
        <w:tab w:val="right" w:pos="1267"/>
      </w:tabs>
      <w:spacing w:before="120"/>
      <w:ind w:left="1440" w:right="720" w:hanging="720"/>
    </w:pPr>
  </w:style>
  <w:style w:type="paragraph" w:customStyle="1" w:styleId="FNEqmFootnoteEquationmiddle">
    <w:name w:val="FNEq (m) Footnote Equation (middle)"/>
    <w:basedOn w:val="TxText"/>
    <w:rsid w:val="00F27CE8"/>
    <w:pPr>
      <w:spacing w:before="120"/>
      <w:ind w:left="720" w:right="720" w:firstLine="0"/>
    </w:pPr>
  </w:style>
  <w:style w:type="paragraph" w:customStyle="1" w:styleId="CONChapterOpeningNote">
    <w:name w:val="CON Chapter Opening Note"/>
    <w:basedOn w:val="TxText"/>
    <w:rsid w:val="00F27CE8"/>
    <w:pPr>
      <w:pBdr>
        <w:top w:val="dotDash" w:sz="4" w:space="1" w:color="auto"/>
        <w:left w:val="dotDash" w:sz="4" w:space="4" w:color="auto"/>
        <w:bottom w:val="dotDash" w:sz="4" w:space="1" w:color="auto"/>
        <w:right w:val="dotDash" w:sz="4" w:space="4" w:color="auto"/>
      </w:pBdr>
      <w:spacing w:after="120"/>
      <w:ind w:firstLine="0"/>
    </w:pPr>
  </w:style>
  <w:style w:type="paragraph" w:customStyle="1" w:styleId="Di1pDialogueonepargraph">
    <w:name w:val="Di (1p) Dialogue (one pargraph)"/>
    <w:basedOn w:val="TxText"/>
    <w:rsid w:val="00F27CE8"/>
    <w:pPr>
      <w:tabs>
        <w:tab w:val="left" w:pos="2880"/>
      </w:tabs>
      <w:spacing w:before="360" w:after="360"/>
      <w:ind w:left="2880" w:right="720" w:hanging="2160"/>
    </w:pPr>
  </w:style>
  <w:style w:type="paragraph" w:customStyle="1" w:styleId="DimDialoguemiddle">
    <w:name w:val="Di (m) Dialogue (middle)"/>
    <w:basedOn w:val="TxText"/>
    <w:rsid w:val="00F27CE8"/>
    <w:pPr>
      <w:tabs>
        <w:tab w:val="left" w:pos="2880"/>
      </w:tabs>
      <w:spacing w:before="120"/>
      <w:ind w:left="2880" w:right="720" w:hanging="2160"/>
    </w:pPr>
  </w:style>
  <w:style w:type="paragraph" w:customStyle="1" w:styleId="DilDialoguelast">
    <w:name w:val="Di (l) Dialogue (last)"/>
    <w:basedOn w:val="DimDialoguemiddle"/>
    <w:rsid w:val="00F27CE8"/>
    <w:pPr>
      <w:spacing w:after="360"/>
    </w:pPr>
  </w:style>
  <w:style w:type="paragraph" w:customStyle="1" w:styleId="DifDialoguefirst">
    <w:name w:val="Di (f) Dialogue (first)"/>
    <w:basedOn w:val="DimDialoguemiddle"/>
    <w:rsid w:val="00F27CE8"/>
    <w:pPr>
      <w:spacing w:before="360"/>
    </w:pPr>
  </w:style>
  <w:style w:type="paragraph" w:customStyle="1" w:styleId="DiAnDialogueAnnotation">
    <w:name w:val="DiAn Dialogue Annotation"/>
    <w:basedOn w:val="TxText"/>
    <w:rsid w:val="00F27CE8"/>
    <w:pPr>
      <w:spacing w:before="120" w:after="120"/>
      <w:ind w:left="1440" w:right="1440" w:firstLine="0"/>
      <w:jc w:val="center"/>
    </w:pPr>
  </w:style>
  <w:style w:type="paragraph" w:customStyle="1" w:styleId="IQmInterviewQuestionmiddle">
    <w:name w:val="IQ (m) Interview Question (middle)"/>
    <w:basedOn w:val="TxText"/>
    <w:rsid w:val="00F27CE8"/>
    <w:rPr>
      <w:color w:val="000080"/>
      <w:szCs w:val="24"/>
    </w:rPr>
  </w:style>
  <w:style w:type="paragraph" w:customStyle="1" w:styleId="IQfInterviewQuestionfirst">
    <w:name w:val="IQ (f) Interview Question (first)"/>
    <w:basedOn w:val="IQmInterviewQuestionmiddle"/>
    <w:rsid w:val="00F27CE8"/>
    <w:pPr>
      <w:spacing w:before="360"/>
    </w:pPr>
  </w:style>
  <w:style w:type="paragraph" w:customStyle="1" w:styleId="IAmInterviewAnswermiddle">
    <w:name w:val="IA (m) Interview Answer (middle)"/>
    <w:basedOn w:val="IQmInterviewQuestionmiddle"/>
    <w:rsid w:val="00F27CE8"/>
    <w:rPr>
      <w:color w:val="008000"/>
    </w:rPr>
  </w:style>
  <w:style w:type="paragraph" w:customStyle="1" w:styleId="IAlInterviewAnswerlast">
    <w:name w:val="IA (l) Interview Answer (last)"/>
    <w:basedOn w:val="IAmInterviewAnswermiddle"/>
    <w:rsid w:val="00F27CE8"/>
    <w:pPr>
      <w:spacing w:after="360"/>
    </w:pPr>
  </w:style>
  <w:style w:type="paragraph" w:customStyle="1" w:styleId="FNExlFootnoteExtractlast">
    <w:name w:val="FNEx (l) Footnote Extract (last)"/>
    <w:basedOn w:val="FNExmFootnoteExtractmiddle"/>
    <w:rsid w:val="00F27CE8"/>
    <w:pPr>
      <w:spacing w:after="360"/>
    </w:pPr>
  </w:style>
  <w:style w:type="paragraph" w:customStyle="1" w:styleId="BMApNBackMatterAppendixNumber">
    <w:name w:val="BMApN Back Matter Appendix Number"/>
    <w:basedOn w:val="TxText"/>
    <w:rsid w:val="00F27CE8"/>
    <w:pPr>
      <w:spacing w:before="360"/>
      <w:ind w:firstLine="0"/>
      <w:outlineLvl w:val="1"/>
    </w:pPr>
    <w:rPr>
      <w:b/>
      <w:sz w:val="40"/>
    </w:rPr>
  </w:style>
  <w:style w:type="paragraph" w:customStyle="1" w:styleId="BMApTBackMatterAppendixTitle">
    <w:name w:val="BMApT Back Matter Appendix Title"/>
    <w:basedOn w:val="TxText"/>
    <w:rsid w:val="00F27CE8"/>
    <w:pPr>
      <w:spacing w:before="360" w:after="240"/>
      <w:ind w:firstLine="0"/>
      <w:outlineLvl w:val="2"/>
    </w:pPr>
    <w:rPr>
      <w:b/>
      <w:sz w:val="40"/>
    </w:rPr>
  </w:style>
  <w:style w:type="paragraph" w:customStyle="1" w:styleId="BibSH1BibliographySubheading1">
    <w:name w:val="BibSH1 Bibliography Subheading 1"/>
    <w:basedOn w:val="BibHBibliographyHeading"/>
    <w:rsid w:val="00F27CE8"/>
    <w:pPr>
      <w:spacing w:after="120"/>
      <w:outlineLvl w:val="2"/>
    </w:pPr>
    <w:rPr>
      <w:sz w:val="32"/>
    </w:rPr>
  </w:style>
  <w:style w:type="character" w:customStyle="1" w:styleId="FgTFigureTitle">
    <w:name w:val="FgT Figure Title"/>
    <w:rsid w:val="00F27CE8"/>
    <w:rPr>
      <w:bdr w:val="single" w:sz="4" w:space="0" w:color="auto"/>
    </w:rPr>
  </w:style>
  <w:style w:type="paragraph" w:customStyle="1" w:styleId="WLmWhereListmiddle">
    <w:name w:val="WL (m) Where List (middle)"/>
    <w:basedOn w:val="TxText"/>
    <w:rsid w:val="00F27CE8"/>
    <w:pPr>
      <w:tabs>
        <w:tab w:val="left" w:pos="1152"/>
      </w:tabs>
      <w:ind w:firstLine="0"/>
    </w:pPr>
  </w:style>
  <w:style w:type="paragraph" w:customStyle="1" w:styleId="WLfWhereListfirst">
    <w:name w:val="WL (f) Where List (first)"/>
    <w:basedOn w:val="WLmWhereListmiddle"/>
    <w:rsid w:val="00F27CE8"/>
  </w:style>
  <w:style w:type="paragraph" w:customStyle="1" w:styleId="WLlWhereListlast">
    <w:name w:val="WL (l) Where List (last)"/>
    <w:basedOn w:val="WLmWhereListmiddle"/>
    <w:rsid w:val="00F27CE8"/>
    <w:pPr>
      <w:spacing w:after="360"/>
    </w:pPr>
  </w:style>
  <w:style w:type="paragraph" w:customStyle="1" w:styleId="ExH1ExtractHeading1">
    <w:name w:val="ExH1 Extract Heading 1"/>
    <w:basedOn w:val="TxText"/>
    <w:rsid w:val="00F27CE8"/>
    <w:pPr>
      <w:keepNext/>
      <w:keepLines/>
      <w:spacing w:before="360" w:after="120" w:line="400" w:lineRule="exact"/>
      <w:ind w:left="720" w:right="720" w:firstLine="0"/>
    </w:pPr>
    <w:rPr>
      <w:b/>
    </w:rPr>
  </w:style>
  <w:style w:type="paragraph" w:customStyle="1" w:styleId="ExAExtractAttribution">
    <w:name w:val="ExA Extract Attribution"/>
    <w:basedOn w:val="Ex1pExtractoneparagraph"/>
    <w:next w:val="TxText"/>
    <w:qFormat/>
    <w:rsid w:val="00F27CE8"/>
    <w:pPr>
      <w:jc w:val="right"/>
    </w:pPr>
  </w:style>
  <w:style w:type="paragraph" w:customStyle="1" w:styleId="ExEq1lExtractEquationoneline">
    <w:name w:val="ExEq (1l) Extract Equation (one line)"/>
    <w:basedOn w:val="TxText"/>
    <w:rsid w:val="00F27CE8"/>
    <w:pPr>
      <w:spacing w:before="360" w:after="360"/>
      <w:ind w:left="1440" w:right="1440" w:firstLine="0"/>
    </w:pPr>
  </w:style>
  <w:style w:type="paragraph" w:customStyle="1" w:styleId="ExNLmExtractNumberedListmiddle">
    <w:name w:val="ExNL (m) Extract Numbered List (middle)"/>
    <w:basedOn w:val="ExmExtractmiddle"/>
    <w:rsid w:val="00F27CE8"/>
    <w:pPr>
      <w:tabs>
        <w:tab w:val="right" w:pos="1267"/>
      </w:tabs>
      <w:spacing w:before="120"/>
      <w:ind w:left="1440" w:hanging="720"/>
    </w:pPr>
  </w:style>
  <w:style w:type="paragraph" w:customStyle="1" w:styleId="PNPartNumber">
    <w:name w:val="PN Part Number"/>
    <w:basedOn w:val="TxText"/>
    <w:rsid w:val="00F27CE8"/>
    <w:pPr>
      <w:keepNext/>
      <w:keepLines/>
      <w:spacing w:before="960"/>
      <w:ind w:firstLine="0"/>
      <w:jc w:val="center"/>
      <w:outlineLvl w:val="0"/>
    </w:pPr>
    <w:rPr>
      <w:b/>
      <w:sz w:val="48"/>
    </w:rPr>
  </w:style>
  <w:style w:type="paragraph" w:customStyle="1" w:styleId="PTPartTitle">
    <w:name w:val="PT Part Title"/>
    <w:basedOn w:val="TxText"/>
    <w:rsid w:val="00F27CE8"/>
    <w:pPr>
      <w:keepLines/>
      <w:spacing w:before="840"/>
      <w:ind w:firstLine="0"/>
      <w:jc w:val="center"/>
      <w:outlineLvl w:val="0"/>
    </w:pPr>
    <w:rPr>
      <w:b/>
      <w:sz w:val="48"/>
    </w:rPr>
  </w:style>
  <w:style w:type="paragraph" w:customStyle="1" w:styleId="PSTPartSubtitle">
    <w:name w:val="PST Part Subtitle"/>
    <w:basedOn w:val="TxText"/>
    <w:rsid w:val="00F27CE8"/>
    <w:pPr>
      <w:keepLines/>
      <w:spacing w:before="360"/>
      <w:ind w:firstLine="0"/>
      <w:jc w:val="center"/>
    </w:pPr>
    <w:rPr>
      <w:b/>
      <w:sz w:val="40"/>
    </w:rPr>
  </w:style>
  <w:style w:type="paragraph" w:customStyle="1" w:styleId="PEpPartEpigraph">
    <w:name w:val="PEp Part Epigraph"/>
    <w:basedOn w:val="TxText"/>
    <w:rsid w:val="00F27CE8"/>
    <w:pPr>
      <w:spacing w:before="600"/>
      <w:ind w:left="720" w:right="720" w:firstLine="0"/>
    </w:pPr>
  </w:style>
  <w:style w:type="paragraph" w:customStyle="1" w:styleId="PEpAPartEpigraphAttribution">
    <w:name w:val="PEpA Part Epigraph Attribution"/>
    <w:basedOn w:val="TxText"/>
    <w:rsid w:val="00F27CE8"/>
    <w:pPr>
      <w:spacing w:before="240"/>
      <w:ind w:left="2880" w:right="720" w:firstLine="0"/>
      <w:jc w:val="right"/>
    </w:pPr>
  </w:style>
  <w:style w:type="paragraph" w:customStyle="1" w:styleId="PITx1pPartIntroTextoneparagraph">
    <w:name w:val="PITx (1p) Part Intro Text (one paragraph)"/>
    <w:basedOn w:val="TxText"/>
    <w:rsid w:val="00F27CE8"/>
    <w:pPr>
      <w:spacing w:before="360" w:after="360"/>
    </w:pPr>
  </w:style>
  <w:style w:type="paragraph" w:customStyle="1" w:styleId="PITxmPartIntroTextmiddle">
    <w:name w:val="PITx (m) Part Intro Text (middle)"/>
    <w:basedOn w:val="TxText"/>
    <w:rsid w:val="00F27CE8"/>
  </w:style>
  <w:style w:type="paragraph" w:customStyle="1" w:styleId="PITxfPartIntroTextfirst">
    <w:name w:val="PITx (f) Part Intro Text (first)"/>
    <w:basedOn w:val="PITxmPartIntroTextmiddle"/>
    <w:rsid w:val="00F27CE8"/>
    <w:pPr>
      <w:spacing w:before="360"/>
    </w:pPr>
  </w:style>
  <w:style w:type="paragraph" w:customStyle="1" w:styleId="PITxlPartIntroTextlast">
    <w:name w:val="PITx (l) Part Intro Text (last)"/>
    <w:basedOn w:val="PITxmPartIntroTextmiddle"/>
    <w:rsid w:val="00F27CE8"/>
    <w:pPr>
      <w:spacing w:after="360"/>
    </w:pPr>
  </w:style>
  <w:style w:type="paragraph" w:customStyle="1" w:styleId="EncEDesEncyclopediaEntryDescriptor">
    <w:name w:val="EncEDes Encyclopedia Entry Descriptor"/>
    <w:basedOn w:val="Normal"/>
    <w:rsid w:val="00F27CE8"/>
    <w:pPr>
      <w:spacing w:after="240" w:line="560" w:lineRule="exact"/>
      <w:jc w:val="center"/>
    </w:pPr>
    <w:rPr>
      <w:b/>
      <w:sz w:val="24"/>
    </w:rPr>
  </w:style>
  <w:style w:type="paragraph" w:customStyle="1" w:styleId="ENHEndnotesHeading">
    <w:name w:val="ENH Endnotes Heading"/>
    <w:basedOn w:val="TxText"/>
    <w:rsid w:val="00F27CE8"/>
    <w:pPr>
      <w:keepNext/>
      <w:keepLines/>
      <w:spacing w:before="360" w:after="240"/>
      <w:ind w:firstLine="0"/>
      <w:outlineLvl w:val="1"/>
    </w:pPr>
    <w:rPr>
      <w:b/>
      <w:sz w:val="40"/>
    </w:rPr>
  </w:style>
  <w:style w:type="paragraph" w:customStyle="1" w:styleId="BNHBacknotesHeading">
    <w:name w:val="BNH Backnotes Heading"/>
    <w:basedOn w:val="TxText"/>
    <w:rsid w:val="00F27CE8"/>
    <w:pPr>
      <w:keepNext/>
      <w:keepLines/>
      <w:spacing w:before="360" w:after="240"/>
      <w:ind w:firstLine="0"/>
      <w:outlineLvl w:val="1"/>
    </w:pPr>
    <w:rPr>
      <w:b/>
      <w:sz w:val="40"/>
    </w:rPr>
  </w:style>
  <w:style w:type="paragraph" w:customStyle="1" w:styleId="ULSLfUnnumberedListSublistfirst">
    <w:name w:val="ULSL (f) Unnumbered List Sublist (first)"/>
    <w:basedOn w:val="ULSLmUnnumberedListSublistmiddle"/>
    <w:rsid w:val="00F27CE8"/>
    <w:pPr>
      <w:spacing w:before="360"/>
    </w:pPr>
  </w:style>
  <w:style w:type="paragraph" w:customStyle="1" w:styleId="BNBLmBacknoteBulletedListmiddle">
    <w:name w:val="BNBL (m) Backnote Bulleted List (middle)"/>
    <w:basedOn w:val="TxText"/>
    <w:rsid w:val="00F27CE8"/>
    <w:pPr>
      <w:tabs>
        <w:tab w:val="left" w:pos="1267"/>
      </w:tabs>
      <w:spacing w:before="120"/>
      <w:ind w:left="1440" w:right="720" w:hanging="720"/>
    </w:pPr>
  </w:style>
  <w:style w:type="paragraph" w:customStyle="1" w:styleId="ENEqmEndnoteEquationmiddle">
    <w:name w:val="ENEq (m) Endnote Equation (middle)"/>
    <w:basedOn w:val="TxText"/>
    <w:rsid w:val="00F27CE8"/>
    <w:pPr>
      <w:spacing w:before="120"/>
      <w:ind w:left="1440" w:right="720" w:firstLine="0"/>
    </w:pPr>
  </w:style>
  <w:style w:type="paragraph" w:customStyle="1" w:styleId="BNEqmBacknoteEquationmiddle">
    <w:name w:val="BNEq (m) Backnote Equation (middle)"/>
    <w:basedOn w:val="Normal"/>
    <w:rsid w:val="00F27CE8"/>
    <w:pPr>
      <w:spacing w:before="120" w:line="560" w:lineRule="exact"/>
      <w:ind w:left="1440" w:right="720"/>
    </w:pPr>
    <w:rPr>
      <w:sz w:val="24"/>
    </w:rPr>
  </w:style>
  <w:style w:type="paragraph" w:customStyle="1" w:styleId="BNExmBacknoteExtractmiddle">
    <w:name w:val="BNEx (m) Backnote Extract (middle)"/>
    <w:basedOn w:val="TxText"/>
    <w:rsid w:val="00F27CE8"/>
    <w:pPr>
      <w:ind w:left="1440" w:right="1440"/>
    </w:pPr>
  </w:style>
  <w:style w:type="paragraph" w:customStyle="1" w:styleId="ExDimExtractDialoguemiddle">
    <w:name w:val="ExDi (m) Extract Dialogue (middle)"/>
    <w:basedOn w:val="TxText"/>
    <w:rsid w:val="00F27CE8"/>
    <w:pPr>
      <w:tabs>
        <w:tab w:val="left" w:pos="3600"/>
      </w:tabs>
      <w:spacing w:before="120" w:line="400" w:lineRule="exact"/>
      <w:ind w:left="3600" w:right="1440" w:hanging="2160"/>
    </w:pPr>
  </w:style>
  <w:style w:type="paragraph" w:customStyle="1" w:styleId="ExEx1pExtractExtractoneparagraph">
    <w:name w:val="ExEx (1p) Extract Extract (one paragraph)"/>
    <w:basedOn w:val="TxText"/>
    <w:rsid w:val="00F27CE8"/>
    <w:pPr>
      <w:spacing w:before="240" w:after="240" w:line="400" w:lineRule="exact"/>
      <w:ind w:left="1440" w:right="1440" w:firstLine="0"/>
    </w:pPr>
  </w:style>
  <w:style w:type="paragraph" w:customStyle="1" w:styleId="ExCmExtractContinuationmiddle">
    <w:name w:val="ExC (m) Extract Continuation (middle)"/>
    <w:basedOn w:val="ExmExtractmiddle"/>
    <w:rsid w:val="00F27CE8"/>
    <w:pPr>
      <w:ind w:firstLine="0"/>
    </w:pPr>
  </w:style>
  <w:style w:type="paragraph" w:customStyle="1" w:styleId="ExClExtractContinuationlast">
    <w:name w:val="ExC (l) Extract Continuation (last)"/>
    <w:basedOn w:val="ExCmExtractContinuationmiddle"/>
    <w:rsid w:val="00F27CE8"/>
    <w:pPr>
      <w:spacing w:after="360"/>
    </w:pPr>
  </w:style>
  <w:style w:type="paragraph" w:customStyle="1" w:styleId="BNSHBacknotesSubheading">
    <w:name w:val="BNSH Backnotes Subheading"/>
    <w:basedOn w:val="BNHBacknotesHeading"/>
    <w:rsid w:val="00F27CE8"/>
    <w:pPr>
      <w:outlineLvl w:val="2"/>
    </w:pPr>
    <w:rPr>
      <w:sz w:val="32"/>
    </w:rPr>
  </w:style>
  <w:style w:type="paragraph" w:customStyle="1" w:styleId="ExBLmExtractBulletedListmiddle">
    <w:name w:val="ExBL (m) Extract Bulleted List (middle)"/>
    <w:basedOn w:val="ExmExtractmiddle"/>
    <w:rsid w:val="00F27CE8"/>
    <w:pPr>
      <w:tabs>
        <w:tab w:val="right" w:pos="1267"/>
      </w:tabs>
      <w:spacing w:before="120"/>
      <w:ind w:left="1440" w:hanging="720"/>
    </w:pPr>
  </w:style>
  <w:style w:type="paragraph" w:customStyle="1" w:styleId="BxEx1pBoxExtractoneparagraph">
    <w:name w:val="BxEx (1p) Box Extract (one paragraph)"/>
    <w:basedOn w:val="BxTxBoxText"/>
    <w:rsid w:val="00F27CE8"/>
    <w:pPr>
      <w:spacing w:before="360" w:after="360"/>
      <w:ind w:left="720" w:right="720"/>
    </w:pPr>
  </w:style>
  <w:style w:type="paragraph" w:customStyle="1" w:styleId="BxExmBoxExtractmiddle">
    <w:name w:val="BxEx (m) Box Extract (middle)"/>
    <w:basedOn w:val="BxTxBoxText"/>
    <w:rsid w:val="00F27CE8"/>
    <w:pPr>
      <w:ind w:left="720" w:right="720"/>
    </w:pPr>
  </w:style>
  <w:style w:type="paragraph" w:customStyle="1" w:styleId="BxExfBoxExtractfirst">
    <w:name w:val="BxEx (f) Box Extract (first)"/>
    <w:basedOn w:val="BxExmBoxExtractmiddle"/>
    <w:rsid w:val="00F27CE8"/>
    <w:pPr>
      <w:spacing w:before="360"/>
    </w:pPr>
  </w:style>
  <w:style w:type="paragraph" w:customStyle="1" w:styleId="BxExlBoxExtractlast">
    <w:name w:val="BxEx (l) Box Extract (last)"/>
    <w:basedOn w:val="BxExmBoxExtractmiddle"/>
    <w:rsid w:val="00F27CE8"/>
    <w:pPr>
      <w:spacing w:after="360"/>
    </w:pPr>
  </w:style>
  <w:style w:type="paragraph" w:customStyle="1" w:styleId="BxULmBoxUnnumberedListmiddle">
    <w:name w:val="BxUL (m)  Box Unnumbered List (middle)"/>
    <w:basedOn w:val="BxTxBoxText"/>
    <w:rsid w:val="00F27CE8"/>
    <w:pPr>
      <w:spacing w:before="120"/>
      <w:ind w:left="360" w:firstLine="0"/>
    </w:pPr>
  </w:style>
  <w:style w:type="paragraph" w:customStyle="1" w:styleId="BxULfBoxUnnumberedListfirst">
    <w:name w:val="BxUL (f) Box Unnumbered List (first)"/>
    <w:basedOn w:val="BxULmBoxUnnumberedListmiddle"/>
    <w:rsid w:val="00F27CE8"/>
    <w:pPr>
      <w:spacing w:before="360"/>
    </w:pPr>
  </w:style>
  <w:style w:type="paragraph" w:customStyle="1" w:styleId="BxULlBoxUnnumberedListlast">
    <w:name w:val="BxUL (l) Box Unnumbered List (last)"/>
    <w:basedOn w:val="BxULmBoxUnnumberedListmiddle"/>
    <w:rsid w:val="00F27CE8"/>
    <w:pPr>
      <w:spacing w:after="360"/>
    </w:pPr>
  </w:style>
  <w:style w:type="paragraph" w:customStyle="1" w:styleId="SpH1SpecialHeading1">
    <w:name w:val="SpH1 Special Heading 1"/>
    <w:basedOn w:val="TxText"/>
    <w:rsid w:val="00F27CE8"/>
    <w:pPr>
      <w:spacing w:before="360" w:after="120"/>
      <w:ind w:firstLine="0"/>
    </w:pPr>
    <w:rPr>
      <w:b/>
      <w:sz w:val="32"/>
    </w:rPr>
  </w:style>
  <w:style w:type="paragraph" w:customStyle="1" w:styleId="ENNLmEndnoteNumberedListmiddle">
    <w:name w:val="ENNL (m) Endnote Numbered List (middle)"/>
    <w:basedOn w:val="TxText"/>
    <w:rsid w:val="00F27CE8"/>
    <w:pPr>
      <w:tabs>
        <w:tab w:val="right" w:pos="1267"/>
      </w:tabs>
      <w:spacing w:before="120"/>
      <w:ind w:left="1440" w:right="720" w:hanging="720"/>
    </w:pPr>
  </w:style>
  <w:style w:type="paragraph" w:customStyle="1" w:styleId="BNNLmBacknoteNumberedListmiddle">
    <w:name w:val="BNNL (m) Backnote Numbered List (middle)"/>
    <w:basedOn w:val="TxText"/>
    <w:rsid w:val="00F27CE8"/>
    <w:pPr>
      <w:tabs>
        <w:tab w:val="right" w:pos="1267"/>
      </w:tabs>
      <w:spacing w:before="120"/>
      <w:ind w:left="1440" w:right="720" w:hanging="720"/>
    </w:pPr>
  </w:style>
  <w:style w:type="paragraph" w:customStyle="1" w:styleId="ExEqmExtractEquationmiddle">
    <w:name w:val="ExEq (m) Extract Equation (middle)"/>
    <w:basedOn w:val="ExEq1lExtractEquationoneline"/>
    <w:rsid w:val="00F27CE8"/>
    <w:pPr>
      <w:spacing w:before="0" w:after="0"/>
    </w:pPr>
  </w:style>
  <w:style w:type="paragraph" w:customStyle="1" w:styleId="ExEqfExtractEquationfirst">
    <w:name w:val="ExEq (f) Extract Equation (first)"/>
    <w:basedOn w:val="ExEqmExtractEquationmiddle"/>
    <w:rsid w:val="00F27CE8"/>
    <w:pPr>
      <w:spacing w:before="360"/>
    </w:pPr>
  </w:style>
  <w:style w:type="paragraph" w:customStyle="1" w:styleId="ApNAppendixNumber">
    <w:name w:val="ApN Appendix Number"/>
    <w:basedOn w:val="TxText"/>
    <w:rsid w:val="00F27CE8"/>
    <w:pPr>
      <w:spacing w:before="360"/>
      <w:ind w:firstLine="0"/>
      <w:outlineLvl w:val="1"/>
    </w:pPr>
    <w:rPr>
      <w:b/>
      <w:sz w:val="40"/>
    </w:rPr>
  </w:style>
  <w:style w:type="paragraph" w:customStyle="1" w:styleId="ApTAppendixTitle">
    <w:name w:val="ApT Appendix Title"/>
    <w:basedOn w:val="TxText"/>
    <w:rsid w:val="00F27CE8"/>
    <w:pPr>
      <w:spacing w:before="360" w:after="240"/>
      <w:ind w:firstLine="0"/>
      <w:outlineLvl w:val="1"/>
    </w:pPr>
    <w:rPr>
      <w:b/>
      <w:sz w:val="40"/>
    </w:rPr>
  </w:style>
  <w:style w:type="paragraph" w:customStyle="1" w:styleId="CaStNL1iCaseStudyNumberedList1item">
    <w:name w:val="CaStNL (1i) Case Study Numbered List (1 item)"/>
    <w:basedOn w:val="NL1iNumberedListoneitem"/>
    <w:rsid w:val="00F27CE8"/>
    <w:rPr>
      <w:color w:val="0000FF"/>
    </w:rPr>
  </w:style>
  <w:style w:type="paragraph" w:customStyle="1" w:styleId="NL1iNumberedListoneitem">
    <w:name w:val="NL (1i) Numbered List (one item)"/>
    <w:basedOn w:val="NLmNumberedListmiddle"/>
    <w:rsid w:val="00F27CE8"/>
    <w:pPr>
      <w:spacing w:before="360" w:after="360"/>
    </w:pPr>
  </w:style>
  <w:style w:type="paragraph" w:customStyle="1" w:styleId="BMSH1BackMatterSubheading1">
    <w:name w:val="BMSH1 Back Matter Subheading 1"/>
    <w:basedOn w:val="BMHBackMatterHeading"/>
    <w:rsid w:val="00F27CE8"/>
    <w:pPr>
      <w:outlineLvl w:val="1"/>
    </w:pPr>
    <w:rPr>
      <w:sz w:val="32"/>
    </w:rPr>
  </w:style>
  <w:style w:type="paragraph" w:customStyle="1" w:styleId="BMSH2BackMatterSubheading2">
    <w:name w:val="BMSH2 Back Matter Subheading 2"/>
    <w:basedOn w:val="BMSH1BackMatterSubheading1"/>
    <w:rsid w:val="00F27CE8"/>
    <w:pPr>
      <w:spacing w:before="240" w:after="120"/>
      <w:outlineLvl w:val="2"/>
    </w:pPr>
    <w:rPr>
      <w:sz w:val="28"/>
    </w:rPr>
  </w:style>
  <w:style w:type="paragraph" w:customStyle="1" w:styleId="BibSH2BibliographySubheading2">
    <w:name w:val="BibSH2 Bibliography Subheading 2"/>
    <w:basedOn w:val="BibSH1BibliographySubheading1"/>
    <w:rsid w:val="00F27CE8"/>
    <w:pPr>
      <w:spacing w:before="240"/>
      <w:outlineLvl w:val="3"/>
    </w:pPr>
    <w:rPr>
      <w:sz w:val="28"/>
    </w:rPr>
  </w:style>
  <w:style w:type="paragraph" w:customStyle="1" w:styleId="RepSNReproducibleSourceNote">
    <w:name w:val="RepSN Reproducible Source Note"/>
    <w:basedOn w:val="RepTxReproducibleText"/>
    <w:rsid w:val="00F27CE8"/>
    <w:pPr>
      <w:ind w:firstLine="0"/>
    </w:pPr>
  </w:style>
  <w:style w:type="paragraph" w:customStyle="1" w:styleId="RepTxReproducibleText">
    <w:name w:val="RepTx Reproducible Text"/>
    <w:basedOn w:val="TxText"/>
    <w:rsid w:val="00F27CE8"/>
    <w:rPr>
      <w:color w:val="003366"/>
    </w:rPr>
  </w:style>
  <w:style w:type="paragraph" w:customStyle="1" w:styleId="SpACSpecialArtCaption">
    <w:name w:val="SpAC Special Art Caption"/>
    <w:basedOn w:val="TxText"/>
    <w:rsid w:val="00F27CE8"/>
    <w:pPr>
      <w:pBdr>
        <w:top w:val="single" w:sz="4" w:space="1" w:color="auto"/>
        <w:left w:val="single" w:sz="4" w:space="4" w:color="auto"/>
        <w:bottom w:val="single" w:sz="4" w:space="1" w:color="auto"/>
        <w:right w:val="single" w:sz="4" w:space="4" w:color="auto"/>
      </w:pBdr>
      <w:spacing w:before="120"/>
      <w:ind w:firstLine="0"/>
    </w:pPr>
  </w:style>
  <w:style w:type="character" w:customStyle="1" w:styleId="SpACOSpecialArtCallOut">
    <w:name w:val="SpACO Special Art Call Out"/>
    <w:rsid w:val="00F27CE8"/>
    <w:rPr>
      <w:rFonts w:ascii="Helvetica" w:hAnsi="Helvetica"/>
      <w:b/>
      <w:sz w:val="24"/>
      <w:bdr w:val="none" w:sz="0" w:space="0" w:color="auto"/>
      <w:shd w:val="pct50" w:color="000080" w:fill="auto"/>
    </w:rPr>
  </w:style>
  <w:style w:type="character" w:customStyle="1" w:styleId="SpANSpecialArtNumber">
    <w:name w:val="SpAN Special Art Number"/>
    <w:rsid w:val="00F27CE8"/>
    <w:rPr>
      <w:bdr w:val="none" w:sz="0" w:space="0" w:color="auto"/>
      <w:shd w:val="pct50" w:color="000080" w:fill="auto"/>
    </w:rPr>
  </w:style>
  <w:style w:type="paragraph" w:customStyle="1" w:styleId="RefSH1ReferenceSubheading1">
    <w:name w:val="RefSH1 Reference Subheading 1"/>
    <w:basedOn w:val="RefHReferencesHeading"/>
    <w:rsid w:val="00F27CE8"/>
    <w:pPr>
      <w:spacing w:after="120"/>
      <w:outlineLvl w:val="2"/>
    </w:pPr>
    <w:rPr>
      <w:sz w:val="32"/>
    </w:rPr>
  </w:style>
  <w:style w:type="paragraph" w:customStyle="1" w:styleId="RefSH2ReferencesSubheading2">
    <w:name w:val="RefSH2 References Subheading 2"/>
    <w:basedOn w:val="RefSH1ReferenceSubheading1"/>
    <w:rsid w:val="00F27CE8"/>
    <w:pPr>
      <w:spacing w:before="240"/>
      <w:outlineLvl w:val="3"/>
    </w:pPr>
    <w:rPr>
      <w:sz w:val="28"/>
    </w:rPr>
  </w:style>
  <w:style w:type="paragraph" w:customStyle="1" w:styleId="AddLmAddressListmiddle">
    <w:name w:val="AddL (m) Address List (middle)"/>
    <w:basedOn w:val="TxText"/>
    <w:rsid w:val="00F27CE8"/>
    <w:pPr>
      <w:ind w:left="360" w:firstLine="0"/>
    </w:pPr>
  </w:style>
  <w:style w:type="paragraph" w:customStyle="1" w:styleId="AddLfAddressListfirst">
    <w:name w:val="AddL (f) Address List (first)"/>
    <w:basedOn w:val="AddLmAddressListmiddle"/>
    <w:rsid w:val="00F27CE8"/>
    <w:pPr>
      <w:spacing w:before="120"/>
    </w:pPr>
  </w:style>
  <w:style w:type="paragraph" w:customStyle="1" w:styleId="AddLlAddressListlast">
    <w:name w:val="AddL (l) Address List (last)"/>
    <w:basedOn w:val="AddLmAddressListmiddle"/>
    <w:rsid w:val="00F27CE8"/>
    <w:pPr>
      <w:spacing w:after="120"/>
    </w:pPr>
  </w:style>
  <w:style w:type="paragraph" w:customStyle="1" w:styleId="BLSLlBulletedListSublistlast">
    <w:name w:val="BLSL (l) Bulleted List Sublist (last)"/>
    <w:basedOn w:val="BLSLmBulletedListSublistmiddle"/>
    <w:rsid w:val="00F27CE8"/>
    <w:pPr>
      <w:spacing w:after="360"/>
    </w:pPr>
  </w:style>
  <w:style w:type="paragraph" w:customStyle="1" w:styleId="NLSLlNumberedListSublistlast">
    <w:name w:val="NLSL (l) Numbered List Sublist (last)"/>
    <w:basedOn w:val="NLSLmNumberedListSublistmiddle"/>
    <w:rsid w:val="00F27CE8"/>
    <w:pPr>
      <w:spacing w:after="360"/>
    </w:pPr>
  </w:style>
  <w:style w:type="paragraph" w:customStyle="1" w:styleId="ULSLlUnnumberedListSublistlast">
    <w:name w:val="ULSL (l) Unnumbered List Sublist (last)"/>
    <w:basedOn w:val="ULSLmUnnumberedListSublistmiddle"/>
    <w:rsid w:val="00F27CE8"/>
    <w:pPr>
      <w:spacing w:after="360" w:line="400" w:lineRule="exact"/>
    </w:pPr>
  </w:style>
  <w:style w:type="paragraph" w:customStyle="1" w:styleId="ExExmExtractExtractmiddle">
    <w:name w:val="ExEx (m) Extract Extract (middle)"/>
    <w:basedOn w:val="ExEx1pExtractExtractoneparagraph"/>
    <w:rsid w:val="00F27CE8"/>
    <w:pPr>
      <w:spacing w:before="0" w:after="0"/>
    </w:pPr>
  </w:style>
  <w:style w:type="paragraph" w:customStyle="1" w:styleId="ExExfExtractExtractfirst">
    <w:name w:val="ExEx (f) Extract Extract (first)"/>
    <w:basedOn w:val="ExExmExtractExtractmiddle"/>
    <w:rsid w:val="00F27CE8"/>
    <w:pPr>
      <w:spacing w:before="240"/>
    </w:pPr>
  </w:style>
  <w:style w:type="paragraph" w:customStyle="1" w:styleId="ExExlExtractExtractlast">
    <w:name w:val="ExEx (l) Extract Extract (last)"/>
    <w:basedOn w:val="ExExmExtractExtractmiddle"/>
    <w:rsid w:val="00F27CE8"/>
    <w:pPr>
      <w:spacing w:after="240"/>
    </w:pPr>
  </w:style>
  <w:style w:type="paragraph" w:customStyle="1" w:styleId="FNEx1pFootnoteExtractoneparagraph">
    <w:name w:val="FNEx (1p) Footnote Extract ( one paragraph)"/>
    <w:basedOn w:val="FNExlFootnoteExtractlast"/>
    <w:rsid w:val="00F27CE8"/>
    <w:pPr>
      <w:spacing w:before="360"/>
      <w:ind w:firstLine="0"/>
    </w:pPr>
  </w:style>
  <w:style w:type="paragraph" w:customStyle="1" w:styleId="ExNLlExtractNumberedListlast">
    <w:name w:val="ExNL (l) Extract Numbered List (last)"/>
    <w:basedOn w:val="ExNLmExtractNumberedListmiddle"/>
    <w:rsid w:val="00F27CE8"/>
    <w:pPr>
      <w:spacing w:after="360"/>
    </w:pPr>
  </w:style>
  <w:style w:type="paragraph" w:customStyle="1" w:styleId="ExBLlExtractBulletedListlast">
    <w:name w:val="ExBL (l) Extract Bulleted List (last)"/>
    <w:basedOn w:val="ExBLmExtractBulletedListmiddle"/>
    <w:rsid w:val="00F27CE8"/>
    <w:pPr>
      <w:spacing w:after="360"/>
    </w:pPr>
  </w:style>
  <w:style w:type="paragraph" w:customStyle="1" w:styleId="GlTGlossaryTerm">
    <w:name w:val="GlT Glossary Term"/>
    <w:basedOn w:val="GlDGlossaryDefinition"/>
    <w:rsid w:val="00F27CE8"/>
    <w:pPr>
      <w:spacing w:after="0"/>
    </w:pPr>
    <w:rPr>
      <w:b/>
    </w:rPr>
  </w:style>
  <w:style w:type="paragraph" w:customStyle="1" w:styleId="ENExfEndnoteExtractfirst">
    <w:name w:val="ENEx (f) Endnote Extract (first)"/>
    <w:basedOn w:val="ENExmEndnoteExtractmiddle"/>
    <w:rsid w:val="00F27CE8"/>
    <w:pPr>
      <w:spacing w:before="360"/>
      <w:ind w:firstLine="0"/>
    </w:pPr>
  </w:style>
  <w:style w:type="paragraph" w:customStyle="1" w:styleId="ENExlEndnoteExtractlast">
    <w:name w:val="ENEx (l) Endnote Extract (last)"/>
    <w:basedOn w:val="ENExmEndnoteExtractmiddle"/>
    <w:rsid w:val="00F27CE8"/>
    <w:pPr>
      <w:spacing w:after="360"/>
    </w:pPr>
  </w:style>
  <w:style w:type="paragraph" w:customStyle="1" w:styleId="ENEx1pEndnoteExtractoneparagraph">
    <w:name w:val="ENEx (1p) Endnote Extract (one paragraph)"/>
    <w:basedOn w:val="ENExmEndnoteExtractmiddle"/>
    <w:rsid w:val="00F27CE8"/>
    <w:pPr>
      <w:spacing w:before="360" w:after="360"/>
      <w:ind w:firstLine="0"/>
    </w:pPr>
  </w:style>
  <w:style w:type="paragraph" w:customStyle="1" w:styleId="BNExfBacknoteExtractfirst">
    <w:name w:val="BNEx (f) Backnote Extract (first)"/>
    <w:basedOn w:val="BNExmBacknoteExtractmiddle"/>
    <w:rsid w:val="00F27CE8"/>
    <w:pPr>
      <w:spacing w:before="360"/>
      <w:ind w:firstLine="0"/>
    </w:pPr>
  </w:style>
  <w:style w:type="paragraph" w:customStyle="1" w:styleId="BNExlBacknoteExtractlast">
    <w:name w:val="BNEx (l) Backnote Extract (last)"/>
    <w:basedOn w:val="BNExmBacknoteExtractmiddle"/>
    <w:rsid w:val="00F27CE8"/>
    <w:pPr>
      <w:spacing w:after="360"/>
    </w:pPr>
  </w:style>
  <w:style w:type="paragraph" w:customStyle="1" w:styleId="BNEx1pBacknoteExtractoneparagraph">
    <w:name w:val="BNEx (1p) Backnote Extract (one paragraph)"/>
    <w:basedOn w:val="BNExmBacknoteExtractmiddle"/>
    <w:rsid w:val="00F27CE8"/>
    <w:pPr>
      <w:spacing w:before="360" w:after="360"/>
      <w:ind w:firstLine="0"/>
    </w:pPr>
  </w:style>
  <w:style w:type="paragraph" w:customStyle="1" w:styleId="FNBLfFootnoteBulletedListfirst">
    <w:name w:val="FNBL (f) Footnote Bulleted List (first)"/>
    <w:basedOn w:val="FNBLmFootnoteBulletedListmiddle"/>
    <w:rsid w:val="00F27CE8"/>
    <w:pPr>
      <w:spacing w:before="360"/>
    </w:pPr>
  </w:style>
  <w:style w:type="paragraph" w:customStyle="1" w:styleId="FNBLlFootnoteBulletedListlast">
    <w:name w:val="FNBL (l) Footnote Bulleted List (last)"/>
    <w:basedOn w:val="FNBLmFootnoteBulletedListmiddle"/>
    <w:rsid w:val="00F27CE8"/>
    <w:pPr>
      <w:spacing w:after="360"/>
    </w:pPr>
  </w:style>
  <w:style w:type="paragraph" w:customStyle="1" w:styleId="ENBLfEndnoteBulletedListfirst">
    <w:name w:val="ENBL (f) Endnote Bulleted List (first)"/>
    <w:basedOn w:val="ENBLmEndnoteBulletedListmiddle"/>
    <w:rsid w:val="00F27CE8"/>
    <w:pPr>
      <w:spacing w:before="360"/>
    </w:pPr>
  </w:style>
  <w:style w:type="paragraph" w:customStyle="1" w:styleId="ENBLlEndnoteBulletedListlast">
    <w:name w:val="ENBL (l) Endnote Bulleted List (last)"/>
    <w:basedOn w:val="ENBLmEndnoteBulletedListmiddle"/>
    <w:rsid w:val="00F27CE8"/>
    <w:pPr>
      <w:spacing w:after="360"/>
    </w:pPr>
  </w:style>
  <w:style w:type="paragraph" w:customStyle="1" w:styleId="BNBLfBacknoteBulletedListfirst">
    <w:name w:val="BNBL (f) Backnote Bulleted List (first)"/>
    <w:basedOn w:val="BNBLmBacknoteBulletedListmiddle"/>
    <w:rsid w:val="00F27CE8"/>
    <w:pPr>
      <w:spacing w:before="360"/>
    </w:pPr>
  </w:style>
  <w:style w:type="paragraph" w:customStyle="1" w:styleId="BNBLlBacknoteBulletedListlast">
    <w:name w:val="BNBL (l) Backnote Bulleted List (last)"/>
    <w:basedOn w:val="BNBLmBacknoteBulletedListmiddle"/>
    <w:rsid w:val="00F27CE8"/>
    <w:pPr>
      <w:spacing w:after="360"/>
    </w:pPr>
  </w:style>
  <w:style w:type="paragraph" w:customStyle="1" w:styleId="BNNLfBacknoteNumberedListfirst">
    <w:name w:val="BNNL (f) Backnote Numbered List (first)"/>
    <w:basedOn w:val="BNNLmBacknoteNumberedListmiddle"/>
    <w:rsid w:val="00F27CE8"/>
    <w:pPr>
      <w:spacing w:before="360"/>
    </w:pPr>
  </w:style>
  <w:style w:type="paragraph" w:customStyle="1" w:styleId="BNNLlBacknoteNumberedListlast">
    <w:name w:val="BNNL (l) Backnote Numbered List (last)"/>
    <w:basedOn w:val="BNNLmBacknoteNumberedListmiddle"/>
    <w:rsid w:val="00F27CE8"/>
    <w:pPr>
      <w:spacing w:after="360"/>
    </w:pPr>
  </w:style>
  <w:style w:type="paragraph" w:customStyle="1" w:styleId="BNEqfBacknoteEquationfirst">
    <w:name w:val="BNEq (f) Backnote Equation (first)"/>
    <w:basedOn w:val="BNEqmBacknoteEquationmiddle"/>
    <w:rsid w:val="00F27CE8"/>
    <w:pPr>
      <w:spacing w:before="360"/>
    </w:pPr>
  </w:style>
  <w:style w:type="paragraph" w:customStyle="1" w:styleId="BNEqlBacknoteEquationlast">
    <w:name w:val="BNEq (l) Backnote Equation (last)"/>
    <w:basedOn w:val="BNEqmBacknoteEquationmiddle"/>
    <w:rsid w:val="00F27CE8"/>
    <w:pPr>
      <w:spacing w:after="360"/>
    </w:pPr>
  </w:style>
  <w:style w:type="paragraph" w:customStyle="1" w:styleId="BNEq1lBacknoteEquationoneline">
    <w:name w:val="BNEq (1l) Backnote Equation (one line)"/>
    <w:basedOn w:val="BNEqmBacknoteEquationmiddle"/>
    <w:rsid w:val="00F27CE8"/>
    <w:pPr>
      <w:spacing w:before="360" w:after="360"/>
    </w:pPr>
  </w:style>
  <w:style w:type="paragraph" w:customStyle="1" w:styleId="ENEqfEndnoteEquationfirst">
    <w:name w:val="ENEq (f) Endnote Equation (first)"/>
    <w:basedOn w:val="ENEqmEndnoteEquationmiddle"/>
    <w:rsid w:val="00F27CE8"/>
    <w:pPr>
      <w:spacing w:before="360"/>
    </w:pPr>
  </w:style>
  <w:style w:type="paragraph" w:customStyle="1" w:styleId="ENEqlEndnoteEquationlast">
    <w:name w:val="ENEq (l) Endnote Equation (last)"/>
    <w:basedOn w:val="ENEqmEndnoteEquationmiddle"/>
    <w:rsid w:val="00F27CE8"/>
    <w:pPr>
      <w:spacing w:after="360"/>
    </w:pPr>
  </w:style>
  <w:style w:type="paragraph" w:customStyle="1" w:styleId="ENEq1lEndnoteEquationoneline">
    <w:name w:val="ENEq (1l) Endnote Equation (one line)"/>
    <w:basedOn w:val="ENEqmEndnoteEquationmiddle"/>
    <w:rsid w:val="00F27CE8"/>
    <w:pPr>
      <w:spacing w:before="360" w:after="360"/>
    </w:pPr>
  </w:style>
  <w:style w:type="paragraph" w:customStyle="1" w:styleId="ENNLfEndnoteNumberedListfirst">
    <w:name w:val="ENNL (f) Endnote Numbered List (first)"/>
    <w:basedOn w:val="ENNLmEndnoteNumberedListmiddle"/>
    <w:rsid w:val="00F27CE8"/>
    <w:pPr>
      <w:spacing w:before="360"/>
    </w:pPr>
  </w:style>
  <w:style w:type="paragraph" w:customStyle="1" w:styleId="ENNLlEndnoteNumberedListlast">
    <w:name w:val="ENNL (l) Endnote Numbered List (last)"/>
    <w:basedOn w:val="ENNLmEndnoteNumberedListmiddle"/>
    <w:rsid w:val="00F27CE8"/>
    <w:pPr>
      <w:spacing w:after="360"/>
    </w:pPr>
  </w:style>
  <w:style w:type="paragraph" w:customStyle="1" w:styleId="FNEqfFootnoteEquationfirst">
    <w:name w:val="FNEq (f) Footnote Equation (first)"/>
    <w:basedOn w:val="FNEqmFootnoteEquationmiddle"/>
    <w:rsid w:val="00F27CE8"/>
    <w:pPr>
      <w:spacing w:before="360"/>
    </w:pPr>
  </w:style>
  <w:style w:type="paragraph" w:customStyle="1" w:styleId="FNEqlFootnoteEquationlast">
    <w:name w:val="FNEq (l) Footnote Equation (last)"/>
    <w:basedOn w:val="FNEqmFootnoteEquationmiddle"/>
    <w:rsid w:val="00F27CE8"/>
    <w:pPr>
      <w:spacing w:after="360"/>
    </w:pPr>
  </w:style>
  <w:style w:type="paragraph" w:customStyle="1" w:styleId="FNEq1lFootnoteEquationoneline">
    <w:name w:val="FNEq (1l) Footnote Equation (one line)"/>
    <w:basedOn w:val="FNEqmFootnoteEquationmiddle"/>
    <w:rsid w:val="00F27CE8"/>
    <w:pPr>
      <w:spacing w:before="360" w:after="360"/>
    </w:pPr>
  </w:style>
  <w:style w:type="paragraph" w:customStyle="1" w:styleId="FNNLfFootnoteNumberedListfirst">
    <w:name w:val="FNNL (f) Footnote Numbered List (first)"/>
    <w:basedOn w:val="FNNLmFootnoteNumberedListmiddle"/>
    <w:rsid w:val="00F27CE8"/>
    <w:pPr>
      <w:spacing w:before="360"/>
    </w:pPr>
  </w:style>
  <w:style w:type="paragraph" w:customStyle="1" w:styleId="FNNLlFootnoteNumberedListlast">
    <w:name w:val="FNNL (l) Footnote Numbered List (last)"/>
    <w:basedOn w:val="FNNLmFootnoteNumberedListmiddle"/>
    <w:rsid w:val="00F27CE8"/>
    <w:pPr>
      <w:spacing w:after="360"/>
    </w:pPr>
  </w:style>
  <w:style w:type="character" w:customStyle="1" w:styleId="TMenTableMention">
    <w:name w:val="TMen Table Mention"/>
    <w:rsid w:val="00F27CE8"/>
    <w:rPr>
      <w:color w:val="800080"/>
    </w:rPr>
  </w:style>
  <w:style w:type="character" w:customStyle="1" w:styleId="SpAMenSpecialArtMention">
    <w:name w:val="SpAMen Special Art Mention"/>
    <w:rsid w:val="00F27CE8"/>
    <w:rPr>
      <w:color w:val="000080"/>
    </w:rPr>
  </w:style>
  <w:style w:type="paragraph" w:customStyle="1" w:styleId="ExEqlExtractEquationlast">
    <w:name w:val="ExEq (l) Extract Equation (last)"/>
    <w:basedOn w:val="ExEqmExtractEquationmiddle"/>
    <w:rsid w:val="00F27CE8"/>
    <w:pPr>
      <w:spacing w:after="360"/>
    </w:pPr>
  </w:style>
  <w:style w:type="paragraph" w:customStyle="1" w:styleId="ExNLfExtractNumberedListfirst">
    <w:name w:val="ExNL (f) Extract Numbered List (first)"/>
    <w:basedOn w:val="ExNLmExtractNumberedListmiddle"/>
    <w:rsid w:val="00F27CE8"/>
    <w:pPr>
      <w:spacing w:before="360"/>
    </w:pPr>
  </w:style>
  <w:style w:type="paragraph" w:customStyle="1" w:styleId="ExBLfExtractBulletedListfirst">
    <w:name w:val="ExBL (f) Extract Bulleted List (first)"/>
    <w:basedOn w:val="ExBLmExtractBulletedListmiddle"/>
    <w:rsid w:val="00F27CE8"/>
    <w:pPr>
      <w:spacing w:before="360"/>
    </w:pPr>
  </w:style>
  <w:style w:type="paragraph" w:customStyle="1" w:styleId="BLSLfBulletedListSublistfirst">
    <w:name w:val="BLSL (f) Bulleted List Sublist (first)"/>
    <w:basedOn w:val="BLSLmBulletedListSublistmiddle"/>
    <w:rsid w:val="00F27CE8"/>
    <w:pPr>
      <w:spacing w:before="360"/>
    </w:pPr>
  </w:style>
  <w:style w:type="paragraph" w:customStyle="1" w:styleId="NLSLfNumberedListSublistfirst">
    <w:name w:val="NLSL (f) Numbered List Sublist (first)"/>
    <w:basedOn w:val="NLSLmNumberedListSublistmiddle"/>
    <w:rsid w:val="00F27CE8"/>
    <w:pPr>
      <w:spacing w:before="360"/>
    </w:pPr>
  </w:style>
  <w:style w:type="paragraph" w:customStyle="1" w:styleId="EncDivEncyclopediaDivider">
    <w:name w:val="EncDiv Encyclopedia Divider"/>
    <w:basedOn w:val="TxText"/>
    <w:rsid w:val="00F27CE8"/>
    <w:pPr>
      <w:keepNext/>
      <w:pBdr>
        <w:bottom w:val="single" w:sz="4" w:space="1" w:color="auto"/>
      </w:pBdr>
      <w:spacing w:before="360" w:after="360"/>
      <w:ind w:firstLine="0"/>
      <w:jc w:val="center"/>
    </w:pPr>
    <w:rPr>
      <w:sz w:val="40"/>
    </w:rPr>
  </w:style>
  <w:style w:type="paragraph" w:customStyle="1" w:styleId="ExDifExtractDialoguefirst">
    <w:name w:val="ExDi (f) Extract Dialogue (first)"/>
    <w:basedOn w:val="ExDimExtractDialoguemiddle"/>
    <w:rsid w:val="00F27CE8"/>
    <w:pPr>
      <w:spacing w:before="360"/>
    </w:pPr>
  </w:style>
  <w:style w:type="paragraph" w:customStyle="1" w:styleId="ExDilExtractDialoguelast">
    <w:name w:val="ExDi (l) Extract Dialogue (last)"/>
    <w:basedOn w:val="ExDimExtractDialoguemiddle"/>
    <w:rsid w:val="00F27CE8"/>
    <w:pPr>
      <w:spacing w:after="360"/>
    </w:pPr>
  </w:style>
  <w:style w:type="paragraph" w:customStyle="1" w:styleId="ExDi1pExtractDialogueoneparagraph">
    <w:name w:val="ExDi (1p) Extract Dialogue (one paragraph)"/>
    <w:basedOn w:val="ExDimExtractDialoguemiddle"/>
    <w:rsid w:val="00F27CE8"/>
    <w:pPr>
      <w:spacing w:before="360" w:after="360"/>
    </w:pPr>
  </w:style>
  <w:style w:type="paragraph" w:customStyle="1" w:styleId="SpTxSpecialText">
    <w:name w:val="SpTx Special Text"/>
    <w:basedOn w:val="TxText"/>
    <w:rsid w:val="00F27CE8"/>
    <w:pPr>
      <w:spacing w:before="120"/>
    </w:pPr>
  </w:style>
  <w:style w:type="paragraph" w:customStyle="1" w:styleId="SpExfSpecialExtractfirst">
    <w:name w:val="SpEx (f) Special Extract (first)"/>
    <w:basedOn w:val="SpExmSpecialExtractmiddle"/>
    <w:rsid w:val="00F27CE8"/>
    <w:pPr>
      <w:spacing w:before="360"/>
    </w:pPr>
  </w:style>
  <w:style w:type="paragraph" w:customStyle="1" w:styleId="SpExlSpecialExtractlast">
    <w:name w:val="SpEx (l) Special Extract (last)"/>
    <w:basedOn w:val="SpExmSpecialExtractmiddle"/>
    <w:rsid w:val="00F27CE8"/>
    <w:pPr>
      <w:spacing w:after="360"/>
    </w:pPr>
  </w:style>
  <w:style w:type="paragraph" w:customStyle="1" w:styleId="EncSeeEncyclopediaSee">
    <w:name w:val="EncSee Encyclopedia See"/>
    <w:basedOn w:val="EncETEncyclopediaEntryTitle"/>
    <w:rsid w:val="00F27CE8"/>
    <w:pPr>
      <w:outlineLvl w:val="9"/>
    </w:pPr>
  </w:style>
  <w:style w:type="paragraph" w:customStyle="1" w:styleId="EncETEncyclopediaEntryTitle">
    <w:name w:val="EncET Encyclopedia Entry Title"/>
    <w:basedOn w:val="Normal"/>
    <w:rsid w:val="00F27CE8"/>
    <w:pPr>
      <w:spacing w:before="480" w:after="360" w:line="560" w:lineRule="exact"/>
      <w:jc w:val="center"/>
      <w:outlineLvl w:val="1"/>
    </w:pPr>
    <w:rPr>
      <w:b/>
      <w:sz w:val="40"/>
    </w:rPr>
  </w:style>
  <w:style w:type="paragraph" w:customStyle="1" w:styleId="ConLmContributorsListmiddle">
    <w:name w:val="ConL (m) Contributors List (middle)"/>
    <w:basedOn w:val="TxText"/>
    <w:rsid w:val="00F27CE8"/>
    <w:pPr>
      <w:ind w:firstLine="0"/>
    </w:pPr>
  </w:style>
  <w:style w:type="paragraph" w:customStyle="1" w:styleId="PDDNPrimaryDocumentDescriptionNumber">
    <w:name w:val="PDDN Primary Document Description Number"/>
    <w:basedOn w:val="TxText"/>
    <w:rsid w:val="00F27CE8"/>
    <w:pPr>
      <w:spacing w:before="360"/>
      <w:ind w:firstLine="0"/>
    </w:pPr>
    <w:rPr>
      <w:b/>
      <w:color w:val="0000FF"/>
      <w:sz w:val="40"/>
    </w:rPr>
  </w:style>
  <w:style w:type="paragraph" w:customStyle="1" w:styleId="PDDTPrimaryDocumentDescriptionTitle">
    <w:name w:val="PDDT Primary Document Description Title"/>
    <w:basedOn w:val="TxText"/>
    <w:rsid w:val="00F27CE8"/>
    <w:pPr>
      <w:spacing w:before="360" w:after="240"/>
      <w:ind w:firstLine="0"/>
    </w:pPr>
    <w:rPr>
      <w:b/>
      <w:color w:val="0000FF"/>
      <w:sz w:val="40"/>
    </w:rPr>
  </w:style>
  <w:style w:type="paragraph" w:customStyle="1" w:styleId="PDDHN1pPrimaryDocumentDescriptionHeadNoteoneparagraph">
    <w:name w:val="PDDHN (1p) Primary Document Description Head Note (one paragraph)"/>
    <w:basedOn w:val="TxText"/>
    <w:rsid w:val="00F27CE8"/>
    <w:pPr>
      <w:spacing w:after="360"/>
      <w:ind w:left="720" w:right="720"/>
    </w:pPr>
    <w:rPr>
      <w:color w:val="0000FF"/>
    </w:rPr>
  </w:style>
  <w:style w:type="paragraph" w:customStyle="1" w:styleId="PDDHNmPrimaryDocumentDescriptionHeadNotemiddle">
    <w:name w:val="PDDHN (m) Primary Document Description Head Note (middle)"/>
    <w:basedOn w:val="PDDHN1pPrimaryDocumentDescriptionHeadNoteoneparagraph"/>
    <w:rsid w:val="00F27CE8"/>
    <w:pPr>
      <w:spacing w:after="0"/>
    </w:pPr>
  </w:style>
  <w:style w:type="paragraph" w:customStyle="1" w:styleId="GlHGlossaryHeading">
    <w:name w:val="GlH Glossary Heading"/>
    <w:basedOn w:val="TxText"/>
    <w:rsid w:val="00F27CE8"/>
    <w:pPr>
      <w:spacing w:before="360" w:after="240"/>
      <w:ind w:firstLine="0"/>
      <w:outlineLvl w:val="1"/>
    </w:pPr>
    <w:rPr>
      <w:b/>
      <w:sz w:val="40"/>
    </w:rPr>
  </w:style>
  <w:style w:type="paragraph" w:customStyle="1" w:styleId="SpExHSpecialExtractHeading">
    <w:name w:val="SpExH Special Extract Heading"/>
    <w:basedOn w:val="TxText"/>
    <w:rsid w:val="00F27CE8"/>
    <w:pPr>
      <w:keepNext/>
      <w:keepLines/>
      <w:spacing w:before="360"/>
      <w:ind w:left="720" w:right="720" w:firstLine="0"/>
    </w:pPr>
    <w:rPr>
      <w:b/>
    </w:rPr>
  </w:style>
  <w:style w:type="paragraph" w:customStyle="1" w:styleId="BMGlHBackMatterGlossaryHeading">
    <w:name w:val="BMGlH Back Matter Glossary Heading"/>
    <w:basedOn w:val="TxText"/>
    <w:rsid w:val="00F27CE8"/>
    <w:pPr>
      <w:spacing w:before="360" w:after="240"/>
      <w:ind w:firstLine="0"/>
      <w:outlineLvl w:val="0"/>
    </w:pPr>
    <w:rPr>
      <w:b/>
      <w:sz w:val="40"/>
    </w:rPr>
  </w:style>
  <w:style w:type="paragraph" w:customStyle="1" w:styleId="BMRefHBackMatterReferencesHeading">
    <w:name w:val="BMRefH Back Matter References Heading"/>
    <w:basedOn w:val="TxText"/>
    <w:rsid w:val="00F27CE8"/>
    <w:pPr>
      <w:spacing w:before="360" w:after="240"/>
      <w:ind w:firstLine="0"/>
      <w:outlineLvl w:val="0"/>
    </w:pPr>
    <w:rPr>
      <w:b/>
      <w:sz w:val="40"/>
    </w:rPr>
  </w:style>
  <w:style w:type="paragraph" w:customStyle="1" w:styleId="BMRefSH1BackMatterReferencesSubheading1">
    <w:name w:val="BMRefSH1 Back Matter References Subheading 1"/>
    <w:basedOn w:val="BMRefHBackMatterReferencesHeading"/>
    <w:rsid w:val="00F27CE8"/>
    <w:pPr>
      <w:outlineLvl w:val="1"/>
    </w:pPr>
    <w:rPr>
      <w:sz w:val="32"/>
    </w:rPr>
  </w:style>
  <w:style w:type="paragraph" w:customStyle="1" w:styleId="BMRefSH2BackMatterReferencesSubheading2">
    <w:name w:val="BMRefSH2 Back Matter References Subheading 2"/>
    <w:basedOn w:val="BMRefSH1BackMatterReferencesSubheading1"/>
    <w:rsid w:val="00F27CE8"/>
    <w:pPr>
      <w:spacing w:before="240" w:after="120"/>
      <w:outlineLvl w:val="2"/>
    </w:pPr>
    <w:rPr>
      <w:sz w:val="28"/>
    </w:rPr>
  </w:style>
  <w:style w:type="paragraph" w:customStyle="1" w:styleId="BMBibHBackMatterBibliographyHeading">
    <w:name w:val="BMBibH Back Matter Bibliography Heading"/>
    <w:basedOn w:val="TxText"/>
    <w:rsid w:val="00F27CE8"/>
    <w:pPr>
      <w:spacing w:before="360" w:after="240"/>
      <w:ind w:firstLine="0"/>
      <w:outlineLvl w:val="0"/>
    </w:pPr>
    <w:rPr>
      <w:b/>
      <w:sz w:val="40"/>
    </w:rPr>
  </w:style>
  <w:style w:type="paragraph" w:customStyle="1" w:styleId="BMBibSH1BackMatterBibliographySubheading1">
    <w:name w:val="BMBibSH1 Back Matter Bibliography Subheading 1"/>
    <w:basedOn w:val="BMBibHBackMatterBibliographyHeading"/>
    <w:rsid w:val="00F27CE8"/>
    <w:pPr>
      <w:outlineLvl w:val="1"/>
    </w:pPr>
    <w:rPr>
      <w:sz w:val="32"/>
    </w:rPr>
  </w:style>
  <w:style w:type="paragraph" w:customStyle="1" w:styleId="BMBibSH2BackMatterBibliographySubheading2">
    <w:name w:val="BMBibSH2 Back Matter Bibliography Subheading 2"/>
    <w:basedOn w:val="BMBibSH1BackMatterBibliographySubheading1"/>
    <w:rsid w:val="00F27CE8"/>
    <w:pPr>
      <w:spacing w:before="240" w:after="120"/>
      <w:outlineLvl w:val="2"/>
    </w:pPr>
    <w:rPr>
      <w:sz w:val="28"/>
    </w:rPr>
  </w:style>
  <w:style w:type="paragraph" w:customStyle="1" w:styleId="PDDHNfPrimaryDocumentDescriptionHeadNotefirst">
    <w:name w:val="PDDHN (f) Primary Document Description Head Note (first)"/>
    <w:basedOn w:val="PDDHNmPrimaryDocumentDescriptionHeadNotemiddle"/>
    <w:rsid w:val="00F27CE8"/>
  </w:style>
  <w:style w:type="paragraph" w:customStyle="1" w:styleId="PDDHNlPrimaryDocumentDescriptionHeadNotelast">
    <w:name w:val="PDDHN (l) Primary Document Description Head Note (last)"/>
    <w:basedOn w:val="PDDHNmPrimaryDocumentDescriptionHeadNotemiddle"/>
    <w:rsid w:val="00F27CE8"/>
    <w:pPr>
      <w:spacing w:after="360"/>
    </w:pPr>
  </w:style>
  <w:style w:type="paragraph" w:customStyle="1" w:styleId="ENUNEndnoteUnnumberedNote">
    <w:name w:val="ENUN Endnote Unnumbered Note"/>
    <w:basedOn w:val="EndnoteText"/>
    <w:rsid w:val="00F27CE8"/>
  </w:style>
  <w:style w:type="paragraph" w:customStyle="1" w:styleId="BxH3BoxHeading3">
    <w:name w:val="BxH3 Box Heading 3"/>
    <w:basedOn w:val="BxH2BoxHeading2"/>
    <w:rsid w:val="00F27CE8"/>
    <w:pPr>
      <w:spacing w:before="240"/>
    </w:pPr>
    <w:rPr>
      <w:sz w:val="24"/>
    </w:rPr>
  </w:style>
  <w:style w:type="paragraph" w:customStyle="1" w:styleId="ChrChronology">
    <w:name w:val="Chr Chronology"/>
    <w:basedOn w:val="TxText"/>
    <w:rsid w:val="00F27CE8"/>
    <w:pPr>
      <w:tabs>
        <w:tab w:val="left" w:pos="1728"/>
      </w:tabs>
      <w:spacing w:before="120"/>
      <w:ind w:left="1728" w:hanging="1728"/>
    </w:pPr>
  </w:style>
  <w:style w:type="paragraph" w:customStyle="1" w:styleId="PDDSNPrimaryDocumentDescriptionSourceNote">
    <w:name w:val="PDDSN Primary Document Description Source Note"/>
    <w:basedOn w:val="PDDHN1pPrimaryDocumentDescriptionHeadNoteoneparagraph"/>
    <w:rsid w:val="00F27CE8"/>
    <w:pPr>
      <w:pBdr>
        <w:top w:val="dotDash" w:sz="4" w:space="1" w:color="auto"/>
        <w:left w:val="dotDash" w:sz="4" w:space="4" w:color="auto"/>
        <w:bottom w:val="dotDash" w:sz="4" w:space="1" w:color="auto"/>
        <w:right w:val="dotDash" w:sz="4" w:space="4" w:color="auto"/>
      </w:pBdr>
      <w:spacing w:before="360"/>
      <w:ind w:left="0" w:right="0"/>
    </w:pPr>
  </w:style>
  <w:style w:type="paragraph" w:customStyle="1" w:styleId="BibAnBibliographyAnnotation">
    <w:name w:val="BibAn Bibliography Annotation"/>
    <w:basedOn w:val="BibBibliography"/>
    <w:rsid w:val="00F27CE8"/>
    <w:pPr>
      <w:ind w:firstLine="0"/>
    </w:pPr>
  </w:style>
  <w:style w:type="paragraph" w:customStyle="1" w:styleId="VAVerseAttribution">
    <w:name w:val="VA Verse Attribution"/>
    <w:basedOn w:val="TxText"/>
    <w:rsid w:val="00F27CE8"/>
    <w:pPr>
      <w:spacing w:after="360"/>
      <w:ind w:left="2880" w:firstLine="0"/>
      <w:jc w:val="right"/>
    </w:pPr>
  </w:style>
  <w:style w:type="character" w:customStyle="1" w:styleId="SbarMenSidebarMention">
    <w:name w:val="SbarMen Sidebar Mention"/>
    <w:rsid w:val="00F27CE8"/>
    <w:rPr>
      <w:color w:val="00FF00"/>
    </w:rPr>
  </w:style>
  <w:style w:type="paragraph" w:customStyle="1" w:styleId="MapCMapCaption">
    <w:name w:val="MapC Map Caption"/>
    <w:basedOn w:val="TxText"/>
    <w:rsid w:val="00F27CE8"/>
    <w:pPr>
      <w:pBdr>
        <w:top w:val="single" w:sz="4" w:space="1" w:color="auto"/>
        <w:left w:val="single" w:sz="4" w:space="4" w:color="auto"/>
        <w:bottom w:val="single" w:sz="4" w:space="1" w:color="auto"/>
        <w:right w:val="single" w:sz="4" w:space="4" w:color="auto"/>
      </w:pBdr>
      <w:spacing w:before="120"/>
      <w:ind w:firstLine="0"/>
    </w:pPr>
  </w:style>
  <w:style w:type="paragraph" w:customStyle="1" w:styleId="PDBegPrimaryDocumentSectionBegin">
    <w:name w:val="PDBeg Primary Document Section Begin"/>
    <w:basedOn w:val="TxText"/>
    <w:rsid w:val="00F27CE8"/>
    <w:pPr>
      <w:shd w:val="pct12" w:color="auto" w:fill="FFFFFF"/>
      <w:spacing w:before="360" w:after="360"/>
      <w:ind w:firstLine="0"/>
    </w:pPr>
    <w:rPr>
      <w:rFonts w:ascii="Helvetica" w:hAnsi="Helvetica"/>
      <w:b/>
      <w:sz w:val="28"/>
    </w:rPr>
  </w:style>
  <w:style w:type="paragraph" w:customStyle="1" w:styleId="PDEndPrimaryDocumentSectionEnd">
    <w:name w:val="PDEnd Primary Document Section End"/>
    <w:basedOn w:val="PDBegPrimaryDocumentSectionBegin"/>
    <w:rsid w:val="00F27CE8"/>
  </w:style>
  <w:style w:type="paragraph" w:customStyle="1" w:styleId="TxCTextContinuation">
    <w:name w:val="TxC Text Continuation"/>
    <w:basedOn w:val="TxTextindent"/>
    <w:rsid w:val="00F27CE8"/>
    <w:pPr>
      <w:ind w:firstLine="0"/>
    </w:pPr>
  </w:style>
  <w:style w:type="paragraph" w:customStyle="1" w:styleId="BNUNBacknoteUnnumberedNote">
    <w:name w:val="BNUN Backnote Unnumbered Note"/>
    <w:basedOn w:val="BacknoteText"/>
    <w:rsid w:val="00F27CE8"/>
  </w:style>
  <w:style w:type="paragraph" w:customStyle="1" w:styleId="ExULfExtractUnnumberedListfirst">
    <w:name w:val="ExUL (f) Extract Unnumbered List (first)"/>
    <w:basedOn w:val="ExULmExtractUnnumberedListmiddle"/>
    <w:rsid w:val="00F27CE8"/>
    <w:pPr>
      <w:spacing w:before="360"/>
    </w:pPr>
  </w:style>
  <w:style w:type="paragraph" w:customStyle="1" w:styleId="ExULlExtractUnnumberedListlast">
    <w:name w:val="ExUL (l) Extract Unnumbered List (last)"/>
    <w:basedOn w:val="ExULmExtractUnnumberedListmiddle"/>
    <w:rsid w:val="00F27CE8"/>
    <w:pPr>
      <w:spacing w:after="360"/>
    </w:pPr>
  </w:style>
  <w:style w:type="paragraph" w:customStyle="1" w:styleId="VHVerseHeading">
    <w:name w:val="VH Verse Heading"/>
    <w:basedOn w:val="TxText"/>
    <w:rsid w:val="00F27CE8"/>
    <w:pPr>
      <w:keepNext/>
      <w:keepLines/>
      <w:spacing w:before="360"/>
      <w:ind w:left="360" w:firstLine="0"/>
    </w:pPr>
    <w:rPr>
      <w:b/>
    </w:rPr>
  </w:style>
  <w:style w:type="paragraph" w:customStyle="1" w:styleId="LH2ListHeading2">
    <w:name w:val="LH2 List Heading 2"/>
    <w:basedOn w:val="LH1ListHeading1"/>
    <w:rsid w:val="00F27CE8"/>
    <w:pPr>
      <w:spacing w:before="120"/>
      <w:ind w:left="0"/>
    </w:pPr>
    <w:rPr>
      <w:sz w:val="22"/>
    </w:rPr>
  </w:style>
  <w:style w:type="paragraph" w:customStyle="1" w:styleId="LH3ListHeading3">
    <w:name w:val="LH3 List Heading 3"/>
    <w:basedOn w:val="LH2ListHeading2"/>
    <w:rsid w:val="00F27CE8"/>
    <w:rPr>
      <w:rFonts w:ascii="Arial" w:hAnsi="Arial"/>
      <w:sz w:val="20"/>
    </w:rPr>
  </w:style>
  <w:style w:type="paragraph" w:customStyle="1" w:styleId="BLSSLfBulletedListSubsublistfirst">
    <w:name w:val="BLSSL (f) Bulleted List Subsublist (first"/>
    <w:basedOn w:val="BLSSLmBulletedListSubsublistmiddle"/>
    <w:rsid w:val="00F27CE8"/>
    <w:pPr>
      <w:spacing w:before="360"/>
    </w:pPr>
  </w:style>
  <w:style w:type="paragraph" w:customStyle="1" w:styleId="BLSSLlBulletedListSubsublistlast">
    <w:name w:val="BLSSL (l) Bulleted List Subsublist (last)"/>
    <w:basedOn w:val="BLSSLmBulletedListSubsublistmiddle"/>
    <w:rsid w:val="00F27CE8"/>
    <w:pPr>
      <w:spacing w:after="360"/>
    </w:pPr>
  </w:style>
  <w:style w:type="paragraph" w:customStyle="1" w:styleId="NLSSLmNumberedListSubsublistmiddle">
    <w:name w:val="NLSSL (m) Numbered List Subsublist (middle)"/>
    <w:basedOn w:val="NLSLmNumberedListSublistmiddle"/>
    <w:rsid w:val="00F27CE8"/>
    <w:pPr>
      <w:tabs>
        <w:tab w:val="clear" w:pos="1267"/>
        <w:tab w:val="left" w:pos="1915"/>
      </w:tabs>
      <w:ind w:left="2016"/>
    </w:pPr>
  </w:style>
  <w:style w:type="paragraph" w:customStyle="1" w:styleId="NLSSLfNumberedListSubsublistfirst">
    <w:name w:val="NLSSL (f) Numbered List Subsublist (first)"/>
    <w:basedOn w:val="NLSSLmNumberedListSubsublistmiddle"/>
    <w:rsid w:val="00F27CE8"/>
    <w:pPr>
      <w:spacing w:before="360"/>
    </w:pPr>
  </w:style>
  <w:style w:type="paragraph" w:customStyle="1" w:styleId="NLSSLlNumberedListSubsublistlast">
    <w:name w:val="NLSSL (l) Numbered List Subsublist (last)"/>
    <w:basedOn w:val="NLSSLmNumberedListSubsublistmiddle"/>
    <w:rsid w:val="00F27CE8"/>
    <w:pPr>
      <w:spacing w:after="360"/>
    </w:pPr>
  </w:style>
  <w:style w:type="paragraph" w:customStyle="1" w:styleId="ULSSLmUnnumberedListSubsublistmiddle">
    <w:name w:val="ULSSL (m) Unnumbered List Subsublist (middle)"/>
    <w:basedOn w:val="ULSLmUnnumberedListSublistmiddle"/>
    <w:rsid w:val="00F27CE8"/>
    <w:pPr>
      <w:tabs>
        <w:tab w:val="clear" w:pos="1267"/>
        <w:tab w:val="left" w:pos="1915"/>
      </w:tabs>
      <w:ind w:left="2016"/>
    </w:pPr>
  </w:style>
  <w:style w:type="paragraph" w:customStyle="1" w:styleId="ULSSLfUnnumberedListSubsublistfirst">
    <w:name w:val="ULSSL (f) Unnumbered List Subsublist (first)"/>
    <w:basedOn w:val="ULSSLmUnnumberedListSubsublistmiddle"/>
    <w:rsid w:val="00F27CE8"/>
    <w:pPr>
      <w:spacing w:before="240"/>
    </w:pPr>
  </w:style>
  <w:style w:type="paragraph" w:customStyle="1" w:styleId="ULSSLlUnnumberedListSubsublistlast">
    <w:name w:val="ULSSL (l) Unnumbered List Subsublist (last)"/>
    <w:basedOn w:val="ULSSLmUnnumberedListSubsublistmiddle"/>
    <w:rsid w:val="00F27CE8"/>
    <w:pPr>
      <w:spacing w:after="240"/>
    </w:pPr>
  </w:style>
  <w:style w:type="paragraph" w:customStyle="1" w:styleId="ExH2ExtractHeading2">
    <w:name w:val="ExH2 Extract Heading 2"/>
    <w:basedOn w:val="ExH1ExtractHeading1"/>
    <w:rsid w:val="00F27CE8"/>
    <w:pPr>
      <w:spacing w:before="240"/>
    </w:pPr>
    <w:rPr>
      <w:sz w:val="22"/>
    </w:rPr>
  </w:style>
  <w:style w:type="paragraph" w:customStyle="1" w:styleId="ExH3ExtractHeading3">
    <w:name w:val="ExH3 Extract Heading 3"/>
    <w:basedOn w:val="ExH2ExtractHeading2"/>
    <w:rsid w:val="00F27CE8"/>
    <w:pPr>
      <w:spacing w:after="0"/>
      <w:ind w:left="1080"/>
    </w:pPr>
    <w:rPr>
      <w:rFonts w:ascii="Helvetica" w:hAnsi="Helvetica"/>
      <w:sz w:val="20"/>
    </w:rPr>
  </w:style>
  <w:style w:type="paragraph" w:customStyle="1" w:styleId="BL1iBulletedListoneitem">
    <w:name w:val="BL (1i) Bulleted List (one item)"/>
    <w:basedOn w:val="BLmBulletedListmiddle"/>
    <w:rsid w:val="00F27CE8"/>
    <w:pPr>
      <w:spacing w:before="360" w:after="360"/>
    </w:pPr>
  </w:style>
  <w:style w:type="paragraph" w:customStyle="1" w:styleId="PDDH1PrimaryDocumentDescriptionHeading1">
    <w:name w:val="PDDH1 Primary Document Description Heading 1"/>
    <w:basedOn w:val="TxText"/>
    <w:rsid w:val="00F27CE8"/>
    <w:pPr>
      <w:spacing w:before="360" w:after="240"/>
      <w:ind w:left="720" w:firstLine="0"/>
    </w:pPr>
    <w:rPr>
      <w:b/>
      <w:color w:val="0000FF"/>
      <w:sz w:val="32"/>
    </w:rPr>
  </w:style>
  <w:style w:type="paragraph" w:customStyle="1" w:styleId="PDDH2PrimaryDocumentDescriptionHeading2">
    <w:name w:val="PDDH2 Primary Document Description Heading 2"/>
    <w:basedOn w:val="PDDH1PrimaryDocumentDescriptionHeading1"/>
    <w:rsid w:val="00F27CE8"/>
    <w:pPr>
      <w:spacing w:after="120"/>
    </w:pPr>
    <w:rPr>
      <w:sz w:val="28"/>
    </w:rPr>
  </w:style>
  <w:style w:type="paragraph" w:customStyle="1" w:styleId="PDDH3PrimaryDocumentDescriptionHeading3">
    <w:name w:val="PDDH3 Primary Document Description Heading 3"/>
    <w:basedOn w:val="PDDH2PrimaryDocumentDescriptionHeading2"/>
    <w:rsid w:val="00F27CE8"/>
    <w:pPr>
      <w:spacing w:before="240"/>
    </w:pPr>
    <w:rPr>
      <w:sz w:val="24"/>
    </w:rPr>
  </w:style>
  <w:style w:type="character" w:customStyle="1" w:styleId="BxMenBoxMention">
    <w:name w:val="BxMen Box Mention"/>
    <w:rsid w:val="00F27CE8"/>
    <w:rPr>
      <w:color w:val="FF0000"/>
    </w:rPr>
  </w:style>
  <w:style w:type="paragraph" w:customStyle="1" w:styleId="ULmUnnumberedListmiddle">
    <w:name w:val="UL (m) Unnumbered List (middle)"/>
    <w:basedOn w:val="TxText"/>
    <w:rsid w:val="00F27CE8"/>
    <w:pPr>
      <w:spacing w:before="120"/>
      <w:ind w:left="432" w:right="720" w:firstLine="0"/>
    </w:pPr>
  </w:style>
  <w:style w:type="paragraph" w:customStyle="1" w:styleId="UL1iUnnumberedListoneitem">
    <w:name w:val="UL (1i) Unnumbered List (one item)"/>
    <w:basedOn w:val="ULmUnnumberedListmiddle"/>
    <w:rsid w:val="00F27CE8"/>
    <w:pPr>
      <w:spacing w:before="360" w:after="360"/>
    </w:pPr>
  </w:style>
  <w:style w:type="paragraph" w:customStyle="1" w:styleId="BxTxCBoxTextContinuation">
    <w:name w:val="BxTxC Box Text Continuation"/>
    <w:basedOn w:val="BxTxBoxText"/>
    <w:rsid w:val="00F27CE8"/>
    <w:pPr>
      <w:ind w:firstLine="0"/>
    </w:pPr>
  </w:style>
  <w:style w:type="paragraph" w:customStyle="1" w:styleId="BLSL1iBulletedListSublistoneitem">
    <w:name w:val="BLSL (1i) Bulleted List Sublist (one item)"/>
    <w:basedOn w:val="BLSLmBulletedListSublistmiddle"/>
    <w:rsid w:val="00F27CE8"/>
    <w:pPr>
      <w:spacing w:before="360" w:after="360"/>
    </w:pPr>
  </w:style>
  <w:style w:type="paragraph" w:customStyle="1" w:styleId="BLSSL1iBulletedListSubsublistoneitem">
    <w:name w:val="BLSSL (1i) Bulleted List Subsublist (one item)"/>
    <w:basedOn w:val="BLSSLmBulletedListSubsublistmiddle"/>
    <w:rsid w:val="00F27CE8"/>
    <w:pPr>
      <w:spacing w:before="360" w:after="360"/>
    </w:pPr>
  </w:style>
  <w:style w:type="paragraph" w:customStyle="1" w:styleId="NLSL1iNumberedListSublist1i">
    <w:name w:val="NLSL (1i) Numbered List Sublist (1i)"/>
    <w:basedOn w:val="NLSLmNumberedListSublistmiddle"/>
    <w:rsid w:val="00F27CE8"/>
    <w:pPr>
      <w:spacing w:before="360" w:after="360"/>
    </w:pPr>
  </w:style>
  <w:style w:type="paragraph" w:customStyle="1" w:styleId="NLSSL1iNumberedListSubsublistoneitem">
    <w:name w:val="NLSSL (1i) Numbered List Subsublist (one item)"/>
    <w:basedOn w:val="NLSSLmNumberedListSubsublistmiddle"/>
    <w:rsid w:val="00F27CE8"/>
    <w:pPr>
      <w:spacing w:before="360" w:after="360"/>
    </w:pPr>
  </w:style>
  <w:style w:type="paragraph" w:customStyle="1" w:styleId="ULSL1iUnnumberedListSublistoneitem">
    <w:name w:val="ULSL (1i) Unnumbered List Sublist (one item)"/>
    <w:basedOn w:val="ULSLmUnnumberedListSublistmiddle"/>
    <w:rsid w:val="00F27CE8"/>
    <w:pPr>
      <w:spacing w:before="360" w:after="360"/>
    </w:pPr>
  </w:style>
  <w:style w:type="paragraph" w:customStyle="1" w:styleId="ULSSL1iUnnumberedListSubsublist1i">
    <w:name w:val="ULSSL (1i) Unnumbered List Subsublist (1i)"/>
    <w:basedOn w:val="ULSSLmUnnumberedListSubsublistmiddle"/>
    <w:rsid w:val="00F27CE8"/>
    <w:pPr>
      <w:spacing w:before="360" w:after="360"/>
    </w:pPr>
  </w:style>
  <w:style w:type="paragraph" w:customStyle="1" w:styleId="SpH2SpecialHeading2">
    <w:name w:val="SpH2 Special Heading 2"/>
    <w:basedOn w:val="SpH1SpecialHeading1"/>
    <w:rsid w:val="00F27CE8"/>
    <w:rPr>
      <w:sz w:val="28"/>
    </w:rPr>
  </w:style>
  <w:style w:type="paragraph" w:customStyle="1" w:styleId="SpH3SpecialHeading3">
    <w:name w:val="SpH3 Special Heading 3"/>
    <w:basedOn w:val="SpH2SpecialHeading2"/>
    <w:rsid w:val="00F27CE8"/>
    <w:pPr>
      <w:spacing w:before="240"/>
    </w:pPr>
    <w:rPr>
      <w:sz w:val="24"/>
    </w:rPr>
  </w:style>
  <w:style w:type="paragraph" w:customStyle="1" w:styleId="BibSH3BibliographySubheading3">
    <w:name w:val="BibSH3 Bibliography Subheading 3"/>
    <w:basedOn w:val="BibSH2BibliographySubheading2"/>
    <w:rsid w:val="00F27CE8"/>
    <w:pPr>
      <w:spacing w:after="0"/>
      <w:outlineLvl w:val="4"/>
    </w:pPr>
    <w:rPr>
      <w:sz w:val="24"/>
    </w:rPr>
  </w:style>
  <w:style w:type="paragraph" w:customStyle="1" w:styleId="BibSH4BibliographySubheading4">
    <w:name w:val="BibSH4 Bibliography Subheading 4"/>
    <w:basedOn w:val="BibSH3BibliographySubheading3"/>
    <w:rsid w:val="00F27CE8"/>
    <w:pPr>
      <w:outlineLvl w:val="5"/>
    </w:pPr>
    <w:rPr>
      <w:rFonts w:ascii="Helvetica" w:hAnsi="Helvetica"/>
      <w:sz w:val="22"/>
    </w:rPr>
  </w:style>
  <w:style w:type="paragraph" w:customStyle="1" w:styleId="ApBegAppendixBegin">
    <w:name w:val="ApBeg Appendix Begin"/>
    <w:basedOn w:val="TxText"/>
    <w:rsid w:val="00F27CE8"/>
    <w:pPr>
      <w:shd w:val="pct12" w:color="auto" w:fill="FFFFFF"/>
      <w:spacing w:before="360" w:after="360"/>
      <w:ind w:firstLine="0"/>
      <w:outlineLvl w:val="1"/>
    </w:pPr>
    <w:rPr>
      <w:rFonts w:ascii="Helvetica" w:hAnsi="Helvetica"/>
      <w:b/>
      <w:sz w:val="28"/>
    </w:rPr>
  </w:style>
  <w:style w:type="paragraph" w:customStyle="1" w:styleId="ApEndAppendixEnd">
    <w:name w:val="ApEnd Appendix End"/>
    <w:basedOn w:val="ApBegAppendixBegin"/>
    <w:rsid w:val="00F27CE8"/>
  </w:style>
  <w:style w:type="paragraph" w:customStyle="1" w:styleId="BMBibSH3BackMatterBibliographySubheading3">
    <w:name w:val="BMBibSH3 Back Matter Bibliography Subheading 3"/>
    <w:basedOn w:val="BMBibSH2BackMatterBibliographySubheading2"/>
    <w:rsid w:val="00F27CE8"/>
    <w:pPr>
      <w:spacing w:after="0"/>
      <w:outlineLvl w:val="3"/>
    </w:pPr>
    <w:rPr>
      <w:sz w:val="24"/>
    </w:rPr>
  </w:style>
  <w:style w:type="paragraph" w:customStyle="1" w:styleId="BMBibSH4BackMatterBibliographySubheading4">
    <w:name w:val="BMBibSH4 Back Matter Bibliography Subheading 4"/>
    <w:basedOn w:val="BMBibSH3BackMatterBibliographySubheading3"/>
    <w:rsid w:val="00F27CE8"/>
    <w:pPr>
      <w:outlineLvl w:val="4"/>
    </w:pPr>
    <w:rPr>
      <w:rFonts w:ascii="Helvetica" w:hAnsi="Helvetica"/>
      <w:sz w:val="22"/>
    </w:rPr>
  </w:style>
  <w:style w:type="paragraph" w:customStyle="1" w:styleId="BMSH3BackMatterSubheading3">
    <w:name w:val="BMSH3 Back Matter Subheading 3"/>
    <w:basedOn w:val="BMSH2BackMatterSubheading2"/>
    <w:rsid w:val="00F27CE8"/>
    <w:pPr>
      <w:spacing w:after="0"/>
      <w:outlineLvl w:val="3"/>
    </w:pPr>
    <w:rPr>
      <w:sz w:val="24"/>
    </w:rPr>
  </w:style>
  <w:style w:type="paragraph" w:customStyle="1" w:styleId="BMApBegBackMatterAppendixBegin">
    <w:name w:val="BMApBeg Back Matter Appendix Begin"/>
    <w:basedOn w:val="TxText"/>
    <w:rsid w:val="00F27CE8"/>
    <w:pPr>
      <w:shd w:val="pct12" w:color="auto" w:fill="FFFFFF"/>
      <w:spacing w:before="360" w:after="360"/>
      <w:ind w:firstLine="0"/>
    </w:pPr>
    <w:rPr>
      <w:rFonts w:ascii="Helvetica" w:hAnsi="Helvetica"/>
      <w:b/>
      <w:sz w:val="28"/>
    </w:rPr>
  </w:style>
  <w:style w:type="paragraph" w:customStyle="1" w:styleId="BMApEndBackMatterAppendixEnd">
    <w:name w:val="BMApEnd Back Matter Appendix End"/>
    <w:basedOn w:val="BMApBegBackMatterAppendixBegin"/>
    <w:rsid w:val="00F27CE8"/>
  </w:style>
  <w:style w:type="paragraph" w:customStyle="1" w:styleId="SbarTSidebarTitle">
    <w:name w:val="SbarT Sidebar Title"/>
    <w:basedOn w:val="SbarTxSidebarText"/>
    <w:autoRedefine/>
    <w:rsid w:val="00F27CE8"/>
    <w:pPr>
      <w:spacing w:before="120"/>
      <w:ind w:firstLine="0"/>
    </w:pPr>
    <w:rPr>
      <w:b/>
      <w:sz w:val="28"/>
      <w:szCs w:val="28"/>
    </w:rPr>
  </w:style>
  <w:style w:type="character" w:customStyle="1" w:styleId="SbarCOSidebarCallOut">
    <w:name w:val="SbarCO Sidebar Call Out"/>
    <w:rsid w:val="00F27CE8"/>
    <w:rPr>
      <w:rFonts w:ascii="Helvetica" w:hAnsi="Helvetica"/>
      <w:b/>
      <w:sz w:val="24"/>
      <w:bdr w:val="none" w:sz="0" w:space="0" w:color="auto"/>
      <w:shd w:val="pct50" w:color="00FF00" w:fill="auto"/>
    </w:rPr>
  </w:style>
  <w:style w:type="character" w:customStyle="1" w:styleId="PhoScMenPhotoScatteredMention">
    <w:name w:val="PhoScMen Photo Scattered Mention"/>
    <w:rsid w:val="00F27CE8"/>
    <w:rPr>
      <w:color w:val="00FFFF"/>
    </w:rPr>
  </w:style>
  <w:style w:type="character" w:customStyle="1" w:styleId="MapCOMapCallOut">
    <w:name w:val="MapCO Map Call Out"/>
    <w:rsid w:val="00F27CE8"/>
    <w:rPr>
      <w:rFonts w:ascii="Helvetica" w:hAnsi="Helvetica"/>
      <w:b/>
      <w:sz w:val="24"/>
      <w:bdr w:val="none" w:sz="0" w:space="0" w:color="auto"/>
      <w:shd w:val="pct30" w:color="FF0000" w:fill="auto"/>
    </w:rPr>
  </w:style>
  <w:style w:type="character" w:customStyle="1" w:styleId="PhoScCOPhotosScatteredCallOut">
    <w:name w:val="PhoScCO Photos Scattered Call Out"/>
    <w:rsid w:val="00F27CE8"/>
    <w:rPr>
      <w:rFonts w:ascii="Helvetica" w:hAnsi="Helvetica"/>
      <w:b/>
      <w:sz w:val="24"/>
      <w:bdr w:val="none" w:sz="0" w:space="0" w:color="auto"/>
      <w:shd w:val="pct30" w:color="00FFFF" w:fill="auto"/>
    </w:rPr>
  </w:style>
  <w:style w:type="paragraph" w:customStyle="1" w:styleId="PhoScCPhotoScatteredCaption">
    <w:name w:val="PhoScC Photo Scattered Caption"/>
    <w:basedOn w:val="TxText"/>
    <w:rsid w:val="00F27CE8"/>
    <w:pPr>
      <w:pBdr>
        <w:top w:val="single" w:sz="4" w:space="1" w:color="auto"/>
        <w:left w:val="single" w:sz="4" w:space="4" w:color="auto"/>
        <w:bottom w:val="single" w:sz="4" w:space="1" w:color="auto"/>
        <w:right w:val="single" w:sz="4" w:space="4" w:color="auto"/>
      </w:pBdr>
      <w:spacing w:before="120"/>
      <w:ind w:firstLine="0"/>
    </w:pPr>
  </w:style>
  <w:style w:type="character" w:customStyle="1" w:styleId="PhoScNPhotoScatteredNumber">
    <w:name w:val="PhoScN Photo Scattered Number"/>
    <w:rsid w:val="00F27CE8"/>
    <w:rPr>
      <w:bdr w:val="none" w:sz="0" w:space="0" w:color="auto"/>
      <w:shd w:val="pct30" w:color="00FFFF" w:fill="auto"/>
    </w:rPr>
  </w:style>
  <w:style w:type="paragraph" w:customStyle="1" w:styleId="PhoInsCPhotoInsertCaption">
    <w:name w:val="PhoInsC Photo Insert Caption"/>
    <w:basedOn w:val="TxText"/>
    <w:rsid w:val="00F27CE8"/>
    <w:pPr>
      <w:pBdr>
        <w:top w:val="single" w:sz="4" w:space="1" w:color="auto"/>
        <w:left w:val="single" w:sz="4" w:space="4" w:color="auto"/>
        <w:bottom w:val="single" w:sz="4" w:space="1" w:color="auto"/>
        <w:right w:val="single" w:sz="4" w:space="4" w:color="auto"/>
      </w:pBdr>
      <w:spacing w:before="120"/>
      <w:ind w:firstLine="0"/>
    </w:pPr>
  </w:style>
  <w:style w:type="character" w:customStyle="1" w:styleId="PhoInsNPhotoInsertNumber">
    <w:name w:val="PhoInsN Photo Insert Number"/>
    <w:rsid w:val="00F27CE8"/>
    <w:rPr>
      <w:bdr w:val="none" w:sz="0" w:space="0" w:color="auto"/>
      <w:shd w:val="pct30" w:color="FF00FF" w:fill="auto"/>
    </w:rPr>
  </w:style>
  <w:style w:type="character" w:customStyle="1" w:styleId="MapNMapNumber">
    <w:name w:val="MapN Map Number"/>
    <w:basedOn w:val="MapCOMapCallOut"/>
    <w:rsid w:val="00F27CE8"/>
    <w:rPr>
      <w:rFonts w:ascii="Helvetica" w:hAnsi="Helvetica"/>
      <w:b/>
      <w:sz w:val="24"/>
      <w:bdr w:val="none" w:sz="0" w:space="0" w:color="auto"/>
      <w:shd w:val="pct30" w:color="FF0000" w:fill="auto"/>
    </w:rPr>
  </w:style>
  <w:style w:type="character" w:customStyle="1" w:styleId="MapMenMapMention">
    <w:name w:val="MapMen Map Mention"/>
    <w:rsid w:val="00F27CE8"/>
    <w:rPr>
      <w:color w:val="FF0000"/>
    </w:rPr>
  </w:style>
  <w:style w:type="paragraph" w:customStyle="1" w:styleId="EncEBibHEncyclopediaEntryBibliographyHeading">
    <w:name w:val="EncEBibH Encyclopedia Entry Bibliography Heading"/>
    <w:basedOn w:val="Normal"/>
    <w:rsid w:val="00F27CE8"/>
    <w:pPr>
      <w:spacing w:before="360" w:after="120" w:line="560" w:lineRule="exact"/>
      <w:outlineLvl w:val="1"/>
    </w:pPr>
    <w:rPr>
      <w:b/>
      <w:sz w:val="28"/>
    </w:rPr>
  </w:style>
  <w:style w:type="paragraph" w:customStyle="1" w:styleId="EncEBibEncyclopediaEntryBibliography">
    <w:name w:val="EncEBib Encyclopedia Entry Bibliography"/>
    <w:basedOn w:val="Normal"/>
    <w:rsid w:val="00F27CE8"/>
    <w:pPr>
      <w:spacing w:before="120" w:line="560" w:lineRule="exact"/>
      <w:ind w:left="720" w:hanging="720"/>
    </w:pPr>
    <w:rPr>
      <w:sz w:val="24"/>
    </w:rPr>
  </w:style>
  <w:style w:type="paragraph" w:customStyle="1" w:styleId="EncEBibSHEncyclopediaEntryBibliographySubheading">
    <w:name w:val="EncEBibSH Encyclopedia Entry Bibliography Subheading"/>
    <w:basedOn w:val="EncEBibHEncyclopediaEntryBibliographyHeading"/>
    <w:rsid w:val="00F27CE8"/>
    <w:pPr>
      <w:spacing w:before="240"/>
      <w:outlineLvl w:val="2"/>
    </w:pPr>
    <w:rPr>
      <w:sz w:val="24"/>
    </w:rPr>
  </w:style>
  <w:style w:type="paragraph" w:customStyle="1" w:styleId="ConLfContributorsListfirst">
    <w:name w:val="ConL (f) Contributors List (first)"/>
    <w:basedOn w:val="ConLmContributorsListmiddle"/>
    <w:rsid w:val="00F27CE8"/>
    <w:pPr>
      <w:spacing w:before="120"/>
    </w:pPr>
  </w:style>
  <w:style w:type="paragraph" w:customStyle="1" w:styleId="ConLlContributorsListlast">
    <w:name w:val="ConL (l) Contributors List (last)"/>
    <w:basedOn w:val="ConLmContributorsListmiddle"/>
    <w:rsid w:val="00F27CE8"/>
  </w:style>
  <w:style w:type="paragraph" w:customStyle="1" w:styleId="ConL1iContributorsListoneitem">
    <w:name w:val="ConL (1i) Contributors List (one item)"/>
    <w:basedOn w:val="ConLmContributorsListmiddle"/>
    <w:rsid w:val="00F27CE8"/>
    <w:pPr>
      <w:spacing w:before="120"/>
    </w:pPr>
  </w:style>
  <w:style w:type="paragraph" w:customStyle="1" w:styleId="BxExABoxExtractAttribution">
    <w:name w:val="BxExA Box Extract Attribution"/>
    <w:basedOn w:val="BxTxBoxText"/>
    <w:rsid w:val="00F27CE8"/>
    <w:pPr>
      <w:spacing w:after="360"/>
      <w:ind w:left="720" w:right="720" w:firstLine="0"/>
      <w:jc w:val="right"/>
    </w:pPr>
  </w:style>
  <w:style w:type="paragraph" w:customStyle="1" w:styleId="ExBL1iExtractBulletedListoneitem">
    <w:name w:val="ExBL (1i) Extract Bulleted List (one item)"/>
    <w:basedOn w:val="ExBLmExtractBulletedListmiddle"/>
    <w:rsid w:val="00F27CE8"/>
    <w:pPr>
      <w:spacing w:before="360" w:after="360"/>
    </w:pPr>
  </w:style>
  <w:style w:type="paragraph" w:customStyle="1" w:styleId="ExNL1iExtractNumberedListoneitem">
    <w:name w:val="ExNL (1i) Extract Numbered List (one item)"/>
    <w:basedOn w:val="ExNLmExtractNumberedListmiddle"/>
    <w:rsid w:val="00F27CE8"/>
    <w:pPr>
      <w:spacing w:before="360" w:after="360"/>
    </w:pPr>
  </w:style>
  <w:style w:type="paragraph" w:customStyle="1" w:styleId="AddL1iAddressListoneitem">
    <w:name w:val="AddL (1i) Address List (one item)"/>
    <w:basedOn w:val="AddLmAddressListmiddle"/>
    <w:rsid w:val="00F27CE8"/>
    <w:pPr>
      <w:spacing w:before="120" w:after="120"/>
    </w:pPr>
  </w:style>
  <w:style w:type="paragraph" w:customStyle="1" w:styleId="BxLHBoxListHeading">
    <w:name w:val="BxLH Box List Heading"/>
    <w:basedOn w:val="BxTxBoxText"/>
    <w:rsid w:val="00F27CE8"/>
    <w:pPr>
      <w:spacing w:before="360"/>
      <w:ind w:firstLine="0"/>
    </w:pPr>
    <w:rPr>
      <w:b/>
    </w:rPr>
  </w:style>
  <w:style w:type="paragraph" w:customStyle="1" w:styleId="SbarLHSidebarListHeading">
    <w:name w:val="SbarLH Sidebar List Heading"/>
    <w:basedOn w:val="SbarTxSidebarText"/>
    <w:rsid w:val="00F27CE8"/>
    <w:pPr>
      <w:spacing w:before="360"/>
      <w:ind w:firstLine="0"/>
    </w:pPr>
    <w:rPr>
      <w:b/>
    </w:rPr>
  </w:style>
  <w:style w:type="paragraph" w:customStyle="1" w:styleId="BxAuBoxAuthor">
    <w:name w:val="BxAu Box Author"/>
    <w:basedOn w:val="BxTxBoxText"/>
    <w:rsid w:val="00F27CE8"/>
    <w:pPr>
      <w:spacing w:before="240" w:after="240"/>
      <w:ind w:firstLine="0"/>
      <w:jc w:val="right"/>
    </w:pPr>
  </w:style>
  <w:style w:type="paragraph" w:customStyle="1" w:styleId="SbarAuSidebarAuthor">
    <w:name w:val="SbarAu Sidebar Author"/>
    <w:basedOn w:val="SbarTxSidebarText"/>
    <w:rsid w:val="00F27CE8"/>
    <w:pPr>
      <w:spacing w:before="240" w:after="240"/>
      <w:ind w:firstLine="0"/>
      <w:jc w:val="right"/>
    </w:pPr>
  </w:style>
  <w:style w:type="paragraph" w:customStyle="1" w:styleId="EncEAuEncyclopediaEntryAuthor">
    <w:name w:val="EncEAu Encyclopedia Entry Author"/>
    <w:basedOn w:val="Normal"/>
    <w:rsid w:val="00F27CE8"/>
    <w:pPr>
      <w:spacing w:before="240" w:after="240" w:line="560" w:lineRule="exact"/>
      <w:jc w:val="right"/>
    </w:pPr>
    <w:rPr>
      <w:sz w:val="24"/>
    </w:rPr>
  </w:style>
  <w:style w:type="paragraph" w:customStyle="1" w:styleId="FNExSBNPfFootnoteExtractSourceBeginsNewParagraphfirst">
    <w:name w:val="FNExSBNP (f) Footnote Extract Source Begins New Paragraph (first)"/>
    <w:basedOn w:val="FNExfFootnoteExtractfirst"/>
    <w:rsid w:val="00F27CE8"/>
    <w:pPr>
      <w:ind w:firstLine="720"/>
    </w:pPr>
  </w:style>
  <w:style w:type="paragraph" w:customStyle="1" w:styleId="FNExSBNP1pFootnoteExtractSourceBeginsNewParagraphoneparagraph">
    <w:name w:val="FNExSBNP (1p) Footnote Extract Source Begins New Paragraph (one paragraph)"/>
    <w:basedOn w:val="FNEx1pFootnoteExtractoneparagraph"/>
    <w:rsid w:val="00F27CE8"/>
    <w:pPr>
      <w:ind w:firstLine="720"/>
    </w:pPr>
  </w:style>
  <w:style w:type="paragraph" w:customStyle="1" w:styleId="ENExSBNPfEndnoteExtractSourceBeginsNewParagraphfirst">
    <w:name w:val="ENExSBNP (f) Endnote Extract Source Begins New Paragraph (first)"/>
    <w:basedOn w:val="ENExfEndnoteExtractfirst"/>
    <w:rsid w:val="00F27CE8"/>
    <w:pPr>
      <w:ind w:firstLine="720"/>
    </w:pPr>
    <w:rPr>
      <w:i/>
    </w:rPr>
  </w:style>
  <w:style w:type="paragraph" w:customStyle="1" w:styleId="ENExSBNP1pEndnoteExtractSourceBeginsNewParagraphoneparagraph">
    <w:name w:val="ENExSBNP (1p) Endnote Extract Source Begins New Paragraph (one paragraph)"/>
    <w:basedOn w:val="ENEx1pEndnoteExtractoneparagraph"/>
    <w:rsid w:val="00F27CE8"/>
    <w:pPr>
      <w:ind w:firstLine="720"/>
    </w:pPr>
    <w:rPr>
      <w:i/>
    </w:rPr>
  </w:style>
  <w:style w:type="paragraph" w:customStyle="1" w:styleId="BNExSBNPfBacknoteExtractSourceBeginsNewParagraphfirst">
    <w:name w:val="BNExSBNP (f) Backnote Extract Source Begins New Paragraph (first)"/>
    <w:basedOn w:val="BNExfBacknoteExtractfirst"/>
    <w:rsid w:val="00F27CE8"/>
    <w:pPr>
      <w:ind w:firstLine="720"/>
    </w:pPr>
  </w:style>
  <w:style w:type="paragraph" w:customStyle="1" w:styleId="BNExSBNP1pBacknoteExtractSourceBeginsNewParagraphoneparagraph">
    <w:name w:val="BNExSBNP (1p) Backnote Extract Source Begins New Paragraph (one paragraph)"/>
    <w:basedOn w:val="BNEx1pBacknoteExtractoneparagraph"/>
    <w:rsid w:val="00F27CE8"/>
    <w:pPr>
      <w:ind w:firstLine="720"/>
    </w:pPr>
  </w:style>
  <w:style w:type="paragraph" w:customStyle="1" w:styleId="ExUL1iExtractUnnumberedListoneitem">
    <w:name w:val="ExUL (1i) Extract Unnumbered List (one item)"/>
    <w:basedOn w:val="ExULmExtractUnnumberedListmiddle"/>
    <w:rsid w:val="00F27CE8"/>
    <w:pPr>
      <w:spacing w:before="360" w:after="360"/>
    </w:pPr>
  </w:style>
  <w:style w:type="paragraph" w:customStyle="1" w:styleId="SbarSNSidebarSourceNote">
    <w:name w:val="SbarSN Sidebar Source Note"/>
    <w:basedOn w:val="SbarTxSidebarText"/>
    <w:rsid w:val="00F27CE8"/>
    <w:pPr>
      <w:spacing w:before="120"/>
      <w:ind w:firstLine="0"/>
    </w:pPr>
  </w:style>
  <w:style w:type="paragraph" w:customStyle="1" w:styleId="LetmLettermiddle">
    <w:name w:val="Let (m)  Letter (middle)"/>
    <w:basedOn w:val="TxText"/>
    <w:rsid w:val="00F27CE8"/>
  </w:style>
  <w:style w:type="paragraph" w:customStyle="1" w:styleId="LetCmLetterContinuationmiddle">
    <w:name w:val="LetC (m) Letter Continuation (middle)"/>
    <w:basedOn w:val="LetmLettermiddle"/>
    <w:rsid w:val="00F27CE8"/>
    <w:pPr>
      <w:ind w:firstLine="0"/>
    </w:pPr>
  </w:style>
  <w:style w:type="paragraph" w:customStyle="1" w:styleId="LetBLmLetterBulletedListmiddle">
    <w:name w:val="LetBL (m) Letter Bulleted List (middle)"/>
    <w:basedOn w:val="TxText"/>
    <w:rsid w:val="00F27CE8"/>
    <w:pPr>
      <w:tabs>
        <w:tab w:val="right" w:pos="547"/>
      </w:tabs>
      <w:spacing w:before="120"/>
      <w:ind w:left="720" w:hanging="720"/>
    </w:pPr>
  </w:style>
  <w:style w:type="paragraph" w:customStyle="1" w:styleId="LetBLfLetterBulletedListfirst">
    <w:name w:val="LetBL (f) Letter Bulleted List (first)"/>
    <w:basedOn w:val="LetBLmLetterBulletedListmiddle"/>
    <w:rsid w:val="00F27CE8"/>
    <w:pPr>
      <w:spacing w:before="360"/>
    </w:pPr>
  </w:style>
  <w:style w:type="paragraph" w:customStyle="1" w:styleId="LetBLlLetterBulletedListlast">
    <w:name w:val="LetBL (l) Letter Bulleted List (last)"/>
    <w:basedOn w:val="LetBLmLetterBulletedListmiddle"/>
    <w:rsid w:val="00F27CE8"/>
    <w:pPr>
      <w:spacing w:after="360"/>
    </w:pPr>
  </w:style>
  <w:style w:type="paragraph" w:customStyle="1" w:styleId="LetBL1iLetterBulletedListoneitem">
    <w:name w:val="LetBL (1i) Letter Bulleted List (one item)"/>
    <w:basedOn w:val="LetBLmLetterBulletedListmiddle"/>
    <w:rsid w:val="00F27CE8"/>
    <w:pPr>
      <w:spacing w:before="360" w:after="360"/>
    </w:pPr>
  </w:style>
  <w:style w:type="paragraph" w:customStyle="1" w:styleId="LetNLmLetterNumberedListmiddle">
    <w:name w:val="LetNL (m) Letter Numbered List (middle)"/>
    <w:basedOn w:val="TxText"/>
    <w:rsid w:val="00F27CE8"/>
    <w:pPr>
      <w:tabs>
        <w:tab w:val="right" w:pos="547"/>
      </w:tabs>
      <w:spacing w:before="120"/>
      <w:ind w:left="720" w:hanging="720"/>
    </w:pPr>
  </w:style>
  <w:style w:type="paragraph" w:customStyle="1" w:styleId="LetNLfLetterNumberedListfirst">
    <w:name w:val="LetNL (f) Letter Numbered List (first)"/>
    <w:basedOn w:val="LetNLmLetterNumberedListmiddle"/>
    <w:rsid w:val="00F27CE8"/>
    <w:pPr>
      <w:spacing w:before="360"/>
    </w:pPr>
  </w:style>
  <w:style w:type="paragraph" w:customStyle="1" w:styleId="LetNLlLetterNumberedListlast">
    <w:name w:val="LetNL (l) Letter Numbered List (last)"/>
    <w:basedOn w:val="LetNLmLetterNumberedListmiddle"/>
    <w:rsid w:val="00F27CE8"/>
    <w:pPr>
      <w:spacing w:after="360"/>
    </w:pPr>
  </w:style>
  <w:style w:type="paragraph" w:customStyle="1" w:styleId="LetNL1iLetterNumberedListoneitem">
    <w:name w:val="LetNL (1i) Letter Numbered List (one item)"/>
    <w:basedOn w:val="LetNLmLetterNumberedListmiddle"/>
    <w:rsid w:val="00F27CE8"/>
    <w:pPr>
      <w:spacing w:before="360" w:after="360"/>
    </w:pPr>
  </w:style>
  <w:style w:type="paragraph" w:customStyle="1" w:styleId="LetULmLetterUnnumberedListmiddle">
    <w:name w:val="LetUL (m) Letter Unnumbered List (middle)"/>
    <w:basedOn w:val="TxText"/>
    <w:rsid w:val="00F27CE8"/>
    <w:pPr>
      <w:spacing w:before="120"/>
      <w:ind w:left="432" w:firstLine="0"/>
    </w:pPr>
  </w:style>
  <w:style w:type="paragraph" w:customStyle="1" w:styleId="LetULfLetterUnnumberedListfirst">
    <w:name w:val="LetUL (f) Letter Unnumbered List (first)"/>
    <w:basedOn w:val="LetULmLetterUnnumberedListmiddle"/>
    <w:rsid w:val="00F27CE8"/>
    <w:pPr>
      <w:spacing w:before="360"/>
    </w:pPr>
  </w:style>
  <w:style w:type="paragraph" w:customStyle="1" w:styleId="LetULlLetterUnnumberedListlast">
    <w:name w:val="LetUL (l) Letter Unnumbered List (last)"/>
    <w:basedOn w:val="LetULmLetterUnnumberedListmiddle"/>
    <w:rsid w:val="00F27CE8"/>
    <w:pPr>
      <w:spacing w:after="360"/>
    </w:pPr>
  </w:style>
  <w:style w:type="paragraph" w:customStyle="1" w:styleId="LetUL1iLetterUnnumberedListoneitem">
    <w:name w:val="LetUL (1i) Letter Unnumbered List (one item)"/>
    <w:basedOn w:val="LetULmLetterUnnumberedListmiddle"/>
    <w:rsid w:val="00F27CE8"/>
    <w:pPr>
      <w:spacing w:before="360" w:after="360"/>
    </w:pPr>
  </w:style>
  <w:style w:type="paragraph" w:customStyle="1" w:styleId="ExNLSLmExtractNumberedListSublistmiddle">
    <w:name w:val="ExNLSL (m) Extract Numbered List Sublist (middle)"/>
    <w:basedOn w:val="ExNLmExtractNumberedListmiddle"/>
    <w:rsid w:val="00F27CE8"/>
    <w:pPr>
      <w:tabs>
        <w:tab w:val="clear" w:pos="1267"/>
        <w:tab w:val="right" w:pos="1915"/>
      </w:tabs>
      <w:ind w:left="2016"/>
    </w:pPr>
  </w:style>
  <w:style w:type="paragraph" w:customStyle="1" w:styleId="ExNLSLfExtractNumberedListSublistfirst">
    <w:name w:val="ExNLSL (f) Extract Numbered List Sublist (first)"/>
    <w:basedOn w:val="ExNLSLmExtractNumberedListSublistmiddle"/>
    <w:rsid w:val="00F27CE8"/>
    <w:pPr>
      <w:spacing w:before="360"/>
    </w:pPr>
  </w:style>
  <w:style w:type="paragraph" w:customStyle="1" w:styleId="ExNLSLlExtractNumberedListSublistlast">
    <w:name w:val="ExNLSL (l) Extract Numbered List Sublist (last)"/>
    <w:basedOn w:val="ExNLSLmExtractNumberedListSublistmiddle"/>
    <w:rsid w:val="00F27CE8"/>
    <w:pPr>
      <w:spacing w:after="360"/>
    </w:pPr>
  </w:style>
  <w:style w:type="paragraph" w:customStyle="1" w:styleId="ExBLSLmExtractBulletedListSublistm">
    <w:name w:val="ExBLSL (m) Extract Bulleted List Sublist (m)"/>
    <w:basedOn w:val="ExBLmExtractBulletedListmiddle"/>
    <w:rsid w:val="00F27CE8"/>
    <w:pPr>
      <w:tabs>
        <w:tab w:val="clear" w:pos="1267"/>
        <w:tab w:val="right" w:pos="1915"/>
      </w:tabs>
      <w:ind w:left="2016"/>
    </w:pPr>
  </w:style>
  <w:style w:type="paragraph" w:customStyle="1" w:styleId="ExBLSLfExtractBulletedListSublistfirst">
    <w:name w:val="ExBLSL (f) Extract Bulleted List Sublist (first)"/>
    <w:basedOn w:val="ExBLSLmExtractBulletedListSublistm"/>
    <w:rsid w:val="00F27CE8"/>
    <w:pPr>
      <w:spacing w:before="360"/>
    </w:pPr>
  </w:style>
  <w:style w:type="paragraph" w:customStyle="1" w:styleId="ExBLSLlExtractBulletedListSublistlast">
    <w:name w:val="ExBLSL (l) Extract Bulleted List Sublist (last)"/>
    <w:basedOn w:val="ExBLSLmExtractBulletedListSublistm"/>
    <w:rsid w:val="00F27CE8"/>
    <w:pPr>
      <w:spacing w:after="360"/>
    </w:pPr>
  </w:style>
  <w:style w:type="paragraph" w:customStyle="1" w:styleId="ExULSLmExtractUnnumberedListSublistmiddle">
    <w:name w:val="ExULSL (m) Extract Unnumbered List Sublist (middle)"/>
    <w:basedOn w:val="ExULmExtractUnnumberedListmiddle"/>
    <w:rsid w:val="00F27CE8"/>
    <w:pPr>
      <w:tabs>
        <w:tab w:val="right" w:pos="1267"/>
      </w:tabs>
      <w:ind w:left="1440" w:hanging="720"/>
    </w:pPr>
  </w:style>
  <w:style w:type="paragraph" w:customStyle="1" w:styleId="ExULSLfExtractUnnumberedListSublistfirst">
    <w:name w:val="ExULSL (f) Extract Unnumbered List Sublist (first)"/>
    <w:basedOn w:val="ExULSLmExtractUnnumberedListSublistmiddle"/>
    <w:rsid w:val="00F27CE8"/>
    <w:pPr>
      <w:spacing w:before="360"/>
    </w:pPr>
  </w:style>
  <w:style w:type="paragraph" w:customStyle="1" w:styleId="ExULSLlExtractUnnumberedListSublistlast">
    <w:name w:val="ExULSL (l) Extract Unnumbered List Sublist (last)"/>
    <w:basedOn w:val="ExULSLmExtractUnnumberedListSublistmiddle"/>
    <w:rsid w:val="00F27CE8"/>
    <w:pPr>
      <w:spacing w:after="360"/>
    </w:pPr>
  </w:style>
  <w:style w:type="paragraph" w:customStyle="1" w:styleId="ExNLSL1iExtractNumberedListSublistoneitem">
    <w:name w:val="ExNLSL (1i) Extract Numbered List Sublist (one item)"/>
    <w:basedOn w:val="ExNLSLmExtractNumberedListSublistmiddle"/>
    <w:rsid w:val="00F27CE8"/>
    <w:pPr>
      <w:spacing w:before="360" w:after="360"/>
    </w:pPr>
  </w:style>
  <w:style w:type="paragraph" w:customStyle="1" w:styleId="ExBLSL1iExtractBulletedListSublistoneitem">
    <w:name w:val="ExBLSL (1i) Extract Bulleted List Sublist (one item)"/>
    <w:basedOn w:val="ExBLSLmExtractBulletedListSublistm"/>
    <w:rsid w:val="00F27CE8"/>
    <w:pPr>
      <w:spacing w:before="360" w:after="360"/>
    </w:pPr>
  </w:style>
  <w:style w:type="paragraph" w:customStyle="1" w:styleId="ExULSL1iExtractUnnumberedListSublistoneitem">
    <w:name w:val="ExULSL (1i) Extract Unnumbered List Sublist (one item)"/>
    <w:basedOn w:val="ExULSLmExtractUnnumberedListSublistmiddle"/>
    <w:rsid w:val="00F27CE8"/>
    <w:pPr>
      <w:spacing w:before="360" w:after="360"/>
    </w:pPr>
  </w:style>
  <w:style w:type="paragraph" w:customStyle="1" w:styleId="LetfLetterfirst">
    <w:name w:val="Let (f) Letter (first)"/>
    <w:basedOn w:val="LetmLettermiddle"/>
    <w:rsid w:val="00F27CE8"/>
    <w:pPr>
      <w:spacing w:before="360"/>
    </w:pPr>
  </w:style>
  <w:style w:type="paragraph" w:customStyle="1" w:styleId="LetClLetterContinuationlast">
    <w:name w:val="LetC (l) Letter Continuation (last)"/>
    <w:basedOn w:val="LetCmLetterContinuationmiddle"/>
    <w:rsid w:val="00F27CE8"/>
    <w:pPr>
      <w:spacing w:after="360"/>
    </w:pPr>
  </w:style>
  <w:style w:type="paragraph" w:customStyle="1" w:styleId="LetlLetterlast">
    <w:name w:val="Let (l) Letter (last)"/>
    <w:basedOn w:val="LetmLettermiddle"/>
    <w:rsid w:val="00F27CE8"/>
    <w:pPr>
      <w:spacing w:after="360"/>
    </w:pPr>
  </w:style>
  <w:style w:type="paragraph" w:customStyle="1" w:styleId="LetCloLetterClosing">
    <w:name w:val="LetClo Letter Closing"/>
    <w:basedOn w:val="LetmLettermiddle"/>
    <w:rsid w:val="00F27CE8"/>
    <w:pPr>
      <w:spacing w:after="360"/>
      <w:ind w:firstLine="0"/>
    </w:pPr>
  </w:style>
  <w:style w:type="paragraph" w:customStyle="1" w:styleId="LetAuLetterAuthor">
    <w:name w:val="LetAu Letter Author"/>
    <w:basedOn w:val="LetmLettermiddle"/>
    <w:rsid w:val="00F27CE8"/>
    <w:pPr>
      <w:spacing w:after="360"/>
      <w:ind w:firstLine="0"/>
    </w:pPr>
  </w:style>
  <w:style w:type="paragraph" w:customStyle="1" w:styleId="LetAuAddmLetterAuthorAddressmiddle">
    <w:name w:val="LetAuAdd (m) Letter Author Address (middle)"/>
    <w:basedOn w:val="LetmLettermiddle"/>
    <w:rsid w:val="00F27CE8"/>
    <w:pPr>
      <w:ind w:firstLine="0"/>
    </w:pPr>
  </w:style>
  <w:style w:type="paragraph" w:customStyle="1" w:styleId="LetAuAddfLetterAuthorAddressfirst">
    <w:name w:val="LetAuAdd (f) Letter Author Address (first)"/>
    <w:basedOn w:val="LetAuAddmLetterAuthorAddressmiddle"/>
    <w:rsid w:val="00F27CE8"/>
  </w:style>
  <w:style w:type="paragraph" w:customStyle="1" w:styleId="LetAuAddlLetterAuthorAddresslast">
    <w:name w:val="LetAuAdd (l) Letter Author Address  (last)"/>
    <w:basedOn w:val="LetAuAddmLetterAuthorAddressmiddle"/>
    <w:rsid w:val="00F27CE8"/>
    <w:pPr>
      <w:spacing w:after="360"/>
    </w:pPr>
  </w:style>
  <w:style w:type="paragraph" w:customStyle="1" w:styleId="LetAuAdd1iLetterAuthorAddressoneitem">
    <w:name w:val="LetAuAdd (1i) Letter Author Address (one item)"/>
    <w:basedOn w:val="LetAuAddmLetterAuthorAddressmiddle"/>
    <w:rsid w:val="00F27CE8"/>
    <w:pPr>
      <w:spacing w:after="360"/>
    </w:pPr>
  </w:style>
  <w:style w:type="paragraph" w:customStyle="1" w:styleId="LetSalLetterSalutation">
    <w:name w:val="LetSal Letter Salutation"/>
    <w:basedOn w:val="LetmLettermiddle"/>
    <w:rsid w:val="00F27CE8"/>
    <w:pPr>
      <w:spacing w:before="360"/>
    </w:pPr>
  </w:style>
  <w:style w:type="paragraph" w:customStyle="1" w:styleId="LetAddmLetterAddressmiddle">
    <w:name w:val="LetAdd (m) Letter Address (middle)"/>
    <w:basedOn w:val="LetAuAddmLetterAuthorAddressmiddle"/>
    <w:rsid w:val="00F27CE8"/>
  </w:style>
  <w:style w:type="paragraph" w:customStyle="1" w:styleId="LetAddfLetterAddressfirst">
    <w:name w:val="LetAdd (f) Letter Address (first)"/>
    <w:basedOn w:val="LetAuAddfLetterAuthorAddressfirst"/>
    <w:rsid w:val="00F27CE8"/>
    <w:pPr>
      <w:spacing w:before="360"/>
    </w:pPr>
  </w:style>
  <w:style w:type="paragraph" w:customStyle="1" w:styleId="LetAddlLetterAddresslast">
    <w:name w:val="LetAdd (l) Letter Address (last)"/>
    <w:basedOn w:val="LetAuAddlLetterAuthorAddresslast"/>
    <w:rsid w:val="00F27CE8"/>
    <w:pPr>
      <w:spacing w:after="0"/>
    </w:pPr>
  </w:style>
  <w:style w:type="paragraph" w:customStyle="1" w:styleId="LetAdd1iLetterAddressoneitem">
    <w:name w:val="LetAdd (1i) Letter Address (one item)"/>
    <w:basedOn w:val="LetAddmLetterAddressmiddle"/>
    <w:rsid w:val="00F27CE8"/>
    <w:pPr>
      <w:spacing w:before="360"/>
    </w:pPr>
  </w:style>
  <w:style w:type="paragraph" w:customStyle="1" w:styleId="LetDtLetterDate">
    <w:name w:val="LetDt Letter Date"/>
    <w:basedOn w:val="LetmLettermiddle"/>
    <w:rsid w:val="00F27CE8"/>
    <w:pPr>
      <w:spacing w:before="360"/>
      <w:ind w:firstLine="0"/>
    </w:pPr>
  </w:style>
  <w:style w:type="paragraph" w:customStyle="1" w:styleId="LetH1LetterHeading1">
    <w:name w:val="LetH1 Letter Heading 1"/>
    <w:basedOn w:val="LetmLettermiddle"/>
    <w:rsid w:val="00F27CE8"/>
    <w:pPr>
      <w:spacing w:before="240"/>
      <w:ind w:firstLine="0"/>
    </w:pPr>
    <w:rPr>
      <w:b/>
    </w:rPr>
  </w:style>
  <w:style w:type="paragraph" w:customStyle="1" w:styleId="LetH2LetterHeading2">
    <w:name w:val="LetH2 Letter Heading 2"/>
    <w:basedOn w:val="LetH1LetterHeading1"/>
    <w:rsid w:val="00F27CE8"/>
    <w:pPr>
      <w:ind w:left="720"/>
    </w:pPr>
  </w:style>
  <w:style w:type="paragraph" w:customStyle="1" w:styleId="Let1pLetteroneparagraph">
    <w:name w:val="Let (1p) Letter (one paragraph)"/>
    <w:basedOn w:val="LetmLettermiddle"/>
    <w:rsid w:val="00F27CE8"/>
    <w:pPr>
      <w:spacing w:before="360" w:after="360"/>
    </w:pPr>
  </w:style>
  <w:style w:type="paragraph" w:customStyle="1" w:styleId="LetExmLetterExtractmiddle">
    <w:name w:val="LetEx (m) Letter Extract (middle)"/>
    <w:basedOn w:val="LetmLettermiddle"/>
    <w:rsid w:val="00F27CE8"/>
    <w:pPr>
      <w:ind w:left="720" w:right="720"/>
    </w:pPr>
  </w:style>
  <w:style w:type="paragraph" w:customStyle="1" w:styleId="LetExfLetterExtractfirst">
    <w:name w:val="LetEx (f) Letter Extract (first)"/>
    <w:basedOn w:val="LetExmLetterExtractmiddle"/>
    <w:rsid w:val="00F27CE8"/>
    <w:pPr>
      <w:spacing w:before="360"/>
      <w:ind w:firstLine="0"/>
    </w:pPr>
  </w:style>
  <w:style w:type="paragraph" w:customStyle="1" w:styleId="LetExlLetterExtractlast">
    <w:name w:val="LetEx (l) Letter Extract (last)"/>
    <w:basedOn w:val="LetExmLetterExtractmiddle"/>
    <w:rsid w:val="00F27CE8"/>
    <w:pPr>
      <w:spacing w:after="360"/>
    </w:pPr>
  </w:style>
  <w:style w:type="paragraph" w:customStyle="1" w:styleId="LetEx1pLetterExtractoneparagraph">
    <w:name w:val="LetEx (1p) Letter Extract (one paragraph)"/>
    <w:basedOn w:val="LetExmLetterExtractmiddle"/>
    <w:rsid w:val="00F27CE8"/>
    <w:pPr>
      <w:spacing w:before="360" w:after="360"/>
      <w:ind w:firstLine="0"/>
    </w:pPr>
  </w:style>
  <w:style w:type="paragraph" w:customStyle="1" w:styleId="ExLetmExtractLettermiddle">
    <w:name w:val="ExLet (m) Extract Letter (middle)"/>
    <w:basedOn w:val="TxText"/>
    <w:rsid w:val="00F27CE8"/>
    <w:pPr>
      <w:spacing w:line="400" w:lineRule="exact"/>
      <w:ind w:left="720" w:right="720"/>
    </w:pPr>
  </w:style>
  <w:style w:type="paragraph" w:customStyle="1" w:styleId="ExLetfExtractLetterfirst">
    <w:name w:val="ExLet (f) Extract Letter (first)"/>
    <w:basedOn w:val="ExLetmExtractLettermiddle"/>
    <w:rsid w:val="00F27CE8"/>
    <w:pPr>
      <w:spacing w:before="360"/>
    </w:pPr>
  </w:style>
  <w:style w:type="paragraph" w:customStyle="1" w:styleId="ExLetlExtractLetterlast">
    <w:name w:val="ExLet (l) Extract Letter (last)"/>
    <w:basedOn w:val="ExLetmExtractLettermiddle"/>
    <w:rsid w:val="00F27CE8"/>
    <w:pPr>
      <w:spacing w:after="360"/>
    </w:pPr>
  </w:style>
  <w:style w:type="paragraph" w:customStyle="1" w:styleId="ExLet1pExtractLetteroneparagraph">
    <w:name w:val="ExLet (1p) Extract Letter (one paragraph)"/>
    <w:basedOn w:val="ExLetmExtractLettermiddle"/>
    <w:rsid w:val="00F27CE8"/>
    <w:pPr>
      <w:spacing w:before="360" w:after="360"/>
    </w:pPr>
  </w:style>
  <w:style w:type="paragraph" w:customStyle="1" w:styleId="ExLetCmExtractLetterContinuationmiddle">
    <w:name w:val="ExLetC (m) Extract Letter Continuation (middle)"/>
    <w:basedOn w:val="ExLetmExtractLettermiddle"/>
    <w:rsid w:val="00F27CE8"/>
    <w:pPr>
      <w:ind w:firstLine="0"/>
    </w:pPr>
  </w:style>
  <w:style w:type="paragraph" w:customStyle="1" w:styleId="ExLetClExtractLetterContinuationlast">
    <w:name w:val="ExLetC (l) Extract Letter Continuation (last)"/>
    <w:basedOn w:val="ExLetCmExtractLetterContinuationmiddle"/>
    <w:rsid w:val="00F27CE8"/>
    <w:pPr>
      <w:spacing w:after="360"/>
    </w:pPr>
  </w:style>
  <w:style w:type="paragraph" w:customStyle="1" w:styleId="ExLetDtExtractLetterDate">
    <w:name w:val="ExLetDt Extract Letter Date"/>
    <w:basedOn w:val="ExLetmExtractLettermiddle"/>
    <w:rsid w:val="00F27CE8"/>
    <w:pPr>
      <w:spacing w:before="360"/>
      <w:ind w:firstLine="0"/>
    </w:pPr>
  </w:style>
  <w:style w:type="paragraph" w:customStyle="1" w:styleId="ExLetSalExtractLetterSalutation">
    <w:name w:val="ExLetSal Extract Letter Salutation"/>
    <w:basedOn w:val="ExLetmExtractLettermiddle"/>
    <w:rsid w:val="00F27CE8"/>
    <w:pPr>
      <w:spacing w:before="360"/>
      <w:ind w:firstLine="0"/>
    </w:pPr>
  </w:style>
  <w:style w:type="paragraph" w:customStyle="1" w:styleId="ExLetAddmExtractLetterAddressmiddle">
    <w:name w:val="ExLetAdd (m) Extract Letter Address (middle)"/>
    <w:basedOn w:val="ExLetmExtractLettermiddle"/>
    <w:rsid w:val="00F27CE8"/>
    <w:pPr>
      <w:ind w:firstLine="0"/>
    </w:pPr>
  </w:style>
  <w:style w:type="paragraph" w:customStyle="1" w:styleId="ExLetAddlExtractLetterAddresslast">
    <w:name w:val="ExLetAdd (l) Extract Letter Address (last)"/>
    <w:basedOn w:val="ExLetAddmExtractLetterAddressmiddle"/>
    <w:rsid w:val="00F27CE8"/>
  </w:style>
  <w:style w:type="paragraph" w:customStyle="1" w:styleId="ExLetAddfExtractLetterAddressfirst">
    <w:name w:val="ExLetAdd (f) Extract Letter Address (first)"/>
    <w:basedOn w:val="ExLetAddmExtractLetterAddressmiddle"/>
    <w:rsid w:val="00F27CE8"/>
    <w:pPr>
      <w:spacing w:before="360"/>
    </w:pPr>
  </w:style>
  <w:style w:type="paragraph" w:customStyle="1" w:styleId="ExLetCloExtractLetterClosing">
    <w:name w:val="ExLetClo Extract Letter Closing"/>
    <w:basedOn w:val="ExLetmExtractLettermiddle"/>
    <w:rsid w:val="00F27CE8"/>
    <w:pPr>
      <w:spacing w:after="360"/>
      <w:ind w:firstLine="0"/>
    </w:pPr>
  </w:style>
  <w:style w:type="paragraph" w:customStyle="1" w:styleId="ExLetAuExtractLetterAuthor">
    <w:name w:val="ExLetAu Extract Letter Author"/>
    <w:basedOn w:val="ExLetmExtractLettermiddle"/>
    <w:rsid w:val="00F27CE8"/>
    <w:pPr>
      <w:spacing w:after="360"/>
      <w:ind w:firstLine="0"/>
    </w:pPr>
  </w:style>
  <w:style w:type="paragraph" w:customStyle="1" w:styleId="ExLetAuAddmExtractLetterAuthorAddressmiddle">
    <w:name w:val="ExLetAuAdd (m) Extract Letter Author Address (middle)"/>
    <w:basedOn w:val="ExLetAddmExtractLetterAddressmiddle"/>
    <w:rsid w:val="00F27CE8"/>
  </w:style>
  <w:style w:type="paragraph" w:customStyle="1" w:styleId="ExLetAuAddfExtractLetterAuthorAddressfirst">
    <w:name w:val="ExLetAuAdd (f) Extract Letter Author Address (first)"/>
    <w:basedOn w:val="ExLetAuAddmExtractLetterAuthorAddressmiddle"/>
    <w:rsid w:val="00F27CE8"/>
  </w:style>
  <w:style w:type="paragraph" w:customStyle="1" w:styleId="ExLetAuAddlExtractLetterAutorAddresslast">
    <w:name w:val="ExLetAuAdd (l) Extract Letter Autor Address (last)"/>
    <w:basedOn w:val="ExLetAuAddmExtractLetterAuthorAddressmiddle"/>
    <w:rsid w:val="00F27CE8"/>
    <w:pPr>
      <w:spacing w:after="360"/>
    </w:pPr>
  </w:style>
  <w:style w:type="paragraph" w:customStyle="1" w:styleId="ExLetAdd1iExtractLetterAddressoneitem">
    <w:name w:val="ExLetAdd (1i) Extract Letter Address (one item)"/>
    <w:basedOn w:val="ExLetAddmExtractLetterAddressmiddle"/>
    <w:rsid w:val="00F27CE8"/>
    <w:pPr>
      <w:spacing w:before="360"/>
    </w:pPr>
  </w:style>
  <w:style w:type="paragraph" w:customStyle="1" w:styleId="ExLetAuAdd1iExtractLetterAuthorAddressoneitem">
    <w:name w:val="ExLetAuAdd (1i) Extract Letter Author Address (one item)"/>
    <w:basedOn w:val="ExLetAuAddmExtractLetterAuthorAddressmiddle"/>
    <w:rsid w:val="00F27CE8"/>
    <w:pPr>
      <w:spacing w:after="360"/>
    </w:pPr>
  </w:style>
  <w:style w:type="paragraph" w:customStyle="1" w:styleId="ExLetBLmExtractLetterBulletedListmiddle">
    <w:name w:val="ExLetBL (m) Extract Letter Bulleted List (middle)"/>
    <w:basedOn w:val="ExLetmExtractLettermiddle"/>
    <w:rsid w:val="00F27CE8"/>
    <w:pPr>
      <w:tabs>
        <w:tab w:val="right" w:pos="1267"/>
      </w:tabs>
      <w:spacing w:before="120"/>
      <w:ind w:left="1440" w:hanging="720"/>
    </w:pPr>
  </w:style>
  <w:style w:type="paragraph" w:customStyle="1" w:styleId="ExLetBLfExtractLetterBulletedListfirst">
    <w:name w:val="ExLetBL (f) Extract Letter Bulleted List (first)"/>
    <w:basedOn w:val="ExLetBLmExtractLetterBulletedListmiddle"/>
    <w:rsid w:val="00F27CE8"/>
    <w:pPr>
      <w:spacing w:before="360"/>
    </w:pPr>
  </w:style>
  <w:style w:type="paragraph" w:customStyle="1" w:styleId="ExLetBLlExtractLetterBulletedListlast">
    <w:name w:val="ExLetBL (l) Extract Letter Bulleted List (last)"/>
    <w:basedOn w:val="ExLetBLmExtractLetterBulletedListmiddle"/>
    <w:rsid w:val="00F27CE8"/>
    <w:pPr>
      <w:spacing w:after="360"/>
    </w:pPr>
  </w:style>
  <w:style w:type="paragraph" w:customStyle="1" w:styleId="ExLetBL1iExtractLetterBulletedListoneitem">
    <w:name w:val="ExLetBL (1i) Extract Letter Bulleted List (one item)"/>
    <w:basedOn w:val="ExLetBLmExtractLetterBulletedListmiddle"/>
    <w:rsid w:val="00F27CE8"/>
    <w:pPr>
      <w:spacing w:before="360" w:after="360"/>
    </w:pPr>
  </w:style>
  <w:style w:type="paragraph" w:customStyle="1" w:styleId="ExLetNLmExtractLetterNumberedListmiddle">
    <w:name w:val="ExLetNL (m) Extract Letter Numbered List (middle)"/>
    <w:basedOn w:val="ExLetmExtractLettermiddle"/>
    <w:rsid w:val="00F27CE8"/>
    <w:pPr>
      <w:spacing w:before="120"/>
      <w:ind w:left="1440" w:hanging="720"/>
    </w:pPr>
  </w:style>
  <w:style w:type="paragraph" w:customStyle="1" w:styleId="ExLetNLfExtractLetterNumberedListmiddle">
    <w:name w:val="ExLetNL (f) Extract Letter Numbered List (middle)"/>
    <w:basedOn w:val="ExLetNLmExtractLetterNumberedListmiddle"/>
    <w:rsid w:val="00F27CE8"/>
    <w:pPr>
      <w:spacing w:before="360"/>
    </w:pPr>
  </w:style>
  <w:style w:type="paragraph" w:customStyle="1" w:styleId="ExLetNLlExtractLetterNumberedListlast">
    <w:name w:val="ExLetNL (l) Extract Letter Numbered List (last)"/>
    <w:basedOn w:val="ExLetNLmExtractLetterNumberedListmiddle"/>
    <w:rsid w:val="00F27CE8"/>
    <w:pPr>
      <w:spacing w:after="360"/>
    </w:pPr>
  </w:style>
  <w:style w:type="paragraph" w:customStyle="1" w:styleId="ExLetNL1iExtractLetterNumberedListlast">
    <w:name w:val="ExLetNL (1i) Extract Letter Numbered List (last)"/>
    <w:basedOn w:val="ExLetNLmExtractLetterNumberedListmiddle"/>
    <w:rsid w:val="00F27CE8"/>
    <w:pPr>
      <w:spacing w:before="360" w:after="360"/>
    </w:pPr>
  </w:style>
  <w:style w:type="paragraph" w:customStyle="1" w:styleId="ExLetH1ExtractLetterHeading1">
    <w:name w:val="ExLetH1 Extract Letter Heading 1"/>
    <w:basedOn w:val="ExLetmExtractLettermiddle"/>
    <w:rsid w:val="00F27CE8"/>
    <w:pPr>
      <w:spacing w:before="240"/>
      <w:ind w:firstLine="0"/>
    </w:pPr>
    <w:rPr>
      <w:b/>
    </w:rPr>
  </w:style>
  <w:style w:type="paragraph" w:customStyle="1" w:styleId="ExLetH2ExtractLetterHeading2">
    <w:name w:val="ExLetH2 Extract Letter Heading 2"/>
    <w:basedOn w:val="ExLetH1ExtractLetterHeading1"/>
    <w:rsid w:val="00F27CE8"/>
    <w:pPr>
      <w:ind w:left="1440"/>
    </w:pPr>
  </w:style>
  <w:style w:type="paragraph" w:customStyle="1" w:styleId="ExLetULmExtractLetterUnnumberedListmiddle">
    <w:name w:val="ExLetUL (m) Extract Letter Unnumbered List (middle)"/>
    <w:basedOn w:val="ExLetmExtractLettermiddle"/>
    <w:rsid w:val="00F27CE8"/>
    <w:pPr>
      <w:spacing w:before="120"/>
      <w:ind w:left="1080" w:firstLine="0"/>
    </w:pPr>
  </w:style>
  <w:style w:type="paragraph" w:customStyle="1" w:styleId="ExLetULfExtractLetterUnnumberedListfirst">
    <w:name w:val="ExLetUL (f) Extract Letter Unnumbered List (first)"/>
    <w:basedOn w:val="ExLetULmExtractLetterUnnumberedListmiddle"/>
    <w:rsid w:val="00F27CE8"/>
    <w:pPr>
      <w:spacing w:before="360"/>
    </w:pPr>
  </w:style>
  <w:style w:type="paragraph" w:customStyle="1" w:styleId="ExLetULlExtractLetterUnnumberedListlast">
    <w:name w:val="ExLetUL (l) Extract Letter Unnumbered List (last)"/>
    <w:basedOn w:val="ExLetULmExtractLetterUnnumberedListmiddle"/>
    <w:rsid w:val="00F27CE8"/>
    <w:pPr>
      <w:spacing w:after="360"/>
    </w:pPr>
  </w:style>
  <w:style w:type="paragraph" w:customStyle="1" w:styleId="ExLetUL1iExtractLetterUnnumberedListoneitem">
    <w:name w:val="ExLetUL (1i) Extract Letter Unnumbered List (one item)"/>
    <w:basedOn w:val="ExLetULmExtractLetterUnnumberedListmiddle"/>
    <w:rsid w:val="00F27CE8"/>
    <w:pPr>
      <w:spacing w:before="360" w:after="360"/>
    </w:pPr>
  </w:style>
  <w:style w:type="paragraph" w:customStyle="1" w:styleId="ExLetExmExtractLetterExtractmiddle">
    <w:name w:val="ExLetEx (m) Extract Letter Extract (middle)"/>
    <w:basedOn w:val="ExLetmExtractLettermiddle"/>
    <w:rsid w:val="00F27CE8"/>
    <w:pPr>
      <w:ind w:left="1440" w:right="1440"/>
    </w:pPr>
  </w:style>
  <w:style w:type="paragraph" w:customStyle="1" w:styleId="ExLetExlExtractLetterExtractlast">
    <w:name w:val="ExLetEx (l) Extract Letter Extract (last)"/>
    <w:basedOn w:val="ExLetExmExtractLetterExtractmiddle"/>
    <w:rsid w:val="00F27CE8"/>
    <w:pPr>
      <w:spacing w:after="240"/>
    </w:pPr>
  </w:style>
  <w:style w:type="paragraph" w:customStyle="1" w:styleId="ExLetExfExtractLetterExtractfirst">
    <w:name w:val="ExLetEx (f) Extract Letter Extract (first)"/>
    <w:basedOn w:val="ExLetExmExtractLetterExtractmiddle"/>
    <w:rsid w:val="00F27CE8"/>
    <w:pPr>
      <w:spacing w:before="240"/>
      <w:ind w:firstLine="0"/>
    </w:pPr>
  </w:style>
  <w:style w:type="paragraph" w:customStyle="1" w:styleId="ExLetEx1pExtractLetterExtractoneparagraph">
    <w:name w:val="ExLetEx (1p) Extract Letter Extract (one paragraph)"/>
    <w:basedOn w:val="ExLetExmExtractLetterExtractmiddle"/>
    <w:rsid w:val="00F27CE8"/>
    <w:pPr>
      <w:spacing w:before="240" w:after="240"/>
    </w:pPr>
  </w:style>
  <w:style w:type="paragraph" w:customStyle="1" w:styleId="SbarNL1iSidebarNumberedListoneitem">
    <w:name w:val="SbarNL (1i) Sidebar Numbered List (one item)"/>
    <w:basedOn w:val="SbarNLmSidebarNumberedListmiddle"/>
    <w:rsid w:val="00F27CE8"/>
    <w:pPr>
      <w:spacing w:before="360" w:after="360"/>
    </w:pPr>
  </w:style>
  <w:style w:type="paragraph" w:customStyle="1" w:styleId="SbarBL1iSidebarBulletedListoneitem">
    <w:name w:val="SbarBL (1i) Sidebar Bulleted List (one item)"/>
    <w:basedOn w:val="SbarBLmSidebarBulletedListmiddle"/>
    <w:rsid w:val="00F27CE8"/>
    <w:pPr>
      <w:spacing w:before="360" w:after="360"/>
    </w:pPr>
  </w:style>
  <w:style w:type="paragraph" w:customStyle="1" w:styleId="SbarUL1iSidebarUnnumberedListoneitem">
    <w:name w:val="SbarUL (1i) Sidebar Unnumbered List (one item)"/>
    <w:basedOn w:val="SbarULmSidebarUnnumberedList"/>
    <w:rsid w:val="00F27CE8"/>
    <w:pPr>
      <w:spacing w:before="360" w:after="360"/>
    </w:pPr>
  </w:style>
  <w:style w:type="paragraph" w:customStyle="1" w:styleId="BxBL1iBoxBulletedListoneitem">
    <w:name w:val="BxBL (1i) Box Bulleted List (one item)"/>
    <w:basedOn w:val="BxBLmBoxBulletedListmiddle"/>
    <w:rsid w:val="00F27CE8"/>
    <w:pPr>
      <w:spacing w:before="360" w:after="360"/>
    </w:pPr>
  </w:style>
  <w:style w:type="paragraph" w:customStyle="1" w:styleId="BxNL1iBoxNumberedListoneitem">
    <w:name w:val="BxNL (1i) Box Numbered List (one item)"/>
    <w:basedOn w:val="BxNLmBoxNumberedListmiddle"/>
    <w:rsid w:val="00F27CE8"/>
    <w:pPr>
      <w:spacing w:before="360" w:after="360"/>
    </w:pPr>
  </w:style>
  <w:style w:type="paragraph" w:customStyle="1" w:styleId="BxUL1iBoxUnnumberedListoneitem">
    <w:name w:val="BxUL (1i) Box Unnumbered List (one item)"/>
    <w:basedOn w:val="BxULmBoxUnnumberedListmiddle"/>
    <w:rsid w:val="00F27CE8"/>
    <w:pPr>
      <w:spacing w:before="360" w:after="360"/>
    </w:pPr>
  </w:style>
  <w:style w:type="paragraph" w:customStyle="1" w:styleId="BNNL1iBacknoteNumberedListoneitem">
    <w:name w:val="BNNL (1i) Backnote Numbered List (one item)"/>
    <w:basedOn w:val="BNNLmBacknoteNumberedListmiddle"/>
    <w:rsid w:val="00F27CE8"/>
    <w:pPr>
      <w:spacing w:before="360" w:after="360"/>
    </w:pPr>
  </w:style>
  <w:style w:type="paragraph" w:customStyle="1" w:styleId="BNBL1iBacknoteBulletedListoneitem">
    <w:name w:val="BNBL (1i) Backnote Bulleted List (one item)"/>
    <w:basedOn w:val="BNNLmBacknoteNumberedListmiddle"/>
    <w:rsid w:val="00F27CE8"/>
    <w:pPr>
      <w:spacing w:before="360" w:after="360"/>
    </w:pPr>
  </w:style>
  <w:style w:type="paragraph" w:customStyle="1" w:styleId="BMAuAfBackMatterAuthorAffiliation">
    <w:name w:val="BMAuAf Back Matter Author Affiliation"/>
    <w:basedOn w:val="BMAuBackMatterAuthor"/>
    <w:rsid w:val="00F27CE8"/>
  </w:style>
  <w:style w:type="paragraph" w:customStyle="1" w:styleId="BNULmBacknoteUnnumberedListmiddle">
    <w:name w:val="BNUL (m) Backnote Unnumbered List (middle)"/>
    <w:basedOn w:val="TxText"/>
    <w:rsid w:val="00F27CE8"/>
    <w:pPr>
      <w:spacing w:before="120"/>
      <w:ind w:left="1080" w:right="720" w:firstLine="0"/>
    </w:pPr>
  </w:style>
  <w:style w:type="paragraph" w:customStyle="1" w:styleId="BNULfBacknoteUnnumberedListfirst">
    <w:name w:val="BNUL (f) Backnote Unnumbered List (first)"/>
    <w:basedOn w:val="BNULmBacknoteUnnumberedListmiddle"/>
    <w:rsid w:val="00F27CE8"/>
    <w:pPr>
      <w:spacing w:before="360"/>
    </w:pPr>
  </w:style>
  <w:style w:type="paragraph" w:customStyle="1" w:styleId="BNULlBacknoteUnnumberedListlast">
    <w:name w:val="BNUL (l) Backnote Unnumbered List (last)"/>
    <w:basedOn w:val="BNULmBacknoteUnnumberedListmiddle"/>
    <w:rsid w:val="00F27CE8"/>
    <w:pPr>
      <w:spacing w:after="360"/>
    </w:pPr>
  </w:style>
  <w:style w:type="paragraph" w:customStyle="1" w:styleId="BNUL1iBacknoteUnnumberedListoneitem">
    <w:name w:val="BNUL (1i) Backnote Unnumbered List (one item)"/>
    <w:basedOn w:val="BNULmBacknoteUnnumberedListmiddle"/>
    <w:rsid w:val="00F27CE8"/>
    <w:pPr>
      <w:spacing w:before="360" w:after="360"/>
    </w:pPr>
  </w:style>
  <w:style w:type="paragraph" w:customStyle="1" w:styleId="FNBL1iFootnoteBulletedListoneitem">
    <w:name w:val="FNBL (1i) Footnote Bulleted List (one item)"/>
    <w:basedOn w:val="FNBLmFootnoteBulletedListmiddle"/>
    <w:rsid w:val="00F27CE8"/>
    <w:pPr>
      <w:spacing w:before="360" w:after="360"/>
    </w:pPr>
  </w:style>
  <w:style w:type="paragraph" w:customStyle="1" w:styleId="FNNL1iFootnoteNumberedListoneitem">
    <w:name w:val="FNNL (1i) Footnote Numbered List (one item)"/>
    <w:basedOn w:val="FNNLmFootnoteNumberedListmiddle"/>
    <w:rsid w:val="00F27CE8"/>
    <w:pPr>
      <w:spacing w:before="360" w:after="360"/>
    </w:pPr>
  </w:style>
  <w:style w:type="paragraph" w:customStyle="1" w:styleId="FNULmFootnoteUnnumberedListmiddle">
    <w:name w:val="FNUL (m) Footnote Unnumbered List (middle)"/>
    <w:basedOn w:val="TxText"/>
    <w:rsid w:val="00F27CE8"/>
    <w:pPr>
      <w:spacing w:before="120"/>
      <w:ind w:left="1080" w:right="720" w:firstLine="0"/>
    </w:pPr>
  </w:style>
  <w:style w:type="paragraph" w:customStyle="1" w:styleId="FNULfFootnoteUnnumberedListfirst">
    <w:name w:val="FNUL (f) Footnote Unnumbered List (first)"/>
    <w:basedOn w:val="FNULmFootnoteUnnumberedListmiddle"/>
    <w:rsid w:val="00F27CE8"/>
    <w:pPr>
      <w:spacing w:before="360"/>
    </w:pPr>
  </w:style>
  <w:style w:type="paragraph" w:customStyle="1" w:styleId="FNULlFootnoteUnnumberedListlast">
    <w:name w:val="FNUL (l) Footnote Unnumbered List (last)"/>
    <w:basedOn w:val="FNULmFootnoteUnnumberedListmiddle"/>
    <w:rsid w:val="00F27CE8"/>
    <w:pPr>
      <w:spacing w:after="360"/>
    </w:pPr>
  </w:style>
  <w:style w:type="paragraph" w:customStyle="1" w:styleId="FNUL1iFootnoteUnnumberedListoneitem">
    <w:name w:val="FNUL (1i) Footnote Unnumbered List (one item)"/>
    <w:basedOn w:val="FNULmFootnoteUnnumberedListmiddle"/>
    <w:rsid w:val="00F27CE8"/>
    <w:pPr>
      <w:spacing w:before="360" w:after="360"/>
    </w:pPr>
  </w:style>
  <w:style w:type="paragraph" w:customStyle="1" w:styleId="ENBL1iEndnoteBulletedListoneitem">
    <w:name w:val="ENBL (1i) Endnote Bulleted List (one item)"/>
    <w:basedOn w:val="ENBLmEndnoteBulletedListmiddle"/>
    <w:rsid w:val="00F27CE8"/>
    <w:pPr>
      <w:spacing w:before="360" w:after="360"/>
    </w:pPr>
  </w:style>
  <w:style w:type="paragraph" w:customStyle="1" w:styleId="ENNL1iEndnoteNumberedListoneitem">
    <w:name w:val="ENNL (1i) Endnote Numbered List (one item)"/>
    <w:basedOn w:val="ENNLmEndnoteNumberedListmiddle"/>
    <w:rsid w:val="00F27CE8"/>
    <w:pPr>
      <w:spacing w:before="360" w:after="360"/>
    </w:pPr>
  </w:style>
  <w:style w:type="paragraph" w:customStyle="1" w:styleId="ENULmEndnoteUnnumberedListmiddle">
    <w:name w:val="ENUL (m) Endnote Unnumbered List (middle)"/>
    <w:basedOn w:val="TxText"/>
    <w:rsid w:val="00F27CE8"/>
    <w:pPr>
      <w:spacing w:before="120"/>
      <w:ind w:left="1080" w:right="720" w:firstLine="0"/>
    </w:pPr>
  </w:style>
  <w:style w:type="paragraph" w:customStyle="1" w:styleId="ENULfEndnoteUnnumberedListfirst">
    <w:name w:val="ENUL (f) Endnote Unnumbered List (first)"/>
    <w:basedOn w:val="ENULmEndnoteUnnumberedListmiddle"/>
    <w:rsid w:val="00F27CE8"/>
    <w:pPr>
      <w:spacing w:before="360"/>
    </w:pPr>
  </w:style>
  <w:style w:type="paragraph" w:customStyle="1" w:styleId="ENULlEndnoteUnnumberedListlast">
    <w:name w:val="ENUL (l) Endnote Unnumbered List (last)"/>
    <w:basedOn w:val="ENULmEndnoteUnnumberedListmiddle"/>
    <w:rsid w:val="00F27CE8"/>
    <w:pPr>
      <w:spacing w:before="360" w:after="360"/>
    </w:pPr>
  </w:style>
  <w:style w:type="paragraph" w:customStyle="1" w:styleId="ENUL1iEndnoteUnnumberedListoneitem">
    <w:name w:val="ENUL (1i) Endnote Unnumbered List (one item)"/>
    <w:basedOn w:val="ENULmEndnoteUnnumberedListmiddle"/>
    <w:rsid w:val="00F27CE8"/>
    <w:pPr>
      <w:spacing w:before="360" w:after="360"/>
    </w:pPr>
  </w:style>
  <w:style w:type="paragraph" w:customStyle="1" w:styleId="EncESTEncyclopediaEntrySubtitle">
    <w:name w:val="EncEST Encyclopedia Entry Subtitle"/>
    <w:basedOn w:val="EncETEncyclopediaEntryTitle"/>
    <w:rsid w:val="00F27CE8"/>
    <w:pPr>
      <w:spacing w:before="0"/>
      <w:outlineLvl w:val="9"/>
    </w:pPr>
    <w:rPr>
      <w:sz w:val="32"/>
    </w:rPr>
  </w:style>
  <w:style w:type="paragraph" w:customStyle="1" w:styleId="CaStTxCaseStudyText">
    <w:name w:val="CaStTx Case Study Text"/>
    <w:basedOn w:val="TxText"/>
    <w:rsid w:val="00F27CE8"/>
    <w:rPr>
      <w:color w:val="0000FF"/>
    </w:rPr>
  </w:style>
  <w:style w:type="paragraph" w:customStyle="1" w:styleId="CaStH1CaseStudyHeading1">
    <w:name w:val="CaStH1 Case Study Heading 1"/>
    <w:basedOn w:val="CaStTxCaseStudyText"/>
    <w:autoRedefine/>
    <w:rsid w:val="00F27CE8"/>
    <w:pPr>
      <w:keepNext/>
      <w:keepLines/>
      <w:spacing w:before="360" w:after="240"/>
      <w:ind w:firstLine="0"/>
    </w:pPr>
    <w:rPr>
      <w:b/>
      <w:sz w:val="32"/>
    </w:rPr>
  </w:style>
  <w:style w:type="paragraph" w:customStyle="1" w:styleId="CaStH2CaseStudyHeading2">
    <w:name w:val="CaStH2 Case Study Heading 2"/>
    <w:basedOn w:val="CaStH1CaseStudyHeading1"/>
    <w:rsid w:val="00F27CE8"/>
    <w:pPr>
      <w:spacing w:after="120"/>
    </w:pPr>
    <w:rPr>
      <w:sz w:val="28"/>
    </w:rPr>
  </w:style>
  <w:style w:type="paragraph" w:customStyle="1" w:styleId="CaStEx1pCaseStudyExtractoneparagraph">
    <w:name w:val="CaStEx (1p) Case Study Extract (one paragraph)"/>
    <w:basedOn w:val="CaStTxCaseStudyText"/>
    <w:rsid w:val="00F27CE8"/>
    <w:pPr>
      <w:spacing w:before="360" w:after="360"/>
      <w:ind w:left="720" w:right="720"/>
    </w:pPr>
  </w:style>
  <w:style w:type="paragraph" w:customStyle="1" w:styleId="CaStExmCaseStudyExtractmiddle">
    <w:name w:val="CaStEx (m) Case Study Extract (middle)"/>
    <w:basedOn w:val="CaStEx1pCaseStudyExtractoneparagraph"/>
    <w:rsid w:val="00F27CE8"/>
    <w:pPr>
      <w:spacing w:before="0" w:after="0"/>
    </w:pPr>
  </w:style>
  <w:style w:type="paragraph" w:customStyle="1" w:styleId="CaStExfCaseStudyExtractfirst">
    <w:name w:val="CaStEx (f) Case Study Extract (first)"/>
    <w:basedOn w:val="CaStExmCaseStudyExtractmiddle"/>
    <w:rsid w:val="00F27CE8"/>
    <w:pPr>
      <w:spacing w:before="360"/>
    </w:pPr>
  </w:style>
  <w:style w:type="paragraph" w:customStyle="1" w:styleId="CaStExlCaseStudyExtractlast">
    <w:name w:val="CaStEx (l) Case Study Extract (last)"/>
    <w:basedOn w:val="CaStExmCaseStudyExtractmiddle"/>
    <w:rsid w:val="00F27CE8"/>
    <w:pPr>
      <w:spacing w:after="360"/>
    </w:pPr>
  </w:style>
  <w:style w:type="paragraph" w:customStyle="1" w:styleId="CaStTxCCaseStudyTextContinuation">
    <w:name w:val="CaStTxC Case Study Text Continuation"/>
    <w:basedOn w:val="CaStTxCaseStudyText"/>
    <w:rsid w:val="00F27CE8"/>
    <w:pPr>
      <w:ind w:firstLine="0"/>
    </w:pPr>
  </w:style>
  <w:style w:type="paragraph" w:customStyle="1" w:styleId="EncSeeAEncyclopediaSeeAlso">
    <w:name w:val="EncSeeA Encyclopedia See Also"/>
    <w:basedOn w:val="Normal"/>
    <w:rsid w:val="00F27CE8"/>
    <w:pPr>
      <w:spacing w:line="560" w:lineRule="exact"/>
      <w:ind w:firstLine="720"/>
    </w:pPr>
    <w:rPr>
      <w:sz w:val="24"/>
    </w:rPr>
  </w:style>
  <w:style w:type="character" w:customStyle="1" w:styleId="EncSeeAIEncyclopediaSeeAlsoItem">
    <w:name w:val="EncSeeAI Encyclopedia See Also Item"/>
    <w:rsid w:val="00F27CE8"/>
    <w:rPr>
      <w:bdr w:val="none" w:sz="0" w:space="0" w:color="auto"/>
      <w:shd w:val="pct20" w:color="auto" w:fill="auto"/>
    </w:rPr>
  </w:style>
  <w:style w:type="character" w:customStyle="1" w:styleId="TFNRefTableFootnoteReference">
    <w:name w:val="TFNRef Table Footnote Reference"/>
    <w:rsid w:val="00F27CE8"/>
    <w:rPr>
      <w:bdr w:val="single" w:sz="8" w:space="0" w:color="auto"/>
      <w:vertAlign w:val="superscript"/>
    </w:rPr>
  </w:style>
  <w:style w:type="paragraph" w:customStyle="1" w:styleId="SbarTxCSidebarTextContinuation">
    <w:name w:val="SbarTxC Sidebar Text Continuation"/>
    <w:basedOn w:val="SbarTxSidebarText"/>
    <w:rsid w:val="00F27CE8"/>
    <w:pPr>
      <w:ind w:firstLine="0"/>
    </w:pPr>
  </w:style>
  <w:style w:type="character" w:customStyle="1" w:styleId="H3RIHeading3RunIn">
    <w:name w:val="H3RI Heading 3 Run In"/>
    <w:rsid w:val="00F27CE8"/>
    <w:rPr>
      <w:b/>
      <w:i/>
      <w:bdr w:val="none" w:sz="0" w:space="0" w:color="auto"/>
      <w:shd w:val="clear" w:color="auto" w:fill="CCCCCC"/>
    </w:rPr>
  </w:style>
  <w:style w:type="paragraph" w:customStyle="1" w:styleId="FgSNFigureSourceNote">
    <w:name w:val="FgSN Figure Source Note"/>
    <w:basedOn w:val="FgCFigureCaption"/>
    <w:autoRedefine/>
    <w:rsid w:val="00F27CE8"/>
  </w:style>
  <w:style w:type="character" w:customStyle="1" w:styleId="EncETRIEncyclopediaEntryTitleRunIn">
    <w:name w:val="EncETRI Encyclopedia Entry Title Run In"/>
    <w:rsid w:val="00F27CE8"/>
    <w:rPr>
      <w:b/>
      <w:i/>
      <w:sz w:val="24"/>
      <w:szCs w:val="24"/>
      <w:bdr w:val="none" w:sz="0" w:space="0" w:color="auto"/>
      <w:shd w:val="clear" w:color="auto" w:fill="B3B3B3"/>
    </w:rPr>
  </w:style>
  <w:style w:type="character" w:customStyle="1" w:styleId="EncEBibHRIEncyclopediaEntryBibliographyHeadingRunIn">
    <w:name w:val="EncEBibHRI Encyclopedia Entry Bibliography Heading Run In"/>
    <w:rsid w:val="00F27CE8"/>
    <w:rPr>
      <w:b/>
      <w:i/>
      <w:sz w:val="24"/>
      <w:szCs w:val="24"/>
      <w:bdr w:val="none" w:sz="0" w:space="0" w:color="auto"/>
      <w:shd w:val="clear" w:color="auto" w:fill="B3B3B3"/>
    </w:rPr>
  </w:style>
  <w:style w:type="paragraph" w:customStyle="1" w:styleId="BMSLBackMatterSeriesList">
    <w:name w:val="BMSL Back Matter Series List"/>
    <w:basedOn w:val="ULmUnnumberedListmiddle"/>
    <w:autoRedefine/>
    <w:rsid w:val="00F27CE8"/>
  </w:style>
  <w:style w:type="character" w:customStyle="1" w:styleId="GlTRIGlossaryTermRunIn">
    <w:name w:val="GlTRI Glossary Term Run In"/>
    <w:rsid w:val="00F27CE8"/>
    <w:rPr>
      <w:b/>
      <w:bdr w:val="none" w:sz="0" w:space="0" w:color="auto"/>
      <w:shd w:val="clear" w:color="auto" w:fill="B3B3B3"/>
    </w:rPr>
  </w:style>
  <w:style w:type="paragraph" w:customStyle="1" w:styleId="WL1iWhereListOneItem">
    <w:name w:val="WL(1i) Where List One Item"/>
    <w:basedOn w:val="WLmWhereListmiddle"/>
    <w:autoRedefine/>
    <w:rsid w:val="00F27CE8"/>
  </w:style>
  <w:style w:type="character" w:customStyle="1" w:styleId="H4RIHeading4RunIn">
    <w:name w:val="H4RI Heading 4 Run In"/>
    <w:rsid w:val="00F27CE8"/>
    <w:rPr>
      <w:b/>
      <w:i/>
      <w:bdr w:val="none" w:sz="0" w:space="0" w:color="auto"/>
      <w:shd w:val="clear" w:color="auto" w:fill="C0C0C0"/>
    </w:rPr>
  </w:style>
  <w:style w:type="character" w:customStyle="1" w:styleId="H5RIHeading5RunIn">
    <w:name w:val="H5RI Heading 5 Run In"/>
    <w:rsid w:val="00F27CE8"/>
    <w:rPr>
      <w:b/>
      <w:i/>
      <w:bdr w:val="none" w:sz="0" w:space="0" w:color="auto"/>
      <w:shd w:val="clear" w:color="auto" w:fill="B3B3B3"/>
    </w:rPr>
  </w:style>
  <w:style w:type="character" w:customStyle="1" w:styleId="H6RIHeading6RunIn">
    <w:name w:val="H6RI Heading 6 Run In"/>
    <w:rsid w:val="00F27CE8"/>
    <w:rPr>
      <w:b/>
      <w:i/>
      <w:bdr w:val="none" w:sz="0" w:space="0" w:color="auto"/>
      <w:shd w:val="clear" w:color="auto" w:fill="A6A6A6"/>
    </w:rPr>
  </w:style>
  <w:style w:type="paragraph" w:customStyle="1" w:styleId="BMSLAuBackMatterSeriesListAuthor">
    <w:name w:val="BMSLAu Back Matter Series List Author"/>
    <w:basedOn w:val="BMSLBackMatterSeriesList"/>
    <w:autoRedefine/>
    <w:rsid w:val="00F27CE8"/>
    <w:rPr>
      <w:i/>
      <w:szCs w:val="24"/>
    </w:rPr>
  </w:style>
  <w:style w:type="paragraph" w:customStyle="1" w:styleId="EncTxEncyclopediaText">
    <w:name w:val="EncTx Encyclopedia Text"/>
    <w:basedOn w:val="Normal"/>
    <w:rsid w:val="00F27CE8"/>
    <w:pPr>
      <w:spacing w:line="560" w:lineRule="exact"/>
      <w:ind w:firstLine="720"/>
    </w:pPr>
    <w:rPr>
      <w:sz w:val="24"/>
    </w:rPr>
  </w:style>
  <w:style w:type="paragraph" w:customStyle="1" w:styleId="CSTChapterSubtitle">
    <w:name w:val="CST Chapter Subtitle"/>
    <w:basedOn w:val="PSTPartSubtitle"/>
    <w:rsid w:val="00F27CE8"/>
    <w:pPr>
      <w:keepLines w:val="0"/>
      <w:widowControl w:val="0"/>
      <w:spacing w:before="0" w:line="240" w:lineRule="auto"/>
      <w:jc w:val="left"/>
    </w:pPr>
    <w:rPr>
      <w:sz w:val="36"/>
    </w:rPr>
  </w:style>
  <w:style w:type="character" w:customStyle="1" w:styleId="H2RIHeading2RunIn">
    <w:name w:val="H2RI Heading 2 Run In"/>
    <w:rsid w:val="00F27CE8"/>
    <w:rPr>
      <w:b/>
      <w:i/>
      <w:bdr w:val="none" w:sz="0" w:space="0" w:color="auto"/>
      <w:shd w:val="clear" w:color="auto" w:fill="D9D9D9"/>
    </w:rPr>
  </w:style>
  <w:style w:type="paragraph" w:customStyle="1" w:styleId="V1sVerseonestanza">
    <w:name w:val="V (1s) Verse (one stanza)"/>
    <w:basedOn w:val="TxText"/>
    <w:rsid w:val="00F27CE8"/>
    <w:pPr>
      <w:spacing w:before="360" w:after="360"/>
      <w:ind w:firstLine="0"/>
    </w:pPr>
  </w:style>
  <w:style w:type="paragraph" w:customStyle="1" w:styleId="VfVersefirststanza">
    <w:name w:val="V (f) Verse (first stanza)"/>
    <w:basedOn w:val="TxText"/>
    <w:next w:val="ULfUnnumberedListfirst"/>
    <w:rsid w:val="00F27CE8"/>
    <w:pPr>
      <w:spacing w:before="360"/>
      <w:ind w:firstLine="0"/>
    </w:pPr>
  </w:style>
  <w:style w:type="paragraph" w:customStyle="1" w:styleId="VlVerselaststanza">
    <w:name w:val="V (l) Verse (last stanza)"/>
    <w:basedOn w:val="TxText"/>
    <w:rsid w:val="00F27CE8"/>
    <w:pPr>
      <w:spacing w:before="120" w:after="360"/>
      <w:ind w:firstLine="0"/>
    </w:pPr>
  </w:style>
  <w:style w:type="paragraph" w:customStyle="1" w:styleId="VmVersemiddlestanza">
    <w:name w:val="V (m) Verse (middle stanza)"/>
    <w:basedOn w:val="TxText"/>
    <w:rsid w:val="00F27CE8"/>
    <w:pPr>
      <w:spacing w:before="120"/>
      <w:ind w:firstLine="0"/>
    </w:pPr>
  </w:style>
  <w:style w:type="paragraph" w:customStyle="1" w:styleId="BxNLSLfBoxNumListSublistfirst">
    <w:name w:val="BxNLSL (f) Box Num List Sublist (first)"/>
    <w:basedOn w:val="BxNLfBoxNumberedListfirst"/>
    <w:autoRedefine/>
    <w:rsid w:val="00F27CE8"/>
    <w:pPr>
      <w:ind w:left="1120"/>
    </w:pPr>
  </w:style>
  <w:style w:type="paragraph" w:customStyle="1" w:styleId="BxNLSLmBoxNumListSublistmiddle">
    <w:name w:val="BxNLSL (m) Box Num List Sublist (middle)"/>
    <w:basedOn w:val="BxNLmBoxNumberedListmiddle"/>
    <w:autoRedefine/>
    <w:rsid w:val="00F27CE8"/>
    <w:pPr>
      <w:ind w:left="1120"/>
    </w:pPr>
  </w:style>
  <w:style w:type="paragraph" w:customStyle="1" w:styleId="BxNLSLlBoxNumListSublistlast">
    <w:name w:val="BxNLSL (l) Box Num List Sublist (last)"/>
    <w:basedOn w:val="BxNLlBoxNumberedListlast"/>
    <w:autoRedefine/>
    <w:rsid w:val="00F27CE8"/>
    <w:pPr>
      <w:ind w:left="1120"/>
    </w:pPr>
  </w:style>
  <w:style w:type="paragraph" w:customStyle="1" w:styleId="BxNLSL1iBoxNumListSublist1item">
    <w:name w:val="BxNLSL (1i) Box Num List Sublist (1 item)"/>
    <w:basedOn w:val="BxNL1iBoxNumberedListoneitem"/>
    <w:autoRedefine/>
    <w:rsid w:val="00F27CE8"/>
    <w:pPr>
      <w:ind w:left="1120"/>
    </w:pPr>
  </w:style>
  <w:style w:type="paragraph" w:customStyle="1" w:styleId="BxBLSLfBoxBullListSublistfirst">
    <w:name w:val="BxBLSL (f) Box Bull List Sublist (first)"/>
    <w:basedOn w:val="BxBLfBoxBulletedListfirst"/>
    <w:autoRedefine/>
    <w:rsid w:val="00F27CE8"/>
    <w:pPr>
      <w:ind w:left="1120"/>
    </w:pPr>
  </w:style>
  <w:style w:type="paragraph" w:customStyle="1" w:styleId="BxBLSLmBoxBullListSublistmiddle">
    <w:name w:val="BxBLSL (m) Box Bull List Sublist (middle)"/>
    <w:basedOn w:val="BxBLmBoxBulletedListmiddle"/>
    <w:autoRedefine/>
    <w:rsid w:val="00F27CE8"/>
    <w:pPr>
      <w:ind w:left="1120"/>
    </w:pPr>
  </w:style>
  <w:style w:type="paragraph" w:customStyle="1" w:styleId="BxBLSLlBoxBullListSublistlast">
    <w:name w:val="BxBLSL (l) Box Bull List Sublist (last)"/>
    <w:basedOn w:val="BxBLlBoxBulletedListlast"/>
    <w:autoRedefine/>
    <w:rsid w:val="00F27CE8"/>
    <w:pPr>
      <w:ind w:left="1120"/>
    </w:pPr>
  </w:style>
  <w:style w:type="paragraph" w:customStyle="1" w:styleId="BxBLSL1iBoxBullListSublist1item">
    <w:name w:val="BxBLSL (1i) Box Bull List Sublist (1 item)"/>
    <w:basedOn w:val="BxBL1iBoxBulletedListoneitem"/>
    <w:autoRedefine/>
    <w:rsid w:val="00F27CE8"/>
    <w:pPr>
      <w:tabs>
        <w:tab w:val="clear" w:pos="547"/>
      </w:tabs>
      <w:ind w:left="1120"/>
    </w:pPr>
  </w:style>
  <w:style w:type="paragraph" w:customStyle="1" w:styleId="BxULSLfBoxUnnumListSublistfirst">
    <w:name w:val="BxULSL (f) Box Unnum List Sublist (first)"/>
    <w:basedOn w:val="BxULfBoxUnnumberedListfirst"/>
    <w:autoRedefine/>
    <w:rsid w:val="00F27CE8"/>
    <w:pPr>
      <w:ind w:left="600"/>
    </w:pPr>
  </w:style>
  <w:style w:type="paragraph" w:customStyle="1" w:styleId="BxULSLmBoxUnnumListSublistmiddle">
    <w:name w:val="BxULSL (m) Box Unnum List Sublist (middle)"/>
    <w:basedOn w:val="BxULmBoxUnnumberedListmiddle"/>
    <w:autoRedefine/>
    <w:rsid w:val="00F27CE8"/>
    <w:pPr>
      <w:ind w:left="600"/>
    </w:pPr>
  </w:style>
  <w:style w:type="paragraph" w:customStyle="1" w:styleId="BxULSLlBoxUnnumListSublistlast">
    <w:name w:val="BxULSL (l) Box Unnum List Sublist (last)"/>
    <w:basedOn w:val="BxULlBoxUnnumberedListlast"/>
    <w:autoRedefine/>
    <w:rsid w:val="00F27CE8"/>
    <w:pPr>
      <w:ind w:left="600"/>
    </w:pPr>
  </w:style>
  <w:style w:type="paragraph" w:customStyle="1" w:styleId="BxULSL1iBoxUnnumListSublist1item">
    <w:name w:val="BxULSL (1i) Box Unnum List Sublist (1 item)"/>
    <w:basedOn w:val="BxUL1iBoxUnnumberedListoneitem"/>
    <w:autoRedefine/>
    <w:rsid w:val="00F27CE8"/>
    <w:pPr>
      <w:ind w:left="600"/>
    </w:pPr>
  </w:style>
  <w:style w:type="paragraph" w:customStyle="1" w:styleId="SbarBLSLfSidebarBullListSublistfirst">
    <w:name w:val="SbarBLSL (f) Sidebar Bull List Sublist (first)"/>
    <w:basedOn w:val="SbarBLfSidebarBulletedListfirst"/>
    <w:autoRedefine/>
    <w:rsid w:val="00F27CE8"/>
    <w:pPr>
      <w:ind w:left="1320"/>
    </w:pPr>
  </w:style>
  <w:style w:type="paragraph" w:customStyle="1" w:styleId="SbarBLSLmSidebarBullListSublistmiddle">
    <w:name w:val="SbarBLSL (m) Sidebar Bull List Sublist (middle)"/>
    <w:basedOn w:val="SbarBLmSidebarBulletedListmiddle"/>
    <w:autoRedefine/>
    <w:rsid w:val="00F27CE8"/>
    <w:pPr>
      <w:ind w:left="1320"/>
    </w:pPr>
  </w:style>
  <w:style w:type="paragraph" w:customStyle="1" w:styleId="SbarBLSLlSidebarBullListSublistlast">
    <w:name w:val="SbarBLSL (l) Sidebar Bull List Sublist (last)"/>
    <w:basedOn w:val="SbarBLlSidebarBulletedListlast"/>
    <w:autoRedefine/>
    <w:rsid w:val="00F27CE8"/>
    <w:pPr>
      <w:ind w:left="1320"/>
    </w:pPr>
  </w:style>
  <w:style w:type="paragraph" w:customStyle="1" w:styleId="SbarBLSL1iSidebarBullListSublist1item">
    <w:name w:val="SbarBLSL (1i) Sidebar Bull List Sublist (1 item)"/>
    <w:basedOn w:val="SbarBL1iSidebarBulletedListoneitem"/>
    <w:autoRedefine/>
    <w:rsid w:val="00F27CE8"/>
    <w:pPr>
      <w:ind w:left="1320"/>
    </w:pPr>
  </w:style>
  <w:style w:type="paragraph" w:customStyle="1" w:styleId="SbarNLSLfSidebarNumListSublistfirst">
    <w:name w:val="SbarNLSL (f) Sidebar Num List Sublist (first)"/>
    <w:basedOn w:val="SbarNLfSidebarNumberedListfirst"/>
    <w:autoRedefine/>
    <w:rsid w:val="00F27CE8"/>
    <w:pPr>
      <w:ind w:left="1320"/>
    </w:pPr>
  </w:style>
  <w:style w:type="paragraph" w:customStyle="1" w:styleId="SbarNLSLmSidebarNumListSublistmiddle">
    <w:name w:val="SbarNLSL (m) Sidebar Num List Sublist (middle)"/>
    <w:basedOn w:val="SbarNLmSidebarNumberedListmiddle"/>
    <w:autoRedefine/>
    <w:rsid w:val="00F27CE8"/>
    <w:pPr>
      <w:ind w:left="1320"/>
    </w:pPr>
  </w:style>
  <w:style w:type="paragraph" w:customStyle="1" w:styleId="SbarNLSLlSidebarNumListSublistlast">
    <w:name w:val="SbarNLSL (l) Sidebar Num List Sublist (last)"/>
    <w:basedOn w:val="SbarNLlSidebarNumberedListlast"/>
    <w:autoRedefine/>
    <w:rsid w:val="00F27CE8"/>
    <w:pPr>
      <w:ind w:left="1320"/>
    </w:pPr>
  </w:style>
  <w:style w:type="paragraph" w:customStyle="1" w:styleId="SbarNLSL1iSidebarNumListSublist1item">
    <w:name w:val="SbarNLSL (1i) Sidebar Num List Sublist (1 item)"/>
    <w:basedOn w:val="SbarNL1iSidebarNumberedListoneitem"/>
    <w:autoRedefine/>
    <w:rsid w:val="00F27CE8"/>
    <w:pPr>
      <w:ind w:left="1320"/>
    </w:pPr>
  </w:style>
  <w:style w:type="paragraph" w:customStyle="1" w:styleId="SbarULSLfSidebarUnnumListSublistfirst">
    <w:name w:val="SbarULSL (f) Sidebar Unnum List Sublist (first)"/>
    <w:basedOn w:val="SbarULfSidebarUnnumberedListfirst"/>
    <w:autoRedefine/>
    <w:rsid w:val="00F27CE8"/>
    <w:pPr>
      <w:ind w:left="700"/>
    </w:pPr>
  </w:style>
  <w:style w:type="paragraph" w:customStyle="1" w:styleId="SbarULSLmSidebarUnnumListSublistmiddle">
    <w:name w:val="SbarULSL (m) Sidebar Unnum List Sublist (middle)"/>
    <w:basedOn w:val="SbarULmSidebarUnnumberedList"/>
    <w:autoRedefine/>
    <w:rsid w:val="00F27CE8"/>
    <w:pPr>
      <w:ind w:left="700"/>
    </w:pPr>
  </w:style>
  <w:style w:type="paragraph" w:customStyle="1" w:styleId="SbarULSLlSidebarUnnumListSublistlast">
    <w:name w:val="SbarULSL (l) Sidebar Unnum List Sublist (last)"/>
    <w:basedOn w:val="SbarULlSidebarUnnumberedListlast"/>
    <w:autoRedefine/>
    <w:rsid w:val="00F27CE8"/>
    <w:pPr>
      <w:ind w:left="700"/>
    </w:pPr>
  </w:style>
  <w:style w:type="paragraph" w:customStyle="1" w:styleId="SbarULSL1iSidebarUnnumListSublist1item">
    <w:name w:val="SbarULSL (1i) Sidebar Unnum List Sublist (1 item)"/>
    <w:basedOn w:val="SbarUL1iSidebarUnnumberedListoneitem"/>
    <w:autoRedefine/>
    <w:rsid w:val="00F27CE8"/>
    <w:pPr>
      <w:ind w:left="700"/>
    </w:pPr>
  </w:style>
  <w:style w:type="paragraph" w:customStyle="1" w:styleId="SbarSTSidebarSubtitle">
    <w:name w:val="SbarST Sidebar Subtitle"/>
    <w:basedOn w:val="SbarTSidebarTitle"/>
    <w:autoRedefine/>
    <w:rsid w:val="00F27CE8"/>
    <w:pPr>
      <w:ind w:left="400"/>
    </w:pPr>
    <w:rPr>
      <w:sz w:val="24"/>
      <w:szCs w:val="24"/>
    </w:rPr>
  </w:style>
  <w:style w:type="paragraph" w:customStyle="1" w:styleId="CaStTCaseStudyTitle">
    <w:name w:val="CaStT Case Study Title"/>
    <w:basedOn w:val="H1Heading1"/>
    <w:autoRedefine/>
    <w:rsid w:val="00F27CE8"/>
    <w:pPr>
      <w:pBdr>
        <w:top w:val="none" w:sz="0" w:space="0" w:color="auto"/>
      </w:pBdr>
      <w:outlineLvl w:val="9"/>
    </w:pPr>
    <w:rPr>
      <w:color w:val="0000FF"/>
      <w:szCs w:val="40"/>
    </w:rPr>
  </w:style>
  <w:style w:type="paragraph" w:customStyle="1" w:styleId="RepTReproducibleTitle">
    <w:name w:val="RepT Reproducible Title"/>
    <w:basedOn w:val="CTChapterTitle"/>
    <w:rsid w:val="00F27CE8"/>
    <w:pPr>
      <w:outlineLvl w:val="9"/>
    </w:pPr>
    <w:rPr>
      <w:color w:val="003366"/>
    </w:rPr>
  </w:style>
  <w:style w:type="paragraph" w:customStyle="1" w:styleId="RepSTReprodicubleSubtitle">
    <w:name w:val="RepST Reprodicuble Subtitle"/>
    <w:basedOn w:val="CSTChapterSubtitle"/>
    <w:rsid w:val="00F27CE8"/>
    <w:rPr>
      <w:color w:val="003366"/>
    </w:rPr>
  </w:style>
  <w:style w:type="paragraph" w:customStyle="1" w:styleId="RepH1ReproducibleH1">
    <w:name w:val="RepH1 Reproducible H1"/>
    <w:basedOn w:val="H1Heading1"/>
    <w:rsid w:val="00F27CE8"/>
    <w:pPr>
      <w:outlineLvl w:val="9"/>
    </w:pPr>
    <w:rPr>
      <w:color w:val="003366"/>
    </w:rPr>
  </w:style>
  <w:style w:type="paragraph" w:customStyle="1" w:styleId="RepH2ReproducibleH2">
    <w:name w:val="RepH2 Reproducible H2"/>
    <w:basedOn w:val="H2Heading2"/>
    <w:rsid w:val="00F27CE8"/>
    <w:pPr>
      <w:outlineLvl w:val="9"/>
    </w:pPr>
    <w:rPr>
      <w:color w:val="003366"/>
    </w:rPr>
  </w:style>
  <w:style w:type="paragraph" w:customStyle="1" w:styleId="RepH3ReproducibleH3">
    <w:name w:val="RepH3 Reproducible H3"/>
    <w:basedOn w:val="H3Heading3"/>
    <w:rsid w:val="00F27CE8"/>
    <w:pPr>
      <w:outlineLvl w:val="9"/>
    </w:pPr>
    <w:rPr>
      <w:color w:val="003366"/>
    </w:rPr>
  </w:style>
  <w:style w:type="paragraph" w:customStyle="1" w:styleId="RepH4ReproducibleH4">
    <w:name w:val="RepH4 Reproducible H4"/>
    <w:basedOn w:val="H4Heading4"/>
    <w:rsid w:val="00F27CE8"/>
    <w:pPr>
      <w:outlineLvl w:val="9"/>
    </w:pPr>
    <w:rPr>
      <w:color w:val="003366"/>
    </w:rPr>
  </w:style>
  <w:style w:type="paragraph" w:customStyle="1" w:styleId="RepNLfReproducibleNumberedListfirst">
    <w:name w:val="RepNL (f) Reproducible Numbered List (first)"/>
    <w:basedOn w:val="NLfNumberedListfirst"/>
    <w:rsid w:val="00F27CE8"/>
    <w:rPr>
      <w:color w:val="003366"/>
    </w:rPr>
  </w:style>
  <w:style w:type="paragraph" w:customStyle="1" w:styleId="RepNLmReproducibleNumberedListmiddle">
    <w:name w:val="RepNL (m) Reproducible Numbered List (middle)"/>
    <w:basedOn w:val="NLmNumberedListmiddle"/>
    <w:rsid w:val="00F27CE8"/>
    <w:rPr>
      <w:color w:val="003366"/>
    </w:rPr>
  </w:style>
  <w:style w:type="paragraph" w:customStyle="1" w:styleId="RepNLlReproducibleNumberedListlast">
    <w:name w:val="RepNL (l) Reproducible Numbered List (last)"/>
    <w:basedOn w:val="NLlNumberedListlast"/>
    <w:rsid w:val="00F27CE8"/>
    <w:rPr>
      <w:color w:val="003366"/>
    </w:rPr>
  </w:style>
  <w:style w:type="paragraph" w:customStyle="1" w:styleId="RepNL1iReproducibleNumberedListoneitem">
    <w:name w:val="RepNL (1i) Reproducible Numbered List (one item)"/>
    <w:basedOn w:val="NL1iNumberedListoneitem"/>
    <w:rsid w:val="00F27CE8"/>
    <w:rPr>
      <w:color w:val="003366"/>
    </w:rPr>
  </w:style>
  <w:style w:type="paragraph" w:customStyle="1" w:styleId="RepBLfReproducibleBulletedListfirst">
    <w:name w:val="RepBL (f) Reproducible Bulleted List (first)"/>
    <w:basedOn w:val="BLfBulletedListfirst"/>
    <w:rsid w:val="00F27CE8"/>
    <w:rPr>
      <w:color w:val="003366"/>
    </w:rPr>
  </w:style>
  <w:style w:type="paragraph" w:customStyle="1" w:styleId="RepBLmReproducibleBulletedListmiddle">
    <w:name w:val="RepBL (m) Reproducible Bulleted List (middle)"/>
    <w:basedOn w:val="BLmBulletedListmiddle"/>
    <w:rsid w:val="00F27CE8"/>
    <w:rPr>
      <w:color w:val="003366"/>
    </w:rPr>
  </w:style>
  <w:style w:type="paragraph" w:customStyle="1" w:styleId="RepBLlReproducibleBulletedListlast">
    <w:name w:val="RepBL (l) Reproducible Bulleted List (last)"/>
    <w:basedOn w:val="BLlBulletedListlast"/>
    <w:rsid w:val="00F27CE8"/>
    <w:rPr>
      <w:color w:val="003366"/>
    </w:rPr>
  </w:style>
  <w:style w:type="paragraph" w:customStyle="1" w:styleId="RepBL1iReproducibleBulletedListoneitem">
    <w:name w:val="RepBL (1i) Reproducible Bulleted List (one item)"/>
    <w:basedOn w:val="BL1iBulletedListoneitem"/>
    <w:rsid w:val="00F27CE8"/>
    <w:rPr>
      <w:color w:val="003366"/>
    </w:rPr>
  </w:style>
  <w:style w:type="paragraph" w:customStyle="1" w:styleId="RepULfReproducibleUnnumberedListfirst">
    <w:name w:val="RepUL (f) Reproducible Unnumbered List (first)"/>
    <w:basedOn w:val="ULfUnnumberedListfirst"/>
    <w:rsid w:val="00F27CE8"/>
    <w:rPr>
      <w:color w:val="003366"/>
    </w:rPr>
  </w:style>
  <w:style w:type="paragraph" w:customStyle="1" w:styleId="RepULmReproducibleUnnumberedListmiddle">
    <w:name w:val="RepUL (m) Reproducible Unnumbered List (middle)"/>
    <w:basedOn w:val="ULmUnnumberedListmiddle"/>
    <w:rsid w:val="00F27CE8"/>
    <w:rPr>
      <w:color w:val="003366"/>
    </w:rPr>
  </w:style>
  <w:style w:type="paragraph" w:customStyle="1" w:styleId="RepULlReproducibleUnnumberedListlast">
    <w:name w:val="RepUL (l) Reproducible Unnumbered List (last)"/>
    <w:basedOn w:val="ULlUnnumberedListlast"/>
    <w:rsid w:val="00F27CE8"/>
    <w:rPr>
      <w:color w:val="003366"/>
    </w:rPr>
  </w:style>
  <w:style w:type="paragraph" w:customStyle="1" w:styleId="RepUL1iReproducibleUnnumberedListoneitem">
    <w:name w:val="RepUL (1i) Reproducible Unnumbered List (one item)"/>
    <w:basedOn w:val="UL1iUnnumberedListoneitem"/>
    <w:rsid w:val="00F27CE8"/>
    <w:rPr>
      <w:color w:val="003366"/>
    </w:rPr>
  </w:style>
  <w:style w:type="paragraph" w:customStyle="1" w:styleId="RepTwoCLfReproducibleTwoColumnListfirst">
    <w:name w:val="RepTwoCL (f) Reproducible Two Column List (first)"/>
    <w:basedOn w:val="Normal"/>
    <w:rsid w:val="00F27CE8"/>
    <w:pPr>
      <w:spacing w:before="360" w:after="120" w:line="560" w:lineRule="exact"/>
    </w:pPr>
    <w:rPr>
      <w:color w:val="003366"/>
      <w:sz w:val="24"/>
    </w:rPr>
  </w:style>
  <w:style w:type="paragraph" w:customStyle="1" w:styleId="RepTwoCLmReproducibleTwoColumnListmiddle">
    <w:name w:val="RepTwoCL (m) Reproducible Two Column List (middle)"/>
    <w:basedOn w:val="Normal"/>
    <w:rsid w:val="00F27CE8"/>
    <w:pPr>
      <w:spacing w:after="120" w:line="560" w:lineRule="exact"/>
    </w:pPr>
    <w:rPr>
      <w:color w:val="003366"/>
      <w:sz w:val="24"/>
    </w:rPr>
  </w:style>
  <w:style w:type="paragraph" w:customStyle="1" w:styleId="RepTwoCLlReproducibleTwoColumnListlast">
    <w:name w:val="RepTwoCL (l) Reproducible Two Column List (last)"/>
    <w:basedOn w:val="Normal"/>
    <w:rsid w:val="00F27CE8"/>
    <w:pPr>
      <w:spacing w:after="360" w:line="560" w:lineRule="exact"/>
    </w:pPr>
    <w:rPr>
      <w:color w:val="003366"/>
      <w:sz w:val="24"/>
    </w:rPr>
  </w:style>
  <w:style w:type="paragraph" w:customStyle="1" w:styleId="RepTwoCL1iReproducibleTwoColumnListoneitem">
    <w:name w:val="RepTwoCL (1i) Reproducible Two Column List (one item)"/>
    <w:basedOn w:val="BL1iBulletedListoneitem"/>
    <w:rsid w:val="00F27CE8"/>
    <w:rPr>
      <w:color w:val="003366"/>
    </w:rPr>
  </w:style>
  <w:style w:type="paragraph" w:customStyle="1" w:styleId="RepTxCReproducibleTextContinuation">
    <w:name w:val="RepTxC Reproducible Text Continuation"/>
    <w:basedOn w:val="TxCTextContinuation"/>
    <w:rsid w:val="00F27CE8"/>
    <w:rPr>
      <w:color w:val="003366"/>
    </w:rPr>
  </w:style>
  <w:style w:type="paragraph" w:customStyle="1" w:styleId="RepTTReproducibleTableTitle">
    <w:name w:val="RepTT Reproducible Table Title"/>
    <w:basedOn w:val="TTTableTitle"/>
    <w:rsid w:val="00F27CE8"/>
    <w:rPr>
      <w:color w:val="003366"/>
    </w:rPr>
  </w:style>
  <w:style w:type="character" w:customStyle="1" w:styleId="RepTNReproducibleTableNumber">
    <w:name w:val="RepTN Reproducible Table Number"/>
    <w:rsid w:val="00F27CE8"/>
    <w:rPr>
      <w:rFonts w:ascii="Times New Roman" w:hAnsi="Times New Roman"/>
      <w:color w:val="003366"/>
      <w:sz w:val="24"/>
      <w:bdr w:val="none" w:sz="0" w:space="0" w:color="auto"/>
      <w:shd w:val="pct50" w:color="CC99FF" w:fill="auto"/>
    </w:rPr>
  </w:style>
  <w:style w:type="paragraph" w:customStyle="1" w:styleId="RepTCHReproducibleTableColumnHead">
    <w:name w:val="RepTCH Reproducible Table Column Head"/>
    <w:basedOn w:val="LH1ListHeading1"/>
    <w:rsid w:val="00F27CE8"/>
    <w:pPr>
      <w:ind w:left="0"/>
    </w:pPr>
    <w:rPr>
      <w:color w:val="003366"/>
    </w:rPr>
  </w:style>
  <w:style w:type="paragraph" w:customStyle="1" w:styleId="RepTBReproducibleTableBody">
    <w:name w:val="RepTB Reproducible Table Body"/>
    <w:basedOn w:val="TxCTextContinuation"/>
    <w:rsid w:val="00F27CE8"/>
    <w:pPr>
      <w:spacing w:line="240" w:lineRule="auto"/>
    </w:pPr>
    <w:rPr>
      <w:color w:val="003366"/>
    </w:rPr>
  </w:style>
  <w:style w:type="paragraph" w:customStyle="1" w:styleId="RepTSNReproducibleTableSourceNote">
    <w:name w:val="RepTSN Reproducible Table Source Note"/>
    <w:basedOn w:val="TSNTableSourceNote"/>
    <w:rsid w:val="00F27CE8"/>
    <w:rPr>
      <w:color w:val="003366"/>
    </w:rPr>
  </w:style>
  <w:style w:type="paragraph" w:customStyle="1" w:styleId="RepEx1pReproducibleExtractoneparagraph">
    <w:name w:val="RepEx (1p) Reproducible Extract (one paragraph)"/>
    <w:basedOn w:val="Ex1pExtractoneparagraph"/>
    <w:rsid w:val="00F27CE8"/>
    <w:rPr>
      <w:color w:val="003366"/>
    </w:rPr>
  </w:style>
  <w:style w:type="paragraph" w:customStyle="1" w:styleId="RepExfReproducibleExtractfirst">
    <w:name w:val="RepEx (f) Reproducible Extract (first)"/>
    <w:basedOn w:val="ExfExtractfirst"/>
    <w:rsid w:val="00F27CE8"/>
    <w:rPr>
      <w:color w:val="003366"/>
    </w:rPr>
  </w:style>
  <w:style w:type="paragraph" w:customStyle="1" w:styleId="RepExmReproducibleExtractmiddle">
    <w:name w:val="RepEx (m) Reproducible Extract (middle)"/>
    <w:basedOn w:val="ExmExtractmiddle"/>
    <w:rsid w:val="00F27CE8"/>
    <w:rPr>
      <w:color w:val="003366"/>
    </w:rPr>
  </w:style>
  <w:style w:type="paragraph" w:customStyle="1" w:styleId="RepExlReproducibleExtractlast">
    <w:name w:val="RepEx (l) Reproducible Extract (last)"/>
    <w:basedOn w:val="ExlExtractlast"/>
    <w:rsid w:val="00F27CE8"/>
    <w:rPr>
      <w:color w:val="003366"/>
    </w:rPr>
  </w:style>
  <w:style w:type="character" w:customStyle="1" w:styleId="RepCOReproducibleCallout">
    <w:name w:val="RepCO Reproducible Callout"/>
    <w:rsid w:val="00F27CE8"/>
    <w:rPr>
      <w:rFonts w:ascii="Helvetica" w:hAnsi="Helvetica"/>
      <w:b/>
      <w:sz w:val="24"/>
      <w:bdr w:val="none" w:sz="0" w:space="0" w:color="auto"/>
      <w:shd w:val="pct50" w:color="CC99FF" w:fill="auto"/>
    </w:rPr>
  </w:style>
  <w:style w:type="paragraph" w:customStyle="1" w:styleId="RepRefHReproducibleReferenceHead">
    <w:name w:val="RepRefH Reproducible Reference Head"/>
    <w:basedOn w:val="RefHReferencesHeading"/>
    <w:rsid w:val="00F27CE8"/>
    <w:pPr>
      <w:outlineLvl w:val="9"/>
    </w:pPr>
    <w:rPr>
      <w:color w:val="003366"/>
    </w:rPr>
  </w:style>
  <w:style w:type="paragraph" w:customStyle="1" w:styleId="RepRefReproducibleReference">
    <w:name w:val="RepRef Reproducible Reference"/>
    <w:basedOn w:val="RefReference"/>
    <w:rsid w:val="00F27CE8"/>
    <w:rPr>
      <w:color w:val="003366"/>
    </w:rPr>
  </w:style>
  <w:style w:type="paragraph" w:customStyle="1" w:styleId="CaStNLfCaseStudyNumberedListfirst">
    <w:name w:val="CaStNL (f) Case Study Numbered List (first)"/>
    <w:basedOn w:val="NLfNumberedListfirst"/>
    <w:rsid w:val="00F27CE8"/>
    <w:rPr>
      <w:color w:val="0000FF"/>
    </w:rPr>
  </w:style>
  <w:style w:type="paragraph" w:customStyle="1" w:styleId="CaStNLmCaseStudyNumberedListmiddle">
    <w:name w:val="CaStNL (m) Case Study Numbered List (middle)"/>
    <w:basedOn w:val="NLmNumberedListmiddle"/>
    <w:rsid w:val="00F27CE8"/>
    <w:rPr>
      <w:color w:val="0000FF"/>
    </w:rPr>
  </w:style>
  <w:style w:type="paragraph" w:customStyle="1" w:styleId="CaStNLlCaseStudyNumberedListlast">
    <w:name w:val="CaStNL (l) Case Study Numbered List (last)"/>
    <w:basedOn w:val="NLlNumberedListlast"/>
    <w:rsid w:val="00F27CE8"/>
    <w:rPr>
      <w:color w:val="0000FF"/>
    </w:rPr>
  </w:style>
  <w:style w:type="paragraph" w:customStyle="1" w:styleId="CaStBL1iCaseStudyBulletedList1item">
    <w:name w:val="CaStBL (1i) Case Study Bulleted List (1 item)"/>
    <w:basedOn w:val="BL1iBulletedListoneitem"/>
    <w:rsid w:val="00F27CE8"/>
    <w:rPr>
      <w:color w:val="0000FF"/>
    </w:rPr>
  </w:style>
  <w:style w:type="paragraph" w:customStyle="1" w:styleId="CaStBLfCaseStudyBulletedListfirst">
    <w:name w:val="CaStBL (f) Case Study Bulleted List (first)"/>
    <w:basedOn w:val="BLfBulletedListfirst"/>
    <w:rsid w:val="00F27CE8"/>
    <w:rPr>
      <w:color w:val="0000FF"/>
    </w:rPr>
  </w:style>
  <w:style w:type="paragraph" w:customStyle="1" w:styleId="CaStBLmCaseStudyBulletedListmiddle">
    <w:name w:val="CaStBL (m) Case Study Bulleted List (middle)"/>
    <w:basedOn w:val="BLmBulletedListmiddle"/>
    <w:rsid w:val="00F27CE8"/>
    <w:rPr>
      <w:color w:val="0000FF"/>
    </w:rPr>
  </w:style>
  <w:style w:type="paragraph" w:customStyle="1" w:styleId="CaStBLlCaseStudyBulletedListlast">
    <w:name w:val="CaStBL (l) Case Study Bulleted List (last)"/>
    <w:basedOn w:val="BLlBulletedListlast"/>
    <w:rsid w:val="00F27CE8"/>
    <w:rPr>
      <w:color w:val="0000FF"/>
    </w:rPr>
  </w:style>
  <w:style w:type="paragraph" w:customStyle="1" w:styleId="CaStUL1iCaseStudyUnnumberedList1item">
    <w:name w:val="CaStUL (1i) Case Study Unnumbered List (1 item)"/>
    <w:basedOn w:val="UL1iUnnumberedListoneitem"/>
    <w:rsid w:val="00F27CE8"/>
    <w:rPr>
      <w:color w:val="0000FF"/>
    </w:rPr>
  </w:style>
  <w:style w:type="paragraph" w:customStyle="1" w:styleId="CaStULfCaseStudyUnnumberedListfirst">
    <w:name w:val="CaStUL (f) Case Study Unnumbered List (first)"/>
    <w:basedOn w:val="ULfUnnumberedListfirst"/>
    <w:rsid w:val="00F27CE8"/>
    <w:rPr>
      <w:color w:val="0000FF"/>
    </w:rPr>
  </w:style>
  <w:style w:type="paragraph" w:customStyle="1" w:styleId="CaStULmCaseStudyUnnumberedListmiddle">
    <w:name w:val="CaStUL (m) Case Study Unnumbered List (middle)"/>
    <w:basedOn w:val="ULmUnnumberedListmiddle"/>
    <w:rsid w:val="00F27CE8"/>
    <w:rPr>
      <w:color w:val="0000FF"/>
    </w:rPr>
  </w:style>
  <w:style w:type="paragraph" w:customStyle="1" w:styleId="CaStULlCaseStudyUnnumberedListlast">
    <w:name w:val="CaStUL (l) Case Study Unnumbered List (last)"/>
    <w:basedOn w:val="ULlUnnumberedListlast"/>
    <w:rsid w:val="00F27CE8"/>
    <w:rPr>
      <w:color w:val="0000FF"/>
    </w:rPr>
  </w:style>
  <w:style w:type="paragraph" w:customStyle="1" w:styleId="EncETRITxEncyclopediaEntryTitleRunInText">
    <w:name w:val="EncETRITx Encyclopedia Entry Title Run In Text"/>
    <w:basedOn w:val="EncTxEncyclopediaText"/>
    <w:rsid w:val="00F27CE8"/>
    <w:pPr>
      <w:ind w:firstLine="0"/>
    </w:pPr>
  </w:style>
  <w:style w:type="character" w:customStyle="1" w:styleId="NRefN">
    <w:name w:val="NRefN"/>
    <w:rsid w:val="00F27CE8"/>
    <w:rPr>
      <w:rFonts w:ascii="Arial" w:hAnsi="Arial"/>
      <w:b/>
      <w:color w:val="auto"/>
      <w:sz w:val="28"/>
      <w:bdr w:val="none" w:sz="0" w:space="0" w:color="auto"/>
      <w:shd w:val="clear" w:color="auto" w:fill="CC99FF"/>
      <w:vertAlign w:val="superscript"/>
    </w:rPr>
  </w:style>
  <w:style w:type="character" w:customStyle="1" w:styleId="Authorfname">
    <w:name w:val="Author_fname"/>
    <w:qFormat/>
    <w:rsid w:val="00F27CE8"/>
    <w:rPr>
      <w:rFonts w:ascii="Times New Roman" w:hAnsi="Times New Roman"/>
      <w:b w:val="0"/>
      <w:i/>
      <w:color w:val="548DD4"/>
      <w:sz w:val="24"/>
      <w:bdr w:val="none" w:sz="0" w:space="0" w:color="auto"/>
      <w:shd w:val="pct15" w:color="auto" w:fill="FFFFFF"/>
    </w:rPr>
  </w:style>
  <w:style w:type="character" w:customStyle="1" w:styleId="AfnAuthorFirstName">
    <w:name w:val="Afn Author First Name"/>
    <w:qFormat/>
    <w:rsid w:val="00F27CE8"/>
    <w:rPr>
      <w:rFonts w:ascii="Times New Roman" w:hAnsi="Times New Roman"/>
      <w:sz w:val="24"/>
      <w:bdr w:val="none" w:sz="0" w:space="0" w:color="auto"/>
      <w:shd w:val="pct15" w:color="auto" w:fill="FFFFFF"/>
    </w:rPr>
  </w:style>
  <w:style w:type="character" w:customStyle="1" w:styleId="AlnAuthorSurname">
    <w:name w:val="Aln Author Surname"/>
    <w:qFormat/>
    <w:rsid w:val="00F27CE8"/>
    <w:rPr>
      <w:rFonts w:ascii="Times New Roman" w:hAnsi="Times New Roman"/>
      <w:sz w:val="24"/>
      <w:bdr w:val="none" w:sz="0" w:space="0" w:color="auto"/>
      <w:shd w:val="pct15" w:color="auto" w:fill="FFFFFF"/>
    </w:rPr>
  </w:style>
  <w:style w:type="character" w:customStyle="1" w:styleId="AspAuthorSeparator">
    <w:name w:val="Asp Author Separator"/>
    <w:qFormat/>
    <w:rsid w:val="00F27CE8"/>
    <w:rPr>
      <w:rFonts w:ascii="Times New Roman" w:hAnsi="Times New Roman"/>
      <w:sz w:val="24"/>
      <w:bdr w:val="none" w:sz="0" w:space="0" w:color="auto"/>
      <w:shd w:val="pct15" w:color="auto" w:fill="FFFFFF"/>
    </w:rPr>
  </w:style>
  <w:style w:type="character" w:customStyle="1" w:styleId="PtMenPartMention">
    <w:name w:val="PtMen Part Mention"/>
    <w:qFormat/>
    <w:rsid w:val="00F27CE8"/>
    <w:rPr>
      <w:rFonts w:ascii="Times New Roman" w:hAnsi="Times New Roman"/>
      <w:color w:val="7030A0"/>
      <w:sz w:val="24"/>
    </w:rPr>
  </w:style>
  <w:style w:type="character" w:customStyle="1" w:styleId="ChMenChapterMention">
    <w:name w:val="ChMen Chapter Mention"/>
    <w:qFormat/>
    <w:rsid w:val="00F27CE8"/>
    <w:rPr>
      <w:rFonts w:ascii="Times New Roman" w:hAnsi="Times New Roman"/>
      <w:color w:val="548DD4"/>
      <w:sz w:val="24"/>
      <w:shd w:val="pct15" w:color="auto" w:fill="FFFFFF"/>
    </w:rPr>
  </w:style>
  <w:style w:type="character" w:customStyle="1" w:styleId="ExARIExtractAttributionRunIn">
    <w:name w:val="ExARI Extract Attribution Run In"/>
    <w:qFormat/>
    <w:rsid w:val="00F27CE8"/>
    <w:rPr>
      <w:rFonts w:ascii="Times New Roman" w:hAnsi="Times New Roman"/>
      <w:color w:val="auto"/>
      <w:sz w:val="24"/>
      <w:bdr w:val="none" w:sz="0" w:space="0" w:color="auto"/>
      <w:shd w:val="clear" w:color="auto" w:fill="4F81BD"/>
    </w:rPr>
  </w:style>
  <w:style w:type="character" w:customStyle="1" w:styleId="CCComputerCode">
    <w:name w:val="CC Computer Code"/>
    <w:qFormat/>
    <w:rsid w:val="00F27CE8"/>
    <w:rPr>
      <w:rFonts w:ascii="Courier New" w:hAnsi="Courier New"/>
      <w:color w:val="548DD4"/>
      <w:sz w:val="24"/>
    </w:rPr>
  </w:style>
  <w:style w:type="paragraph" w:customStyle="1" w:styleId="CCBComputerCodeBlock">
    <w:name w:val="CCB Computer Code Block"/>
    <w:basedOn w:val="ExmExtractmiddle"/>
    <w:qFormat/>
    <w:rsid w:val="00F27CE8"/>
    <w:pPr>
      <w:spacing w:after="120"/>
      <w:ind w:left="0" w:firstLine="0"/>
    </w:pPr>
    <w:rPr>
      <w:rFonts w:ascii="Courier New" w:hAnsi="Courier New"/>
      <w:color w:val="548DD4"/>
    </w:rPr>
  </w:style>
  <w:style w:type="paragraph" w:customStyle="1" w:styleId="CCTComputerCodeTitle">
    <w:name w:val="CCT Computer Code Title"/>
    <w:basedOn w:val="ExH1ExtractHeading1"/>
    <w:qFormat/>
    <w:rsid w:val="00F27CE8"/>
    <w:pPr>
      <w:ind w:left="0"/>
    </w:pPr>
    <w:rPr>
      <w:color w:val="548DD4"/>
    </w:rPr>
  </w:style>
  <w:style w:type="character" w:customStyle="1" w:styleId="bibarticle">
    <w:name w:val="bib_article"/>
    <w:rsid w:val="00F27CE8"/>
    <w:rPr>
      <w:rFonts w:ascii="Times New Roman" w:hAnsi="Times New Roman"/>
      <w:sz w:val="20"/>
      <w:bdr w:val="none" w:sz="0" w:space="0" w:color="auto"/>
      <w:shd w:val="clear" w:color="auto" w:fill="CCFFFF"/>
    </w:rPr>
  </w:style>
  <w:style w:type="character" w:customStyle="1" w:styleId="bibfname">
    <w:name w:val="bib_fname"/>
    <w:rsid w:val="00F27CE8"/>
    <w:rPr>
      <w:rFonts w:ascii="Times New Roman" w:hAnsi="Times New Roman"/>
      <w:sz w:val="20"/>
      <w:bdr w:val="none" w:sz="0" w:space="0" w:color="auto"/>
      <w:shd w:val="clear" w:color="auto" w:fill="FFFFCC"/>
    </w:rPr>
  </w:style>
  <w:style w:type="character" w:customStyle="1" w:styleId="bibfpage">
    <w:name w:val="bib_fpage"/>
    <w:rsid w:val="00F27CE8"/>
    <w:rPr>
      <w:rFonts w:ascii="Times New Roman" w:hAnsi="Times New Roman"/>
      <w:sz w:val="20"/>
      <w:bdr w:val="none" w:sz="0" w:space="0" w:color="auto"/>
      <w:shd w:val="clear" w:color="auto" w:fill="E6E6E6"/>
    </w:rPr>
  </w:style>
  <w:style w:type="character" w:customStyle="1" w:styleId="bibjournal">
    <w:name w:val="bib_journal"/>
    <w:rsid w:val="00F27CE8"/>
    <w:rPr>
      <w:rFonts w:ascii="Times New Roman" w:hAnsi="Times New Roman"/>
      <w:sz w:val="20"/>
      <w:bdr w:val="none" w:sz="0" w:space="0" w:color="auto"/>
      <w:shd w:val="clear" w:color="auto" w:fill="F9DECF"/>
    </w:rPr>
  </w:style>
  <w:style w:type="character" w:customStyle="1" w:styleId="bibsurname">
    <w:name w:val="bib_surname"/>
    <w:rsid w:val="00F27CE8"/>
    <w:rPr>
      <w:rFonts w:ascii="Times New Roman" w:hAnsi="Times New Roman"/>
      <w:sz w:val="20"/>
      <w:bdr w:val="none" w:sz="0" w:space="0" w:color="auto"/>
      <w:shd w:val="clear" w:color="auto" w:fill="CCFF99"/>
    </w:rPr>
  </w:style>
  <w:style w:type="character" w:customStyle="1" w:styleId="bibvolume">
    <w:name w:val="bib_volume"/>
    <w:rsid w:val="00F27CE8"/>
    <w:rPr>
      <w:rFonts w:ascii="Times New Roman" w:hAnsi="Times New Roman"/>
      <w:sz w:val="20"/>
      <w:bdr w:val="none" w:sz="0" w:space="0" w:color="auto"/>
      <w:shd w:val="clear" w:color="auto" w:fill="CCECFF"/>
    </w:rPr>
  </w:style>
  <w:style w:type="character" w:customStyle="1" w:styleId="bibyear">
    <w:name w:val="bib_year"/>
    <w:rsid w:val="00F27CE8"/>
    <w:rPr>
      <w:rFonts w:ascii="Times New Roman" w:hAnsi="Times New Roman"/>
      <w:sz w:val="20"/>
      <w:bdr w:val="none" w:sz="0" w:space="0" w:color="auto"/>
      <w:shd w:val="clear" w:color="auto" w:fill="FFCCFF"/>
    </w:rPr>
  </w:style>
  <w:style w:type="paragraph" w:customStyle="1" w:styleId="RefJournal">
    <w:name w:val="RefJournal"/>
    <w:basedOn w:val="TxText"/>
    <w:next w:val="TxText"/>
    <w:qFormat/>
    <w:rsid w:val="00F27CE8"/>
    <w:pPr>
      <w:ind w:left="720" w:hanging="720"/>
    </w:pPr>
    <w:rPr>
      <w:color w:val="548DD4"/>
    </w:rPr>
  </w:style>
  <w:style w:type="character" w:customStyle="1" w:styleId="bibbook">
    <w:name w:val="bib_book"/>
    <w:rsid w:val="00F27CE8"/>
    <w:rPr>
      <w:rFonts w:ascii="Times New Roman" w:hAnsi="Times New Roman"/>
      <w:sz w:val="20"/>
      <w:bdr w:val="none" w:sz="0" w:space="0" w:color="auto"/>
      <w:shd w:val="clear" w:color="auto" w:fill="99CCFF"/>
    </w:rPr>
  </w:style>
  <w:style w:type="character" w:customStyle="1" w:styleId="biblocation">
    <w:name w:val="bib_location"/>
    <w:rsid w:val="00F27CE8"/>
    <w:rPr>
      <w:rFonts w:ascii="Times New Roman" w:hAnsi="Times New Roman"/>
      <w:sz w:val="20"/>
      <w:bdr w:val="none" w:sz="0" w:space="0" w:color="auto"/>
      <w:shd w:val="clear" w:color="auto" w:fill="FFCCCC"/>
    </w:rPr>
  </w:style>
  <w:style w:type="character" w:customStyle="1" w:styleId="bibpublisher">
    <w:name w:val="bib_publisher"/>
    <w:rsid w:val="00F27CE8"/>
    <w:rPr>
      <w:rFonts w:ascii="Times New Roman" w:hAnsi="Times New Roman"/>
      <w:sz w:val="20"/>
      <w:bdr w:val="none" w:sz="0" w:space="0" w:color="auto"/>
      <w:shd w:val="clear" w:color="auto" w:fill="FF99CC"/>
    </w:rPr>
  </w:style>
  <w:style w:type="paragraph" w:customStyle="1" w:styleId="RefOther">
    <w:name w:val="RefOther"/>
    <w:basedOn w:val="TxText"/>
    <w:qFormat/>
    <w:rsid w:val="00F27CE8"/>
    <w:pPr>
      <w:ind w:left="720" w:hanging="720"/>
    </w:pPr>
    <w:rPr>
      <w:color w:val="5F497A"/>
    </w:rPr>
  </w:style>
  <w:style w:type="character" w:customStyle="1" w:styleId="biborganization">
    <w:name w:val="bib_organization"/>
    <w:rsid w:val="00F27CE8"/>
    <w:rPr>
      <w:rFonts w:ascii="Times New Roman" w:hAnsi="Times New Roman"/>
      <w:sz w:val="20"/>
      <w:bdr w:val="none" w:sz="0" w:space="0" w:color="auto"/>
      <w:shd w:val="clear" w:color="auto" w:fill="CCFF99"/>
    </w:rPr>
  </w:style>
  <w:style w:type="character" w:customStyle="1" w:styleId="biburl">
    <w:name w:val="bib_url"/>
    <w:rsid w:val="00F27CE8"/>
    <w:rPr>
      <w:rFonts w:ascii="Times New Roman" w:hAnsi="Times New Roman"/>
      <w:sz w:val="20"/>
      <w:bdr w:val="none" w:sz="0" w:space="0" w:color="auto"/>
      <w:shd w:val="clear" w:color="auto" w:fill="CCFF66"/>
    </w:rPr>
  </w:style>
  <w:style w:type="paragraph" w:customStyle="1" w:styleId="RefBook">
    <w:name w:val="RefBook"/>
    <w:basedOn w:val="RefOther"/>
    <w:qFormat/>
    <w:rsid w:val="00F27CE8"/>
    <w:rPr>
      <w:color w:val="E36C0A"/>
    </w:rPr>
  </w:style>
  <w:style w:type="paragraph" w:customStyle="1" w:styleId="TCH">
    <w:name w:val="TCH"/>
    <w:basedOn w:val="RepTCHReproducibleTableColumnHead"/>
    <w:qFormat/>
    <w:rsid w:val="00F27CE8"/>
    <w:pPr>
      <w:shd w:val="pct5" w:color="auto" w:fill="FFFF00"/>
    </w:pPr>
  </w:style>
  <w:style w:type="character" w:customStyle="1" w:styleId="PlMenPlateMention">
    <w:name w:val="PlMen Plate Mention"/>
    <w:basedOn w:val="BxMenBoxMention"/>
    <w:qFormat/>
    <w:rsid w:val="00F27CE8"/>
    <w:rPr>
      <w:color w:val="FF0000"/>
    </w:rPr>
  </w:style>
  <w:style w:type="character" w:customStyle="1" w:styleId="PlCOPlateCallOut">
    <w:name w:val="PlCO Plate Call Out"/>
    <w:basedOn w:val="BxCOBoxCallOut"/>
    <w:rsid w:val="00F27CE8"/>
    <w:rPr>
      <w:rFonts w:ascii="Helvetica" w:hAnsi="Helvetica"/>
      <w:b/>
      <w:sz w:val="24"/>
      <w:bdr w:val="none" w:sz="0" w:space="0" w:color="auto"/>
      <w:shd w:val="pct50" w:color="FFFF00" w:fill="auto"/>
    </w:rPr>
  </w:style>
  <w:style w:type="paragraph" w:customStyle="1" w:styleId="PlCPlateCaption">
    <w:name w:val="PlC Plate Caption"/>
    <w:basedOn w:val="FgCFigureCaption"/>
    <w:qFormat/>
    <w:rsid w:val="00F27CE8"/>
  </w:style>
  <w:style w:type="character" w:customStyle="1" w:styleId="PlNPlateNumber">
    <w:name w:val="PlN Plate Number"/>
    <w:basedOn w:val="FgNFigureNumber"/>
    <w:qFormat/>
    <w:rsid w:val="00F27CE8"/>
    <w:rPr>
      <w:sz w:val="24"/>
      <w:bdr w:val="none" w:sz="0" w:space="0" w:color="auto"/>
      <w:shd w:val="pct50" w:color="0000FF" w:fill="auto"/>
    </w:rPr>
  </w:style>
  <w:style w:type="paragraph" w:customStyle="1" w:styleId="PlSNPlateSource">
    <w:name w:val="PlSN Plate Source"/>
    <w:basedOn w:val="FgSNFigureSourceNote"/>
    <w:qFormat/>
    <w:rsid w:val="00F27CE8"/>
  </w:style>
  <w:style w:type="character" w:customStyle="1" w:styleId="ApMenAppendixMention">
    <w:name w:val="ApMen Appendix Mention"/>
    <w:basedOn w:val="FgMenFigureMention"/>
    <w:qFormat/>
    <w:rsid w:val="00F27CE8"/>
    <w:rPr>
      <w:color w:val="0000FF"/>
    </w:rPr>
  </w:style>
  <w:style w:type="paragraph" w:customStyle="1" w:styleId="EncTx1EncylopediaTextFirstParagraph">
    <w:name w:val="EncTx1 Encylopedia Text First Paragraph"/>
    <w:basedOn w:val="Tx1TextFirstParagraph"/>
    <w:qFormat/>
    <w:rsid w:val="00F27CE8"/>
  </w:style>
  <w:style w:type="paragraph" w:customStyle="1" w:styleId="LEx1pExtractoneparagraph">
    <w:name w:val="LEx (1p) Extract (one paragraph)"/>
    <w:basedOn w:val="TxText"/>
    <w:rsid w:val="00F27CE8"/>
    <w:pPr>
      <w:spacing w:before="360" w:after="360" w:line="400" w:lineRule="exact"/>
      <w:ind w:left="720" w:right="720" w:firstLine="0"/>
    </w:pPr>
    <w:rPr>
      <w:rFonts w:ascii="Tahoma" w:hAnsi="Tahoma"/>
    </w:rPr>
  </w:style>
  <w:style w:type="paragraph" w:customStyle="1" w:styleId="SpTx1SpecialTextFirstParagraph">
    <w:name w:val="SpTx1 Special Text First Paragraph"/>
    <w:basedOn w:val="Tx1TextFirstParagraph"/>
    <w:qFormat/>
    <w:rsid w:val="00F27CE8"/>
  </w:style>
  <w:style w:type="paragraph" w:customStyle="1" w:styleId="LLLExmExtractmiddle">
    <w:name w:val="LLLEx (m) Extract (middle)"/>
    <w:basedOn w:val="TxText"/>
    <w:rsid w:val="00F27CE8"/>
    <w:pPr>
      <w:spacing w:line="400" w:lineRule="exact"/>
      <w:ind w:left="720" w:right="720"/>
    </w:pPr>
    <w:rPr>
      <w:rFonts w:ascii="Tahoma" w:hAnsi="Tahoma"/>
    </w:rPr>
  </w:style>
  <w:style w:type="paragraph" w:customStyle="1" w:styleId="LExfExtractfirst">
    <w:name w:val="LEx (f) Extract (first)"/>
    <w:basedOn w:val="LLLExmExtractmiddle"/>
    <w:rsid w:val="00F27CE8"/>
    <w:pPr>
      <w:spacing w:before="360"/>
      <w:ind w:firstLine="0"/>
    </w:pPr>
  </w:style>
  <w:style w:type="paragraph" w:customStyle="1" w:styleId="LExlExtractlast">
    <w:name w:val="LEx (l) Extract (last)"/>
    <w:basedOn w:val="LLLExmExtractmiddle"/>
    <w:rsid w:val="00F27CE8"/>
    <w:pPr>
      <w:spacing w:after="360"/>
    </w:pPr>
  </w:style>
  <w:style w:type="paragraph" w:customStyle="1" w:styleId="LExULmExtractUnnumberedListmiddle">
    <w:name w:val="LExUL (m) Extract Unnumbered List (middle)"/>
    <w:basedOn w:val="TxText"/>
    <w:rsid w:val="00F27CE8"/>
    <w:pPr>
      <w:spacing w:before="120" w:line="400" w:lineRule="exact"/>
      <w:ind w:left="1080" w:right="720" w:firstLine="0"/>
    </w:pPr>
    <w:rPr>
      <w:rFonts w:ascii="Tahoma" w:hAnsi="Tahoma"/>
    </w:rPr>
  </w:style>
  <w:style w:type="paragraph" w:customStyle="1" w:styleId="LExVExtractVerse">
    <w:name w:val="LExV Extract Verse"/>
    <w:basedOn w:val="TxText"/>
    <w:autoRedefine/>
    <w:rsid w:val="00F27CE8"/>
    <w:pPr>
      <w:spacing w:before="360" w:after="360" w:line="400" w:lineRule="exact"/>
      <w:ind w:left="720" w:right="720" w:firstLine="0"/>
      <w:contextualSpacing/>
    </w:pPr>
    <w:rPr>
      <w:rFonts w:ascii="Tahoma" w:hAnsi="Tahoma"/>
    </w:rPr>
  </w:style>
  <w:style w:type="paragraph" w:customStyle="1" w:styleId="LExH1ExtractHeading1">
    <w:name w:val="LExH1 Extract Heading 1"/>
    <w:basedOn w:val="TxText"/>
    <w:rsid w:val="00F27CE8"/>
    <w:pPr>
      <w:keepNext/>
      <w:keepLines/>
      <w:spacing w:before="360" w:after="120" w:line="400" w:lineRule="exact"/>
      <w:ind w:left="720" w:right="720" w:firstLine="0"/>
    </w:pPr>
    <w:rPr>
      <w:rFonts w:ascii="Tahoma" w:hAnsi="Tahoma"/>
      <w:b/>
    </w:rPr>
  </w:style>
  <w:style w:type="paragraph" w:customStyle="1" w:styleId="LExAExtractAttribution">
    <w:name w:val="LExA Extract Attribution"/>
    <w:basedOn w:val="LEx1pExtractoneparagraph"/>
    <w:next w:val="TxText"/>
    <w:qFormat/>
    <w:rsid w:val="00F27CE8"/>
    <w:pPr>
      <w:jc w:val="right"/>
    </w:pPr>
  </w:style>
  <w:style w:type="paragraph" w:customStyle="1" w:styleId="LExEq1lExtractEquationoneline">
    <w:name w:val="LExEq (1l) Extract Equation (one line)"/>
    <w:basedOn w:val="TxText"/>
    <w:rsid w:val="00F27CE8"/>
    <w:pPr>
      <w:spacing w:before="360" w:after="360"/>
      <w:ind w:left="1440" w:right="1440" w:firstLine="0"/>
    </w:pPr>
    <w:rPr>
      <w:rFonts w:ascii="Tahoma" w:hAnsi="Tahoma"/>
    </w:rPr>
  </w:style>
  <w:style w:type="paragraph" w:customStyle="1" w:styleId="LExNLmExtractNumberedListmiddle">
    <w:name w:val="LExNL (m) Extract Numbered List (middle)"/>
    <w:basedOn w:val="LLLExmExtractmiddle"/>
    <w:rsid w:val="00F27CE8"/>
    <w:pPr>
      <w:tabs>
        <w:tab w:val="right" w:pos="1267"/>
      </w:tabs>
      <w:spacing w:before="120"/>
      <w:ind w:left="1440" w:hanging="720"/>
    </w:pPr>
  </w:style>
  <w:style w:type="paragraph" w:customStyle="1" w:styleId="LExDimExtractDialoguemiddle">
    <w:name w:val="LExDi (m) Extract Dialogue (middle)"/>
    <w:basedOn w:val="TxText"/>
    <w:rsid w:val="00F27CE8"/>
    <w:pPr>
      <w:tabs>
        <w:tab w:val="left" w:pos="3600"/>
      </w:tabs>
      <w:spacing w:before="120" w:line="400" w:lineRule="exact"/>
      <w:ind w:left="3600" w:right="1440" w:hanging="2160"/>
    </w:pPr>
    <w:rPr>
      <w:rFonts w:ascii="Tahoma" w:hAnsi="Tahoma"/>
    </w:rPr>
  </w:style>
  <w:style w:type="paragraph" w:customStyle="1" w:styleId="LExEx1pExtractExtractoneparagraph">
    <w:name w:val="LExEx (1p) Extract Extract (one paragraph)"/>
    <w:basedOn w:val="TxText"/>
    <w:rsid w:val="00F27CE8"/>
    <w:pPr>
      <w:spacing w:before="240" w:after="240" w:line="400" w:lineRule="exact"/>
      <w:ind w:left="1440" w:right="1440" w:firstLine="0"/>
    </w:pPr>
    <w:rPr>
      <w:rFonts w:ascii="Tahoma" w:hAnsi="Tahoma"/>
    </w:rPr>
  </w:style>
  <w:style w:type="paragraph" w:customStyle="1" w:styleId="LExCmExtractContinuationmiddle">
    <w:name w:val="LExC (m) Extract Continuation (middle)"/>
    <w:basedOn w:val="LLLExmExtractmiddle"/>
    <w:rsid w:val="00F27CE8"/>
    <w:pPr>
      <w:ind w:firstLine="0"/>
    </w:pPr>
  </w:style>
  <w:style w:type="paragraph" w:customStyle="1" w:styleId="LExNLlExtractNumberedListlast">
    <w:name w:val="LExNL (l) Extract Numbered List (last)"/>
    <w:basedOn w:val="LExNLmExtractNumberedListmiddle"/>
    <w:rsid w:val="00F27CE8"/>
    <w:pPr>
      <w:spacing w:after="360"/>
    </w:pPr>
  </w:style>
  <w:style w:type="paragraph" w:customStyle="1" w:styleId="LExNLfExtractNumberedListfirst">
    <w:name w:val="LExNL (f) Extract Numbered List (first)"/>
    <w:basedOn w:val="LExNLmExtractNumberedListmiddle"/>
    <w:rsid w:val="00F27CE8"/>
    <w:pPr>
      <w:spacing w:before="360"/>
    </w:pPr>
  </w:style>
  <w:style w:type="paragraph" w:customStyle="1" w:styleId="LExDifExtractDialoguefirst">
    <w:name w:val="LExDi (f) Extract Dialogue (first)"/>
    <w:basedOn w:val="LExDimExtractDialoguemiddle"/>
    <w:rsid w:val="00F27CE8"/>
    <w:pPr>
      <w:spacing w:before="360"/>
    </w:pPr>
  </w:style>
  <w:style w:type="paragraph" w:customStyle="1" w:styleId="LExDilExtractDialoguelast">
    <w:name w:val="LExDi (l) Extract Dialogue (last)"/>
    <w:basedOn w:val="LExDimExtractDialoguemiddle"/>
    <w:rsid w:val="00F27CE8"/>
    <w:pPr>
      <w:spacing w:after="360"/>
    </w:pPr>
  </w:style>
  <w:style w:type="paragraph" w:customStyle="1" w:styleId="LExULfExtractUnnumberedListfirst">
    <w:name w:val="LExUL (f) Extract Unnumbered List (first)"/>
    <w:basedOn w:val="LExULmExtractUnnumberedListmiddle"/>
    <w:rsid w:val="00F27CE8"/>
    <w:pPr>
      <w:spacing w:before="360"/>
    </w:pPr>
  </w:style>
  <w:style w:type="paragraph" w:customStyle="1" w:styleId="LExULlExtractUnnumberedListlast">
    <w:name w:val="LExUL (l) Extract Unnumbered List (last)"/>
    <w:basedOn w:val="LExULmExtractUnnumberedListmiddle"/>
    <w:rsid w:val="00F27CE8"/>
    <w:pPr>
      <w:spacing w:after="360"/>
    </w:pPr>
  </w:style>
  <w:style w:type="paragraph" w:customStyle="1" w:styleId="LExH2ExtractHeading2">
    <w:name w:val="LExH2 Extract Heading 2"/>
    <w:basedOn w:val="LExH1ExtractHeading1"/>
    <w:rsid w:val="00F27CE8"/>
    <w:pPr>
      <w:spacing w:before="240"/>
    </w:pPr>
    <w:rPr>
      <w:sz w:val="22"/>
    </w:rPr>
  </w:style>
  <w:style w:type="paragraph" w:customStyle="1" w:styleId="LExH3ExtractHeading3">
    <w:name w:val="LExH3 Extract Heading 3"/>
    <w:basedOn w:val="LExH2ExtractHeading2"/>
    <w:rsid w:val="00F27CE8"/>
    <w:pPr>
      <w:spacing w:after="0"/>
      <w:ind w:left="1080"/>
    </w:pPr>
    <w:rPr>
      <w:sz w:val="20"/>
    </w:rPr>
  </w:style>
  <w:style w:type="paragraph" w:customStyle="1" w:styleId="LExNLSLmExtractNumberedListSublistmiddle">
    <w:name w:val="LExNLSL (m) Extract Numbered List Sublist (middle)"/>
    <w:basedOn w:val="LExNLmExtractNumberedListmiddle"/>
    <w:rsid w:val="00F27CE8"/>
    <w:pPr>
      <w:tabs>
        <w:tab w:val="clear" w:pos="1267"/>
        <w:tab w:val="right" w:pos="1915"/>
      </w:tabs>
      <w:ind w:left="2016"/>
    </w:pPr>
  </w:style>
  <w:style w:type="paragraph" w:customStyle="1" w:styleId="LExNLSLfExtractNumberedListSublistfirst">
    <w:name w:val="LExNLSL (f) Extract Numbered List Sublist (first)"/>
    <w:basedOn w:val="LExNLSLmExtractNumberedListSublistmiddle"/>
    <w:rsid w:val="00F27CE8"/>
    <w:pPr>
      <w:spacing w:before="360"/>
    </w:pPr>
  </w:style>
  <w:style w:type="paragraph" w:customStyle="1" w:styleId="LExNLSLlExtractNumberedListSublistlast">
    <w:name w:val="LExNLSL (l) Extract Numbered List Sublist (last)"/>
    <w:basedOn w:val="LExNLSLmExtractNumberedListSublistmiddle"/>
    <w:rsid w:val="00F27CE8"/>
    <w:pPr>
      <w:spacing w:after="360"/>
    </w:pPr>
  </w:style>
  <w:style w:type="paragraph" w:customStyle="1" w:styleId="LExULSLmExtractUnnumberedListSublistmiddle">
    <w:name w:val="LExULSL (m) Extract Unnumbered List Sublist (middle)"/>
    <w:basedOn w:val="LExULmExtractUnnumberedListmiddle"/>
    <w:rsid w:val="00F27CE8"/>
    <w:pPr>
      <w:tabs>
        <w:tab w:val="right" w:pos="1267"/>
      </w:tabs>
      <w:ind w:left="1440" w:hanging="720"/>
    </w:pPr>
  </w:style>
  <w:style w:type="paragraph" w:customStyle="1" w:styleId="LExULSLfExtractUnnumberedListSublistfirst">
    <w:name w:val="LExULSL (f) Extract Unnumbered List Sublist (first)"/>
    <w:basedOn w:val="LExULSLmExtractUnnumberedListSublistmiddle"/>
    <w:rsid w:val="00F27CE8"/>
    <w:pPr>
      <w:spacing w:before="360"/>
    </w:pPr>
  </w:style>
  <w:style w:type="paragraph" w:customStyle="1" w:styleId="LExULSLlExtractUnnumberedListSublistlast">
    <w:name w:val="LExULSL (l) Extract Unnumbered List Sublist (last)"/>
    <w:basedOn w:val="LExULSLmExtractUnnumberedListSublistmiddle"/>
    <w:rsid w:val="00F27CE8"/>
    <w:pPr>
      <w:spacing w:after="360"/>
    </w:pPr>
  </w:style>
  <w:style w:type="paragraph" w:customStyle="1" w:styleId="LLLExLetmExtractLettermiddle">
    <w:name w:val="LLLExLet (m) Extract Letter (middle)"/>
    <w:basedOn w:val="TxText"/>
    <w:rsid w:val="00F27CE8"/>
    <w:pPr>
      <w:spacing w:line="400" w:lineRule="exact"/>
      <w:ind w:left="720" w:right="720"/>
    </w:pPr>
    <w:rPr>
      <w:rFonts w:ascii="Tahoma" w:hAnsi="Tahoma"/>
    </w:rPr>
  </w:style>
  <w:style w:type="paragraph" w:customStyle="1" w:styleId="LExLetfExtractLetterfirst">
    <w:name w:val="LExLet (f) Extract Letter (first)"/>
    <w:basedOn w:val="LLLExLetmExtractLettermiddle"/>
    <w:rsid w:val="00F27CE8"/>
    <w:pPr>
      <w:spacing w:before="360"/>
    </w:pPr>
  </w:style>
  <w:style w:type="paragraph" w:customStyle="1" w:styleId="LExLetlExtractLetterlast">
    <w:name w:val="LExLet (l) Extract Letter (last)"/>
    <w:basedOn w:val="LLLExLetmExtractLettermiddle"/>
    <w:rsid w:val="00F27CE8"/>
    <w:pPr>
      <w:spacing w:after="360"/>
    </w:pPr>
  </w:style>
  <w:style w:type="paragraph" w:customStyle="1" w:styleId="LExLetCmExtractLetterContinuationmiddle">
    <w:name w:val="LExLetC (m) Extract Letter Continuation (middle)"/>
    <w:basedOn w:val="LLLExLetmExtractLettermiddle"/>
    <w:rsid w:val="00F27CE8"/>
    <w:pPr>
      <w:ind w:firstLine="0"/>
    </w:pPr>
  </w:style>
  <w:style w:type="paragraph" w:customStyle="1" w:styleId="LExLetDtExtractLetterDate">
    <w:name w:val="LExLetDt Extract Letter Date"/>
    <w:basedOn w:val="LLLExLetmExtractLettermiddle"/>
    <w:rsid w:val="00F27CE8"/>
    <w:pPr>
      <w:spacing w:before="360"/>
      <w:ind w:firstLine="0"/>
    </w:pPr>
  </w:style>
  <w:style w:type="paragraph" w:customStyle="1" w:styleId="LExLetSalExtractLetterSalutation">
    <w:name w:val="LExLetSal Extract Letter Salutation"/>
    <w:basedOn w:val="LLLExLetmExtractLettermiddle"/>
    <w:rsid w:val="00F27CE8"/>
    <w:pPr>
      <w:spacing w:before="360"/>
      <w:ind w:firstLine="0"/>
    </w:pPr>
  </w:style>
  <w:style w:type="paragraph" w:customStyle="1" w:styleId="LExLetAddmExtractLetterAddressmiddle">
    <w:name w:val="LExLetAdd (m) Extract Letter Address (middle)"/>
    <w:basedOn w:val="LLLExLetmExtractLettermiddle"/>
    <w:rsid w:val="00F27CE8"/>
    <w:pPr>
      <w:ind w:firstLine="0"/>
    </w:pPr>
  </w:style>
  <w:style w:type="paragraph" w:customStyle="1" w:styleId="LExLetAddlExtractLetterAddresslast">
    <w:name w:val="LExLetAdd (l) Extract Letter Address (last)"/>
    <w:basedOn w:val="LExLetAddmExtractLetterAddressmiddle"/>
    <w:rsid w:val="00F27CE8"/>
  </w:style>
  <w:style w:type="paragraph" w:customStyle="1" w:styleId="LExLetAddfExtractLetterAddressfirst">
    <w:name w:val="LExLetAdd (f) Extract Letter Address (first)"/>
    <w:basedOn w:val="LExLetAddmExtractLetterAddressmiddle"/>
    <w:rsid w:val="00F27CE8"/>
    <w:pPr>
      <w:spacing w:before="360"/>
    </w:pPr>
  </w:style>
  <w:style w:type="paragraph" w:customStyle="1" w:styleId="LExLetCloExtractLetterClosing">
    <w:name w:val="LExLetClo Extract Letter Closing"/>
    <w:basedOn w:val="LLLExLetmExtractLettermiddle"/>
    <w:rsid w:val="00F27CE8"/>
    <w:pPr>
      <w:spacing w:after="360"/>
      <w:ind w:firstLine="0"/>
    </w:pPr>
  </w:style>
  <w:style w:type="paragraph" w:customStyle="1" w:styleId="LExLetAuExtractLetterAuthor">
    <w:name w:val="LExLetAu Extract Letter Author"/>
    <w:basedOn w:val="LLLExLetmExtractLettermiddle"/>
    <w:rsid w:val="00F27CE8"/>
    <w:pPr>
      <w:spacing w:after="360"/>
      <w:ind w:firstLine="0"/>
    </w:pPr>
  </w:style>
  <w:style w:type="paragraph" w:customStyle="1" w:styleId="LExLetAuAddmExtractLetterAuthorAddressmiddle">
    <w:name w:val="LExLetAuAdd (m) Extract Letter Author Address (middle)"/>
    <w:basedOn w:val="LExLetAddmExtractLetterAddressmiddle"/>
    <w:rsid w:val="00F27CE8"/>
  </w:style>
  <w:style w:type="paragraph" w:customStyle="1" w:styleId="LExLetAuAddfExtractLetterAuthorAddressfirst">
    <w:name w:val="LExLetAuAdd (f) Extract Letter Author Address (first)"/>
    <w:basedOn w:val="LExLetAuAddmExtractLetterAuthorAddressmiddle"/>
    <w:rsid w:val="00F27CE8"/>
  </w:style>
  <w:style w:type="paragraph" w:customStyle="1" w:styleId="LExLetAuAddlExtractLetterAutorAddresslast">
    <w:name w:val="LExLetAuAdd (l) Extract Letter Autor Address (last)"/>
    <w:basedOn w:val="LExLetAuAddmExtractLetterAuthorAddressmiddle"/>
    <w:rsid w:val="00F27CE8"/>
    <w:pPr>
      <w:spacing w:after="360"/>
    </w:pPr>
  </w:style>
  <w:style w:type="paragraph" w:customStyle="1" w:styleId="LExLetBLmExtractLetterBulletedListmiddle">
    <w:name w:val="LExLetBL (m) Extract Letter Bulleted List (middle)"/>
    <w:basedOn w:val="LLLExLetmExtractLettermiddle"/>
    <w:rsid w:val="00F27CE8"/>
    <w:pPr>
      <w:tabs>
        <w:tab w:val="right" w:pos="1267"/>
      </w:tabs>
      <w:spacing w:before="120"/>
      <w:ind w:left="1440" w:hanging="720"/>
    </w:pPr>
  </w:style>
  <w:style w:type="paragraph" w:customStyle="1" w:styleId="LExLetBLfExtractLetterBulletedListfirst">
    <w:name w:val="LExLetBL (f) Extract Letter Bulleted List (first)"/>
    <w:basedOn w:val="LExLetBLmExtractLetterBulletedListmiddle"/>
    <w:rsid w:val="00F27CE8"/>
    <w:pPr>
      <w:spacing w:before="360"/>
    </w:pPr>
  </w:style>
  <w:style w:type="paragraph" w:customStyle="1" w:styleId="LExLetBLlExtractLetterBulletedListlast">
    <w:name w:val="LExLetBL (l) Extract Letter Bulleted List (last)"/>
    <w:basedOn w:val="LExLetBLmExtractLetterBulletedListmiddle"/>
    <w:rsid w:val="00F27CE8"/>
    <w:pPr>
      <w:spacing w:after="360"/>
    </w:pPr>
  </w:style>
  <w:style w:type="paragraph" w:customStyle="1" w:styleId="LExLetH1ExtractLetterHeading1">
    <w:name w:val="LExLetH1 Extract Letter Heading 1"/>
    <w:basedOn w:val="LLLExLetmExtractLettermiddle"/>
    <w:rsid w:val="00F27CE8"/>
    <w:pPr>
      <w:spacing w:before="240"/>
      <w:ind w:firstLine="0"/>
    </w:pPr>
    <w:rPr>
      <w:b/>
    </w:rPr>
  </w:style>
  <w:style w:type="paragraph" w:customStyle="1" w:styleId="LExLetH2ExtractLetterHeading2">
    <w:name w:val="LExLetH2 Extract Letter Heading 2"/>
    <w:basedOn w:val="LExLetH1ExtractLetterHeading1"/>
    <w:rsid w:val="00F27CE8"/>
    <w:pPr>
      <w:ind w:left="1440"/>
    </w:pPr>
  </w:style>
  <w:style w:type="paragraph" w:customStyle="1" w:styleId="LExLetULmExtractLetterUnnumberedListmiddle">
    <w:name w:val="LExLetUL (m) Extract Letter Unnumbered List (middle)"/>
    <w:basedOn w:val="LLLExLetmExtractLettermiddle"/>
    <w:rsid w:val="00F27CE8"/>
    <w:pPr>
      <w:spacing w:before="120"/>
      <w:ind w:left="1080" w:firstLine="0"/>
    </w:pPr>
  </w:style>
  <w:style w:type="paragraph" w:customStyle="1" w:styleId="LExLetULfExtractLetterUnnumberedListfirst">
    <w:name w:val="LExLetUL (f) Extract Letter Unnumbered List (first)"/>
    <w:basedOn w:val="LExLetULmExtractLetterUnnumberedListmiddle"/>
    <w:rsid w:val="00F27CE8"/>
    <w:pPr>
      <w:spacing w:before="360"/>
    </w:pPr>
  </w:style>
  <w:style w:type="paragraph" w:customStyle="1" w:styleId="LExLetULlExtractLetterUnnumberedListlast">
    <w:name w:val="LExLetUL (l) Extract Letter Unnumbered List (last)"/>
    <w:basedOn w:val="LExLetULmExtractLetterUnnumberedListmiddle"/>
    <w:rsid w:val="00F27CE8"/>
    <w:pPr>
      <w:spacing w:after="360"/>
    </w:pPr>
  </w:style>
  <w:style w:type="paragraph" w:customStyle="1" w:styleId="LExLetExmExtractLetterExtractmiddle">
    <w:name w:val="LExLetEx (m) Extract Letter Extract (middle)"/>
    <w:basedOn w:val="LLLExLetmExtractLettermiddle"/>
    <w:rsid w:val="00F27CE8"/>
    <w:pPr>
      <w:ind w:left="1440" w:right="1440"/>
    </w:pPr>
  </w:style>
  <w:style w:type="paragraph" w:customStyle="1" w:styleId="LExLetExlExtractLetterExtractlast">
    <w:name w:val="LExLetEx (l) Extract Letter Extract (last)"/>
    <w:basedOn w:val="LExLetExmExtractLetterExtractmiddle"/>
    <w:rsid w:val="00F27CE8"/>
    <w:pPr>
      <w:spacing w:after="240"/>
    </w:pPr>
  </w:style>
  <w:style w:type="paragraph" w:customStyle="1" w:styleId="LExLetExfExtractLetterExtractfirst">
    <w:name w:val="LExLetEx (f) Extract Letter Extract (first)"/>
    <w:basedOn w:val="LExLetExmExtractLetterExtractmiddle"/>
    <w:rsid w:val="00F27CE8"/>
    <w:pPr>
      <w:spacing w:before="240"/>
      <w:ind w:firstLine="0"/>
    </w:pPr>
  </w:style>
  <w:style w:type="paragraph" w:customStyle="1" w:styleId="BackMatter">
    <w:name w:val="BackMatter"/>
    <w:basedOn w:val="TxText"/>
    <w:qFormat/>
    <w:rsid w:val="00F27CE8"/>
    <w:pPr>
      <w:spacing w:line="360" w:lineRule="auto"/>
    </w:pPr>
  </w:style>
  <w:style w:type="paragraph" w:customStyle="1" w:styleId="CHOLCprtHolder">
    <w:name w:val="CHOL Cprt Holder"/>
    <w:basedOn w:val="Normal"/>
    <w:qFormat/>
    <w:rsid w:val="00F27CE8"/>
    <w:pPr>
      <w:spacing w:before="100" w:beforeAutospacing="1" w:after="100" w:afterAutospacing="1" w:line="560" w:lineRule="exact"/>
    </w:pPr>
    <w:rPr>
      <w:sz w:val="24"/>
    </w:rPr>
  </w:style>
  <w:style w:type="paragraph" w:customStyle="1" w:styleId="CRPCopyrightPage">
    <w:name w:val="CRP Copyright Page"/>
    <w:basedOn w:val="TxTextindent"/>
    <w:rsid w:val="00F27CE8"/>
    <w:pPr>
      <w:spacing w:line="400" w:lineRule="exact"/>
      <w:ind w:firstLine="0"/>
    </w:pPr>
  </w:style>
  <w:style w:type="paragraph" w:customStyle="1" w:styleId="TxTextindent">
    <w:name w:val="Tx Text (indent)"/>
    <w:basedOn w:val="Normal"/>
    <w:rsid w:val="00F27CE8"/>
    <w:pPr>
      <w:spacing w:line="480" w:lineRule="atLeast"/>
      <w:ind w:firstLine="720"/>
    </w:pPr>
    <w:rPr>
      <w:sz w:val="24"/>
    </w:rPr>
  </w:style>
  <w:style w:type="paragraph" w:customStyle="1" w:styleId="CRPPerAckCopyrightPagePermissionsandAcknowledgments">
    <w:name w:val="CRPPerAck Copyright Page Permissions and Acknowledgments"/>
    <w:basedOn w:val="CRPCopyrightPage"/>
    <w:rsid w:val="00F27CE8"/>
    <w:pPr>
      <w:spacing w:before="120"/>
    </w:pPr>
  </w:style>
  <w:style w:type="paragraph" w:customStyle="1" w:styleId="DedDedication">
    <w:name w:val="Ded Dedication"/>
    <w:basedOn w:val="TxTextindent"/>
    <w:rsid w:val="00F27CE8"/>
    <w:pPr>
      <w:spacing w:before="960"/>
      <w:ind w:left="1440" w:right="1440" w:firstLine="0"/>
      <w:jc w:val="center"/>
    </w:pPr>
  </w:style>
  <w:style w:type="paragraph" w:customStyle="1" w:styleId="FMAuFrontMatterAuthor">
    <w:name w:val="FMAu Front Matter Author"/>
    <w:basedOn w:val="TxTextindent"/>
    <w:rsid w:val="00F27CE8"/>
    <w:pPr>
      <w:spacing w:before="240"/>
      <w:ind w:left="4320" w:firstLine="0"/>
    </w:pPr>
  </w:style>
  <w:style w:type="paragraph" w:customStyle="1" w:styleId="FMAuAfFrontMatterAuthorAffiliation">
    <w:name w:val="FMAuAf Front Matter Author Affiliation"/>
    <w:basedOn w:val="FMAuFrontMatterAuthor"/>
    <w:rsid w:val="00F27CE8"/>
  </w:style>
  <w:style w:type="paragraph" w:customStyle="1" w:styleId="FMAuByFrontMatterAuthorByline">
    <w:name w:val="FMAuBy Front Matter Author Byline"/>
    <w:basedOn w:val="FMAuFrontMatterAuthor"/>
    <w:rsid w:val="00F27CE8"/>
    <w:pPr>
      <w:spacing w:after="240"/>
      <w:ind w:left="0"/>
      <w:jc w:val="center"/>
    </w:pPr>
  </w:style>
  <w:style w:type="paragraph" w:customStyle="1" w:styleId="FMEpFrontMatterEpigraph">
    <w:name w:val="FMEp Front Matter Epigraph"/>
    <w:basedOn w:val="TxTextindent"/>
    <w:rsid w:val="00F27CE8"/>
    <w:pPr>
      <w:spacing w:before="960"/>
      <w:ind w:left="1440" w:right="1440" w:firstLine="0"/>
      <w:jc w:val="center"/>
    </w:pPr>
  </w:style>
  <w:style w:type="paragraph" w:customStyle="1" w:styleId="FMEpAFrontMatterEpigraphAttribution">
    <w:name w:val="FMEpA Front Matter Epigraph Attribution"/>
    <w:basedOn w:val="TxTextindent"/>
    <w:rsid w:val="00F27CE8"/>
    <w:pPr>
      <w:spacing w:before="240"/>
      <w:ind w:left="720" w:firstLine="0"/>
      <w:jc w:val="right"/>
    </w:pPr>
  </w:style>
  <w:style w:type="paragraph" w:customStyle="1" w:styleId="FMHFrontMatterHeading">
    <w:name w:val="FMH Front Matter Heading"/>
    <w:basedOn w:val="TxTextindent"/>
    <w:rsid w:val="00F27CE8"/>
    <w:pPr>
      <w:spacing w:before="360" w:after="240"/>
      <w:ind w:firstLine="0"/>
      <w:jc w:val="center"/>
      <w:outlineLvl w:val="1"/>
    </w:pPr>
    <w:rPr>
      <w:b/>
      <w:sz w:val="40"/>
    </w:rPr>
  </w:style>
  <w:style w:type="paragraph" w:customStyle="1" w:styleId="FMHEpFrontMatterHeadingEpigraph">
    <w:name w:val="FMHEp Front Matter Heading Epigraph"/>
    <w:basedOn w:val="FMEpFrontMatterEpigraph"/>
    <w:autoRedefine/>
    <w:rsid w:val="00F27CE8"/>
    <w:pPr>
      <w:spacing w:before="120"/>
    </w:pPr>
  </w:style>
  <w:style w:type="paragraph" w:customStyle="1" w:styleId="FMHEpAuFrontMatterHeadingEpigraphAuthor">
    <w:name w:val="FMHEpAu Front Matter Heading Epigraph Author"/>
    <w:basedOn w:val="FMEpAFrontMatterEpigraphAttribution"/>
    <w:autoRedefine/>
    <w:rsid w:val="00F27CE8"/>
  </w:style>
  <w:style w:type="paragraph" w:customStyle="1" w:styleId="FMSH1FrontMatterSubheading1">
    <w:name w:val="FMSH1 Front Matter Subheading 1"/>
    <w:basedOn w:val="FMHFrontMatterHeading"/>
    <w:rsid w:val="00F27CE8"/>
    <w:pPr>
      <w:jc w:val="left"/>
    </w:pPr>
    <w:rPr>
      <w:sz w:val="32"/>
    </w:rPr>
  </w:style>
  <w:style w:type="paragraph" w:customStyle="1" w:styleId="FMSH2FrontMatterSubheading2">
    <w:name w:val="FMSH2 Front Matter Subheading 2"/>
    <w:basedOn w:val="FMSH1FrontMatterSubheading1"/>
    <w:rsid w:val="00F27CE8"/>
    <w:pPr>
      <w:spacing w:before="240" w:after="120"/>
      <w:outlineLvl w:val="2"/>
    </w:pPr>
    <w:rPr>
      <w:sz w:val="28"/>
    </w:rPr>
  </w:style>
  <w:style w:type="paragraph" w:customStyle="1" w:styleId="HTHalfTitle">
    <w:name w:val="HT Half Title"/>
    <w:basedOn w:val="TxTextindent"/>
    <w:rsid w:val="00F27CE8"/>
    <w:pPr>
      <w:spacing w:before="1440"/>
      <w:ind w:firstLine="0"/>
      <w:jc w:val="center"/>
    </w:pPr>
    <w:rPr>
      <w:b/>
      <w:sz w:val="36"/>
    </w:rPr>
  </w:style>
  <w:style w:type="paragraph" w:customStyle="1" w:styleId="IllLIllustrationsList">
    <w:name w:val="IllL Illustrations List"/>
    <w:basedOn w:val="Normal"/>
    <w:rsid w:val="00F27CE8"/>
    <w:pPr>
      <w:spacing w:before="120" w:line="560" w:lineRule="exact"/>
      <w:ind w:left="360"/>
    </w:pPr>
    <w:rPr>
      <w:sz w:val="24"/>
    </w:rPr>
  </w:style>
  <w:style w:type="paragraph" w:customStyle="1" w:styleId="PIDPageID">
    <w:name w:val="PID Page ID"/>
    <w:basedOn w:val="TxTextindent"/>
    <w:rsid w:val="00F27CE8"/>
    <w:pPr>
      <w:pageBreakBefore/>
      <w:widowControl w:val="0"/>
      <w:pBdr>
        <w:top w:val="single" w:sz="4" w:space="1" w:color="auto"/>
        <w:left w:val="single" w:sz="4" w:space="4" w:color="auto"/>
        <w:bottom w:val="single" w:sz="4" w:space="1" w:color="auto"/>
        <w:right w:val="single" w:sz="4" w:space="4" w:color="auto"/>
      </w:pBdr>
      <w:ind w:firstLine="0"/>
    </w:pPr>
    <w:rPr>
      <w:i/>
    </w:rPr>
  </w:style>
  <w:style w:type="paragraph" w:customStyle="1" w:styleId="SerPEdSeriesPageEditor">
    <w:name w:val="SerPEd Series Page Editor"/>
    <w:basedOn w:val="TxTextindent"/>
    <w:rsid w:val="00F27CE8"/>
    <w:pPr>
      <w:spacing w:before="480" w:after="240"/>
      <w:ind w:firstLine="0"/>
      <w:jc w:val="center"/>
    </w:pPr>
    <w:rPr>
      <w:b/>
    </w:rPr>
  </w:style>
  <w:style w:type="paragraph" w:customStyle="1" w:styleId="SerPLSeriesPageSeriesList">
    <w:name w:val="SerPL Series Page Series List"/>
    <w:basedOn w:val="TxTextindent"/>
    <w:rsid w:val="00F27CE8"/>
    <w:pPr>
      <w:spacing w:before="240"/>
      <w:ind w:left="360" w:firstLine="0"/>
    </w:pPr>
  </w:style>
  <w:style w:type="paragraph" w:customStyle="1" w:styleId="SerPLAuSeriesPageSeriesListAuthor">
    <w:name w:val="SerPLAu Series Page Series List Author"/>
    <w:basedOn w:val="SerPLSeriesPageSeriesList"/>
    <w:autoRedefine/>
    <w:rsid w:val="00F27CE8"/>
    <w:rPr>
      <w:i/>
      <w:szCs w:val="24"/>
    </w:rPr>
  </w:style>
  <w:style w:type="paragraph" w:customStyle="1" w:styleId="SerPLHSeriesPageSeriesListHeading">
    <w:name w:val="SerPLH Series Page Series List Heading"/>
    <w:basedOn w:val="TxTextindent"/>
    <w:rsid w:val="00F27CE8"/>
    <w:pPr>
      <w:spacing w:before="360"/>
      <w:ind w:firstLine="0"/>
    </w:pPr>
    <w:rPr>
      <w:sz w:val="28"/>
    </w:rPr>
  </w:style>
  <w:style w:type="paragraph" w:customStyle="1" w:styleId="SerPTSeriesPageTitle">
    <w:name w:val="SerPT Series Page Title"/>
    <w:basedOn w:val="FMHFrontMatterHeading"/>
    <w:rsid w:val="00F27CE8"/>
    <w:pPr>
      <w:spacing w:before="600" w:after="0"/>
      <w:outlineLvl w:val="9"/>
    </w:pPr>
  </w:style>
  <w:style w:type="paragraph" w:customStyle="1" w:styleId="TCFContentsFrontEntry">
    <w:name w:val="TCF Contents Front Entry"/>
    <w:basedOn w:val="TxTextindent"/>
    <w:rsid w:val="00F27CE8"/>
    <w:pPr>
      <w:tabs>
        <w:tab w:val="right" w:pos="720"/>
        <w:tab w:val="left" w:pos="1440"/>
        <w:tab w:val="left" w:pos="2160"/>
        <w:tab w:val="left" w:pos="2880"/>
        <w:tab w:val="right" w:pos="8640"/>
      </w:tabs>
      <w:spacing w:before="120" w:line="360" w:lineRule="exact"/>
      <w:ind w:firstLine="0"/>
    </w:pPr>
  </w:style>
  <w:style w:type="paragraph" w:customStyle="1" w:styleId="TCCContentsChapterEntry">
    <w:name w:val="TCC Contents Chapter Entry"/>
    <w:basedOn w:val="TCFContentsFrontEntry"/>
    <w:rsid w:val="00F27CE8"/>
    <w:rPr>
      <w:b/>
    </w:rPr>
  </w:style>
  <w:style w:type="paragraph" w:customStyle="1" w:styleId="TCAuContentsAuthorEntry">
    <w:name w:val="TCAu Contents Author Entry"/>
    <w:basedOn w:val="TCCContentsChapterEntry"/>
    <w:rsid w:val="00F27CE8"/>
    <w:pPr>
      <w:spacing w:before="0"/>
    </w:pPr>
    <w:rPr>
      <w:b w:val="0"/>
    </w:rPr>
  </w:style>
  <w:style w:type="paragraph" w:customStyle="1" w:styleId="TCBContentsBackEntry">
    <w:name w:val="TCB Contents Back Entry"/>
    <w:basedOn w:val="TCFContentsFrontEntry"/>
    <w:rsid w:val="00F27CE8"/>
  </w:style>
  <w:style w:type="paragraph" w:customStyle="1" w:styleId="TCH1ContentsHeading1Entry">
    <w:name w:val="TCH1 Contents Heading 1 Entry"/>
    <w:basedOn w:val="TCCContentsChapterEntry"/>
    <w:rsid w:val="00F27CE8"/>
    <w:pPr>
      <w:ind w:left="720"/>
    </w:pPr>
  </w:style>
  <w:style w:type="paragraph" w:customStyle="1" w:styleId="TCH2ContentsHeading2Entry">
    <w:name w:val="TCH2 Contents Heading 2 Entry"/>
    <w:basedOn w:val="TCCContentsChapterEntry"/>
    <w:rsid w:val="00F27CE8"/>
    <w:pPr>
      <w:ind w:left="1440"/>
    </w:pPr>
  </w:style>
  <w:style w:type="paragraph" w:customStyle="1" w:styleId="TCH3ContentsHeading3Entry">
    <w:name w:val="TCH3 Contents Heading 3 Entry"/>
    <w:basedOn w:val="TCH2ContentsHeading2Entry"/>
    <w:autoRedefine/>
    <w:rsid w:val="00F27CE8"/>
    <w:pPr>
      <w:ind w:left="2160"/>
    </w:pPr>
  </w:style>
  <w:style w:type="paragraph" w:customStyle="1" w:styleId="TCPContentsPartEntry">
    <w:name w:val="TCP Contents Part Entry"/>
    <w:basedOn w:val="TCFContentsFrontEntry"/>
    <w:rsid w:val="00F27CE8"/>
    <w:pPr>
      <w:spacing w:before="240"/>
    </w:pPr>
    <w:rPr>
      <w:b/>
      <w:i/>
    </w:rPr>
  </w:style>
  <w:style w:type="paragraph" w:customStyle="1" w:styleId="TCSContentsSectionEntry">
    <w:name w:val="TCS Contents Section Entry"/>
    <w:basedOn w:val="TCPContentsPartEntry"/>
    <w:autoRedefine/>
    <w:rsid w:val="00F27CE8"/>
    <w:rPr>
      <w:b w:val="0"/>
      <w:szCs w:val="24"/>
    </w:rPr>
  </w:style>
  <w:style w:type="paragraph" w:customStyle="1" w:styleId="TPTTitlePageTitle">
    <w:name w:val="TPT Title Page Title"/>
    <w:basedOn w:val="TxTextindent"/>
    <w:rsid w:val="00F27CE8"/>
    <w:pPr>
      <w:keepNext/>
      <w:keepLines/>
      <w:spacing w:before="240"/>
      <w:ind w:firstLine="0"/>
      <w:jc w:val="center"/>
    </w:pPr>
    <w:rPr>
      <w:b/>
      <w:sz w:val="48"/>
    </w:rPr>
  </w:style>
  <w:style w:type="paragraph" w:customStyle="1" w:styleId="TPAuTitlePageAuthor">
    <w:name w:val="TPAu Title Page Author"/>
    <w:basedOn w:val="TPTTitlePageTitle"/>
    <w:rsid w:val="00F27CE8"/>
    <w:pPr>
      <w:spacing w:before="480" w:after="480"/>
    </w:pPr>
    <w:rPr>
      <w:sz w:val="28"/>
    </w:rPr>
  </w:style>
  <w:style w:type="paragraph" w:customStyle="1" w:styleId="TPEdTitlePageEditor">
    <w:name w:val="TPEd Title Page Editor"/>
    <w:basedOn w:val="TPTTitlePageTitle"/>
    <w:rsid w:val="00F27CE8"/>
    <w:pPr>
      <w:spacing w:before="120"/>
    </w:pPr>
    <w:rPr>
      <w:sz w:val="28"/>
    </w:rPr>
  </w:style>
  <w:style w:type="paragraph" w:customStyle="1" w:styleId="TPEdnTitlePageEdition">
    <w:name w:val="TPEdn Title Page Edition"/>
    <w:basedOn w:val="TPTTitlePageTitle"/>
    <w:rsid w:val="00F27CE8"/>
    <w:pPr>
      <w:spacing w:before="480"/>
    </w:pPr>
    <w:rPr>
      <w:i/>
      <w:sz w:val="24"/>
    </w:rPr>
  </w:style>
  <w:style w:type="paragraph" w:customStyle="1" w:styleId="TPIllTitlePageIllustrator">
    <w:name w:val="TPIll Title Page Illustrator"/>
    <w:basedOn w:val="TPEdTitlePageEditor"/>
    <w:rsid w:val="00F27CE8"/>
    <w:rPr>
      <w:sz w:val="24"/>
    </w:rPr>
  </w:style>
  <w:style w:type="paragraph" w:customStyle="1" w:styleId="TPOAuTitlePageOtherAuthor">
    <w:name w:val="TPOAu Title Page Other Author"/>
    <w:basedOn w:val="TPIllTitlePageIllustrator"/>
    <w:rsid w:val="00F27CE8"/>
  </w:style>
  <w:style w:type="paragraph" w:customStyle="1" w:styleId="TPPubTitlePagePublisher">
    <w:name w:val="TPPub Title Page Publisher"/>
    <w:basedOn w:val="TPTTitlePageTitle"/>
    <w:rsid w:val="00F27CE8"/>
    <w:pPr>
      <w:spacing w:before="1200"/>
    </w:pPr>
    <w:rPr>
      <w:sz w:val="24"/>
    </w:rPr>
  </w:style>
  <w:style w:type="paragraph" w:customStyle="1" w:styleId="TPPubOTitlePagePublisherOffices">
    <w:name w:val="TPPubO Title Page Publisher Offices"/>
    <w:basedOn w:val="TPPubTitlePagePublisher"/>
    <w:rsid w:val="00F27CE8"/>
    <w:pPr>
      <w:spacing w:before="240"/>
    </w:pPr>
  </w:style>
  <w:style w:type="paragraph" w:customStyle="1" w:styleId="TPSerTTitlePageSeriesTitle">
    <w:name w:val="TPSerT Title Page Series Title"/>
    <w:basedOn w:val="TPEdnTitlePageEdition"/>
    <w:rsid w:val="00F27CE8"/>
    <w:rPr>
      <w:i w:val="0"/>
      <w:sz w:val="28"/>
    </w:rPr>
  </w:style>
  <w:style w:type="paragraph" w:customStyle="1" w:styleId="TPSerEdTitlePageSeriesEditor">
    <w:name w:val="TPSerEd Title Page Series Editor"/>
    <w:basedOn w:val="TPSerTTitlePageSeriesTitle"/>
    <w:rsid w:val="00F27CE8"/>
    <w:pPr>
      <w:spacing w:before="120"/>
    </w:pPr>
    <w:rPr>
      <w:sz w:val="24"/>
    </w:rPr>
  </w:style>
  <w:style w:type="paragraph" w:customStyle="1" w:styleId="TPSTTitlePageSubtitle">
    <w:name w:val="TPST Title Page Subtitle"/>
    <w:basedOn w:val="TPTTitlePageTitle"/>
    <w:rsid w:val="00F27CE8"/>
    <w:pPr>
      <w:spacing w:before="480"/>
    </w:pPr>
    <w:rPr>
      <w:sz w:val="40"/>
    </w:rPr>
  </w:style>
  <w:style w:type="paragraph" w:customStyle="1" w:styleId="TPTranTitlePageTranslator">
    <w:name w:val="TPTran Title Page Translator"/>
    <w:basedOn w:val="TPIllTitlePageIllustrator"/>
    <w:rsid w:val="00F27CE8"/>
  </w:style>
  <w:style w:type="paragraph" w:customStyle="1" w:styleId="PLOCPubLocation">
    <w:name w:val="PLOC Pub Location"/>
    <w:basedOn w:val="CHOLCprtHolder"/>
    <w:qFormat/>
    <w:rsid w:val="00F27CE8"/>
  </w:style>
  <w:style w:type="paragraph" w:customStyle="1" w:styleId="ISBN-m">
    <w:name w:val="ISBN-m"/>
    <w:basedOn w:val="PLOCPubLocation"/>
    <w:qFormat/>
    <w:rsid w:val="00F27CE8"/>
  </w:style>
  <w:style w:type="paragraph" w:customStyle="1" w:styleId="PNAMPubName">
    <w:name w:val="PNAM Pub Name"/>
    <w:basedOn w:val="PLOCPubLocation"/>
    <w:qFormat/>
    <w:rsid w:val="00F27CE8"/>
  </w:style>
  <w:style w:type="paragraph" w:customStyle="1" w:styleId="PYRPubYear">
    <w:name w:val="PYR Pub Year"/>
    <w:basedOn w:val="PNAMPubName"/>
    <w:qFormat/>
    <w:rsid w:val="00F27CE8"/>
  </w:style>
  <w:style w:type="paragraph" w:customStyle="1" w:styleId="CIMPCprtImprint">
    <w:name w:val="CIMP Cprt Imprint"/>
    <w:basedOn w:val="CHOLCprtHolder"/>
    <w:qFormat/>
    <w:rsid w:val="00F27CE8"/>
  </w:style>
  <w:style w:type="paragraph" w:customStyle="1" w:styleId="ISBN-f">
    <w:name w:val="ISBN-f"/>
    <w:basedOn w:val="ISBN-m"/>
    <w:qFormat/>
    <w:rsid w:val="00F27CE8"/>
  </w:style>
  <w:style w:type="paragraph" w:customStyle="1" w:styleId="ISBN-l">
    <w:name w:val="ISBN-l"/>
    <w:basedOn w:val="ISBN-m"/>
    <w:qFormat/>
    <w:rsid w:val="00F27CE8"/>
  </w:style>
  <w:style w:type="paragraph" w:customStyle="1" w:styleId="IDIndexEntry">
    <w:name w:val="ID Index Entry"/>
    <w:basedOn w:val="Normal"/>
    <w:rsid w:val="00F27CE8"/>
    <w:pPr>
      <w:spacing w:line="480" w:lineRule="auto"/>
      <w:ind w:left="720" w:hanging="720"/>
    </w:pPr>
    <w:rPr>
      <w:sz w:val="24"/>
      <w:szCs w:val="24"/>
    </w:rPr>
  </w:style>
  <w:style w:type="paragraph" w:customStyle="1" w:styleId="ID1IndexFirstindententry">
    <w:name w:val="ID1 Index First indent entry"/>
    <w:basedOn w:val="Normal"/>
    <w:rsid w:val="00F27CE8"/>
    <w:pPr>
      <w:spacing w:line="480" w:lineRule="auto"/>
      <w:ind w:left="1440" w:hanging="720"/>
    </w:pPr>
    <w:rPr>
      <w:sz w:val="24"/>
      <w:szCs w:val="24"/>
    </w:rPr>
  </w:style>
  <w:style w:type="paragraph" w:customStyle="1" w:styleId="ID2IndexSecondIndentEntry">
    <w:name w:val="ID2 Index Second Indent Entry"/>
    <w:basedOn w:val="Normal"/>
    <w:autoRedefine/>
    <w:rsid w:val="00F27CE8"/>
    <w:pPr>
      <w:spacing w:line="480" w:lineRule="auto"/>
      <w:ind w:left="2160" w:hanging="720"/>
    </w:pPr>
    <w:rPr>
      <w:sz w:val="24"/>
      <w:szCs w:val="24"/>
    </w:rPr>
  </w:style>
  <w:style w:type="paragraph" w:customStyle="1" w:styleId="ID3IndexThirdIndentEntry">
    <w:name w:val="ID3 Index Third Indent Entry"/>
    <w:basedOn w:val="Normal"/>
    <w:autoRedefine/>
    <w:rsid w:val="00F27CE8"/>
    <w:pPr>
      <w:spacing w:line="480" w:lineRule="auto"/>
      <w:ind w:left="2880" w:hanging="720"/>
    </w:pPr>
    <w:rPr>
      <w:sz w:val="24"/>
      <w:szCs w:val="24"/>
    </w:rPr>
  </w:style>
  <w:style w:type="paragraph" w:customStyle="1" w:styleId="IDHIndexHeading">
    <w:name w:val="IDH Index Heading"/>
    <w:basedOn w:val="Normal"/>
    <w:autoRedefine/>
    <w:rsid w:val="00F27CE8"/>
    <w:pPr>
      <w:spacing w:line="480" w:lineRule="auto"/>
      <w:jc w:val="center"/>
      <w:outlineLvl w:val="0"/>
    </w:pPr>
    <w:rPr>
      <w:b/>
      <w:sz w:val="28"/>
      <w:szCs w:val="24"/>
    </w:rPr>
  </w:style>
  <w:style w:type="paragraph" w:customStyle="1" w:styleId="IDH1">
    <w:name w:val="IDH1"/>
    <w:basedOn w:val="Normal"/>
    <w:autoRedefine/>
    <w:rsid w:val="00F27CE8"/>
    <w:pPr>
      <w:spacing w:line="480" w:lineRule="auto"/>
    </w:pPr>
    <w:rPr>
      <w:b/>
      <w:sz w:val="28"/>
      <w:szCs w:val="24"/>
    </w:rPr>
  </w:style>
  <w:style w:type="character" w:customStyle="1" w:styleId="IDLINK">
    <w:name w:val="IDLINK"/>
    <w:rsid w:val="00F27CE8"/>
    <w:rPr>
      <w:color w:val="auto"/>
      <w:bdr w:val="none" w:sz="0" w:space="0" w:color="auto"/>
      <w:shd w:val="pct5" w:color="auto" w:fill="FF66FF"/>
    </w:rPr>
  </w:style>
  <w:style w:type="character" w:customStyle="1" w:styleId="IDTERM">
    <w:name w:val="IDTERM"/>
    <w:rsid w:val="00F27CE8"/>
    <w:rPr>
      <w:color w:val="auto"/>
      <w:bdr w:val="none" w:sz="0" w:space="0" w:color="auto"/>
      <w:shd w:val="pct5" w:color="auto" w:fill="FABF8F"/>
    </w:rPr>
  </w:style>
  <w:style w:type="paragraph" w:customStyle="1" w:styleId="BMSH4BackMatterSubheading4">
    <w:name w:val="BMSH4 Back Matter Subheading 4"/>
    <w:basedOn w:val="BMSH3BackMatterSubheading3"/>
    <w:autoRedefine/>
    <w:rsid w:val="00F27CE8"/>
    <w:pPr>
      <w:outlineLvl w:val="4"/>
    </w:pPr>
  </w:style>
  <w:style w:type="paragraph" w:customStyle="1" w:styleId="BMSH5BackMatterSubheading5">
    <w:name w:val="BMSH5 Back Matter Subheading 5"/>
    <w:basedOn w:val="BMBibSH4BackMatterBibliographySubheading4"/>
    <w:autoRedefine/>
    <w:rsid w:val="00F27CE8"/>
    <w:pPr>
      <w:outlineLvl w:val="5"/>
    </w:pPr>
    <w:rPr>
      <w:rFonts w:ascii="Times New Roman" w:hAnsi="Times New Roman"/>
      <w:sz w:val="24"/>
    </w:rPr>
  </w:style>
  <w:style w:type="paragraph" w:customStyle="1" w:styleId="BMSH6BackMatterSubheading6">
    <w:name w:val="BMSH6 Back Matter Subheading 6"/>
    <w:basedOn w:val="BMSH5BackMatterSubheading5"/>
    <w:qFormat/>
    <w:rsid w:val="00F27CE8"/>
  </w:style>
  <w:style w:type="paragraph" w:customStyle="1" w:styleId="ExV1sExtractVerseonestanza">
    <w:name w:val="ExV (1s) Extract Verse (one stanza)"/>
    <w:basedOn w:val="ExVExtractVerse"/>
    <w:qFormat/>
    <w:rsid w:val="00F27CE8"/>
  </w:style>
  <w:style w:type="paragraph" w:customStyle="1" w:styleId="ExVfExtractVersefirststanza">
    <w:name w:val="ExV (f) Extract Verse (first stanza)"/>
    <w:basedOn w:val="ExV1sExtractVerseonestanza"/>
    <w:qFormat/>
    <w:rsid w:val="00F27CE8"/>
  </w:style>
  <w:style w:type="paragraph" w:customStyle="1" w:styleId="ExVmExtractVersemiddlestanza">
    <w:name w:val="ExV (m) Extract Verse (middle stanza)"/>
    <w:basedOn w:val="ExVfExtractVersefirststanza"/>
    <w:qFormat/>
    <w:rsid w:val="00F27CE8"/>
  </w:style>
  <w:style w:type="paragraph" w:customStyle="1" w:styleId="ExVlExtractVerselaststanza">
    <w:name w:val="ExV (l) Extract Verse (last stanza)"/>
    <w:basedOn w:val="ExVmExtractVersemiddlestanza"/>
    <w:qFormat/>
    <w:rsid w:val="00F27CE8"/>
  </w:style>
  <w:style w:type="paragraph" w:customStyle="1" w:styleId="TBCTableBodyCell">
    <w:name w:val="TBC Table Body Cell"/>
    <w:basedOn w:val="TCH"/>
    <w:rsid w:val="00F27CE8"/>
    <w:pPr>
      <w:shd w:val="clear" w:color="auto" w:fill="auto"/>
    </w:pPr>
    <w:rPr>
      <w:b w:val="0"/>
      <w:color w:val="auto"/>
    </w:rPr>
  </w:style>
  <w:style w:type="paragraph" w:customStyle="1" w:styleId="PAuPartAuthor">
    <w:name w:val="PAu Part Author"/>
    <w:basedOn w:val="Normal"/>
    <w:qFormat/>
    <w:rsid w:val="00F27CE8"/>
    <w:pPr>
      <w:spacing w:after="360" w:line="560" w:lineRule="exact"/>
    </w:pPr>
    <w:rPr>
      <w:b/>
      <w:sz w:val="24"/>
    </w:rPr>
  </w:style>
  <w:style w:type="paragraph" w:customStyle="1" w:styleId="Para0">
    <w:name w:val="Para 0"/>
    <w:basedOn w:val="Normal"/>
    <w:rsid w:val="00F27CE8"/>
    <w:pPr>
      <w:spacing w:before="120" w:after="120"/>
    </w:pPr>
    <w:rPr>
      <w:sz w:val="24"/>
    </w:rPr>
  </w:style>
  <w:style w:type="paragraph" w:customStyle="1" w:styleId="LAListAttribution">
    <w:name w:val="LA List Attribution"/>
    <w:basedOn w:val="VAVerseAttribution"/>
    <w:qFormat/>
    <w:rsid w:val="00F27CE8"/>
  </w:style>
  <w:style w:type="paragraph" w:customStyle="1" w:styleId="FMSH3FrontMatterSubheading3">
    <w:name w:val="FMSH3 Front Matter Subheading 3"/>
    <w:basedOn w:val="BMSH3BackMatterSubheading3"/>
    <w:qFormat/>
    <w:rsid w:val="00F27CE8"/>
  </w:style>
  <w:style w:type="paragraph" w:customStyle="1" w:styleId="FMSH4FrontMatterSubheading4">
    <w:name w:val="FMSH4 Front Matter Subheading 4"/>
    <w:basedOn w:val="BMSH4BackMatterSubheading4"/>
    <w:qFormat/>
    <w:rsid w:val="00F27CE8"/>
  </w:style>
  <w:style w:type="paragraph" w:customStyle="1" w:styleId="FMSH5FrontMatterSubheading5">
    <w:name w:val="FMSH5 Front Matter Subheading 5"/>
    <w:basedOn w:val="FMSH4FrontMatterSubheading4"/>
    <w:qFormat/>
    <w:rsid w:val="00F27CE8"/>
    <w:rPr>
      <w:sz w:val="22"/>
    </w:rPr>
  </w:style>
  <w:style w:type="paragraph" w:customStyle="1" w:styleId="FMSH6FrontMatterSubheading6">
    <w:name w:val="FMSH6 Front Matter Subheading 6"/>
    <w:basedOn w:val="FMSH5FrontMatterSubheading5"/>
    <w:qFormat/>
    <w:rsid w:val="00F27CE8"/>
    <w:rPr>
      <w:b w:val="0"/>
    </w:rPr>
  </w:style>
  <w:style w:type="paragraph" w:customStyle="1" w:styleId="TCH4ContentsHeading4Entry">
    <w:name w:val="TCH4 Contents Heading 4 Entry"/>
    <w:basedOn w:val="TCH3ContentsHeading3Entry"/>
    <w:qFormat/>
    <w:rsid w:val="00F27CE8"/>
    <w:pPr>
      <w:ind w:left="2880"/>
    </w:pPr>
  </w:style>
  <w:style w:type="paragraph" w:customStyle="1" w:styleId="TCH5ContentsHeading5Entry">
    <w:name w:val="TCH5 Contents Heading 5 Entry"/>
    <w:basedOn w:val="TCH4ContentsHeading4Entry"/>
    <w:qFormat/>
    <w:rsid w:val="00F27CE8"/>
    <w:pPr>
      <w:ind w:left="3240"/>
    </w:pPr>
  </w:style>
  <w:style w:type="paragraph" w:customStyle="1" w:styleId="TCH6ContentsHeading6Entry">
    <w:name w:val="TCH6 Contents Heading 6 Entry"/>
    <w:basedOn w:val="TCH5ContentsHeading5Entry"/>
    <w:qFormat/>
    <w:rsid w:val="00F27CE8"/>
    <w:pPr>
      <w:ind w:left="3600"/>
    </w:pPr>
  </w:style>
  <w:style w:type="paragraph" w:customStyle="1" w:styleId="CaStH3CaseStudyHeading3">
    <w:name w:val="CaStH3 Case Study Heading 3"/>
    <w:basedOn w:val="CaStH2CaseStudyHeading2"/>
    <w:qFormat/>
    <w:rsid w:val="00F27CE8"/>
    <w:rPr>
      <w:sz w:val="24"/>
    </w:rPr>
  </w:style>
  <w:style w:type="paragraph" w:customStyle="1" w:styleId="CaStH4CaseStudyHeading4">
    <w:name w:val="CaStH4 Case Study Heading 4"/>
    <w:basedOn w:val="CaStH3CaseStudyHeading3"/>
    <w:qFormat/>
    <w:rsid w:val="00F27CE8"/>
  </w:style>
  <w:style w:type="paragraph" w:customStyle="1" w:styleId="CaStH5CaseStudyHeading5">
    <w:name w:val="CaStH5 Case Study Heading 5"/>
    <w:basedOn w:val="CaStH4CaseStudyHeading4"/>
    <w:qFormat/>
    <w:rsid w:val="00F27CE8"/>
    <w:rPr>
      <w:sz w:val="20"/>
    </w:rPr>
  </w:style>
  <w:style w:type="paragraph" w:customStyle="1" w:styleId="CaStH6CaseStudyHeading6">
    <w:name w:val="CaStH6 Case Study Heading 6"/>
    <w:basedOn w:val="CaStH5CaseStudyHeading5"/>
    <w:qFormat/>
    <w:rsid w:val="00F27CE8"/>
    <w:rPr>
      <w:b w:val="0"/>
    </w:rPr>
  </w:style>
  <w:style w:type="paragraph" w:customStyle="1" w:styleId="CaStBLSL1iCaseStudyBulletedSubList1item">
    <w:name w:val="CaStBLSL (1i) Case Study Bulleted SubList (1 item)"/>
    <w:basedOn w:val="CaStBL1iCaseStudyBulletedList1item"/>
    <w:qFormat/>
    <w:rsid w:val="00F27CE8"/>
  </w:style>
  <w:style w:type="paragraph" w:customStyle="1" w:styleId="CaStBLSLfCaseStudyBulletedSubListfirst">
    <w:name w:val="CaStBLSL (f) Case Study Bulleted SubList (first)"/>
    <w:basedOn w:val="CaStBLSL1iCaseStudyBulletedSubList1item"/>
    <w:qFormat/>
    <w:rsid w:val="00F27CE8"/>
    <w:pPr>
      <w:tabs>
        <w:tab w:val="clear" w:pos="547"/>
      </w:tabs>
      <w:spacing w:after="0"/>
      <w:ind w:left="1440"/>
    </w:pPr>
  </w:style>
  <w:style w:type="paragraph" w:customStyle="1" w:styleId="CaStBLSLmCaseStudyBulletedSubListmiddle">
    <w:name w:val="CaStBLSL (m) Case Study Bulleted SubList (middle)"/>
    <w:basedOn w:val="CaStBLSLfCaseStudyBulletedSubListfirst"/>
    <w:qFormat/>
    <w:rsid w:val="00F27CE8"/>
    <w:pPr>
      <w:spacing w:before="0"/>
    </w:pPr>
  </w:style>
  <w:style w:type="paragraph" w:customStyle="1" w:styleId="CaStBLSLlCaseStudyBulletedSubListlast">
    <w:name w:val="CaStBLSL (l) Case Study Bulleted SubList (last)"/>
    <w:basedOn w:val="CaStBLSLmCaseStudyBulletedSubListmiddle"/>
    <w:qFormat/>
    <w:rsid w:val="00F27CE8"/>
    <w:pPr>
      <w:spacing w:after="360"/>
    </w:pPr>
  </w:style>
  <w:style w:type="paragraph" w:customStyle="1" w:styleId="CaStBLSSL1iCaseStudyBulletedSubsubList1item">
    <w:name w:val="CaStBLSSL (1i) Case Study Bulleted SubsubList (1 item)"/>
    <w:basedOn w:val="CaStBLSL1iCaseStudyBulletedSubList1item"/>
    <w:qFormat/>
    <w:rsid w:val="00F27CE8"/>
    <w:pPr>
      <w:tabs>
        <w:tab w:val="clear" w:pos="547"/>
      </w:tabs>
      <w:ind w:left="2880" w:hanging="1440"/>
    </w:pPr>
  </w:style>
  <w:style w:type="paragraph" w:customStyle="1" w:styleId="CaStBLSSLfCaseStudyBulletedSubsubListf">
    <w:name w:val="CaStBLSSL (f) Case Study Bulleted SubsubList (f)"/>
    <w:basedOn w:val="CaStBLSSL1iCaseStudyBulletedSubsubList1item"/>
    <w:qFormat/>
    <w:rsid w:val="00F27CE8"/>
    <w:pPr>
      <w:spacing w:after="0"/>
    </w:pPr>
  </w:style>
  <w:style w:type="paragraph" w:customStyle="1" w:styleId="CaStBLSSLmCaseStudyBulletedSubsubListm">
    <w:name w:val="CaStBLSSL (m) Case Study Bulleted SubsubList (m)"/>
    <w:basedOn w:val="CaStBLSSLfCaseStudyBulletedSubsubListf"/>
    <w:qFormat/>
    <w:rsid w:val="00F27CE8"/>
    <w:pPr>
      <w:spacing w:before="0"/>
    </w:pPr>
  </w:style>
  <w:style w:type="paragraph" w:customStyle="1" w:styleId="CaStBLSSLlCaseStudyBulletedSubsubListl">
    <w:name w:val="CaStBLSSL (l) Case Study Bulleted SubsubList (l)"/>
    <w:basedOn w:val="CaStBLSSLmCaseStudyBulletedSubsubListm"/>
    <w:qFormat/>
    <w:rsid w:val="00F27CE8"/>
    <w:pPr>
      <w:spacing w:after="360"/>
    </w:pPr>
  </w:style>
  <w:style w:type="paragraph" w:customStyle="1" w:styleId="CaStNLSL1iCaseStudyNumberedSubList1item">
    <w:name w:val="CaStNLSL (1i) Case Study Numbered SubList (1 item)"/>
    <w:basedOn w:val="CaStNL1iCaseStudyNumberedList1item"/>
    <w:qFormat/>
    <w:rsid w:val="00F27CE8"/>
    <w:pPr>
      <w:ind w:left="2160" w:hanging="1440"/>
    </w:pPr>
  </w:style>
  <w:style w:type="paragraph" w:customStyle="1" w:styleId="CaStNLSLfCaseStudyNumberedSubListf">
    <w:name w:val="CaStNLSL (f) Case Study Numbered SubList (f)"/>
    <w:basedOn w:val="CaStNLSL1iCaseStudyNumberedSubList1item"/>
    <w:qFormat/>
    <w:rsid w:val="00F27CE8"/>
    <w:pPr>
      <w:spacing w:after="0"/>
    </w:pPr>
  </w:style>
  <w:style w:type="paragraph" w:customStyle="1" w:styleId="CaStNLSLmCaseStudyNumberedSubListm">
    <w:name w:val="CaStNLSL (m) Case Study Numbered SubList (m)"/>
    <w:basedOn w:val="CaStNLSLfCaseStudyNumberedSubListf"/>
    <w:qFormat/>
    <w:rsid w:val="00F27CE8"/>
    <w:pPr>
      <w:spacing w:before="0"/>
    </w:pPr>
  </w:style>
  <w:style w:type="paragraph" w:customStyle="1" w:styleId="CaStNLSLlCaseStudyNumberedSubListl">
    <w:name w:val="CaStNLSL (l) Case Study Numbered SubList (l)"/>
    <w:basedOn w:val="CaStNLSLmCaseStudyNumberedSubListm"/>
    <w:qFormat/>
    <w:rsid w:val="00F27CE8"/>
    <w:pPr>
      <w:spacing w:after="360"/>
    </w:pPr>
  </w:style>
  <w:style w:type="paragraph" w:customStyle="1" w:styleId="CaStNLSSLlCaseStudyNumberedSubsubListl">
    <w:name w:val="CaStNLSSL (l) Case Study Numbered SubsubList (l)"/>
    <w:basedOn w:val="CaStBLSSLlCaseStudyBulletedSubsubListl"/>
    <w:qFormat/>
    <w:rsid w:val="00F27CE8"/>
  </w:style>
  <w:style w:type="paragraph" w:customStyle="1" w:styleId="CaStNLSSLmCaseStudyNumberedSubsubListm">
    <w:name w:val="CaStNLSSL (m) Case Study Numbered SubsubList (m)"/>
    <w:basedOn w:val="CaStBLSSLmCaseStudyBulletedSubsubListm"/>
    <w:qFormat/>
    <w:rsid w:val="00F27CE8"/>
  </w:style>
  <w:style w:type="paragraph" w:customStyle="1" w:styleId="CaStNLSSLfCaseStudyNumberedSubsubListf">
    <w:name w:val="CaStNLSSL (f) Case Study Numbered SubsubList (f)"/>
    <w:basedOn w:val="CaStBLSSLfCaseStudyBulletedSubsubListf"/>
    <w:qFormat/>
    <w:rsid w:val="00F27CE8"/>
  </w:style>
  <w:style w:type="paragraph" w:customStyle="1" w:styleId="CaStULSL1iCaseStudyUnnumberedSubList1item">
    <w:name w:val="CaStULSL (1i) Case Study Unnumbered SubList (1 item)"/>
    <w:basedOn w:val="CaStNLSL1iCaseStudyNumberedSubList1item"/>
    <w:qFormat/>
    <w:rsid w:val="00F27CE8"/>
  </w:style>
  <w:style w:type="paragraph" w:customStyle="1" w:styleId="CaStULSLfCaseStudyUnnumberedSubListf">
    <w:name w:val="CaStULSL (f) Case Study Unnumbered SubList (f)"/>
    <w:basedOn w:val="CaStNLSLfCaseStudyNumberedSubListf"/>
    <w:qFormat/>
    <w:rsid w:val="00F27CE8"/>
  </w:style>
  <w:style w:type="paragraph" w:customStyle="1" w:styleId="CaStULSLmCaseStudyUnnumberedSubListm">
    <w:name w:val="CaStULSL (m) Case Study Unnumbered SubList (m)"/>
    <w:basedOn w:val="CaStNLSLmCaseStudyNumberedSubListm"/>
    <w:qFormat/>
    <w:rsid w:val="00F27CE8"/>
  </w:style>
  <w:style w:type="paragraph" w:customStyle="1" w:styleId="CaStULSLlCaseStudyUnnumberedSubListl">
    <w:name w:val="CaStULSL (l) Case Study Unnumbered SubList (l)"/>
    <w:basedOn w:val="CaStNLSLlCaseStudyNumberedSubListl"/>
    <w:qFormat/>
    <w:rsid w:val="00F27CE8"/>
  </w:style>
  <w:style w:type="paragraph" w:customStyle="1" w:styleId="CaStULSSL1iCaseStudyUnnumberedSubsubList1item">
    <w:name w:val="CaStULSSL (1i) Case Study Unnumbered SubsubList (1 item)"/>
    <w:basedOn w:val="CaStBLSSL1iCaseStudyBulletedSubsubList1item"/>
    <w:qFormat/>
    <w:rsid w:val="00F27CE8"/>
  </w:style>
  <w:style w:type="paragraph" w:customStyle="1" w:styleId="CaStULSSLfCaseStudyUnnumberedSubsubListf">
    <w:name w:val="CaStULSSL (f) Case Study Unnumbered SubsubList (f)"/>
    <w:basedOn w:val="CaStNLSSLfCaseStudyNumberedSubsubListf"/>
    <w:qFormat/>
    <w:rsid w:val="00F27CE8"/>
  </w:style>
  <w:style w:type="paragraph" w:customStyle="1" w:styleId="CaStULSSLmCaseStudyUnnumberedSubsubListm">
    <w:name w:val="CaStULSSL (m) Case Study Unnumbered SubsubList (m)"/>
    <w:basedOn w:val="CaStNLSSLmCaseStudyNumberedSubsubListm"/>
    <w:qFormat/>
    <w:rsid w:val="00F27CE8"/>
  </w:style>
  <w:style w:type="paragraph" w:customStyle="1" w:styleId="CaStULSSLlCaseStudyUnnumberedSubsubListl">
    <w:name w:val="CaStULSSL (l) Case Study Unnumbered SubsubList (l)"/>
    <w:basedOn w:val="CaStBLSSLlCaseStudyBulletedSubsubListl"/>
    <w:qFormat/>
    <w:rsid w:val="00F27CE8"/>
  </w:style>
  <w:style w:type="paragraph" w:customStyle="1" w:styleId="CaStExEx1pCaseStudyExtractExtractoneparagraph">
    <w:name w:val="CaStExEx (1p) Case Study Extract Extract (one paragraph)"/>
    <w:basedOn w:val="CaStEx1pCaseStudyExtractoneparagraph"/>
    <w:qFormat/>
    <w:rsid w:val="00F27CE8"/>
    <w:pPr>
      <w:ind w:left="2160" w:firstLine="0"/>
    </w:pPr>
  </w:style>
  <w:style w:type="paragraph" w:customStyle="1" w:styleId="CaStExExfCaseStudyExtractExtractf">
    <w:name w:val="CaStExEx (f) Case Study Extract Extract (f)"/>
    <w:basedOn w:val="CaStExEx1pCaseStudyExtractExtractoneparagraph"/>
    <w:qFormat/>
    <w:rsid w:val="00F27CE8"/>
    <w:pPr>
      <w:spacing w:after="0"/>
    </w:pPr>
  </w:style>
  <w:style w:type="paragraph" w:customStyle="1" w:styleId="CaStExExmCaseStudyExtractExtractm">
    <w:name w:val="CaStExEx (m) Case Study Extract Extract (m)"/>
    <w:basedOn w:val="CaStExExfCaseStudyExtractExtractf"/>
    <w:qFormat/>
    <w:rsid w:val="00F27CE8"/>
    <w:pPr>
      <w:spacing w:before="0"/>
      <w:ind w:firstLine="720"/>
    </w:pPr>
  </w:style>
  <w:style w:type="paragraph" w:customStyle="1" w:styleId="CaStExExlCaseStudyExtractExtractl">
    <w:name w:val="CaStExEx (l) Case Study Extract Extract (l)"/>
    <w:basedOn w:val="CaStExExmCaseStudyExtractExtractm"/>
    <w:qFormat/>
    <w:rsid w:val="00F27CE8"/>
    <w:pPr>
      <w:spacing w:after="360"/>
    </w:pPr>
  </w:style>
  <w:style w:type="paragraph" w:customStyle="1" w:styleId="CaStSTCaseStudySubTitle">
    <w:name w:val="CaStST Case Study SubTitle"/>
    <w:basedOn w:val="CaStTCaseStudyTitle"/>
    <w:qFormat/>
    <w:rsid w:val="00F27CE8"/>
    <w:pPr>
      <w:pBdr>
        <w:bottom w:val="none" w:sz="0" w:space="0" w:color="auto"/>
      </w:pBdr>
      <w:spacing w:before="360" w:after="240"/>
      <w:jc w:val="left"/>
    </w:pPr>
    <w:rPr>
      <w:sz w:val="36"/>
    </w:rPr>
  </w:style>
  <w:style w:type="paragraph" w:customStyle="1" w:styleId="CaStTx1CaseStudyTextFirstParagraph">
    <w:name w:val="CaStTx1 Case Study Text First Paragraph"/>
    <w:basedOn w:val="CaStTxCaseStudyText"/>
    <w:qFormat/>
    <w:rsid w:val="00F27CE8"/>
    <w:pPr>
      <w:ind w:firstLine="0"/>
    </w:pPr>
  </w:style>
  <w:style w:type="paragraph" w:customStyle="1" w:styleId="EncBL1iEncyclopediaBulletedListoneitem">
    <w:name w:val="EncBL (1i) Encyclopedia Bulleted List (one item)"/>
    <w:basedOn w:val="BL1iBulletedListoneitem"/>
    <w:qFormat/>
    <w:rsid w:val="00F27CE8"/>
  </w:style>
  <w:style w:type="paragraph" w:customStyle="1" w:styleId="EncBLfEncyclopediaBulletedListfirst">
    <w:name w:val="EncBL (f) Encyclopedia Bulleted List (first)"/>
    <w:basedOn w:val="BLfBulletedListfirst"/>
    <w:qFormat/>
    <w:rsid w:val="00F27CE8"/>
    <w:pPr>
      <w:tabs>
        <w:tab w:val="clear" w:pos="547"/>
      </w:tabs>
    </w:pPr>
  </w:style>
  <w:style w:type="paragraph" w:customStyle="1" w:styleId="EncBLmEncyclopediaBulletedListmiddle">
    <w:name w:val="EncBL (m) Encyclopedia Bulleted List (middle)"/>
    <w:basedOn w:val="BLmBulletedListmiddle"/>
    <w:qFormat/>
    <w:rsid w:val="00F27CE8"/>
  </w:style>
  <w:style w:type="paragraph" w:customStyle="1" w:styleId="EncBLlEncyclopediaBulletedListlast">
    <w:name w:val="EncBL (l) Encyclopedia Bulleted List (last)"/>
    <w:basedOn w:val="BLlBulletedListlast"/>
    <w:qFormat/>
    <w:rsid w:val="00F27CE8"/>
  </w:style>
  <w:style w:type="paragraph" w:customStyle="1" w:styleId="EncBLSL1iEncyclopediaBulletedSubListoneitem">
    <w:name w:val="EncBLSL (1i) Encyclopedia Bulleted SubList (one item)"/>
    <w:basedOn w:val="BLSL1iBulletedListSublistoneitem"/>
    <w:qFormat/>
    <w:rsid w:val="00F27CE8"/>
  </w:style>
  <w:style w:type="paragraph" w:customStyle="1" w:styleId="EncBLSLfEncyclopediaBulletedSubListfirst">
    <w:name w:val="EncBLSL (f) Encyclopedia Bulleted SubList (first)"/>
    <w:basedOn w:val="BLSLfBulletedListSublistfirst"/>
    <w:qFormat/>
    <w:rsid w:val="00F27CE8"/>
    <w:pPr>
      <w:tabs>
        <w:tab w:val="clear" w:pos="1267"/>
      </w:tabs>
    </w:pPr>
  </w:style>
  <w:style w:type="paragraph" w:customStyle="1" w:styleId="EncBLSLmEncyclopediaBulletedSubListmiddle">
    <w:name w:val="EncBLSL (m) Encyclopedia Bulleted SubList (middle)"/>
    <w:basedOn w:val="BLSLmBulletedListSublistmiddle"/>
    <w:qFormat/>
    <w:rsid w:val="00F27CE8"/>
  </w:style>
  <w:style w:type="paragraph" w:customStyle="1" w:styleId="EncBLSLfEncyclopediaBulletedSubListlast">
    <w:name w:val="EncBLSL (f) Encyclopedia Bulleted SubList (last)"/>
    <w:basedOn w:val="BLSLlBulletedListSublistlast"/>
    <w:qFormat/>
    <w:rsid w:val="00F27CE8"/>
    <w:pPr>
      <w:tabs>
        <w:tab w:val="clear" w:pos="1267"/>
      </w:tabs>
    </w:pPr>
  </w:style>
  <w:style w:type="paragraph" w:customStyle="1" w:styleId="EncBLSSL1iEncyclopediaBulletedSubsubListoneitem">
    <w:name w:val="EncBLSSL (1i) Encyclopedia Bulleted SubsubList (one item)"/>
    <w:basedOn w:val="BLSSL1iBulletedListSubsublistoneitem"/>
    <w:qFormat/>
    <w:rsid w:val="00F27CE8"/>
  </w:style>
  <w:style w:type="paragraph" w:customStyle="1" w:styleId="EncBLSSLfEncyclopediaBulletedSubsubListfirst">
    <w:name w:val="EncBLSSL (f) Encyclopedia Bulleted SubsubList (first)"/>
    <w:basedOn w:val="BLSSLfBulletedListSubsublistfirst"/>
    <w:qFormat/>
    <w:rsid w:val="00F27CE8"/>
    <w:pPr>
      <w:tabs>
        <w:tab w:val="clear" w:pos="1915"/>
      </w:tabs>
    </w:pPr>
  </w:style>
  <w:style w:type="paragraph" w:customStyle="1" w:styleId="EncBLSSLmEncyclopediaBulletedSubsubListmiddle">
    <w:name w:val="EncBLSSL (m) Encyclopedia Bulleted SubsubList (middle)"/>
    <w:basedOn w:val="BLSSLmBulletedListSubsublistmiddle"/>
    <w:qFormat/>
    <w:rsid w:val="00F27CE8"/>
  </w:style>
  <w:style w:type="paragraph" w:customStyle="1" w:styleId="EncBLSSLlEncyclopediaBulletedSubsubListlast">
    <w:name w:val="EncBLSSL (l) Encyclopedia Bulleted SubsubList (last)"/>
    <w:basedOn w:val="BLSSLlBulletedListSubsublistlast"/>
    <w:qFormat/>
    <w:rsid w:val="00F27CE8"/>
    <w:pPr>
      <w:tabs>
        <w:tab w:val="clear" w:pos="1915"/>
      </w:tabs>
    </w:pPr>
  </w:style>
  <w:style w:type="paragraph" w:customStyle="1" w:styleId="EncNL1iEncyclopediaNumberedListoneitem">
    <w:name w:val="EncNL (1i) Encyclopedia Numbered List (one item)"/>
    <w:basedOn w:val="NL1iNumberedListoneitem"/>
    <w:qFormat/>
    <w:rsid w:val="00F27CE8"/>
  </w:style>
  <w:style w:type="paragraph" w:customStyle="1" w:styleId="EncNLfEncyclopediaNumberedListfirst">
    <w:name w:val="EncNL (f) Encyclopedia Numbered List (first)"/>
    <w:basedOn w:val="NLfNumberedListfirst"/>
    <w:qFormat/>
    <w:rsid w:val="00F27CE8"/>
    <w:pPr>
      <w:tabs>
        <w:tab w:val="clear" w:pos="547"/>
      </w:tabs>
    </w:pPr>
  </w:style>
  <w:style w:type="paragraph" w:customStyle="1" w:styleId="EncNLmEncyclopediaNumberedListmiddle">
    <w:name w:val="EncNL (m) Encyclopedia Numbered List (middle)"/>
    <w:basedOn w:val="NLmNumberedListmiddle"/>
    <w:qFormat/>
    <w:rsid w:val="00F27CE8"/>
  </w:style>
  <w:style w:type="paragraph" w:customStyle="1" w:styleId="EncNLlEncyclopediaNumberedListlast">
    <w:name w:val="EncNL (l) Encyclopedia Numbered List (last)"/>
    <w:basedOn w:val="NLlNumberedListlast"/>
    <w:qFormat/>
    <w:rsid w:val="00F27CE8"/>
  </w:style>
  <w:style w:type="paragraph" w:customStyle="1" w:styleId="EncNLSL1iEncyclopediaNumberedSubListoneitem">
    <w:name w:val="EncNLSL (1i) Encyclopedia Numbered SubList (one item)"/>
    <w:basedOn w:val="NLSL1iNumberedListSublist1i"/>
    <w:qFormat/>
    <w:rsid w:val="00F27CE8"/>
  </w:style>
  <w:style w:type="paragraph" w:customStyle="1" w:styleId="EncNLSLfEncyclopediaNumberedSubListfirst">
    <w:name w:val="EncNLSL (f) Encyclopedia Numbered SubList (first)"/>
    <w:basedOn w:val="NLSLfNumberedListSublistfirst"/>
    <w:qFormat/>
    <w:rsid w:val="00F27CE8"/>
    <w:pPr>
      <w:tabs>
        <w:tab w:val="clear" w:pos="1267"/>
      </w:tabs>
    </w:pPr>
  </w:style>
  <w:style w:type="paragraph" w:customStyle="1" w:styleId="EncNLSLmEncyclopediaNumberedSubListmiddle">
    <w:name w:val="EncNLSL (m) Encyclopedia Numbered SubList (middle)"/>
    <w:basedOn w:val="NLSLmNumberedListSublistmiddle"/>
    <w:qFormat/>
    <w:rsid w:val="00F27CE8"/>
  </w:style>
  <w:style w:type="paragraph" w:customStyle="1" w:styleId="EncNLSLlEncyclopediaNumberedSubListlast">
    <w:name w:val="EncNLSL (l) Encyclopedia Numbered SubList (last)"/>
    <w:basedOn w:val="NLSLlNumberedListSublistlast"/>
    <w:qFormat/>
    <w:rsid w:val="00F27CE8"/>
    <w:pPr>
      <w:tabs>
        <w:tab w:val="clear" w:pos="1267"/>
      </w:tabs>
    </w:pPr>
  </w:style>
  <w:style w:type="paragraph" w:customStyle="1" w:styleId="EncNLSSL1iEncyclopediaNumberedSubsubListoneitem">
    <w:name w:val="EncNLSSL (1i) Encyclopedia Numbered SubsubList (one item)"/>
    <w:basedOn w:val="NLSSL1iNumberedListSubsublistoneitem"/>
    <w:qFormat/>
    <w:rsid w:val="00F27CE8"/>
  </w:style>
  <w:style w:type="paragraph" w:customStyle="1" w:styleId="EncNLSSLfEncyclopediaNumberedSubsubListfirst">
    <w:name w:val="EncNLSSL (f) Encyclopedia Numbered SubsubList (first)"/>
    <w:basedOn w:val="NLSSLfNumberedListSubsublistfirst"/>
    <w:qFormat/>
    <w:rsid w:val="00F27CE8"/>
    <w:pPr>
      <w:tabs>
        <w:tab w:val="clear" w:pos="1915"/>
      </w:tabs>
    </w:pPr>
  </w:style>
  <w:style w:type="paragraph" w:customStyle="1" w:styleId="EncNLSSLmEncyclopediaNumberedSubsubListmiddle">
    <w:name w:val="EncNLSSL (m) Encyclopedia Numbered SubsubList (middle)"/>
    <w:basedOn w:val="NLSSLmNumberedListSubsublistmiddle"/>
    <w:qFormat/>
    <w:rsid w:val="00F27CE8"/>
  </w:style>
  <w:style w:type="paragraph" w:customStyle="1" w:styleId="EncNLSSLlEncyclopediaNumberedSubsubListlast">
    <w:name w:val="EncNLSSL (l) Encyclopedia Numbered SubsubList (last)"/>
    <w:basedOn w:val="NLSSLlNumberedListSubsublistlast"/>
    <w:qFormat/>
    <w:rsid w:val="00F27CE8"/>
  </w:style>
  <w:style w:type="paragraph" w:customStyle="1" w:styleId="EncUL1iEncyclopediaUnnumberedListoneitem">
    <w:name w:val="EncUL (1i) Encyclopedia Unnumbered List (one item)"/>
    <w:basedOn w:val="UL1iUnnumberedListoneitem"/>
    <w:qFormat/>
    <w:rsid w:val="00F27CE8"/>
  </w:style>
  <w:style w:type="paragraph" w:customStyle="1" w:styleId="EncULfEncyclopediaUnnumberedListfirst">
    <w:name w:val="EncUL (f) Encyclopedia Unnumbered List (first)"/>
    <w:basedOn w:val="ULfUnnumberedListfirst"/>
    <w:qFormat/>
    <w:rsid w:val="00F27CE8"/>
  </w:style>
  <w:style w:type="paragraph" w:customStyle="1" w:styleId="EncULmEncyclopediaUnnumberedListmiddle">
    <w:name w:val="EncUL (m) Encyclopedia Unnumbered List (middle)"/>
    <w:basedOn w:val="ULmUnnumberedListmiddle"/>
    <w:qFormat/>
    <w:rsid w:val="00F27CE8"/>
  </w:style>
  <w:style w:type="paragraph" w:customStyle="1" w:styleId="EncULlEncyclopediaUnnumberedListlast">
    <w:name w:val="EncUL (l) Encyclopedia Unnumbered List (last)"/>
    <w:basedOn w:val="ULlUnnumberedListlast"/>
    <w:qFormat/>
    <w:rsid w:val="00F27CE8"/>
  </w:style>
  <w:style w:type="paragraph" w:customStyle="1" w:styleId="EncULSL1iEncyclopediaUnnumberedSubListoneitem">
    <w:name w:val="EncULSL (1i) Encyclopedia Unnumbered SubList (one item)"/>
    <w:basedOn w:val="ULSL1iUnnumberedListSublistoneitem"/>
    <w:qFormat/>
    <w:rsid w:val="00F27CE8"/>
  </w:style>
  <w:style w:type="paragraph" w:customStyle="1" w:styleId="EncULSLfEncyclopediaUnnumberedSubListfirst">
    <w:name w:val="EncULSL (f) Encyclopedia Unnumbered SubList (first)"/>
    <w:basedOn w:val="ULSLfUnnumberedListSublistfirst"/>
    <w:qFormat/>
    <w:rsid w:val="00F27CE8"/>
  </w:style>
  <w:style w:type="paragraph" w:customStyle="1" w:styleId="EncULSLmEncyclopediaUnnumberedSubListmiddle">
    <w:name w:val="EncULSL (m) Encyclopedia Unnumbered SubList (middle)"/>
    <w:basedOn w:val="ULSLmUnnumberedListSublistmiddle"/>
    <w:qFormat/>
    <w:rsid w:val="00F27CE8"/>
  </w:style>
  <w:style w:type="paragraph" w:customStyle="1" w:styleId="EncULSLlEncyclopediaUnnumberedSubListlast">
    <w:name w:val="EncULSL (l) Encyclopedia Unnumbered SubList (last)"/>
    <w:basedOn w:val="ULSLlUnnumberedListSublistlast"/>
    <w:qFormat/>
    <w:rsid w:val="00F27CE8"/>
  </w:style>
  <w:style w:type="paragraph" w:customStyle="1" w:styleId="EncULSSL1iEncyclopediaUnnumberedSubsubListoneitem">
    <w:name w:val="EncULSSL (1i) Encyclopedia Unnumbered SubsubList (one item)"/>
    <w:basedOn w:val="ULSSL1iUnnumberedListSubsublist1i"/>
    <w:qFormat/>
    <w:rsid w:val="00F27CE8"/>
  </w:style>
  <w:style w:type="paragraph" w:customStyle="1" w:styleId="EncULSSLfEncyclopediaUnnumberedSubsubListfirst">
    <w:name w:val="EncULSSL (f) Encyclopedia Unnumbered SubsubList (first)"/>
    <w:basedOn w:val="ULSSLfUnnumberedListSubsublistfirst"/>
    <w:qFormat/>
    <w:rsid w:val="00F27CE8"/>
  </w:style>
  <w:style w:type="paragraph" w:customStyle="1" w:styleId="EncULSSLmEncyclopediaUnnumberedSubsubListmiddle">
    <w:name w:val="EncULSSL (m) Encyclopedia Unnumbered SubsubList (middle)"/>
    <w:basedOn w:val="ULSSLmUnnumberedListSubsublistmiddle"/>
    <w:qFormat/>
    <w:rsid w:val="00F27CE8"/>
  </w:style>
  <w:style w:type="paragraph" w:customStyle="1" w:styleId="EncULSSLlEncyclopediaUnnumberedSubsubListlast">
    <w:name w:val="EncULSSL (l) Encyclopedia Unnumbered SubsubList (last)"/>
    <w:basedOn w:val="ULSSLlUnnumberedListSubsublistlast"/>
    <w:qFormat/>
    <w:rsid w:val="00F27CE8"/>
  </w:style>
  <w:style w:type="paragraph" w:customStyle="1" w:styleId="EncEx1pEncyclopediaExtractoneparagraph">
    <w:name w:val="EncEx (1p) Encyclopedia Extract (one paragraph)"/>
    <w:basedOn w:val="Ex1pExtractoneparagraph"/>
    <w:qFormat/>
    <w:rsid w:val="00F27CE8"/>
  </w:style>
  <w:style w:type="paragraph" w:customStyle="1" w:styleId="EncExfEncyclopediaExtractfirst">
    <w:name w:val="EncEx (f) Encyclopedia Extract (first)"/>
    <w:basedOn w:val="EqfEquationfirst"/>
    <w:qFormat/>
    <w:rsid w:val="00F27CE8"/>
  </w:style>
  <w:style w:type="paragraph" w:customStyle="1" w:styleId="EncExmEncyclopediaExtractmiddle">
    <w:name w:val="EncEx (m) Encyclopedia Extract (middle)"/>
    <w:basedOn w:val="ExmExtractmiddle"/>
    <w:qFormat/>
    <w:rsid w:val="00F27CE8"/>
  </w:style>
  <w:style w:type="paragraph" w:customStyle="1" w:styleId="EncExlEncyclopediaExtractlast">
    <w:name w:val="EncEx (l) Encyclopedia Extract (last)"/>
    <w:basedOn w:val="ExlExtractlast"/>
    <w:qFormat/>
    <w:rsid w:val="00F27CE8"/>
  </w:style>
  <w:style w:type="paragraph" w:customStyle="1" w:styleId="EncExAEncyclopediaExtractAttribution">
    <w:name w:val="EncExA Encyclopedia Extract Attribution"/>
    <w:basedOn w:val="ExAExtractAttribution"/>
    <w:qFormat/>
    <w:rsid w:val="00F27CE8"/>
  </w:style>
  <w:style w:type="paragraph" w:customStyle="1" w:styleId="EncExEx1pEncyclopediaExtractExtractoneparagraph">
    <w:name w:val="EncExEx (1p) Encyclopedia Extract Extract (one paragraph)"/>
    <w:basedOn w:val="ExEx1pExtractExtractoneparagraph"/>
    <w:qFormat/>
    <w:rsid w:val="00F27CE8"/>
  </w:style>
  <w:style w:type="paragraph" w:customStyle="1" w:styleId="EncExExfEncyclopediaExtractExtractfirst">
    <w:name w:val="EncExEx (f) Encyclopedia Extract Extract (first)"/>
    <w:basedOn w:val="ExExfExtractExtractfirst"/>
    <w:qFormat/>
    <w:rsid w:val="00F27CE8"/>
  </w:style>
  <w:style w:type="paragraph" w:customStyle="1" w:styleId="EncExExmEncyclopediaExtractExtractmiddle">
    <w:name w:val="EncExEx (m) Encyclopedia Extract Extract (middle)"/>
    <w:basedOn w:val="ExExmExtractExtractmiddle"/>
    <w:qFormat/>
    <w:rsid w:val="00F27CE8"/>
    <w:pPr>
      <w:ind w:firstLine="720"/>
    </w:pPr>
  </w:style>
  <w:style w:type="paragraph" w:customStyle="1" w:styleId="EncExExlEncyclopediaExtractExtractlast">
    <w:name w:val="EncExEx (l) Encyclopedia Extract Extract (last)"/>
    <w:basedOn w:val="ExExlExtractExtractlast"/>
    <w:qFormat/>
    <w:rsid w:val="00F27CE8"/>
    <w:pPr>
      <w:ind w:firstLine="720"/>
    </w:pPr>
  </w:style>
  <w:style w:type="paragraph" w:customStyle="1" w:styleId="EncTxCEncylopediaTextContinuation">
    <w:name w:val="EncTxC Encylopedia Text Continuation"/>
    <w:basedOn w:val="TxCTextContinuation"/>
    <w:qFormat/>
    <w:rsid w:val="00F27CE8"/>
  </w:style>
  <w:style w:type="paragraph" w:customStyle="1" w:styleId="EncH1EncyclopediaHeading1">
    <w:name w:val="EncH1 Encyclopedia Heading 1"/>
    <w:basedOn w:val="H1Heading1"/>
    <w:qFormat/>
    <w:rsid w:val="00F27CE8"/>
  </w:style>
  <w:style w:type="paragraph" w:customStyle="1" w:styleId="EncH2EncyclopediaHeading2">
    <w:name w:val="EncH2 Encyclopedia Heading 2"/>
    <w:basedOn w:val="H2Heading2"/>
    <w:qFormat/>
    <w:rsid w:val="00F27CE8"/>
  </w:style>
  <w:style w:type="paragraph" w:customStyle="1" w:styleId="EncH3EncyclopediaHeading3">
    <w:name w:val="EncH3 Encyclopedia Heading 3"/>
    <w:basedOn w:val="H3Heading3"/>
    <w:qFormat/>
    <w:rsid w:val="00F27CE8"/>
  </w:style>
  <w:style w:type="paragraph" w:customStyle="1" w:styleId="EncH4EncyclopediaHeading4">
    <w:name w:val="EncH4 Encyclopedia Heading 4"/>
    <w:basedOn w:val="H4Heading4"/>
    <w:qFormat/>
    <w:rsid w:val="00F27CE8"/>
  </w:style>
  <w:style w:type="paragraph" w:customStyle="1" w:styleId="EncH5EncyclopediaHeading5">
    <w:name w:val="EncH5 Encyclopedia Heading 5"/>
    <w:basedOn w:val="H5Heading5"/>
    <w:qFormat/>
    <w:rsid w:val="00F27CE8"/>
  </w:style>
  <w:style w:type="paragraph" w:customStyle="1" w:styleId="EncH6EncyclopediaHeading6">
    <w:name w:val="EncH6 Encyclopedia Heading 6"/>
    <w:basedOn w:val="H6Heading6"/>
    <w:qFormat/>
    <w:rsid w:val="00F27CE8"/>
  </w:style>
  <w:style w:type="paragraph" w:customStyle="1" w:styleId="SpH4SpecialHeading4">
    <w:name w:val="SpH4 Special Heading 4"/>
    <w:basedOn w:val="SpH3SpecialHeading3"/>
    <w:qFormat/>
    <w:rsid w:val="00F27CE8"/>
    <w:rPr>
      <w:sz w:val="22"/>
    </w:rPr>
  </w:style>
  <w:style w:type="paragraph" w:customStyle="1" w:styleId="SpH5SpecialHeading5">
    <w:name w:val="SpH5 Special Heading 5"/>
    <w:basedOn w:val="SpH4SpecialHeading4"/>
    <w:qFormat/>
    <w:rsid w:val="00F27CE8"/>
    <w:rPr>
      <w:sz w:val="20"/>
    </w:rPr>
  </w:style>
  <w:style w:type="paragraph" w:customStyle="1" w:styleId="SpH6SpecialHeading6">
    <w:name w:val="SpH6 Special Heading 6"/>
    <w:basedOn w:val="SpH5SpecialHeading5"/>
    <w:qFormat/>
    <w:rsid w:val="00F27CE8"/>
    <w:rPr>
      <w:b w:val="0"/>
      <w:sz w:val="24"/>
    </w:rPr>
  </w:style>
  <w:style w:type="paragraph" w:customStyle="1" w:styleId="SpBL1iSpecialBulletedListoneitem">
    <w:name w:val="SpBL (1i) Special Bulleted List (one item)"/>
    <w:basedOn w:val="BL1iBulletedListoneitem"/>
    <w:qFormat/>
    <w:rsid w:val="00F27CE8"/>
  </w:style>
  <w:style w:type="paragraph" w:customStyle="1" w:styleId="SpBLfSpecialBulletedListfirst">
    <w:name w:val="SpBL (f) Special Bulleted List (first)"/>
    <w:basedOn w:val="BLfBulletedListfirst"/>
    <w:qFormat/>
    <w:rsid w:val="00F27CE8"/>
    <w:pPr>
      <w:tabs>
        <w:tab w:val="clear" w:pos="547"/>
      </w:tabs>
    </w:pPr>
  </w:style>
  <w:style w:type="paragraph" w:customStyle="1" w:styleId="SpBLmSpecialBulletedListmiddle">
    <w:name w:val="SpBL (m) Special Bulleted List (middle)"/>
    <w:basedOn w:val="BLmBulletedListmiddle"/>
    <w:qFormat/>
    <w:rsid w:val="00F27CE8"/>
  </w:style>
  <w:style w:type="paragraph" w:customStyle="1" w:styleId="SpBLlSpecialBulletedListlast">
    <w:name w:val="SpBL (l) Special Bulleted List (last)"/>
    <w:basedOn w:val="BLlBulletedListlast"/>
    <w:qFormat/>
    <w:rsid w:val="00F27CE8"/>
    <w:pPr>
      <w:tabs>
        <w:tab w:val="clear" w:pos="547"/>
      </w:tabs>
    </w:pPr>
  </w:style>
  <w:style w:type="paragraph" w:customStyle="1" w:styleId="SpBLSL1iSpecialBulletedSubListoneitem">
    <w:name w:val="SpBLSL (1i) Special Bulleted SubList (one item)"/>
    <w:basedOn w:val="BLSL1iBulletedListSublistoneitem"/>
    <w:qFormat/>
    <w:rsid w:val="00F27CE8"/>
  </w:style>
  <w:style w:type="paragraph" w:customStyle="1" w:styleId="SpBLSLfSpecialBulletedSubListfirst">
    <w:name w:val="SpBLSL (f) Special Bulleted SubList (first)"/>
    <w:basedOn w:val="BLSLfBulletedListSublistfirst"/>
    <w:qFormat/>
    <w:rsid w:val="00F27CE8"/>
    <w:pPr>
      <w:tabs>
        <w:tab w:val="clear" w:pos="1267"/>
      </w:tabs>
    </w:pPr>
  </w:style>
  <w:style w:type="paragraph" w:customStyle="1" w:styleId="SpBLSLmSpecialBulletedSubListmiddle">
    <w:name w:val="SpBLSL (m) Special Bulleted SubList (middle)"/>
    <w:basedOn w:val="BLSLmBulletedListSublistmiddle"/>
    <w:qFormat/>
    <w:rsid w:val="00F27CE8"/>
  </w:style>
  <w:style w:type="paragraph" w:customStyle="1" w:styleId="SpBLSLlSpecialBulletedSubListlast">
    <w:name w:val="SpBLSL (l) Special Bulleted SubList (last)"/>
    <w:basedOn w:val="BLSLlBulletedListSublistlast"/>
    <w:qFormat/>
    <w:rsid w:val="00F27CE8"/>
    <w:pPr>
      <w:tabs>
        <w:tab w:val="clear" w:pos="1267"/>
      </w:tabs>
    </w:pPr>
  </w:style>
  <w:style w:type="paragraph" w:customStyle="1" w:styleId="SpBLSSLfSpecialBulletedSubsubListfirst">
    <w:name w:val="SpBLSSL (f) Special Bulleted SubsubList (first)"/>
    <w:basedOn w:val="BLSSLfBulletedListSubsublistfirst"/>
    <w:qFormat/>
    <w:rsid w:val="00F27CE8"/>
  </w:style>
  <w:style w:type="paragraph" w:customStyle="1" w:styleId="SpBLSSL1iSpecialBulletedSubsubListoneitem">
    <w:name w:val="SpBLSSL (1i) Special Bulleted SubsubList (one item)"/>
    <w:basedOn w:val="BLSSL1iBulletedListSubsublistoneitem"/>
    <w:qFormat/>
    <w:rsid w:val="00F27CE8"/>
    <w:pPr>
      <w:tabs>
        <w:tab w:val="clear" w:pos="1915"/>
      </w:tabs>
    </w:pPr>
  </w:style>
  <w:style w:type="paragraph" w:customStyle="1" w:styleId="SpBLSSLmSpecialBulletedSubsubListmiddle">
    <w:name w:val="SpBLSSL (m) Special Bulleted SubsubList (middle)"/>
    <w:basedOn w:val="BLSSLmBulletedListSubsublistmiddle"/>
    <w:qFormat/>
    <w:rsid w:val="00F27CE8"/>
  </w:style>
  <w:style w:type="paragraph" w:customStyle="1" w:styleId="SpBLSSLlSpecialBulletedSubsubListlast">
    <w:name w:val="SpBLSSL (l) Special Bulleted SubsubList (last)"/>
    <w:basedOn w:val="BLSSLlBulletedListSubsublistlast"/>
    <w:qFormat/>
    <w:rsid w:val="00F27CE8"/>
    <w:pPr>
      <w:tabs>
        <w:tab w:val="clear" w:pos="1915"/>
      </w:tabs>
    </w:pPr>
  </w:style>
  <w:style w:type="paragraph" w:customStyle="1" w:styleId="SpNL1iSpecialNumberedListoneitem">
    <w:name w:val="SpNL (1i) Special Numbered List (one item)"/>
    <w:basedOn w:val="NL1iNumberedListoneitem"/>
    <w:qFormat/>
    <w:rsid w:val="00F27CE8"/>
  </w:style>
  <w:style w:type="paragraph" w:customStyle="1" w:styleId="SpNLfSpecialNumberedListfirst">
    <w:name w:val="SpNL (f) Special Numbered List (first)"/>
    <w:basedOn w:val="NLfNumberedListfirst"/>
    <w:qFormat/>
    <w:rsid w:val="00F27CE8"/>
    <w:pPr>
      <w:tabs>
        <w:tab w:val="clear" w:pos="547"/>
      </w:tabs>
    </w:pPr>
  </w:style>
  <w:style w:type="paragraph" w:customStyle="1" w:styleId="SpNLmSpecialNumberedListmiddle">
    <w:name w:val="SpNL (m) Special Numbered List (middle)"/>
    <w:basedOn w:val="NLmNumberedListmiddle"/>
    <w:qFormat/>
    <w:rsid w:val="00F27CE8"/>
  </w:style>
  <w:style w:type="paragraph" w:customStyle="1" w:styleId="SpNLlSpecialNumberedListlast">
    <w:name w:val="SpNL (l) Special Numbered List (last)"/>
    <w:basedOn w:val="NLlNumberedListlast"/>
    <w:qFormat/>
    <w:rsid w:val="00F27CE8"/>
  </w:style>
  <w:style w:type="paragraph" w:customStyle="1" w:styleId="SpNLSL1iSpecialNumberedSubListoneitem">
    <w:name w:val="SpNLSL (1i) Special Numbered SubList (one item)"/>
    <w:basedOn w:val="NLSL1iNumberedListSublist1i"/>
    <w:qFormat/>
    <w:rsid w:val="00F27CE8"/>
  </w:style>
  <w:style w:type="paragraph" w:customStyle="1" w:styleId="SpNLSLfSpecialNumberedSubListfirst">
    <w:name w:val="SpNLSL (f) Special Numbered SubList (first)"/>
    <w:basedOn w:val="NLSLfNumberedListSublistfirst"/>
    <w:qFormat/>
    <w:rsid w:val="00F27CE8"/>
    <w:pPr>
      <w:tabs>
        <w:tab w:val="clear" w:pos="1267"/>
      </w:tabs>
    </w:pPr>
  </w:style>
  <w:style w:type="paragraph" w:customStyle="1" w:styleId="SpNLSLmSpecialNumberedSubListmiddle">
    <w:name w:val="SpNLSL (m) Special Numbered SubList (middle)"/>
    <w:basedOn w:val="NLSLmNumberedListSublistmiddle"/>
    <w:qFormat/>
    <w:rsid w:val="00F27CE8"/>
  </w:style>
  <w:style w:type="paragraph" w:customStyle="1" w:styleId="SpNLSLlSpecialNumberedSubListlast">
    <w:name w:val="SpNLSL (l) Special Numbered SubList (last)"/>
    <w:basedOn w:val="NLSLlNumberedListSublistlast"/>
    <w:qFormat/>
    <w:rsid w:val="00F27CE8"/>
  </w:style>
  <w:style w:type="paragraph" w:customStyle="1" w:styleId="SpNLSSL1iSpecialNumberedSubsubListoneitem">
    <w:name w:val="SpNLSSL (1i) Special Numbered SubsubList (one item)"/>
    <w:basedOn w:val="NLSSL1iNumberedListSubsublistoneitem"/>
    <w:qFormat/>
    <w:rsid w:val="00F27CE8"/>
  </w:style>
  <w:style w:type="paragraph" w:customStyle="1" w:styleId="SpNLSSLfSpecialNumberedSubsubListfirst">
    <w:name w:val="SpNLSSL (f) Special Numbered SubsubList (first)"/>
    <w:basedOn w:val="NLSSLfNumberedListSubsublistfirst"/>
    <w:qFormat/>
    <w:rsid w:val="00F27CE8"/>
  </w:style>
  <w:style w:type="paragraph" w:customStyle="1" w:styleId="SpNLSSLmSpecialNumberedSubsubListmiddle">
    <w:name w:val="SpNLSSL (m) Special Numbered SubsubList (middle)"/>
    <w:basedOn w:val="NLSSLmNumberedListSubsublistmiddle"/>
    <w:qFormat/>
    <w:rsid w:val="00F27CE8"/>
  </w:style>
  <w:style w:type="paragraph" w:customStyle="1" w:styleId="SpNLSSLlSpecialNumberedSubsubListlast">
    <w:name w:val="SpNLSSL (l) Special Numbered SubsubList (last)"/>
    <w:basedOn w:val="NLSSLlNumberedListSubsublistlast"/>
    <w:qFormat/>
    <w:rsid w:val="00F27CE8"/>
  </w:style>
  <w:style w:type="paragraph" w:customStyle="1" w:styleId="SpUL1iSpecialUnnumberedListoneitem">
    <w:name w:val="SpUL (1i) Special Unnumbered List (one item)"/>
    <w:basedOn w:val="UL1iUnnumberedListoneitem"/>
    <w:qFormat/>
    <w:rsid w:val="00F27CE8"/>
  </w:style>
  <w:style w:type="paragraph" w:customStyle="1" w:styleId="SpULfSpecialUnnumberedListfirst">
    <w:name w:val="SpUL (f) Special Unnumbered List (first)"/>
    <w:basedOn w:val="ULfUnnumberedListfirst"/>
    <w:qFormat/>
    <w:rsid w:val="00F27CE8"/>
  </w:style>
  <w:style w:type="paragraph" w:customStyle="1" w:styleId="SpULmSpecialUnnumberedListmiddle">
    <w:name w:val="SpUL (m) Special Unnumbered List (middle)"/>
    <w:basedOn w:val="ULmUnnumberedListmiddle"/>
    <w:qFormat/>
    <w:rsid w:val="00F27CE8"/>
  </w:style>
  <w:style w:type="paragraph" w:customStyle="1" w:styleId="SpULlSpecialUnnumberedListlast">
    <w:name w:val="SpUL (l) Special Unnumbered List (last)"/>
    <w:basedOn w:val="ULlUnnumberedListlast"/>
    <w:qFormat/>
    <w:rsid w:val="00F27CE8"/>
  </w:style>
  <w:style w:type="paragraph" w:customStyle="1" w:styleId="SpULSL1iSpecialUnnumberedSubListoneitem">
    <w:name w:val="SpULSL (1i) Special Unnumbered SubList (one item)"/>
    <w:basedOn w:val="ULSL1iUnnumberedListSublistoneitem"/>
    <w:qFormat/>
    <w:rsid w:val="00F27CE8"/>
  </w:style>
  <w:style w:type="paragraph" w:customStyle="1" w:styleId="SpULSLfSpecialUnnumberedSubListfirst">
    <w:name w:val="SpULSL (f) Special Unnumbered SubList (first)"/>
    <w:basedOn w:val="ULSLfUnnumberedListSublistfirst"/>
    <w:qFormat/>
    <w:rsid w:val="00F27CE8"/>
  </w:style>
  <w:style w:type="paragraph" w:customStyle="1" w:styleId="SpULSLmSpecialUnnumberedSubListmiddle">
    <w:name w:val="SpULSL (m) Special Unnumbered SubList (middle)"/>
    <w:basedOn w:val="ULSLmUnnumberedListSublistmiddle"/>
    <w:qFormat/>
    <w:rsid w:val="00F27CE8"/>
  </w:style>
  <w:style w:type="paragraph" w:customStyle="1" w:styleId="SpULSLlSpecialUnnumberedSubListlast">
    <w:name w:val="SpULSL (l) Special Unnumbered SubList (last)"/>
    <w:basedOn w:val="ULSLlUnnumberedListSublistlast"/>
    <w:qFormat/>
    <w:rsid w:val="00F27CE8"/>
  </w:style>
  <w:style w:type="paragraph" w:customStyle="1" w:styleId="SpULSSLlSpecialUnnumberedSubsubListlast">
    <w:name w:val="SpULSSL (l) Special Unnumbered SubsubList (last)"/>
    <w:basedOn w:val="ULSSLlUnnumberedListSubsublistlast"/>
    <w:qFormat/>
    <w:rsid w:val="00F27CE8"/>
  </w:style>
  <w:style w:type="paragraph" w:customStyle="1" w:styleId="SpULSSL1iSpecialUnnumberedSubsubListoneitem">
    <w:name w:val="SpULSSL (1i) Special Unnumbered SubsubList (one item)"/>
    <w:basedOn w:val="SpULSSLlSpecialUnnumberedSubsubListlast"/>
    <w:qFormat/>
    <w:rsid w:val="00F27CE8"/>
  </w:style>
  <w:style w:type="paragraph" w:customStyle="1" w:styleId="SpULSSLfSpecialUnnumberedSubsubListfirst">
    <w:name w:val="SpULSSL (f) Special Unnumbered SubsubList (first)"/>
    <w:basedOn w:val="ULSSLfUnnumberedListSubsublistfirst"/>
    <w:qFormat/>
    <w:rsid w:val="00F27CE8"/>
  </w:style>
  <w:style w:type="paragraph" w:customStyle="1" w:styleId="SpULSSLmSpecialUnnumberedSubsubListmiddle">
    <w:name w:val="SpULSSL (m) Special Unnumbered SubsubList (middle)"/>
    <w:basedOn w:val="ULSSLmUnnumberedListSubsublistmiddle"/>
    <w:qFormat/>
    <w:rsid w:val="00F27CE8"/>
  </w:style>
  <w:style w:type="paragraph" w:customStyle="1" w:styleId="SpExEx1pSpecialExtractExtractoneparagraph">
    <w:name w:val="SpExEx (1p) Special Extract Extract (one paragraph)"/>
    <w:basedOn w:val="SpEx1pSpecialExtractoneparagraph"/>
    <w:qFormat/>
    <w:rsid w:val="00F27CE8"/>
    <w:pPr>
      <w:ind w:left="1440" w:right="1440"/>
    </w:pPr>
  </w:style>
  <w:style w:type="paragraph" w:customStyle="1" w:styleId="SpExExfSpecialExtractExtractfirst">
    <w:name w:val="SpExEx (f) Special Extract Extract (first)"/>
    <w:basedOn w:val="SpExfSpecialExtractfirst"/>
    <w:qFormat/>
    <w:rsid w:val="00F27CE8"/>
    <w:pPr>
      <w:ind w:left="1440" w:right="1440"/>
    </w:pPr>
  </w:style>
  <w:style w:type="paragraph" w:customStyle="1" w:styleId="SpExExmSpecialExtractExtractmiddle">
    <w:name w:val="SpExEx (m) Special Extract Extract (middle)"/>
    <w:basedOn w:val="SpExmSpecialExtractmiddle"/>
    <w:qFormat/>
    <w:rsid w:val="00F27CE8"/>
    <w:pPr>
      <w:ind w:left="1440" w:right="1440"/>
    </w:pPr>
  </w:style>
  <w:style w:type="paragraph" w:customStyle="1" w:styleId="SpExExlSpecialExtractExtractlast">
    <w:name w:val="SpExEx (l) Special Extract Extract (last)"/>
    <w:basedOn w:val="SpExlSpecialExtractlast"/>
    <w:qFormat/>
    <w:rsid w:val="00F27CE8"/>
    <w:pPr>
      <w:ind w:left="1440" w:right="1440"/>
    </w:pPr>
  </w:style>
  <w:style w:type="paragraph" w:customStyle="1" w:styleId="SpTxCSpecialTextContinuation">
    <w:name w:val="SpTxC Special Text Continuation"/>
    <w:basedOn w:val="TxCTextContinuation"/>
    <w:qFormat/>
    <w:rsid w:val="00F27CE8"/>
  </w:style>
  <w:style w:type="paragraph" w:customStyle="1" w:styleId="LH4ListHeading4">
    <w:name w:val="LH4 List Heading 4"/>
    <w:basedOn w:val="LH3ListHeading3"/>
    <w:qFormat/>
    <w:rsid w:val="00F27CE8"/>
  </w:style>
  <w:style w:type="paragraph" w:customStyle="1" w:styleId="LH5ListHeading5">
    <w:name w:val="LH5 List Heading 5"/>
    <w:basedOn w:val="LH4ListHeading4"/>
    <w:qFormat/>
    <w:rsid w:val="00F27CE8"/>
    <w:rPr>
      <w:sz w:val="18"/>
    </w:rPr>
  </w:style>
  <w:style w:type="paragraph" w:customStyle="1" w:styleId="LH6ListHeading6">
    <w:name w:val="LH6 List Heading 6"/>
    <w:basedOn w:val="LH5ListHeading5"/>
    <w:qFormat/>
    <w:rsid w:val="00F27CE8"/>
    <w:rPr>
      <w:b w:val="0"/>
      <w:sz w:val="20"/>
    </w:rPr>
  </w:style>
  <w:style w:type="paragraph" w:customStyle="1" w:styleId="MapSNMapSourceNote">
    <w:name w:val="MapSN Map Source Note"/>
    <w:basedOn w:val="FgSNFigureSourceNote"/>
    <w:qFormat/>
    <w:rsid w:val="00F27CE8"/>
  </w:style>
  <w:style w:type="paragraph" w:customStyle="1" w:styleId="BxBLSSL1iBoxBullSubsublist1item">
    <w:name w:val="BxBLSSL (1i) Box Bull Subsublist (1 item)"/>
    <w:basedOn w:val="BxBLSL1iBoxBullListSublist1item"/>
    <w:qFormat/>
    <w:rsid w:val="00F27CE8"/>
    <w:pPr>
      <w:ind w:left="1512" w:hanging="432"/>
    </w:pPr>
  </w:style>
  <w:style w:type="paragraph" w:customStyle="1" w:styleId="BxBLSSLfBoxBullSubsublistfirst">
    <w:name w:val="BxBLSSL (f) Box Bull Subsublist (first)"/>
    <w:basedOn w:val="BxBLSSL1iBoxBullSubsublist1item"/>
    <w:qFormat/>
    <w:rsid w:val="00F27CE8"/>
    <w:pPr>
      <w:spacing w:after="0"/>
    </w:pPr>
  </w:style>
  <w:style w:type="paragraph" w:customStyle="1" w:styleId="BxBLSSLmBoxBullSubsublistmiddle">
    <w:name w:val="BxBLSSL (m) Box Bull Subsublist (middle)"/>
    <w:basedOn w:val="BxBLSSLfBoxBullSubsublistfirst"/>
    <w:qFormat/>
    <w:rsid w:val="00F27CE8"/>
    <w:pPr>
      <w:spacing w:before="0"/>
    </w:pPr>
  </w:style>
  <w:style w:type="paragraph" w:customStyle="1" w:styleId="BxBLSSLlBoxBullSubsublistlast">
    <w:name w:val="BxBLSSL (l) Box Bull Subsublist (last)"/>
    <w:basedOn w:val="BxBLSSLmBoxBullSubsublistmiddle"/>
    <w:qFormat/>
    <w:rsid w:val="00F27CE8"/>
    <w:pPr>
      <w:spacing w:after="360"/>
    </w:pPr>
  </w:style>
  <w:style w:type="paragraph" w:customStyle="1" w:styleId="BxNLSSLlBoxNumberedSubsublistlast">
    <w:name w:val="BxNLSSL (l) Box Numbered Subsublist (last)"/>
    <w:basedOn w:val="BxNLSLlBoxNumListSublistlast"/>
    <w:qFormat/>
    <w:rsid w:val="00F27CE8"/>
    <w:pPr>
      <w:spacing w:before="0"/>
      <w:ind w:left="1526" w:hanging="446"/>
    </w:pPr>
  </w:style>
  <w:style w:type="paragraph" w:customStyle="1" w:styleId="BxNLSSLmBoxNumberedSubsublistmiddle">
    <w:name w:val="BxNLSSL (m) Box Numbered Subsublist (middle)"/>
    <w:basedOn w:val="BxNLSSLlBoxNumberedSubsublistlast"/>
    <w:qFormat/>
    <w:rsid w:val="00F27CE8"/>
    <w:pPr>
      <w:spacing w:after="0"/>
    </w:pPr>
  </w:style>
  <w:style w:type="paragraph" w:customStyle="1" w:styleId="BxNLSSLfBoxNumberedSubsublistfirst">
    <w:name w:val="BxNLSSL (f) Box Numbered Subsublist (first)"/>
    <w:basedOn w:val="BxNLSSLmBoxNumberedSubsublistmiddle"/>
    <w:qFormat/>
    <w:rsid w:val="00F27CE8"/>
    <w:pPr>
      <w:spacing w:before="360"/>
    </w:pPr>
  </w:style>
  <w:style w:type="paragraph" w:customStyle="1" w:styleId="BxNLSSL1iBoxNumberedSubsublistoneitem">
    <w:name w:val="BxNLSSL (1i) Box Numbered Subsublist (one item)"/>
    <w:basedOn w:val="BxNLSSLfBoxNumberedSubsublistfirst"/>
    <w:qFormat/>
    <w:rsid w:val="00F27CE8"/>
    <w:pPr>
      <w:spacing w:after="360"/>
    </w:pPr>
  </w:style>
  <w:style w:type="paragraph" w:customStyle="1" w:styleId="SbarBLSSL1iSidebarBullListSubsublist1item">
    <w:name w:val="SbarBLSSL (1i) Sidebar Bull List Subsublist (1 item)"/>
    <w:basedOn w:val="SbarBLSL1iSidebarBullListSublist1item"/>
    <w:qFormat/>
    <w:rsid w:val="00F27CE8"/>
  </w:style>
  <w:style w:type="paragraph" w:customStyle="1" w:styleId="BxULSSL1iBoxUnnumberedSubsublistoneitem">
    <w:name w:val="BxULSSL (1i) Box Unnumbered Subsublist (one item)"/>
    <w:basedOn w:val="BxULSL1iBoxUnnumListSublist1item"/>
    <w:qFormat/>
    <w:rsid w:val="00F27CE8"/>
    <w:pPr>
      <w:ind w:left="1080"/>
    </w:pPr>
  </w:style>
  <w:style w:type="paragraph" w:customStyle="1" w:styleId="BxULSSLfBoxUnnumberedSubsublistfirst">
    <w:name w:val="BxULSSL (f) Box Unnumbered Subsublist (first)"/>
    <w:basedOn w:val="BxULSLfBoxUnnumListSublistfirst"/>
    <w:qFormat/>
    <w:rsid w:val="00F27CE8"/>
    <w:pPr>
      <w:ind w:left="1080"/>
    </w:pPr>
  </w:style>
  <w:style w:type="paragraph" w:customStyle="1" w:styleId="BxULSSLmBoxUnnumberedSubsublistmiddle">
    <w:name w:val="BxULSSL (m) Box Unnumbered Subsublist (middle)"/>
    <w:basedOn w:val="BxULSLmBoxUnnumListSublistmiddle"/>
    <w:qFormat/>
    <w:rsid w:val="00F27CE8"/>
    <w:pPr>
      <w:spacing w:before="0"/>
      <w:ind w:left="1080"/>
    </w:pPr>
  </w:style>
  <w:style w:type="paragraph" w:customStyle="1" w:styleId="BxULSSLlBoxUnnumberedSubsublistlast">
    <w:name w:val="BxULSSL (l) Box Unnumbered Subsublist (last)"/>
    <w:basedOn w:val="BxULSLlBoxUnnumListSublistlast"/>
    <w:qFormat/>
    <w:rsid w:val="00F27CE8"/>
    <w:pPr>
      <w:spacing w:before="0"/>
      <w:ind w:left="1080"/>
    </w:pPr>
  </w:style>
  <w:style w:type="paragraph" w:customStyle="1" w:styleId="SbarBLSSLfSidebarBullListSubsublistfirst">
    <w:name w:val="SbarBLSSL (f) Sidebar Bull List Subsublist (first)"/>
    <w:basedOn w:val="SbarBLSL1iSidebarBullListSublist1item"/>
    <w:qFormat/>
    <w:rsid w:val="00F27CE8"/>
    <w:pPr>
      <w:spacing w:after="0"/>
      <w:ind w:left="1814" w:hanging="547"/>
    </w:pPr>
  </w:style>
  <w:style w:type="paragraph" w:customStyle="1" w:styleId="SbarBLSSLmSidebarBullListSubsublistmiddle">
    <w:name w:val="SbarBLSSL (m) Sidebar Bull List Subsublist (middle)"/>
    <w:basedOn w:val="SbarBLSSLfSidebarBullListSubsublistfirst"/>
    <w:qFormat/>
    <w:rsid w:val="00F27CE8"/>
    <w:pPr>
      <w:spacing w:before="0"/>
    </w:pPr>
  </w:style>
  <w:style w:type="paragraph" w:customStyle="1" w:styleId="SbarBLSSLlSidebarBullListSubsublistlast">
    <w:name w:val="SbarBLSSL (l) Sidebar Bull List Subsublist (last)"/>
    <w:basedOn w:val="SbarBLSSLmSidebarBullListSubsublistmiddle"/>
    <w:qFormat/>
    <w:rsid w:val="00F27CE8"/>
    <w:pPr>
      <w:spacing w:after="360"/>
    </w:pPr>
  </w:style>
  <w:style w:type="paragraph" w:customStyle="1" w:styleId="SbarNLSSL1iSidebarNumberedSubsublist1item">
    <w:name w:val="SbarNLSSL (1i) Sidebar Numbered Subsublist (1 item)"/>
    <w:basedOn w:val="SbarBLSSL1iSidebarBullListSubsublist1item"/>
    <w:qFormat/>
    <w:rsid w:val="00F27CE8"/>
    <w:pPr>
      <w:ind w:left="1814" w:hanging="547"/>
    </w:pPr>
  </w:style>
  <w:style w:type="paragraph" w:customStyle="1" w:styleId="SbarNLSSLfSidebarNumberedSubsublistfirst">
    <w:name w:val="SbarNLSSL (f) Sidebar Numbered Subsublist (first)"/>
    <w:basedOn w:val="SbarNLSLfSidebarNumListSublistfirst"/>
    <w:qFormat/>
    <w:rsid w:val="00F27CE8"/>
    <w:pPr>
      <w:ind w:left="1814" w:hanging="547"/>
    </w:pPr>
  </w:style>
  <w:style w:type="paragraph" w:customStyle="1" w:styleId="SbarNLSSLmSidebarNumberedSubsublistmiddle">
    <w:name w:val="SbarNLSSL (m) Sidebar Numbered Subsublist (middle)"/>
    <w:basedOn w:val="SbarNLSLmSidebarNumListSublistmiddle"/>
    <w:qFormat/>
    <w:rsid w:val="00F27CE8"/>
    <w:pPr>
      <w:spacing w:before="0"/>
      <w:ind w:left="1814" w:hanging="547"/>
    </w:pPr>
  </w:style>
  <w:style w:type="paragraph" w:customStyle="1" w:styleId="SbarNLSSLlSidebarNumberedSubsublistlast">
    <w:name w:val="SbarNLSSL (l) Sidebar Numbered Subsublist (last)"/>
    <w:basedOn w:val="SbarNLSLlSidebarNumListSublistlast"/>
    <w:qFormat/>
    <w:rsid w:val="00F27CE8"/>
    <w:pPr>
      <w:spacing w:before="0"/>
      <w:ind w:left="1814" w:hanging="547"/>
    </w:pPr>
  </w:style>
  <w:style w:type="paragraph" w:customStyle="1" w:styleId="SbarULSSL1iSidebarUnnumberedSubsublistoneitem">
    <w:name w:val="SbarULSSL (1i) Sidebar Unnumbered Subsublist (one item)"/>
    <w:basedOn w:val="SbarULSL1iSidebarUnnumListSublist1item"/>
    <w:qFormat/>
    <w:rsid w:val="00F27CE8"/>
    <w:pPr>
      <w:ind w:left="1267"/>
    </w:pPr>
  </w:style>
  <w:style w:type="paragraph" w:customStyle="1" w:styleId="SbarULSSLfSidebarUnnumberedSubsublistfirst">
    <w:name w:val="SbarULSSL (f) Sidebar Unnumbered Subsublist (first)"/>
    <w:basedOn w:val="SbarULSLfSidebarUnnumListSublistfirst"/>
    <w:qFormat/>
    <w:rsid w:val="00F27CE8"/>
    <w:pPr>
      <w:ind w:left="1267"/>
    </w:pPr>
  </w:style>
  <w:style w:type="paragraph" w:customStyle="1" w:styleId="SbarULSSLmSidebarUnnumberedSubsublistmiddle">
    <w:name w:val="SbarULSSL (m) Sidebar Unnumbered Subsublist (middle)"/>
    <w:basedOn w:val="SbarULSLmSidebarUnnumListSublistmiddle"/>
    <w:qFormat/>
    <w:rsid w:val="00F27CE8"/>
    <w:pPr>
      <w:ind w:left="1267"/>
    </w:pPr>
  </w:style>
  <w:style w:type="paragraph" w:customStyle="1" w:styleId="SbarULSSLlSidebarUnnumberedSubsublistlast">
    <w:name w:val="SbarULSSL (l) Sidebar Unnumbered Subsublist (last)"/>
    <w:basedOn w:val="SbarULSLlSidebarUnnumListSublistlast"/>
    <w:qFormat/>
    <w:rsid w:val="00F27CE8"/>
    <w:pPr>
      <w:spacing w:before="0"/>
      <w:ind w:left="1267"/>
    </w:pPr>
  </w:style>
  <w:style w:type="paragraph" w:customStyle="1" w:styleId="NLSSSL1iNumberedListSubsubsublistoneitem">
    <w:name w:val="NLSSSL (1i) Numbered List Subsubsublist (one item)"/>
    <w:basedOn w:val="NLSSL1iNumberedListSubsublistoneitem"/>
    <w:qFormat/>
    <w:rsid w:val="00F27CE8"/>
    <w:pPr>
      <w:ind w:left="3072" w:hanging="1308"/>
    </w:pPr>
  </w:style>
  <w:style w:type="paragraph" w:customStyle="1" w:styleId="NLSSSLfNumberedListSubsubsublistfirst">
    <w:name w:val="NLSSSL (f) Numbered List Subsubsublist (first)"/>
    <w:basedOn w:val="NLSSLfNumberedListSubsublistfirst"/>
    <w:qFormat/>
    <w:rsid w:val="00F27CE8"/>
    <w:pPr>
      <w:ind w:left="3072" w:hanging="1308"/>
    </w:pPr>
  </w:style>
  <w:style w:type="paragraph" w:customStyle="1" w:styleId="NLSSSLmNumberedListSubsubsublistmiddle">
    <w:name w:val="NLSSSL (m) Numbered List Subsubsublist (middle)"/>
    <w:basedOn w:val="NLSSLmNumberedListSubsublistmiddle"/>
    <w:qFormat/>
    <w:rsid w:val="00F27CE8"/>
    <w:pPr>
      <w:spacing w:before="0"/>
      <w:ind w:left="3072" w:hanging="1308"/>
    </w:pPr>
  </w:style>
  <w:style w:type="paragraph" w:customStyle="1" w:styleId="NLSSSLlNumberedListSubsubsublistlast">
    <w:name w:val="NLSSSL (l) Numbered List Subsubsublist (last)"/>
    <w:basedOn w:val="NLSSLlNumberedListSubsublistlast"/>
    <w:qFormat/>
    <w:rsid w:val="00F27CE8"/>
    <w:pPr>
      <w:spacing w:before="0"/>
      <w:ind w:left="3072" w:hanging="1308"/>
    </w:pPr>
  </w:style>
  <w:style w:type="paragraph" w:customStyle="1" w:styleId="BLSSSL1iBulletedListSubsubsublistoneitem">
    <w:name w:val="BLSSSL (1i) Bulleted List Subsubsublist (one item)"/>
    <w:basedOn w:val="BLSSL1iBulletedListSubsublistoneitem"/>
    <w:qFormat/>
    <w:rsid w:val="00F27CE8"/>
    <w:pPr>
      <w:ind w:left="3072" w:hanging="1308"/>
    </w:pPr>
  </w:style>
  <w:style w:type="paragraph" w:customStyle="1" w:styleId="BLSSSLfBulletedListSubsubsublistfirst">
    <w:name w:val="BLSSSL (f) Bulleted List Subsubsublist (first)"/>
    <w:basedOn w:val="BLSSLfBulletedListSubsublistfirst"/>
    <w:qFormat/>
    <w:rsid w:val="00F27CE8"/>
    <w:pPr>
      <w:tabs>
        <w:tab w:val="clear" w:pos="1915"/>
      </w:tabs>
      <w:ind w:left="3072" w:hanging="1308"/>
    </w:pPr>
  </w:style>
  <w:style w:type="paragraph" w:customStyle="1" w:styleId="BLSSSLmBulletedListSubsubsublistmiddle">
    <w:name w:val="BLSSSL (m) Bulleted List Subsubsublist (middle)"/>
    <w:basedOn w:val="BLSSLmBulletedListSubsublistmiddle"/>
    <w:qFormat/>
    <w:rsid w:val="00F27CE8"/>
    <w:pPr>
      <w:spacing w:before="0"/>
      <w:ind w:left="3072" w:hanging="1308"/>
    </w:pPr>
  </w:style>
  <w:style w:type="paragraph" w:customStyle="1" w:styleId="BLSSSLlBulletedListSubsubsublistlast">
    <w:name w:val="BLSSSL (l) Bulleted List Subsubsublist (last)"/>
    <w:basedOn w:val="BLSSLlBulletedListSubsublistlast"/>
    <w:qFormat/>
    <w:rsid w:val="00F27CE8"/>
    <w:pPr>
      <w:tabs>
        <w:tab w:val="clear" w:pos="1915"/>
      </w:tabs>
      <w:spacing w:before="0"/>
      <w:ind w:left="3072" w:hanging="1308"/>
    </w:pPr>
  </w:style>
  <w:style w:type="paragraph" w:customStyle="1" w:styleId="ULSSSL1iUnnumberedListSubsubsublist1i">
    <w:name w:val="ULSSSL (1i) Unnumbered List Subsubsublist (1i)"/>
    <w:basedOn w:val="ULSSL1iUnnumberedListSubsublist1i"/>
    <w:qFormat/>
    <w:rsid w:val="00F27CE8"/>
    <w:pPr>
      <w:ind w:left="3072" w:hanging="1308"/>
    </w:pPr>
  </w:style>
  <w:style w:type="paragraph" w:customStyle="1" w:styleId="ULSSSLfUnnumberedListSubsubsublistfirst">
    <w:name w:val="ULSSSL (f) Unnumbered List Subsubsublist (first)"/>
    <w:basedOn w:val="ULSSLfUnnumberedListSubsublistfirst"/>
    <w:qFormat/>
    <w:rsid w:val="00F27CE8"/>
    <w:pPr>
      <w:spacing w:before="360"/>
      <w:ind w:left="3072" w:hanging="1308"/>
    </w:pPr>
  </w:style>
  <w:style w:type="paragraph" w:customStyle="1" w:styleId="ULSSSLmUnnumberedListSubsubsublistmiddle">
    <w:name w:val="ULSSSL (m) Unnumbered List Subsubsublist (middle)"/>
    <w:basedOn w:val="ULSSLmUnnumberedListSubsublistmiddle"/>
    <w:qFormat/>
    <w:rsid w:val="00F27CE8"/>
    <w:pPr>
      <w:spacing w:before="0"/>
      <w:ind w:left="3072" w:hanging="1308"/>
    </w:pPr>
  </w:style>
  <w:style w:type="paragraph" w:customStyle="1" w:styleId="ULSSSLlUnnumberedListSubsubsublistlast">
    <w:name w:val="ULSSSL (l) Unnumbered List Subsubsublist (last)"/>
    <w:basedOn w:val="ULSSLlUnnumberedListSubsublistlast"/>
    <w:qFormat/>
    <w:rsid w:val="00F27CE8"/>
    <w:pPr>
      <w:spacing w:before="0"/>
      <w:ind w:left="3072" w:hanging="1308"/>
    </w:pPr>
  </w:style>
  <w:style w:type="paragraph" w:customStyle="1" w:styleId="IQlInterviewQuestionlast">
    <w:name w:val="IQ (l) Interview Question (last)"/>
    <w:basedOn w:val="IQfInterviewQuestionfirst"/>
    <w:qFormat/>
    <w:rsid w:val="00F27CE8"/>
    <w:pPr>
      <w:spacing w:before="0" w:after="360"/>
    </w:pPr>
  </w:style>
  <w:style w:type="paragraph" w:customStyle="1" w:styleId="IAfInterviewAnswerfirst">
    <w:name w:val="IA (f) Interview Answer (first)"/>
    <w:basedOn w:val="IAlInterviewAnswerlast"/>
    <w:qFormat/>
    <w:rsid w:val="00F27CE8"/>
    <w:pPr>
      <w:spacing w:before="360" w:after="0"/>
    </w:pPr>
  </w:style>
  <w:style w:type="paragraph" w:customStyle="1" w:styleId="PDDH4PrimaryDocumentDescriptionHeading4">
    <w:name w:val="PDDH4 Primary Document Description Heading 4"/>
    <w:basedOn w:val="PDDH3PrimaryDocumentDescriptionHeading3"/>
    <w:qFormat/>
    <w:rsid w:val="00F27CE8"/>
    <w:rPr>
      <w:sz w:val="22"/>
    </w:rPr>
  </w:style>
  <w:style w:type="paragraph" w:customStyle="1" w:styleId="PDDH5PrimaryDocumentDescriptionHeading5">
    <w:name w:val="PDDH5 Primary Document Description Heading 5"/>
    <w:basedOn w:val="PDDH4PrimaryDocumentDescriptionHeading4"/>
    <w:qFormat/>
    <w:rsid w:val="00F27CE8"/>
    <w:rPr>
      <w:sz w:val="20"/>
    </w:rPr>
  </w:style>
  <w:style w:type="paragraph" w:customStyle="1" w:styleId="PDDH6PrimaryDocumentDescriptionHeading6">
    <w:name w:val="PDDH6 Primary Document Description Heading 6"/>
    <w:basedOn w:val="PDDH5PrimaryDocumentDescriptionHeading5"/>
    <w:qFormat/>
    <w:rsid w:val="00F27CE8"/>
    <w:rPr>
      <w:b w:val="0"/>
    </w:rPr>
  </w:style>
  <w:style w:type="paragraph" w:customStyle="1" w:styleId="CaStNLSSL1iCaseStudyNumberedSubsubListoneitem">
    <w:name w:val="CaStNLSSL (1i) Case Study Numbered SubsubList (one item)"/>
    <w:basedOn w:val="CaStNLSL1iCaseStudyNumberedSubList1item"/>
    <w:qFormat/>
    <w:rsid w:val="00F27CE8"/>
    <w:pPr>
      <w:ind w:left="2880"/>
    </w:pPr>
  </w:style>
  <w:style w:type="character" w:customStyle="1" w:styleId="SecMenSectionMention">
    <w:name w:val="SecMen Section Mention"/>
    <w:basedOn w:val="FgMenFigureMention"/>
    <w:qFormat/>
    <w:rsid w:val="00F27CE8"/>
    <w:rPr>
      <w:color w:val="00B050"/>
    </w:rPr>
  </w:style>
  <w:style w:type="character" w:customStyle="1" w:styleId="Speaker">
    <w:name w:val="Speaker"/>
    <w:basedOn w:val="FgCOFigureCallOut"/>
    <w:qFormat/>
    <w:rsid w:val="00F27CE8"/>
    <w:rPr>
      <w:rFonts w:ascii="Helvetica" w:hAnsi="Helvetica"/>
      <w:b/>
      <w:sz w:val="24"/>
      <w:bdr w:val="none" w:sz="0" w:space="0" w:color="auto"/>
      <w:shd w:val="pct50" w:color="00B050" w:fill="auto"/>
    </w:rPr>
  </w:style>
  <w:style w:type="character" w:customStyle="1" w:styleId="CitationArticleTitle">
    <w:name w:val="CitationArticleTitle"/>
    <w:qFormat/>
    <w:rsid w:val="00F27CE8"/>
    <w:rPr>
      <w:color w:val="C00000"/>
    </w:rPr>
  </w:style>
  <w:style w:type="character" w:customStyle="1" w:styleId="CitationChapter">
    <w:name w:val="CitationChapter"/>
    <w:uiPriority w:val="1"/>
    <w:qFormat/>
    <w:rsid w:val="00F27CE8"/>
    <w:rPr>
      <w:color w:val="C00000"/>
    </w:rPr>
  </w:style>
  <w:style w:type="character" w:customStyle="1" w:styleId="CitationVolume">
    <w:name w:val="CitationVolume"/>
    <w:qFormat/>
    <w:rsid w:val="00F27CE8"/>
    <w:rPr>
      <w:color w:val="CC9900"/>
    </w:rPr>
  </w:style>
  <w:style w:type="character" w:customStyle="1" w:styleId="CitationDay">
    <w:name w:val="CitationDay"/>
    <w:uiPriority w:val="1"/>
    <w:qFormat/>
    <w:rsid w:val="00F27CE8"/>
    <w:rPr>
      <w:color w:val="FF0000"/>
    </w:rPr>
  </w:style>
  <w:style w:type="character" w:customStyle="1" w:styleId="CitationEdition">
    <w:name w:val="CitationEdition"/>
    <w:uiPriority w:val="1"/>
    <w:qFormat/>
    <w:rsid w:val="00F27CE8"/>
    <w:rPr>
      <w:color w:val="3333FF"/>
    </w:rPr>
  </w:style>
  <w:style w:type="character" w:customStyle="1" w:styleId="Citationetal">
    <w:name w:val="Citationetal"/>
    <w:qFormat/>
    <w:rsid w:val="00F27CE8"/>
    <w:rPr>
      <w:color w:val="006666"/>
    </w:rPr>
  </w:style>
  <w:style w:type="character" w:customStyle="1" w:styleId="CitationFirstPage">
    <w:name w:val="CitationFirstPage"/>
    <w:qFormat/>
    <w:rsid w:val="00F27CE8"/>
    <w:rPr>
      <w:color w:val="00CC00"/>
    </w:rPr>
  </w:style>
  <w:style w:type="character" w:customStyle="1" w:styleId="CitationIssue">
    <w:name w:val="CitationIssue"/>
    <w:uiPriority w:val="1"/>
    <w:qFormat/>
    <w:rsid w:val="00F27CE8"/>
    <w:rPr>
      <w:color w:val="5F497A" w:themeColor="accent4" w:themeShade="BF"/>
    </w:rPr>
  </w:style>
  <w:style w:type="character" w:customStyle="1" w:styleId="CitationLastPage">
    <w:name w:val="CitationLastPage"/>
    <w:qFormat/>
    <w:rsid w:val="00F27CE8"/>
    <w:rPr>
      <w:color w:val="FF0000"/>
    </w:rPr>
  </w:style>
  <w:style w:type="character" w:customStyle="1" w:styleId="CitationMonth">
    <w:name w:val="CitationMonth"/>
    <w:uiPriority w:val="1"/>
    <w:qFormat/>
    <w:rsid w:val="00F27CE8"/>
    <w:rPr>
      <w:color w:val="548DD4" w:themeColor="text2" w:themeTint="99"/>
    </w:rPr>
  </w:style>
  <w:style w:type="character" w:customStyle="1" w:styleId="CitationPart">
    <w:name w:val="CitationPart"/>
    <w:uiPriority w:val="1"/>
    <w:qFormat/>
    <w:rsid w:val="00F27CE8"/>
    <w:rPr>
      <w:color w:val="CC0000"/>
    </w:rPr>
  </w:style>
  <w:style w:type="character" w:customStyle="1" w:styleId="CitationSection">
    <w:name w:val="CitationSection"/>
    <w:uiPriority w:val="1"/>
    <w:qFormat/>
    <w:rsid w:val="00F27CE8"/>
    <w:rPr>
      <w:color w:val="CC0000"/>
    </w:rPr>
  </w:style>
  <w:style w:type="character" w:customStyle="1" w:styleId="CitationSeries">
    <w:name w:val="CitationSeries"/>
    <w:basedOn w:val="CitationVolume"/>
    <w:uiPriority w:val="1"/>
    <w:qFormat/>
    <w:rsid w:val="00F27CE8"/>
    <w:rPr>
      <w:color w:val="943634" w:themeColor="accent2" w:themeShade="BF"/>
    </w:rPr>
  </w:style>
  <w:style w:type="character" w:customStyle="1" w:styleId="CitationSourceTitle">
    <w:name w:val="CitationSourceTitle"/>
    <w:qFormat/>
    <w:rsid w:val="00F27CE8"/>
    <w:rPr>
      <w:color w:val="CC00CC"/>
    </w:rPr>
  </w:style>
  <w:style w:type="character" w:customStyle="1" w:styleId="CitationVersion">
    <w:name w:val="CitationVersion"/>
    <w:basedOn w:val="CitationSection"/>
    <w:uiPriority w:val="1"/>
    <w:qFormat/>
    <w:rsid w:val="00F27CE8"/>
    <w:rPr>
      <w:color w:val="FF00FF"/>
    </w:rPr>
  </w:style>
  <w:style w:type="character" w:customStyle="1" w:styleId="CitationVolumeTitle">
    <w:name w:val="CitationVolumeTitle"/>
    <w:uiPriority w:val="1"/>
    <w:qFormat/>
    <w:rsid w:val="00F27CE8"/>
    <w:rPr>
      <w:color w:val="984806" w:themeColor="accent6" w:themeShade="80"/>
    </w:rPr>
  </w:style>
  <w:style w:type="character" w:customStyle="1" w:styleId="Year">
    <w:name w:val="Year"/>
    <w:qFormat/>
    <w:rsid w:val="00F27CE8"/>
    <w:rPr>
      <w:color w:val="4F6228" w:themeColor="accent3" w:themeShade="80"/>
    </w:rPr>
  </w:style>
  <w:style w:type="character" w:customStyle="1" w:styleId="CitationYear">
    <w:name w:val="CitationYear"/>
    <w:qFormat/>
    <w:rsid w:val="00F27CE8"/>
    <w:rPr>
      <w:color w:val="548DD4" w:themeColor="text2" w:themeTint="99"/>
    </w:rPr>
  </w:style>
  <w:style w:type="character" w:customStyle="1" w:styleId="City">
    <w:name w:val="City"/>
    <w:uiPriority w:val="1"/>
    <w:qFormat/>
    <w:rsid w:val="00F27CE8"/>
    <w:rPr>
      <w:color w:val="7F7F7F" w:themeColor="text1" w:themeTint="80"/>
    </w:rPr>
  </w:style>
  <w:style w:type="character" w:customStyle="1" w:styleId="PMID">
    <w:name w:val="PMID"/>
    <w:uiPriority w:val="1"/>
    <w:qFormat/>
    <w:rsid w:val="00F27CE8"/>
    <w:rPr>
      <w:color w:val="CC0000"/>
    </w:rPr>
  </w:style>
  <w:style w:type="character" w:customStyle="1" w:styleId="DOI">
    <w:name w:val="DOI"/>
    <w:uiPriority w:val="1"/>
    <w:qFormat/>
    <w:rsid w:val="00F27CE8"/>
    <w:rPr>
      <w:color w:val="00B050"/>
    </w:rPr>
  </w:style>
  <w:style w:type="character" w:customStyle="1" w:styleId="Surname">
    <w:name w:val="Surname"/>
    <w:qFormat/>
    <w:rsid w:val="00F27CE8"/>
    <w:rPr>
      <w:color w:val="215868" w:themeColor="accent5" w:themeShade="80"/>
    </w:rPr>
  </w:style>
  <w:style w:type="character" w:customStyle="1" w:styleId="EditorGivenname">
    <w:name w:val="EditorGivenname"/>
    <w:uiPriority w:val="1"/>
    <w:qFormat/>
    <w:rsid w:val="00F27CE8"/>
    <w:rPr>
      <w:color w:val="CCCC00"/>
    </w:rPr>
  </w:style>
  <w:style w:type="character" w:customStyle="1" w:styleId="EditorSurname">
    <w:name w:val="EditorSurname"/>
    <w:uiPriority w:val="1"/>
    <w:qFormat/>
    <w:rsid w:val="00F27CE8"/>
    <w:rPr>
      <w:color w:val="008000"/>
    </w:rPr>
  </w:style>
  <w:style w:type="paragraph" w:customStyle="1" w:styleId="ElementDOI">
    <w:name w:val="ElementDOI"/>
    <w:basedOn w:val="Normal"/>
    <w:next w:val="Normal"/>
    <w:qFormat/>
    <w:rsid w:val="00F27CE8"/>
    <w:pPr>
      <w:pBdr>
        <w:top w:val="single" w:sz="4" w:space="1" w:color="auto"/>
      </w:pBdr>
      <w:spacing w:before="120" w:after="160"/>
    </w:pPr>
    <w:rPr>
      <w:rFonts w:ascii="Helvetica Narrow CE" w:hAnsi="Helvetica Narrow CE"/>
      <w:sz w:val="16"/>
    </w:rPr>
  </w:style>
  <w:style w:type="character" w:customStyle="1" w:styleId="Givenname">
    <w:name w:val="Givenname"/>
    <w:qFormat/>
    <w:rsid w:val="00F27CE8"/>
    <w:rPr>
      <w:color w:val="984806" w:themeColor="accent6" w:themeShade="80"/>
    </w:rPr>
  </w:style>
  <w:style w:type="character" w:customStyle="1" w:styleId="NamePrefix">
    <w:name w:val="Name Prefix"/>
    <w:uiPriority w:val="1"/>
    <w:qFormat/>
    <w:rsid w:val="00F27CE8"/>
    <w:rPr>
      <w:color w:val="FF0000"/>
    </w:rPr>
  </w:style>
  <w:style w:type="character" w:customStyle="1" w:styleId="NameSuffix">
    <w:name w:val="Name Suffix"/>
    <w:uiPriority w:val="1"/>
    <w:qFormat/>
    <w:rsid w:val="00F27CE8"/>
    <w:rPr>
      <w:color w:val="00B050"/>
    </w:rPr>
  </w:style>
  <w:style w:type="character" w:customStyle="1" w:styleId="Orgname">
    <w:name w:val="Orgname"/>
    <w:uiPriority w:val="1"/>
    <w:qFormat/>
    <w:rsid w:val="00F27CE8"/>
    <w:rPr>
      <w:color w:val="365F91" w:themeColor="accent1" w:themeShade="BF"/>
    </w:rPr>
  </w:style>
  <w:style w:type="character" w:customStyle="1" w:styleId="Publisher">
    <w:name w:val="Publisher"/>
    <w:uiPriority w:val="1"/>
    <w:qFormat/>
    <w:rsid w:val="00F27CE8"/>
    <w:rPr>
      <w:color w:val="006699"/>
    </w:rPr>
  </w:style>
  <w:style w:type="character" w:customStyle="1" w:styleId="Role">
    <w:name w:val="Role"/>
    <w:basedOn w:val="DefaultParagraphFont"/>
    <w:uiPriority w:val="1"/>
    <w:qFormat/>
    <w:rsid w:val="00F27CE8"/>
    <w:rPr>
      <w:color w:val="0070C0"/>
    </w:rPr>
  </w:style>
  <w:style w:type="character" w:customStyle="1" w:styleId="Country">
    <w:name w:val="Country"/>
    <w:uiPriority w:val="1"/>
    <w:qFormat/>
    <w:rsid w:val="00F27CE8"/>
    <w:rPr>
      <w:color w:val="8DB3E2" w:themeColor="text2" w:themeTint="66"/>
    </w:rPr>
  </w:style>
  <w:style w:type="character" w:customStyle="1" w:styleId="State">
    <w:name w:val="State"/>
    <w:uiPriority w:val="1"/>
    <w:qFormat/>
    <w:rsid w:val="00F27CE8"/>
    <w:rPr>
      <w:color w:val="C0504D" w:themeColor="accent2"/>
    </w:rPr>
  </w:style>
  <w:style w:type="character" w:customStyle="1" w:styleId="Province">
    <w:name w:val="Province"/>
    <w:uiPriority w:val="1"/>
    <w:qFormat/>
    <w:rsid w:val="00F27CE8"/>
    <w:rPr>
      <w:color w:val="FFC000"/>
    </w:rPr>
  </w:style>
  <w:style w:type="character" w:customStyle="1" w:styleId="Degree">
    <w:name w:val="Degree"/>
    <w:uiPriority w:val="1"/>
    <w:qFormat/>
    <w:rsid w:val="00F27CE8"/>
    <w:rPr>
      <w:color w:val="E36C0A" w:themeColor="accent6" w:themeShade="BF"/>
    </w:rPr>
  </w:style>
  <w:style w:type="character" w:customStyle="1" w:styleId="Department">
    <w:name w:val="Department"/>
    <w:uiPriority w:val="1"/>
    <w:qFormat/>
    <w:rsid w:val="00F27CE8"/>
    <w:rPr>
      <w:color w:val="E36C0A" w:themeColor="accent6" w:themeShade="BF"/>
    </w:rPr>
  </w:style>
  <w:style w:type="character" w:customStyle="1" w:styleId="Patent">
    <w:name w:val="Patent"/>
    <w:uiPriority w:val="1"/>
    <w:qFormat/>
    <w:rsid w:val="00F27CE8"/>
    <w:rPr>
      <w:color w:val="CC0000"/>
    </w:rPr>
  </w:style>
  <w:style w:type="paragraph" w:customStyle="1" w:styleId="ExlaExtractlastattribution">
    <w:name w:val="Ex (la) Extract (last attribution)"/>
    <w:basedOn w:val="ExlExtractlast"/>
    <w:qFormat/>
    <w:rsid w:val="00F27CE8"/>
  </w:style>
  <w:style w:type="paragraph" w:customStyle="1" w:styleId="ExASExtractAttributionSingle">
    <w:name w:val="ExAS Extract Attribution (Single)"/>
    <w:basedOn w:val="ExlaExtractlastattribution"/>
    <w:qFormat/>
    <w:rsid w:val="00F27CE8"/>
  </w:style>
  <w:style w:type="paragraph" w:customStyle="1" w:styleId="CAbChapterAbstract">
    <w:name w:val="CAb Chapter Abstract"/>
    <w:basedOn w:val="ORCID"/>
    <w:qFormat/>
    <w:rsid w:val="00F27CE8"/>
  </w:style>
  <w:style w:type="paragraph" w:customStyle="1" w:styleId="ORCID">
    <w:name w:val="ORCID"/>
    <w:basedOn w:val="Normal"/>
    <w:qFormat/>
    <w:rsid w:val="00F27CE8"/>
    <w:pPr>
      <w:pBdr>
        <w:top w:val="single" w:sz="8" w:space="1" w:color="auto"/>
        <w:left w:val="single" w:sz="8" w:space="4" w:color="auto"/>
        <w:bottom w:val="single" w:sz="8" w:space="1" w:color="auto"/>
        <w:right w:val="single" w:sz="8" w:space="4" w:color="auto"/>
      </w:pBdr>
      <w:spacing w:before="480" w:after="240" w:line="480" w:lineRule="auto"/>
    </w:pPr>
    <w:rPr>
      <w:rFonts w:ascii="Calibri" w:hAnsi="Calibri"/>
      <w:color w:val="365F91" w:themeColor="accent1" w:themeShade="BF"/>
      <w:sz w:val="24"/>
    </w:rPr>
  </w:style>
  <w:style w:type="character" w:customStyle="1" w:styleId="UNFgCOFigureCallOut">
    <w:name w:val="UNFgCO Figure Call Out"/>
    <w:rsid w:val="00F27CE8"/>
    <w:rPr>
      <w:rFonts w:ascii="Times New Roman" w:hAnsi="Times New Roman"/>
      <w:b/>
      <w:sz w:val="24"/>
      <w:bdr w:val="none" w:sz="0" w:space="0" w:color="auto"/>
      <w:shd w:val="pct50" w:color="FFC000" w:fill="auto"/>
    </w:rPr>
  </w:style>
  <w:style w:type="paragraph" w:customStyle="1" w:styleId="FgAltFigureAlternateText">
    <w:name w:val="FgAlt Figure Alternate Text"/>
    <w:basedOn w:val="TxText"/>
    <w:qFormat/>
    <w:rsid w:val="00F27CE8"/>
  </w:style>
  <w:style w:type="paragraph" w:customStyle="1" w:styleId="BxG1BoxGroup1Start">
    <w:name w:val="BxG1 Box Group1 Start"/>
    <w:basedOn w:val="TxText"/>
    <w:qFormat/>
    <w:rsid w:val="00F27CE8"/>
    <w:pPr>
      <w:shd w:val="clear" w:color="auto" w:fill="C00000"/>
      <w:ind w:firstLine="0"/>
    </w:pPr>
  </w:style>
  <w:style w:type="paragraph" w:customStyle="1" w:styleId="BxG1BoxGroup1End">
    <w:name w:val="BxG1 Box Group1 End"/>
    <w:basedOn w:val="TxText"/>
    <w:qFormat/>
    <w:rsid w:val="00F27CE8"/>
    <w:pPr>
      <w:shd w:val="clear" w:color="auto" w:fill="FBD4B4" w:themeFill="accent6" w:themeFillTint="66"/>
      <w:ind w:firstLine="0"/>
    </w:pPr>
  </w:style>
  <w:style w:type="paragraph" w:customStyle="1" w:styleId="BxG2BoxGroup2End">
    <w:name w:val="BxG2 Box Group2 End"/>
    <w:basedOn w:val="BxG1BoxGroup1End"/>
    <w:qFormat/>
    <w:rsid w:val="00F27CE8"/>
  </w:style>
  <w:style w:type="paragraph" w:customStyle="1" w:styleId="BxG3BoxGroup3End">
    <w:name w:val="BxG3 Box Group3 End"/>
    <w:basedOn w:val="BxG1BoxGroup1End"/>
    <w:qFormat/>
    <w:rsid w:val="00F27CE8"/>
  </w:style>
  <w:style w:type="paragraph" w:customStyle="1" w:styleId="BxG4BoxGroup4End">
    <w:name w:val="BxG4 Box Group4 End"/>
    <w:basedOn w:val="BxG1BoxGroup1End"/>
    <w:qFormat/>
    <w:rsid w:val="00F27CE8"/>
  </w:style>
  <w:style w:type="paragraph" w:customStyle="1" w:styleId="BxG5BoxGroup5End">
    <w:name w:val="BxG5 Box Group5 End"/>
    <w:basedOn w:val="BxG1BoxGroup1End"/>
    <w:qFormat/>
    <w:rsid w:val="00F27CE8"/>
  </w:style>
  <w:style w:type="paragraph" w:customStyle="1" w:styleId="BxG6BoxGroup6End">
    <w:name w:val="BxG6 Box Group6 End"/>
    <w:basedOn w:val="BxG1BoxGroup1End"/>
    <w:qFormat/>
    <w:rsid w:val="00F27CE8"/>
  </w:style>
  <w:style w:type="paragraph" w:customStyle="1" w:styleId="BxG7BoxGroup7End">
    <w:name w:val="BxG7 Box Group7 End"/>
    <w:basedOn w:val="BxG1BoxGroup1End"/>
    <w:qFormat/>
    <w:rsid w:val="00F27CE8"/>
  </w:style>
  <w:style w:type="paragraph" w:customStyle="1" w:styleId="BxG8BoxGroup8End">
    <w:name w:val="BxG8 Box Group8 End"/>
    <w:basedOn w:val="BxG1BoxGroup1End"/>
    <w:qFormat/>
    <w:rsid w:val="00F27CE8"/>
  </w:style>
  <w:style w:type="paragraph" w:customStyle="1" w:styleId="BxG2BoxGroup2Start">
    <w:name w:val="BxG2 Box Group2 Start"/>
    <w:basedOn w:val="BxG1BoxGroup1Start"/>
    <w:qFormat/>
    <w:rsid w:val="00F27CE8"/>
  </w:style>
  <w:style w:type="paragraph" w:customStyle="1" w:styleId="BxG3BoxGroup3Start">
    <w:name w:val="BxG3 Box Group3 Start"/>
    <w:basedOn w:val="BxG1BoxGroup1Start"/>
    <w:qFormat/>
    <w:rsid w:val="00F27CE8"/>
  </w:style>
  <w:style w:type="paragraph" w:customStyle="1" w:styleId="BxG4BoxGroup4Start">
    <w:name w:val="BxG4 Box Group4 Start"/>
    <w:basedOn w:val="BxG1BoxGroup1Start"/>
    <w:qFormat/>
    <w:rsid w:val="00F27CE8"/>
  </w:style>
  <w:style w:type="paragraph" w:customStyle="1" w:styleId="BxG5BoxGroup5Start">
    <w:name w:val="BxG5 Box Group5 Start"/>
    <w:basedOn w:val="BxG1BoxGroup1Start"/>
    <w:qFormat/>
    <w:rsid w:val="00F27CE8"/>
  </w:style>
  <w:style w:type="paragraph" w:customStyle="1" w:styleId="BxG6BoxGroup6Start">
    <w:name w:val="BxG6 Box Group6 Start"/>
    <w:basedOn w:val="BxG1BoxGroup1Start"/>
    <w:qFormat/>
    <w:rsid w:val="00F27CE8"/>
  </w:style>
  <w:style w:type="paragraph" w:customStyle="1" w:styleId="BxG7BoxGroup7Start">
    <w:name w:val="BxG7 Box Group7 Start"/>
    <w:basedOn w:val="BxG1BoxGroup1Start"/>
    <w:qFormat/>
    <w:rsid w:val="00F27CE8"/>
  </w:style>
  <w:style w:type="paragraph" w:customStyle="1" w:styleId="BxG8BoxGroup8Start">
    <w:name w:val="BxG8 Box Group8 Start"/>
    <w:basedOn w:val="BxG1BoxGroup1Start"/>
    <w:qFormat/>
    <w:rsid w:val="00F27CE8"/>
  </w:style>
  <w:style w:type="paragraph" w:customStyle="1" w:styleId="SpExASpecialExtractAttribution">
    <w:name w:val="SpExA Special Extract Attribution"/>
    <w:basedOn w:val="ExAExtractAttribution"/>
    <w:qFormat/>
    <w:rsid w:val="00F27CE8"/>
  </w:style>
  <w:style w:type="paragraph" w:customStyle="1" w:styleId="ExASpecialExtractAttribution">
    <w:name w:val="ExA Special Extract Attribution"/>
    <w:basedOn w:val="SpExASpecialExtractAttribution"/>
    <w:qFormat/>
    <w:rsid w:val="00F27CE8"/>
  </w:style>
  <w:style w:type="paragraph" w:customStyle="1" w:styleId="ENExASEndnoteExtractAttributionSingle">
    <w:name w:val="ENExAS Endnote Extract Attribution Single"/>
    <w:basedOn w:val="ExASpecialExtractAttribution"/>
    <w:qFormat/>
    <w:rsid w:val="00F27CE8"/>
  </w:style>
  <w:style w:type="paragraph" w:customStyle="1" w:styleId="PhoScSPhotoScatteredSource">
    <w:name w:val="PhoScS Photo Scattered Source"/>
    <w:basedOn w:val="PhoScCPhotoScatteredCaption"/>
    <w:qFormat/>
    <w:rsid w:val="00F27CE8"/>
  </w:style>
  <w:style w:type="paragraph" w:customStyle="1" w:styleId="BL2BulletListLabel2">
    <w:name w:val="BL2 Bullet List Label2"/>
    <w:basedOn w:val="BL1iBulletedListoneitem"/>
    <w:qFormat/>
    <w:rsid w:val="00F27CE8"/>
  </w:style>
  <w:style w:type="paragraph" w:customStyle="1" w:styleId="BL1BulletListLable1">
    <w:name w:val="BL1 Bullet List Lable1"/>
    <w:basedOn w:val="BL1iBulletedListoneitem"/>
    <w:qFormat/>
    <w:rsid w:val="00F27CE8"/>
  </w:style>
  <w:style w:type="paragraph" w:customStyle="1" w:styleId="RHRRunningHeadRecto">
    <w:name w:val="RHR Running Head Recto"/>
    <w:basedOn w:val="TxText"/>
    <w:qFormat/>
    <w:rsid w:val="00F27CE8"/>
    <w:pPr>
      <w:widowControl w:val="0"/>
      <w:spacing w:after="120" w:line="240" w:lineRule="atLeast"/>
      <w:ind w:firstLine="0"/>
    </w:pPr>
    <w:rPr>
      <w:rFonts w:ascii="Arial" w:hAnsi="Arial"/>
      <w:color w:val="C00000"/>
      <w:kern w:val="20"/>
      <w:sz w:val="20"/>
    </w:rPr>
  </w:style>
  <w:style w:type="paragraph" w:customStyle="1" w:styleId="RHVRunningHeadVerso">
    <w:name w:val="RHV Running Head Verso"/>
    <w:basedOn w:val="TxText"/>
    <w:qFormat/>
    <w:rsid w:val="00F27CE8"/>
    <w:pPr>
      <w:widowControl w:val="0"/>
      <w:spacing w:after="240" w:line="240" w:lineRule="atLeast"/>
      <w:ind w:firstLine="0"/>
      <w:contextualSpacing/>
    </w:pPr>
    <w:rPr>
      <w:rFonts w:ascii="Arial" w:hAnsi="Arial"/>
      <w:color w:val="C00000"/>
      <w:kern w:val="20"/>
      <w:sz w:val="20"/>
    </w:rPr>
  </w:style>
  <w:style w:type="character" w:customStyle="1" w:styleId="edfn">
    <w:name w:val="edfn"/>
    <w:basedOn w:val="Givenname"/>
    <w:uiPriority w:val="1"/>
    <w:qFormat/>
    <w:rsid w:val="00F27CE8"/>
    <w:rPr>
      <w:color w:val="984806" w:themeColor="accent6" w:themeShade="80"/>
    </w:rPr>
  </w:style>
  <w:style w:type="character" w:customStyle="1" w:styleId="edln">
    <w:name w:val="edln"/>
    <w:basedOn w:val="Surname"/>
    <w:uiPriority w:val="1"/>
    <w:qFormat/>
    <w:rsid w:val="00F27CE8"/>
    <w:rPr>
      <w:color w:val="215868" w:themeColor="accent5" w:themeShade="80"/>
    </w:rPr>
  </w:style>
  <w:style w:type="character" w:customStyle="1" w:styleId="ed">
    <w:name w:val="ed"/>
    <w:basedOn w:val="NamePrefix"/>
    <w:uiPriority w:val="1"/>
    <w:qFormat/>
    <w:rsid w:val="00F27CE8"/>
    <w:rPr>
      <w:color w:val="FF0000"/>
    </w:rPr>
  </w:style>
  <w:style w:type="character" w:customStyle="1" w:styleId="edmn">
    <w:name w:val="edmn"/>
    <w:basedOn w:val="Givenname"/>
    <w:uiPriority w:val="1"/>
    <w:qFormat/>
    <w:rsid w:val="00F27CE8"/>
    <w:rPr>
      <w:color w:val="984806" w:themeColor="accent6" w:themeShade="80"/>
    </w:rPr>
  </w:style>
  <w:style w:type="character" w:customStyle="1" w:styleId="edsf">
    <w:name w:val="edsf"/>
    <w:basedOn w:val="NameSuffix"/>
    <w:uiPriority w:val="1"/>
    <w:qFormat/>
    <w:rsid w:val="00F27CE8"/>
    <w:rPr>
      <w:color w:val="00B050"/>
    </w:rPr>
  </w:style>
  <w:style w:type="character" w:customStyle="1" w:styleId="trfn">
    <w:name w:val="trfn"/>
    <w:basedOn w:val="edfn"/>
    <w:uiPriority w:val="1"/>
    <w:qFormat/>
    <w:rsid w:val="00F27CE8"/>
    <w:rPr>
      <w:color w:val="984806" w:themeColor="accent6" w:themeShade="80"/>
    </w:rPr>
  </w:style>
  <w:style w:type="character" w:customStyle="1" w:styleId="trmn">
    <w:name w:val="trmn"/>
    <w:basedOn w:val="edmn"/>
    <w:uiPriority w:val="1"/>
    <w:qFormat/>
    <w:rsid w:val="00F27CE8"/>
    <w:rPr>
      <w:color w:val="984806" w:themeColor="accent6" w:themeShade="80"/>
    </w:rPr>
  </w:style>
  <w:style w:type="character" w:customStyle="1" w:styleId="trln">
    <w:name w:val="trln"/>
    <w:basedOn w:val="edln"/>
    <w:uiPriority w:val="1"/>
    <w:qFormat/>
    <w:rsid w:val="00F27CE8"/>
    <w:rPr>
      <w:color w:val="215868" w:themeColor="accent5" w:themeShade="80"/>
    </w:rPr>
  </w:style>
  <w:style w:type="character" w:customStyle="1" w:styleId="trsf">
    <w:name w:val="trsf"/>
    <w:basedOn w:val="edsf"/>
    <w:uiPriority w:val="1"/>
    <w:qFormat/>
    <w:rsid w:val="00F27CE8"/>
    <w:rPr>
      <w:color w:val="00B050"/>
    </w:rPr>
  </w:style>
  <w:style w:type="character" w:customStyle="1" w:styleId="edn">
    <w:name w:val="edn"/>
    <w:basedOn w:val="edmn"/>
    <w:uiPriority w:val="1"/>
    <w:qFormat/>
    <w:rsid w:val="00F27CE8"/>
    <w:rPr>
      <w:color w:val="984806" w:themeColor="accent6" w:themeShade="80"/>
    </w:rPr>
  </w:style>
  <w:style w:type="character" w:customStyle="1" w:styleId="Edition">
    <w:name w:val="Edition"/>
    <w:basedOn w:val="edn"/>
    <w:uiPriority w:val="1"/>
    <w:qFormat/>
    <w:rsid w:val="00F27CE8"/>
    <w:rPr>
      <w:color w:val="984806" w:themeColor="accent6" w:themeShade="80"/>
    </w:rPr>
  </w:style>
  <w:style w:type="paragraph" w:customStyle="1" w:styleId="SerPSLSeriesPageSeriesSubList">
    <w:name w:val="SerPSL Series Page Series Sub List"/>
    <w:basedOn w:val="SerPLSeriesPageSeriesList"/>
    <w:qFormat/>
    <w:rsid w:val="00F27CE8"/>
    <w:pPr>
      <w:ind w:left="714"/>
      <w:contextualSpacing/>
    </w:pPr>
  </w:style>
  <w:style w:type="paragraph" w:customStyle="1" w:styleId="TPAffTitlePageAuthorAffiliation">
    <w:name w:val="TPAff Title Page Author Affiliation"/>
    <w:basedOn w:val="TPAuTitlePageAuthor"/>
    <w:qFormat/>
    <w:rsid w:val="00F27CE8"/>
    <w:rPr>
      <w:b w:val="0"/>
    </w:rPr>
  </w:style>
  <w:style w:type="paragraph" w:customStyle="1" w:styleId="ENExAEndnoteExtractAttribution">
    <w:name w:val="ENExA Endnote Extract Attribution"/>
    <w:basedOn w:val="ENExASEndnoteExtractAttributionSingle"/>
    <w:qFormat/>
    <w:rsid w:val="00F27CE8"/>
  </w:style>
  <w:style w:type="paragraph" w:customStyle="1" w:styleId="EnV1pEndnoteVerse">
    <w:name w:val="EnV (1p) Endnote Verse"/>
    <w:basedOn w:val="V1sVerseonestanza"/>
    <w:qFormat/>
    <w:rsid w:val="00F27CE8"/>
  </w:style>
  <w:style w:type="paragraph" w:customStyle="1" w:styleId="EnVfEndnoteVersefirst">
    <w:name w:val="EnV (f) Endnote Verse (first)"/>
    <w:basedOn w:val="EnV1pEndnoteVerse"/>
    <w:qFormat/>
    <w:rsid w:val="00F27CE8"/>
  </w:style>
  <w:style w:type="paragraph" w:customStyle="1" w:styleId="EnVmEndnoteVersemiddle">
    <w:name w:val="EnV (m) Endnote Verse (middle)"/>
    <w:basedOn w:val="EnVfEndnoteVersefirst"/>
    <w:qFormat/>
    <w:rsid w:val="00F27CE8"/>
  </w:style>
  <w:style w:type="paragraph" w:customStyle="1" w:styleId="EnVlEndnoteVerselast">
    <w:name w:val="EnV (l) Endnote Verse (last)"/>
    <w:basedOn w:val="EnVmEndnoteVersemiddle"/>
    <w:qFormat/>
    <w:rsid w:val="00F27CE8"/>
  </w:style>
  <w:style w:type="paragraph" w:customStyle="1" w:styleId="EnVA1pEndnoteVerseAttribution1p">
    <w:name w:val="EnVA (1p) Endnote Verse Attribution (1p)"/>
    <w:basedOn w:val="VAVerseAttribution"/>
    <w:qFormat/>
    <w:rsid w:val="00F27CE8"/>
  </w:style>
  <w:style w:type="paragraph" w:customStyle="1" w:styleId="EnVAfEndnoteVerseAttributionfirst">
    <w:name w:val="EnVA (f) Endnote Verse Attribution (first)"/>
    <w:basedOn w:val="EnVA1pEndnoteVerseAttribution1p"/>
    <w:qFormat/>
    <w:rsid w:val="00F27CE8"/>
  </w:style>
  <w:style w:type="paragraph" w:customStyle="1" w:styleId="EnVAmEndnoteVerseAttributionmiddle">
    <w:name w:val="EnVA (m) Endnote Verse Attribution (middle)"/>
    <w:basedOn w:val="EnVAfEndnoteVerseAttributionfirst"/>
    <w:qFormat/>
    <w:rsid w:val="00F27CE8"/>
  </w:style>
  <w:style w:type="paragraph" w:customStyle="1" w:styleId="EnVAlEndnoteVerseAttributionlast">
    <w:name w:val="EnVA (l) Endnote Verse Attribution (last)"/>
    <w:basedOn w:val="EnVAmEndnoteVerseAttributionmiddle"/>
    <w:qFormat/>
    <w:rsid w:val="00F27CE8"/>
  </w:style>
  <w:style w:type="paragraph" w:customStyle="1" w:styleId="BxDi1pBoxDialogue1p">
    <w:name w:val="BxDi (1p) Box Dialogue (1p)"/>
    <w:basedOn w:val="BxTxBoxText"/>
    <w:qFormat/>
    <w:rsid w:val="00F27CE8"/>
  </w:style>
  <w:style w:type="paragraph" w:customStyle="1" w:styleId="BxDifBoxDialoguefirst">
    <w:name w:val="BxDi (f) Box Dialogue (first)"/>
    <w:basedOn w:val="BxTxBoxText"/>
    <w:qFormat/>
    <w:rsid w:val="00F27CE8"/>
  </w:style>
  <w:style w:type="paragraph" w:customStyle="1" w:styleId="BxDimBoxDialoguemiddle">
    <w:name w:val="BxDi (m) Box Dialogue (middle)"/>
    <w:basedOn w:val="BxDifBoxDialoguefirst"/>
    <w:qFormat/>
    <w:rsid w:val="00F27CE8"/>
  </w:style>
  <w:style w:type="paragraph" w:customStyle="1" w:styleId="BxDilBoxDialoguelast">
    <w:name w:val="BxDi (l) Box Dialogue (last)"/>
    <w:basedOn w:val="BxDimBoxDialoguemiddle"/>
    <w:qFormat/>
    <w:rsid w:val="00F27CE8"/>
  </w:style>
  <w:style w:type="paragraph" w:customStyle="1" w:styleId="BxExASBoxExtractAttributionSingle">
    <w:name w:val="BxExAS Box Extract Attribution Single"/>
    <w:basedOn w:val="BxExABoxExtractAttribution"/>
    <w:qFormat/>
    <w:rsid w:val="00F27CE8"/>
  </w:style>
  <w:style w:type="character" w:customStyle="1" w:styleId="Hashtag1">
    <w:name w:val="Hashtag1"/>
    <w:uiPriority w:val="99"/>
    <w:semiHidden/>
    <w:unhideWhenUsed/>
    <w:rsid w:val="007A6399"/>
    <w:rPr>
      <w:color w:val="2B579A"/>
      <w:shd w:val="clear" w:color="auto" w:fill="E1DFDD"/>
    </w:rPr>
  </w:style>
  <w:style w:type="character" w:customStyle="1" w:styleId="Mention1">
    <w:name w:val="Mention1"/>
    <w:uiPriority w:val="99"/>
    <w:semiHidden/>
    <w:unhideWhenUsed/>
    <w:rsid w:val="007A6399"/>
    <w:rPr>
      <w:color w:val="2B579A"/>
      <w:shd w:val="clear" w:color="auto" w:fill="E1DFDD"/>
    </w:rPr>
  </w:style>
  <w:style w:type="character" w:customStyle="1" w:styleId="SmartHyperlink1">
    <w:name w:val="Smart Hyperlink1"/>
    <w:uiPriority w:val="99"/>
    <w:semiHidden/>
    <w:unhideWhenUsed/>
    <w:rsid w:val="007A6399"/>
    <w:rPr>
      <w:u w:val="dotted"/>
    </w:rPr>
  </w:style>
  <w:style w:type="character" w:customStyle="1" w:styleId="SmartLink1">
    <w:name w:val="SmartLink1"/>
    <w:uiPriority w:val="99"/>
    <w:semiHidden/>
    <w:unhideWhenUsed/>
    <w:rsid w:val="007A6399"/>
    <w:rPr>
      <w:color w:val="0000FF"/>
      <w:u w:val="single"/>
      <w:shd w:val="clear" w:color="auto" w:fill="E1DFDD"/>
    </w:rPr>
  </w:style>
  <w:style w:type="character" w:customStyle="1" w:styleId="UnresolvedMention3">
    <w:name w:val="Unresolved Mention3"/>
    <w:uiPriority w:val="99"/>
    <w:semiHidden/>
    <w:unhideWhenUsed/>
    <w:rsid w:val="007A6399"/>
    <w:rPr>
      <w:color w:val="605E5C"/>
      <w:shd w:val="clear" w:color="auto" w:fill="E1DFDD"/>
    </w:rPr>
  </w:style>
  <w:style w:type="character" w:customStyle="1" w:styleId="Heading1Spacing0pt">
    <w:name w:val="Heading #1 + Spacing 0 pt"/>
    <w:rsid w:val="007A6399"/>
    <w:rPr>
      <w:rFonts w:ascii="Arial" w:eastAsia="Arial" w:hAnsi="Arial" w:cs="Arial"/>
      <w:b/>
      <w:bCs/>
      <w:color w:val="000000"/>
      <w:spacing w:val="0"/>
      <w:w w:val="100"/>
      <w:position w:val="0"/>
      <w:sz w:val="48"/>
      <w:szCs w:val="48"/>
      <w:shd w:val="clear" w:color="auto" w:fill="FFFFFF"/>
      <w:lang w:val="en-US" w:eastAsia="en-US" w:bidi="en-US"/>
    </w:rPr>
  </w:style>
  <w:style w:type="paragraph" w:customStyle="1" w:styleId="ImprintApex1336802193">
    <w:name w:val="Imprint_Apex1336802193"/>
    <w:basedOn w:val="Normal"/>
    <w:rsid w:val="007A6399"/>
    <w:rPr>
      <w:color w:val="FF0000"/>
      <w:sz w:val="24"/>
      <w:szCs w:val="24"/>
      <w:lang w:eastAsia="en-GB"/>
    </w:rPr>
  </w:style>
  <w:style w:type="paragraph" w:customStyle="1" w:styleId="Heading1Apex1797731228Apex778686893">
    <w:name w:val="Heading #1_Apex1797731228_Apex778686893"/>
    <w:basedOn w:val="Normal"/>
    <w:link w:val="Heading1Apex1797731228Apex778686893Char"/>
    <w:rsid w:val="007A6399"/>
    <w:pPr>
      <w:widowControl w:val="0"/>
      <w:shd w:val="clear" w:color="auto" w:fill="FFFFFF"/>
      <w:spacing w:after="1080" w:line="0" w:lineRule="atLeast"/>
      <w:outlineLvl w:val="0"/>
    </w:pPr>
    <w:rPr>
      <w:rFonts w:ascii="Arial" w:eastAsia="Arial" w:hAnsi="Arial" w:cs="Arial"/>
      <w:b/>
      <w:bCs/>
      <w:spacing w:val="-10"/>
      <w:sz w:val="48"/>
      <w:szCs w:val="48"/>
    </w:rPr>
  </w:style>
  <w:style w:type="character" w:customStyle="1" w:styleId="Heading1Apex1797731228Apex778686893Char">
    <w:name w:val="Heading #1_Apex1797731228_Apex778686893 Char"/>
    <w:link w:val="Heading1Apex1797731228Apex778686893"/>
    <w:rsid w:val="007A6399"/>
    <w:rPr>
      <w:rFonts w:ascii="Arial" w:eastAsia="Arial" w:hAnsi="Arial" w:cs="Arial"/>
      <w:b/>
      <w:bCs/>
      <w:spacing w:val="-10"/>
      <w:sz w:val="48"/>
      <w:szCs w:val="48"/>
      <w:shd w:val="clear" w:color="auto" w:fill="FFFFFF"/>
      <w:lang w:val="en-US"/>
    </w:rPr>
  </w:style>
  <w:style w:type="paragraph" w:customStyle="1" w:styleId="Bodytext2Apex732783749Apex132470569">
    <w:name w:val="Body text (2)_Apex732783749_Apex132470569"/>
    <w:basedOn w:val="Normal"/>
    <w:link w:val="Bodytext2Apex732783749Apex132470569Char"/>
    <w:rsid w:val="007A6399"/>
    <w:pPr>
      <w:widowControl w:val="0"/>
      <w:shd w:val="clear" w:color="auto" w:fill="FFFFFF"/>
      <w:spacing w:before="1020" w:line="250" w:lineRule="exact"/>
      <w:jc w:val="both"/>
    </w:pPr>
    <w:rPr>
      <w:rFonts w:ascii="Book Antiqua" w:eastAsia="Book Antiqua" w:hAnsi="Book Antiqua" w:cs="Book Antiqua"/>
      <w:sz w:val="18"/>
      <w:szCs w:val="18"/>
    </w:rPr>
  </w:style>
  <w:style w:type="character" w:customStyle="1" w:styleId="Bodytext2Apex732783749Apex132470569Char">
    <w:name w:val="Body text (2)_Apex732783749_Apex132470569 Char"/>
    <w:link w:val="Bodytext2Apex732783749Apex132470569"/>
    <w:rsid w:val="007A6399"/>
    <w:rPr>
      <w:rFonts w:ascii="Book Antiqua" w:eastAsia="Book Antiqua" w:hAnsi="Book Antiqua" w:cs="Book Antiqua"/>
      <w:sz w:val="18"/>
      <w:szCs w:val="18"/>
      <w:shd w:val="clear" w:color="auto" w:fill="FFFFFF"/>
      <w:lang w:val="en-US"/>
    </w:rPr>
  </w:style>
  <w:style w:type="paragraph" w:customStyle="1" w:styleId="BasicParagraphApex562039743">
    <w:name w:val="[Basic Paragraph]_Apex562039743"/>
    <w:basedOn w:val="Normal"/>
    <w:uiPriority w:val="99"/>
    <w:rsid w:val="007A6399"/>
    <w:pPr>
      <w:widowControl w:val="0"/>
      <w:spacing w:line="288" w:lineRule="auto"/>
      <w:textAlignment w:val="center"/>
    </w:pPr>
    <w:rPr>
      <w:rFonts w:ascii="Times-Roman" w:eastAsia="MS Mincho" w:hAnsi="Times-Roman" w:cs="Times-Roman"/>
      <w:color w:val="000000"/>
      <w:sz w:val="24"/>
      <w:szCs w:val="24"/>
    </w:rPr>
  </w:style>
  <w:style w:type="paragraph" w:customStyle="1" w:styleId="Bodytext2Apex465438528Apex61917159">
    <w:name w:val="Body text (2)_Apex465438528_Apex61917159"/>
    <w:basedOn w:val="Normal"/>
    <w:link w:val="Bodytext2Apex465438528Apex61917159Char"/>
    <w:rsid w:val="007A6399"/>
    <w:pPr>
      <w:widowControl w:val="0"/>
      <w:shd w:val="clear" w:color="auto" w:fill="FFFFFF"/>
      <w:spacing w:line="840" w:lineRule="exact"/>
    </w:pPr>
    <w:rPr>
      <w:rFonts w:ascii="Segoe UI" w:eastAsia="Segoe UI" w:hAnsi="Segoe UI" w:cs="Segoe UI"/>
      <w:b/>
      <w:bCs/>
      <w:spacing w:val="-10"/>
      <w:sz w:val="58"/>
      <w:szCs w:val="58"/>
    </w:rPr>
  </w:style>
  <w:style w:type="character" w:customStyle="1" w:styleId="Bodytext2Apex465438528Apex61917159Char">
    <w:name w:val="Body text (2)_Apex465438528_Apex61917159 Char"/>
    <w:link w:val="Bodytext2Apex465438528Apex61917159"/>
    <w:rsid w:val="007A6399"/>
    <w:rPr>
      <w:rFonts w:ascii="Segoe UI" w:eastAsia="Segoe UI" w:hAnsi="Segoe UI" w:cs="Segoe UI"/>
      <w:b/>
      <w:bCs/>
      <w:spacing w:val="-10"/>
      <w:sz w:val="58"/>
      <w:szCs w:val="58"/>
      <w:shd w:val="clear" w:color="auto" w:fill="FFFFFF"/>
      <w:lang w:val="en-US"/>
    </w:rPr>
  </w:style>
  <w:style w:type="paragraph" w:customStyle="1" w:styleId="Bodytext3Apex244575973">
    <w:name w:val="Body text (3)_Apex244575973"/>
    <w:basedOn w:val="Normal"/>
    <w:link w:val="Bodytext3Apex244575973Char"/>
    <w:rsid w:val="007A6399"/>
    <w:pPr>
      <w:widowControl w:val="0"/>
      <w:shd w:val="clear" w:color="auto" w:fill="FFFFFF"/>
      <w:spacing w:line="0" w:lineRule="atLeast"/>
    </w:pPr>
    <w:rPr>
      <w:rFonts w:ascii="Garamond" w:eastAsia="Garamond" w:hAnsi="Garamond" w:cs="Garamond"/>
      <w:b/>
      <w:bCs/>
      <w:i/>
      <w:iCs/>
      <w:spacing w:val="-20"/>
      <w:sz w:val="51"/>
      <w:szCs w:val="51"/>
    </w:rPr>
  </w:style>
  <w:style w:type="character" w:customStyle="1" w:styleId="Bodytext3Apex244575973Char">
    <w:name w:val="Body text (3)_Apex244575973 Char"/>
    <w:link w:val="Bodytext3Apex244575973"/>
    <w:rsid w:val="007A6399"/>
    <w:rPr>
      <w:rFonts w:ascii="Garamond" w:eastAsia="Garamond" w:hAnsi="Garamond" w:cs="Garamond"/>
      <w:b/>
      <w:bCs/>
      <w:i/>
      <w:iCs/>
      <w:spacing w:val="-20"/>
      <w:sz w:val="51"/>
      <w:szCs w:val="51"/>
      <w:shd w:val="clear" w:color="auto" w:fill="FFFFFF"/>
      <w:lang w:val="en-US"/>
    </w:rPr>
  </w:style>
  <w:style w:type="paragraph" w:customStyle="1" w:styleId="Heading1Apex1215616526">
    <w:name w:val="Heading #1_Apex1215616526"/>
    <w:basedOn w:val="Normal"/>
    <w:link w:val="Heading1Apex1215616526Char"/>
    <w:rsid w:val="007A6399"/>
    <w:pPr>
      <w:widowControl w:val="0"/>
      <w:shd w:val="clear" w:color="auto" w:fill="FFFFFF"/>
      <w:spacing w:line="638" w:lineRule="exact"/>
      <w:outlineLvl w:val="0"/>
    </w:pPr>
    <w:rPr>
      <w:rFonts w:ascii="Segoe UI" w:eastAsia="Segoe UI" w:hAnsi="Segoe UI" w:cs="Segoe UI"/>
      <w:b/>
      <w:bCs/>
      <w:spacing w:val="-10"/>
      <w:sz w:val="58"/>
      <w:szCs w:val="58"/>
    </w:rPr>
  </w:style>
  <w:style w:type="character" w:customStyle="1" w:styleId="Heading1Apex1215616526Char">
    <w:name w:val="Heading #1_Apex1215616526 Char"/>
    <w:link w:val="Heading1Apex1215616526"/>
    <w:rsid w:val="007A6399"/>
    <w:rPr>
      <w:rFonts w:ascii="Segoe UI" w:eastAsia="Segoe UI" w:hAnsi="Segoe UI" w:cs="Segoe UI"/>
      <w:b/>
      <w:bCs/>
      <w:spacing w:val="-10"/>
      <w:sz w:val="58"/>
      <w:szCs w:val="58"/>
      <w:shd w:val="clear" w:color="auto" w:fill="FFFFFF"/>
      <w:lang w:val="en-US"/>
    </w:rPr>
  </w:style>
  <w:style w:type="paragraph" w:customStyle="1" w:styleId="Heading2Apex1159910424">
    <w:name w:val="Heading #2_Apex1159910424"/>
    <w:basedOn w:val="Normal"/>
    <w:link w:val="Heading2Apex1159910424Char"/>
    <w:rsid w:val="007A6399"/>
    <w:pPr>
      <w:widowControl w:val="0"/>
      <w:shd w:val="clear" w:color="auto" w:fill="FFFFFF"/>
      <w:spacing w:line="322" w:lineRule="exact"/>
      <w:outlineLvl w:val="1"/>
    </w:pPr>
    <w:rPr>
      <w:rFonts w:ascii="Segoe UI" w:eastAsia="Segoe UI" w:hAnsi="Segoe UI" w:cs="Segoe UI"/>
      <w:b/>
      <w:bCs/>
    </w:rPr>
  </w:style>
  <w:style w:type="character" w:customStyle="1" w:styleId="Heading2Apex1159910424Char">
    <w:name w:val="Heading #2_Apex1159910424 Char"/>
    <w:link w:val="Heading2Apex1159910424"/>
    <w:rsid w:val="007A6399"/>
    <w:rPr>
      <w:rFonts w:ascii="Segoe UI" w:eastAsia="Segoe UI" w:hAnsi="Segoe UI" w:cs="Segoe UI"/>
      <w:b/>
      <w:bCs/>
      <w:sz w:val="20"/>
      <w:szCs w:val="20"/>
      <w:shd w:val="clear" w:color="auto" w:fill="FFFFFF"/>
      <w:lang w:val="en-US"/>
    </w:rPr>
  </w:style>
  <w:style w:type="paragraph" w:customStyle="1" w:styleId="BodyText1Apex1523570314">
    <w:name w:val="Body Text1_Apex1523570314"/>
    <w:basedOn w:val="Normal"/>
    <w:link w:val="BodyText1Apex1523570314Char"/>
    <w:rsid w:val="007A6399"/>
    <w:pPr>
      <w:widowControl w:val="0"/>
      <w:shd w:val="clear" w:color="auto" w:fill="FFFFFF"/>
      <w:spacing w:line="250" w:lineRule="exact"/>
      <w:ind w:hanging="240"/>
      <w:jc w:val="both"/>
    </w:pPr>
    <w:rPr>
      <w:rFonts w:ascii="Garamond" w:eastAsia="Garamond" w:hAnsi="Garamond" w:cs="Garamond"/>
    </w:rPr>
  </w:style>
  <w:style w:type="character" w:customStyle="1" w:styleId="BodyText1Apex1523570314Char">
    <w:name w:val="Body Text1_Apex1523570314 Char"/>
    <w:link w:val="BodyText1Apex1523570314"/>
    <w:rsid w:val="007A6399"/>
    <w:rPr>
      <w:rFonts w:ascii="Garamond" w:eastAsia="Garamond" w:hAnsi="Garamond" w:cs="Garamond"/>
      <w:sz w:val="20"/>
      <w:szCs w:val="20"/>
      <w:shd w:val="clear" w:color="auto" w:fill="FFFFFF"/>
      <w:lang w:val="en-US"/>
    </w:rPr>
  </w:style>
  <w:style w:type="paragraph" w:customStyle="1" w:styleId="Heading4Apex1353919465">
    <w:name w:val="Heading #4_Apex1353919465"/>
    <w:basedOn w:val="Normal"/>
    <w:link w:val="Heading4Apex1353919465Char"/>
    <w:rsid w:val="007A6399"/>
    <w:pPr>
      <w:widowControl w:val="0"/>
      <w:shd w:val="clear" w:color="auto" w:fill="FFFFFF"/>
      <w:spacing w:line="0" w:lineRule="atLeast"/>
      <w:jc w:val="center"/>
      <w:outlineLvl w:val="3"/>
    </w:pPr>
    <w:rPr>
      <w:rFonts w:ascii="Garamond" w:eastAsia="Garamond" w:hAnsi="Garamond" w:cs="Garamond"/>
      <w:b/>
      <w:bCs/>
    </w:rPr>
  </w:style>
  <w:style w:type="character" w:customStyle="1" w:styleId="Heading4Apex1353919465Char">
    <w:name w:val="Heading #4_Apex1353919465 Char"/>
    <w:link w:val="Heading4Apex1353919465"/>
    <w:rsid w:val="007A6399"/>
    <w:rPr>
      <w:rFonts w:ascii="Garamond" w:eastAsia="Garamond" w:hAnsi="Garamond" w:cs="Garamond"/>
      <w:b/>
      <w:bCs/>
      <w:sz w:val="20"/>
      <w:szCs w:val="20"/>
      <w:shd w:val="clear" w:color="auto" w:fill="FFFFFF"/>
      <w:lang w:val="en-US"/>
    </w:rPr>
  </w:style>
  <w:style w:type="paragraph" w:customStyle="1" w:styleId="Bodytext4Apex122984767Apex2110026009">
    <w:name w:val="Body text (4)_Apex122984767_Apex2110026009"/>
    <w:basedOn w:val="Normal"/>
    <w:link w:val="Bodytext4Apex122984767Apex2110026009Char"/>
    <w:rsid w:val="007A6399"/>
    <w:pPr>
      <w:widowControl w:val="0"/>
      <w:shd w:val="clear" w:color="auto" w:fill="FFFFFF"/>
      <w:spacing w:line="230" w:lineRule="exact"/>
      <w:jc w:val="both"/>
    </w:pPr>
    <w:rPr>
      <w:rFonts w:ascii="Segoe UI" w:eastAsia="Segoe UI" w:hAnsi="Segoe UI" w:cs="Segoe UI"/>
      <w:b/>
      <w:bCs/>
      <w:sz w:val="16"/>
      <w:szCs w:val="16"/>
    </w:rPr>
  </w:style>
  <w:style w:type="character" w:customStyle="1" w:styleId="Bodytext4Apex122984767Apex2110026009Char">
    <w:name w:val="Body text (4)_Apex122984767_Apex2110026009 Char"/>
    <w:link w:val="Bodytext4Apex122984767Apex2110026009"/>
    <w:rsid w:val="007A6399"/>
    <w:rPr>
      <w:rFonts w:ascii="Segoe UI" w:eastAsia="Segoe UI" w:hAnsi="Segoe UI" w:cs="Segoe UI"/>
      <w:b/>
      <w:bCs/>
      <w:sz w:val="16"/>
      <w:szCs w:val="16"/>
      <w:shd w:val="clear" w:color="auto" w:fill="FFFFFF"/>
      <w:lang w:val="en-US"/>
    </w:rPr>
  </w:style>
  <w:style w:type="character" w:customStyle="1" w:styleId="Bodytext4Garamond">
    <w:name w:val="Body text (4) + Garamond"/>
    <w:aliases w:val="10.5 pt,Not Bold,Header or footer + 8 pt,Header or footer + 6 pt,Not Bold_Apex1796494856,Body text (2) + Segoe UI,8 pt,Italic,Body text (7) + Not Bold,Header or footer + Times New Roman,Body text (7) + Times New Roman,10 pt"/>
    <w:rsid w:val="007A6399"/>
    <w:rPr>
      <w:rFonts w:ascii="Garamond" w:eastAsia="Garamond" w:hAnsi="Garamond" w:cs="Garamond"/>
      <w:b/>
      <w:bCs/>
      <w:color w:val="000000"/>
      <w:spacing w:val="0"/>
      <w:w w:val="100"/>
      <w:position w:val="0"/>
      <w:sz w:val="21"/>
      <w:szCs w:val="21"/>
      <w:shd w:val="clear" w:color="auto" w:fill="FFFFFF"/>
    </w:rPr>
  </w:style>
  <w:style w:type="paragraph" w:customStyle="1" w:styleId="Heading3Apex1195427162">
    <w:name w:val="Heading #3_Apex1195427162"/>
    <w:basedOn w:val="Normal"/>
    <w:link w:val="Heading3Apex1195427162Char"/>
    <w:rsid w:val="007A6399"/>
    <w:pPr>
      <w:widowControl w:val="0"/>
      <w:shd w:val="clear" w:color="auto" w:fill="FFFFFF"/>
      <w:spacing w:line="0" w:lineRule="atLeast"/>
      <w:jc w:val="both"/>
      <w:outlineLvl w:val="2"/>
    </w:pPr>
    <w:rPr>
      <w:rFonts w:ascii="Segoe UI" w:eastAsia="Segoe UI" w:hAnsi="Segoe UI" w:cs="Segoe UI"/>
      <w:b/>
      <w:bCs/>
      <w:i/>
      <w:iCs/>
      <w:sz w:val="23"/>
      <w:szCs w:val="23"/>
    </w:rPr>
  </w:style>
  <w:style w:type="character" w:customStyle="1" w:styleId="Heading3Apex1195427162Char">
    <w:name w:val="Heading #3_Apex1195427162 Char"/>
    <w:link w:val="Heading3Apex1195427162"/>
    <w:rsid w:val="007A6399"/>
    <w:rPr>
      <w:rFonts w:ascii="Segoe UI" w:eastAsia="Segoe UI" w:hAnsi="Segoe UI" w:cs="Segoe UI"/>
      <w:b/>
      <w:bCs/>
      <w:i/>
      <w:iCs/>
      <w:sz w:val="23"/>
      <w:szCs w:val="23"/>
      <w:shd w:val="clear" w:color="auto" w:fill="FFFFFF"/>
      <w:lang w:val="en-US"/>
    </w:rPr>
  </w:style>
  <w:style w:type="paragraph" w:customStyle="1" w:styleId="Headerorfooter">
    <w:name w:val="Header or footer"/>
    <w:basedOn w:val="Normal"/>
    <w:link w:val="Headerorfooter0"/>
    <w:rsid w:val="007A6399"/>
    <w:pPr>
      <w:widowControl w:val="0"/>
      <w:shd w:val="clear" w:color="auto" w:fill="FFFFFF"/>
      <w:spacing w:line="0" w:lineRule="atLeast"/>
    </w:pPr>
    <w:rPr>
      <w:rFonts w:ascii="Segoe UI" w:eastAsia="Segoe UI" w:hAnsi="Segoe UI" w:cs="Segoe UI"/>
      <w:b/>
      <w:bCs/>
      <w:sz w:val="18"/>
      <w:szCs w:val="18"/>
    </w:rPr>
  </w:style>
  <w:style w:type="character" w:customStyle="1" w:styleId="Headerorfooter0">
    <w:name w:val="Header or footer_"/>
    <w:link w:val="Headerorfooter"/>
    <w:rsid w:val="007A6399"/>
    <w:rPr>
      <w:rFonts w:ascii="Segoe UI" w:eastAsia="Segoe UI" w:hAnsi="Segoe UI" w:cs="Segoe UI"/>
      <w:b/>
      <w:bCs/>
      <w:sz w:val="18"/>
      <w:szCs w:val="18"/>
      <w:shd w:val="clear" w:color="auto" w:fill="FFFFFF"/>
      <w:lang w:val="en-US"/>
    </w:rPr>
  </w:style>
  <w:style w:type="character" w:customStyle="1" w:styleId="HeaderorfooterApex1085074104Apex244736165">
    <w:name w:val="Header or footer_Apex1085074104_Apex244736165"/>
    <w:rsid w:val="007A6399"/>
    <w:rPr>
      <w:rFonts w:ascii="Segoe UI" w:eastAsia="Segoe UI" w:hAnsi="Segoe UI" w:cs="Segoe UI"/>
      <w:b/>
      <w:bCs/>
      <w:color w:val="000000"/>
      <w:spacing w:val="0"/>
      <w:w w:val="100"/>
      <w:position w:val="0"/>
      <w:sz w:val="18"/>
      <w:szCs w:val="18"/>
      <w:shd w:val="clear" w:color="auto" w:fill="FFFFFF"/>
      <w:lang w:val="en-US"/>
    </w:rPr>
  </w:style>
  <w:style w:type="paragraph" w:customStyle="1" w:styleId="Bodytext5Apex261358066Apex999691847">
    <w:name w:val="Body text (5)_Apex261358066_Apex999691847"/>
    <w:basedOn w:val="Normal"/>
    <w:link w:val="Bodytext5Apex261358066Apex999691847Char"/>
    <w:rsid w:val="007A6399"/>
    <w:pPr>
      <w:widowControl w:val="0"/>
      <w:shd w:val="clear" w:color="auto" w:fill="FFFFFF"/>
      <w:spacing w:line="216" w:lineRule="exact"/>
      <w:ind w:hanging="660"/>
      <w:jc w:val="both"/>
    </w:pPr>
    <w:rPr>
      <w:rFonts w:ascii="Segoe UI" w:eastAsia="Segoe UI" w:hAnsi="Segoe UI" w:cs="Segoe UI"/>
      <w:sz w:val="16"/>
      <w:szCs w:val="16"/>
    </w:rPr>
  </w:style>
  <w:style w:type="character" w:customStyle="1" w:styleId="Bodytext5Apex261358066Apex999691847Char">
    <w:name w:val="Body text (5)_Apex261358066_Apex999691847 Char"/>
    <w:link w:val="Bodytext5Apex261358066Apex999691847"/>
    <w:rsid w:val="007A6399"/>
    <w:rPr>
      <w:rFonts w:ascii="Segoe UI" w:eastAsia="Segoe UI" w:hAnsi="Segoe UI" w:cs="Segoe UI"/>
      <w:sz w:val="16"/>
      <w:szCs w:val="16"/>
      <w:shd w:val="clear" w:color="auto" w:fill="FFFFFF"/>
      <w:lang w:val="en-US"/>
    </w:rPr>
  </w:style>
  <w:style w:type="character" w:customStyle="1" w:styleId="Bodytext2ItalicApex399913325">
    <w:name w:val="Body text (2) + Italic_Apex399913325"/>
    <w:rsid w:val="007A6399"/>
    <w:rPr>
      <w:rFonts w:ascii="Segoe UI" w:eastAsia="Segoe UI" w:hAnsi="Segoe UI" w:cs="Segoe UI"/>
      <w:b w:val="0"/>
      <w:bCs w:val="0"/>
      <w:i/>
      <w:iCs/>
      <w:color w:val="000000"/>
      <w:spacing w:val="0"/>
      <w:w w:val="100"/>
      <w:position w:val="0"/>
      <w:sz w:val="16"/>
      <w:szCs w:val="16"/>
      <w:shd w:val="clear" w:color="auto" w:fill="FFFFFF"/>
      <w:lang w:val="en-US"/>
    </w:rPr>
  </w:style>
  <w:style w:type="character" w:customStyle="1" w:styleId="Bodytext2BoldApex1426724945">
    <w:name w:val="Body text (2) + Bold_Apex1426724945"/>
    <w:rsid w:val="007A6399"/>
    <w:rPr>
      <w:rFonts w:ascii="Segoe UI" w:eastAsia="Segoe UI" w:hAnsi="Segoe UI" w:cs="Segoe UI"/>
      <w:b/>
      <w:bCs/>
      <w:color w:val="000000"/>
      <w:spacing w:val="0"/>
      <w:w w:val="100"/>
      <w:position w:val="0"/>
      <w:sz w:val="16"/>
      <w:szCs w:val="16"/>
      <w:shd w:val="clear" w:color="auto" w:fill="FFFFFF"/>
    </w:rPr>
  </w:style>
  <w:style w:type="paragraph" w:customStyle="1" w:styleId="Tablecaption2">
    <w:name w:val="Table caption (2)"/>
    <w:basedOn w:val="Normal"/>
    <w:link w:val="Tablecaption20"/>
    <w:rsid w:val="007A6399"/>
    <w:pPr>
      <w:widowControl w:val="0"/>
      <w:shd w:val="clear" w:color="auto" w:fill="FFFFFF"/>
      <w:spacing w:line="0" w:lineRule="atLeast"/>
    </w:pPr>
    <w:rPr>
      <w:rFonts w:ascii="Segoe UI" w:eastAsia="Segoe UI" w:hAnsi="Segoe UI" w:cs="Segoe UI"/>
      <w:sz w:val="16"/>
      <w:szCs w:val="16"/>
    </w:rPr>
  </w:style>
  <w:style w:type="character" w:customStyle="1" w:styleId="Tablecaption20">
    <w:name w:val="Table caption (2)_"/>
    <w:link w:val="Tablecaption2"/>
    <w:rsid w:val="007A6399"/>
    <w:rPr>
      <w:rFonts w:ascii="Segoe UI" w:eastAsia="Segoe UI" w:hAnsi="Segoe UI" w:cs="Segoe UI"/>
      <w:sz w:val="16"/>
      <w:szCs w:val="16"/>
      <w:shd w:val="clear" w:color="auto" w:fill="FFFFFF"/>
      <w:lang w:val="en-US"/>
    </w:rPr>
  </w:style>
  <w:style w:type="paragraph" w:customStyle="1" w:styleId="TablecaptionApex418630674Apex1600687611">
    <w:name w:val="Table caption_Apex418630674_Apex1600687611"/>
    <w:basedOn w:val="Normal"/>
    <w:link w:val="TablecaptionApex418630674Apex1600687611Char"/>
    <w:rsid w:val="007A6399"/>
    <w:pPr>
      <w:widowControl w:val="0"/>
      <w:shd w:val="clear" w:color="auto" w:fill="FFFFFF"/>
      <w:spacing w:line="235" w:lineRule="exact"/>
      <w:jc w:val="both"/>
    </w:pPr>
    <w:rPr>
      <w:rFonts w:ascii="Segoe UI" w:eastAsia="Segoe UI" w:hAnsi="Segoe UI" w:cs="Segoe UI"/>
      <w:b/>
      <w:bCs/>
      <w:sz w:val="18"/>
      <w:szCs w:val="18"/>
    </w:rPr>
  </w:style>
  <w:style w:type="character" w:customStyle="1" w:styleId="TablecaptionApex418630674Apex1600687611Char">
    <w:name w:val="Table caption_Apex418630674_Apex1600687611 Char"/>
    <w:link w:val="TablecaptionApex418630674Apex1600687611"/>
    <w:rsid w:val="007A6399"/>
    <w:rPr>
      <w:rFonts w:ascii="Segoe UI" w:eastAsia="Segoe UI" w:hAnsi="Segoe UI" w:cs="Segoe UI"/>
      <w:b/>
      <w:bCs/>
      <w:sz w:val="18"/>
      <w:szCs w:val="18"/>
      <w:shd w:val="clear" w:color="auto" w:fill="FFFFFF"/>
      <w:lang w:val="en-US"/>
    </w:rPr>
  </w:style>
  <w:style w:type="character" w:customStyle="1" w:styleId="Bodytext4NotItalicApex511203327">
    <w:name w:val="Body text (4) + Not Italic_Apex511203327"/>
    <w:rsid w:val="007A6399"/>
    <w:rPr>
      <w:rFonts w:ascii="Garamond" w:eastAsia="Garamond" w:hAnsi="Garamond" w:cs="Garamond"/>
      <w:b w:val="0"/>
      <w:bCs w:val="0"/>
      <w:i/>
      <w:iCs/>
      <w:color w:val="000000"/>
      <w:spacing w:val="0"/>
      <w:w w:val="100"/>
      <w:position w:val="0"/>
      <w:sz w:val="18"/>
      <w:szCs w:val="18"/>
      <w:shd w:val="clear" w:color="auto" w:fill="FFFFFF"/>
      <w:lang w:val="en-US"/>
    </w:rPr>
  </w:style>
  <w:style w:type="paragraph" w:customStyle="1" w:styleId="TableParagraphApex1224743671">
    <w:name w:val="Table Paragraph_Apex1224743671"/>
    <w:basedOn w:val="Normal"/>
    <w:uiPriority w:val="1"/>
    <w:qFormat/>
    <w:rsid w:val="007A6399"/>
    <w:pPr>
      <w:widowControl w:val="0"/>
    </w:pPr>
    <w:rPr>
      <w:lang w:bidi="en-US"/>
    </w:rPr>
  </w:style>
  <w:style w:type="character" w:customStyle="1" w:styleId="Bodytext5ItalicApex313219870">
    <w:name w:val="Body text (5) + Italic_Apex313219870"/>
    <w:rsid w:val="007A6399"/>
    <w:rPr>
      <w:rFonts w:ascii="Segoe UI" w:eastAsia="Segoe UI" w:hAnsi="Segoe UI" w:cs="Segoe UI"/>
      <w:i/>
      <w:iCs/>
      <w:color w:val="000000"/>
      <w:spacing w:val="0"/>
      <w:w w:val="100"/>
      <w:position w:val="0"/>
      <w:sz w:val="16"/>
      <w:szCs w:val="16"/>
      <w:shd w:val="clear" w:color="auto" w:fill="FFFFFF"/>
      <w:lang w:val="en-US" w:eastAsia="en-US" w:bidi="en-US"/>
    </w:rPr>
  </w:style>
  <w:style w:type="character" w:customStyle="1" w:styleId="PicturecaptionItalic">
    <w:name w:val="Picture caption + Italic"/>
    <w:rsid w:val="007A6399"/>
    <w:rPr>
      <w:rFonts w:ascii="Segoe UI" w:eastAsia="Segoe UI" w:hAnsi="Segoe UI" w:cs="Segoe UI"/>
      <w:b/>
      <w:bCs/>
      <w:i/>
      <w:iCs/>
      <w:color w:val="000000"/>
      <w:spacing w:val="0"/>
      <w:w w:val="100"/>
      <w:position w:val="0"/>
      <w:sz w:val="17"/>
      <w:szCs w:val="17"/>
      <w:shd w:val="clear" w:color="auto" w:fill="FFFFFF"/>
      <w:lang w:val="en-US" w:eastAsia="en-US" w:bidi="en-US"/>
    </w:rPr>
  </w:style>
  <w:style w:type="character" w:customStyle="1" w:styleId="Bodytext2ItalicApex2067276868Apex786396031">
    <w:name w:val="Body text (2) + Italic_Apex2067276868_Apex786396031"/>
    <w:rsid w:val="007A6399"/>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Bodytext20">
    <w:name w:val="Body text (2)"/>
    <w:rsid w:val="007A6399"/>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Bodytext7Italic">
    <w:name w:val="Body text (7) + Italic"/>
    <w:rsid w:val="007A6399"/>
    <w:rPr>
      <w:rFonts w:ascii="Times New Roman" w:eastAsia="Times New Roman" w:hAnsi="Times New Roman" w:cs="Times New Roman"/>
      <w:i/>
      <w:iCs/>
      <w:color w:val="000000"/>
      <w:spacing w:val="0"/>
      <w:w w:val="100"/>
      <w:position w:val="0"/>
      <w:sz w:val="17"/>
      <w:szCs w:val="17"/>
      <w:shd w:val="clear" w:color="auto" w:fill="FFFFFF"/>
      <w:lang w:val="en-US" w:eastAsia="en-US" w:bidi="en-US"/>
    </w:rPr>
  </w:style>
  <w:style w:type="character" w:customStyle="1" w:styleId="Bodytext8NotItalic">
    <w:name w:val="Body text (8) + Not Italic"/>
    <w:rsid w:val="007A6399"/>
    <w:rPr>
      <w:rFonts w:ascii="Times New Roman" w:eastAsia="Times New Roman" w:hAnsi="Times New Roman" w:cs="Times New Roman"/>
      <w:i/>
      <w:iCs/>
      <w:color w:val="000000"/>
      <w:spacing w:val="0"/>
      <w:w w:val="100"/>
      <w:position w:val="0"/>
      <w:sz w:val="17"/>
      <w:szCs w:val="17"/>
      <w:shd w:val="clear" w:color="auto" w:fill="FFFFFF"/>
      <w:lang w:val="en-US" w:eastAsia="en-US" w:bidi="en-US"/>
    </w:rPr>
  </w:style>
  <w:style w:type="paragraph" w:customStyle="1" w:styleId="FootnoteApex1089336404Apex229948773">
    <w:name w:val="Footnote_Apex1089336404_Apex229948773"/>
    <w:basedOn w:val="Normal"/>
    <w:link w:val="FootnoteApex1089336404Apex229948773Char"/>
    <w:rsid w:val="007A6399"/>
    <w:pPr>
      <w:widowControl w:val="0"/>
      <w:shd w:val="clear" w:color="auto" w:fill="FFFFFF"/>
      <w:spacing w:line="0" w:lineRule="atLeast"/>
    </w:pPr>
    <w:rPr>
      <w:rFonts w:ascii="Segoe UI" w:eastAsia="Segoe UI" w:hAnsi="Segoe UI" w:cs="Segoe UI"/>
      <w:sz w:val="16"/>
      <w:szCs w:val="16"/>
    </w:rPr>
  </w:style>
  <w:style w:type="character" w:customStyle="1" w:styleId="FootnoteApex1089336404Apex229948773Char">
    <w:name w:val="Footnote_Apex1089336404_Apex229948773 Char"/>
    <w:link w:val="FootnoteApex1089336404Apex229948773"/>
    <w:rsid w:val="007A6399"/>
    <w:rPr>
      <w:rFonts w:ascii="Segoe UI" w:eastAsia="Segoe UI" w:hAnsi="Segoe UI" w:cs="Segoe UI"/>
      <w:sz w:val="16"/>
      <w:szCs w:val="16"/>
      <w:shd w:val="clear" w:color="auto" w:fill="FFFFFF"/>
      <w:lang w:val="en-US"/>
    </w:rPr>
  </w:style>
  <w:style w:type="paragraph" w:customStyle="1" w:styleId="Bodytext3Apex550359598Apex710365883">
    <w:name w:val="Body text (3)_Apex550359598_Apex710365883"/>
    <w:basedOn w:val="Normal"/>
    <w:link w:val="Bodytext3Apex550359598Apex710365883Char"/>
    <w:rsid w:val="007A6399"/>
    <w:pPr>
      <w:widowControl w:val="0"/>
      <w:shd w:val="clear" w:color="auto" w:fill="FFFFFF"/>
      <w:spacing w:line="830" w:lineRule="exact"/>
    </w:pPr>
    <w:rPr>
      <w:rFonts w:ascii="Segoe UI" w:eastAsia="Segoe UI" w:hAnsi="Segoe UI" w:cs="Segoe UI"/>
      <w:b/>
      <w:bCs/>
      <w:sz w:val="54"/>
      <w:szCs w:val="54"/>
    </w:rPr>
  </w:style>
  <w:style w:type="character" w:customStyle="1" w:styleId="Bodytext3Apex550359598Apex710365883Char">
    <w:name w:val="Body text (3)_Apex550359598_Apex710365883 Char"/>
    <w:link w:val="Bodytext3Apex550359598Apex710365883"/>
    <w:rsid w:val="007A6399"/>
    <w:rPr>
      <w:rFonts w:ascii="Segoe UI" w:eastAsia="Segoe UI" w:hAnsi="Segoe UI" w:cs="Segoe UI"/>
      <w:b/>
      <w:bCs/>
      <w:sz w:val="54"/>
      <w:szCs w:val="54"/>
      <w:shd w:val="clear" w:color="auto" w:fill="FFFFFF"/>
      <w:lang w:val="en-US"/>
    </w:rPr>
  </w:style>
  <w:style w:type="paragraph" w:customStyle="1" w:styleId="Headingnumber1Apex1230887843">
    <w:name w:val="Heading number #1_Apex1230887843"/>
    <w:basedOn w:val="Normal"/>
    <w:link w:val="Headingnumber1Apex1230887843Char"/>
    <w:rsid w:val="007A6399"/>
    <w:pPr>
      <w:widowControl w:val="0"/>
      <w:shd w:val="clear" w:color="auto" w:fill="FFFFFF"/>
      <w:spacing w:after="540" w:line="0" w:lineRule="atLeast"/>
      <w:outlineLvl w:val="0"/>
    </w:pPr>
    <w:rPr>
      <w:b/>
      <w:bCs/>
      <w:i/>
      <w:iCs/>
      <w:sz w:val="48"/>
      <w:szCs w:val="48"/>
    </w:rPr>
  </w:style>
  <w:style w:type="character" w:customStyle="1" w:styleId="Headingnumber1Apex1230887843Char">
    <w:name w:val="Heading number #1_Apex1230887843 Char"/>
    <w:link w:val="Headingnumber1Apex1230887843"/>
    <w:rsid w:val="007A6399"/>
    <w:rPr>
      <w:rFonts w:ascii="Times New Roman" w:eastAsia="Times New Roman" w:hAnsi="Times New Roman" w:cs="Times New Roman"/>
      <w:b/>
      <w:bCs/>
      <w:i/>
      <w:iCs/>
      <w:sz w:val="48"/>
      <w:szCs w:val="48"/>
      <w:shd w:val="clear" w:color="auto" w:fill="FFFFFF"/>
      <w:lang w:val="en-US"/>
    </w:rPr>
  </w:style>
  <w:style w:type="paragraph" w:customStyle="1" w:styleId="Heading1Apex2021831927">
    <w:name w:val="Heading #1_Apex2021831927"/>
    <w:basedOn w:val="Normal"/>
    <w:link w:val="Heading1Apex2021831927Char"/>
    <w:rsid w:val="007A6399"/>
    <w:pPr>
      <w:widowControl w:val="0"/>
      <w:shd w:val="clear" w:color="auto" w:fill="FFFFFF"/>
      <w:spacing w:before="540" w:after="900" w:line="629" w:lineRule="exact"/>
      <w:outlineLvl w:val="0"/>
    </w:pPr>
    <w:rPr>
      <w:rFonts w:ascii="Segoe UI" w:eastAsia="Segoe UI" w:hAnsi="Segoe UI" w:cs="Segoe UI"/>
      <w:b/>
      <w:bCs/>
      <w:sz w:val="54"/>
      <w:szCs w:val="54"/>
    </w:rPr>
  </w:style>
  <w:style w:type="character" w:customStyle="1" w:styleId="Heading1Apex2021831927Char">
    <w:name w:val="Heading #1_Apex2021831927 Char"/>
    <w:link w:val="Heading1Apex2021831927"/>
    <w:rsid w:val="007A6399"/>
    <w:rPr>
      <w:rFonts w:ascii="Segoe UI" w:eastAsia="Segoe UI" w:hAnsi="Segoe UI" w:cs="Segoe UI"/>
      <w:b/>
      <w:bCs/>
      <w:sz w:val="54"/>
      <w:szCs w:val="54"/>
      <w:shd w:val="clear" w:color="auto" w:fill="FFFFFF"/>
      <w:lang w:val="en-US"/>
    </w:rPr>
  </w:style>
  <w:style w:type="paragraph" w:customStyle="1" w:styleId="Bodytext2Apex1350649857Apex2047841054">
    <w:name w:val="Body text (2)_Apex1350649857_Apex2047841054"/>
    <w:basedOn w:val="Normal"/>
    <w:link w:val="Bodytext2Apex1350649857Apex2047841054Char"/>
    <w:rsid w:val="007A6399"/>
    <w:pPr>
      <w:widowControl w:val="0"/>
      <w:shd w:val="clear" w:color="auto" w:fill="FFFFFF"/>
      <w:spacing w:before="900" w:after="540" w:line="250" w:lineRule="exact"/>
      <w:ind w:hanging="260"/>
      <w:jc w:val="both"/>
    </w:pPr>
  </w:style>
  <w:style w:type="character" w:customStyle="1" w:styleId="Bodytext2Apex1350649857Apex2047841054Char">
    <w:name w:val="Body text (2)_Apex1350649857_Apex2047841054 Char"/>
    <w:link w:val="Bodytext2Apex1350649857Apex2047841054"/>
    <w:rsid w:val="007A6399"/>
    <w:rPr>
      <w:rFonts w:ascii="Times New Roman" w:eastAsia="Times New Roman" w:hAnsi="Times New Roman" w:cs="Times New Roman"/>
      <w:sz w:val="20"/>
      <w:szCs w:val="20"/>
      <w:shd w:val="clear" w:color="auto" w:fill="FFFFFF"/>
      <w:lang w:val="en-US"/>
    </w:rPr>
  </w:style>
  <w:style w:type="paragraph" w:customStyle="1" w:styleId="Bodytext4Apex2125794381">
    <w:name w:val="Body text (4)_Apex2125794381"/>
    <w:basedOn w:val="Normal"/>
    <w:link w:val="Bodytext4Apex2125794381Char"/>
    <w:rsid w:val="007A6399"/>
    <w:pPr>
      <w:widowControl w:val="0"/>
      <w:shd w:val="clear" w:color="auto" w:fill="FFFFFF"/>
      <w:spacing w:before="540" w:after="120" w:line="0" w:lineRule="atLeast"/>
      <w:ind w:hanging="500"/>
      <w:jc w:val="both"/>
    </w:pPr>
    <w:rPr>
      <w:rFonts w:ascii="Segoe UI" w:eastAsia="Segoe UI" w:hAnsi="Segoe UI" w:cs="Segoe UI"/>
      <w:b/>
      <w:bCs/>
    </w:rPr>
  </w:style>
  <w:style w:type="character" w:customStyle="1" w:styleId="Bodytext4Apex2125794381Char">
    <w:name w:val="Body text (4)_Apex2125794381 Char"/>
    <w:link w:val="Bodytext4Apex2125794381"/>
    <w:rsid w:val="007A6399"/>
    <w:rPr>
      <w:rFonts w:ascii="Segoe UI" w:eastAsia="Segoe UI" w:hAnsi="Segoe UI" w:cs="Segoe UI"/>
      <w:b/>
      <w:bCs/>
      <w:sz w:val="20"/>
      <w:szCs w:val="20"/>
      <w:shd w:val="clear" w:color="auto" w:fill="FFFFFF"/>
      <w:lang w:val="en-US"/>
    </w:rPr>
  </w:style>
  <w:style w:type="paragraph" w:customStyle="1" w:styleId="TablecaptionApex1534475808">
    <w:name w:val="Table caption_Apex1534475808"/>
    <w:basedOn w:val="Normal"/>
    <w:link w:val="TablecaptionApex1534475808Char"/>
    <w:rsid w:val="007A6399"/>
    <w:pPr>
      <w:widowControl w:val="0"/>
      <w:shd w:val="clear" w:color="auto" w:fill="FFFFFF"/>
      <w:spacing w:line="240" w:lineRule="exact"/>
    </w:pPr>
    <w:rPr>
      <w:rFonts w:ascii="Segoe UI" w:eastAsia="Segoe UI" w:hAnsi="Segoe UI" w:cs="Segoe UI"/>
      <w:b/>
      <w:bCs/>
      <w:sz w:val="17"/>
      <w:szCs w:val="17"/>
    </w:rPr>
  </w:style>
  <w:style w:type="character" w:customStyle="1" w:styleId="TablecaptionApex1534475808Char">
    <w:name w:val="Table caption_Apex1534475808 Char"/>
    <w:link w:val="TablecaptionApex1534475808"/>
    <w:rsid w:val="007A6399"/>
    <w:rPr>
      <w:rFonts w:ascii="Segoe UI" w:eastAsia="Segoe UI" w:hAnsi="Segoe UI" w:cs="Segoe UI"/>
      <w:b/>
      <w:bCs/>
      <w:sz w:val="17"/>
      <w:szCs w:val="17"/>
      <w:shd w:val="clear" w:color="auto" w:fill="FFFFFF"/>
      <w:lang w:val="en-US"/>
    </w:rPr>
  </w:style>
  <w:style w:type="paragraph" w:customStyle="1" w:styleId="Bodytext5Apex1126706586Apex1472454738">
    <w:name w:val="Body text (5)_Apex1126706586_Apex1472454738"/>
    <w:basedOn w:val="Normal"/>
    <w:link w:val="Bodytext5Apex1126706586Apex1472454738Char"/>
    <w:rsid w:val="007A6399"/>
    <w:pPr>
      <w:widowControl w:val="0"/>
      <w:shd w:val="clear" w:color="auto" w:fill="FFFFFF"/>
      <w:spacing w:before="60" w:after="300" w:line="216" w:lineRule="exact"/>
      <w:ind w:hanging="780"/>
      <w:jc w:val="both"/>
    </w:pPr>
    <w:rPr>
      <w:rFonts w:ascii="Segoe UI" w:eastAsia="Segoe UI" w:hAnsi="Segoe UI" w:cs="Segoe UI"/>
      <w:sz w:val="16"/>
      <w:szCs w:val="16"/>
    </w:rPr>
  </w:style>
  <w:style w:type="character" w:customStyle="1" w:styleId="Bodytext5Apex1126706586Apex1472454738Char">
    <w:name w:val="Body text (5)_Apex1126706586_Apex1472454738 Char"/>
    <w:link w:val="Bodytext5Apex1126706586Apex1472454738"/>
    <w:rsid w:val="007A6399"/>
    <w:rPr>
      <w:rFonts w:ascii="Segoe UI" w:eastAsia="Segoe UI" w:hAnsi="Segoe UI" w:cs="Segoe UI"/>
      <w:sz w:val="16"/>
      <w:szCs w:val="16"/>
      <w:shd w:val="clear" w:color="auto" w:fill="FFFFFF"/>
      <w:lang w:val="en-US"/>
    </w:rPr>
  </w:style>
  <w:style w:type="paragraph" w:customStyle="1" w:styleId="PicturecaptionApex1194880112Apex147164321">
    <w:name w:val="Picture caption_Apex1194880112_Apex147164321"/>
    <w:basedOn w:val="Normal"/>
    <w:link w:val="PicturecaptionApex1194880112Apex147164321Char"/>
    <w:rsid w:val="007A6399"/>
    <w:pPr>
      <w:widowControl w:val="0"/>
      <w:shd w:val="clear" w:color="auto" w:fill="FFFFFF"/>
      <w:spacing w:line="230" w:lineRule="exact"/>
      <w:jc w:val="both"/>
    </w:pPr>
    <w:rPr>
      <w:rFonts w:ascii="Segoe UI" w:eastAsia="Segoe UI" w:hAnsi="Segoe UI" w:cs="Segoe UI"/>
      <w:b/>
      <w:bCs/>
      <w:sz w:val="17"/>
      <w:szCs w:val="17"/>
    </w:rPr>
  </w:style>
  <w:style w:type="character" w:customStyle="1" w:styleId="PicturecaptionApex1194880112Apex147164321Char">
    <w:name w:val="Picture caption_Apex1194880112_Apex147164321 Char"/>
    <w:link w:val="PicturecaptionApex1194880112Apex147164321"/>
    <w:rsid w:val="007A6399"/>
    <w:rPr>
      <w:rFonts w:ascii="Segoe UI" w:eastAsia="Segoe UI" w:hAnsi="Segoe UI" w:cs="Segoe UI"/>
      <w:b/>
      <w:bCs/>
      <w:sz w:val="17"/>
      <w:szCs w:val="17"/>
      <w:shd w:val="clear" w:color="auto" w:fill="FFFFFF"/>
      <w:lang w:val="en-US"/>
    </w:rPr>
  </w:style>
  <w:style w:type="paragraph" w:customStyle="1" w:styleId="Heading2Apex64871382">
    <w:name w:val="Heading #2_Apex64871382"/>
    <w:basedOn w:val="Normal"/>
    <w:link w:val="Heading2Apex64871382Char"/>
    <w:rsid w:val="007A6399"/>
    <w:pPr>
      <w:widowControl w:val="0"/>
      <w:shd w:val="clear" w:color="auto" w:fill="FFFFFF"/>
      <w:spacing w:after="180" w:line="0" w:lineRule="atLeast"/>
      <w:jc w:val="center"/>
      <w:outlineLvl w:val="1"/>
    </w:pPr>
    <w:rPr>
      <w:b/>
      <w:bCs/>
    </w:rPr>
  </w:style>
  <w:style w:type="character" w:customStyle="1" w:styleId="Heading2Apex64871382Char">
    <w:name w:val="Heading #2_Apex64871382 Char"/>
    <w:link w:val="Heading2Apex64871382"/>
    <w:rsid w:val="007A6399"/>
    <w:rPr>
      <w:rFonts w:ascii="Times New Roman" w:eastAsia="Times New Roman" w:hAnsi="Times New Roman" w:cs="Times New Roman"/>
      <w:b/>
      <w:bCs/>
      <w:sz w:val="20"/>
      <w:szCs w:val="20"/>
      <w:shd w:val="clear" w:color="auto" w:fill="FFFFFF"/>
      <w:lang w:val="en-US"/>
    </w:rPr>
  </w:style>
  <w:style w:type="paragraph" w:customStyle="1" w:styleId="Bodytext6Apex811120014">
    <w:name w:val="Body text (6)_Apex811120014"/>
    <w:basedOn w:val="Normal"/>
    <w:link w:val="Bodytext6Apex811120014Char"/>
    <w:rsid w:val="007A6399"/>
    <w:pPr>
      <w:widowControl w:val="0"/>
      <w:shd w:val="clear" w:color="auto" w:fill="FFFFFF"/>
      <w:spacing w:before="300" w:after="180" w:line="0" w:lineRule="atLeast"/>
      <w:jc w:val="both"/>
    </w:pPr>
    <w:rPr>
      <w:rFonts w:ascii="Segoe UI" w:eastAsia="Segoe UI" w:hAnsi="Segoe UI" w:cs="Segoe UI"/>
      <w:b/>
      <w:bCs/>
      <w:i/>
      <w:iCs/>
    </w:rPr>
  </w:style>
  <w:style w:type="character" w:customStyle="1" w:styleId="Bodytext6Apex811120014Char">
    <w:name w:val="Body text (6)_Apex811120014 Char"/>
    <w:link w:val="Bodytext6Apex811120014"/>
    <w:rsid w:val="007A6399"/>
    <w:rPr>
      <w:rFonts w:ascii="Segoe UI" w:eastAsia="Segoe UI" w:hAnsi="Segoe UI" w:cs="Segoe UI"/>
      <w:b/>
      <w:bCs/>
      <w:i/>
      <w:iCs/>
      <w:sz w:val="20"/>
      <w:szCs w:val="20"/>
      <w:shd w:val="clear" w:color="auto" w:fill="FFFFFF"/>
      <w:lang w:val="en-US"/>
    </w:rPr>
  </w:style>
  <w:style w:type="paragraph" w:customStyle="1" w:styleId="HeaderorfooterApex680275685Apex1104700403">
    <w:name w:val="Header or footer_Apex680275685_Apex1104700403"/>
    <w:basedOn w:val="Normal"/>
    <w:link w:val="HeaderorfooterApex680275685Apex1104700403Char"/>
    <w:rsid w:val="007A6399"/>
    <w:pPr>
      <w:widowControl w:val="0"/>
      <w:shd w:val="clear" w:color="auto" w:fill="FFFFFF"/>
      <w:spacing w:line="0" w:lineRule="atLeast"/>
    </w:pPr>
    <w:rPr>
      <w:rFonts w:ascii="Segoe UI" w:eastAsia="Segoe UI" w:hAnsi="Segoe UI" w:cs="Segoe UI"/>
      <w:b/>
      <w:bCs/>
      <w:sz w:val="18"/>
      <w:szCs w:val="18"/>
    </w:rPr>
  </w:style>
  <w:style w:type="character" w:customStyle="1" w:styleId="HeaderorfooterApex680275685Apex1104700403Char">
    <w:name w:val="Header or footer_Apex680275685_Apex1104700403 Char"/>
    <w:link w:val="HeaderorfooterApex680275685Apex1104700403"/>
    <w:rsid w:val="007A6399"/>
    <w:rPr>
      <w:rFonts w:ascii="Segoe UI" w:eastAsia="Segoe UI" w:hAnsi="Segoe UI" w:cs="Segoe UI"/>
      <w:b/>
      <w:bCs/>
      <w:sz w:val="18"/>
      <w:szCs w:val="18"/>
      <w:shd w:val="clear" w:color="auto" w:fill="FFFFFF"/>
      <w:lang w:val="en-US"/>
    </w:rPr>
  </w:style>
  <w:style w:type="paragraph" w:customStyle="1" w:styleId="Bodytext7Apex290183735Apex1003305277">
    <w:name w:val="Body text (7)_Apex290183735_Apex1003305277"/>
    <w:basedOn w:val="Normal"/>
    <w:link w:val="Bodytext7Apex290183735Apex1003305277Char"/>
    <w:rsid w:val="007A6399"/>
    <w:pPr>
      <w:widowControl w:val="0"/>
      <w:shd w:val="clear" w:color="auto" w:fill="FFFFFF"/>
      <w:spacing w:before="180" w:line="221" w:lineRule="exact"/>
      <w:ind w:hanging="500"/>
      <w:jc w:val="both"/>
    </w:pPr>
    <w:rPr>
      <w:sz w:val="17"/>
      <w:szCs w:val="17"/>
    </w:rPr>
  </w:style>
  <w:style w:type="character" w:customStyle="1" w:styleId="Bodytext7Apex290183735Apex1003305277Char">
    <w:name w:val="Body text (7)_Apex290183735_Apex1003305277 Char"/>
    <w:link w:val="Bodytext7Apex290183735Apex1003305277"/>
    <w:rsid w:val="007A6399"/>
    <w:rPr>
      <w:rFonts w:ascii="Times New Roman" w:eastAsia="Times New Roman" w:hAnsi="Times New Roman" w:cs="Times New Roman"/>
      <w:sz w:val="17"/>
      <w:szCs w:val="17"/>
      <w:shd w:val="clear" w:color="auto" w:fill="FFFFFF"/>
      <w:lang w:val="en-US"/>
    </w:rPr>
  </w:style>
  <w:style w:type="paragraph" w:customStyle="1" w:styleId="Bodytext8Apex1872596468Apex2099213432">
    <w:name w:val="Body text (8)_Apex1872596468_Apex2099213432"/>
    <w:basedOn w:val="Normal"/>
    <w:link w:val="Bodytext8Apex1872596468Apex2099213432Char"/>
    <w:rsid w:val="007A6399"/>
    <w:pPr>
      <w:widowControl w:val="0"/>
      <w:shd w:val="clear" w:color="auto" w:fill="FFFFFF"/>
      <w:spacing w:line="221" w:lineRule="exact"/>
      <w:ind w:hanging="440"/>
      <w:jc w:val="both"/>
    </w:pPr>
    <w:rPr>
      <w:i/>
      <w:iCs/>
      <w:sz w:val="17"/>
      <w:szCs w:val="17"/>
    </w:rPr>
  </w:style>
  <w:style w:type="character" w:customStyle="1" w:styleId="Bodytext8Apex1872596468Apex2099213432Char">
    <w:name w:val="Body text (8)_Apex1872596468_Apex2099213432 Char"/>
    <w:link w:val="Bodytext8Apex1872596468Apex2099213432"/>
    <w:rsid w:val="007A6399"/>
    <w:rPr>
      <w:rFonts w:ascii="Times New Roman" w:eastAsia="Times New Roman" w:hAnsi="Times New Roman" w:cs="Times New Roman"/>
      <w:i/>
      <w:iCs/>
      <w:sz w:val="17"/>
      <w:szCs w:val="17"/>
      <w:shd w:val="clear" w:color="auto" w:fill="FFFFFF"/>
      <w:lang w:val="en-US"/>
    </w:rPr>
  </w:style>
  <w:style w:type="character" w:customStyle="1" w:styleId="HeaderorfooterGaramond">
    <w:name w:val="Header or footer + Garamond"/>
    <w:aliases w:val="10 pt_Apex1210350444"/>
    <w:rsid w:val="007A6399"/>
    <w:rPr>
      <w:rFonts w:ascii="Garamond" w:eastAsia="Garamond" w:hAnsi="Garamond" w:cs="Garamond"/>
      <w:b/>
      <w:bCs/>
      <w:color w:val="000000"/>
      <w:spacing w:val="0"/>
      <w:w w:val="100"/>
      <w:position w:val="0"/>
      <w:sz w:val="20"/>
      <w:szCs w:val="20"/>
      <w:shd w:val="clear" w:color="auto" w:fill="FFFFFF"/>
      <w:lang w:val="en-US"/>
    </w:rPr>
  </w:style>
  <w:style w:type="character" w:customStyle="1" w:styleId="Bodytext75ptApex1990562717">
    <w:name w:val="Body text + 7.5 pt_Apex1990562717"/>
    <w:rsid w:val="007A6399"/>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Bodytext6NotItalic">
    <w:name w:val="Body text (6) + Not Italic"/>
    <w:rsid w:val="007A6399"/>
    <w:rPr>
      <w:rFonts w:ascii="Malgun Gothic" w:eastAsia="Malgun Gothic" w:hAnsi="Malgun Gothic" w:cs="Malgun Gothic"/>
      <w:i/>
      <w:iCs/>
      <w:color w:val="000000"/>
      <w:spacing w:val="0"/>
      <w:w w:val="100"/>
      <w:position w:val="0"/>
      <w:sz w:val="16"/>
      <w:szCs w:val="16"/>
      <w:shd w:val="clear" w:color="auto" w:fill="FFFFFF"/>
      <w:lang w:val="en-US"/>
    </w:rPr>
  </w:style>
  <w:style w:type="paragraph" w:customStyle="1" w:styleId="Bodytext2Apex637820804Apex1730743378">
    <w:name w:val="Body text (2)_Apex637820804_Apex1730743378"/>
    <w:basedOn w:val="Normal"/>
    <w:link w:val="Bodytext2Apex637820804Apex1730743378Char"/>
    <w:rsid w:val="007A6399"/>
    <w:pPr>
      <w:widowControl w:val="0"/>
      <w:shd w:val="clear" w:color="auto" w:fill="FFFFFF"/>
      <w:spacing w:after="480" w:line="0" w:lineRule="atLeast"/>
    </w:pPr>
    <w:rPr>
      <w:b/>
      <w:bCs/>
      <w:i/>
      <w:iCs/>
      <w:sz w:val="49"/>
      <w:szCs w:val="49"/>
    </w:rPr>
  </w:style>
  <w:style w:type="character" w:customStyle="1" w:styleId="Bodytext2Apex637820804Apex1730743378Char">
    <w:name w:val="Body text (2)_Apex637820804_Apex1730743378 Char"/>
    <w:link w:val="Bodytext2Apex637820804Apex1730743378"/>
    <w:rsid w:val="007A6399"/>
    <w:rPr>
      <w:rFonts w:ascii="Times New Roman" w:eastAsia="Times New Roman" w:hAnsi="Times New Roman" w:cs="Times New Roman"/>
      <w:b/>
      <w:bCs/>
      <w:i/>
      <w:iCs/>
      <w:sz w:val="49"/>
      <w:szCs w:val="49"/>
      <w:shd w:val="clear" w:color="auto" w:fill="FFFFFF"/>
      <w:lang w:val="en-US"/>
    </w:rPr>
  </w:style>
  <w:style w:type="paragraph" w:customStyle="1" w:styleId="Heading1Apex1581099798">
    <w:name w:val="Heading #1_Apex1581099798"/>
    <w:basedOn w:val="Normal"/>
    <w:link w:val="Heading1Apex1581099798Char"/>
    <w:rsid w:val="007A6399"/>
    <w:pPr>
      <w:widowControl w:val="0"/>
      <w:shd w:val="clear" w:color="auto" w:fill="FFFFFF"/>
      <w:spacing w:before="480" w:after="900" w:line="643" w:lineRule="exact"/>
      <w:outlineLvl w:val="0"/>
    </w:pPr>
    <w:rPr>
      <w:rFonts w:ascii="Malgun Gothic" w:eastAsia="Malgun Gothic" w:hAnsi="Malgun Gothic" w:cs="Malgun Gothic"/>
      <w:b/>
      <w:bCs/>
      <w:spacing w:val="-20"/>
      <w:sz w:val="57"/>
      <w:szCs w:val="57"/>
    </w:rPr>
  </w:style>
  <w:style w:type="character" w:customStyle="1" w:styleId="Heading1Apex1581099798Char">
    <w:name w:val="Heading #1_Apex1581099798 Char"/>
    <w:link w:val="Heading1Apex1581099798"/>
    <w:rsid w:val="007A6399"/>
    <w:rPr>
      <w:rFonts w:ascii="Malgun Gothic" w:eastAsia="Malgun Gothic" w:hAnsi="Malgun Gothic" w:cs="Malgun Gothic"/>
      <w:b/>
      <w:bCs/>
      <w:spacing w:val="-20"/>
      <w:sz w:val="57"/>
      <w:szCs w:val="57"/>
      <w:shd w:val="clear" w:color="auto" w:fill="FFFFFF"/>
      <w:lang w:val="en-US"/>
    </w:rPr>
  </w:style>
  <w:style w:type="paragraph" w:customStyle="1" w:styleId="BodyText1Apex709380729">
    <w:name w:val="Body Text1_Apex709380729"/>
    <w:basedOn w:val="Normal"/>
    <w:link w:val="BodyText1Apex709380729Char"/>
    <w:rsid w:val="007A6399"/>
    <w:pPr>
      <w:widowControl w:val="0"/>
      <w:shd w:val="clear" w:color="auto" w:fill="FFFFFF"/>
      <w:spacing w:before="900" w:after="600" w:line="250" w:lineRule="exact"/>
      <w:ind w:hanging="240"/>
      <w:jc w:val="both"/>
    </w:pPr>
    <w:rPr>
      <w:sz w:val="18"/>
      <w:szCs w:val="18"/>
    </w:rPr>
  </w:style>
  <w:style w:type="character" w:customStyle="1" w:styleId="BodyText1Apex709380729Char">
    <w:name w:val="Body Text1_Apex709380729 Char"/>
    <w:link w:val="BodyText1Apex709380729"/>
    <w:rsid w:val="007A6399"/>
    <w:rPr>
      <w:rFonts w:ascii="Times New Roman" w:eastAsia="Times New Roman" w:hAnsi="Times New Roman" w:cs="Times New Roman"/>
      <w:sz w:val="18"/>
      <w:szCs w:val="18"/>
      <w:shd w:val="clear" w:color="auto" w:fill="FFFFFF"/>
      <w:lang w:val="en-US"/>
    </w:rPr>
  </w:style>
  <w:style w:type="paragraph" w:customStyle="1" w:styleId="Heading2Apex925432791Apex156605147">
    <w:name w:val="Heading #2_Apex925432791_Apex156605147"/>
    <w:basedOn w:val="Normal"/>
    <w:link w:val="Heading2Apex925432791Apex156605147Char"/>
    <w:rsid w:val="007A6399"/>
    <w:pPr>
      <w:widowControl w:val="0"/>
      <w:shd w:val="clear" w:color="auto" w:fill="FFFFFF"/>
      <w:spacing w:before="600" w:after="180" w:line="0" w:lineRule="atLeast"/>
      <w:outlineLvl w:val="1"/>
    </w:pPr>
    <w:rPr>
      <w:rFonts w:ascii="Malgun Gothic" w:eastAsia="Malgun Gothic" w:hAnsi="Malgun Gothic" w:cs="Malgun Gothic"/>
      <w:b/>
      <w:bCs/>
      <w:sz w:val="25"/>
      <w:szCs w:val="25"/>
    </w:rPr>
  </w:style>
  <w:style w:type="character" w:customStyle="1" w:styleId="Heading2Apex925432791Apex156605147Char">
    <w:name w:val="Heading #2_Apex925432791_Apex156605147 Char"/>
    <w:link w:val="Heading2Apex925432791Apex156605147"/>
    <w:rsid w:val="007A6399"/>
    <w:rPr>
      <w:rFonts w:ascii="Malgun Gothic" w:eastAsia="Malgun Gothic" w:hAnsi="Malgun Gothic" w:cs="Malgun Gothic"/>
      <w:b/>
      <w:bCs/>
      <w:sz w:val="25"/>
      <w:szCs w:val="25"/>
      <w:shd w:val="clear" w:color="auto" w:fill="FFFFFF"/>
      <w:lang w:val="en-US"/>
    </w:rPr>
  </w:style>
  <w:style w:type="paragraph" w:customStyle="1" w:styleId="Heading3Apex1470314341">
    <w:name w:val="Heading #3_Apex1470314341"/>
    <w:basedOn w:val="Normal"/>
    <w:link w:val="Heading3Apex1470314341Char"/>
    <w:rsid w:val="007A6399"/>
    <w:pPr>
      <w:widowControl w:val="0"/>
      <w:shd w:val="clear" w:color="auto" w:fill="FFFFFF"/>
      <w:spacing w:before="420" w:after="180" w:line="0" w:lineRule="atLeast"/>
      <w:jc w:val="both"/>
      <w:outlineLvl w:val="2"/>
    </w:pPr>
    <w:rPr>
      <w:rFonts w:ascii="Garamond" w:eastAsia="Garamond" w:hAnsi="Garamond" w:cs="Garamond"/>
      <w:b/>
      <w:bCs/>
    </w:rPr>
  </w:style>
  <w:style w:type="character" w:customStyle="1" w:styleId="Heading3Apex1470314341Char">
    <w:name w:val="Heading #3_Apex1470314341 Char"/>
    <w:link w:val="Heading3Apex1470314341"/>
    <w:rsid w:val="007A6399"/>
    <w:rPr>
      <w:rFonts w:ascii="Garamond" w:eastAsia="Garamond" w:hAnsi="Garamond" w:cs="Garamond"/>
      <w:b/>
      <w:bCs/>
      <w:sz w:val="20"/>
      <w:szCs w:val="20"/>
      <w:shd w:val="clear" w:color="auto" w:fill="FFFFFF"/>
      <w:lang w:val="en-US"/>
    </w:rPr>
  </w:style>
  <w:style w:type="paragraph" w:customStyle="1" w:styleId="TablecaptionApex544467986">
    <w:name w:val="Table caption_Apex544467986"/>
    <w:basedOn w:val="Normal"/>
    <w:link w:val="TablecaptionApex544467986Char"/>
    <w:rsid w:val="007A6399"/>
    <w:pPr>
      <w:widowControl w:val="0"/>
      <w:shd w:val="clear" w:color="auto" w:fill="FFFFFF"/>
      <w:spacing w:line="0" w:lineRule="atLeast"/>
    </w:pPr>
    <w:rPr>
      <w:rFonts w:ascii="Malgun Gothic" w:eastAsia="Malgun Gothic" w:hAnsi="Malgun Gothic" w:cs="Malgun Gothic"/>
      <w:b/>
      <w:bCs/>
      <w:sz w:val="18"/>
      <w:szCs w:val="18"/>
    </w:rPr>
  </w:style>
  <w:style w:type="character" w:customStyle="1" w:styleId="TablecaptionApex544467986Char">
    <w:name w:val="Table caption_Apex544467986 Char"/>
    <w:link w:val="TablecaptionApex544467986"/>
    <w:rsid w:val="007A6399"/>
    <w:rPr>
      <w:rFonts w:ascii="Malgun Gothic" w:eastAsia="Malgun Gothic" w:hAnsi="Malgun Gothic" w:cs="Malgun Gothic"/>
      <w:b/>
      <w:bCs/>
      <w:sz w:val="18"/>
      <w:szCs w:val="18"/>
      <w:shd w:val="clear" w:color="auto" w:fill="FFFFFF"/>
      <w:lang w:val="en-US"/>
    </w:rPr>
  </w:style>
  <w:style w:type="paragraph" w:customStyle="1" w:styleId="Bodytext3Apex2130366375Apex46807854">
    <w:name w:val="Body text (3)_Apex2130366375_Apex46807854"/>
    <w:basedOn w:val="Normal"/>
    <w:link w:val="Bodytext3Apex2130366375Apex46807854Char"/>
    <w:rsid w:val="007A6399"/>
    <w:pPr>
      <w:widowControl w:val="0"/>
      <w:shd w:val="clear" w:color="auto" w:fill="FFFFFF"/>
      <w:spacing w:before="120" w:after="120" w:line="221" w:lineRule="exact"/>
      <w:ind w:hanging="660"/>
      <w:jc w:val="both"/>
    </w:pPr>
    <w:rPr>
      <w:rFonts w:ascii="Malgun Gothic" w:eastAsia="Malgun Gothic" w:hAnsi="Malgun Gothic" w:cs="Malgun Gothic"/>
      <w:sz w:val="16"/>
      <w:szCs w:val="16"/>
    </w:rPr>
  </w:style>
  <w:style w:type="character" w:customStyle="1" w:styleId="Bodytext3Apex2130366375Apex46807854Char">
    <w:name w:val="Body text (3)_Apex2130366375_Apex46807854 Char"/>
    <w:link w:val="Bodytext3Apex2130366375Apex46807854"/>
    <w:rsid w:val="007A6399"/>
    <w:rPr>
      <w:rFonts w:ascii="Malgun Gothic" w:eastAsia="Malgun Gothic" w:hAnsi="Malgun Gothic" w:cs="Malgun Gothic"/>
      <w:sz w:val="16"/>
      <w:szCs w:val="16"/>
      <w:shd w:val="clear" w:color="auto" w:fill="FFFFFF"/>
      <w:lang w:val="en-US"/>
    </w:rPr>
  </w:style>
  <w:style w:type="paragraph" w:customStyle="1" w:styleId="HeaderorfooterApex1688689428Apex1760103013">
    <w:name w:val="Header or footer_Apex1688689428_Apex1760103013"/>
    <w:basedOn w:val="Normal"/>
    <w:link w:val="HeaderorfooterApex1688689428Apex1760103013Char"/>
    <w:rsid w:val="007A6399"/>
    <w:pPr>
      <w:widowControl w:val="0"/>
      <w:shd w:val="clear" w:color="auto" w:fill="FFFFFF"/>
      <w:spacing w:line="245" w:lineRule="exact"/>
    </w:pPr>
    <w:rPr>
      <w:rFonts w:ascii="Malgun Gothic" w:eastAsia="Malgun Gothic" w:hAnsi="Malgun Gothic" w:cs="Malgun Gothic"/>
      <w:b/>
      <w:bCs/>
      <w:sz w:val="18"/>
      <w:szCs w:val="18"/>
    </w:rPr>
  </w:style>
  <w:style w:type="character" w:customStyle="1" w:styleId="HeaderorfooterApex1688689428Apex1760103013Char">
    <w:name w:val="Header or footer_Apex1688689428_Apex1760103013 Char"/>
    <w:link w:val="HeaderorfooterApex1688689428Apex1760103013"/>
    <w:rsid w:val="007A6399"/>
    <w:rPr>
      <w:rFonts w:ascii="Malgun Gothic" w:eastAsia="Malgun Gothic" w:hAnsi="Malgun Gothic" w:cs="Malgun Gothic"/>
      <w:b/>
      <w:bCs/>
      <w:sz w:val="18"/>
      <w:szCs w:val="18"/>
      <w:shd w:val="clear" w:color="auto" w:fill="FFFFFF"/>
      <w:lang w:val="en-US"/>
    </w:rPr>
  </w:style>
  <w:style w:type="paragraph" w:customStyle="1" w:styleId="Bodytext4Apex1973520981Apex858750949">
    <w:name w:val="Body text (4)_Apex1973520981_Apex858750949"/>
    <w:basedOn w:val="Normal"/>
    <w:link w:val="Bodytext4Apex1973520981Apex858750949Char"/>
    <w:rsid w:val="007A6399"/>
    <w:pPr>
      <w:widowControl w:val="0"/>
      <w:shd w:val="clear" w:color="auto" w:fill="FFFFFF"/>
      <w:spacing w:before="240" w:after="240" w:line="0" w:lineRule="atLeast"/>
      <w:jc w:val="both"/>
    </w:pPr>
    <w:rPr>
      <w:rFonts w:ascii="Malgun Gothic" w:eastAsia="Malgun Gothic" w:hAnsi="Malgun Gothic" w:cs="Malgun Gothic"/>
      <w:b/>
      <w:bCs/>
      <w:sz w:val="16"/>
      <w:szCs w:val="16"/>
    </w:rPr>
  </w:style>
  <w:style w:type="character" w:customStyle="1" w:styleId="Bodytext4Apex1973520981Apex858750949Char">
    <w:name w:val="Body text (4)_Apex1973520981_Apex858750949 Char"/>
    <w:link w:val="Bodytext4Apex1973520981Apex858750949"/>
    <w:rsid w:val="007A6399"/>
    <w:rPr>
      <w:rFonts w:ascii="Malgun Gothic" w:eastAsia="Malgun Gothic" w:hAnsi="Malgun Gothic" w:cs="Malgun Gothic"/>
      <w:b/>
      <w:bCs/>
      <w:sz w:val="16"/>
      <w:szCs w:val="16"/>
      <w:shd w:val="clear" w:color="auto" w:fill="FFFFFF"/>
      <w:lang w:val="en-US"/>
    </w:rPr>
  </w:style>
  <w:style w:type="paragraph" w:customStyle="1" w:styleId="Bodytext5Apex324782752Apex1484072383">
    <w:name w:val="Body text (5)_Apex324782752_Apex1484072383"/>
    <w:basedOn w:val="Normal"/>
    <w:link w:val="Bodytext5Apex324782752Apex1484072383Char"/>
    <w:rsid w:val="007A6399"/>
    <w:pPr>
      <w:widowControl w:val="0"/>
      <w:shd w:val="clear" w:color="auto" w:fill="FFFFFF"/>
      <w:spacing w:before="300" w:after="180" w:line="0" w:lineRule="atLeast"/>
      <w:jc w:val="center"/>
    </w:pPr>
    <w:rPr>
      <w:rFonts w:ascii="Garamond" w:eastAsia="Garamond" w:hAnsi="Garamond" w:cs="Garamond"/>
      <w:b/>
      <w:bCs/>
    </w:rPr>
  </w:style>
  <w:style w:type="character" w:customStyle="1" w:styleId="Bodytext5Apex324782752Apex1484072383Char">
    <w:name w:val="Body text (5)_Apex324782752_Apex1484072383 Char"/>
    <w:link w:val="Bodytext5Apex324782752Apex1484072383"/>
    <w:rsid w:val="007A6399"/>
    <w:rPr>
      <w:rFonts w:ascii="Garamond" w:eastAsia="Garamond" w:hAnsi="Garamond" w:cs="Garamond"/>
      <w:b/>
      <w:bCs/>
      <w:sz w:val="20"/>
      <w:szCs w:val="20"/>
      <w:shd w:val="clear" w:color="auto" w:fill="FFFFFF"/>
      <w:lang w:val="en-US"/>
    </w:rPr>
  </w:style>
  <w:style w:type="paragraph" w:customStyle="1" w:styleId="PicturecaptionApex1476777917Apex1370738838">
    <w:name w:val="Picture caption_Apex1476777917_Apex1370738838"/>
    <w:basedOn w:val="Normal"/>
    <w:link w:val="PicturecaptionApex1476777917Apex1370738838Char"/>
    <w:rsid w:val="007A6399"/>
    <w:pPr>
      <w:widowControl w:val="0"/>
      <w:shd w:val="clear" w:color="auto" w:fill="FFFFFF"/>
      <w:spacing w:line="226" w:lineRule="exact"/>
      <w:jc w:val="both"/>
    </w:pPr>
    <w:rPr>
      <w:rFonts w:ascii="Malgun Gothic" w:eastAsia="Malgun Gothic" w:hAnsi="Malgun Gothic" w:cs="Malgun Gothic"/>
      <w:b/>
      <w:bCs/>
      <w:sz w:val="16"/>
      <w:szCs w:val="16"/>
    </w:rPr>
  </w:style>
  <w:style w:type="character" w:customStyle="1" w:styleId="PicturecaptionApex1476777917Apex1370738838Char">
    <w:name w:val="Picture caption_Apex1476777917_Apex1370738838 Char"/>
    <w:link w:val="PicturecaptionApex1476777917Apex1370738838"/>
    <w:rsid w:val="007A6399"/>
    <w:rPr>
      <w:rFonts w:ascii="Malgun Gothic" w:eastAsia="Malgun Gothic" w:hAnsi="Malgun Gothic" w:cs="Malgun Gothic"/>
      <w:b/>
      <w:bCs/>
      <w:sz w:val="16"/>
      <w:szCs w:val="16"/>
      <w:shd w:val="clear" w:color="auto" w:fill="FFFFFF"/>
      <w:lang w:val="en-US"/>
    </w:rPr>
  </w:style>
  <w:style w:type="paragraph" w:customStyle="1" w:styleId="Bodytext6Apex21037822Apex1125256229">
    <w:name w:val="Body text (6)_Apex21037822_Apex1125256229"/>
    <w:basedOn w:val="Normal"/>
    <w:link w:val="Bodytext6Apex21037822Apex1125256229Char"/>
    <w:rsid w:val="007A6399"/>
    <w:pPr>
      <w:widowControl w:val="0"/>
      <w:shd w:val="clear" w:color="auto" w:fill="FFFFFF"/>
      <w:spacing w:before="60" w:after="540" w:line="221" w:lineRule="exact"/>
      <w:ind w:hanging="620"/>
      <w:jc w:val="both"/>
    </w:pPr>
    <w:rPr>
      <w:rFonts w:ascii="Malgun Gothic" w:eastAsia="Malgun Gothic" w:hAnsi="Malgun Gothic" w:cs="Malgun Gothic"/>
      <w:i/>
      <w:iCs/>
      <w:sz w:val="16"/>
      <w:szCs w:val="16"/>
    </w:rPr>
  </w:style>
  <w:style w:type="character" w:customStyle="1" w:styleId="Bodytext6Apex21037822Apex1125256229Char">
    <w:name w:val="Body text (6)_Apex21037822_Apex1125256229 Char"/>
    <w:link w:val="Bodytext6Apex21037822Apex1125256229"/>
    <w:rsid w:val="007A6399"/>
    <w:rPr>
      <w:rFonts w:ascii="Malgun Gothic" w:eastAsia="Malgun Gothic" w:hAnsi="Malgun Gothic" w:cs="Malgun Gothic"/>
      <w:i/>
      <w:iCs/>
      <w:sz w:val="16"/>
      <w:szCs w:val="16"/>
      <w:shd w:val="clear" w:color="auto" w:fill="FFFFFF"/>
      <w:lang w:val="en-US"/>
    </w:rPr>
  </w:style>
  <w:style w:type="character" w:customStyle="1" w:styleId="Heading28pt">
    <w:name w:val="Heading #2 + 8 pt"/>
    <w:rsid w:val="007A6399"/>
    <w:rPr>
      <w:rFonts w:ascii="Garamond" w:eastAsia="Garamond" w:hAnsi="Garamond" w:cs="Garamond"/>
      <w:b/>
      <w:bCs/>
      <w:color w:val="000000"/>
      <w:spacing w:val="0"/>
      <w:w w:val="100"/>
      <w:position w:val="0"/>
      <w:sz w:val="16"/>
      <w:szCs w:val="16"/>
      <w:shd w:val="clear" w:color="auto" w:fill="FFFFFF"/>
      <w:lang w:val="en-US"/>
    </w:rPr>
  </w:style>
  <w:style w:type="character" w:customStyle="1" w:styleId="Bodytext4NotItalicApex1322653301">
    <w:name w:val="Body text (4) + Not Italic_Apex1322653301"/>
    <w:rsid w:val="007A6399"/>
    <w:rPr>
      <w:rFonts w:ascii="Garamond" w:eastAsia="Garamond" w:hAnsi="Garamond" w:cs="Garamond"/>
      <w:b w:val="0"/>
      <w:bCs w:val="0"/>
      <w:i/>
      <w:iCs/>
      <w:color w:val="000000"/>
      <w:spacing w:val="0"/>
      <w:w w:val="100"/>
      <w:position w:val="0"/>
      <w:sz w:val="18"/>
      <w:szCs w:val="18"/>
      <w:shd w:val="clear" w:color="auto" w:fill="FFFFFF"/>
      <w:lang w:val="en-US"/>
    </w:rPr>
  </w:style>
  <w:style w:type="numbering" w:customStyle="1" w:styleId="NoList1Apex1402189680">
    <w:name w:val="No List1_Apex1402189680"/>
    <w:next w:val="NoList"/>
    <w:uiPriority w:val="99"/>
    <w:semiHidden/>
    <w:unhideWhenUsed/>
    <w:rsid w:val="007A6399"/>
  </w:style>
  <w:style w:type="table" w:customStyle="1" w:styleId="TableGrid1Apex245949454">
    <w:name w:val="Table Grid1_Apex245949454"/>
    <w:basedOn w:val="TableNormal"/>
    <w:next w:val="TableGrid"/>
    <w:uiPriority w:val="59"/>
    <w:rsid w:val="007A6399"/>
    <w:pPr>
      <w:widowControl w:val="0"/>
      <w:spacing w:after="0" w:line="240" w:lineRule="auto"/>
    </w:pPr>
    <w:rPr>
      <w:rFonts w:ascii="Courier New" w:eastAsia="Courier New" w:hAnsi="Courier New" w:cs="Courier New"/>
      <w:sz w:val="24"/>
      <w:szCs w:val="24"/>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Apex45444941">
    <w:name w:val="Table Paragraph_Apex45444941"/>
    <w:basedOn w:val="Normal"/>
    <w:uiPriority w:val="1"/>
    <w:qFormat/>
    <w:rsid w:val="007A6399"/>
    <w:pPr>
      <w:widowControl w:val="0"/>
      <w:spacing w:before="86"/>
      <w:ind w:right="15"/>
      <w:jc w:val="right"/>
    </w:pPr>
    <w:rPr>
      <w:rFonts w:ascii="Arial" w:eastAsia="Arial" w:hAnsi="Arial" w:cs="Arial"/>
    </w:rPr>
  </w:style>
  <w:style w:type="paragraph" w:customStyle="1" w:styleId="Heading1Apex481215657">
    <w:name w:val="Heading #1_Apex481215657"/>
    <w:basedOn w:val="Normal"/>
    <w:link w:val="Heading1Apex481215657Char"/>
    <w:rsid w:val="007A6399"/>
    <w:pPr>
      <w:widowControl w:val="0"/>
      <w:shd w:val="clear" w:color="auto" w:fill="FFFFFF"/>
      <w:spacing w:after="480" w:line="0" w:lineRule="atLeast"/>
      <w:outlineLvl w:val="0"/>
    </w:pPr>
    <w:rPr>
      <w:b/>
      <w:bCs/>
      <w:i/>
      <w:iCs/>
      <w:sz w:val="48"/>
      <w:szCs w:val="48"/>
    </w:rPr>
  </w:style>
  <w:style w:type="character" w:customStyle="1" w:styleId="Heading1Apex481215657Char">
    <w:name w:val="Heading #1_Apex481215657 Char"/>
    <w:link w:val="Heading1Apex481215657"/>
    <w:rsid w:val="007A6399"/>
    <w:rPr>
      <w:rFonts w:ascii="Times New Roman" w:eastAsia="Times New Roman" w:hAnsi="Times New Roman" w:cs="Times New Roman"/>
      <w:b/>
      <w:bCs/>
      <w:i/>
      <w:iCs/>
      <w:sz w:val="48"/>
      <w:szCs w:val="48"/>
      <w:shd w:val="clear" w:color="auto" w:fill="FFFFFF"/>
      <w:lang w:val="en-US"/>
    </w:rPr>
  </w:style>
  <w:style w:type="paragraph" w:customStyle="1" w:styleId="Bodytext2Apex1127106152Apex149801437">
    <w:name w:val="Body text (2)_Apex1127106152_Apex149801437"/>
    <w:basedOn w:val="Normal"/>
    <w:link w:val="Bodytext2Apex1127106152Apex149801437Char"/>
    <w:rsid w:val="007A6399"/>
    <w:pPr>
      <w:widowControl w:val="0"/>
      <w:shd w:val="clear" w:color="auto" w:fill="FFFFFF"/>
      <w:spacing w:before="900" w:line="250" w:lineRule="exact"/>
      <w:ind w:hanging="220"/>
      <w:jc w:val="both"/>
    </w:pPr>
  </w:style>
  <w:style w:type="character" w:customStyle="1" w:styleId="Bodytext2Apex1127106152Apex149801437Char">
    <w:name w:val="Body text (2)_Apex1127106152_Apex149801437 Char"/>
    <w:link w:val="Bodytext2Apex1127106152Apex149801437"/>
    <w:rsid w:val="007A6399"/>
    <w:rPr>
      <w:rFonts w:ascii="Times New Roman" w:eastAsia="Times New Roman" w:hAnsi="Times New Roman" w:cs="Times New Roman"/>
      <w:sz w:val="20"/>
      <w:szCs w:val="20"/>
      <w:shd w:val="clear" w:color="auto" w:fill="FFFFFF"/>
      <w:lang w:val="en-US"/>
    </w:rPr>
  </w:style>
  <w:style w:type="paragraph" w:customStyle="1" w:styleId="Heading2Apex260429037">
    <w:name w:val="Heading #2_Apex260429037"/>
    <w:basedOn w:val="Normal"/>
    <w:link w:val="Heading2Apex260429037Char"/>
    <w:rsid w:val="007A6399"/>
    <w:pPr>
      <w:widowControl w:val="0"/>
      <w:shd w:val="clear" w:color="auto" w:fill="FFFFFF"/>
      <w:spacing w:after="180" w:line="0" w:lineRule="atLeast"/>
      <w:jc w:val="both"/>
      <w:outlineLvl w:val="1"/>
    </w:pPr>
    <w:rPr>
      <w:rFonts w:ascii="Segoe UI" w:eastAsia="Segoe UI" w:hAnsi="Segoe UI" w:cs="Segoe UI"/>
      <w:b/>
      <w:bCs/>
    </w:rPr>
  </w:style>
  <w:style w:type="character" w:customStyle="1" w:styleId="Heading2Apex260429037Char">
    <w:name w:val="Heading #2_Apex260429037 Char"/>
    <w:link w:val="Heading2Apex260429037"/>
    <w:rsid w:val="007A6399"/>
    <w:rPr>
      <w:rFonts w:ascii="Segoe UI" w:eastAsia="Segoe UI" w:hAnsi="Segoe UI" w:cs="Segoe UI"/>
      <w:b/>
      <w:bCs/>
      <w:sz w:val="20"/>
      <w:szCs w:val="20"/>
      <w:shd w:val="clear" w:color="auto" w:fill="FFFFFF"/>
      <w:lang w:val="en-US"/>
    </w:rPr>
  </w:style>
  <w:style w:type="paragraph" w:customStyle="1" w:styleId="Headerorfooter4">
    <w:name w:val="Header or footer (4)"/>
    <w:basedOn w:val="Normal"/>
    <w:link w:val="Headerorfooter40"/>
    <w:rsid w:val="007A6399"/>
    <w:pPr>
      <w:widowControl w:val="0"/>
      <w:shd w:val="clear" w:color="auto" w:fill="FFFFFF"/>
      <w:spacing w:line="0" w:lineRule="atLeast"/>
    </w:pPr>
    <w:rPr>
      <w:rFonts w:ascii="Segoe UI" w:eastAsia="Segoe UI" w:hAnsi="Segoe UI" w:cs="Segoe UI"/>
      <w:b/>
      <w:bCs/>
      <w:sz w:val="18"/>
      <w:szCs w:val="18"/>
    </w:rPr>
  </w:style>
  <w:style w:type="character" w:customStyle="1" w:styleId="Headerorfooter40">
    <w:name w:val="Header or footer (4)_"/>
    <w:link w:val="Headerorfooter4"/>
    <w:rsid w:val="007A6399"/>
    <w:rPr>
      <w:rFonts w:ascii="Segoe UI" w:eastAsia="Segoe UI" w:hAnsi="Segoe UI" w:cs="Segoe UI"/>
      <w:b/>
      <w:bCs/>
      <w:sz w:val="18"/>
      <w:szCs w:val="18"/>
      <w:shd w:val="clear" w:color="auto" w:fill="FFFFFF"/>
      <w:lang w:val="en-US"/>
    </w:rPr>
  </w:style>
  <w:style w:type="paragraph" w:customStyle="1" w:styleId="Bodytext4Apex2099852712Apex2112884630">
    <w:name w:val="Body text (4)_Apex2099852712_Apex2112884630"/>
    <w:basedOn w:val="Normal"/>
    <w:link w:val="Bodytext4Apex2099852712Apex2112884630Char"/>
    <w:rsid w:val="007A6399"/>
    <w:pPr>
      <w:widowControl w:val="0"/>
      <w:shd w:val="clear" w:color="auto" w:fill="FFFFFF"/>
      <w:spacing w:before="60" w:after="240" w:line="216" w:lineRule="exact"/>
      <w:ind w:hanging="800"/>
      <w:jc w:val="both"/>
    </w:pPr>
    <w:rPr>
      <w:rFonts w:ascii="Segoe UI" w:eastAsia="Segoe UI" w:hAnsi="Segoe UI" w:cs="Segoe UI"/>
      <w:sz w:val="16"/>
      <w:szCs w:val="16"/>
    </w:rPr>
  </w:style>
  <w:style w:type="character" w:customStyle="1" w:styleId="Bodytext4Apex2099852712Apex2112884630Char">
    <w:name w:val="Body text (4)_Apex2099852712_Apex2112884630 Char"/>
    <w:link w:val="Bodytext4Apex2099852712Apex2112884630"/>
    <w:rsid w:val="007A6399"/>
    <w:rPr>
      <w:rFonts w:ascii="Segoe UI" w:eastAsia="Segoe UI" w:hAnsi="Segoe UI" w:cs="Segoe UI"/>
      <w:sz w:val="16"/>
      <w:szCs w:val="16"/>
      <w:shd w:val="clear" w:color="auto" w:fill="FFFFFF"/>
      <w:lang w:val="en-US"/>
    </w:rPr>
  </w:style>
  <w:style w:type="paragraph" w:customStyle="1" w:styleId="Bodytext5Apex1666716541Apex1851558646">
    <w:name w:val="Body text (5)_Apex1666716541_Apex1851558646"/>
    <w:basedOn w:val="Normal"/>
    <w:link w:val="Bodytext5Apex1666716541Apex1851558646Char"/>
    <w:rsid w:val="007A6399"/>
    <w:pPr>
      <w:widowControl w:val="0"/>
      <w:shd w:val="clear" w:color="auto" w:fill="FFFFFF"/>
      <w:spacing w:line="0" w:lineRule="atLeast"/>
    </w:pPr>
    <w:rPr>
      <w:sz w:val="15"/>
      <w:szCs w:val="15"/>
    </w:rPr>
  </w:style>
  <w:style w:type="character" w:customStyle="1" w:styleId="Bodytext5Apex1666716541Apex1851558646Char">
    <w:name w:val="Body text (5)_Apex1666716541_Apex1851558646 Char"/>
    <w:link w:val="Bodytext5Apex1666716541Apex1851558646"/>
    <w:rsid w:val="007A6399"/>
    <w:rPr>
      <w:rFonts w:ascii="Times New Roman" w:eastAsia="Times New Roman" w:hAnsi="Times New Roman" w:cs="Times New Roman"/>
      <w:sz w:val="15"/>
      <w:szCs w:val="15"/>
      <w:shd w:val="clear" w:color="auto" w:fill="FFFFFF"/>
      <w:lang w:val="en-US"/>
    </w:rPr>
  </w:style>
  <w:style w:type="paragraph" w:customStyle="1" w:styleId="Bodytext6Apex973957203">
    <w:name w:val="Body text (6)_Apex973957203"/>
    <w:basedOn w:val="Normal"/>
    <w:link w:val="Bodytext6Apex973957203Char"/>
    <w:rsid w:val="007A6399"/>
    <w:pPr>
      <w:widowControl w:val="0"/>
      <w:shd w:val="clear" w:color="auto" w:fill="FFFFFF"/>
      <w:spacing w:after="2160" w:line="0" w:lineRule="atLeast"/>
    </w:pPr>
    <w:rPr>
      <w:sz w:val="14"/>
      <w:szCs w:val="14"/>
    </w:rPr>
  </w:style>
  <w:style w:type="character" w:customStyle="1" w:styleId="Bodytext6Apex973957203Char">
    <w:name w:val="Body text (6)_Apex973957203 Char"/>
    <w:link w:val="Bodytext6Apex973957203"/>
    <w:rsid w:val="007A6399"/>
    <w:rPr>
      <w:rFonts w:ascii="Times New Roman" w:eastAsia="Times New Roman" w:hAnsi="Times New Roman" w:cs="Times New Roman"/>
      <w:sz w:val="14"/>
      <w:szCs w:val="14"/>
      <w:shd w:val="clear" w:color="auto" w:fill="FFFFFF"/>
      <w:lang w:val="en-US"/>
    </w:rPr>
  </w:style>
  <w:style w:type="paragraph" w:customStyle="1" w:styleId="Bodytext7Apex1246257334Apex2016431761">
    <w:name w:val="Body text (7)_Apex1246257334_Apex2016431761"/>
    <w:basedOn w:val="Normal"/>
    <w:link w:val="Bodytext7Apex1246257334Apex2016431761Char"/>
    <w:rsid w:val="007A6399"/>
    <w:pPr>
      <w:widowControl w:val="0"/>
      <w:shd w:val="clear" w:color="auto" w:fill="FFFFFF"/>
      <w:spacing w:before="240" w:after="240" w:line="226" w:lineRule="exact"/>
      <w:jc w:val="both"/>
    </w:pPr>
    <w:rPr>
      <w:rFonts w:ascii="Segoe UI" w:eastAsia="Segoe UI" w:hAnsi="Segoe UI" w:cs="Segoe UI"/>
      <w:b/>
      <w:bCs/>
      <w:sz w:val="16"/>
      <w:szCs w:val="16"/>
    </w:rPr>
  </w:style>
  <w:style w:type="character" w:customStyle="1" w:styleId="Bodytext7Apex1246257334Apex2016431761Char">
    <w:name w:val="Body text (7)_Apex1246257334_Apex2016431761 Char"/>
    <w:link w:val="Bodytext7Apex1246257334Apex2016431761"/>
    <w:rsid w:val="007A6399"/>
    <w:rPr>
      <w:rFonts w:ascii="Segoe UI" w:eastAsia="Segoe UI" w:hAnsi="Segoe UI" w:cs="Segoe UI"/>
      <w:b/>
      <w:bCs/>
      <w:sz w:val="16"/>
      <w:szCs w:val="16"/>
      <w:shd w:val="clear" w:color="auto" w:fill="FFFFFF"/>
      <w:lang w:val="en-US"/>
    </w:rPr>
  </w:style>
  <w:style w:type="character" w:customStyle="1" w:styleId="Bodytext2Constantia">
    <w:name w:val="Body text (2) + Constantia"/>
    <w:aliases w:val="7 pt,Bold_Apex2142911653"/>
    <w:rsid w:val="007A6399"/>
    <w:rPr>
      <w:rFonts w:ascii="Constantia" w:eastAsia="Constantia" w:hAnsi="Constantia" w:cs="Constantia"/>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275pt">
    <w:name w:val="Body text (2) + 7.5 pt"/>
    <w:rsid w:val="007A639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TablecaptionItalicApex279337811">
    <w:name w:val="Table caption + Italic_Apex279337811"/>
    <w:rsid w:val="007A6399"/>
    <w:rPr>
      <w:rFonts w:ascii="Segoe UI" w:eastAsia="Segoe UI" w:hAnsi="Segoe UI" w:cs="Segoe UI"/>
      <w:b w:val="0"/>
      <w:bCs w:val="0"/>
      <w:i/>
      <w:iCs/>
      <w:smallCaps w:val="0"/>
      <w:strike w:val="0"/>
      <w:color w:val="000000"/>
      <w:spacing w:val="0"/>
      <w:w w:val="100"/>
      <w:position w:val="0"/>
      <w:sz w:val="16"/>
      <w:szCs w:val="16"/>
      <w:u w:val="none"/>
      <w:lang w:val="en-US" w:eastAsia="en-US" w:bidi="en-US"/>
    </w:rPr>
  </w:style>
  <w:style w:type="character" w:customStyle="1" w:styleId="Tablecaption3NotItalicApex612801495">
    <w:name w:val="Table caption (3) + Not Italic_Apex612801495"/>
    <w:rsid w:val="007A6399"/>
    <w:rPr>
      <w:rFonts w:ascii="Segoe UI" w:eastAsia="Segoe UI" w:hAnsi="Segoe UI" w:cs="Segoe UI"/>
      <w:b w:val="0"/>
      <w:bCs w:val="0"/>
      <w:i/>
      <w:iCs/>
      <w:smallCaps w:val="0"/>
      <w:strike w:val="0"/>
      <w:color w:val="000000"/>
      <w:spacing w:val="0"/>
      <w:w w:val="100"/>
      <w:position w:val="0"/>
      <w:sz w:val="16"/>
      <w:szCs w:val="16"/>
      <w:u w:val="none"/>
      <w:lang w:val="en-US" w:eastAsia="en-US" w:bidi="en-US"/>
    </w:rPr>
  </w:style>
  <w:style w:type="paragraph" w:customStyle="1" w:styleId="HeaderorfooterApex713548170Apex609043017">
    <w:name w:val="Header or footer_Apex713548170_Apex609043017"/>
    <w:basedOn w:val="Normal"/>
    <w:link w:val="HeaderorfooterApex713548170Apex609043017Char"/>
    <w:rsid w:val="007A6399"/>
    <w:pPr>
      <w:widowControl w:val="0"/>
      <w:shd w:val="clear" w:color="auto" w:fill="FFFFFF"/>
      <w:spacing w:line="0" w:lineRule="atLeast"/>
    </w:pPr>
    <w:rPr>
      <w:rFonts w:ascii="Segoe UI" w:eastAsia="Segoe UI" w:hAnsi="Segoe UI" w:cs="Segoe UI"/>
      <w:b/>
      <w:bCs/>
      <w:sz w:val="18"/>
      <w:szCs w:val="18"/>
    </w:rPr>
  </w:style>
  <w:style w:type="character" w:customStyle="1" w:styleId="HeaderorfooterApex713548170Apex609043017Char">
    <w:name w:val="Header or footer_Apex713548170_Apex609043017 Char"/>
    <w:link w:val="HeaderorfooterApex713548170Apex609043017"/>
    <w:rsid w:val="007A6399"/>
    <w:rPr>
      <w:rFonts w:ascii="Segoe UI" w:eastAsia="Segoe UI" w:hAnsi="Segoe UI" w:cs="Segoe UI"/>
      <w:b/>
      <w:bCs/>
      <w:sz w:val="18"/>
      <w:szCs w:val="18"/>
      <w:shd w:val="clear" w:color="auto" w:fill="FFFFFF"/>
      <w:lang w:val="en-US"/>
    </w:rPr>
  </w:style>
  <w:style w:type="paragraph" w:customStyle="1" w:styleId="TablecaptionApex778185315Apex2085922500">
    <w:name w:val="Table caption_Apex778185315_Apex2085922500"/>
    <w:basedOn w:val="Normal"/>
    <w:link w:val="TablecaptionApex778185315Apex2085922500Char"/>
    <w:rsid w:val="007A6399"/>
    <w:pPr>
      <w:widowControl w:val="0"/>
      <w:shd w:val="clear" w:color="auto" w:fill="FFFFFF"/>
      <w:spacing w:line="221" w:lineRule="exact"/>
      <w:ind w:hanging="820"/>
      <w:jc w:val="both"/>
    </w:pPr>
    <w:rPr>
      <w:rFonts w:ascii="Segoe UI" w:eastAsia="Segoe UI" w:hAnsi="Segoe UI" w:cs="Segoe UI"/>
      <w:sz w:val="16"/>
      <w:szCs w:val="16"/>
    </w:rPr>
  </w:style>
  <w:style w:type="character" w:customStyle="1" w:styleId="TablecaptionApex778185315Apex2085922500Char">
    <w:name w:val="Table caption_Apex778185315_Apex2085922500 Char"/>
    <w:link w:val="TablecaptionApex778185315Apex2085922500"/>
    <w:rsid w:val="007A6399"/>
    <w:rPr>
      <w:rFonts w:ascii="Segoe UI" w:eastAsia="Segoe UI" w:hAnsi="Segoe UI" w:cs="Segoe UI"/>
      <w:sz w:val="16"/>
      <w:szCs w:val="16"/>
      <w:shd w:val="clear" w:color="auto" w:fill="FFFFFF"/>
      <w:lang w:val="en-US"/>
    </w:rPr>
  </w:style>
  <w:style w:type="character" w:customStyle="1" w:styleId="TablecaptionTimesNewRoman">
    <w:name w:val="Table caption + Times New Roman"/>
    <w:aliases w:val="8.5 pt_Apex762547734"/>
    <w:rsid w:val="007A639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paragraph" w:customStyle="1" w:styleId="Bodytext8Apex230943436">
    <w:name w:val="Body text (8)_Apex230943436"/>
    <w:basedOn w:val="Normal"/>
    <w:link w:val="Bodytext8Apex230943436Char"/>
    <w:rsid w:val="007A6399"/>
    <w:pPr>
      <w:widowControl w:val="0"/>
      <w:shd w:val="clear" w:color="auto" w:fill="FFFFFF"/>
      <w:spacing w:before="120" w:line="0" w:lineRule="atLeast"/>
    </w:pPr>
    <w:rPr>
      <w:rFonts w:ascii="Constantia" w:eastAsia="Constantia" w:hAnsi="Constantia" w:cs="Constantia"/>
      <w:b/>
      <w:bCs/>
      <w:sz w:val="14"/>
      <w:szCs w:val="14"/>
      <w:lang w:val="fr-FR" w:eastAsia="fr-FR" w:bidi="fr-FR"/>
    </w:rPr>
  </w:style>
  <w:style w:type="character" w:customStyle="1" w:styleId="Bodytext8Apex230943436Char">
    <w:name w:val="Body text (8)_Apex230943436 Char"/>
    <w:link w:val="Bodytext8Apex230943436"/>
    <w:rsid w:val="007A6399"/>
    <w:rPr>
      <w:rFonts w:ascii="Constantia" w:eastAsia="Constantia" w:hAnsi="Constantia" w:cs="Constantia"/>
      <w:b/>
      <w:bCs/>
      <w:sz w:val="14"/>
      <w:szCs w:val="14"/>
      <w:shd w:val="clear" w:color="auto" w:fill="FFFFFF"/>
      <w:lang w:val="fr-FR" w:eastAsia="fr-FR" w:bidi="fr-FR"/>
    </w:rPr>
  </w:style>
  <w:style w:type="paragraph" w:customStyle="1" w:styleId="Bodytext9Apex857860391">
    <w:name w:val="Body text (9)_Apex857860391"/>
    <w:basedOn w:val="Normal"/>
    <w:link w:val="Bodytext9Apex857860391Char"/>
    <w:rsid w:val="007A6399"/>
    <w:pPr>
      <w:widowControl w:val="0"/>
      <w:shd w:val="clear" w:color="auto" w:fill="FFFFFF"/>
      <w:spacing w:before="1020" w:after="120" w:line="0" w:lineRule="atLeast"/>
      <w:ind w:hanging="240"/>
      <w:jc w:val="both"/>
    </w:pPr>
    <w:rPr>
      <w:b/>
      <w:bCs/>
    </w:rPr>
  </w:style>
  <w:style w:type="character" w:customStyle="1" w:styleId="Bodytext9Apex857860391Char">
    <w:name w:val="Body text (9)_Apex857860391 Char"/>
    <w:link w:val="Bodytext9Apex857860391"/>
    <w:rsid w:val="007A6399"/>
    <w:rPr>
      <w:rFonts w:ascii="Times New Roman" w:eastAsia="Times New Roman" w:hAnsi="Times New Roman" w:cs="Times New Roman"/>
      <w:b/>
      <w:bCs/>
      <w:sz w:val="20"/>
      <w:szCs w:val="20"/>
      <w:shd w:val="clear" w:color="auto" w:fill="FFFFFF"/>
      <w:lang w:val="en-US"/>
    </w:rPr>
  </w:style>
  <w:style w:type="paragraph" w:customStyle="1" w:styleId="Bodytext10Apex82598969">
    <w:name w:val="Body text (10)_Apex82598969"/>
    <w:basedOn w:val="Normal"/>
    <w:link w:val="Bodytext10Apex82598969Char"/>
    <w:rsid w:val="007A6399"/>
    <w:pPr>
      <w:widowControl w:val="0"/>
      <w:shd w:val="clear" w:color="auto" w:fill="FFFFFF"/>
      <w:spacing w:before="120" w:after="120" w:line="250" w:lineRule="exact"/>
    </w:pPr>
    <w:rPr>
      <w:i/>
      <w:iCs/>
    </w:rPr>
  </w:style>
  <w:style w:type="character" w:customStyle="1" w:styleId="Bodytext10Apex82598969Char">
    <w:name w:val="Body text (10)_Apex82598969 Char"/>
    <w:link w:val="Bodytext10Apex82598969"/>
    <w:rsid w:val="007A6399"/>
    <w:rPr>
      <w:rFonts w:ascii="Times New Roman" w:eastAsia="Times New Roman" w:hAnsi="Times New Roman" w:cs="Times New Roman"/>
      <w:i/>
      <w:iCs/>
      <w:sz w:val="20"/>
      <w:szCs w:val="20"/>
      <w:shd w:val="clear" w:color="auto" w:fill="FFFFFF"/>
      <w:lang w:val="en-US"/>
    </w:rPr>
  </w:style>
  <w:style w:type="character" w:customStyle="1" w:styleId="Bodytext11Italic">
    <w:name w:val="Body text (11) + Italic"/>
    <w:rsid w:val="007A6399"/>
    <w:rPr>
      <w:rFonts w:ascii="Times New Roman" w:eastAsia="Times New Roman" w:hAnsi="Times New Roman" w:cs="Times New Roman"/>
      <w:i/>
      <w:iCs/>
      <w:color w:val="000000"/>
      <w:spacing w:val="0"/>
      <w:w w:val="100"/>
      <w:position w:val="0"/>
      <w:sz w:val="17"/>
      <w:szCs w:val="17"/>
      <w:shd w:val="clear" w:color="auto" w:fill="FFFFFF"/>
      <w:lang w:val="en-US" w:eastAsia="en-US" w:bidi="en-US"/>
    </w:rPr>
  </w:style>
  <w:style w:type="character" w:customStyle="1" w:styleId="Bodytext12NotItalic">
    <w:name w:val="Body text (12) + Not Italic"/>
    <w:rsid w:val="007A6399"/>
    <w:rPr>
      <w:rFonts w:ascii="Times New Roman" w:eastAsia="Times New Roman" w:hAnsi="Times New Roman" w:cs="Times New Roman"/>
      <w:i/>
      <w:iCs/>
      <w:color w:val="000000"/>
      <w:spacing w:val="0"/>
      <w:w w:val="100"/>
      <w:position w:val="0"/>
      <w:sz w:val="17"/>
      <w:szCs w:val="17"/>
      <w:shd w:val="clear" w:color="auto" w:fill="FFFFFF"/>
      <w:lang w:val="en-US" w:eastAsia="en-US" w:bidi="en-US"/>
    </w:rPr>
  </w:style>
  <w:style w:type="paragraph" w:customStyle="1" w:styleId="Bodytext11Apex338550633Apex2119782618">
    <w:name w:val="Body text (11)_Apex338550633_Apex2119782618"/>
    <w:basedOn w:val="Normal"/>
    <w:link w:val="Bodytext11Apex338550633Apex2119782618Char"/>
    <w:rsid w:val="007A6399"/>
    <w:pPr>
      <w:widowControl w:val="0"/>
      <w:shd w:val="clear" w:color="auto" w:fill="FFFFFF"/>
      <w:spacing w:before="180" w:line="221" w:lineRule="exact"/>
      <w:ind w:hanging="540"/>
      <w:jc w:val="both"/>
    </w:pPr>
    <w:rPr>
      <w:sz w:val="17"/>
      <w:szCs w:val="17"/>
    </w:rPr>
  </w:style>
  <w:style w:type="character" w:customStyle="1" w:styleId="Bodytext11Apex338550633Apex2119782618Char">
    <w:name w:val="Body text (11)_Apex338550633_Apex2119782618 Char"/>
    <w:link w:val="Bodytext11Apex338550633Apex2119782618"/>
    <w:rsid w:val="007A6399"/>
    <w:rPr>
      <w:rFonts w:ascii="Times New Roman" w:eastAsia="Times New Roman" w:hAnsi="Times New Roman" w:cs="Times New Roman"/>
      <w:sz w:val="17"/>
      <w:szCs w:val="17"/>
      <w:shd w:val="clear" w:color="auto" w:fill="FFFFFF"/>
      <w:lang w:val="en-US"/>
    </w:rPr>
  </w:style>
  <w:style w:type="paragraph" w:customStyle="1" w:styleId="Bodytext12Apex513365246Apex2060022441">
    <w:name w:val="Body text (12)_Apex513365246_Apex2060022441"/>
    <w:basedOn w:val="Normal"/>
    <w:link w:val="Bodytext12Apex513365246Apex2060022441Char"/>
    <w:rsid w:val="007A6399"/>
    <w:pPr>
      <w:widowControl w:val="0"/>
      <w:shd w:val="clear" w:color="auto" w:fill="FFFFFF"/>
      <w:spacing w:line="221" w:lineRule="exact"/>
      <w:ind w:hanging="540"/>
      <w:jc w:val="both"/>
    </w:pPr>
    <w:rPr>
      <w:i/>
      <w:iCs/>
      <w:sz w:val="17"/>
      <w:szCs w:val="17"/>
    </w:rPr>
  </w:style>
  <w:style w:type="character" w:customStyle="1" w:styleId="Bodytext12Apex513365246Apex2060022441Char">
    <w:name w:val="Body text (12)_Apex513365246_Apex2060022441 Char"/>
    <w:link w:val="Bodytext12Apex513365246Apex2060022441"/>
    <w:rsid w:val="007A6399"/>
    <w:rPr>
      <w:rFonts w:ascii="Times New Roman" w:eastAsia="Times New Roman" w:hAnsi="Times New Roman" w:cs="Times New Roman"/>
      <w:i/>
      <w:iCs/>
      <w:sz w:val="17"/>
      <w:szCs w:val="17"/>
      <w:shd w:val="clear" w:color="auto" w:fill="FFFFFF"/>
      <w:lang w:val="en-US"/>
    </w:rPr>
  </w:style>
  <w:style w:type="character" w:customStyle="1" w:styleId="Title1Apex786705596">
    <w:name w:val="Title1_Apex786705596"/>
    <w:rsid w:val="007A6399"/>
  </w:style>
  <w:style w:type="paragraph" w:customStyle="1" w:styleId="linkApex728176695">
    <w:name w:val="link_Apex728176695"/>
    <w:basedOn w:val="Normal"/>
    <w:rsid w:val="007A6399"/>
    <w:pPr>
      <w:spacing w:before="100" w:beforeAutospacing="1" w:after="100" w:afterAutospacing="1"/>
    </w:pPr>
    <w:rPr>
      <w:sz w:val="24"/>
      <w:szCs w:val="24"/>
    </w:rPr>
  </w:style>
  <w:style w:type="character" w:customStyle="1" w:styleId="link-textApex717513584">
    <w:name w:val="link-text_Apex717513584"/>
    <w:rsid w:val="007A6399"/>
  </w:style>
  <w:style w:type="paragraph" w:customStyle="1" w:styleId="footer-inlineApex1582260746">
    <w:name w:val="footer-inline_Apex1582260746"/>
    <w:basedOn w:val="Normal"/>
    <w:rsid w:val="007A6399"/>
    <w:pPr>
      <w:spacing w:before="100" w:beforeAutospacing="1" w:after="100" w:afterAutospacing="1"/>
    </w:pPr>
    <w:rPr>
      <w:sz w:val="24"/>
      <w:szCs w:val="24"/>
    </w:rPr>
  </w:style>
  <w:style w:type="character" w:customStyle="1" w:styleId="copyright-textApex1312451198">
    <w:name w:val="copyright-text_Apex1312451198"/>
    <w:rsid w:val="007A6399"/>
  </w:style>
  <w:style w:type="character" w:customStyle="1" w:styleId="apple-converted-spaceApex721524649">
    <w:name w:val="apple-converted-space_Apex721524649"/>
    <w:rsid w:val="007A6399"/>
  </w:style>
  <w:style w:type="paragraph" w:customStyle="1" w:styleId="entry-dateApex523665601">
    <w:name w:val="entry-date_Apex523665601"/>
    <w:basedOn w:val="Normal"/>
    <w:rsid w:val="007A6399"/>
    <w:pPr>
      <w:spacing w:before="100" w:beforeAutospacing="1" w:after="100" w:afterAutospacing="1"/>
    </w:pPr>
    <w:rPr>
      <w:sz w:val="24"/>
      <w:szCs w:val="24"/>
    </w:rPr>
  </w:style>
  <w:style w:type="paragraph" w:customStyle="1" w:styleId="entry-share-starApex20537399">
    <w:name w:val="entry-share-star_Apex20537399"/>
    <w:basedOn w:val="Normal"/>
    <w:rsid w:val="007A6399"/>
    <w:pPr>
      <w:spacing w:before="100" w:beforeAutospacing="1" w:after="100" w:afterAutospacing="1"/>
    </w:pPr>
    <w:rPr>
      <w:sz w:val="24"/>
      <w:szCs w:val="24"/>
    </w:rPr>
  </w:style>
  <w:style w:type="paragraph" w:customStyle="1" w:styleId="nav-itemApex602782143">
    <w:name w:val="nav-item_Apex602782143"/>
    <w:basedOn w:val="Normal"/>
    <w:rsid w:val="007A6399"/>
    <w:pPr>
      <w:spacing w:before="100" w:beforeAutospacing="1" w:after="100" w:afterAutospacing="1"/>
    </w:pPr>
    <w:rPr>
      <w:sz w:val="24"/>
      <w:szCs w:val="24"/>
    </w:rPr>
  </w:style>
  <w:style w:type="character" w:customStyle="1" w:styleId="Bodytext2BookAntiqua">
    <w:name w:val="Body text (2) + Book Antiqua"/>
    <w:aliases w:val="6.5 pt"/>
    <w:rsid w:val="007A6399"/>
    <w:rPr>
      <w:rFonts w:ascii="Book Antiqua" w:eastAsia="Book Antiqua" w:hAnsi="Book Antiqua" w:cs="Book Antiqua"/>
      <w:color w:val="000000"/>
      <w:spacing w:val="0"/>
      <w:w w:val="100"/>
      <w:position w:val="0"/>
      <w:sz w:val="13"/>
      <w:szCs w:val="13"/>
      <w:shd w:val="clear" w:color="auto" w:fill="FFFFFF"/>
      <w:lang w:val="en-US" w:eastAsia="en-US" w:bidi="en-US"/>
    </w:rPr>
  </w:style>
  <w:style w:type="character" w:customStyle="1" w:styleId="Bodytext7NotItalic">
    <w:name w:val="Body text (7) + Not Italic"/>
    <w:rsid w:val="007A6399"/>
    <w:rPr>
      <w:rFonts w:ascii="Garamond" w:eastAsia="Garamond" w:hAnsi="Garamond" w:cs="Garamond"/>
      <w:i/>
      <w:iCs/>
      <w:color w:val="000000"/>
      <w:spacing w:val="0"/>
      <w:w w:val="100"/>
      <w:position w:val="0"/>
      <w:sz w:val="20"/>
      <w:szCs w:val="20"/>
      <w:shd w:val="clear" w:color="auto" w:fill="FFFFFF"/>
      <w:lang w:val="en-US" w:eastAsia="en-US" w:bidi="en-US"/>
    </w:rPr>
  </w:style>
  <w:style w:type="character" w:customStyle="1" w:styleId="Bodytext9Italic">
    <w:name w:val="Body text (9) + Italic"/>
    <w:rsid w:val="007A6399"/>
    <w:rPr>
      <w:rFonts w:ascii="Garamond" w:eastAsia="Garamond" w:hAnsi="Garamond" w:cs="Garamond"/>
      <w:i/>
      <w:iCs/>
      <w:color w:val="000000"/>
      <w:spacing w:val="0"/>
      <w:w w:val="100"/>
      <w:position w:val="0"/>
      <w:sz w:val="18"/>
      <w:szCs w:val="18"/>
      <w:shd w:val="clear" w:color="auto" w:fill="FFFFFF"/>
      <w:lang w:val="en-US" w:eastAsia="en-US" w:bidi="en-US"/>
    </w:rPr>
  </w:style>
  <w:style w:type="paragraph" w:customStyle="1" w:styleId="Headingnumber1Apex2051805876">
    <w:name w:val="Heading number #1_Apex2051805876"/>
    <w:basedOn w:val="Normal"/>
    <w:link w:val="Headingnumber1Apex2051805876Char"/>
    <w:rsid w:val="007A6399"/>
    <w:pPr>
      <w:widowControl w:val="0"/>
      <w:shd w:val="clear" w:color="auto" w:fill="FFFFFF"/>
      <w:spacing w:after="480" w:line="0" w:lineRule="atLeast"/>
      <w:outlineLvl w:val="0"/>
    </w:pPr>
    <w:rPr>
      <w:rFonts w:ascii="Book Antiqua" w:eastAsia="Book Antiqua" w:hAnsi="Book Antiqua" w:cs="Book Antiqua"/>
      <w:i/>
      <w:iCs/>
      <w:spacing w:val="-20"/>
      <w:sz w:val="50"/>
      <w:szCs w:val="50"/>
    </w:rPr>
  </w:style>
  <w:style w:type="character" w:customStyle="1" w:styleId="Headingnumber1Apex2051805876Char">
    <w:name w:val="Heading number #1_Apex2051805876 Char"/>
    <w:link w:val="Headingnumber1Apex2051805876"/>
    <w:rsid w:val="007A6399"/>
    <w:rPr>
      <w:rFonts w:ascii="Book Antiqua" w:eastAsia="Book Antiqua" w:hAnsi="Book Antiqua" w:cs="Book Antiqua"/>
      <w:i/>
      <w:iCs/>
      <w:spacing w:val="-20"/>
      <w:sz w:val="50"/>
      <w:szCs w:val="50"/>
      <w:shd w:val="clear" w:color="auto" w:fill="FFFFFF"/>
      <w:lang w:val="en-US"/>
    </w:rPr>
  </w:style>
  <w:style w:type="paragraph" w:customStyle="1" w:styleId="Heading1Apex62061570">
    <w:name w:val="Heading #1_Apex62061570"/>
    <w:basedOn w:val="Normal"/>
    <w:link w:val="Heading1Apex62061570Char"/>
    <w:rsid w:val="007A6399"/>
    <w:pPr>
      <w:widowControl w:val="0"/>
      <w:shd w:val="clear" w:color="auto" w:fill="FFFFFF"/>
      <w:spacing w:before="480" w:after="1260" w:line="638" w:lineRule="exact"/>
      <w:outlineLvl w:val="0"/>
    </w:pPr>
    <w:rPr>
      <w:rFonts w:ascii="Segoe UI" w:eastAsia="Segoe UI" w:hAnsi="Segoe UI" w:cs="Segoe UI"/>
      <w:b/>
      <w:bCs/>
      <w:spacing w:val="-10"/>
      <w:sz w:val="54"/>
      <w:szCs w:val="54"/>
    </w:rPr>
  </w:style>
  <w:style w:type="character" w:customStyle="1" w:styleId="Heading1Apex62061570Char">
    <w:name w:val="Heading #1_Apex62061570 Char"/>
    <w:link w:val="Heading1Apex62061570"/>
    <w:rsid w:val="007A6399"/>
    <w:rPr>
      <w:rFonts w:ascii="Segoe UI" w:eastAsia="Segoe UI" w:hAnsi="Segoe UI" w:cs="Segoe UI"/>
      <w:b/>
      <w:bCs/>
      <w:spacing w:val="-10"/>
      <w:sz w:val="54"/>
      <w:szCs w:val="54"/>
      <w:shd w:val="clear" w:color="auto" w:fill="FFFFFF"/>
      <w:lang w:val="en-US"/>
    </w:rPr>
  </w:style>
  <w:style w:type="paragraph" w:customStyle="1" w:styleId="Heading2Apex903773534Apex1406234448">
    <w:name w:val="Heading #2_Apex903773534_Apex1406234448"/>
    <w:basedOn w:val="Normal"/>
    <w:link w:val="Heading2Apex903773534Apex1406234448Char"/>
    <w:rsid w:val="007A6399"/>
    <w:pPr>
      <w:widowControl w:val="0"/>
      <w:shd w:val="clear" w:color="auto" w:fill="FFFFFF"/>
      <w:spacing w:after="180" w:line="0" w:lineRule="atLeast"/>
      <w:ind w:hanging="540"/>
      <w:jc w:val="both"/>
      <w:outlineLvl w:val="1"/>
    </w:pPr>
    <w:rPr>
      <w:rFonts w:ascii="Segoe UI" w:eastAsia="Segoe UI" w:hAnsi="Segoe UI" w:cs="Segoe UI"/>
      <w:b/>
      <w:bCs/>
    </w:rPr>
  </w:style>
  <w:style w:type="character" w:customStyle="1" w:styleId="Heading2Apex903773534Apex1406234448Char">
    <w:name w:val="Heading #2_Apex903773534_Apex1406234448 Char"/>
    <w:link w:val="Heading2Apex903773534Apex1406234448"/>
    <w:rsid w:val="007A6399"/>
    <w:rPr>
      <w:rFonts w:ascii="Segoe UI" w:eastAsia="Segoe UI" w:hAnsi="Segoe UI" w:cs="Segoe UI"/>
      <w:b/>
      <w:bCs/>
      <w:sz w:val="20"/>
      <w:szCs w:val="20"/>
      <w:shd w:val="clear" w:color="auto" w:fill="FFFFFF"/>
      <w:lang w:val="en-US"/>
    </w:rPr>
  </w:style>
  <w:style w:type="paragraph" w:customStyle="1" w:styleId="Bodytext2Apex2018263746Apex713952723">
    <w:name w:val="Body text (2)_Apex2018263746_Apex713952723"/>
    <w:basedOn w:val="Normal"/>
    <w:link w:val="Bodytext2Apex2018263746Apex713952723Char"/>
    <w:rsid w:val="007A6399"/>
    <w:pPr>
      <w:widowControl w:val="0"/>
      <w:shd w:val="clear" w:color="auto" w:fill="FFFFFF"/>
      <w:spacing w:line="250" w:lineRule="exact"/>
      <w:ind w:hanging="240"/>
      <w:jc w:val="both"/>
    </w:pPr>
    <w:rPr>
      <w:rFonts w:ascii="Garamond" w:eastAsia="Garamond" w:hAnsi="Garamond" w:cs="Garamond"/>
    </w:rPr>
  </w:style>
  <w:style w:type="character" w:customStyle="1" w:styleId="Bodytext2Apex2018263746Apex713952723Char">
    <w:name w:val="Body text (2)_Apex2018263746_Apex713952723 Char"/>
    <w:link w:val="Bodytext2Apex2018263746Apex713952723"/>
    <w:rsid w:val="007A6399"/>
    <w:rPr>
      <w:rFonts w:ascii="Garamond" w:eastAsia="Garamond" w:hAnsi="Garamond" w:cs="Garamond"/>
      <w:sz w:val="20"/>
      <w:szCs w:val="20"/>
      <w:shd w:val="clear" w:color="auto" w:fill="FFFFFF"/>
      <w:lang w:val="en-US"/>
    </w:rPr>
  </w:style>
  <w:style w:type="paragraph" w:customStyle="1" w:styleId="HeaderorfooterApex197859048">
    <w:name w:val="Header or footer_Apex197859048"/>
    <w:basedOn w:val="Normal"/>
    <w:link w:val="HeaderorfooterApex197859048Char"/>
    <w:rsid w:val="007A6399"/>
    <w:pPr>
      <w:widowControl w:val="0"/>
      <w:shd w:val="clear" w:color="auto" w:fill="FFFFFF"/>
      <w:spacing w:line="240" w:lineRule="exact"/>
    </w:pPr>
    <w:rPr>
      <w:rFonts w:ascii="Segoe UI" w:eastAsia="Segoe UI" w:hAnsi="Segoe UI" w:cs="Segoe UI"/>
      <w:b/>
      <w:bCs/>
      <w:sz w:val="18"/>
      <w:szCs w:val="18"/>
    </w:rPr>
  </w:style>
  <w:style w:type="character" w:customStyle="1" w:styleId="HeaderorfooterApex197859048Char">
    <w:name w:val="Header or footer_Apex197859048 Char"/>
    <w:link w:val="HeaderorfooterApex197859048"/>
    <w:rsid w:val="007A6399"/>
    <w:rPr>
      <w:rFonts w:ascii="Segoe UI" w:eastAsia="Segoe UI" w:hAnsi="Segoe UI" w:cs="Segoe UI"/>
      <w:b/>
      <w:bCs/>
      <w:sz w:val="18"/>
      <w:szCs w:val="18"/>
      <w:shd w:val="clear" w:color="auto" w:fill="FFFFFF"/>
      <w:lang w:val="en-US"/>
    </w:rPr>
  </w:style>
  <w:style w:type="paragraph" w:customStyle="1" w:styleId="Bodytext4Apex608790696Apex723167908">
    <w:name w:val="Body text (4)_Apex608790696_Apex723167908"/>
    <w:basedOn w:val="Normal"/>
    <w:link w:val="Bodytext4Apex608790696Apex723167908Char"/>
    <w:rsid w:val="007A6399"/>
    <w:pPr>
      <w:widowControl w:val="0"/>
      <w:shd w:val="clear" w:color="auto" w:fill="FFFFFF"/>
      <w:spacing w:before="60" w:after="60" w:line="216" w:lineRule="exact"/>
      <w:ind w:hanging="760"/>
    </w:pPr>
    <w:rPr>
      <w:rFonts w:ascii="Lucida Sans Unicode" w:eastAsia="Lucida Sans Unicode" w:hAnsi="Lucida Sans Unicode" w:cs="Lucida Sans Unicode"/>
      <w:b/>
      <w:bCs/>
      <w:sz w:val="15"/>
      <w:szCs w:val="15"/>
    </w:rPr>
  </w:style>
  <w:style w:type="character" w:customStyle="1" w:styleId="Bodytext4Apex608790696Apex723167908Char">
    <w:name w:val="Body text (4)_Apex608790696_Apex723167908 Char"/>
    <w:link w:val="Bodytext4Apex608790696Apex723167908"/>
    <w:rsid w:val="007A6399"/>
    <w:rPr>
      <w:rFonts w:ascii="Lucida Sans Unicode" w:eastAsia="Lucida Sans Unicode" w:hAnsi="Lucida Sans Unicode" w:cs="Lucida Sans Unicode"/>
      <w:b/>
      <w:bCs/>
      <w:sz w:val="15"/>
      <w:szCs w:val="15"/>
      <w:shd w:val="clear" w:color="auto" w:fill="FFFFFF"/>
      <w:lang w:val="en-US"/>
    </w:rPr>
  </w:style>
  <w:style w:type="paragraph" w:customStyle="1" w:styleId="Bodytext5Apex1610301576Apex1628730733">
    <w:name w:val="Body text (5)_Apex1610301576_Apex1628730733"/>
    <w:basedOn w:val="Normal"/>
    <w:link w:val="Bodytext5Apex1610301576Apex1628730733Char"/>
    <w:rsid w:val="007A6399"/>
    <w:pPr>
      <w:widowControl w:val="0"/>
      <w:shd w:val="clear" w:color="auto" w:fill="FFFFFF"/>
      <w:spacing w:before="360" w:after="360" w:line="230" w:lineRule="exact"/>
      <w:jc w:val="both"/>
    </w:pPr>
    <w:rPr>
      <w:rFonts w:ascii="Lucida Sans Unicode" w:eastAsia="Lucida Sans Unicode" w:hAnsi="Lucida Sans Unicode" w:cs="Lucida Sans Unicode"/>
      <w:sz w:val="16"/>
      <w:szCs w:val="16"/>
    </w:rPr>
  </w:style>
  <w:style w:type="character" w:customStyle="1" w:styleId="Bodytext5Apex1610301576Apex1628730733Char">
    <w:name w:val="Body text (5)_Apex1610301576_Apex1628730733 Char"/>
    <w:link w:val="Bodytext5Apex1610301576Apex1628730733"/>
    <w:rsid w:val="007A6399"/>
    <w:rPr>
      <w:rFonts w:ascii="Lucida Sans Unicode" w:eastAsia="Lucida Sans Unicode" w:hAnsi="Lucida Sans Unicode" w:cs="Lucida Sans Unicode"/>
      <w:sz w:val="16"/>
      <w:szCs w:val="16"/>
      <w:shd w:val="clear" w:color="auto" w:fill="FFFFFF"/>
      <w:lang w:val="en-US"/>
    </w:rPr>
  </w:style>
  <w:style w:type="paragraph" w:customStyle="1" w:styleId="Bodytext6Apex960031808">
    <w:name w:val="Body text (6)_Apex960031808"/>
    <w:basedOn w:val="Normal"/>
    <w:link w:val="Bodytext6Apex960031808Char"/>
    <w:rsid w:val="007A6399"/>
    <w:pPr>
      <w:widowControl w:val="0"/>
      <w:shd w:val="clear" w:color="auto" w:fill="FFFFFF"/>
      <w:spacing w:after="180" w:line="0" w:lineRule="atLeast"/>
      <w:ind w:hanging="240"/>
      <w:jc w:val="center"/>
    </w:pPr>
    <w:rPr>
      <w:rFonts w:ascii="Garamond" w:eastAsia="Garamond" w:hAnsi="Garamond" w:cs="Garamond"/>
      <w:b/>
      <w:bCs/>
    </w:rPr>
  </w:style>
  <w:style w:type="character" w:customStyle="1" w:styleId="Bodytext6Apex960031808Char">
    <w:name w:val="Body text (6)_Apex960031808 Char"/>
    <w:link w:val="Bodytext6Apex960031808"/>
    <w:rsid w:val="007A6399"/>
    <w:rPr>
      <w:rFonts w:ascii="Garamond" w:eastAsia="Garamond" w:hAnsi="Garamond" w:cs="Garamond"/>
      <w:b/>
      <w:bCs/>
      <w:sz w:val="20"/>
      <w:szCs w:val="20"/>
      <w:shd w:val="clear" w:color="auto" w:fill="FFFFFF"/>
      <w:lang w:val="en-US"/>
    </w:rPr>
  </w:style>
  <w:style w:type="paragraph" w:customStyle="1" w:styleId="TablecaptionApex1578806784">
    <w:name w:val="Table caption_Apex1578806784"/>
    <w:basedOn w:val="Normal"/>
    <w:link w:val="TablecaptionApex1578806784Char"/>
    <w:rsid w:val="007A6399"/>
    <w:pPr>
      <w:widowControl w:val="0"/>
      <w:shd w:val="clear" w:color="auto" w:fill="FFFFFF"/>
      <w:spacing w:line="0" w:lineRule="atLeast"/>
    </w:pPr>
    <w:rPr>
      <w:rFonts w:ascii="Segoe UI" w:eastAsia="Segoe UI" w:hAnsi="Segoe UI" w:cs="Segoe UI"/>
      <w:b/>
      <w:bCs/>
      <w:sz w:val="18"/>
      <w:szCs w:val="18"/>
    </w:rPr>
  </w:style>
  <w:style w:type="character" w:customStyle="1" w:styleId="TablecaptionApex1578806784Char">
    <w:name w:val="Table caption_Apex1578806784 Char"/>
    <w:link w:val="TablecaptionApex1578806784"/>
    <w:rsid w:val="007A6399"/>
    <w:rPr>
      <w:rFonts w:ascii="Segoe UI" w:eastAsia="Segoe UI" w:hAnsi="Segoe UI" w:cs="Segoe UI"/>
      <w:b/>
      <w:bCs/>
      <w:sz w:val="18"/>
      <w:szCs w:val="18"/>
      <w:shd w:val="clear" w:color="auto" w:fill="FFFFFF"/>
      <w:lang w:val="en-US"/>
    </w:rPr>
  </w:style>
  <w:style w:type="paragraph" w:customStyle="1" w:styleId="Bodytext7Apex637372253Apex1766239342">
    <w:name w:val="Body text (7)_Apex637372253_Apex1766239342"/>
    <w:basedOn w:val="Normal"/>
    <w:link w:val="Bodytext7Apex637372253Apex1766239342Char"/>
    <w:rsid w:val="007A6399"/>
    <w:pPr>
      <w:widowControl w:val="0"/>
      <w:shd w:val="clear" w:color="auto" w:fill="FFFFFF"/>
      <w:spacing w:before="180" w:after="540" w:line="250" w:lineRule="exact"/>
      <w:jc w:val="both"/>
    </w:pPr>
    <w:rPr>
      <w:rFonts w:ascii="Garamond" w:eastAsia="Garamond" w:hAnsi="Garamond" w:cs="Garamond"/>
      <w:i/>
      <w:iCs/>
    </w:rPr>
  </w:style>
  <w:style w:type="character" w:customStyle="1" w:styleId="Bodytext7Apex637372253Apex1766239342Char">
    <w:name w:val="Body text (7)_Apex637372253_Apex1766239342 Char"/>
    <w:link w:val="Bodytext7Apex637372253Apex1766239342"/>
    <w:rsid w:val="007A6399"/>
    <w:rPr>
      <w:rFonts w:ascii="Garamond" w:eastAsia="Garamond" w:hAnsi="Garamond" w:cs="Garamond"/>
      <w:i/>
      <w:iCs/>
      <w:sz w:val="20"/>
      <w:szCs w:val="20"/>
      <w:shd w:val="clear" w:color="auto" w:fill="FFFFFF"/>
      <w:lang w:val="en-US"/>
    </w:rPr>
  </w:style>
  <w:style w:type="paragraph" w:customStyle="1" w:styleId="Bodytext8Apex428232477Apex230520583">
    <w:name w:val="Body text (8)_Apex428232477_Apex230520583"/>
    <w:basedOn w:val="Normal"/>
    <w:link w:val="Bodytext8Apex428232477Apex230520583Char"/>
    <w:rsid w:val="007A6399"/>
    <w:pPr>
      <w:widowControl w:val="0"/>
      <w:shd w:val="clear" w:color="auto" w:fill="FFFFFF"/>
      <w:spacing w:before="180" w:line="221" w:lineRule="exact"/>
      <w:ind w:hanging="540"/>
      <w:jc w:val="both"/>
    </w:pPr>
    <w:rPr>
      <w:rFonts w:ascii="Garamond" w:eastAsia="Garamond" w:hAnsi="Garamond" w:cs="Garamond"/>
      <w:i/>
      <w:iCs/>
      <w:sz w:val="18"/>
      <w:szCs w:val="18"/>
    </w:rPr>
  </w:style>
  <w:style w:type="character" w:customStyle="1" w:styleId="Bodytext8Apex428232477Apex230520583Char">
    <w:name w:val="Body text (8)_Apex428232477_Apex230520583 Char"/>
    <w:link w:val="Bodytext8Apex428232477Apex230520583"/>
    <w:rsid w:val="007A6399"/>
    <w:rPr>
      <w:rFonts w:ascii="Garamond" w:eastAsia="Garamond" w:hAnsi="Garamond" w:cs="Garamond"/>
      <w:i/>
      <w:iCs/>
      <w:sz w:val="18"/>
      <w:szCs w:val="18"/>
      <w:shd w:val="clear" w:color="auto" w:fill="FFFFFF"/>
      <w:lang w:val="en-US"/>
    </w:rPr>
  </w:style>
  <w:style w:type="paragraph" w:customStyle="1" w:styleId="Bodytext9Apex1501790724Apex313524550">
    <w:name w:val="Body text (9)_Apex1501790724_Apex313524550"/>
    <w:basedOn w:val="Normal"/>
    <w:link w:val="Bodytext9Apex1501790724Apex313524550Char"/>
    <w:rsid w:val="007A6399"/>
    <w:pPr>
      <w:widowControl w:val="0"/>
      <w:shd w:val="clear" w:color="auto" w:fill="FFFFFF"/>
      <w:spacing w:line="221" w:lineRule="exact"/>
      <w:ind w:hanging="540"/>
      <w:jc w:val="both"/>
    </w:pPr>
    <w:rPr>
      <w:rFonts w:ascii="Garamond" w:eastAsia="Garamond" w:hAnsi="Garamond" w:cs="Garamond"/>
      <w:sz w:val="18"/>
      <w:szCs w:val="18"/>
    </w:rPr>
  </w:style>
  <w:style w:type="character" w:customStyle="1" w:styleId="Bodytext9Apex1501790724Apex313524550Char">
    <w:name w:val="Body text (9)_Apex1501790724_Apex313524550 Char"/>
    <w:link w:val="Bodytext9Apex1501790724Apex313524550"/>
    <w:rsid w:val="007A6399"/>
    <w:rPr>
      <w:rFonts w:ascii="Garamond" w:eastAsia="Garamond" w:hAnsi="Garamond" w:cs="Garamond"/>
      <w:sz w:val="18"/>
      <w:szCs w:val="18"/>
      <w:shd w:val="clear" w:color="auto" w:fill="FFFFFF"/>
      <w:lang w:val="en-US"/>
    </w:rPr>
  </w:style>
  <w:style w:type="paragraph" w:customStyle="1" w:styleId="DefaultApex1535572710Apex880477390">
    <w:name w:val="Default_Apex1535572710_Apex880477390"/>
    <w:rsid w:val="007A6399"/>
    <w:pPr>
      <w:autoSpaceDE w:val="0"/>
      <w:autoSpaceDN w:val="0"/>
      <w:adjustRightInd w:val="0"/>
      <w:spacing w:after="0" w:line="240" w:lineRule="auto"/>
    </w:pPr>
    <w:rPr>
      <w:rFonts w:ascii="Wingdings" w:eastAsia="Arial Unicode MS" w:hAnsi="Wingdings" w:cs="Wingdings"/>
      <w:color w:val="000000"/>
      <w:sz w:val="24"/>
      <w:szCs w:val="24"/>
      <w:lang w:val="en-US"/>
    </w:rPr>
  </w:style>
  <w:style w:type="table" w:customStyle="1" w:styleId="TableGrid1Apex866677115">
    <w:name w:val="Table Grid1_Apex866677115"/>
    <w:basedOn w:val="TableNormal"/>
    <w:next w:val="TableGrid"/>
    <w:uiPriority w:val="59"/>
    <w:rsid w:val="007A63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pex1414734958">
    <w:name w:val="Table Grid2_Apex1414734958"/>
    <w:basedOn w:val="TableNormal"/>
    <w:next w:val="TableGrid"/>
    <w:uiPriority w:val="39"/>
    <w:rsid w:val="007A639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ItalicApex1224712432">
    <w:name w:val="Table caption + Italic_Apex1224712432"/>
    <w:rsid w:val="007A6399"/>
    <w:rPr>
      <w:rFonts w:ascii="Segoe UI" w:eastAsia="Segoe UI" w:hAnsi="Segoe UI" w:cs="Segoe UI"/>
      <w:i/>
      <w:iCs/>
      <w:color w:val="000000"/>
      <w:spacing w:val="0"/>
      <w:w w:val="100"/>
      <w:position w:val="0"/>
      <w:sz w:val="16"/>
      <w:szCs w:val="16"/>
      <w:shd w:val="clear" w:color="auto" w:fill="FFFFFF"/>
      <w:lang w:val="en-US"/>
    </w:rPr>
  </w:style>
  <w:style w:type="paragraph" w:customStyle="1" w:styleId="Bodytext2Apex362385148">
    <w:name w:val="Body text (2)_Apex362385148"/>
    <w:basedOn w:val="Normal"/>
    <w:link w:val="Bodytext2Apex362385148Char"/>
    <w:rsid w:val="007A6399"/>
    <w:pPr>
      <w:widowControl w:val="0"/>
      <w:shd w:val="clear" w:color="auto" w:fill="FFFFFF"/>
      <w:spacing w:after="480" w:line="0" w:lineRule="atLeast"/>
    </w:pPr>
    <w:rPr>
      <w:rFonts w:ascii="Segoe UI" w:eastAsia="Segoe UI" w:hAnsi="Segoe UI" w:cs="Segoe UI"/>
      <w:b/>
      <w:bCs/>
      <w:i/>
      <w:iCs/>
      <w:spacing w:val="-10"/>
      <w:sz w:val="44"/>
      <w:szCs w:val="44"/>
    </w:rPr>
  </w:style>
  <w:style w:type="character" w:customStyle="1" w:styleId="Bodytext2Apex362385148Char">
    <w:name w:val="Body text (2)_Apex362385148 Char"/>
    <w:link w:val="Bodytext2Apex362385148"/>
    <w:rsid w:val="007A6399"/>
    <w:rPr>
      <w:rFonts w:ascii="Segoe UI" w:eastAsia="Segoe UI" w:hAnsi="Segoe UI" w:cs="Segoe UI"/>
      <w:b/>
      <w:bCs/>
      <w:i/>
      <w:iCs/>
      <w:spacing w:val="-10"/>
      <w:sz w:val="44"/>
      <w:szCs w:val="44"/>
      <w:shd w:val="clear" w:color="auto" w:fill="FFFFFF"/>
      <w:lang w:val="en-US"/>
    </w:rPr>
  </w:style>
  <w:style w:type="paragraph" w:customStyle="1" w:styleId="Heading1Apex641673342">
    <w:name w:val="Heading #1_Apex641673342"/>
    <w:basedOn w:val="Normal"/>
    <w:link w:val="Heading1Apex641673342Char"/>
    <w:rsid w:val="007A6399"/>
    <w:pPr>
      <w:widowControl w:val="0"/>
      <w:shd w:val="clear" w:color="auto" w:fill="FFFFFF"/>
      <w:spacing w:before="480" w:after="1380" w:line="0" w:lineRule="atLeast"/>
      <w:outlineLvl w:val="0"/>
    </w:pPr>
    <w:rPr>
      <w:rFonts w:ascii="Segoe UI" w:eastAsia="Segoe UI" w:hAnsi="Segoe UI" w:cs="Segoe UI"/>
      <w:b/>
      <w:bCs/>
      <w:spacing w:val="-20"/>
      <w:sz w:val="56"/>
      <w:szCs w:val="56"/>
    </w:rPr>
  </w:style>
  <w:style w:type="character" w:customStyle="1" w:styleId="Heading1Apex641673342Char">
    <w:name w:val="Heading #1_Apex641673342 Char"/>
    <w:link w:val="Heading1Apex641673342"/>
    <w:rsid w:val="007A6399"/>
    <w:rPr>
      <w:rFonts w:ascii="Segoe UI" w:eastAsia="Segoe UI" w:hAnsi="Segoe UI" w:cs="Segoe UI"/>
      <w:b/>
      <w:bCs/>
      <w:spacing w:val="-20"/>
      <w:sz w:val="56"/>
      <w:szCs w:val="56"/>
      <w:shd w:val="clear" w:color="auto" w:fill="FFFFFF"/>
      <w:lang w:val="en-US"/>
    </w:rPr>
  </w:style>
  <w:style w:type="paragraph" w:customStyle="1" w:styleId="BodyText1Apex1738126531">
    <w:name w:val="Body Text1_Apex1738126531"/>
    <w:basedOn w:val="Normal"/>
    <w:link w:val="BodyText1Apex1738126531Char"/>
    <w:rsid w:val="007A6399"/>
    <w:pPr>
      <w:widowControl w:val="0"/>
      <w:shd w:val="clear" w:color="auto" w:fill="FFFFFF"/>
      <w:spacing w:before="1380" w:after="600" w:line="250" w:lineRule="exact"/>
      <w:ind w:hanging="320"/>
      <w:jc w:val="both"/>
    </w:pPr>
    <w:rPr>
      <w:rFonts w:ascii="Garamond" w:eastAsia="Garamond" w:hAnsi="Garamond" w:cs="Garamond"/>
    </w:rPr>
  </w:style>
  <w:style w:type="character" w:customStyle="1" w:styleId="BodyText1Apex1738126531Char">
    <w:name w:val="Body Text1_Apex1738126531 Char"/>
    <w:link w:val="BodyText1Apex1738126531"/>
    <w:rsid w:val="007A6399"/>
    <w:rPr>
      <w:rFonts w:ascii="Garamond" w:eastAsia="Garamond" w:hAnsi="Garamond" w:cs="Garamond"/>
      <w:sz w:val="20"/>
      <w:szCs w:val="20"/>
      <w:shd w:val="clear" w:color="auto" w:fill="FFFFFF"/>
      <w:lang w:val="en-US"/>
    </w:rPr>
  </w:style>
  <w:style w:type="paragraph" w:customStyle="1" w:styleId="Heading2Apex299944218">
    <w:name w:val="Heading #2_Apex299944218"/>
    <w:basedOn w:val="Normal"/>
    <w:link w:val="Heading2Apex299944218Char"/>
    <w:rsid w:val="007A6399"/>
    <w:pPr>
      <w:widowControl w:val="0"/>
      <w:shd w:val="clear" w:color="auto" w:fill="FFFFFF"/>
      <w:spacing w:before="600" w:after="180" w:line="0" w:lineRule="atLeast"/>
      <w:jc w:val="both"/>
      <w:outlineLvl w:val="1"/>
    </w:pPr>
    <w:rPr>
      <w:rFonts w:ascii="Segoe UI" w:eastAsia="Segoe UI" w:hAnsi="Segoe UI" w:cs="Segoe UI"/>
      <w:b/>
      <w:bCs/>
      <w:sz w:val="25"/>
      <w:szCs w:val="25"/>
    </w:rPr>
  </w:style>
  <w:style w:type="character" w:customStyle="1" w:styleId="Heading2Apex299944218Char">
    <w:name w:val="Heading #2_Apex299944218 Char"/>
    <w:link w:val="Heading2Apex299944218"/>
    <w:rsid w:val="007A6399"/>
    <w:rPr>
      <w:rFonts w:ascii="Segoe UI" w:eastAsia="Segoe UI" w:hAnsi="Segoe UI" w:cs="Segoe UI"/>
      <w:b/>
      <w:bCs/>
      <w:sz w:val="25"/>
      <w:szCs w:val="25"/>
      <w:shd w:val="clear" w:color="auto" w:fill="FFFFFF"/>
      <w:lang w:val="en-US"/>
    </w:rPr>
  </w:style>
  <w:style w:type="paragraph" w:customStyle="1" w:styleId="Bodytext3Apex2031884040Apex1519099769">
    <w:name w:val="Body text (3)_Apex2031884040_Apex1519099769"/>
    <w:basedOn w:val="Normal"/>
    <w:link w:val="Bodytext3Apex2031884040Apex1519099769Char"/>
    <w:rsid w:val="007A6399"/>
    <w:pPr>
      <w:widowControl w:val="0"/>
      <w:shd w:val="clear" w:color="auto" w:fill="FFFFFF"/>
      <w:spacing w:line="230" w:lineRule="exact"/>
      <w:jc w:val="both"/>
    </w:pPr>
    <w:rPr>
      <w:rFonts w:ascii="Segoe UI" w:eastAsia="Segoe UI" w:hAnsi="Segoe UI" w:cs="Segoe UI"/>
      <w:b/>
      <w:bCs/>
      <w:sz w:val="16"/>
      <w:szCs w:val="16"/>
    </w:rPr>
  </w:style>
  <w:style w:type="character" w:customStyle="1" w:styleId="Bodytext3Apex2031884040Apex1519099769Char">
    <w:name w:val="Body text (3)_Apex2031884040_Apex1519099769 Char"/>
    <w:link w:val="Bodytext3Apex2031884040Apex1519099769"/>
    <w:rsid w:val="007A6399"/>
    <w:rPr>
      <w:rFonts w:ascii="Segoe UI" w:eastAsia="Segoe UI" w:hAnsi="Segoe UI" w:cs="Segoe UI"/>
      <w:b/>
      <w:bCs/>
      <w:sz w:val="16"/>
      <w:szCs w:val="16"/>
      <w:shd w:val="clear" w:color="auto" w:fill="FFFFFF"/>
      <w:lang w:val="en-US"/>
    </w:rPr>
  </w:style>
  <w:style w:type="paragraph" w:customStyle="1" w:styleId="Heading3Apex486993001">
    <w:name w:val="Heading #3_Apex486993001"/>
    <w:basedOn w:val="Normal"/>
    <w:link w:val="Heading3Apex486993001Char"/>
    <w:rsid w:val="007A6399"/>
    <w:pPr>
      <w:widowControl w:val="0"/>
      <w:shd w:val="clear" w:color="auto" w:fill="FFFFFF"/>
      <w:spacing w:before="360" w:after="180" w:line="0" w:lineRule="atLeast"/>
      <w:jc w:val="center"/>
      <w:outlineLvl w:val="2"/>
    </w:pPr>
    <w:rPr>
      <w:rFonts w:ascii="Garamond" w:eastAsia="Garamond" w:hAnsi="Garamond" w:cs="Garamond"/>
      <w:b/>
      <w:bCs/>
    </w:rPr>
  </w:style>
  <w:style w:type="character" w:customStyle="1" w:styleId="Heading3Apex486993001Char">
    <w:name w:val="Heading #3_Apex486993001 Char"/>
    <w:link w:val="Heading3Apex486993001"/>
    <w:rsid w:val="007A6399"/>
    <w:rPr>
      <w:rFonts w:ascii="Garamond" w:eastAsia="Garamond" w:hAnsi="Garamond" w:cs="Garamond"/>
      <w:b/>
      <w:bCs/>
      <w:sz w:val="20"/>
      <w:szCs w:val="20"/>
      <w:shd w:val="clear" w:color="auto" w:fill="FFFFFF"/>
      <w:lang w:val="en-US"/>
    </w:rPr>
  </w:style>
  <w:style w:type="paragraph" w:customStyle="1" w:styleId="HeaderorfooterApex1232301084Apex1991327051">
    <w:name w:val="Header or footer_Apex1232301084_Apex1991327051"/>
    <w:basedOn w:val="Normal"/>
    <w:link w:val="HeaderorfooterApex1232301084Apex1991327051Char"/>
    <w:rsid w:val="007A6399"/>
    <w:pPr>
      <w:widowControl w:val="0"/>
      <w:shd w:val="clear" w:color="auto" w:fill="FFFFFF"/>
      <w:spacing w:line="245" w:lineRule="exact"/>
    </w:pPr>
    <w:rPr>
      <w:rFonts w:ascii="Segoe UI" w:eastAsia="Segoe UI" w:hAnsi="Segoe UI" w:cs="Segoe UI"/>
      <w:b/>
      <w:bCs/>
      <w:sz w:val="18"/>
      <w:szCs w:val="18"/>
    </w:rPr>
  </w:style>
  <w:style w:type="character" w:customStyle="1" w:styleId="HeaderorfooterApex1232301084Apex1991327051Char">
    <w:name w:val="Header or footer_Apex1232301084_Apex1991327051 Char"/>
    <w:link w:val="HeaderorfooterApex1232301084Apex1991327051"/>
    <w:rsid w:val="007A6399"/>
    <w:rPr>
      <w:rFonts w:ascii="Segoe UI" w:eastAsia="Segoe UI" w:hAnsi="Segoe UI" w:cs="Segoe UI"/>
      <w:b/>
      <w:bCs/>
      <w:sz w:val="18"/>
      <w:szCs w:val="18"/>
      <w:shd w:val="clear" w:color="auto" w:fill="FFFFFF"/>
      <w:lang w:val="en-US"/>
    </w:rPr>
  </w:style>
  <w:style w:type="paragraph" w:customStyle="1" w:styleId="TablecaptionApex464660765Apex1546344068">
    <w:name w:val="Table caption_Apex464660765_Apex1546344068"/>
    <w:basedOn w:val="Normal"/>
    <w:link w:val="TablecaptionApex464660765Apex1546344068Char"/>
    <w:rsid w:val="007A6399"/>
    <w:pPr>
      <w:widowControl w:val="0"/>
      <w:shd w:val="clear" w:color="auto" w:fill="FFFFFF"/>
      <w:spacing w:line="0" w:lineRule="atLeast"/>
    </w:pPr>
    <w:rPr>
      <w:rFonts w:ascii="Segoe UI" w:eastAsia="Segoe UI" w:hAnsi="Segoe UI" w:cs="Segoe UI"/>
      <w:sz w:val="16"/>
      <w:szCs w:val="16"/>
    </w:rPr>
  </w:style>
  <w:style w:type="character" w:customStyle="1" w:styleId="TablecaptionApex464660765Apex1546344068Char">
    <w:name w:val="Table caption_Apex464660765_Apex1546344068 Char"/>
    <w:link w:val="TablecaptionApex464660765Apex1546344068"/>
    <w:rsid w:val="007A6399"/>
    <w:rPr>
      <w:rFonts w:ascii="Segoe UI" w:eastAsia="Segoe UI" w:hAnsi="Segoe UI" w:cs="Segoe UI"/>
      <w:sz w:val="16"/>
      <w:szCs w:val="16"/>
      <w:shd w:val="clear" w:color="auto" w:fill="FFFFFF"/>
      <w:lang w:val="en-US"/>
    </w:rPr>
  </w:style>
  <w:style w:type="paragraph" w:customStyle="1" w:styleId="Bodytext4Apex1487051217">
    <w:name w:val="Body text (4)_Apex1487051217"/>
    <w:basedOn w:val="Normal"/>
    <w:link w:val="Bodytext4Apex1487051217Char"/>
    <w:rsid w:val="007A6399"/>
    <w:pPr>
      <w:widowControl w:val="0"/>
      <w:shd w:val="clear" w:color="auto" w:fill="FFFFFF"/>
      <w:spacing w:before="180" w:after="300" w:line="0" w:lineRule="atLeast"/>
      <w:jc w:val="both"/>
    </w:pPr>
    <w:rPr>
      <w:rFonts w:ascii="Garamond" w:eastAsia="Garamond" w:hAnsi="Garamond" w:cs="Garamond"/>
      <w:b/>
      <w:bCs/>
    </w:rPr>
  </w:style>
  <w:style w:type="character" w:customStyle="1" w:styleId="Bodytext4Apex1487051217Char">
    <w:name w:val="Body text (4)_Apex1487051217 Char"/>
    <w:link w:val="Bodytext4Apex1487051217"/>
    <w:rsid w:val="007A6399"/>
    <w:rPr>
      <w:rFonts w:ascii="Garamond" w:eastAsia="Garamond" w:hAnsi="Garamond" w:cs="Garamond"/>
      <w:b/>
      <w:bCs/>
      <w:sz w:val="20"/>
      <w:szCs w:val="20"/>
      <w:shd w:val="clear" w:color="auto" w:fill="FFFFFF"/>
      <w:lang w:val="en-US"/>
    </w:rPr>
  </w:style>
  <w:style w:type="paragraph" w:customStyle="1" w:styleId="Bodytext5Apex1833546819Apex904168807">
    <w:name w:val="Body text (5)_Apex1833546819_Apex904168807"/>
    <w:basedOn w:val="Normal"/>
    <w:link w:val="Bodytext5Apex1833546819Apex904168807Char"/>
    <w:rsid w:val="007A6399"/>
    <w:pPr>
      <w:widowControl w:val="0"/>
      <w:shd w:val="clear" w:color="auto" w:fill="FFFFFF"/>
      <w:spacing w:before="60" w:line="221" w:lineRule="exact"/>
      <w:ind w:hanging="660"/>
    </w:pPr>
    <w:rPr>
      <w:rFonts w:ascii="Segoe UI" w:eastAsia="Segoe UI" w:hAnsi="Segoe UI" w:cs="Segoe UI"/>
      <w:sz w:val="16"/>
      <w:szCs w:val="16"/>
    </w:rPr>
  </w:style>
  <w:style w:type="character" w:customStyle="1" w:styleId="Bodytext5Apex1833546819Apex904168807Char">
    <w:name w:val="Body text (5)_Apex1833546819_Apex904168807 Char"/>
    <w:link w:val="Bodytext5Apex1833546819Apex904168807"/>
    <w:rsid w:val="007A6399"/>
    <w:rPr>
      <w:rFonts w:ascii="Segoe UI" w:eastAsia="Segoe UI" w:hAnsi="Segoe UI" w:cs="Segoe UI"/>
      <w:sz w:val="16"/>
      <w:szCs w:val="16"/>
      <w:shd w:val="clear" w:color="auto" w:fill="FFFFFF"/>
      <w:lang w:val="en-US"/>
    </w:rPr>
  </w:style>
  <w:style w:type="paragraph" w:customStyle="1" w:styleId="Bodytext6Apex1913119793Apex187251607">
    <w:name w:val="Body text (6)_Apex1913119793_Apex187251607"/>
    <w:basedOn w:val="Normal"/>
    <w:link w:val="Bodytext6Apex1913119793Apex187251607Char"/>
    <w:rsid w:val="007A6399"/>
    <w:pPr>
      <w:widowControl w:val="0"/>
      <w:shd w:val="clear" w:color="auto" w:fill="FFFFFF"/>
      <w:spacing w:before="180" w:line="250" w:lineRule="exact"/>
      <w:jc w:val="both"/>
    </w:pPr>
    <w:rPr>
      <w:rFonts w:ascii="Garamond" w:eastAsia="Garamond" w:hAnsi="Garamond" w:cs="Garamond"/>
      <w:i/>
      <w:iCs/>
    </w:rPr>
  </w:style>
  <w:style w:type="character" w:customStyle="1" w:styleId="Bodytext6Apex1913119793Apex187251607Char">
    <w:name w:val="Body text (6)_Apex1913119793_Apex187251607 Char"/>
    <w:link w:val="Bodytext6Apex1913119793Apex187251607"/>
    <w:rsid w:val="007A6399"/>
    <w:rPr>
      <w:rFonts w:ascii="Garamond" w:eastAsia="Garamond" w:hAnsi="Garamond" w:cs="Garamond"/>
      <w:i/>
      <w:iCs/>
      <w:sz w:val="20"/>
      <w:szCs w:val="20"/>
      <w:shd w:val="clear" w:color="auto" w:fill="FFFFFF"/>
      <w:lang w:val="en-US"/>
    </w:rPr>
  </w:style>
  <w:style w:type="table" w:customStyle="1" w:styleId="TableGrid1Apex564688686">
    <w:name w:val="Table Grid1_Apex564688686"/>
    <w:basedOn w:val="TableNormal"/>
    <w:uiPriority w:val="59"/>
    <w:rsid w:val="007A6399"/>
    <w:pPr>
      <w:widowControl w:val="0"/>
      <w:spacing w:after="0" w:line="240" w:lineRule="auto"/>
    </w:pPr>
    <w:rPr>
      <w:rFonts w:ascii="Courier New" w:eastAsia="Courier New" w:hAnsi="Courier New" w:cs="Courier New"/>
      <w:sz w:val="24"/>
      <w:szCs w:val="24"/>
      <w:lang w:val="en-US"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Apex1444853138Apex2119442817">
    <w:name w:val="Default_Apex1444853138_Apex2119442817"/>
    <w:rsid w:val="007A6399"/>
    <w:pPr>
      <w:autoSpaceDE w:val="0"/>
      <w:autoSpaceDN w:val="0"/>
      <w:adjustRightInd w:val="0"/>
      <w:spacing w:after="0" w:line="240" w:lineRule="auto"/>
    </w:pPr>
    <w:rPr>
      <w:rFonts w:ascii="Minion Pro" w:eastAsia="Calibri" w:hAnsi="Minion Pro" w:cs="Minion Pro"/>
      <w:color w:val="000000"/>
      <w:sz w:val="24"/>
      <w:szCs w:val="24"/>
      <w:lang w:val="en-US"/>
    </w:rPr>
  </w:style>
  <w:style w:type="paragraph" w:customStyle="1" w:styleId="CM106Apex2062358552">
    <w:name w:val="CM106_Apex2062358552"/>
    <w:basedOn w:val="DefaultApex1444853138Apex2119442817"/>
    <w:next w:val="DefaultApex1444853138Apex2119442817"/>
    <w:uiPriority w:val="99"/>
    <w:rsid w:val="007A6399"/>
    <w:rPr>
      <w:rFonts w:ascii="ITC Stone Serif" w:eastAsia="Courier New" w:hAnsi="ITC Stone Serif" w:cs="Courier New"/>
      <w:color w:val="auto"/>
      <w:lang w:eastAsia="en-IN"/>
    </w:rPr>
  </w:style>
  <w:style w:type="paragraph" w:customStyle="1" w:styleId="shrm-element-pApex1248475066">
    <w:name w:val="shrm-element-p_Apex1248475066"/>
    <w:basedOn w:val="Normal"/>
    <w:rsid w:val="007A6399"/>
    <w:pPr>
      <w:spacing w:before="100" w:beforeAutospacing="1" w:after="100" w:afterAutospacing="1"/>
    </w:pPr>
    <w:rPr>
      <w:sz w:val="24"/>
      <w:szCs w:val="24"/>
    </w:rPr>
  </w:style>
  <w:style w:type="character" w:customStyle="1" w:styleId="Bodytext2SmallCapsApex2030415709">
    <w:name w:val="Body text (2) + Small Caps_Apex2030415709"/>
    <w:rsid w:val="007A6399"/>
    <w:rPr>
      <w:rFonts w:ascii="Segoe UI" w:eastAsia="Segoe UI" w:hAnsi="Segoe UI" w:cs="Segoe UI"/>
      <w:b/>
      <w:bCs/>
      <w:smallCaps/>
      <w:color w:val="000000"/>
      <w:spacing w:val="0"/>
      <w:w w:val="100"/>
      <w:position w:val="0"/>
      <w:sz w:val="57"/>
      <w:szCs w:val="57"/>
      <w:shd w:val="clear" w:color="auto" w:fill="FFFFFF"/>
      <w:lang w:val="en-US"/>
    </w:rPr>
  </w:style>
  <w:style w:type="character" w:customStyle="1" w:styleId="Bodytext5ItalicApex838767515">
    <w:name w:val="Body text (5) + Italic_Apex838767515"/>
    <w:rsid w:val="007A6399"/>
    <w:rPr>
      <w:rFonts w:ascii="Segoe UI" w:eastAsia="Segoe UI" w:hAnsi="Segoe UI" w:cs="Segoe UI"/>
      <w:i/>
      <w:iCs/>
      <w:color w:val="000000"/>
      <w:spacing w:val="0"/>
      <w:w w:val="100"/>
      <w:position w:val="0"/>
      <w:sz w:val="16"/>
      <w:szCs w:val="16"/>
      <w:shd w:val="clear" w:color="auto" w:fill="FFFFFF"/>
      <w:lang w:val="en-US"/>
    </w:rPr>
  </w:style>
  <w:style w:type="character" w:customStyle="1" w:styleId="Bodytext5">
    <w:name w:val="Body text (5)"/>
    <w:rsid w:val="007A6399"/>
    <w:rPr>
      <w:rFonts w:ascii="Segoe UI" w:eastAsia="Segoe UI" w:hAnsi="Segoe UI" w:cs="Segoe UI"/>
      <w:color w:val="000000"/>
      <w:spacing w:val="0"/>
      <w:w w:val="100"/>
      <w:position w:val="0"/>
      <w:sz w:val="16"/>
      <w:szCs w:val="16"/>
      <w:shd w:val="clear" w:color="auto" w:fill="FFFFFF"/>
    </w:rPr>
  </w:style>
  <w:style w:type="character" w:customStyle="1" w:styleId="Bodytext6Italic">
    <w:name w:val="Body text (6) + Italic"/>
    <w:rsid w:val="007A6399"/>
    <w:rPr>
      <w:rFonts w:ascii="Segoe UI" w:eastAsia="Segoe UI" w:hAnsi="Segoe UI" w:cs="Segoe UI"/>
      <w:b/>
      <w:bCs/>
      <w:i/>
      <w:iCs/>
      <w:color w:val="000000"/>
      <w:spacing w:val="0"/>
      <w:w w:val="100"/>
      <w:position w:val="0"/>
      <w:sz w:val="16"/>
      <w:szCs w:val="16"/>
      <w:shd w:val="clear" w:color="auto" w:fill="FFFFFF"/>
      <w:lang w:val="en-US"/>
    </w:rPr>
  </w:style>
  <w:style w:type="paragraph" w:customStyle="1" w:styleId="Bodytext2Apex2023860930Apex612029298">
    <w:name w:val="Body text (2)_Apex2023860930_Apex612029298"/>
    <w:basedOn w:val="Normal"/>
    <w:link w:val="Bodytext2Apex2023860930Apex612029298Char"/>
    <w:rsid w:val="007A6399"/>
    <w:pPr>
      <w:widowControl w:val="0"/>
      <w:shd w:val="clear" w:color="auto" w:fill="FFFFFF"/>
      <w:spacing w:after="360" w:line="0" w:lineRule="atLeast"/>
      <w:jc w:val="both"/>
    </w:pPr>
    <w:rPr>
      <w:rFonts w:ascii="Segoe UI" w:eastAsia="Segoe UI" w:hAnsi="Segoe UI" w:cs="Segoe UI"/>
      <w:b/>
      <w:bCs/>
      <w:sz w:val="57"/>
      <w:szCs w:val="57"/>
    </w:rPr>
  </w:style>
  <w:style w:type="character" w:customStyle="1" w:styleId="Bodytext2Apex2023860930Apex612029298Char">
    <w:name w:val="Body text (2)_Apex2023860930_Apex612029298 Char"/>
    <w:link w:val="Bodytext2Apex2023860930Apex612029298"/>
    <w:rsid w:val="007A6399"/>
    <w:rPr>
      <w:rFonts w:ascii="Segoe UI" w:eastAsia="Segoe UI" w:hAnsi="Segoe UI" w:cs="Segoe UI"/>
      <w:b/>
      <w:bCs/>
      <w:sz w:val="57"/>
      <w:szCs w:val="57"/>
      <w:shd w:val="clear" w:color="auto" w:fill="FFFFFF"/>
      <w:lang w:val="en-US"/>
    </w:rPr>
  </w:style>
  <w:style w:type="paragraph" w:customStyle="1" w:styleId="Bodytext3Apex2090796831Apex1105470318">
    <w:name w:val="Body text (3)_Apex2090796831_Apex1105470318"/>
    <w:basedOn w:val="Normal"/>
    <w:link w:val="Bodytext3Apex2090796831Apex1105470318Char"/>
    <w:rsid w:val="007A6399"/>
    <w:pPr>
      <w:widowControl w:val="0"/>
      <w:shd w:val="clear" w:color="auto" w:fill="FFFFFF"/>
      <w:spacing w:after="540" w:line="0" w:lineRule="atLeast"/>
    </w:pPr>
    <w:rPr>
      <w:b/>
      <w:bCs/>
      <w:i/>
      <w:iCs/>
      <w:sz w:val="49"/>
      <w:szCs w:val="49"/>
    </w:rPr>
  </w:style>
  <w:style w:type="character" w:customStyle="1" w:styleId="Bodytext3Apex2090796831Apex1105470318Char">
    <w:name w:val="Body text (3)_Apex2090796831_Apex1105470318 Char"/>
    <w:link w:val="Bodytext3Apex2090796831Apex1105470318"/>
    <w:rsid w:val="007A6399"/>
    <w:rPr>
      <w:rFonts w:ascii="Times New Roman" w:eastAsia="Times New Roman" w:hAnsi="Times New Roman" w:cs="Times New Roman"/>
      <w:b/>
      <w:bCs/>
      <w:i/>
      <w:iCs/>
      <w:sz w:val="49"/>
      <w:szCs w:val="49"/>
      <w:shd w:val="clear" w:color="auto" w:fill="FFFFFF"/>
      <w:lang w:val="en-US"/>
    </w:rPr>
  </w:style>
  <w:style w:type="paragraph" w:customStyle="1" w:styleId="Heading1Apex173933364">
    <w:name w:val="Heading #1_Apex173933364"/>
    <w:basedOn w:val="Normal"/>
    <w:link w:val="Heading1Apex173933364Char"/>
    <w:rsid w:val="007A6399"/>
    <w:pPr>
      <w:widowControl w:val="0"/>
      <w:shd w:val="clear" w:color="auto" w:fill="FFFFFF"/>
      <w:spacing w:before="540" w:after="900" w:line="638" w:lineRule="exact"/>
      <w:outlineLvl w:val="0"/>
    </w:pPr>
    <w:rPr>
      <w:rFonts w:ascii="Segoe UI" w:eastAsia="Segoe UI" w:hAnsi="Segoe UI" w:cs="Segoe UI"/>
      <w:b/>
      <w:bCs/>
      <w:sz w:val="57"/>
      <w:szCs w:val="57"/>
    </w:rPr>
  </w:style>
  <w:style w:type="character" w:customStyle="1" w:styleId="Heading1Apex173933364Char">
    <w:name w:val="Heading #1_Apex173933364 Char"/>
    <w:link w:val="Heading1Apex173933364"/>
    <w:rsid w:val="007A6399"/>
    <w:rPr>
      <w:rFonts w:ascii="Segoe UI" w:eastAsia="Segoe UI" w:hAnsi="Segoe UI" w:cs="Segoe UI"/>
      <w:b/>
      <w:bCs/>
      <w:sz w:val="57"/>
      <w:szCs w:val="57"/>
      <w:shd w:val="clear" w:color="auto" w:fill="FFFFFF"/>
      <w:lang w:val="en-US"/>
    </w:rPr>
  </w:style>
  <w:style w:type="paragraph" w:customStyle="1" w:styleId="BodyText1Apex1944929826">
    <w:name w:val="Body Text1_Apex1944929826"/>
    <w:basedOn w:val="Normal"/>
    <w:link w:val="BodyText1Apex1944929826Char"/>
    <w:rsid w:val="007A6399"/>
    <w:pPr>
      <w:widowControl w:val="0"/>
      <w:shd w:val="clear" w:color="auto" w:fill="FFFFFF"/>
      <w:spacing w:before="900" w:after="540" w:line="250" w:lineRule="exact"/>
      <w:ind w:hanging="240"/>
      <w:jc w:val="both"/>
    </w:pPr>
    <w:rPr>
      <w:sz w:val="18"/>
      <w:szCs w:val="18"/>
    </w:rPr>
  </w:style>
  <w:style w:type="character" w:customStyle="1" w:styleId="BodyText1Apex1944929826Char">
    <w:name w:val="Body Text1_Apex1944929826 Char"/>
    <w:link w:val="BodyText1Apex1944929826"/>
    <w:rsid w:val="007A6399"/>
    <w:rPr>
      <w:rFonts w:ascii="Times New Roman" w:eastAsia="Times New Roman" w:hAnsi="Times New Roman" w:cs="Times New Roman"/>
      <w:sz w:val="18"/>
      <w:szCs w:val="18"/>
      <w:shd w:val="clear" w:color="auto" w:fill="FFFFFF"/>
      <w:lang w:val="en-US"/>
    </w:rPr>
  </w:style>
  <w:style w:type="paragraph" w:customStyle="1" w:styleId="Heading2Apex255311020">
    <w:name w:val="Heading #2_Apex255311020"/>
    <w:basedOn w:val="Normal"/>
    <w:link w:val="Heading2Apex255311020Char"/>
    <w:rsid w:val="007A6399"/>
    <w:pPr>
      <w:widowControl w:val="0"/>
      <w:shd w:val="clear" w:color="auto" w:fill="FFFFFF"/>
      <w:spacing w:before="540" w:after="180" w:line="0" w:lineRule="atLeast"/>
      <w:jc w:val="both"/>
      <w:outlineLvl w:val="1"/>
    </w:pPr>
    <w:rPr>
      <w:rFonts w:ascii="Segoe UI" w:eastAsia="Segoe UI" w:hAnsi="Segoe UI" w:cs="Segoe UI"/>
      <w:b/>
      <w:bCs/>
      <w:sz w:val="25"/>
      <w:szCs w:val="25"/>
    </w:rPr>
  </w:style>
  <w:style w:type="character" w:customStyle="1" w:styleId="Heading2Apex255311020Char">
    <w:name w:val="Heading #2_Apex255311020 Char"/>
    <w:link w:val="Heading2Apex255311020"/>
    <w:rsid w:val="007A6399"/>
    <w:rPr>
      <w:rFonts w:ascii="Segoe UI" w:eastAsia="Segoe UI" w:hAnsi="Segoe UI" w:cs="Segoe UI"/>
      <w:b/>
      <w:bCs/>
      <w:sz w:val="25"/>
      <w:szCs w:val="25"/>
      <w:shd w:val="clear" w:color="auto" w:fill="FFFFFF"/>
      <w:lang w:val="en-US"/>
    </w:rPr>
  </w:style>
  <w:style w:type="paragraph" w:customStyle="1" w:styleId="Bodytext4Apex400540392Apex1446701412">
    <w:name w:val="Body text (4)_Apex400540392_Apex1446701412"/>
    <w:basedOn w:val="Normal"/>
    <w:link w:val="Bodytext4Apex400540392Apex1446701412Char"/>
    <w:rsid w:val="007A6399"/>
    <w:pPr>
      <w:widowControl w:val="0"/>
      <w:shd w:val="clear" w:color="auto" w:fill="FFFFFF"/>
      <w:spacing w:before="600" w:after="60" w:line="0" w:lineRule="atLeast"/>
    </w:pPr>
    <w:rPr>
      <w:rFonts w:ascii="Segoe UI" w:eastAsia="Segoe UI" w:hAnsi="Segoe UI" w:cs="Segoe UI"/>
      <w:b/>
      <w:bCs/>
      <w:sz w:val="18"/>
      <w:szCs w:val="18"/>
    </w:rPr>
  </w:style>
  <w:style w:type="character" w:customStyle="1" w:styleId="Bodytext4Apex400540392Apex1446701412Char">
    <w:name w:val="Body text (4)_Apex400540392_Apex1446701412 Char"/>
    <w:link w:val="Bodytext4Apex400540392Apex1446701412"/>
    <w:rsid w:val="007A6399"/>
    <w:rPr>
      <w:rFonts w:ascii="Segoe UI" w:eastAsia="Segoe UI" w:hAnsi="Segoe UI" w:cs="Segoe UI"/>
      <w:b/>
      <w:bCs/>
      <w:sz w:val="18"/>
      <w:szCs w:val="18"/>
      <w:shd w:val="clear" w:color="auto" w:fill="FFFFFF"/>
      <w:lang w:val="en-US"/>
    </w:rPr>
  </w:style>
  <w:style w:type="paragraph" w:customStyle="1" w:styleId="Heading4Apex225003773Apex1114790740">
    <w:name w:val="Heading #4_Apex225003773_Apex1114790740"/>
    <w:basedOn w:val="Normal"/>
    <w:link w:val="Heading4Apex225003773Apex1114790740Char"/>
    <w:rsid w:val="007A6399"/>
    <w:pPr>
      <w:widowControl w:val="0"/>
      <w:shd w:val="clear" w:color="auto" w:fill="FFFFFF"/>
      <w:spacing w:before="600" w:after="60" w:line="250" w:lineRule="exact"/>
      <w:jc w:val="center"/>
      <w:outlineLvl w:val="3"/>
    </w:pPr>
    <w:rPr>
      <w:b/>
      <w:bCs/>
    </w:rPr>
  </w:style>
  <w:style w:type="character" w:customStyle="1" w:styleId="Heading4Apex225003773Apex1114790740Char">
    <w:name w:val="Heading #4_Apex225003773_Apex1114790740 Char"/>
    <w:link w:val="Heading4Apex225003773Apex1114790740"/>
    <w:rsid w:val="007A6399"/>
    <w:rPr>
      <w:rFonts w:ascii="Times New Roman" w:eastAsia="Times New Roman" w:hAnsi="Times New Roman" w:cs="Times New Roman"/>
      <w:b/>
      <w:bCs/>
      <w:sz w:val="20"/>
      <w:szCs w:val="20"/>
      <w:shd w:val="clear" w:color="auto" w:fill="FFFFFF"/>
      <w:lang w:val="en-US"/>
    </w:rPr>
  </w:style>
  <w:style w:type="paragraph" w:customStyle="1" w:styleId="Bodytext5Apex246405548Apex141679516">
    <w:name w:val="Body text (5)_Apex246405548_Apex141679516"/>
    <w:basedOn w:val="Normal"/>
    <w:link w:val="Bodytext5Apex246405548Apex141679516Char"/>
    <w:rsid w:val="007A6399"/>
    <w:pPr>
      <w:widowControl w:val="0"/>
      <w:shd w:val="clear" w:color="auto" w:fill="FFFFFF"/>
      <w:spacing w:before="60" w:after="360" w:line="221" w:lineRule="exact"/>
      <w:ind w:hanging="660"/>
      <w:jc w:val="both"/>
    </w:pPr>
    <w:rPr>
      <w:rFonts w:ascii="Segoe UI" w:eastAsia="Segoe UI" w:hAnsi="Segoe UI" w:cs="Segoe UI"/>
      <w:sz w:val="16"/>
      <w:szCs w:val="16"/>
    </w:rPr>
  </w:style>
  <w:style w:type="character" w:customStyle="1" w:styleId="Bodytext5Apex246405548Apex141679516Char">
    <w:name w:val="Body text (5)_Apex246405548_Apex141679516 Char"/>
    <w:link w:val="Bodytext5Apex246405548Apex141679516"/>
    <w:rsid w:val="007A6399"/>
    <w:rPr>
      <w:rFonts w:ascii="Segoe UI" w:eastAsia="Segoe UI" w:hAnsi="Segoe UI" w:cs="Segoe UI"/>
      <w:sz w:val="16"/>
      <w:szCs w:val="16"/>
      <w:shd w:val="clear" w:color="auto" w:fill="FFFFFF"/>
      <w:lang w:val="en-US"/>
    </w:rPr>
  </w:style>
  <w:style w:type="paragraph" w:customStyle="1" w:styleId="HeaderorfooterApex764692079Apex931814364">
    <w:name w:val="Header or footer_Apex764692079_Apex931814364"/>
    <w:basedOn w:val="Normal"/>
    <w:link w:val="HeaderorfooterApex764692079Apex931814364Char"/>
    <w:rsid w:val="007A6399"/>
    <w:pPr>
      <w:widowControl w:val="0"/>
      <w:shd w:val="clear" w:color="auto" w:fill="FFFFFF"/>
      <w:spacing w:line="0" w:lineRule="atLeast"/>
    </w:pPr>
    <w:rPr>
      <w:rFonts w:ascii="Segoe UI" w:eastAsia="Segoe UI" w:hAnsi="Segoe UI" w:cs="Segoe UI"/>
      <w:b/>
      <w:bCs/>
      <w:sz w:val="18"/>
      <w:szCs w:val="18"/>
    </w:rPr>
  </w:style>
  <w:style w:type="character" w:customStyle="1" w:styleId="HeaderorfooterApex764692079Apex931814364Char">
    <w:name w:val="Header or footer_Apex764692079_Apex931814364 Char"/>
    <w:link w:val="HeaderorfooterApex764692079Apex931814364"/>
    <w:rsid w:val="007A6399"/>
    <w:rPr>
      <w:rFonts w:ascii="Segoe UI" w:eastAsia="Segoe UI" w:hAnsi="Segoe UI" w:cs="Segoe UI"/>
      <w:b/>
      <w:bCs/>
      <w:sz w:val="18"/>
      <w:szCs w:val="18"/>
      <w:shd w:val="clear" w:color="auto" w:fill="FFFFFF"/>
      <w:lang w:val="en-US"/>
    </w:rPr>
  </w:style>
  <w:style w:type="paragraph" w:customStyle="1" w:styleId="Bodytext6Apex1273968636Apex1880687093">
    <w:name w:val="Body text (6)_Apex1273968636_Apex1880687093"/>
    <w:basedOn w:val="Normal"/>
    <w:link w:val="Bodytext6Apex1273968636Apex1880687093Char"/>
    <w:rsid w:val="007A6399"/>
    <w:pPr>
      <w:widowControl w:val="0"/>
      <w:shd w:val="clear" w:color="auto" w:fill="FFFFFF"/>
      <w:spacing w:after="180" w:line="230" w:lineRule="exact"/>
      <w:jc w:val="both"/>
    </w:pPr>
    <w:rPr>
      <w:rFonts w:ascii="Segoe UI" w:eastAsia="Segoe UI" w:hAnsi="Segoe UI" w:cs="Segoe UI"/>
      <w:b/>
      <w:bCs/>
      <w:sz w:val="16"/>
      <w:szCs w:val="16"/>
    </w:rPr>
  </w:style>
  <w:style w:type="character" w:customStyle="1" w:styleId="Bodytext6Apex1273968636Apex1880687093Char">
    <w:name w:val="Body text (6)_Apex1273968636_Apex1880687093 Char"/>
    <w:link w:val="Bodytext6Apex1273968636Apex1880687093"/>
    <w:rsid w:val="007A6399"/>
    <w:rPr>
      <w:rFonts w:ascii="Segoe UI" w:eastAsia="Segoe UI" w:hAnsi="Segoe UI" w:cs="Segoe UI"/>
      <w:b/>
      <w:bCs/>
      <w:sz w:val="16"/>
      <w:szCs w:val="16"/>
      <w:shd w:val="clear" w:color="auto" w:fill="FFFFFF"/>
      <w:lang w:val="en-US"/>
    </w:rPr>
  </w:style>
  <w:style w:type="paragraph" w:customStyle="1" w:styleId="TablecaptionApex783408974Apex262338785">
    <w:name w:val="Table caption_Apex783408974_Apex262338785"/>
    <w:basedOn w:val="Normal"/>
    <w:link w:val="TablecaptionApex783408974Apex262338785Char"/>
    <w:rsid w:val="007A6399"/>
    <w:pPr>
      <w:widowControl w:val="0"/>
      <w:shd w:val="clear" w:color="auto" w:fill="FFFFFF"/>
      <w:spacing w:line="0" w:lineRule="atLeast"/>
    </w:pPr>
    <w:rPr>
      <w:rFonts w:ascii="Segoe UI" w:eastAsia="Segoe UI" w:hAnsi="Segoe UI" w:cs="Segoe UI"/>
      <w:sz w:val="16"/>
      <w:szCs w:val="16"/>
    </w:rPr>
  </w:style>
  <w:style w:type="character" w:customStyle="1" w:styleId="TablecaptionApex783408974Apex262338785Char">
    <w:name w:val="Table caption_Apex783408974_Apex262338785 Char"/>
    <w:link w:val="TablecaptionApex783408974Apex262338785"/>
    <w:rsid w:val="007A6399"/>
    <w:rPr>
      <w:rFonts w:ascii="Segoe UI" w:eastAsia="Segoe UI" w:hAnsi="Segoe UI" w:cs="Segoe UI"/>
      <w:sz w:val="16"/>
      <w:szCs w:val="16"/>
      <w:shd w:val="clear" w:color="auto" w:fill="FFFFFF"/>
      <w:lang w:val="en-US"/>
    </w:rPr>
  </w:style>
  <w:style w:type="paragraph" w:customStyle="1" w:styleId="Bodytext7Apex2000603196">
    <w:name w:val="Body text (7)_Apex2000603196"/>
    <w:basedOn w:val="Normal"/>
    <w:link w:val="Bodytext7Apex2000603196Char"/>
    <w:rsid w:val="007A6399"/>
    <w:pPr>
      <w:widowControl w:val="0"/>
      <w:shd w:val="clear" w:color="auto" w:fill="FFFFFF"/>
      <w:spacing w:after="120" w:line="0" w:lineRule="atLeast"/>
    </w:pPr>
    <w:rPr>
      <w:b/>
      <w:bCs/>
      <w:lang w:val="fr-FR"/>
    </w:rPr>
  </w:style>
  <w:style w:type="character" w:customStyle="1" w:styleId="Bodytext7Apex2000603196Char">
    <w:name w:val="Body text (7)_Apex2000603196 Char"/>
    <w:link w:val="Bodytext7Apex2000603196"/>
    <w:rsid w:val="007A6399"/>
    <w:rPr>
      <w:rFonts w:ascii="Times New Roman" w:eastAsia="Times New Roman" w:hAnsi="Times New Roman" w:cs="Times New Roman"/>
      <w:b/>
      <w:bCs/>
      <w:sz w:val="20"/>
      <w:szCs w:val="20"/>
      <w:shd w:val="clear" w:color="auto" w:fill="FFFFFF"/>
      <w:lang w:val="fr-FR"/>
    </w:rPr>
  </w:style>
  <w:style w:type="paragraph" w:customStyle="1" w:styleId="Heading3Apex1734963380">
    <w:name w:val="Heading #3_Apex1734963380"/>
    <w:basedOn w:val="Normal"/>
    <w:link w:val="Heading3Apex1734963380Char"/>
    <w:rsid w:val="007A6399"/>
    <w:pPr>
      <w:widowControl w:val="0"/>
      <w:shd w:val="clear" w:color="auto" w:fill="FFFFFF"/>
      <w:spacing w:before="300" w:after="180" w:line="0" w:lineRule="atLeast"/>
      <w:jc w:val="both"/>
      <w:outlineLvl w:val="2"/>
    </w:pPr>
    <w:rPr>
      <w:rFonts w:ascii="Segoe UI" w:eastAsia="Segoe UI" w:hAnsi="Segoe UI" w:cs="Segoe UI"/>
      <w:b/>
      <w:bCs/>
      <w:i/>
      <w:iCs/>
      <w:sz w:val="23"/>
      <w:szCs w:val="23"/>
    </w:rPr>
  </w:style>
  <w:style w:type="character" w:customStyle="1" w:styleId="Heading3Apex1734963380Char">
    <w:name w:val="Heading #3_Apex1734963380 Char"/>
    <w:link w:val="Heading3Apex1734963380"/>
    <w:rsid w:val="007A6399"/>
    <w:rPr>
      <w:rFonts w:ascii="Segoe UI" w:eastAsia="Segoe UI" w:hAnsi="Segoe UI" w:cs="Segoe UI"/>
      <w:b/>
      <w:bCs/>
      <w:i/>
      <w:iCs/>
      <w:sz w:val="23"/>
      <w:szCs w:val="23"/>
      <w:shd w:val="clear" w:color="auto" w:fill="FFFFFF"/>
      <w:lang w:val="en-US"/>
    </w:rPr>
  </w:style>
  <w:style w:type="character" w:customStyle="1" w:styleId="Tablecaption2ItalicApex1054439004">
    <w:name w:val="Table caption (2) + Italic_Apex1054439004"/>
    <w:rsid w:val="007A6399"/>
    <w:rPr>
      <w:rFonts w:ascii="Segoe UI" w:eastAsia="Segoe UI" w:hAnsi="Segoe UI" w:cs="Segoe UI"/>
      <w:i/>
      <w:iCs/>
      <w:color w:val="000000"/>
      <w:spacing w:val="0"/>
      <w:w w:val="100"/>
      <w:position w:val="0"/>
      <w:sz w:val="16"/>
      <w:szCs w:val="16"/>
      <w:shd w:val="clear" w:color="auto" w:fill="FFFFFF"/>
      <w:lang w:val="en-US"/>
    </w:rPr>
  </w:style>
  <w:style w:type="character" w:customStyle="1" w:styleId="Bodytext3NotItalic">
    <w:name w:val="Body text (3) + Not Italic"/>
    <w:rsid w:val="007A6399"/>
    <w:rPr>
      <w:rFonts w:ascii="Garamond" w:eastAsia="Garamond" w:hAnsi="Garamond" w:cs="Garamond"/>
      <w:b w:val="0"/>
      <w:bCs w:val="0"/>
      <w:i/>
      <w:iCs/>
      <w:color w:val="000000"/>
      <w:spacing w:val="0"/>
      <w:w w:val="100"/>
      <w:position w:val="0"/>
      <w:sz w:val="20"/>
      <w:szCs w:val="20"/>
      <w:shd w:val="clear" w:color="auto" w:fill="FFFFFF"/>
      <w:lang w:val="en-US"/>
    </w:rPr>
  </w:style>
  <w:style w:type="character" w:customStyle="1" w:styleId="Bodytext5NotItalicApex91201807">
    <w:name w:val="Body text (5) + Not Italic_Apex91201807"/>
    <w:rsid w:val="007A6399"/>
    <w:rPr>
      <w:rFonts w:ascii="Garamond" w:eastAsia="Garamond" w:hAnsi="Garamond" w:cs="Garamond"/>
      <w:i/>
      <w:iCs/>
      <w:color w:val="000000"/>
      <w:spacing w:val="0"/>
      <w:w w:val="100"/>
      <w:position w:val="0"/>
      <w:sz w:val="18"/>
      <w:szCs w:val="18"/>
      <w:shd w:val="clear" w:color="auto" w:fill="FFFFFF"/>
      <w:lang w:val="en-US"/>
    </w:rPr>
  </w:style>
  <w:style w:type="paragraph" w:customStyle="1" w:styleId="FootnoteApex281978915Apex282984143">
    <w:name w:val="Footnote_Apex281978915_Apex282984143"/>
    <w:basedOn w:val="Normal"/>
    <w:link w:val="FootnoteApex281978915Apex282984143Char"/>
    <w:rsid w:val="007A6399"/>
    <w:pPr>
      <w:widowControl w:val="0"/>
      <w:shd w:val="clear" w:color="auto" w:fill="FFFFFF"/>
      <w:spacing w:line="0" w:lineRule="atLeast"/>
    </w:pPr>
    <w:rPr>
      <w:rFonts w:ascii="Segoe UI" w:eastAsia="Segoe UI" w:hAnsi="Segoe UI" w:cs="Segoe UI"/>
      <w:sz w:val="16"/>
      <w:szCs w:val="16"/>
    </w:rPr>
  </w:style>
  <w:style w:type="character" w:customStyle="1" w:styleId="FootnoteApex281978915Apex282984143Char">
    <w:name w:val="Footnote_Apex281978915_Apex282984143 Char"/>
    <w:link w:val="FootnoteApex281978915Apex282984143"/>
    <w:rsid w:val="007A6399"/>
    <w:rPr>
      <w:rFonts w:ascii="Segoe UI" w:eastAsia="Segoe UI" w:hAnsi="Segoe UI" w:cs="Segoe UI"/>
      <w:sz w:val="16"/>
      <w:szCs w:val="16"/>
      <w:shd w:val="clear" w:color="auto" w:fill="FFFFFF"/>
      <w:lang w:val="en-US"/>
    </w:rPr>
  </w:style>
  <w:style w:type="character" w:customStyle="1" w:styleId="publicationApex2022875794">
    <w:name w:val="publication_Apex2022875794"/>
    <w:rsid w:val="007A6399"/>
  </w:style>
  <w:style w:type="paragraph" w:customStyle="1" w:styleId="Heading3Apex788553793">
    <w:name w:val="Heading #3_Apex788553793"/>
    <w:basedOn w:val="Normal"/>
    <w:link w:val="Heading3Apex788553793Char"/>
    <w:rsid w:val="007A6399"/>
    <w:pPr>
      <w:widowControl w:val="0"/>
      <w:shd w:val="clear" w:color="auto" w:fill="FFFFFF"/>
      <w:spacing w:after="180" w:line="0" w:lineRule="atLeast"/>
      <w:jc w:val="center"/>
      <w:outlineLvl w:val="2"/>
    </w:pPr>
    <w:rPr>
      <w:rFonts w:ascii="Garamond" w:eastAsia="Garamond" w:hAnsi="Garamond" w:cs="Garamond"/>
      <w:b/>
      <w:bCs/>
    </w:rPr>
  </w:style>
  <w:style w:type="character" w:customStyle="1" w:styleId="Heading3Apex788553793Char">
    <w:name w:val="Heading #3_Apex788553793 Char"/>
    <w:link w:val="Heading3Apex788553793"/>
    <w:rsid w:val="007A6399"/>
    <w:rPr>
      <w:rFonts w:ascii="Garamond" w:eastAsia="Garamond" w:hAnsi="Garamond" w:cs="Garamond"/>
      <w:b/>
      <w:bCs/>
      <w:sz w:val="20"/>
      <w:szCs w:val="20"/>
      <w:shd w:val="clear" w:color="auto" w:fill="FFFFFF"/>
      <w:lang w:val="en-US"/>
    </w:rPr>
  </w:style>
  <w:style w:type="paragraph" w:customStyle="1" w:styleId="BodyText1Apex2028241010">
    <w:name w:val="Body Text1_Apex2028241010"/>
    <w:basedOn w:val="Normal"/>
    <w:link w:val="BodyText1Apex2028241010Char"/>
    <w:rsid w:val="007A6399"/>
    <w:pPr>
      <w:widowControl w:val="0"/>
      <w:shd w:val="clear" w:color="auto" w:fill="FFFFFF"/>
      <w:spacing w:before="180" w:after="360" w:line="250" w:lineRule="exact"/>
      <w:ind w:hanging="340"/>
      <w:jc w:val="both"/>
    </w:pPr>
    <w:rPr>
      <w:rFonts w:ascii="Garamond" w:eastAsia="Garamond" w:hAnsi="Garamond" w:cs="Garamond"/>
    </w:rPr>
  </w:style>
  <w:style w:type="character" w:customStyle="1" w:styleId="BodyText1Apex2028241010Char">
    <w:name w:val="Body Text1_Apex2028241010 Char"/>
    <w:link w:val="BodyText1Apex2028241010"/>
    <w:rsid w:val="007A6399"/>
    <w:rPr>
      <w:rFonts w:ascii="Garamond" w:eastAsia="Garamond" w:hAnsi="Garamond" w:cs="Garamond"/>
      <w:sz w:val="20"/>
      <w:szCs w:val="20"/>
      <w:shd w:val="clear" w:color="auto" w:fill="FFFFFF"/>
      <w:lang w:val="en-US"/>
    </w:rPr>
  </w:style>
  <w:style w:type="paragraph" w:customStyle="1" w:styleId="Heading1Apex522526220">
    <w:name w:val="Heading #1_Apex522526220"/>
    <w:basedOn w:val="Normal"/>
    <w:link w:val="Heading1Apex522526220Char"/>
    <w:rsid w:val="007A6399"/>
    <w:pPr>
      <w:widowControl w:val="0"/>
      <w:shd w:val="clear" w:color="auto" w:fill="FFFFFF"/>
      <w:spacing w:before="360" w:after="180" w:line="0" w:lineRule="atLeast"/>
      <w:jc w:val="both"/>
      <w:outlineLvl w:val="0"/>
    </w:pPr>
    <w:rPr>
      <w:rFonts w:ascii="Segoe UI" w:eastAsia="Segoe UI" w:hAnsi="Segoe UI" w:cs="Segoe UI"/>
      <w:b/>
      <w:bCs/>
      <w:i/>
      <w:iCs/>
      <w:sz w:val="23"/>
      <w:szCs w:val="23"/>
    </w:rPr>
  </w:style>
  <w:style w:type="character" w:customStyle="1" w:styleId="Heading1Apex522526220Char">
    <w:name w:val="Heading #1_Apex522526220 Char"/>
    <w:link w:val="Heading1Apex522526220"/>
    <w:rsid w:val="007A6399"/>
    <w:rPr>
      <w:rFonts w:ascii="Segoe UI" w:eastAsia="Segoe UI" w:hAnsi="Segoe UI" w:cs="Segoe UI"/>
      <w:b/>
      <w:bCs/>
      <w:i/>
      <w:iCs/>
      <w:sz w:val="23"/>
      <w:szCs w:val="23"/>
      <w:shd w:val="clear" w:color="auto" w:fill="FFFFFF"/>
      <w:lang w:val="en-US"/>
    </w:rPr>
  </w:style>
  <w:style w:type="paragraph" w:customStyle="1" w:styleId="Heading2Apex110639958">
    <w:name w:val="Heading #2_Apex110639958"/>
    <w:basedOn w:val="Normal"/>
    <w:link w:val="Heading2Apex110639958Char"/>
    <w:rsid w:val="007A6399"/>
    <w:pPr>
      <w:widowControl w:val="0"/>
      <w:shd w:val="clear" w:color="auto" w:fill="FFFFFF"/>
      <w:spacing w:before="360" w:after="180" w:line="0" w:lineRule="atLeast"/>
      <w:jc w:val="both"/>
      <w:outlineLvl w:val="1"/>
    </w:pPr>
    <w:rPr>
      <w:rFonts w:ascii="Segoe UI" w:eastAsia="Segoe UI" w:hAnsi="Segoe UI" w:cs="Segoe UI"/>
      <w:i/>
      <w:iCs/>
      <w:sz w:val="21"/>
      <w:szCs w:val="21"/>
    </w:rPr>
  </w:style>
  <w:style w:type="character" w:customStyle="1" w:styleId="Heading2Apex110639958Char">
    <w:name w:val="Heading #2_Apex110639958 Char"/>
    <w:link w:val="Heading2Apex110639958"/>
    <w:rsid w:val="007A6399"/>
    <w:rPr>
      <w:rFonts w:ascii="Segoe UI" w:eastAsia="Segoe UI" w:hAnsi="Segoe UI" w:cs="Segoe UI"/>
      <w:i/>
      <w:iCs/>
      <w:sz w:val="21"/>
      <w:szCs w:val="21"/>
      <w:shd w:val="clear" w:color="auto" w:fill="FFFFFF"/>
      <w:lang w:val="en-US"/>
    </w:rPr>
  </w:style>
  <w:style w:type="character" w:customStyle="1" w:styleId="Bodytext2SegoeUIApex339480121">
    <w:name w:val="Body text (2) + Segoe UI_Apex339480121"/>
    <w:rsid w:val="007A6399"/>
    <w:rPr>
      <w:rFonts w:ascii="Segoe UI" w:eastAsia="Segoe UI" w:hAnsi="Segoe UI" w:cs="Segoe UI"/>
      <w:b w:val="0"/>
      <w:bCs w:val="0"/>
      <w:i w:val="0"/>
      <w:iCs w:val="0"/>
      <w:smallCaps w:val="0"/>
      <w:strike w:val="0"/>
      <w:color w:val="000000"/>
      <w:spacing w:val="0"/>
      <w:w w:val="100"/>
      <w:position w:val="0"/>
      <w:sz w:val="18"/>
      <w:szCs w:val="18"/>
      <w:u w:val="none"/>
      <w:lang w:val="en-US" w:eastAsia="en-US" w:bidi="en-US"/>
    </w:rPr>
  </w:style>
  <w:style w:type="character" w:customStyle="1" w:styleId="Bodytext2ItalicApex287202751">
    <w:name w:val="Body text (2) + Italic_Apex287202751"/>
    <w:rsid w:val="007A6399"/>
    <w:rPr>
      <w:rFonts w:ascii="Garamond" w:eastAsia="Garamond" w:hAnsi="Garamond" w:cs="Garamond"/>
      <w:b w:val="0"/>
      <w:bCs w:val="0"/>
      <w:i/>
      <w:iCs/>
      <w:smallCaps w:val="0"/>
      <w:strike w:val="0"/>
      <w:color w:val="000000"/>
      <w:spacing w:val="0"/>
      <w:w w:val="100"/>
      <w:position w:val="0"/>
      <w:sz w:val="18"/>
      <w:szCs w:val="18"/>
      <w:u w:val="none"/>
      <w:lang w:val="en-US" w:eastAsia="en-US" w:bidi="en-US"/>
    </w:rPr>
  </w:style>
  <w:style w:type="character" w:customStyle="1" w:styleId="Bodytext7NotItalicApex1815953004">
    <w:name w:val="Body text (7) + Not Italic_Apex1815953004"/>
    <w:rsid w:val="007A6399"/>
    <w:rPr>
      <w:rFonts w:ascii="Garamond" w:eastAsia="Garamond" w:hAnsi="Garamond" w:cs="Garamond"/>
      <w:b w:val="0"/>
      <w:bCs w:val="0"/>
      <w:i/>
      <w:iCs/>
      <w:smallCaps w:val="0"/>
      <w:strike w:val="0"/>
      <w:color w:val="000000"/>
      <w:spacing w:val="0"/>
      <w:w w:val="100"/>
      <w:position w:val="0"/>
      <w:sz w:val="18"/>
      <w:szCs w:val="18"/>
      <w:u w:val="none"/>
      <w:lang w:val="en-US" w:eastAsia="en-US" w:bidi="en-US"/>
    </w:rPr>
  </w:style>
  <w:style w:type="paragraph" w:customStyle="1" w:styleId="Bodytext3Apex2036742510Apex304319545">
    <w:name w:val="Body text (3)_Apex2036742510_Apex304319545"/>
    <w:basedOn w:val="Normal"/>
    <w:link w:val="Bodytext3Apex2036742510Apex304319545Char"/>
    <w:rsid w:val="007A6399"/>
    <w:pPr>
      <w:widowControl w:val="0"/>
      <w:shd w:val="clear" w:color="auto" w:fill="FFFFFF"/>
      <w:spacing w:line="250" w:lineRule="exact"/>
      <w:ind w:hanging="220"/>
      <w:jc w:val="both"/>
    </w:pPr>
    <w:rPr>
      <w:rFonts w:ascii="Garamond" w:eastAsia="Garamond" w:hAnsi="Garamond" w:cs="Garamond"/>
    </w:rPr>
  </w:style>
  <w:style w:type="character" w:customStyle="1" w:styleId="Bodytext3Apex2036742510Apex304319545Char">
    <w:name w:val="Body text (3)_Apex2036742510_Apex304319545 Char"/>
    <w:link w:val="Bodytext3Apex2036742510Apex304319545"/>
    <w:rsid w:val="007A6399"/>
    <w:rPr>
      <w:rFonts w:ascii="Garamond" w:eastAsia="Garamond" w:hAnsi="Garamond" w:cs="Garamond"/>
      <w:sz w:val="20"/>
      <w:szCs w:val="20"/>
      <w:shd w:val="clear" w:color="auto" w:fill="FFFFFF"/>
      <w:lang w:val="en-US"/>
    </w:rPr>
  </w:style>
  <w:style w:type="paragraph" w:customStyle="1" w:styleId="Bodytext4Apex763447937">
    <w:name w:val="Body text (4)_Apex763447937"/>
    <w:basedOn w:val="Normal"/>
    <w:link w:val="Bodytext4Apex763447937Char"/>
    <w:rsid w:val="007A6399"/>
    <w:pPr>
      <w:widowControl w:val="0"/>
      <w:shd w:val="clear" w:color="auto" w:fill="FFFFFF"/>
      <w:spacing w:before="480" w:after="180" w:line="0" w:lineRule="atLeast"/>
      <w:jc w:val="both"/>
    </w:pPr>
    <w:rPr>
      <w:rFonts w:ascii="Garamond" w:eastAsia="Garamond" w:hAnsi="Garamond" w:cs="Garamond"/>
      <w:b/>
      <w:bCs/>
    </w:rPr>
  </w:style>
  <w:style w:type="character" w:customStyle="1" w:styleId="Bodytext4Apex763447937Char">
    <w:name w:val="Body text (4)_Apex763447937 Char"/>
    <w:link w:val="Bodytext4Apex763447937"/>
    <w:rsid w:val="007A6399"/>
    <w:rPr>
      <w:rFonts w:ascii="Garamond" w:eastAsia="Garamond" w:hAnsi="Garamond" w:cs="Garamond"/>
      <w:b/>
      <w:bCs/>
      <w:sz w:val="20"/>
      <w:szCs w:val="20"/>
      <w:shd w:val="clear" w:color="auto" w:fill="FFFFFF"/>
      <w:lang w:val="en-US"/>
    </w:rPr>
  </w:style>
  <w:style w:type="paragraph" w:customStyle="1" w:styleId="Bodytext5Apex77999517Apex736163310">
    <w:name w:val="Body text (5)_Apex77999517_Apex736163310"/>
    <w:basedOn w:val="Normal"/>
    <w:link w:val="Bodytext5Apex77999517Apex736163310Char"/>
    <w:rsid w:val="007A6399"/>
    <w:pPr>
      <w:widowControl w:val="0"/>
      <w:shd w:val="clear" w:color="auto" w:fill="FFFFFF"/>
      <w:spacing w:before="180" w:line="250" w:lineRule="exact"/>
      <w:ind w:hanging="240"/>
    </w:pPr>
    <w:rPr>
      <w:rFonts w:ascii="Garamond" w:eastAsia="Garamond" w:hAnsi="Garamond" w:cs="Garamond"/>
      <w:i/>
      <w:iCs/>
    </w:rPr>
  </w:style>
  <w:style w:type="character" w:customStyle="1" w:styleId="Bodytext5Apex77999517Apex736163310Char">
    <w:name w:val="Body text (5)_Apex77999517_Apex736163310 Char"/>
    <w:link w:val="Bodytext5Apex77999517Apex736163310"/>
    <w:rsid w:val="007A6399"/>
    <w:rPr>
      <w:rFonts w:ascii="Garamond" w:eastAsia="Garamond" w:hAnsi="Garamond" w:cs="Garamond"/>
      <w:i/>
      <w:iCs/>
      <w:sz w:val="20"/>
      <w:szCs w:val="20"/>
      <w:shd w:val="clear" w:color="auto" w:fill="FFFFFF"/>
      <w:lang w:val="en-US"/>
    </w:rPr>
  </w:style>
  <w:style w:type="paragraph" w:customStyle="1" w:styleId="Bodytext6Apex1337586139Apex1299280710">
    <w:name w:val="Body text (6)_Apex1337586139_Apex1299280710"/>
    <w:basedOn w:val="Normal"/>
    <w:link w:val="Bodytext6Apex1337586139Apex1299280710Char"/>
    <w:rsid w:val="007A6399"/>
    <w:pPr>
      <w:widowControl w:val="0"/>
      <w:shd w:val="clear" w:color="auto" w:fill="FFFFFF"/>
      <w:spacing w:before="60" w:line="221" w:lineRule="exact"/>
      <w:ind w:hanging="660"/>
    </w:pPr>
    <w:rPr>
      <w:rFonts w:ascii="Segoe UI" w:eastAsia="Segoe UI" w:hAnsi="Segoe UI" w:cs="Segoe UI"/>
      <w:sz w:val="18"/>
      <w:szCs w:val="18"/>
    </w:rPr>
  </w:style>
  <w:style w:type="character" w:customStyle="1" w:styleId="Bodytext6Apex1337586139Apex1299280710Char">
    <w:name w:val="Body text (6)_Apex1337586139_Apex1299280710 Char"/>
    <w:link w:val="Bodytext6Apex1337586139Apex1299280710"/>
    <w:rsid w:val="007A6399"/>
    <w:rPr>
      <w:rFonts w:ascii="Segoe UI" w:eastAsia="Segoe UI" w:hAnsi="Segoe UI" w:cs="Segoe UI"/>
      <w:sz w:val="18"/>
      <w:szCs w:val="18"/>
      <w:shd w:val="clear" w:color="auto" w:fill="FFFFFF"/>
      <w:lang w:val="en-US"/>
    </w:rPr>
  </w:style>
  <w:style w:type="paragraph" w:customStyle="1" w:styleId="datacellApex1090621568">
    <w:name w:val="datacell_Apex1090621568"/>
    <w:basedOn w:val="Normal"/>
    <w:rsid w:val="007A6399"/>
    <w:pPr>
      <w:spacing w:before="100" w:beforeAutospacing="1" w:after="100" w:afterAutospacing="1"/>
    </w:pPr>
    <w:rPr>
      <w:sz w:val="24"/>
      <w:szCs w:val="24"/>
    </w:rPr>
  </w:style>
  <w:style w:type="paragraph" w:customStyle="1" w:styleId="Bodytext2Apex58963348">
    <w:name w:val="Body text (2)_Apex58963348"/>
    <w:basedOn w:val="Normal"/>
    <w:link w:val="Bodytext2Apex58963348Char"/>
    <w:rsid w:val="007A6399"/>
    <w:pPr>
      <w:widowControl w:val="0"/>
      <w:shd w:val="clear" w:color="auto" w:fill="FFFFFF"/>
      <w:spacing w:line="835" w:lineRule="exact"/>
    </w:pPr>
    <w:rPr>
      <w:rFonts w:ascii="Segoe UI" w:eastAsia="Segoe UI" w:hAnsi="Segoe UI" w:cs="Segoe UI"/>
      <w:b/>
      <w:bCs/>
      <w:sz w:val="57"/>
      <w:szCs w:val="57"/>
      <w:lang w:val="de-DE"/>
    </w:rPr>
  </w:style>
  <w:style w:type="character" w:customStyle="1" w:styleId="Bodytext2Apex58963348Char">
    <w:name w:val="Body text (2)_Apex58963348 Char"/>
    <w:link w:val="Bodytext2Apex58963348"/>
    <w:rsid w:val="007A6399"/>
    <w:rPr>
      <w:rFonts w:ascii="Segoe UI" w:eastAsia="Segoe UI" w:hAnsi="Segoe UI" w:cs="Segoe UI"/>
      <w:b/>
      <w:bCs/>
      <w:sz w:val="57"/>
      <w:szCs w:val="57"/>
      <w:shd w:val="clear" w:color="auto" w:fill="FFFFFF"/>
      <w:lang w:val="de-DE"/>
    </w:rPr>
  </w:style>
  <w:style w:type="paragraph" w:customStyle="1" w:styleId="Bodytext3Apex1631949653Apex1915480690">
    <w:name w:val="Body text (3)_Apex1631949653_Apex1915480690"/>
    <w:basedOn w:val="Normal"/>
    <w:link w:val="Bodytext3Apex1631949653Apex1915480690Char"/>
    <w:rsid w:val="007A6399"/>
    <w:pPr>
      <w:widowControl w:val="0"/>
      <w:shd w:val="clear" w:color="auto" w:fill="FFFFFF"/>
      <w:spacing w:after="480" w:line="0" w:lineRule="atLeast"/>
    </w:pPr>
    <w:rPr>
      <w:rFonts w:ascii="Garamond" w:eastAsia="Garamond" w:hAnsi="Garamond" w:cs="Garamond"/>
      <w:b/>
      <w:bCs/>
      <w:i/>
      <w:iCs/>
      <w:spacing w:val="-20"/>
      <w:sz w:val="52"/>
      <w:szCs w:val="52"/>
    </w:rPr>
  </w:style>
  <w:style w:type="character" w:customStyle="1" w:styleId="Bodytext3Apex1631949653Apex1915480690Char">
    <w:name w:val="Body text (3)_Apex1631949653_Apex1915480690 Char"/>
    <w:link w:val="Bodytext3Apex1631949653Apex1915480690"/>
    <w:rsid w:val="007A6399"/>
    <w:rPr>
      <w:rFonts w:ascii="Garamond" w:eastAsia="Garamond" w:hAnsi="Garamond" w:cs="Garamond"/>
      <w:b/>
      <w:bCs/>
      <w:i/>
      <w:iCs/>
      <w:spacing w:val="-20"/>
      <w:sz w:val="52"/>
      <w:szCs w:val="52"/>
      <w:shd w:val="clear" w:color="auto" w:fill="FFFFFF"/>
      <w:lang w:val="en-US"/>
    </w:rPr>
  </w:style>
  <w:style w:type="paragraph" w:customStyle="1" w:styleId="Heading1Apex986765885">
    <w:name w:val="Heading #1_Apex986765885"/>
    <w:basedOn w:val="Normal"/>
    <w:link w:val="Heading1Apex986765885Char"/>
    <w:rsid w:val="007A6399"/>
    <w:pPr>
      <w:widowControl w:val="0"/>
      <w:shd w:val="clear" w:color="auto" w:fill="FFFFFF"/>
      <w:spacing w:before="480" w:after="1380" w:line="0" w:lineRule="atLeast"/>
      <w:outlineLvl w:val="0"/>
    </w:pPr>
    <w:rPr>
      <w:rFonts w:ascii="Segoe UI" w:eastAsia="Segoe UI" w:hAnsi="Segoe UI" w:cs="Segoe UI"/>
      <w:b/>
      <w:bCs/>
      <w:sz w:val="57"/>
      <w:szCs w:val="57"/>
      <w:lang w:val="de-DE"/>
    </w:rPr>
  </w:style>
  <w:style w:type="character" w:customStyle="1" w:styleId="Heading1Apex986765885Char">
    <w:name w:val="Heading #1_Apex986765885 Char"/>
    <w:link w:val="Heading1Apex986765885"/>
    <w:rsid w:val="007A6399"/>
    <w:rPr>
      <w:rFonts w:ascii="Segoe UI" w:eastAsia="Segoe UI" w:hAnsi="Segoe UI" w:cs="Segoe UI"/>
      <w:b/>
      <w:bCs/>
      <w:sz w:val="57"/>
      <w:szCs w:val="57"/>
      <w:shd w:val="clear" w:color="auto" w:fill="FFFFFF"/>
      <w:lang w:val="de-DE"/>
    </w:rPr>
  </w:style>
  <w:style w:type="paragraph" w:customStyle="1" w:styleId="BodyText1Apex175536619">
    <w:name w:val="Body Text1_Apex175536619"/>
    <w:basedOn w:val="Normal"/>
    <w:link w:val="BodyText1Apex175536619Char"/>
    <w:rsid w:val="007A6399"/>
    <w:pPr>
      <w:widowControl w:val="0"/>
      <w:shd w:val="clear" w:color="auto" w:fill="FFFFFF"/>
      <w:spacing w:before="1380" w:after="600" w:line="250" w:lineRule="exact"/>
      <w:ind w:hanging="320"/>
      <w:jc w:val="both"/>
    </w:pPr>
    <w:rPr>
      <w:rFonts w:ascii="Garamond" w:eastAsia="Garamond" w:hAnsi="Garamond" w:cs="Garamond"/>
    </w:rPr>
  </w:style>
  <w:style w:type="character" w:customStyle="1" w:styleId="BodyText1Apex175536619Char">
    <w:name w:val="Body Text1_Apex175536619 Char"/>
    <w:link w:val="BodyText1Apex175536619"/>
    <w:rsid w:val="007A6399"/>
    <w:rPr>
      <w:rFonts w:ascii="Garamond" w:eastAsia="Garamond" w:hAnsi="Garamond" w:cs="Garamond"/>
      <w:sz w:val="20"/>
      <w:szCs w:val="20"/>
      <w:shd w:val="clear" w:color="auto" w:fill="FFFFFF"/>
      <w:lang w:val="en-US"/>
    </w:rPr>
  </w:style>
  <w:style w:type="paragraph" w:customStyle="1" w:styleId="Heading2Apex1541206972">
    <w:name w:val="Heading #2_Apex1541206972"/>
    <w:basedOn w:val="Normal"/>
    <w:link w:val="Heading2Apex1541206972Char"/>
    <w:rsid w:val="007A6399"/>
    <w:pPr>
      <w:widowControl w:val="0"/>
      <w:shd w:val="clear" w:color="auto" w:fill="FFFFFF"/>
      <w:spacing w:before="600" w:line="322" w:lineRule="exact"/>
      <w:outlineLvl w:val="1"/>
    </w:pPr>
    <w:rPr>
      <w:rFonts w:ascii="Segoe UI" w:eastAsia="Segoe UI" w:hAnsi="Segoe UI" w:cs="Segoe UI"/>
      <w:b/>
      <w:bCs/>
      <w:sz w:val="25"/>
      <w:szCs w:val="25"/>
    </w:rPr>
  </w:style>
  <w:style w:type="character" w:customStyle="1" w:styleId="Heading2Apex1541206972Char">
    <w:name w:val="Heading #2_Apex1541206972 Char"/>
    <w:link w:val="Heading2Apex1541206972"/>
    <w:rsid w:val="007A6399"/>
    <w:rPr>
      <w:rFonts w:ascii="Segoe UI" w:eastAsia="Segoe UI" w:hAnsi="Segoe UI" w:cs="Segoe UI"/>
      <w:b/>
      <w:bCs/>
      <w:sz w:val="25"/>
      <w:szCs w:val="25"/>
      <w:shd w:val="clear" w:color="auto" w:fill="FFFFFF"/>
      <w:lang w:val="en-US"/>
    </w:rPr>
  </w:style>
  <w:style w:type="paragraph" w:customStyle="1" w:styleId="Heading4Apex2084144972Apex2030694906">
    <w:name w:val="Heading #4_Apex2084144972_Apex2030694906"/>
    <w:basedOn w:val="Normal"/>
    <w:link w:val="Heading4Apex2084144972Apex2030694906Char"/>
    <w:rsid w:val="007A6399"/>
    <w:pPr>
      <w:widowControl w:val="0"/>
      <w:shd w:val="clear" w:color="auto" w:fill="FFFFFF"/>
      <w:spacing w:before="540" w:after="180" w:line="0" w:lineRule="atLeast"/>
      <w:jc w:val="center"/>
      <w:outlineLvl w:val="3"/>
    </w:pPr>
    <w:rPr>
      <w:rFonts w:ascii="Garamond" w:eastAsia="Garamond" w:hAnsi="Garamond" w:cs="Garamond"/>
      <w:b/>
      <w:bCs/>
    </w:rPr>
  </w:style>
  <w:style w:type="character" w:customStyle="1" w:styleId="Heading4Apex2084144972Apex2030694906Char">
    <w:name w:val="Heading #4_Apex2084144972_Apex2030694906 Char"/>
    <w:link w:val="Heading4Apex2084144972Apex2030694906"/>
    <w:rsid w:val="007A6399"/>
    <w:rPr>
      <w:rFonts w:ascii="Garamond" w:eastAsia="Garamond" w:hAnsi="Garamond" w:cs="Garamond"/>
      <w:b/>
      <w:bCs/>
      <w:sz w:val="20"/>
      <w:szCs w:val="20"/>
      <w:shd w:val="clear" w:color="auto" w:fill="FFFFFF"/>
      <w:lang w:val="en-US"/>
    </w:rPr>
  </w:style>
  <w:style w:type="paragraph" w:customStyle="1" w:styleId="Heading3Apex2111344333">
    <w:name w:val="Heading #3_Apex2111344333"/>
    <w:basedOn w:val="Normal"/>
    <w:link w:val="Heading3Apex2111344333Char"/>
    <w:rsid w:val="007A6399"/>
    <w:pPr>
      <w:widowControl w:val="0"/>
      <w:shd w:val="clear" w:color="auto" w:fill="FFFFFF"/>
      <w:spacing w:before="360" w:after="180" w:line="0" w:lineRule="atLeast"/>
      <w:jc w:val="both"/>
      <w:outlineLvl w:val="2"/>
    </w:pPr>
    <w:rPr>
      <w:rFonts w:ascii="Segoe UI" w:eastAsia="Segoe UI" w:hAnsi="Segoe UI" w:cs="Segoe UI"/>
      <w:b/>
      <w:bCs/>
      <w:i/>
      <w:iCs/>
      <w:sz w:val="23"/>
      <w:szCs w:val="23"/>
    </w:rPr>
  </w:style>
  <w:style w:type="character" w:customStyle="1" w:styleId="Heading3Apex2111344333Char">
    <w:name w:val="Heading #3_Apex2111344333 Char"/>
    <w:link w:val="Heading3Apex2111344333"/>
    <w:rsid w:val="007A6399"/>
    <w:rPr>
      <w:rFonts w:ascii="Segoe UI" w:eastAsia="Segoe UI" w:hAnsi="Segoe UI" w:cs="Segoe UI"/>
      <w:b/>
      <w:bCs/>
      <w:i/>
      <w:iCs/>
      <w:sz w:val="23"/>
      <w:szCs w:val="23"/>
      <w:shd w:val="clear" w:color="auto" w:fill="FFFFFF"/>
      <w:lang w:val="en-US"/>
    </w:rPr>
  </w:style>
  <w:style w:type="paragraph" w:customStyle="1" w:styleId="Bodytext4Apex1992769843Apex1427266253">
    <w:name w:val="Body text (4)_Apex1992769843_Apex1427266253"/>
    <w:basedOn w:val="Normal"/>
    <w:link w:val="Bodytext4Apex1992769843Apex1427266253Char"/>
    <w:rsid w:val="007A6399"/>
    <w:pPr>
      <w:widowControl w:val="0"/>
      <w:shd w:val="clear" w:color="auto" w:fill="FFFFFF"/>
      <w:spacing w:after="540" w:line="0" w:lineRule="atLeast"/>
      <w:jc w:val="right"/>
    </w:pPr>
    <w:rPr>
      <w:rFonts w:ascii="Garamond" w:eastAsia="Garamond" w:hAnsi="Garamond" w:cs="Garamond"/>
      <w:b/>
      <w:bCs/>
      <w:i/>
      <w:iCs/>
      <w:lang w:val="fr-FR"/>
    </w:rPr>
  </w:style>
  <w:style w:type="character" w:customStyle="1" w:styleId="Bodytext4Apex1992769843Apex1427266253Char">
    <w:name w:val="Body text (4)_Apex1992769843_Apex1427266253 Char"/>
    <w:link w:val="Bodytext4Apex1992769843Apex1427266253"/>
    <w:rsid w:val="007A6399"/>
    <w:rPr>
      <w:rFonts w:ascii="Garamond" w:eastAsia="Garamond" w:hAnsi="Garamond" w:cs="Garamond"/>
      <w:b/>
      <w:bCs/>
      <w:i/>
      <w:iCs/>
      <w:sz w:val="20"/>
      <w:szCs w:val="20"/>
      <w:shd w:val="clear" w:color="auto" w:fill="FFFFFF"/>
      <w:lang w:val="fr-FR"/>
    </w:rPr>
  </w:style>
  <w:style w:type="paragraph" w:customStyle="1" w:styleId="TablecaptionApex607343687Apex1130181852">
    <w:name w:val="Table caption_Apex607343687_Apex1130181852"/>
    <w:basedOn w:val="Normal"/>
    <w:link w:val="TablecaptionApex607343687Apex1130181852Char"/>
    <w:rsid w:val="007A6399"/>
    <w:pPr>
      <w:widowControl w:val="0"/>
      <w:shd w:val="clear" w:color="auto" w:fill="FFFFFF"/>
      <w:spacing w:line="0" w:lineRule="atLeast"/>
    </w:pPr>
    <w:rPr>
      <w:rFonts w:ascii="Garamond" w:eastAsia="Garamond" w:hAnsi="Garamond" w:cs="Garamond"/>
      <w:b/>
      <w:bCs/>
    </w:rPr>
  </w:style>
  <w:style w:type="character" w:customStyle="1" w:styleId="TablecaptionApex607343687Apex1130181852Char">
    <w:name w:val="Table caption_Apex607343687_Apex1130181852 Char"/>
    <w:link w:val="TablecaptionApex607343687Apex1130181852"/>
    <w:rsid w:val="007A6399"/>
    <w:rPr>
      <w:rFonts w:ascii="Garamond" w:eastAsia="Garamond" w:hAnsi="Garamond" w:cs="Garamond"/>
      <w:b/>
      <w:bCs/>
      <w:sz w:val="20"/>
      <w:szCs w:val="20"/>
      <w:shd w:val="clear" w:color="auto" w:fill="FFFFFF"/>
      <w:lang w:val="en-US"/>
    </w:rPr>
  </w:style>
  <w:style w:type="paragraph" w:customStyle="1" w:styleId="Bodytext5Apex1264365153Apex281704543">
    <w:name w:val="Body text (5)_Apex1264365153_Apex281704543"/>
    <w:basedOn w:val="Normal"/>
    <w:link w:val="Bodytext5Apex1264365153Apex281704543Char"/>
    <w:rsid w:val="007A6399"/>
    <w:pPr>
      <w:widowControl w:val="0"/>
      <w:shd w:val="clear" w:color="auto" w:fill="FFFFFF"/>
      <w:spacing w:before="60" w:after="60" w:line="221" w:lineRule="exact"/>
      <w:ind w:hanging="680"/>
      <w:jc w:val="both"/>
    </w:pPr>
    <w:rPr>
      <w:rFonts w:ascii="Segoe UI" w:eastAsia="Segoe UI" w:hAnsi="Segoe UI" w:cs="Segoe UI"/>
      <w:sz w:val="16"/>
      <w:szCs w:val="16"/>
    </w:rPr>
  </w:style>
  <w:style w:type="character" w:customStyle="1" w:styleId="Bodytext5Apex1264365153Apex281704543Char">
    <w:name w:val="Body text (5)_Apex1264365153_Apex281704543 Char"/>
    <w:link w:val="Bodytext5Apex1264365153Apex281704543"/>
    <w:rsid w:val="007A6399"/>
    <w:rPr>
      <w:rFonts w:ascii="Segoe UI" w:eastAsia="Segoe UI" w:hAnsi="Segoe UI" w:cs="Segoe UI"/>
      <w:sz w:val="16"/>
      <w:szCs w:val="16"/>
      <w:shd w:val="clear" w:color="auto" w:fill="FFFFFF"/>
      <w:lang w:val="en-US"/>
    </w:rPr>
  </w:style>
  <w:style w:type="character" w:customStyle="1" w:styleId="Headerorfooter8ptApex1184246450">
    <w:name w:val="Header or footer + 8 pt_Apex1184246450"/>
    <w:rsid w:val="007A6399"/>
    <w:rPr>
      <w:rFonts w:ascii="Segoe UI" w:eastAsia="Segoe UI" w:hAnsi="Segoe UI" w:cs="Segoe UI"/>
      <w:b/>
      <w:bCs/>
      <w:i w:val="0"/>
      <w:iCs w:val="0"/>
      <w:smallCaps w:val="0"/>
      <w:strike w:val="0"/>
      <w:color w:val="000000"/>
      <w:spacing w:val="0"/>
      <w:w w:val="100"/>
      <w:position w:val="0"/>
      <w:sz w:val="16"/>
      <w:szCs w:val="16"/>
      <w:u w:val="none"/>
      <w:shd w:val="clear" w:color="auto" w:fill="FFFFFF"/>
      <w:lang w:val="en-US"/>
    </w:rPr>
  </w:style>
  <w:style w:type="character" w:customStyle="1" w:styleId="HeaderorfooterApex55358541Apex2026824378">
    <w:name w:val="Header or footer_Apex55358541_Apex2026824378"/>
    <w:rsid w:val="007A6399"/>
    <w:rPr>
      <w:rFonts w:ascii="Segoe UI" w:eastAsia="Segoe UI" w:hAnsi="Segoe UI" w:cs="Segoe UI"/>
      <w:b/>
      <w:bCs/>
      <w:i w:val="0"/>
      <w:iCs w:val="0"/>
      <w:smallCaps w:val="0"/>
      <w:strike w:val="0"/>
      <w:color w:val="000000"/>
      <w:spacing w:val="0"/>
      <w:w w:val="100"/>
      <w:position w:val="0"/>
      <w:sz w:val="17"/>
      <w:szCs w:val="17"/>
      <w:u w:val="none"/>
      <w:shd w:val="clear" w:color="auto" w:fill="FFFFFF"/>
      <w:lang w:val="en-US"/>
    </w:rPr>
  </w:style>
  <w:style w:type="character" w:customStyle="1" w:styleId="Bodytext4NotItalic">
    <w:name w:val="Body text (4) + Not Italic"/>
    <w:rsid w:val="007A6399"/>
    <w:rPr>
      <w:rFonts w:ascii="Garamond" w:eastAsia="Garamond" w:hAnsi="Garamond" w:cs="Garamond"/>
      <w:b/>
      <w:bCs/>
      <w:i/>
      <w:iCs/>
      <w:color w:val="000000"/>
      <w:spacing w:val="0"/>
      <w:w w:val="100"/>
      <w:position w:val="0"/>
      <w:sz w:val="20"/>
      <w:szCs w:val="20"/>
      <w:shd w:val="clear" w:color="auto" w:fill="FFFFFF"/>
      <w:lang w:val="fr-FR"/>
    </w:rPr>
  </w:style>
  <w:style w:type="character" w:customStyle="1" w:styleId="Heading4ItalicApex1402478506">
    <w:name w:val="Heading #4 + Italic_Apex1402478506"/>
    <w:rsid w:val="007A6399"/>
    <w:rPr>
      <w:rFonts w:ascii="Garamond" w:eastAsia="Garamond" w:hAnsi="Garamond" w:cs="Garamond"/>
      <w:b/>
      <w:bCs/>
      <w:i/>
      <w:iCs/>
      <w:color w:val="000000"/>
      <w:spacing w:val="0"/>
      <w:w w:val="100"/>
      <w:position w:val="0"/>
      <w:sz w:val="20"/>
      <w:szCs w:val="20"/>
      <w:shd w:val="clear" w:color="auto" w:fill="FFFFFF"/>
      <w:lang w:val="en-US"/>
    </w:rPr>
  </w:style>
  <w:style w:type="paragraph" w:customStyle="1" w:styleId="FootnoteApex331910672Apex371013401">
    <w:name w:val="Footnote_Apex331910672_Apex371013401"/>
    <w:basedOn w:val="Normal"/>
    <w:link w:val="FootnoteApex331910672Apex371013401Char"/>
    <w:rsid w:val="007A6399"/>
    <w:pPr>
      <w:widowControl w:val="0"/>
      <w:shd w:val="clear" w:color="auto" w:fill="FFFFFF"/>
      <w:spacing w:line="216" w:lineRule="exact"/>
      <w:jc w:val="both"/>
    </w:pPr>
    <w:rPr>
      <w:rFonts w:ascii="Garamond" w:eastAsia="Garamond" w:hAnsi="Garamond" w:cs="Garamond"/>
      <w:sz w:val="18"/>
      <w:szCs w:val="18"/>
    </w:rPr>
  </w:style>
  <w:style w:type="character" w:customStyle="1" w:styleId="FootnoteApex331910672Apex371013401Char">
    <w:name w:val="Footnote_Apex331910672_Apex371013401 Char"/>
    <w:link w:val="FootnoteApex331910672Apex371013401"/>
    <w:rsid w:val="007A6399"/>
    <w:rPr>
      <w:rFonts w:ascii="Garamond" w:eastAsia="Garamond" w:hAnsi="Garamond" w:cs="Garamond"/>
      <w:sz w:val="18"/>
      <w:szCs w:val="18"/>
      <w:shd w:val="clear" w:color="auto" w:fill="FFFFFF"/>
      <w:lang w:val="en-US"/>
    </w:rPr>
  </w:style>
  <w:style w:type="paragraph" w:customStyle="1" w:styleId="TableofcontentsApex614514786">
    <w:name w:val="Table of contents_Apex614514786"/>
    <w:basedOn w:val="Normal"/>
    <w:link w:val="TableofcontentsApex614514786Char"/>
    <w:rsid w:val="007A6399"/>
    <w:pPr>
      <w:widowControl w:val="0"/>
      <w:shd w:val="clear" w:color="auto" w:fill="FFFFFF"/>
      <w:spacing w:line="370" w:lineRule="exact"/>
      <w:ind w:firstLine="320"/>
      <w:jc w:val="both"/>
    </w:pPr>
    <w:rPr>
      <w:rFonts w:ascii="Segoe UI" w:eastAsia="Segoe UI" w:hAnsi="Segoe UI" w:cs="Segoe UI"/>
      <w:sz w:val="16"/>
      <w:szCs w:val="16"/>
    </w:rPr>
  </w:style>
  <w:style w:type="character" w:customStyle="1" w:styleId="TableofcontentsApex614514786Char">
    <w:name w:val="Table of contents_Apex614514786 Char"/>
    <w:link w:val="TableofcontentsApex614514786"/>
    <w:rsid w:val="007A6399"/>
    <w:rPr>
      <w:rFonts w:ascii="Segoe UI" w:eastAsia="Segoe UI" w:hAnsi="Segoe UI" w:cs="Segoe UI"/>
      <w:sz w:val="16"/>
      <w:szCs w:val="16"/>
      <w:shd w:val="clear" w:color="auto" w:fill="FFFFFF"/>
      <w:lang w:val="en-US"/>
    </w:rPr>
  </w:style>
  <w:style w:type="paragraph" w:customStyle="1" w:styleId="Heading42">
    <w:name w:val="Heading #4 (2)"/>
    <w:basedOn w:val="Normal"/>
    <w:link w:val="Heading420"/>
    <w:rsid w:val="007A6399"/>
    <w:pPr>
      <w:widowControl w:val="0"/>
      <w:shd w:val="clear" w:color="auto" w:fill="FFFFFF"/>
      <w:spacing w:before="600" w:after="180" w:line="0" w:lineRule="atLeast"/>
      <w:ind w:firstLine="240"/>
      <w:jc w:val="both"/>
      <w:outlineLvl w:val="3"/>
    </w:pPr>
    <w:rPr>
      <w:rFonts w:ascii="Garamond" w:eastAsia="Garamond" w:hAnsi="Garamond" w:cs="Garamond"/>
      <w:i/>
      <w:iCs/>
      <w:sz w:val="21"/>
      <w:szCs w:val="21"/>
    </w:rPr>
  </w:style>
  <w:style w:type="character" w:customStyle="1" w:styleId="Heading420">
    <w:name w:val="Heading #4 (2)_"/>
    <w:link w:val="Heading42"/>
    <w:rsid w:val="007A6399"/>
    <w:rPr>
      <w:rFonts w:ascii="Garamond" w:eastAsia="Garamond" w:hAnsi="Garamond" w:cs="Garamond"/>
      <w:i/>
      <w:iCs/>
      <w:sz w:val="21"/>
      <w:szCs w:val="21"/>
      <w:shd w:val="clear" w:color="auto" w:fill="FFFFFF"/>
      <w:lang w:val="en-US"/>
    </w:rPr>
  </w:style>
  <w:style w:type="character" w:customStyle="1" w:styleId="Heading4210pt">
    <w:name w:val="Heading #4 (2) + 10 pt"/>
    <w:aliases w:val="Not Italic_Apex239079058"/>
    <w:rsid w:val="007A6399"/>
    <w:rPr>
      <w:rFonts w:ascii="Garamond" w:eastAsia="Garamond" w:hAnsi="Garamond" w:cs="Garamond"/>
      <w:i/>
      <w:iCs/>
      <w:color w:val="000000"/>
      <w:spacing w:val="0"/>
      <w:w w:val="100"/>
      <w:position w:val="0"/>
      <w:sz w:val="20"/>
      <w:szCs w:val="20"/>
      <w:shd w:val="clear" w:color="auto" w:fill="FFFFFF"/>
      <w:lang w:val="en-US"/>
    </w:rPr>
  </w:style>
  <w:style w:type="paragraph" w:customStyle="1" w:styleId="SpTx1">
    <w:name w:val="SpTx1`"/>
    <w:basedOn w:val="TxText"/>
    <w:qFormat/>
    <w:rsid w:val="00D270EA"/>
  </w:style>
  <w:style w:type="paragraph" w:customStyle="1" w:styleId="exa">
    <w:name w:val="exa"/>
    <w:basedOn w:val="ExlaExtractlastattribution"/>
    <w:qFormat/>
    <w:rsid w:val="00963774"/>
    <w:rPr>
      <w:rFonts w:eastAsia="Calibri"/>
    </w:rPr>
  </w:style>
  <w:style w:type="paragraph" w:customStyle="1" w:styleId="bib">
    <w:name w:val="bib"/>
    <w:basedOn w:val="TxText"/>
    <w:qFormat/>
    <w:rsid w:val="00565D90"/>
  </w:style>
  <w:style w:type="paragraph" w:customStyle="1" w:styleId="cn">
    <w:name w:val="cn"/>
    <w:basedOn w:val="TxText"/>
    <w:qFormat/>
    <w:rsid w:val="00565D90"/>
    <w:rPr>
      <w:b/>
    </w:rPr>
  </w:style>
  <w:style w:type="character" w:customStyle="1" w:styleId="bibalt-year">
    <w:name w:val="bib_alt-year"/>
    <w:rsid w:val="001D13CD"/>
    <w:rPr>
      <w:rFonts w:ascii="Times New Roman" w:hAnsi="Times New Roman"/>
      <w:sz w:val="20"/>
      <w:szCs w:val="24"/>
      <w:bdr w:val="none" w:sz="0" w:space="0" w:color="auto"/>
      <w:shd w:val="clear" w:color="auto" w:fill="CC99FF"/>
    </w:rPr>
  </w:style>
  <w:style w:type="character" w:customStyle="1" w:styleId="bibbase">
    <w:name w:val="bib_base"/>
    <w:rsid w:val="001D13CD"/>
    <w:rPr>
      <w:rFonts w:ascii="Times New Roman" w:hAnsi="Times New Roman"/>
      <w:sz w:val="20"/>
    </w:rPr>
  </w:style>
  <w:style w:type="character" w:customStyle="1" w:styleId="bibchapterno">
    <w:name w:val="bib_chapterno"/>
    <w:rsid w:val="001D13CD"/>
    <w:rPr>
      <w:rFonts w:ascii="Times New Roman" w:hAnsi="Times New Roman"/>
      <w:sz w:val="20"/>
      <w:bdr w:val="none" w:sz="0" w:space="0" w:color="auto"/>
      <w:shd w:val="clear" w:color="auto" w:fill="D9D9D9"/>
    </w:rPr>
  </w:style>
  <w:style w:type="character" w:customStyle="1" w:styleId="bibchaptertitle">
    <w:name w:val="bib_chaptertitle"/>
    <w:rsid w:val="001D13CD"/>
    <w:rPr>
      <w:rFonts w:ascii="Times New Roman" w:hAnsi="Times New Roman"/>
      <w:sz w:val="20"/>
      <w:bdr w:val="none" w:sz="0" w:space="0" w:color="auto"/>
      <w:shd w:val="clear" w:color="auto" w:fill="FF9D5B"/>
    </w:rPr>
  </w:style>
  <w:style w:type="character" w:customStyle="1" w:styleId="bibcomment">
    <w:name w:val="bib_comment"/>
    <w:basedOn w:val="bibbase"/>
    <w:rsid w:val="001D13CD"/>
    <w:rPr>
      <w:rFonts w:ascii="Times New Roman" w:hAnsi="Times New Roman"/>
      <w:sz w:val="20"/>
    </w:rPr>
  </w:style>
  <w:style w:type="character" w:customStyle="1" w:styleId="bibconfacronym">
    <w:name w:val="bib_confacronym"/>
    <w:rsid w:val="001D13CD"/>
    <w:rPr>
      <w:rFonts w:ascii="Times New Roman" w:hAnsi="Times New Roman"/>
      <w:sz w:val="20"/>
      <w:bdr w:val="none" w:sz="0" w:space="0" w:color="auto"/>
      <w:shd w:val="clear" w:color="auto" w:fill="FD77F3"/>
    </w:rPr>
  </w:style>
  <w:style w:type="character" w:customStyle="1" w:styleId="bibconfdate">
    <w:name w:val="bib_confdate"/>
    <w:rsid w:val="001D13CD"/>
    <w:rPr>
      <w:rFonts w:ascii="Times New Roman" w:hAnsi="Times New Roman"/>
      <w:sz w:val="20"/>
      <w:bdr w:val="none" w:sz="0" w:space="0" w:color="auto"/>
      <w:shd w:val="clear" w:color="auto" w:fill="3CE0C1"/>
    </w:rPr>
  </w:style>
  <w:style w:type="character" w:customStyle="1" w:styleId="bibconference">
    <w:name w:val="bib_conference"/>
    <w:rsid w:val="001D13CD"/>
    <w:rPr>
      <w:rFonts w:ascii="Times New Roman" w:hAnsi="Times New Roman"/>
      <w:sz w:val="20"/>
      <w:bdr w:val="none" w:sz="0" w:space="0" w:color="auto"/>
      <w:shd w:val="clear" w:color="auto" w:fill="9CB3FE"/>
    </w:rPr>
  </w:style>
  <w:style w:type="character" w:customStyle="1" w:styleId="bibconflocation">
    <w:name w:val="bib_conflocation"/>
    <w:rsid w:val="001D13CD"/>
    <w:rPr>
      <w:rFonts w:ascii="Times New Roman" w:hAnsi="Times New Roman"/>
      <w:sz w:val="20"/>
      <w:bdr w:val="none" w:sz="0" w:space="0" w:color="auto"/>
      <w:shd w:val="clear" w:color="auto" w:fill="EC493C"/>
    </w:rPr>
  </w:style>
  <w:style w:type="character" w:customStyle="1" w:styleId="bibconfpaper">
    <w:name w:val="bib_confpaper"/>
    <w:rsid w:val="001D13CD"/>
    <w:rPr>
      <w:rFonts w:ascii="Times New Roman" w:hAnsi="Times New Roman"/>
      <w:sz w:val="20"/>
      <w:bdr w:val="none" w:sz="0" w:space="0" w:color="auto"/>
      <w:shd w:val="clear" w:color="auto" w:fill="61FF65"/>
    </w:rPr>
  </w:style>
  <w:style w:type="character" w:customStyle="1" w:styleId="bibconfproceedings">
    <w:name w:val="bib_confproceedings"/>
    <w:rsid w:val="001D13CD"/>
    <w:rPr>
      <w:rFonts w:ascii="Times New Roman" w:hAnsi="Times New Roman"/>
      <w:sz w:val="20"/>
      <w:bdr w:val="none" w:sz="0" w:space="0" w:color="auto"/>
      <w:shd w:val="clear" w:color="auto" w:fill="FDBA35"/>
    </w:rPr>
  </w:style>
  <w:style w:type="character" w:customStyle="1" w:styleId="bibday">
    <w:name w:val="bib_day"/>
    <w:rsid w:val="001D13CD"/>
    <w:rPr>
      <w:rFonts w:ascii="Times New Roman" w:hAnsi="Times New Roman"/>
      <w:sz w:val="20"/>
      <w:bdr w:val="none" w:sz="0" w:space="0" w:color="auto"/>
      <w:shd w:val="clear" w:color="auto" w:fill="FFFF66"/>
    </w:rPr>
  </w:style>
  <w:style w:type="character" w:customStyle="1" w:styleId="bibdeg">
    <w:name w:val="bib_deg"/>
    <w:basedOn w:val="bibbase"/>
    <w:rsid w:val="001D13CD"/>
    <w:rPr>
      <w:rFonts w:ascii="Times New Roman" w:hAnsi="Times New Roman"/>
      <w:sz w:val="20"/>
    </w:rPr>
  </w:style>
  <w:style w:type="character" w:customStyle="1" w:styleId="bibdoi">
    <w:name w:val="bib_doi"/>
    <w:rsid w:val="001D13CD"/>
    <w:rPr>
      <w:rFonts w:ascii="Times New Roman" w:hAnsi="Times New Roman"/>
      <w:sz w:val="20"/>
      <w:bdr w:val="none" w:sz="0" w:space="0" w:color="auto"/>
      <w:shd w:val="clear" w:color="auto" w:fill="CCFFCC"/>
    </w:rPr>
  </w:style>
  <w:style w:type="character" w:customStyle="1" w:styleId="bibed-etal">
    <w:name w:val="bib_ed-etal"/>
    <w:rsid w:val="001D13CD"/>
    <w:rPr>
      <w:rFonts w:ascii="Times New Roman" w:hAnsi="Times New Roman"/>
      <w:sz w:val="20"/>
      <w:bdr w:val="none" w:sz="0" w:space="0" w:color="auto"/>
      <w:shd w:val="clear" w:color="auto" w:fill="00F4EE"/>
    </w:rPr>
  </w:style>
  <w:style w:type="character" w:customStyle="1" w:styleId="bibed-fname">
    <w:name w:val="bib_ed-fname"/>
    <w:rsid w:val="001D13CD"/>
    <w:rPr>
      <w:rFonts w:ascii="Times New Roman" w:hAnsi="Times New Roman"/>
      <w:sz w:val="20"/>
      <w:bdr w:val="none" w:sz="0" w:space="0" w:color="auto"/>
      <w:shd w:val="clear" w:color="auto" w:fill="FFFFB7"/>
    </w:rPr>
  </w:style>
  <w:style w:type="character" w:customStyle="1" w:styleId="bibeditionno">
    <w:name w:val="bib_editionno"/>
    <w:rsid w:val="001D13CD"/>
    <w:rPr>
      <w:rFonts w:ascii="Times New Roman" w:hAnsi="Times New Roman"/>
      <w:sz w:val="20"/>
      <w:bdr w:val="none" w:sz="0" w:space="0" w:color="auto"/>
      <w:shd w:val="clear" w:color="auto" w:fill="FFCC00"/>
    </w:rPr>
  </w:style>
  <w:style w:type="character" w:customStyle="1" w:styleId="bibed-organization">
    <w:name w:val="bib_ed-organization"/>
    <w:rsid w:val="001D13CD"/>
    <w:rPr>
      <w:rFonts w:ascii="Times New Roman" w:hAnsi="Times New Roman"/>
      <w:sz w:val="20"/>
      <w:bdr w:val="none" w:sz="0" w:space="0" w:color="auto"/>
      <w:shd w:val="clear" w:color="auto" w:fill="FCAAC3"/>
    </w:rPr>
  </w:style>
  <w:style w:type="character" w:customStyle="1" w:styleId="bibed-suffix">
    <w:name w:val="bib_ed-suffix"/>
    <w:rsid w:val="001D13CD"/>
    <w:rPr>
      <w:rFonts w:ascii="Times New Roman" w:hAnsi="Times New Roman"/>
      <w:sz w:val="20"/>
      <w:bdr w:val="none" w:sz="0" w:space="0" w:color="auto"/>
      <w:shd w:val="clear" w:color="auto" w:fill="CCFFCC"/>
    </w:rPr>
  </w:style>
  <w:style w:type="character" w:customStyle="1" w:styleId="bibed-surname">
    <w:name w:val="bib_ed-surname"/>
    <w:rsid w:val="001D13CD"/>
    <w:rPr>
      <w:rFonts w:ascii="Times New Roman" w:hAnsi="Times New Roman"/>
      <w:sz w:val="20"/>
      <w:bdr w:val="none" w:sz="0" w:space="0" w:color="auto"/>
      <w:shd w:val="clear" w:color="auto" w:fill="FFFF00"/>
    </w:rPr>
  </w:style>
  <w:style w:type="character" w:customStyle="1" w:styleId="bibetal">
    <w:name w:val="bib_etal"/>
    <w:rsid w:val="001D13CD"/>
    <w:rPr>
      <w:rFonts w:ascii="Times New Roman" w:hAnsi="Times New Roman"/>
      <w:sz w:val="20"/>
      <w:bdr w:val="none" w:sz="0" w:space="0" w:color="auto"/>
      <w:shd w:val="clear" w:color="auto" w:fill="CCFF99"/>
    </w:rPr>
  </w:style>
  <w:style w:type="character" w:customStyle="1" w:styleId="bibextlink">
    <w:name w:val="bib_extlink"/>
    <w:rsid w:val="001D13CD"/>
    <w:rPr>
      <w:rFonts w:ascii="Times New Roman" w:hAnsi="Times New Roman"/>
      <w:sz w:val="20"/>
      <w:bdr w:val="none" w:sz="0" w:space="0" w:color="auto"/>
      <w:shd w:val="clear" w:color="auto" w:fill="6CCE9D"/>
    </w:rPr>
  </w:style>
  <w:style w:type="character" w:customStyle="1" w:styleId="bibinstitution">
    <w:name w:val="bib_institution"/>
    <w:rsid w:val="001D13CD"/>
    <w:rPr>
      <w:rFonts w:ascii="Times New Roman" w:hAnsi="Times New Roman"/>
      <w:sz w:val="20"/>
      <w:bdr w:val="none" w:sz="0" w:space="0" w:color="auto"/>
      <w:shd w:val="clear" w:color="auto" w:fill="CCFFCC"/>
    </w:rPr>
  </w:style>
  <w:style w:type="character" w:customStyle="1" w:styleId="bibisbn">
    <w:name w:val="bib_isbn"/>
    <w:rsid w:val="001D13CD"/>
    <w:rPr>
      <w:rFonts w:ascii="Times New Roman" w:hAnsi="Times New Roman"/>
      <w:sz w:val="20"/>
      <w:shd w:val="clear" w:color="auto" w:fill="D9D9D9"/>
    </w:rPr>
  </w:style>
  <w:style w:type="character" w:customStyle="1" w:styleId="bibissue">
    <w:name w:val="bib_issue"/>
    <w:rsid w:val="001D13CD"/>
    <w:rPr>
      <w:rFonts w:ascii="Times New Roman" w:hAnsi="Times New Roman"/>
      <w:sz w:val="20"/>
      <w:bdr w:val="none" w:sz="0" w:space="0" w:color="auto"/>
      <w:shd w:val="clear" w:color="auto" w:fill="FFFFAB"/>
    </w:rPr>
  </w:style>
  <w:style w:type="character" w:customStyle="1" w:styleId="biblpage">
    <w:name w:val="bib_lpage"/>
    <w:rsid w:val="001D13CD"/>
    <w:rPr>
      <w:rFonts w:ascii="Times New Roman" w:hAnsi="Times New Roman"/>
      <w:sz w:val="20"/>
      <w:bdr w:val="none" w:sz="0" w:space="0" w:color="auto"/>
      <w:shd w:val="clear" w:color="auto" w:fill="D9D9D9"/>
    </w:rPr>
  </w:style>
  <w:style w:type="character" w:customStyle="1" w:styleId="bibmedline">
    <w:name w:val="bib_medline"/>
    <w:basedOn w:val="bibbase"/>
    <w:rsid w:val="001D13CD"/>
    <w:rPr>
      <w:rFonts w:ascii="Times New Roman" w:hAnsi="Times New Roman"/>
      <w:sz w:val="20"/>
    </w:rPr>
  </w:style>
  <w:style w:type="character" w:customStyle="1" w:styleId="bibmonth">
    <w:name w:val="bib_month"/>
    <w:rsid w:val="001D13CD"/>
    <w:rPr>
      <w:rFonts w:ascii="Times New Roman" w:hAnsi="Times New Roman"/>
      <w:sz w:val="20"/>
      <w:szCs w:val="24"/>
      <w:bdr w:val="none" w:sz="0" w:space="0" w:color="auto"/>
      <w:shd w:val="clear" w:color="auto" w:fill="CCFF33"/>
    </w:rPr>
  </w:style>
  <w:style w:type="character" w:customStyle="1" w:styleId="bibnumber">
    <w:name w:val="bib_number"/>
    <w:rsid w:val="001D13CD"/>
    <w:rPr>
      <w:rFonts w:ascii="Times New Roman" w:hAnsi="Times New Roman"/>
      <w:sz w:val="20"/>
      <w:bdr w:val="none" w:sz="0" w:space="0" w:color="auto"/>
      <w:shd w:val="clear" w:color="auto" w:fill="CCCCFF"/>
    </w:rPr>
  </w:style>
  <w:style w:type="character" w:customStyle="1" w:styleId="bibpagecount">
    <w:name w:val="bib_pagecount"/>
    <w:rsid w:val="001D13CD"/>
    <w:rPr>
      <w:rFonts w:ascii="Times New Roman" w:hAnsi="Times New Roman"/>
      <w:sz w:val="20"/>
      <w:bdr w:val="none" w:sz="0" w:space="0" w:color="auto"/>
      <w:shd w:val="clear" w:color="auto" w:fill="00FF00"/>
    </w:rPr>
  </w:style>
  <w:style w:type="character" w:customStyle="1" w:styleId="bibpapernumber">
    <w:name w:val="bib_papernumber"/>
    <w:uiPriority w:val="1"/>
    <w:rsid w:val="001D13CD"/>
    <w:rPr>
      <w:rFonts w:ascii="Times New Roman" w:hAnsi="Times New Roman"/>
      <w:sz w:val="20"/>
      <w:bdr w:val="none" w:sz="0" w:space="0" w:color="auto"/>
      <w:shd w:val="clear" w:color="auto" w:fill="FFFF66"/>
    </w:rPr>
  </w:style>
  <w:style w:type="character" w:customStyle="1" w:styleId="bibpatent">
    <w:name w:val="bib_patent"/>
    <w:rsid w:val="001D13CD"/>
    <w:rPr>
      <w:rFonts w:ascii="Times New Roman" w:hAnsi="Times New Roman"/>
      <w:sz w:val="20"/>
      <w:bdr w:val="none" w:sz="0" w:space="0" w:color="auto"/>
      <w:shd w:val="clear" w:color="auto" w:fill="66FFCC"/>
    </w:rPr>
  </w:style>
  <w:style w:type="character" w:customStyle="1" w:styleId="bibreportnum">
    <w:name w:val="bib_reportnum"/>
    <w:rsid w:val="001D13CD"/>
    <w:rPr>
      <w:rFonts w:ascii="Times New Roman" w:hAnsi="Times New Roman"/>
      <w:sz w:val="20"/>
      <w:bdr w:val="none" w:sz="0" w:space="0" w:color="auto"/>
      <w:shd w:val="clear" w:color="auto" w:fill="CCCCFF"/>
    </w:rPr>
  </w:style>
  <w:style w:type="character" w:customStyle="1" w:styleId="bibschool">
    <w:name w:val="bib_school"/>
    <w:rsid w:val="001D13CD"/>
    <w:rPr>
      <w:rFonts w:ascii="Times New Roman" w:hAnsi="Times New Roman"/>
      <w:sz w:val="20"/>
      <w:bdr w:val="none" w:sz="0" w:space="0" w:color="auto"/>
      <w:shd w:val="clear" w:color="auto" w:fill="FFCC66"/>
    </w:rPr>
  </w:style>
  <w:style w:type="character" w:customStyle="1" w:styleId="bibseason">
    <w:name w:val="bib_season"/>
    <w:rsid w:val="001D13CD"/>
    <w:rPr>
      <w:rFonts w:ascii="Times New Roman" w:hAnsi="Times New Roman"/>
      <w:sz w:val="20"/>
      <w:szCs w:val="24"/>
      <w:bdr w:val="none" w:sz="0" w:space="0" w:color="auto"/>
      <w:shd w:val="clear" w:color="auto" w:fill="FF6600"/>
    </w:rPr>
  </w:style>
  <w:style w:type="character" w:customStyle="1" w:styleId="bibseries">
    <w:name w:val="bib_series"/>
    <w:rsid w:val="001D13CD"/>
    <w:rPr>
      <w:rFonts w:ascii="Times New Roman" w:hAnsi="Times New Roman"/>
      <w:sz w:val="20"/>
      <w:shd w:val="clear" w:color="auto" w:fill="FFCC99"/>
    </w:rPr>
  </w:style>
  <w:style w:type="character" w:customStyle="1" w:styleId="bibseriesno">
    <w:name w:val="bib_seriesno"/>
    <w:rsid w:val="001D13CD"/>
    <w:rPr>
      <w:rFonts w:ascii="Times New Roman" w:hAnsi="Times New Roman"/>
      <w:sz w:val="20"/>
      <w:shd w:val="clear" w:color="auto" w:fill="FFFF99"/>
    </w:rPr>
  </w:style>
  <w:style w:type="character" w:customStyle="1" w:styleId="bibsuffix">
    <w:name w:val="bib_suffix"/>
    <w:basedOn w:val="bibbase"/>
    <w:rsid w:val="001D13CD"/>
    <w:rPr>
      <w:rFonts w:ascii="Times New Roman" w:hAnsi="Times New Roman"/>
      <w:sz w:val="20"/>
    </w:rPr>
  </w:style>
  <w:style w:type="character" w:customStyle="1" w:styleId="bibsuppl">
    <w:name w:val="bib_suppl"/>
    <w:rsid w:val="001D13CD"/>
    <w:rPr>
      <w:rFonts w:ascii="Times New Roman" w:hAnsi="Times New Roman"/>
      <w:sz w:val="20"/>
      <w:bdr w:val="none" w:sz="0" w:space="0" w:color="auto"/>
      <w:shd w:val="clear" w:color="auto" w:fill="FFCC66"/>
    </w:rPr>
  </w:style>
  <w:style w:type="character" w:customStyle="1" w:styleId="bibtitle">
    <w:name w:val="bib_title"/>
    <w:rsid w:val="001D13CD"/>
    <w:rPr>
      <w:sz w:val="20"/>
      <w:effect w:val="none"/>
      <w:bdr w:val="none" w:sz="0" w:space="0" w:color="auto"/>
      <w:shd w:val="clear" w:color="auto" w:fill="D99594"/>
    </w:rPr>
  </w:style>
  <w:style w:type="character" w:customStyle="1" w:styleId="bibtrans">
    <w:name w:val="bib_trans"/>
    <w:rsid w:val="001D13CD"/>
    <w:rPr>
      <w:rFonts w:ascii="Times New Roman" w:hAnsi="Times New Roman"/>
      <w:sz w:val="20"/>
      <w:shd w:val="clear" w:color="auto" w:fill="99CC00"/>
    </w:rPr>
  </w:style>
  <w:style w:type="character" w:customStyle="1" w:styleId="bibunpubl">
    <w:name w:val="bib_unpubl"/>
    <w:basedOn w:val="bibbase"/>
    <w:rsid w:val="001D13CD"/>
    <w:rPr>
      <w:rFonts w:ascii="Times New Roman" w:hAnsi="Times New Roman"/>
      <w:sz w:val="20"/>
    </w:rPr>
  </w:style>
  <w:style w:type="character" w:customStyle="1" w:styleId="bibvolcount">
    <w:name w:val="bib_volcount"/>
    <w:basedOn w:val="bibbase"/>
    <w:rsid w:val="001D13CD"/>
    <w:rPr>
      <w:rFonts w:ascii="Times New Roman" w:hAnsi="Times New Roman"/>
      <w:sz w:val="20"/>
      <w:bdr w:val="none" w:sz="0" w:space="0" w:color="auto"/>
      <w:shd w:val="clear" w:color="auto" w:fill="00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049">
      <w:bodyDiv w:val="1"/>
      <w:marLeft w:val="0"/>
      <w:marRight w:val="0"/>
      <w:marTop w:val="0"/>
      <w:marBottom w:val="0"/>
      <w:divBdr>
        <w:top w:val="none" w:sz="0" w:space="0" w:color="auto"/>
        <w:left w:val="none" w:sz="0" w:space="0" w:color="auto"/>
        <w:bottom w:val="none" w:sz="0" w:space="0" w:color="auto"/>
        <w:right w:val="none" w:sz="0" w:space="0" w:color="auto"/>
      </w:divBdr>
    </w:div>
    <w:div w:id="120416379">
      <w:bodyDiv w:val="1"/>
      <w:marLeft w:val="0"/>
      <w:marRight w:val="0"/>
      <w:marTop w:val="0"/>
      <w:marBottom w:val="0"/>
      <w:divBdr>
        <w:top w:val="none" w:sz="0" w:space="0" w:color="auto"/>
        <w:left w:val="none" w:sz="0" w:space="0" w:color="auto"/>
        <w:bottom w:val="none" w:sz="0" w:space="0" w:color="auto"/>
        <w:right w:val="none" w:sz="0" w:space="0" w:color="auto"/>
      </w:divBdr>
    </w:div>
    <w:div w:id="1041902639">
      <w:bodyDiv w:val="1"/>
      <w:marLeft w:val="0"/>
      <w:marRight w:val="0"/>
      <w:marTop w:val="0"/>
      <w:marBottom w:val="0"/>
      <w:divBdr>
        <w:top w:val="none" w:sz="0" w:space="0" w:color="auto"/>
        <w:left w:val="none" w:sz="0" w:space="0" w:color="auto"/>
        <w:bottom w:val="none" w:sz="0" w:space="0" w:color="auto"/>
        <w:right w:val="none" w:sz="0" w:space="0" w:color="auto"/>
      </w:divBdr>
    </w:div>
    <w:div w:id="164345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s\AppData\Roaming\Microsoft\Templates\APL-Humanities_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DF03A9A4AB140B659DFF119A4D5B0" ma:contentTypeVersion="13" ma:contentTypeDescription="Create a new document." ma:contentTypeScope="" ma:versionID="223a90bba926e9ee6f7f5d5e8e939b6d">
  <xsd:schema xmlns:xsd="http://www.w3.org/2001/XMLSchema" xmlns:xs="http://www.w3.org/2001/XMLSchema" xmlns:p="http://schemas.microsoft.com/office/2006/metadata/properties" xmlns:ns3="a981bb0d-b4d9-4135-bd37-125e484ef01d" xmlns:ns4="c7770a56-cf41-4810-b23a-2e0cd264cd93" targetNamespace="http://schemas.microsoft.com/office/2006/metadata/properties" ma:root="true" ma:fieldsID="760dc1df5e28cc7f22dcb718a5b276e6" ns3:_="" ns4:_="">
    <xsd:import namespace="a981bb0d-b4d9-4135-bd37-125e484ef01d"/>
    <xsd:import namespace="c7770a56-cf41-4810-b23a-2e0cd264cd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1bb0d-b4d9-4135-bd37-125e484ef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770a56-cf41-4810-b23a-2e0cd264cd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CE1A1-0790-49DE-B2DE-3EB1E6A12853}">
  <ds:schemaRefs>
    <ds:schemaRef ds:uri="http://schemas.microsoft.com/sharepoint/v3/contenttype/forms"/>
  </ds:schemaRefs>
</ds:datastoreItem>
</file>

<file path=customXml/itemProps2.xml><?xml version="1.0" encoding="utf-8"?>
<ds:datastoreItem xmlns:ds="http://schemas.openxmlformats.org/officeDocument/2006/customXml" ds:itemID="{A0C180AE-A864-4904-A2DF-B2D350ACF1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E0A541-3265-4166-9CF9-551C92B6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1bb0d-b4d9-4135-bd37-125e484ef01d"/>
    <ds:schemaRef ds:uri="c7770a56-cf41-4810-b23a-2e0cd264c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34CBF-1170-4CD0-87EE-BE3E33CC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APL-Humanities_9.5</Template>
  <TotalTime>0</TotalTime>
  <Pages>4</Pages>
  <Words>7288</Words>
  <Characters>41542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48733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Jodie</dc:creator>
  <cp:keywords/>
  <dc:description/>
  <cp:lastModifiedBy>Ruth Mardall (R.Mardall)</cp:lastModifiedBy>
  <cp:revision>2</cp:revision>
  <cp:lastPrinted>2020-01-06T19:00:00Z</cp:lastPrinted>
  <dcterms:created xsi:type="dcterms:W3CDTF">2020-07-14T15:40:00Z</dcterms:created>
  <dcterms:modified xsi:type="dcterms:W3CDTF">2020-07-14T15:40:00Z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Jennifer.Vennall@informa.com</vt:lpwstr>
  </property>
  <property fmtid="{D5CDD505-2E9C-101B-9397-08002B2CF9AE}" pid="5" name="MSIP_Label_181c070e-054b-4d1c-ba4c-fc70b099192e_SetDate">
    <vt:lpwstr>2019-11-22T13:45:40.3133827Z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12b64d63-82bf-437f-acb7-a639dcc15a22</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Jennifer.Vennall@informa.com</vt:lpwstr>
  </property>
  <property fmtid="{D5CDD505-2E9C-101B-9397-08002B2CF9AE}" pid="13" name="MSIP_Label_2bbab825-a111-45e4-86a1-18cee0005896_SetDate">
    <vt:lpwstr>2019-11-22T13:45:40.3133827Z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12b64d63-82bf-437f-acb7-a639dcc15a22</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y fmtid="{D5CDD505-2E9C-101B-9397-08002B2CF9AE}" pid="20" name="ContentTypeId">
    <vt:lpwstr>0x010100F3EDF03A9A4AB140B659DFF119A4D5B0</vt:lpwstr>
  </property>
</Properties>
</file>