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DED19" w14:textId="264E6873" w:rsidR="002E1632" w:rsidRPr="00D60BAB" w:rsidRDefault="006C723C" w:rsidP="00D60BAB">
      <w:pPr>
        <w:pStyle w:val="Heading1"/>
        <w:jc w:val="center"/>
        <w:rPr>
          <w:rFonts w:ascii="Times New Roman" w:hAnsi="Times New Roman" w:cs="Times New Roman"/>
          <w:color w:val="auto"/>
          <w:sz w:val="24"/>
          <w:szCs w:val="24"/>
        </w:rPr>
      </w:pPr>
      <w:r w:rsidRPr="00D60BAB">
        <w:rPr>
          <w:rFonts w:ascii="Times New Roman" w:hAnsi="Times New Roman" w:cs="Times New Roman"/>
          <w:color w:val="auto"/>
          <w:sz w:val="24"/>
          <w:szCs w:val="24"/>
        </w:rPr>
        <w:t>Chapter X</w:t>
      </w:r>
    </w:p>
    <w:p w14:paraId="4652F3E2" w14:textId="64AFA00A" w:rsidR="002E1632" w:rsidRPr="00D60BAB" w:rsidRDefault="00653307" w:rsidP="00D60BAB">
      <w:pPr>
        <w:pStyle w:val="Title"/>
        <w:jc w:val="center"/>
        <w:rPr>
          <w:rFonts w:ascii="Times New Roman" w:hAnsi="Times New Roman" w:cs="Times New Roman"/>
          <w:b/>
          <w:sz w:val="24"/>
          <w:szCs w:val="24"/>
          <w:lang w:val="en-US"/>
        </w:rPr>
      </w:pPr>
      <w:r w:rsidRPr="00D60BAB">
        <w:rPr>
          <w:rFonts w:ascii="Times New Roman" w:hAnsi="Times New Roman" w:cs="Times New Roman"/>
          <w:b/>
          <w:sz w:val="24"/>
          <w:szCs w:val="24"/>
          <w:lang w:val="en-US"/>
        </w:rPr>
        <w:t xml:space="preserve">The Persistence of </w:t>
      </w:r>
      <w:r w:rsidR="0033172F" w:rsidRPr="00D60BAB">
        <w:rPr>
          <w:rFonts w:ascii="Times New Roman" w:hAnsi="Times New Roman" w:cs="Times New Roman"/>
          <w:b/>
          <w:sz w:val="24"/>
          <w:szCs w:val="24"/>
          <w:lang w:val="en-US"/>
        </w:rPr>
        <w:t xml:space="preserve">White </w:t>
      </w:r>
      <w:r w:rsidR="008C24A3" w:rsidRPr="00D60BAB">
        <w:rPr>
          <w:rFonts w:ascii="Times New Roman" w:hAnsi="Times New Roman" w:cs="Times New Roman"/>
          <w:b/>
          <w:sz w:val="24"/>
          <w:szCs w:val="24"/>
          <w:lang w:val="en-US"/>
        </w:rPr>
        <w:t xml:space="preserve">Christian </w:t>
      </w:r>
      <w:r w:rsidR="003C62F7" w:rsidRPr="00D60BAB">
        <w:rPr>
          <w:rFonts w:ascii="Times New Roman" w:hAnsi="Times New Roman" w:cs="Times New Roman"/>
          <w:b/>
          <w:sz w:val="24"/>
          <w:szCs w:val="24"/>
          <w:lang w:val="en-US"/>
        </w:rPr>
        <w:t>Patri</w:t>
      </w:r>
      <w:r w:rsidR="004126CA" w:rsidRPr="00D60BAB">
        <w:rPr>
          <w:rFonts w:ascii="Times New Roman" w:hAnsi="Times New Roman" w:cs="Times New Roman"/>
          <w:b/>
          <w:sz w:val="24"/>
          <w:szCs w:val="24"/>
          <w:lang w:val="en-US"/>
        </w:rPr>
        <w:t>archy</w:t>
      </w:r>
      <w:r w:rsidR="006C723C" w:rsidRPr="00D60BAB">
        <w:rPr>
          <w:rFonts w:ascii="Times New Roman" w:hAnsi="Times New Roman" w:cs="Times New Roman"/>
          <w:b/>
          <w:sz w:val="24"/>
          <w:szCs w:val="24"/>
          <w:lang w:val="en-US"/>
        </w:rPr>
        <w:t xml:space="preserve"> </w:t>
      </w:r>
      <w:r w:rsidR="005C770E" w:rsidRPr="00D60BAB">
        <w:rPr>
          <w:rFonts w:ascii="Times New Roman" w:hAnsi="Times New Roman" w:cs="Times New Roman"/>
          <w:b/>
          <w:sz w:val="24"/>
          <w:szCs w:val="24"/>
          <w:lang w:val="en-US"/>
        </w:rPr>
        <w:t xml:space="preserve">in a Time of </w:t>
      </w:r>
      <w:r w:rsidR="008C24A3" w:rsidRPr="00D60BAB">
        <w:rPr>
          <w:rFonts w:ascii="Times New Roman" w:hAnsi="Times New Roman" w:cs="Times New Roman"/>
          <w:b/>
          <w:sz w:val="24"/>
          <w:szCs w:val="24"/>
          <w:lang w:val="en-US"/>
        </w:rPr>
        <w:t xml:space="preserve">Right-Wing </w:t>
      </w:r>
      <w:r w:rsidR="004126CA" w:rsidRPr="00D60BAB">
        <w:rPr>
          <w:rFonts w:ascii="Times New Roman" w:hAnsi="Times New Roman" w:cs="Times New Roman"/>
          <w:b/>
          <w:sz w:val="24"/>
          <w:szCs w:val="24"/>
          <w:lang w:val="en-US"/>
        </w:rPr>
        <w:t>Populism</w:t>
      </w:r>
    </w:p>
    <w:p w14:paraId="409B7D12" w14:textId="77777777" w:rsidR="006C723C" w:rsidRPr="006C723C" w:rsidRDefault="006C723C" w:rsidP="006C723C">
      <w:pPr>
        <w:pStyle w:val="NoSpacing"/>
        <w:jc w:val="center"/>
        <w:rPr>
          <w:rFonts w:ascii="Times New Roman" w:hAnsi="Times New Roman" w:cs="Times New Roman"/>
          <w:sz w:val="24"/>
          <w:szCs w:val="24"/>
          <w:lang w:val="en-US"/>
        </w:rPr>
      </w:pPr>
    </w:p>
    <w:p w14:paraId="0CA18A45" w14:textId="58C96F80" w:rsidR="00BB7E77" w:rsidRPr="006C723C" w:rsidRDefault="00BB7E77" w:rsidP="006C723C">
      <w:pPr>
        <w:pStyle w:val="NoSpacing"/>
        <w:jc w:val="center"/>
        <w:rPr>
          <w:rFonts w:ascii="Times New Roman" w:hAnsi="Times New Roman" w:cs="Times New Roman"/>
          <w:sz w:val="24"/>
          <w:szCs w:val="24"/>
          <w:lang w:val="en-US"/>
        </w:rPr>
      </w:pPr>
      <w:r w:rsidRPr="006C723C">
        <w:rPr>
          <w:rFonts w:ascii="Times New Roman" w:hAnsi="Times New Roman" w:cs="Times New Roman"/>
          <w:sz w:val="24"/>
          <w:szCs w:val="24"/>
          <w:lang w:val="en-US"/>
        </w:rPr>
        <w:t>Esther McIntosh</w:t>
      </w:r>
    </w:p>
    <w:p w14:paraId="5AF972B4" w14:textId="2EB240AD" w:rsidR="00BB7E77" w:rsidRPr="006C723C" w:rsidRDefault="00BB7E77" w:rsidP="006C723C">
      <w:pPr>
        <w:pStyle w:val="NoSpacing"/>
        <w:jc w:val="center"/>
        <w:rPr>
          <w:rFonts w:ascii="Times New Roman" w:hAnsi="Times New Roman" w:cs="Times New Roman"/>
          <w:sz w:val="24"/>
          <w:szCs w:val="24"/>
          <w:lang w:val="en-US"/>
        </w:rPr>
      </w:pPr>
    </w:p>
    <w:p w14:paraId="1AA5DF93" w14:textId="1AFEF8D9" w:rsidR="00BB7E77" w:rsidRDefault="00BB7E77" w:rsidP="006C723C">
      <w:pPr>
        <w:jc w:val="both"/>
        <w:rPr>
          <w:rFonts w:ascii="Times New Roman" w:hAnsi="Times New Roman" w:cs="Times New Roman"/>
          <w:lang w:val="en-US"/>
        </w:rPr>
      </w:pPr>
      <w:r w:rsidRPr="00D60BAB">
        <w:rPr>
          <w:rStyle w:val="Heading1Char"/>
          <w:rFonts w:ascii="Times New Roman" w:hAnsi="Times New Roman" w:cs="Times New Roman"/>
          <w:b/>
          <w:color w:val="auto"/>
          <w:sz w:val="24"/>
          <w:szCs w:val="24"/>
        </w:rPr>
        <w:t>Abstract</w:t>
      </w:r>
      <w:r w:rsidR="006C723C" w:rsidRPr="00D60BAB">
        <w:rPr>
          <w:rStyle w:val="Heading1Char"/>
          <w:rFonts w:ascii="Times New Roman" w:hAnsi="Times New Roman" w:cs="Times New Roman"/>
          <w:b/>
          <w:color w:val="auto"/>
          <w:sz w:val="24"/>
          <w:szCs w:val="24"/>
        </w:rPr>
        <w:t>:</w:t>
      </w:r>
      <w:r w:rsidR="006C723C">
        <w:rPr>
          <w:rFonts w:ascii="Times New Roman" w:hAnsi="Times New Roman" w:cs="Times New Roman"/>
          <w:b/>
          <w:lang w:val="en-US"/>
        </w:rPr>
        <w:t xml:space="preserve"> </w:t>
      </w:r>
      <w:r w:rsidRPr="003728A1">
        <w:rPr>
          <w:rFonts w:ascii="Times New Roman" w:hAnsi="Times New Roman" w:cs="Times New Roman"/>
          <w:lang w:val="en-US"/>
        </w:rPr>
        <w:t xml:space="preserve">In 2016, two unexpected election results shook the US and the UK: the successful presidential campaign of Donald Trump and the victory of leave campaigners in Britain. </w:t>
      </w:r>
      <w:r w:rsidR="003728A1">
        <w:rPr>
          <w:rFonts w:ascii="Times New Roman" w:hAnsi="Times New Roman" w:cs="Times New Roman"/>
          <w:lang w:val="en-US"/>
        </w:rPr>
        <w:t>C</w:t>
      </w:r>
      <w:r w:rsidRPr="003728A1">
        <w:rPr>
          <w:rFonts w:ascii="Times New Roman" w:hAnsi="Times New Roman" w:cs="Times New Roman"/>
          <w:lang w:val="en-US"/>
        </w:rPr>
        <w:t>ommentary on both events highlighted the anti-immigration rhetoric and the rise of populism: the kind of populism that seeks to mobilize the ‘common’ people against the privileged elites and those deemed to be unwanted outsiders. What was missing from the majority of pre- and post-election coverage was feminist analysis of the patriarchal nature of the campaigns and their impact on women, especially religious women. By drawing on available reports of b</w:t>
      </w:r>
      <w:bookmarkStart w:id="0" w:name="_GoBack"/>
      <w:bookmarkEnd w:id="0"/>
      <w:r w:rsidRPr="003728A1">
        <w:rPr>
          <w:rFonts w:ascii="Times New Roman" w:hAnsi="Times New Roman" w:cs="Times New Roman"/>
          <w:lang w:val="en-US"/>
        </w:rPr>
        <w:t xml:space="preserve">oth election campaigns and views expressed by mainstream and fringe Christian leaders and theologians, this chapter explores the underlying misogyny that led to large numbers of White evangelical women voting for President Trump, despite his openly sexist and racist </w:t>
      </w:r>
      <w:r w:rsidR="003728A1" w:rsidRPr="003728A1">
        <w:rPr>
          <w:rFonts w:ascii="Times New Roman" w:hAnsi="Times New Roman" w:cs="Times New Roman"/>
          <w:lang w:val="en-US"/>
        </w:rPr>
        <w:t>behavior</w:t>
      </w:r>
      <w:r w:rsidRPr="003728A1">
        <w:rPr>
          <w:rFonts w:ascii="Times New Roman" w:hAnsi="Times New Roman" w:cs="Times New Roman"/>
          <w:lang w:val="en-US"/>
        </w:rPr>
        <w:t>, and against the growth of the hashtag #whitechurchquiet. Likewise, male voices in political and Christian circles dominated in the lead up to the UK’s referendum on EU membership; yet, women are more likely to suffer from the impacts of post-Brexit austerity and the rise in religious hate crime. Hence, this chapter considers the gendered implications of Christian</w:t>
      </w:r>
      <w:r w:rsidR="00665235">
        <w:rPr>
          <w:rFonts w:ascii="Times New Roman" w:hAnsi="Times New Roman" w:cs="Times New Roman"/>
          <w:lang w:val="en-US"/>
        </w:rPr>
        <w:t xml:space="preserve"> </w:t>
      </w:r>
      <w:r w:rsidRPr="003728A1">
        <w:rPr>
          <w:rFonts w:ascii="Times New Roman" w:hAnsi="Times New Roman" w:cs="Times New Roman"/>
          <w:lang w:val="en-US"/>
        </w:rPr>
        <w:t xml:space="preserve">rhetoric and theology in Britain, including that of current Prime Minister Boris Johnson, and its impact on Muslim women in particular. The chapter concludes that the persistence of White Christian patriarchy and its entanglement with right-wing populism </w:t>
      </w:r>
      <w:r w:rsidR="00412818">
        <w:rPr>
          <w:rFonts w:ascii="Times New Roman" w:hAnsi="Times New Roman" w:cs="Times New Roman"/>
          <w:lang w:val="en-US"/>
        </w:rPr>
        <w:t xml:space="preserve">(including </w:t>
      </w:r>
      <w:proofErr w:type="spellStart"/>
      <w:r w:rsidR="00412818">
        <w:rPr>
          <w:rFonts w:ascii="Times New Roman" w:hAnsi="Times New Roman" w:cs="Times New Roman"/>
          <w:lang w:val="en-US"/>
        </w:rPr>
        <w:t>QAnon</w:t>
      </w:r>
      <w:proofErr w:type="spellEnd"/>
      <w:r w:rsidR="00412818">
        <w:rPr>
          <w:rFonts w:ascii="Times New Roman" w:hAnsi="Times New Roman" w:cs="Times New Roman"/>
          <w:lang w:val="en-US"/>
        </w:rPr>
        <w:t xml:space="preserve"> conspiracy theories) </w:t>
      </w:r>
      <w:r w:rsidRPr="003728A1">
        <w:rPr>
          <w:rFonts w:ascii="Times New Roman" w:hAnsi="Times New Roman" w:cs="Times New Roman"/>
          <w:lang w:val="en-US"/>
        </w:rPr>
        <w:t>is evident in responses to Black Lives Matter protests and C</w:t>
      </w:r>
      <w:r w:rsidR="00264005" w:rsidRPr="003728A1">
        <w:rPr>
          <w:rFonts w:ascii="Times New Roman" w:hAnsi="Times New Roman" w:cs="Times New Roman"/>
          <w:lang w:val="en-US"/>
        </w:rPr>
        <w:t>OVID</w:t>
      </w:r>
      <w:r w:rsidRPr="003728A1">
        <w:rPr>
          <w:rFonts w:ascii="Times New Roman" w:hAnsi="Times New Roman" w:cs="Times New Roman"/>
          <w:lang w:val="en-US"/>
        </w:rPr>
        <w:t xml:space="preserve">-19, and, yet, is clearly at odds with </w:t>
      </w:r>
      <w:r w:rsidR="003728A1">
        <w:rPr>
          <w:rFonts w:ascii="Times New Roman" w:hAnsi="Times New Roman" w:cs="Times New Roman"/>
          <w:lang w:val="en-US"/>
        </w:rPr>
        <w:t>l</w:t>
      </w:r>
      <w:r w:rsidRPr="003728A1">
        <w:rPr>
          <w:rFonts w:ascii="Times New Roman" w:hAnsi="Times New Roman" w:cs="Times New Roman"/>
          <w:lang w:val="en-US"/>
        </w:rPr>
        <w:t xml:space="preserve">iberation </w:t>
      </w:r>
      <w:r w:rsidR="003728A1">
        <w:rPr>
          <w:rFonts w:ascii="Times New Roman" w:hAnsi="Times New Roman" w:cs="Times New Roman"/>
          <w:lang w:val="en-US"/>
        </w:rPr>
        <w:t>t</w:t>
      </w:r>
      <w:r w:rsidRPr="003728A1">
        <w:rPr>
          <w:rFonts w:ascii="Times New Roman" w:hAnsi="Times New Roman" w:cs="Times New Roman"/>
          <w:lang w:val="en-US"/>
        </w:rPr>
        <w:t>heology</w:t>
      </w:r>
      <w:r w:rsidR="003728A1">
        <w:rPr>
          <w:rFonts w:ascii="Times New Roman" w:hAnsi="Times New Roman" w:cs="Times New Roman"/>
          <w:lang w:val="en-US"/>
        </w:rPr>
        <w:t xml:space="preserve">’s </w:t>
      </w:r>
      <w:r w:rsidRPr="003728A1">
        <w:rPr>
          <w:rFonts w:ascii="Times New Roman" w:hAnsi="Times New Roman" w:cs="Times New Roman"/>
          <w:lang w:val="en-US"/>
        </w:rPr>
        <w:t>preferential option for poor.</w:t>
      </w:r>
    </w:p>
    <w:p w14:paraId="36EAD19C" w14:textId="637001CD" w:rsidR="006C723C" w:rsidRPr="006C723C" w:rsidRDefault="006C723C" w:rsidP="006C723C">
      <w:pPr>
        <w:jc w:val="both"/>
        <w:rPr>
          <w:rFonts w:ascii="Times New Roman" w:hAnsi="Times New Roman" w:cs="Times New Roman"/>
          <w:b/>
          <w:lang w:val="en-US"/>
        </w:rPr>
      </w:pPr>
      <w:r w:rsidRPr="00D60BAB">
        <w:rPr>
          <w:rStyle w:val="Heading1Char"/>
          <w:rFonts w:ascii="Times New Roman" w:hAnsi="Times New Roman" w:cs="Times New Roman"/>
          <w:b/>
          <w:color w:val="auto"/>
          <w:sz w:val="24"/>
          <w:szCs w:val="24"/>
        </w:rPr>
        <w:t>Keywords</w:t>
      </w:r>
      <w:r>
        <w:rPr>
          <w:rFonts w:ascii="Times New Roman" w:hAnsi="Times New Roman" w:cs="Times New Roman"/>
          <w:b/>
          <w:lang w:val="en-US"/>
        </w:rPr>
        <w:t>:</w:t>
      </w:r>
      <w:r w:rsidR="00633C38">
        <w:rPr>
          <w:rFonts w:ascii="Times New Roman" w:hAnsi="Times New Roman" w:cs="Times New Roman"/>
          <w:b/>
          <w:lang w:val="en-US"/>
        </w:rPr>
        <w:t xml:space="preserve"> </w:t>
      </w:r>
      <w:r w:rsidR="00633C38" w:rsidRPr="00050FCB">
        <w:rPr>
          <w:rFonts w:ascii="Times New Roman" w:hAnsi="Times New Roman" w:cs="Times New Roman"/>
          <w:bCs/>
          <w:lang w:val="en-US"/>
        </w:rPr>
        <w:t>Trump, Brexit, patr</w:t>
      </w:r>
      <w:r w:rsidR="003A5CF1" w:rsidRPr="00050FCB">
        <w:rPr>
          <w:rFonts w:ascii="Times New Roman" w:hAnsi="Times New Roman" w:cs="Times New Roman"/>
          <w:bCs/>
          <w:lang w:val="en-US"/>
        </w:rPr>
        <w:t>iarchy, feminism</w:t>
      </w:r>
      <w:r w:rsidR="00050FCB" w:rsidRPr="00050FCB">
        <w:rPr>
          <w:rFonts w:ascii="Times New Roman" w:hAnsi="Times New Roman" w:cs="Times New Roman"/>
          <w:bCs/>
          <w:lang w:val="en-US"/>
        </w:rPr>
        <w:t>, Johnson</w:t>
      </w:r>
    </w:p>
    <w:p w14:paraId="65F8BC5A" w14:textId="77777777" w:rsidR="00BB7E77" w:rsidRPr="003728A1" w:rsidRDefault="00BB7E77">
      <w:pPr>
        <w:rPr>
          <w:lang w:val="en-US"/>
        </w:rPr>
      </w:pPr>
    </w:p>
    <w:p w14:paraId="59B12C2E" w14:textId="542DC20C" w:rsidR="00AD59C5" w:rsidRPr="003728A1" w:rsidRDefault="002E1632" w:rsidP="00F06659">
      <w:pPr>
        <w:spacing w:after="0" w:line="480" w:lineRule="auto"/>
        <w:jc w:val="both"/>
        <w:rPr>
          <w:rFonts w:ascii="Times New Roman" w:hAnsi="Times New Roman" w:cs="Times New Roman"/>
          <w:sz w:val="24"/>
          <w:szCs w:val="24"/>
          <w:lang w:val="en-US"/>
        </w:rPr>
      </w:pPr>
      <w:r w:rsidRPr="003728A1">
        <w:rPr>
          <w:rFonts w:ascii="Times New Roman" w:hAnsi="Times New Roman" w:cs="Times New Roman"/>
          <w:sz w:val="24"/>
          <w:szCs w:val="24"/>
          <w:lang w:val="en-US"/>
        </w:rPr>
        <w:t>In 2016, two unexpected election results shook the US and the UK (</w:t>
      </w:r>
      <w:r w:rsidR="005C119E" w:rsidRPr="003728A1">
        <w:rPr>
          <w:rFonts w:ascii="Times New Roman" w:hAnsi="Times New Roman" w:cs="Times New Roman"/>
          <w:sz w:val="24"/>
          <w:szCs w:val="24"/>
          <w:lang w:val="en-US"/>
        </w:rPr>
        <w:t>or, rather,</w:t>
      </w:r>
      <w:r w:rsidRPr="003728A1">
        <w:rPr>
          <w:rFonts w:ascii="Times New Roman" w:hAnsi="Times New Roman" w:cs="Times New Roman"/>
          <w:sz w:val="24"/>
          <w:szCs w:val="24"/>
          <w:lang w:val="en-US"/>
        </w:rPr>
        <w:t xml:space="preserve"> </w:t>
      </w:r>
      <w:r w:rsidR="005C119E" w:rsidRPr="003728A1">
        <w:rPr>
          <w:rFonts w:ascii="Times New Roman" w:hAnsi="Times New Roman" w:cs="Times New Roman"/>
          <w:sz w:val="24"/>
          <w:szCs w:val="24"/>
          <w:lang w:val="en-US"/>
        </w:rPr>
        <w:t xml:space="preserve">the results </w:t>
      </w:r>
      <w:r w:rsidRPr="003728A1">
        <w:rPr>
          <w:rFonts w:ascii="Times New Roman" w:hAnsi="Times New Roman" w:cs="Times New Roman"/>
          <w:sz w:val="24"/>
          <w:szCs w:val="24"/>
          <w:lang w:val="en-US"/>
        </w:rPr>
        <w:t>horrified half of the population and delighted the other half): Donald Trump became President of the US and Britons voted to leave the European Union</w:t>
      </w:r>
      <w:r w:rsidR="00F93C81" w:rsidRPr="003728A1">
        <w:rPr>
          <w:rFonts w:ascii="Times New Roman" w:hAnsi="Times New Roman" w:cs="Times New Roman"/>
          <w:sz w:val="24"/>
          <w:szCs w:val="24"/>
          <w:lang w:val="en-US"/>
        </w:rPr>
        <w:t xml:space="preserve"> in a referendum spearheaded by </w:t>
      </w:r>
      <w:r w:rsidR="009D50BA" w:rsidRPr="003728A1">
        <w:rPr>
          <w:rFonts w:ascii="Times New Roman" w:hAnsi="Times New Roman" w:cs="Times New Roman"/>
          <w:sz w:val="24"/>
          <w:szCs w:val="24"/>
          <w:lang w:val="en-US"/>
        </w:rPr>
        <w:t>the UK Indepe</w:t>
      </w:r>
      <w:r w:rsidR="008D7994" w:rsidRPr="003728A1">
        <w:rPr>
          <w:rFonts w:ascii="Times New Roman" w:hAnsi="Times New Roman" w:cs="Times New Roman"/>
          <w:sz w:val="24"/>
          <w:szCs w:val="24"/>
          <w:lang w:val="en-US"/>
        </w:rPr>
        <w:t xml:space="preserve">ndence Party and </w:t>
      </w:r>
      <w:r w:rsidR="00F93C81" w:rsidRPr="003728A1">
        <w:rPr>
          <w:rFonts w:ascii="Times New Roman" w:hAnsi="Times New Roman" w:cs="Times New Roman"/>
          <w:sz w:val="24"/>
          <w:szCs w:val="24"/>
          <w:lang w:val="en-US"/>
        </w:rPr>
        <w:t>Nigel Farage</w:t>
      </w:r>
      <w:r w:rsidR="001A701B" w:rsidRPr="003728A1">
        <w:rPr>
          <w:rFonts w:ascii="Times New Roman" w:hAnsi="Times New Roman" w:cs="Times New Roman"/>
          <w:sz w:val="24"/>
          <w:szCs w:val="24"/>
          <w:lang w:val="en-US"/>
        </w:rPr>
        <w:t xml:space="preserve"> (now leader of the Brexit Party</w:t>
      </w:r>
      <w:r w:rsidR="00EE009A">
        <w:rPr>
          <w:rFonts w:ascii="Times New Roman" w:hAnsi="Times New Roman" w:cs="Times New Roman"/>
          <w:sz w:val="24"/>
          <w:szCs w:val="24"/>
          <w:lang w:val="en-US"/>
        </w:rPr>
        <w:t>/Reform UK</w:t>
      </w:r>
      <w:r w:rsidR="001A701B" w:rsidRPr="003728A1">
        <w:rPr>
          <w:rFonts w:ascii="Times New Roman" w:hAnsi="Times New Roman" w:cs="Times New Roman"/>
          <w:sz w:val="24"/>
          <w:szCs w:val="24"/>
          <w:lang w:val="en-US"/>
        </w:rPr>
        <w:t>)</w:t>
      </w:r>
      <w:r w:rsidRPr="003728A1">
        <w:rPr>
          <w:rFonts w:ascii="Times New Roman" w:hAnsi="Times New Roman" w:cs="Times New Roman"/>
          <w:sz w:val="24"/>
          <w:szCs w:val="24"/>
          <w:lang w:val="en-US"/>
        </w:rPr>
        <w:t xml:space="preserve">. Media and political commentary on both the presidential election campaign in </w:t>
      </w:r>
      <w:r w:rsidR="003728A1">
        <w:rPr>
          <w:rFonts w:ascii="Times New Roman" w:hAnsi="Times New Roman" w:cs="Times New Roman"/>
          <w:sz w:val="24"/>
          <w:szCs w:val="24"/>
          <w:lang w:val="en-US"/>
        </w:rPr>
        <w:t>the US</w:t>
      </w:r>
      <w:r w:rsidRPr="003728A1">
        <w:rPr>
          <w:rFonts w:ascii="Times New Roman" w:hAnsi="Times New Roman" w:cs="Times New Roman"/>
          <w:sz w:val="24"/>
          <w:szCs w:val="24"/>
          <w:lang w:val="en-US"/>
        </w:rPr>
        <w:t xml:space="preserve"> and the leave campaign in the UK made frequent references to the rise of populism.</w:t>
      </w:r>
      <w:r w:rsidRPr="003728A1">
        <w:rPr>
          <w:rFonts w:ascii="Times New Roman" w:hAnsi="Times New Roman" w:cs="Times New Roman"/>
          <w:color w:val="FF0000"/>
          <w:sz w:val="24"/>
          <w:szCs w:val="24"/>
          <w:lang w:val="en-US"/>
        </w:rPr>
        <w:t xml:space="preserve"> </w:t>
      </w:r>
      <w:r w:rsidRPr="003728A1">
        <w:rPr>
          <w:rFonts w:ascii="Times New Roman" w:hAnsi="Times New Roman" w:cs="Times New Roman"/>
          <w:sz w:val="24"/>
          <w:szCs w:val="24"/>
          <w:lang w:val="en-US"/>
        </w:rPr>
        <w:t xml:space="preserve">Populism can, of course, </w:t>
      </w:r>
      <w:r w:rsidR="00613B20" w:rsidRPr="003728A1">
        <w:rPr>
          <w:rFonts w:ascii="Times New Roman" w:hAnsi="Times New Roman" w:cs="Times New Roman"/>
          <w:sz w:val="24"/>
          <w:szCs w:val="24"/>
          <w:lang w:val="en-US"/>
        </w:rPr>
        <w:t xml:space="preserve">be left-wing or right-wing and can </w:t>
      </w:r>
      <w:r w:rsidRPr="003728A1">
        <w:rPr>
          <w:rFonts w:ascii="Times New Roman" w:hAnsi="Times New Roman" w:cs="Times New Roman"/>
          <w:sz w:val="24"/>
          <w:szCs w:val="24"/>
          <w:lang w:val="en-US"/>
        </w:rPr>
        <w:t xml:space="preserve">take many forms </w:t>
      </w:r>
      <w:r w:rsidR="00613B20" w:rsidRPr="003728A1">
        <w:rPr>
          <w:rFonts w:ascii="Times New Roman" w:hAnsi="Times New Roman" w:cs="Times New Roman"/>
          <w:sz w:val="24"/>
          <w:szCs w:val="24"/>
          <w:lang w:val="en-US"/>
        </w:rPr>
        <w:t xml:space="preserve">from militarism to pacifism, conservatism to socialism. </w:t>
      </w:r>
      <w:r w:rsidR="00DC7058" w:rsidRPr="003728A1">
        <w:rPr>
          <w:rFonts w:ascii="Times New Roman" w:hAnsi="Times New Roman" w:cs="Times New Roman"/>
          <w:sz w:val="24"/>
          <w:szCs w:val="24"/>
          <w:lang w:val="en-US"/>
        </w:rPr>
        <w:t xml:space="preserve">From an examination of </w:t>
      </w:r>
      <w:r w:rsidR="004E1526" w:rsidRPr="003728A1">
        <w:rPr>
          <w:rFonts w:ascii="Times New Roman" w:hAnsi="Times New Roman" w:cs="Times New Roman"/>
          <w:sz w:val="24"/>
          <w:szCs w:val="24"/>
          <w:lang w:val="en-US"/>
        </w:rPr>
        <w:t>contemporary populist movements</w:t>
      </w:r>
      <w:r w:rsidR="00CD6B7F" w:rsidRPr="003728A1">
        <w:rPr>
          <w:rFonts w:ascii="Times New Roman" w:hAnsi="Times New Roman" w:cs="Times New Roman"/>
          <w:sz w:val="24"/>
          <w:szCs w:val="24"/>
          <w:lang w:val="en-US"/>
        </w:rPr>
        <w:t xml:space="preserve">, </w:t>
      </w:r>
      <w:r w:rsidR="00702C12" w:rsidRPr="003728A1">
        <w:rPr>
          <w:rFonts w:ascii="Times New Roman" w:hAnsi="Times New Roman" w:cs="Times New Roman"/>
          <w:sz w:val="24"/>
          <w:szCs w:val="24"/>
          <w:lang w:val="en-US"/>
        </w:rPr>
        <w:t xml:space="preserve">Dutch political scientist, </w:t>
      </w:r>
      <w:r w:rsidR="001C321F" w:rsidRPr="003728A1">
        <w:rPr>
          <w:rFonts w:ascii="Times New Roman" w:hAnsi="Times New Roman" w:cs="Times New Roman"/>
          <w:sz w:val="24"/>
          <w:szCs w:val="24"/>
          <w:lang w:val="en-US"/>
        </w:rPr>
        <w:t xml:space="preserve">Cas </w:t>
      </w:r>
      <w:proofErr w:type="spellStart"/>
      <w:r w:rsidR="001C321F" w:rsidRPr="003728A1">
        <w:rPr>
          <w:rFonts w:ascii="Times New Roman" w:hAnsi="Times New Roman" w:cs="Times New Roman"/>
          <w:sz w:val="24"/>
          <w:szCs w:val="24"/>
          <w:lang w:val="en-US"/>
        </w:rPr>
        <w:t>Mudde</w:t>
      </w:r>
      <w:proofErr w:type="spellEnd"/>
      <w:r w:rsidR="00702C12" w:rsidRPr="003728A1">
        <w:rPr>
          <w:rFonts w:ascii="Times New Roman" w:hAnsi="Times New Roman" w:cs="Times New Roman"/>
          <w:sz w:val="24"/>
          <w:szCs w:val="24"/>
          <w:lang w:val="en-US"/>
        </w:rPr>
        <w:t>,</w:t>
      </w:r>
      <w:r w:rsidR="003D371D" w:rsidRPr="003728A1">
        <w:rPr>
          <w:rFonts w:ascii="Times New Roman" w:hAnsi="Times New Roman" w:cs="Times New Roman"/>
          <w:sz w:val="24"/>
          <w:szCs w:val="24"/>
          <w:lang w:val="en-US"/>
        </w:rPr>
        <w:t xml:space="preserve"> defines populism as: </w:t>
      </w:r>
      <w:r w:rsidR="003728A1">
        <w:rPr>
          <w:rFonts w:ascii="Times New Roman" w:hAnsi="Times New Roman" w:cs="Times New Roman"/>
          <w:sz w:val="24"/>
          <w:szCs w:val="24"/>
          <w:lang w:val="en-US"/>
        </w:rPr>
        <w:t>“</w:t>
      </w:r>
      <w:r w:rsidR="003D371D" w:rsidRPr="003728A1">
        <w:rPr>
          <w:rFonts w:ascii="Times New Roman" w:hAnsi="Times New Roman" w:cs="Times New Roman"/>
          <w:i/>
          <w:iCs/>
          <w:sz w:val="24"/>
          <w:szCs w:val="24"/>
          <w:lang w:val="en-US"/>
        </w:rPr>
        <w:t>an ideology that considers society to be ultimately separated into two homogenous and antagonistic groups, ‘the pure people’ versus the ‘corrupt elite</w:t>
      </w:r>
      <w:r w:rsidR="003728A1">
        <w:rPr>
          <w:rFonts w:ascii="Times New Roman" w:hAnsi="Times New Roman" w:cs="Times New Roman"/>
          <w:i/>
          <w:iCs/>
          <w:sz w:val="24"/>
          <w:szCs w:val="24"/>
          <w:lang w:val="en-US"/>
        </w:rPr>
        <w:t>,</w:t>
      </w:r>
      <w:r w:rsidR="003D371D" w:rsidRPr="003728A1">
        <w:rPr>
          <w:rFonts w:ascii="Times New Roman" w:hAnsi="Times New Roman" w:cs="Times New Roman"/>
          <w:i/>
          <w:iCs/>
          <w:sz w:val="24"/>
          <w:szCs w:val="24"/>
          <w:lang w:val="en-US"/>
        </w:rPr>
        <w:t xml:space="preserve">’ and which argues that politics should be an expression of the </w:t>
      </w:r>
      <w:proofErr w:type="spellStart"/>
      <w:r w:rsidR="003D371D" w:rsidRPr="003728A1">
        <w:rPr>
          <w:rFonts w:ascii="Times New Roman" w:hAnsi="Times New Roman" w:cs="Times New Roman"/>
          <w:sz w:val="24"/>
          <w:szCs w:val="24"/>
          <w:lang w:val="en-US"/>
        </w:rPr>
        <w:t>volonté</w:t>
      </w:r>
      <w:proofErr w:type="spellEnd"/>
      <w:r w:rsidR="003D371D" w:rsidRPr="003728A1">
        <w:rPr>
          <w:rFonts w:ascii="Times New Roman" w:hAnsi="Times New Roman" w:cs="Times New Roman"/>
          <w:sz w:val="24"/>
          <w:szCs w:val="24"/>
          <w:lang w:val="en-US"/>
        </w:rPr>
        <w:t xml:space="preserve"> </w:t>
      </w:r>
      <w:proofErr w:type="spellStart"/>
      <w:r w:rsidR="003D371D" w:rsidRPr="003728A1">
        <w:rPr>
          <w:rFonts w:ascii="Times New Roman" w:hAnsi="Times New Roman" w:cs="Times New Roman"/>
          <w:sz w:val="24"/>
          <w:szCs w:val="24"/>
          <w:lang w:val="en-US"/>
        </w:rPr>
        <w:t>générale</w:t>
      </w:r>
      <w:proofErr w:type="spellEnd"/>
      <w:r w:rsidR="003D371D" w:rsidRPr="003728A1">
        <w:rPr>
          <w:rFonts w:ascii="Times New Roman" w:hAnsi="Times New Roman" w:cs="Times New Roman"/>
          <w:i/>
          <w:iCs/>
          <w:sz w:val="24"/>
          <w:szCs w:val="24"/>
          <w:lang w:val="en-US"/>
        </w:rPr>
        <w:t xml:space="preserve"> (general </w:t>
      </w:r>
      <w:r w:rsidR="003D371D" w:rsidRPr="003728A1">
        <w:rPr>
          <w:rFonts w:ascii="Times New Roman" w:hAnsi="Times New Roman" w:cs="Times New Roman"/>
          <w:i/>
          <w:iCs/>
          <w:sz w:val="24"/>
          <w:szCs w:val="24"/>
          <w:lang w:val="en-US"/>
        </w:rPr>
        <w:lastRenderedPageBreak/>
        <w:t>will) of the people</w:t>
      </w:r>
      <w:r w:rsidR="00CD6B7F" w:rsidRPr="003728A1">
        <w:rPr>
          <w:rFonts w:ascii="Times New Roman" w:hAnsi="Times New Roman" w:cs="Times New Roman"/>
          <w:sz w:val="24"/>
          <w:szCs w:val="24"/>
          <w:lang w:val="en-US"/>
        </w:rPr>
        <w:t>.</w:t>
      </w:r>
      <w:r w:rsidR="003728A1">
        <w:rPr>
          <w:rFonts w:ascii="Times New Roman" w:hAnsi="Times New Roman" w:cs="Times New Roman"/>
          <w:sz w:val="24"/>
          <w:szCs w:val="24"/>
          <w:lang w:val="en-US"/>
        </w:rPr>
        <w:t>”</w:t>
      </w:r>
      <w:r w:rsidR="00CD6B7F" w:rsidRPr="003728A1">
        <w:rPr>
          <w:rStyle w:val="FootnoteReference"/>
          <w:rFonts w:ascii="Times New Roman" w:hAnsi="Times New Roman" w:cs="Times New Roman"/>
          <w:sz w:val="20"/>
          <w:szCs w:val="20"/>
          <w:lang w:val="en-US"/>
        </w:rPr>
        <w:footnoteReference w:id="1"/>
      </w:r>
      <w:r w:rsidR="003D371D" w:rsidRPr="003728A1">
        <w:rPr>
          <w:rFonts w:ascii="Times New Roman" w:hAnsi="Times New Roman" w:cs="Times New Roman"/>
          <w:sz w:val="20"/>
          <w:szCs w:val="20"/>
          <w:lang w:val="en-US"/>
        </w:rPr>
        <w:t xml:space="preserve"> </w:t>
      </w:r>
      <w:r w:rsidR="007E087D" w:rsidRPr="003728A1">
        <w:rPr>
          <w:rFonts w:ascii="Times New Roman" w:hAnsi="Times New Roman" w:cs="Times New Roman"/>
          <w:sz w:val="24"/>
          <w:szCs w:val="24"/>
          <w:lang w:val="en-US"/>
        </w:rPr>
        <w:t xml:space="preserve">He notes that </w:t>
      </w:r>
      <w:r w:rsidR="002D2049" w:rsidRPr="003728A1">
        <w:rPr>
          <w:rFonts w:ascii="Times New Roman" w:hAnsi="Times New Roman" w:cs="Times New Roman"/>
          <w:sz w:val="24"/>
          <w:szCs w:val="24"/>
          <w:lang w:val="en-US"/>
        </w:rPr>
        <w:t>these movements are frequently f</w:t>
      </w:r>
      <w:r w:rsidR="00F06659" w:rsidRPr="003728A1">
        <w:rPr>
          <w:rFonts w:ascii="Times New Roman" w:hAnsi="Times New Roman" w:cs="Times New Roman"/>
          <w:sz w:val="24"/>
          <w:szCs w:val="24"/>
          <w:lang w:val="en-US"/>
        </w:rPr>
        <w:t xml:space="preserve">acilitated by </w:t>
      </w:r>
      <w:r w:rsidR="00F46720" w:rsidRPr="003728A1">
        <w:rPr>
          <w:rFonts w:ascii="Times New Roman" w:hAnsi="Times New Roman" w:cs="Times New Roman"/>
          <w:sz w:val="24"/>
          <w:szCs w:val="24"/>
          <w:lang w:val="en-US"/>
        </w:rPr>
        <w:t xml:space="preserve">a </w:t>
      </w:r>
      <w:r w:rsidR="00F06659" w:rsidRPr="003728A1">
        <w:rPr>
          <w:rFonts w:ascii="Times New Roman" w:hAnsi="Times New Roman" w:cs="Times New Roman"/>
          <w:sz w:val="24"/>
          <w:szCs w:val="24"/>
          <w:lang w:val="en-US"/>
        </w:rPr>
        <w:t>charismatic leader</w:t>
      </w:r>
      <w:r w:rsidR="00F67CFC" w:rsidRPr="003728A1">
        <w:rPr>
          <w:rFonts w:ascii="Times New Roman" w:hAnsi="Times New Roman" w:cs="Times New Roman"/>
          <w:sz w:val="24"/>
          <w:szCs w:val="24"/>
          <w:lang w:val="en-US"/>
        </w:rPr>
        <w:t xml:space="preserve">, who </w:t>
      </w:r>
      <w:r w:rsidR="00477363" w:rsidRPr="003728A1">
        <w:rPr>
          <w:rFonts w:ascii="Times New Roman" w:hAnsi="Times New Roman" w:cs="Times New Roman"/>
          <w:sz w:val="24"/>
          <w:szCs w:val="24"/>
          <w:lang w:val="en-US"/>
        </w:rPr>
        <w:t>cla</w:t>
      </w:r>
      <w:r w:rsidR="00026639" w:rsidRPr="003728A1">
        <w:rPr>
          <w:rFonts w:ascii="Times New Roman" w:hAnsi="Times New Roman" w:cs="Times New Roman"/>
          <w:sz w:val="24"/>
          <w:szCs w:val="24"/>
          <w:lang w:val="en-US"/>
        </w:rPr>
        <w:t>i</w:t>
      </w:r>
      <w:r w:rsidR="00477363" w:rsidRPr="003728A1">
        <w:rPr>
          <w:rFonts w:ascii="Times New Roman" w:hAnsi="Times New Roman" w:cs="Times New Roman"/>
          <w:sz w:val="24"/>
          <w:szCs w:val="24"/>
          <w:lang w:val="en-US"/>
        </w:rPr>
        <w:t xml:space="preserve">ms to stand with the people </w:t>
      </w:r>
      <w:r w:rsidR="00026639" w:rsidRPr="003728A1">
        <w:rPr>
          <w:rFonts w:ascii="Times New Roman" w:hAnsi="Times New Roman" w:cs="Times New Roman"/>
          <w:sz w:val="24"/>
          <w:szCs w:val="24"/>
          <w:lang w:val="en-US"/>
        </w:rPr>
        <w:t xml:space="preserve">and </w:t>
      </w:r>
      <w:r w:rsidR="00477363" w:rsidRPr="003728A1">
        <w:rPr>
          <w:rFonts w:ascii="Times New Roman" w:hAnsi="Times New Roman" w:cs="Times New Roman"/>
          <w:sz w:val="24"/>
          <w:szCs w:val="24"/>
          <w:lang w:val="en-US"/>
        </w:rPr>
        <w:t>against the establishment</w:t>
      </w:r>
      <w:r w:rsidR="00026639" w:rsidRPr="003728A1">
        <w:rPr>
          <w:rFonts w:ascii="Times New Roman" w:hAnsi="Times New Roman" w:cs="Times New Roman"/>
          <w:sz w:val="24"/>
          <w:szCs w:val="24"/>
          <w:lang w:val="en-US"/>
        </w:rPr>
        <w:t>, challenging taboos</w:t>
      </w:r>
      <w:r w:rsidR="00A33F41" w:rsidRPr="003728A1">
        <w:rPr>
          <w:rFonts w:ascii="Times New Roman" w:hAnsi="Times New Roman" w:cs="Times New Roman"/>
          <w:sz w:val="24"/>
          <w:szCs w:val="24"/>
          <w:lang w:val="en-US"/>
        </w:rPr>
        <w:t xml:space="preserve"> and </w:t>
      </w:r>
      <w:r w:rsidR="00101071" w:rsidRPr="003728A1">
        <w:rPr>
          <w:rFonts w:ascii="Times New Roman" w:hAnsi="Times New Roman" w:cs="Times New Roman"/>
          <w:sz w:val="24"/>
          <w:szCs w:val="24"/>
          <w:lang w:val="en-US"/>
        </w:rPr>
        <w:t>capitali</w:t>
      </w:r>
      <w:r w:rsidR="004B1ABA" w:rsidRPr="003728A1">
        <w:rPr>
          <w:rFonts w:ascii="Times New Roman" w:hAnsi="Times New Roman" w:cs="Times New Roman"/>
          <w:sz w:val="24"/>
          <w:szCs w:val="24"/>
          <w:lang w:val="en-US"/>
        </w:rPr>
        <w:t>z</w:t>
      </w:r>
      <w:r w:rsidR="00101071" w:rsidRPr="003728A1">
        <w:rPr>
          <w:rFonts w:ascii="Times New Roman" w:hAnsi="Times New Roman" w:cs="Times New Roman"/>
          <w:sz w:val="24"/>
          <w:szCs w:val="24"/>
          <w:lang w:val="en-US"/>
        </w:rPr>
        <w:t xml:space="preserve">ing on a perceived threat to </w:t>
      </w:r>
      <w:r w:rsidR="00951DAE" w:rsidRPr="003728A1">
        <w:rPr>
          <w:rFonts w:ascii="Times New Roman" w:hAnsi="Times New Roman" w:cs="Times New Roman"/>
          <w:sz w:val="24"/>
          <w:szCs w:val="24"/>
          <w:lang w:val="en-US"/>
        </w:rPr>
        <w:t xml:space="preserve">a particular </w:t>
      </w:r>
      <w:r w:rsidR="00EE22A7" w:rsidRPr="003728A1">
        <w:rPr>
          <w:rFonts w:ascii="Times New Roman" w:hAnsi="Times New Roman" w:cs="Times New Roman"/>
          <w:sz w:val="24"/>
          <w:szCs w:val="24"/>
          <w:lang w:val="en-US"/>
        </w:rPr>
        <w:t>way of life</w:t>
      </w:r>
      <w:r w:rsidR="00620174" w:rsidRPr="003728A1">
        <w:rPr>
          <w:rFonts w:ascii="Times New Roman" w:hAnsi="Times New Roman" w:cs="Times New Roman"/>
          <w:sz w:val="24"/>
          <w:szCs w:val="24"/>
          <w:lang w:val="en-US"/>
        </w:rPr>
        <w:t>.</w:t>
      </w:r>
      <w:r w:rsidR="009D1484" w:rsidRPr="003728A1">
        <w:rPr>
          <w:rStyle w:val="FootnoteReference"/>
          <w:rFonts w:ascii="Times New Roman" w:hAnsi="Times New Roman" w:cs="Times New Roman"/>
          <w:sz w:val="20"/>
          <w:szCs w:val="20"/>
          <w:lang w:val="en-US"/>
        </w:rPr>
        <w:footnoteReference w:id="2"/>
      </w:r>
      <w:r w:rsidR="009D1484" w:rsidRPr="003728A1">
        <w:rPr>
          <w:rFonts w:ascii="Times New Roman" w:hAnsi="Times New Roman" w:cs="Times New Roman"/>
          <w:sz w:val="20"/>
          <w:szCs w:val="20"/>
          <w:lang w:val="en-US"/>
        </w:rPr>
        <w:t xml:space="preserve"> </w:t>
      </w:r>
      <w:r w:rsidR="00620174" w:rsidRPr="003728A1">
        <w:rPr>
          <w:rFonts w:ascii="Times New Roman" w:hAnsi="Times New Roman" w:cs="Times New Roman"/>
          <w:sz w:val="24"/>
          <w:szCs w:val="24"/>
          <w:lang w:val="en-US"/>
        </w:rPr>
        <w:t xml:space="preserve">In other words, </w:t>
      </w:r>
      <w:r w:rsidR="00E978ED" w:rsidRPr="003728A1">
        <w:rPr>
          <w:rFonts w:ascii="Times New Roman" w:hAnsi="Times New Roman" w:cs="Times New Roman"/>
          <w:sz w:val="24"/>
          <w:szCs w:val="24"/>
          <w:lang w:val="en-US"/>
        </w:rPr>
        <w:t xml:space="preserve">contemporary </w:t>
      </w:r>
      <w:r w:rsidR="00620174" w:rsidRPr="003728A1">
        <w:rPr>
          <w:rFonts w:ascii="Times New Roman" w:hAnsi="Times New Roman" w:cs="Times New Roman"/>
          <w:sz w:val="24"/>
          <w:szCs w:val="24"/>
          <w:lang w:val="en-US"/>
        </w:rPr>
        <w:t xml:space="preserve">populist </w:t>
      </w:r>
      <w:r w:rsidR="00FB3545" w:rsidRPr="003728A1">
        <w:rPr>
          <w:rFonts w:ascii="Times New Roman" w:hAnsi="Times New Roman" w:cs="Times New Roman"/>
          <w:sz w:val="24"/>
          <w:szCs w:val="24"/>
          <w:lang w:val="en-US"/>
        </w:rPr>
        <w:t>parties claim to be s</w:t>
      </w:r>
      <w:r w:rsidR="00F94744" w:rsidRPr="003728A1">
        <w:rPr>
          <w:rFonts w:ascii="Times New Roman" w:hAnsi="Times New Roman" w:cs="Times New Roman"/>
          <w:sz w:val="24"/>
          <w:szCs w:val="24"/>
          <w:lang w:val="en-US"/>
        </w:rPr>
        <w:t>pea</w:t>
      </w:r>
      <w:r w:rsidR="00FB3545" w:rsidRPr="003728A1">
        <w:rPr>
          <w:rFonts w:ascii="Times New Roman" w:hAnsi="Times New Roman" w:cs="Times New Roman"/>
          <w:sz w:val="24"/>
          <w:szCs w:val="24"/>
          <w:lang w:val="en-US"/>
        </w:rPr>
        <w:t>ki</w:t>
      </w:r>
      <w:r w:rsidR="00F94744" w:rsidRPr="003728A1">
        <w:rPr>
          <w:rFonts w:ascii="Times New Roman" w:hAnsi="Times New Roman" w:cs="Times New Roman"/>
          <w:sz w:val="24"/>
          <w:szCs w:val="24"/>
          <w:lang w:val="en-US"/>
        </w:rPr>
        <w:t>n</w:t>
      </w:r>
      <w:r w:rsidR="00FB3545" w:rsidRPr="003728A1">
        <w:rPr>
          <w:rFonts w:ascii="Times New Roman" w:hAnsi="Times New Roman" w:cs="Times New Roman"/>
          <w:sz w:val="24"/>
          <w:szCs w:val="24"/>
          <w:lang w:val="en-US"/>
        </w:rPr>
        <w:t xml:space="preserve">g on behalf of the </w:t>
      </w:r>
      <w:r w:rsidR="003728A1">
        <w:rPr>
          <w:rFonts w:ascii="Times New Roman" w:hAnsi="Times New Roman" w:cs="Times New Roman"/>
          <w:sz w:val="24"/>
          <w:szCs w:val="24"/>
          <w:lang w:val="en-US"/>
        </w:rPr>
        <w:t>“</w:t>
      </w:r>
      <w:r w:rsidR="00FB3545" w:rsidRPr="003728A1">
        <w:rPr>
          <w:rFonts w:ascii="Times New Roman" w:hAnsi="Times New Roman" w:cs="Times New Roman"/>
          <w:sz w:val="24"/>
          <w:szCs w:val="24"/>
          <w:lang w:val="en-US"/>
        </w:rPr>
        <w:t>silen</w:t>
      </w:r>
      <w:r w:rsidR="0089767F" w:rsidRPr="003728A1">
        <w:rPr>
          <w:rFonts w:ascii="Times New Roman" w:hAnsi="Times New Roman" w:cs="Times New Roman"/>
          <w:sz w:val="24"/>
          <w:szCs w:val="24"/>
          <w:lang w:val="en-US"/>
        </w:rPr>
        <w:t>t majority</w:t>
      </w:r>
      <w:r w:rsidR="003728A1">
        <w:rPr>
          <w:rFonts w:ascii="Times New Roman" w:hAnsi="Times New Roman" w:cs="Times New Roman"/>
          <w:sz w:val="24"/>
          <w:szCs w:val="24"/>
          <w:lang w:val="en-US"/>
        </w:rPr>
        <w:t>”</w:t>
      </w:r>
      <w:r w:rsidR="0089767F" w:rsidRPr="003728A1">
        <w:rPr>
          <w:rFonts w:ascii="Times New Roman" w:hAnsi="Times New Roman" w:cs="Times New Roman"/>
          <w:sz w:val="24"/>
          <w:szCs w:val="24"/>
          <w:lang w:val="en-US"/>
        </w:rPr>
        <w:t xml:space="preserve"> who </w:t>
      </w:r>
      <w:r w:rsidR="00AD067B" w:rsidRPr="003728A1">
        <w:rPr>
          <w:rFonts w:ascii="Times New Roman" w:hAnsi="Times New Roman" w:cs="Times New Roman"/>
          <w:sz w:val="24"/>
          <w:szCs w:val="24"/>
          <w:lang w:val="en-US"/>
        </w:rPr>
        <w:t xml:space="preserve">feel threatened </w:t>
      </w:r>
      <w:r w:rsidR="003D34A4" w:rsidRPr="003728A1">
        <w:rPr>
          <w:rFonts w:ascii="Times New Roman" w:hAnsi="Times New Roman" w:cs="Times New Roman"/>
          <w:sz w:val="24"/>
          <w:szCs w:val="24"/>
          <w:lang w:val="en-US"/>
        </w:rPr>
        <w:t xml:space="preserve">by government </w:t>
      </w:r>
      <w:r w:rsidR="00305FE0" w:rsidRPr="003728A1">
        <w:rPr>
          <w:rFonts w:ascii="Times New Roman" w:hAnsi="Times New Roman" w:cs="Times New Roman"/>
          <w:sz w:val="24"/>
          <w:szCs w:val="24"/>
          <w:lang w:val="en-US"/>
        </w:rPr>
        <w:t>regulation</w:t>
      </w:r>
      <w:r w:rsidR="00253A01">
        <w:rPr>
          <w:rFonts w:ascii="Times New Roman" w:hAnsi="Times New Roman" w:cs="Times New Roman"/>
          <w:sz w:val="24"/>
          <w:szCs w:val="24"/>
          <w:lang w:val="en-US"/>
        </w:rPr>
        <w:t>, culture change,</w:t>
      </w:r>
      <w:r w:rsidR="00305FE0" w:rsidRPr="003728A1">
        <w:rPr>
          <w:rFonts w:ascii="Times New Roman" w:hAnsi="Times New Roman" w:cs="Times New Roman"/>
          <w:sz w:val="24"/>
          <w:szCs w:val="24"/>
          <w:lang w:val="en-US"/>
        </w:rPr>
        <w:t xml:space="preserve"> </w:t>
      </w:r>
      <w:r w:rsidR="003D34A4" w:rsidRPr="003728A1">
        <w:rPr>
          <w:rFonts w:ascii="Times New Roman" w:hAnsi="Times New Roman" w:cs="Times New Roman"/>
          <w:sz w:val="24"/>
          <w:szCs w:val="24"/>
          <w:lang w:val="en-US"/>
        </w:rPr>
        <w:t>and incoming migrants.</w:t>
      </w:r>
      <w:r w:rsidR="009D1484" w:rsidRPr="003728A1">
        <w:rPr>
          <w:rStyle w:val="FootnoteReference"/>
          <w:rFonts w:ascii="Times New Roman" w:hAnsi="Times New Roman" w:cs="Times New Roman"/>
          <w:sz w:val="20"/>
          <w:szCs w:val="20"/>
          <w:lang w:val="en-US"/>
        </w:rPr>
        <w:footnoteReference w:id="3"/>
      </w:r>
    </w:p>
    <w:p w14:paraId="7DEFBB80" w14:textId="4975D843" w:rsidR="00ED555C" w:rsidRPr="003728A1" w:rsidRDefault="00AD59C5" w:rsidP="00CD6B7F">
      <w:pPr>
        <w:spacing w:after="0" w:line="480" w:lineRule="auto"/>
        <w:jc w:val="both"/>
        <w:rPr>
          <w:rFonts w:ascii="Times New Roman" w:hAnsi="Times New Roman" w:cs="Times New Roman"/>
          <w:sz w:val="24"/>
          <w:szCs w:val="24"/>
          <w:lang w:val="en-US"/>
        </w:rPr>
      </w:pPr>
      <w:r w:rsidRPr="003728A1">
        <w:rPr>
          <w:rFonts w:ascii="Times New Roman" w:hAnsi="Times New Roman" w:cs="Times New Roman"/>
          <w:sz w:val="24"/>
          <w:szCs w:val="24"/>
          <w:lang w:val="en-US"/>
        </w:rPr>
        <w:tab/>
        <w:t>We do not have to look very hard to find evidence of these markers in the</w:t>
      </w:r>
      <w:r w:rsidR="00F967C3" w:rsidRPr="003728A1">
        <w:rPr>
          <w:rFonts w:ascii="Times New Roman" w:hAnsi="Times New Roman" w:cs="Times New Roman"/>
          <w:sz w:val="24"/>
          <w:szCs w:val="24"/>
          <w:lang w:val="en-US"/>
        </w:rPr>
        <w:t xml:space="preserve"> rhetoric used by </w:t>
      </w:r>
      <w:r w:rsidR="00202B75" w:rsidRPr="003728A1">
        <w:rPr>
          <w:rFonts w:ascii="Times New Roman" w:hAnsi="Times New Roman" w:cs="Times New Roman"/>
          <w:sz w:val="24"/>
          <w:szCs w:val="24"/>
          <w:lang w:val="en-US"/>
        </w:rPr>
        <w:t xml:space="preserve">Donald </w:t>
      </w:r>
      <w:r w:rsidR="00F967C3" w:rsidRPr="003728A1">
        <w:rPr>
          <w:rFonts w:ascii="Times New Roman" w:hAnsi="Times New Roman" w:cs="Times New Roman"/>
          <w:sz w:val="24"/>
          <w:szCs w:val="24"/>
          <w:lang w:val="en-US"/>
        </w:rPr>
        <w:t>Trump</w:t>
      </w:r>
      <w:r w:rsidR="00023FC0" w:rsidRPr="003728A1">
        <w:rPr>
          <w:rFonts w:ascii="Times New Roman" w:hAnsi="Times New Roman" w:cs="Times New Roman"/>
          <w:sz w:val="24"/>
          <w:szCs w:val="24"/>
          <w:lang w:val="en-US"/>
        </w:rPr>
        <w:t xml:space="preserve"> and </w:t>
      </w:r>
      <w:r w:rsidR="00B00D95" w:rsidRPr="003728A1">
        <w:rPr>
          <w:rFonts w:ascii="Times New Roman" w:hAnsi="Times New Roman" w:cs="Times New Roman"/>
          <w:sz w:val="24"/>
          <w:szCs w:val="24"/>
          <w:lang w:val="en-US"/>
        </w:rPr>
        <w:t>Nigel Farage</w:t>
      </w:r>
      <w:r w:rsidR="004B4F09" w:rsidRPr="003728A1">
        <w:rPr>
          <w:rFonts w:ascii="Times New Roman" w:hAnsi="Times New Roman" w:cs="Times New Roman"/>
          <w:sz w:val="24"/>
          <w:szCs w:val="24"/>
          <w:lang w:val="en-US"/>
        </w:rPr>
        <w:t>.</w:t>
      </w:r>
      <w:r w:rsidR="00ED555C" w:rsidRPr="003728A1">
        <w:rPr>
          <w:rFonts w:ascii="Times New Roman" w:hAnsi="Times New Roman" w:cs="Times New Roman"/>
          <w:sz w:val="24"/>
          <w:szCs w:val="24"/>
          <w:lang w:val="en-US"/>
        </w:rPr>
        <w:t xml:space="preserve"> Trump’s </w:t>
      </w:r>
      <w:r w:rsidR="00FA4944" w:rsidRPr="003728A1">
        <w:rPr>
          <w:rFonts w:ascii="Times New Roman" w:hAnsi="Times New Roman" w:cs="Times New Roman"/>
          <w:sz w:val="24"/>
          <w:szCs w:val="24"/>
          <w:lang w:val="en-US"/>
        </w:rPr>
        <w:t xml:space="preserve">campaign </w:t>
      </w:r>
      <w:r w:rsidR="00ED555C" w:rsidRPr="003728A1">
        <w:rPr>
          <w:rFonts w:ascii="Times New Roman" w:hAnsi="Times New Roman" w:cs="Times New Roman"/>
          <w:sz w:val="24"/>
          <w:szCs w:val="24"/>
          <w:lang w:val="en-US"/>
        </w:rPr>
        <w:t xml:space="preserve">slogan </w:t>
      </w:r>
      <w:r w:rsidR="003728A1">
        <w:rPr>
          <w:rFonts w:ascii="Times New Roman" w:hAnsi="Times New Roman" w:cs="Times New Roman"/>
          <w:sz w:val="24"/>
          <w:szCs w:val="24"/>
          <w:lang w:val="en-US"/>
        </w:rPr>
        <w:t>“</w:t>
      </w:r>
      <w:r w:rsidR="00ED555C" w:rsidRPr="003728A1">
        <w:rPr>
          <w:rFonts w:ascii="Times New Roman" w:hAnsi="Times New Roman" w:cs="Times New Roman"/>
          <w:sz w:val="24"/>
          <w:szCs w:val="24"/>
          <w:lang w:val="en-US"/>
        </w:rPr>
        <w:t>Make America Great Again</w:t>
      </w:r>
      <w:r w:rsidR="003728A1">
        <w:rPr>
          <w:rFonts w:ascii="Times New Roman" w:hAnsi="Times New Roman" w:cs="Times New Roman"/>
          <w:sz w:val="24"/>
          <w:szCs w:val="24"/>
          <w:lang w:val="en-US"/>
        </w:rPr>
        <w:t>”</w:t>
      </w:r>
      <w:r w:rsidR="000B3B73" w:rsidRPr="003728A1">
        <w:rPr>
          <w:rFonts w:ascii="Times New Roman" w:hAnsi="Times New Roman" w:cs="Times New Roman"/>
          <w:sz w:val="24"/>
          <w:szCs w:val="24"/>
          <w:lang w:val="en-US"/>
        </w:rPr>
        <w:t xml:space="preserve"> suggest</w:t>
      </w:r>
      <w:r w:rsidR="0003614C" w:rsidRPr="003728A1">
        <w:rPr>
          <w:rFonts w:ascii="Times New Roman" w:hAnsi="Times New Roman" w:cs="Times New Roman"/>
          <w:sz w:val="24"/>
          <w:szCs w:val="24"/>
          <w:lang w:val="en-US"/>
        </w:rPr>
        <w:t>ed</w:t>
      </w:r>
      <w:r w:rsidR="000B3B73" w:rsidRPr="003728A1">
        <w:rPr>
          <w:rFonts w:ascii="Times New Roman" w:hAnsi="Times New Roman" w:cs="Times New Roman"/>
          <w:sz w:val="24"/>
          <w:szCs w:val="24"/>
          <w:lang w:val="en-US"/>
        </w:rPr>
        <w:t xml:space="preserve"> a nostalgia for a lost way of life</w:t>
      </w:r>
      <w:r w:rsidR="00E44216" w:rsidRPr="003728A1">
        <w:rPr>
          <w:rFonts w:ascii="Times New Roman" w:hAnsi="Times New Roman" w:cs="Times New Roman"/>
          <w:sz w:val="24"/>
          <w:szCs w:val="24"/>
          <w:lang w:val="en-US"/>
        </w:rPr>
        <w:t xml:space="preserve">; </w:t>
      </w:r>
      <w:r w:rsidR="00A124EC" w:rsidRPr="003728A1">
        <w:rPr>
          <w:rFonts w:ascii="Times New Roman" w:hAnsi="Times New Roman" w:cs="Times New Roman"/>
          <w:sz w:val="24"/>
          <w:szCs w:val="24"/>
          <w:lang w:val="en-US"/>
        </w:rPr>
        <w:t>his promise to</w:t>
      </w:r>
      <w:r w:rsidR="00921C0F" w:rsidRPr="003728A1">
        <w:rPr>
          <w:rFonts w:ascii="Times New Roman" w:hAnsi="Times New Roman" w:cs="Times New Roman"/>
          <w:sz w:val="24"/>
          <w:szCs w:val="24"/>
          <w:lang w:val="en-US"/>
        </w:rPr>
        <w:t xml:space="preserve"> </w:t>
      </w:r>
      <w:r w:rsidR="003728A1">
        <w:rPr>
          <w:rFonts w:ascii="Times New Roman" w:hAnsi="Times New Roman" w:cs="Times New Roman"/>
          <w:sz w:val="24"/>
          <w:szCs w:val="24"/>
          <w:lang w:val="en-US"/>
        </w:rPr>
        <w:t>“</w:t>
      </w:r>
      <w:r w:rsidR="00921C0F" w:rsidRPr="003728A1">
        <w:rPr>
          <w:rFonts w:ascii="Times New Roman" w:hAnsi="Times New Roman" w:cs="Times New Roman"/>
          <w:sz w:val="24"/>
          <w:szCs w:val="24"/>
          <w:lang w:val="en-US"/>
        </w:rPr>
        <w:t>drain the swamp</w:t>
      </w:r>
      <w:r w:rsidR="003728A1">
        <w:rPr>
          <w:rFonts w:ascii="Times New Roman" w:hAnsi="Times New Roman" w:cs="Times New Roman"/>
          <w:sz w:val="24"/>
          <w:szCs w:val="24"/>
          <w:lang w:val="en-US"/>
        </w:rPr>
        <w:t>”</w:t>
      </w:r>
      <w:r w:rsidR="00A124EC" w:rsidRPr="003728A1">
        <w:rPr>
          <w:rFonts w:ascii="Times New Roman" w:hAnsi="Times New Roman" w:cs="Times New Roman"/>
          <w:sz w:val="24"/>
          <w:szCs w:val="24"/>
          <w:lang w:val="en-US"/>
        </w:rPr>
        <w:t xml:space="preserve"> implie</w:t>
      </w:r>
      <w:r w:rsidR="0003614C" w:rsidRPr="003728A1">
        <w:rPr>
          <w:rFonts w:ascii="Times New Roman" w:hAnsi="Times New Roman" w:cs="Times New Roman"/>
          <w:sz w:val="24"/>
          <w:szCs w:val="24"/>
          <w:lang w:val="en-US"/>
        </w:rPr>
        <w:t>d</w:t>
      </w:r>
      <w:r w:rsidR="00A124EC" w:rsidRPr="003728A1">
        <w:rPr>
          <w:rFonts w:ascii="Times New Roman" w:hAnsi="Times New Roman" w:cs="Times New Roman"/>
          <w:sz w:val="24"/>
          <w:szCs w:val="24"/>
          <w:lang w:val="en-US"/>
        </w:rPr>
        <w:t xml:space="preserve"> that there</w:t>
      </w:r>
      <w:r w:rsidR="00713471" w:rsidRPr="003728A1">
        <w:rPr>
          <w:rFonts w:ascii="Times New Roman" w:hAnsi="Times New Roman" w:cs="Times New Roman"/>
          <w:sz w:val="24"/>
          <w:szCs w:val="24"/>
          <w:lang w:val="en-US"/>
        </w:rPr>
        <w:t xml:space="preserve"> </w:t>
      </w:r>
      <w:r w:rsidR="0003614C" w:rsidRPr="003728A1">
        <w:rPr>
          <w:rFonts w:ascii="Times New Roman" w:hAnsi="Times New Roman" w:cs="Times New Roman"/>
          <w:sz w:val="24"/>
          <w:szCs w:val="24"/>
          <w:lang w:val="en-US"/>
        </w:rPr>
        <w:t>i</w:t>
      </w:r>
      <w:r w:rsidR="00A124EC" w:rsidRPr="003728A1">
        <w:rPr>
          <w:rFonts w:ascii="Times New Roman" w:hAnsi="Times New Roman" w:cs="Times New Roman"/>
          <w:sz w:val="24"/>
          <w:szCs w:val="24"/>
          <w:lang w:val="en-US"/>
        </w:rPr>
        <w:t>s corruption at the heart of government</w:t>
      </w:r>
      <w:r w:rsidR="006869A1" w:rsidRPr="003728A1">
        <w:rPr>
          <w:rFonts w:ascii="Times New Roman" w:hAnsi="Times New Roman" w:cs="Times New Roman"/>
          <w:sz w:val="24"/>
          <w:szCs w:val="24"/>
          <w:lang w:val="en-US"/>
        </w:rPr>
        <w:t>;</w:t>
      </w:r>
      <w:r w:rsidR="008C6BD8" w:rsidRPr="003728A1">
        <w:rPr>
          <w:rFonts w:ascii="Times New Roman" w:hAnsi="Times New Roman" w:cs="Times New Roman"/>
          <w:sz w:val="24"/>
          <w:szCs w:val="24"/>
          <w:lang w:val="en-US"/>
        </w:rPr>
        <w:t xml:space="preserve"> his promise to </w:t>
      </w:r>
      <w:r w:rsidR="003728A1">
        <w:rPr>
          <w:rFonts w:ascii="Times New Roman" w:hAnsi="Times New Roman" w:cs="Times New Roman"/>
          <w:sz w:val="24"/>
          <w:szCs w:val="24"/>
          <w:lang w:val="en-US"/>
        </w:rPr>
        <w:t>“</w:t>
      </w:r>
      <w:r w:rsidR="008C6BD8" w:rsidRPr="003728A1">
        <w:rPr>
          <w:rFonts w:ascii="Times New Roman" w:hAnsi="Times New Roman" w:cs="Times New Roman"/>
          <w:sz w:val="24"/>
          <w:szCs w:val="24"/>
          <w:lang w:val="en-US"/>
        </w:rPr>
        <w:t>build a wall</w:t>
      </w:r>
      <w:r w:rsidR="003728A1">
        <w:rPr>
          <w:rFonts w:ascii="Times New Roman" w:hAnsi="Times New Roman" w:cs="Times New Roman"/>
          <w:sz w:val="24"/>
          <w:szCs w:val="24"/>
          <w:lang w:val="en-US"/>
        </w:rPr>
        <w:t>”</w:t>
      </w:r>
      <w:r w:rsidR="008C6BD8" w:rsidRPr="003728A1">
        <w:rPr>
          <w:rFonts w:ascii="Times New Roman" w:hAnsi="Times New Roman" w:cs="Times New Roman"/>
          <w:sz w:val="24"/>
          <w:szCs w:val="24"/>
          <w:lang w:val="en-US"/>
        </w:rPr>
        <w:t xml:space="preserve"> portray</w:t>
      </w:r>
      <w:r w:rsidR="0003614C" w:rsidRPr="003728A1">
        <w:rPr>
          <w:rFonts w:ascii="Times New Roman" w:hAnsi="Times New Roman" w:cs="Times New Roman"/>
          <w:sz w:val="24"/>
          <w:szCs w:val="24"/>
          <w:lang w:val="en-US"/>
        </w:rPr>
        <w:t>ed</w:t>
      </w:r>
      <w:r w:rsidR="008C6BD8" w:rsidRPr="003728A1">
        <w:rPr>
          <w:rFonts w:ascii="Times New Roman" w:hAnsi="Times New Roman" w:cs="Times New Roman"/>
          <w:sz w:val="24"/>
          <w:szCs w:val="24"/>
          <w:lang w:val="en-US"/>
        </w:rPr>
        <w:t xml:space="preserve"> immigrants as </w:t>
      </w:r>
      <w:r w:rsidR="00797026" w:rsidRPr="003728A1">
        <w:rPr>
          <w:rFonts w:ascii="Times New Roman" w:hAnsi="Times New Roman" w:cs="Times New Roman"/>
          <w:sz w:val="24"/>
          <w:szCs w:val="24"/>
          <w:lang w:val="en-US"/>
        </w:rPr>
        <w:t>threatening the way of life for resident Americans</w:t>
      </w:r>
      <w:r w:rsidR="00DE4E6A" w:rsidRPr="003728A1">
        <w:rPr>
          <w:rFonts w:ascii="Times New Roman" w:hAnsi="Times New Roman" w:cs="Times New Roman"/>
          <w:sz w:val="24"/>
          <w:szCs w:val="24"/>
          <w:lang w:val="en-US"/>
        </w:rPr>
        <w:t>; while</w:t>
      </w:r>
      <w:r w:rsidR="00A246DB" w:rsidRPr="003728A1">
        <w:rPr>
          <w:rFonts w:ascii="Times New Roman" w:hAnsi="Times New Roman" w:cs="Times New Roman"/>
          <w:sz w:val="24"/>
          <w:szCs w:val="24"/>
          <w:lang w:val="en-US"/>
        </w:rPr>
        <w:t xml:space="preserve"> his attack </w:t>
      </w:r>
      <w:r w:rsidR="003E53DE" w:rsidRPr="003728A1">
        <w:rPr>
          <w:rFonts w:ascii="Times New Roman" w:hAnsi="Times New Roman" w:cs="Times New Roman"/>
          <w:sz w:val="24"/>
          <w:szCs w:val="24"/>
          <w:lang w:val="en-US"/>
        </w:rPr>
        <w:t xml:space="preserve">on the establishment included </w:t>
      </w:r>
      <w:r w:rsidR="008651C9" w:rsidRPr="003728A1">
        <w:rPr>
          <w:rFonts w:ascii="Times New Roman" w:hAnsi="Times New Roman" w:cs="Times New Roman"/>
          <w:sz w:val="24"/>
          <w:szCs w:val="24"/>
          <w:lang w:val="en-US"/>
        </w:rPr>
        <w:t xml:space="preserve">inciting the </w:t>
      </w:r>
      <w:r w:rsidR="003728A1">
        <w:rPr>
          <w:rFonts w:ascii="Times New Roman" w:hAnsi="Times New Roman" w:cs="Times New Roman"/>
          <w:sz w:val="24"/>
          <w:szCs w:val="24"/>
          <w:lang w:val="en-US"/>
        </w:rPr>
        <w:t>“</w:t>
      </w:r>
      <w:r w:rsidR="00921C0F" w:rsidRPr="003728A1">
        <w:rPr>
          <w:rFonts w:ascii="Times New Roman" w:hAnsi="Times New Roman" w:cs="Times New Roman"/>
          <w:sz w:val="24"/>
          <w:szCs w:val="24"/>
          <w:lang w:val="en-US"/>
        </w:rPr>
        <w:t>lock her up</w:t>
      </w:r>
      <w:r w:rsidR="003728A1">
        <w:rPr>
          <w:rFonts w:ascii="Times New Roman" w:hAnsi="Times New Roman" w:cs="Times New Roman"/>
          <w:sz w:val="24"/>
          <w:szCs w:val="24"/>
          <w:lang w:val="en-US"/>
        </w:rPr>
        <w:t>”</w:t>
      </w:r>
      <w:r w:rsidR="00265E23" w:rsidRPr="003728A1">
        <w:rPr>
          <w:rFonts w:ascii="Times New Roman" w:hAnsi="Times New Roman" w:cs="Times New Roman"/>
          <w:sz w:val="24"/>
          <w:szCs w:val="24"/>
          <w:lang w:val="en-US"/>
        </w:rPr>
        <w:t xml:space="preserve"> </w:t>
      </w:r>
      <w:r w:rsidR="008651C9" w:rsidRPr="003728A1">
        <w:rPr>
          <w:rFonts w:ascii="Times New Roman" w:hAnsi="Times New Roman" w:cs="Times New Roman"/>
          <w:sz w:val="24"/>
          <w:szCs w:val="24"/>
          <w:lang w:val="en-US"/>
        </w:rPr>
        <w:t xml:space="preserve">chant aimed at Hillary Clinton and </w:t>
      </w:r>
      <w:r w:rsidR="00D0595B" w:rsidRPr="003728A1">
        <w:rPr>
          <w:rFonts w:ascii="Times New Roman" w:hAnsi="Times New Roman" w:cs="Times New Roman"/>
          <w:sz w:val="24"/>
          <w:szCs w:val="24"/>
          <w:lang w:val="en-US"/>
        </w:rPr>
        <w:t>the</w:t>
      </w:r>
      <w:r w:rsidR="008A1858" w:rsidRPr="003728A1">
        <w:rPr>
          <w:rFonts w:ascii="Times New Roman" w:hAnsi="Times New Roman" w:cs="Times New Roman"/>
          <w:sz w:val="24"/>
          <w:szCs w:val="24"/>
          <w:lang w:val="en-US"/>
        </w:rPr>
        <w:t xml:space="preserve"> accusation that </w:t>
      </w:r>
      <w:r w:rsidR="00A653DB" w:rsidRPr="003728A1">
        <w:rPr>
          <w:rFonts w:ascii="Times New Roman" w:hAnsi="Times New Roman" w:cs="Times New Roman"/>
          <w:sz w:val="24"/>
          <w:szCs w:val="24"/>
          <w:lang w:val="en-US"/>
        </w:rPr>
        <w:t>journalists</w:t>
      </w:r>
      <w:r w:rsidR="001B1A78" w:rsidRPr="003728A1">
        <w:rPr>
          <w:rFonts w:ascii="Times New Roman" w:hAnsi="Times New Roman" w:cs="Times New Roman"/>
          <w:sz w:val="24"/>
          <w:szCs w:val="24"/>
          <w:lang w:val="en-US"/>
        </w:rPr>
        <w:t xml:space="preserve"> pedal</w:t>
      </w:r>
      <w:r w:rsidR="00D0595B" w:rsidRPr="003728A1">
        <w:rPr>
          <w:rFonts w:ascii="Times New Roman" w:hAnsi="Times New Roman" w:cs="Times New Roman"/>
          <w:sz w:val="24"/>
          <w:szCs w:val="24"/>
          <w:lang w:val="en-US"/>
        </w:rPr>
        <w:t xml:space="preserve"> </w:t>
      </w:r>
      <w:r w:rsidR="003728A1">
        <w:rPr>
          <w:rFonts w:ascii="Times New Roman" w:hAnsi="Times New Roman" w:cs="Times New Roman"/>
          <w:sz w:val="24"/>
          <w:szCs w:val="24"/>
          <w:lang w:val="en-US"/>
        </w:rPr>
        <w:t>“</w:t>
      </w:r>
      <w:r w:rsidR="00265E23" w:rsidRPr="003728A1">
        <w:rPr>
          <w:rFonts w:ascii="Times New Roman" w:hAnsi="Times New Roman" w:cs="Times New Roman"/>
          <w:sz w:val="24"/>
          <w:szCs w:val="24"/>
          <w:lang w:val="en-US"/>
        </w:rPr>
        <w:t>fake news</w:t>
      </w:r>
      <w:r w:rsidR="003728A1">
        <w:rPr>
          <w:rFonts w:ascii="Times New Roman" w:hAnsi="Times New Roman" w:cs="Times New Roman"/>
          <w:sz w:val="24"/>
          <w:szCs w:val="24"/>
          <w:lang w:val="en-US"/>
        </w:rPr>
        <w:t>”</w:t>
      </w:r>
      <w:r w:rsidR="00D0595B" w:rsidRPr="003728A1">
        <w:rPr>
          <w:rFonts w:ascii="Times New Roman" w:hAnsi="Times New Roman" w:cs="Times New Roman"/>
          <w:sz w:val="24"/>
          <w:szCs w:val="24"/>
          <w:lang w:val="en-US"/>
        </w:rPr>
        <w:t xml:space="preserve"> </w:t>
      </w:r>
      <w:r w:rsidR="001B1A78" w:rsidRPr="003728A1">
        <w:rPr>
          <w:rFonts w:ascii="Times New Roman" w:hAnsi="Times New Roman" w:cs="Times New Roman"/>
          <w:sz w:val="24"/>
          <w:szCs w:val="24"/>
          <w:lang w:val="en-US"/>
        </w:rPr>
        <w:t xml:space="preserve">and are </w:t>
      </w:r>
      <w:r w:rsidR="003728A1">
        <w:rPr>
          <w:rFonts w:ascii="Times New Roman" w:hAnsi="Times New Roman" w:cs="Times New Roman"/>
          <w:sz w:val="24"/>
          <w:szCs w:val="24"/>
          <w:lang w:val="en-US"/>
        </w:rPr>
        <w:t>“</w:t>
      </w:r>
      <w:r w:rsidR="001B1A78" w:rsidRPr="003728A1">
        <w:rPr>
          <w:rFonts w:ascii="Times New Roman" w:hAnsi="Times New Roman" w:cs="Times New Roman"/>
          <w:sz w:val="24"/>
          <w:szCs w:val="24"/>
          <w:lang w:val="en-US"/>
        </w:rPr>
        <w:t xml:space="preserve">the enemy of the </w:t>
      </w:r>
      <w:r w:rsidR="00E666C1" w:rsidRPr="003728A1">
        <w:rPr>
          <w:rFonts w:ascii="Times New Roman" w:hAnsi="Times New Roman" w:cs="Times New Roman"/>
          <w:sz w:val="24"/>
          <w:szCs w:val="24"/>
          <w:lang w:val="en-US"/>
        </w:rPr>
        <w:t xml:space="preserve">American </w:t>
      </w:r>
      <w:r w:rsidR="001B1A78" w:rsidRPr="003728A1">
        <w:rPr>
          <w:rFonts w:ascii="Times New Roman" w:hAnsi="Times New Roman" w:cs="Times New Roman"/>
          <w:sz w:val="24"/>
          <w:szCs w:val="24"/>
          <w:lang w:val="en-US"/>
        </w:rPr>
        <w:t>people.</w:t>
      </w:r>
      <w:r w:rsidR="003728A1">
        <w:rPr>
          <w:rFonts w:ascii="Times New Roman" w:hAnsi="Times New Roman" w:cs="Times New Roman"/>
          <w:sz w:val="24"/>
          <w:szCs w:val="24"/>
          <w:lang w:val="en-US"/>
        </w:rPr>
        <w:t>”</w:t>
      </w:r>
      <w:r w:rsidR="00A653DB" w:rsidRPr="003728A1">
        <w:rPr>
          <w:rStyle w:val="FootnoteReference"/>
          <w:rFonts w:ascii="Times New Roman" w:hAnsi="Times New Roman" w:cs="Times New Roman"/>
          <w:sz w:val="20"/>
          <w:szCs w:val="20"/>
          <w:lang w:val="en-US"/>
        </w:rPr>
        <w:footnoteReference w:id="4"/>
      </w:r>
      <w:r w:rsidR="001B1A78" w:rsidRPr="003728A1">
        <w:rPr>
          <w:rFonts w:ascii="Times New Roman" w:hAnsi="Times New Roman" w:cs="Times New Roman"/>
          <w:sz w:val="20"/>
          <w:szCs w:val="20"/>
          <w:lang w:val="en-US"/>
        </w:rPr>
        <w:t xml:space="preserve"> </w:t>
      </w:r>
      <w:r w:rsidR="00016FD6" w:rsidRPr="003728A1">
        <w:rPr>
          <w:rFonts w:ascii="Times New Roman" w:hAnsi="Times New Roman" w:cs="Times New Roman"/>
          <w:sz w:val="24"/>
          <w:szCs w:val="24"/>
          <w:lang w:val="en-US"/>
        </w:rPr>
        <w:t>Despite being a b</w:t>
      </w:r>
      <w:r w:rsidR="001A3725" w:rsidRPr="003728A1">
        <w:rPr>
          <w:rFonts w:ascii="Times New Roman" w:hAnsi="Times New Roman" w:cs="Times New Roman"/>
          <w:sz w:val="24"/>
          <w:szCs w:val="24"/>
          <w:lang w:val="en-US"/>
        </w:rPr>
        <w:t>illionaire</w:t>
      </w:r>
      <w:r w:rsidR="00016FD6" w:rsidRPr="003728A1">
        <w:rPr>
          <w:rFonts w:ascii="Times New Roman" w:hAnsi="Times New Roman" w:cs="Times New Roman"/>
          <w:sz w:val="24"/>
          <w:szCs w:val="24"/>
          <w:lang w:val="en-US"/>
        </w:rPr>
        <w:t xml:space="preserve">, Trump </w:t>
      </w:r>
      <w:r w:rsidR="0061218E" w:rsidRPr="003728A1">
        <w:rPr>
          <w:rFonts w:ascii="Times New Roman" w:hAnsi="Times New Roman" w:cs="Times New Roman"/>
          <w:sz w:val="24"/>
          <w:szCs w:val="24"/>
          <w:lang w:val="en-US"/>
        </w:rPr>
        <w:t xml:space="preserve">portrays himself as an outsider in relation to </w:t>
      </w:r>
      <w:r w:rsidR="005563AF" w:rsidRPr="003728A1">
        <w:rPr>
          <w:rFonts w:ascii="Times New Roman" w:hAnsi="Times New Roman" w:cs="Times New Roman"/>
          <w:sz w:val="24"/>
          <w:szCs w:val="24"/>
          <w:lang w:val="en-US"/>
        </w:rPr>
        <w:t>the corrupt elite</w:t>
      </w:r>
      <w:r w:rsidR="0061218E" w:rsidRPr="003728A1">
        <w:rPr>
          <w:rFonts w:ascii="Times New Roman" w:hAnsi="Times New Roman" w:cs="Times New Roman"/>
          <w:sz w:val="24"/>
          <w:szCs w:val="24"/>
          <w:lang w:val="en-US"/>
        </w:rPr>
        <w:t xml:space="preserve"> and, therefore, </w:t>
      </w:r>
      <w:r w:rsidR="00AC02A4" w:rsidRPr="003728A1">
        <w:rPr>
          <w:rFonts w:ascii="Times New Roman" w:hAnsi="Times New Roman" w:cs="Times New Roman"/>
          <w:sz w:val="24"/>
          <w:szCs w:val="24"/>
          <w:lang w:val="en-US"/>
        </w:rPr>
        <w:t xml:space="preserve">is </w:t>
      </w:r>
      <w:r w:rsidR="0032327A" w:rsidRPr="003728A1">
        <w:rPr>
          <w:rFonts w:ascii="Times New Roman" w:hAnsi="Times New Roman" w:cs="Times New Roman"/>
          <w:sz w:val="24"/>
          <w:szCs w:val="24"/>
          <w:lang w:val="en-US"/>
        </w:rPr>
        <w:t>viewed by supporters as a</w:t>
      </w:r>
      <w:r w:rsidR="001A3725" w:rsidRPr="003728A1">
        <w:rPr>
          <w:rFonts w:ascii="Times New Roman" w:hAnsi="Times New Roman" w:cs="Times New Roman"/>
          <w:sz w:val="24"/>
          <w:szCs w:val="24"/>
          <w:lang w:val="en-US"/>
        </w:rPr>
        <w:t xml:space="preserve"> </w:t>
      </w:r>
      <w:r w:rsidR="006C5C4B" w:rsidRPr="003728A1">
        <w:rPr>
          <w:rFonts w:ascii="Times New Roman" w:hAnsi="Times New Roman" w:cs="Times New Roman"/>
          <w:sz w:val="24"/>
          <w:szCs w:val="24"/>
          <w:lang w:val="en-US"/>
        </w:rPr>
        <w:t>spokes</w:t>
      </w:r>
      <w:r w:rsidR="001A3725" w:rsidRPr="003728A1">
        <w:rPr>
          <w:rFonts w:ascii="Times New Roman" w:hAnsi="Times New Roman" w:cs="Times New Roman"/>
          <w:sz w:val="24"/>
          <w:szCs w:val="24"/>
          <w:lang w:val="en-US"/>
        </w:rPr>
        <w:t xml:space="preserve">man </w:t>
      </w:r>
      <w:r w:rsidR="006C5C4B" w:rsidRPr="003728A1">
        <w:rPr>
          <w:rFonts w:ascii="Times New Roman" w:hAnsi="Times New Roman" w:cs="Times New Roman"/>
          <w:sz w:val="24"/>
          <w:szCs w:val="24"/>
          <w:lang w:val="en-US"/>
        </w:rPr>
        <w:t xml:space="preserve">for </w:t>
      </w:r>
      <w:r w:rsidR="006D6EE6" w:rsidRPr="003728A1">
        <w:rPr>
          <w:rFonts w:ascii="Times New Roman" w:hAnsi="Times New Roman" w:cs="Times New Roman"/>
          <w:sz w:val="24"/>
          <w:szCs w:val="24"/>
          <w:lang w:val="en-US"/>
        </w:rPr>
        <w:t xml:space="preserve">the </w:t>
      </w:r>
      <w:r w:rsidR="0032419C" w:rsidRPr="003728A1">
        <w:rPr>
          <w:rFonts w:ascii="Times New Roman" w:hAnsi="Times New Roman" w:cs="Times New Roman"/>
          <w:sz w:val="24"/>
          <w:szCs w:val="24"/>
          <w:lang w:val="en-US"/>
        </w:rPr>
        <w:t>forgotten people</w:t>
      </w:r>
      <w:r w:rsidR="002C31C4" w:rsidRPr="003728A1">
        <w:rPr>
          <w:rFonts w:ascii="Times New Roman" w:hAnsi="Times New Roman" w:cs="Times New Roman"/>
          <w:sz w:val="24"/>
          <w:szCs w:val="24"/>
          <w:lang w:val="en-US"/>
        </w:rPr>
        <w:t>.</w:t>
      </w:r>
      <w:r w:rsidR="00BF7173" w:rsidRPr="003728A1">
        <w:rPr>
          <w:rStyle w:val="FootnoteReference"/>
          <w:rFonts w:ascii="Times New Roman" w:hAnsi="Times New Roman" w:cs="Times New Roman"/>
          <w:sz w:val="20"/>
          <w:szCs w:val="20"/>
          <w:lang w:val="en-US"/>
        </w:rPr>
        <w:footnoteReference w:id="5"/>
      </w:r>
    </w:p>
    <w:p w14:paraId="38EE2262" w14:textId="02C84532" w:rsidR="00FF5E7A" w:rsidRDefault="00D961E1" w:rsidP="0045796B">
      <w:pPr>
        <w:spacing w:after="0" w:line="480" w:lineRule="auto"/>
        <w:ind w:firstLine="720"/>
        <w:jc w:val="both"/>
        <w:rPr>
          <w:rFonts w:ascii="Times New Roman" w:hAnsi="Times New Roman" w:cs="Times New Roman"/>
          <w:sz w:val="24"/>
          <w:szCs w:val="24"/>
          <w:lang w:val="en-US"/>
        </w:rPr>
      </w:pPr>
      <w:r w:rsidRPr="003728A1">
        <w:rPr>
          <w:rFonts w:ascii="Times New Roman" w:hAnsi="Times New Roman" w:cs="Times New Roman"/>
          <w:sz w:val="24"/>
          <w:szCs w:val="24"/>
          <w:lang w:val="en-US"/>
        </w:rPr>
        <w:t>Similarly</w:t>
      </w:r>
      <w:r w:rsidR="0045796B" w:rsidRPr="003728A1">
        <w:rPr>
          <w:rFonts w:ascii="Times New Roman" w:hAnsi="Times New Roman" w:cs="Times New Roman"/>
          <w:sz w:val="24"/>
          <w:szCs w:val="24"/>
          <w:lang w:val="en-US"/>
        </w:rPr>
        <w:t xml:space="preserve">, </w:t>
      </w:r>
      <w:r w:rsidR="00ED555C" w:rsidRPr="003728A1">
        <w:rPr>
          <w:rFonts w:ascii="Times New Roman" w:hAnsi="Times New Roman" w:cs="Times New Roman"/>
          <w:sz w:val="24"/>
          <w:szCs w:val="24"/>
          <w:lang w:val="en-US"/>
        </w:rPr>
        <w:t xml:space="preserve">Farage </w:t>
      </w:r>
      <w:r w:rsidR="00EF7BEC" w:rsidRPr="003728A1">
        <w:rPr>
          <w:rFonts w:ascii="Times New Roman" w:hAnsi="Times New Roman" w:cs="Times New Roman"/>
          <w:sz w:val="24"/>
          <w:szCs w:val="24"/>
          <w:lang w:val="en-US"/>
        </w:rPr>
        <w:t>glosses over his background as a merchant banker</w:t>
      </w:r>
      <w:r w:rsidR="0070636D" w:rsidRPr="003728A1">
        <w:rPr>
          <w:rFonts w:ascii="Times New Roman" w:hAnsi="Times New Roman" w:cs="Times New Roman"/>
          <w:sz w:val="24"/>
          <w:szCs w:val="24"/>
          <w:lang w:val="en-US"/>
        </w:rPr>
        <w:t xml:space="preserve">, preferring to be </w:t>
      </w:r>
      <w:r w:rsidR="00ED555C" w:rsidRPr="003728A1">
        <w:rPr>
          <w:rFonts w:ascii="Times New Roman" w:hAnsi="Times New Roman" w:cs="Times New Roman"/>
          <w:sz w:val="24"/>
          <w:szCs w:val="24"/>
          <w:lang w:val="en-US"/>
        </w:rPr>
        <w:t xml:space="preserve">pictured </w:t>
      </w:r>
      <w:r w:rsidR="000E53C8" w:rsidRPr="003728A1">
        <w:rPr>
          <w:rFonts w:ascii="Times New Roman" w:hAnsi="Times New Roman" w:cs="Times New Roman"/>
          <w:sz w:val="24"/>
          <w:szCs w:val="24"/>
          <w:lang w:val="en-US"/>
        </w:rPr>
        <w:t>i</w:t>
      </w:r>
      <w:r w:rsidR="00ED555C" w:rsidRPr="003728A1">
        <w:rPr>
          <w:rFonts w:ascii="Times New Roman" w:hAnsi="Times New Roman" w:cs="Times New Roman"/>
          <w:sz w:val="24"/>
          <w:szCs w:val="24"/>
          <w:lang w:val="en-US"/>
        </w:rPr>
        <w:t xml:space="preserve">n </w:t>
      </w:r>
      <w:r w:rsidR="00EF7BEC" w:rsidRPr="003728A1">
        <w:rPr>
          <w:rFonts w:ascii="Times New Roman" w:hAnsi="Times New Roman" w:cs="Times New Roman"/>
          <w:sz w:val="24"/>
          <w:szCs w:val="24"/>
          <w:lang w:val="en-US"/>
        </w:rPr>
        <w:t xml:space="preserve">a </w:t>
      </w:r>
      <w:r w:rsidR="00ED555C" w:rsidRPr="003728A1">
        <w:rPr>
          <w:rFonts w:ascii="Times New Roman" w:hAnsi="Times New Roman" w:cs="Times New Roman"/>
          <w:sz w:val="24"/>
          <w:szCs w:val="24"/>
          <w:lang w:val="en-US"/>
        </w:rPr>
        <w:t>p</w:t>
      </w:r>
      <w:r w:rsidR="00E101F0" w:rsidRPr="003728A1">
        <w:rPr>
          <w:rFonts w:ascii="Times New Roman" w:hAnsi="Times New Roman" w:cs="Times New Roman"/>
          <w:sz w:val="24"/>
          <w:szCs w:val="24"/>
          <w:lang w:val="en-US"/>
        </w:rPr>
        <w:t>u</w:t>
      </w:r>
      <w:r w:rsidR="00ED555C" w:rsidRPr="003728A1">
        <w:rPr>
          <w:rFonts w:ascii="Times New Roman" w:hAnsi="Times New Roman" w:cs="Times New Roman"/>
          <w:sz w:val="24"/>
          <w:szCs w:val="24"/>
          <w:lang w:val="en-US"/>
        </w:rPr>
        <w:t>b with a p</w:t>
      </w:r>
      <w:r w:rsidR="000E53C8" w:rsidRPr="003728A1">
        <w:rPr>
          <w:rFonts w:ascii="Times New Roman" w:hAnsi="Times New Roman" w:cs="Times New Roman"/>
          <w:sz w:val="24"/>
          <w:szCs w:val="24"/>
          <w:lang w:val="en-US"/>
        </w:rPr>
        <w:t>i</w:t>
      </w:r>
      <w:r w:rsidR="00ED555C" w:rsidRPr="003728A1">
        <w:rPr>
          <w:rFonts w:ascii="Times New Roman" w:hAnsi="Times New Roman" w:cs="Times New Roman"/>
          <w:sz w:val="24"/>
          <w:szCs w:val="24"/>
          <w:lang w:val="en-US"/>
        </w:rPr>
        <w:t>nt of ale</w:t>
      </w:r>
      <w:r w:rsidR="0070636D" w:rsidRPr="003728A1">
        <w:rPr>
          <w:rFonts w:ascii="Times New Roman" w:hAnsi="Times New Roman" w:cs="Times New Roman"/>
          <w:sz w:val="24"/>
          <w:szCs w:val="24"/>
          <w:lang w:val="en-US"/>
        </w:rPr>
        <w:t xml:space="preserve">. </w:t>
      </w:r>
      <w:r w:rsidR="000B1E75" w:rsidRPr="003728A1">
        <w:rPr>
          <w:rFonts w:ascii="Times New Roman" w:hAnsi="Times New Roman" w:cs="Times New Roman"/>
          <w:sz w:val="24"/>
          <w:szCs w:val="24"/>
          <w:lang w:val="en-US"/>
        </w:rPr>
        <w:t>His</w:t>
      </w:r>
      <w:r w:rsidR="00012641" w:rsidRPr="003728A1">
        <w:rPr>
          <w:rFonts w:ascii="Times New Roman" w:hAnsi="Times New Roman" w:cs="Times New Roman"/>
          <w:sz w:val="24"/>
          <w:szCs w:val="24"/>
          <w:lang w:val="en-US"/>
        </w:rPr>
        <w:t xml:space="preserve"> </w:t>
      </w:r>
      <w:r w:rsidR="004B3AF2" w:rsidRPr="003728A1">
        <w:rPr>
          <w:rFonts w:ascii="Times New Roman" w:hAnsi="Times New Roman" w:cs="Times New Roman"/>
          <w:sz w:val="24"/>
          <w:szCs w:val="24"/>
          <w:lang w:val="en-US"/>
        </w:rPr>
        <w:t xml:space="preserve">supporters claim </w:t>
      </w:r>
      <w:r w:rsidR="000B1E75" w:rsidRPr="003728A1">
        <w:rPr>
          <w:rFonts w:ascii="Times New Roman" w:hAnsi="Times New Roman" w:cs="Times New Roman"/>
          <w:sz w:val="24"/>
          <w:szCs w:val="24"/>
          <w:lang w:val="en-US"/>
        </w:rPr>
        <w:t xml:space="preserve">that </w:t>
      </w:r>
      <w:r w:rsidR="004B3AF2" w:rsidRPr="003728A1">
        <w:rPr>
          <w:rFonts w:ascii="Times New Roman" w:hAnsi="Times New Roman" w:cs="Times New Roman"/>
          <w:sz w:val="24"/>
          <w:szCs w:val="24"/>
          <w:lang w:val="en-US"/>
        </w:rPr>
        <w:t xml:space="preserve">he is </w:t>
      </w:r>
      <w:r w:rsidR="003728A1">
        <w:rPr>
          <w:rFonts w:ascii="Times New Roman" w:hAnsi="Times New Roman" w:cs="Times New Roman"/>
          <w:sz w:val="24"/>
          <w:szCs w:val="24"/>
          <w:lang w:val="en-US"/>
        </w:rPr>
        <w:t>“</w:t>
      </w:r>
      <w:r w:rsidR="009731C2" w:rsidRPr="003728A1">
        <w:rPr>
          <w:rFonts w:ascii="Times New Roman" w:hAnsi="Times New Roman" w:cs="Times New Roman"/>
          <w:sz w:val="24"/>
          <w:szCs w:val="24"/>
          <w:lang w:val="en-US"/>
        </w:rPr>
        <w:t>in touch with</w:t>
      </w:r>
      <w:r w:rsidR="003728A1">
        <w:rPr>
          <w:rFonts w:ascii="Times New Roman" w:hAnsi="Times New Roman" w:cs="Times New Roman"/>
          <w:sz w:val="24"/>
          <w:szCs w:val="24"/>
          <w:lang w:val="en-US"/>
        </w:rPr>
        <w:t>”</w:t>
      </w:r>
      <w:r w:rsidR="000B1E75" w:rsidRPr="003728A1">
        <w:rPr>
          <w:rFonts w:ascii="Times New Roman" w:hAnsi="Times New Roman" w:cs="Times New Roman"/>
          <w:sz w:val="24"/>
          <w:szCs w:val="24"/>
          <w:lang w:val="en-US"/>
        </w:rPr>
        <w:t xml:space="preserve"> and </w:t>
      </w:r>
      <w:r w:rsidR="003728A1">
        <w:rPr>
          <w:rFonts w:ascii="Times New Roman" w:hAnsi="Times New Roman" w:cs="Times New Roman"/>
          <w:sz w:val="24"/>
          <w:szCs w:val="24"/>
          <w:lang w:val="en-US"/>
        </w:rPr>
        <w:t>“</w:t>
      </w:r>
      <w:r w:rsidR="009731C2" w:rsidRPr="003728A1">
        <w:rPr>
          <w:rFonts w:ascii="Times New Roman" w:hAnsi="Times New Roman" w:cs="Times New Roman"/>
          <w:sz w:val="24"/>
          <w:szCs w:val="24"/>
          <w:lang w:val="en-US"/>
        </w:rPr>
        <w:t>stands up for ordinary people</w:t>
      </w:r>
      <w:r w:rsidR="003728A1">
        <w:rPr>
          <w:rFonts w:ascii="Times New Roman" w:hAnsi="Times New Roman" w:cs="Times New Roman"/>
          <w:sz w:val="24"/>
          <w:szCs w:val="24"/>
          <w:lang w:val="en-US"/>
        </w:rPr>
        <w:t>”</w:t>
      </w:r>
      <w:r w:rsidR="002801C6" w:rsidRPr="003728A1">
        <w:rPr>
          <w:rFonts w:ascii="Times New Roman" w:hAnsi="Times New Roman" w:cs="Times New Roman"/>
          <w:sz w:val="24"/>
          <w:szCs w:val="24"/>
          <w:lang w:val="en-US"/>
        </w:rPr>
        <w:t>;</w:t>
      </w:r>
      <w:r w:rsidR="004B3AF2" w:rsidRPr="003728A1">
        <w:rPr>
          <w:rStyle w:val="FootnoteReference"/>
          <w:rFonts w:ascii="Times New Roman" w:hAnsi="Times New Roman" w:cs="Times New Roman"/>
          <w:sz w:val="20"/>
          <w:szCs w:val="20"/>
          <w:lang w:val="en-US"/>
        </w:rPr>
        <w:footnoteReference w:id="6"/>
      </w:r>
      <w:r w:rsidR="00FA323C" w:rsidRPr="003728A1">
        <w:rPr>
          <w:rFonts w:ascii="Times New Roman" w:hAnsi="Times New Roman" w:cs="Times New Roman"/>
          <w:sz w:val="24"/>
          <w:szCs w:val="24"/>
          <w:lang w:val="en-US"/>
        </w:rPr>
        <w:t xml:space="preserve"> </w:t>
      </w:r>
      <w:r w:rsidR="002801C6" w:rsidRPr="003728A1">
        <w:rPr>
          <w:rFonts w:ascii="Times New Roman" w:hAnsi="Times New Roman" w:cs="Times New Roman"/>
          <w:sz w:val="24"/>
          <w:szCs w:val="24"/>
          <w:lang w:val="en-US"/>
        </w:rPr>
        <w:t>in fact, he referred to UKIP support</w:t>
      </w:r>
      <w:r w:rsidR="004013D9" w:rsidRPr="003728A1">
        <w:rPr>
          <w:rFonts w:ascii="Times New Roman" w:hAnsi="Times New Roman" w:cs="Times New Roman"/>
          <w:sz w:val="24"/>
          <w:szCs w:val="24"/>
          <w:lang w:val="en-US"/>
        </w:rPr>
        <w:t>er</w:t>
      </w:r>
      <w:r w:rsidR="002801C6" w:rsidRPr="003728A1">
        <w:rPr>
          <w:rFonts w:ascii="Times New Roman" w:hAnsi="Times New Roman" w:cs="Times New Roman"/>
          <w:sz w:val="24"/>
          <w:szCs w:val="24"/>
          <w:lang w:val="en-US"/>
        </w:rPr>
        <w:t xml:space="preserve">s </w:t>
      </w:r>
      <w:r w:rsidR="004013D9" w:rsidRPr="003728A1">
        <w:rPr>
          <w:rFonts w:ascii="Times New Roman" w:hAnsi="Times New Roman" w:cs="Times New Roman"/>
          <w:sz w:val="24"/>
          <w:szCs w:val="24"/>
          <w:lang w:val="en-US"/>
        </w:rPr>
        <w:t xml:space="preserve">and now </w:t>
      </w:r>
      <w:r w:rsidR="0024649D" w:rsidRPr="003728A1">
        <w:rPr>
          <w:rFonts w:ascii="Times New Roman" w:hAnsi="Times New Roman" w:cs="Times New Roman"/>
          <w:sz w:val="24"/>
          <w:szCs w:val="24"/>
          <w:lang w:val="en-US"/>
        </w:rPr>
        <w:t xml:space="preserve">refers </w:t>
      </w:r>
      <w:r w:rsidR="004013D9" w:rsidRPr="003728A1">
        <w:rPr>
          <w:rFonts w:ascii="Times New Roman" w:hAnsi="Times New Roman" w:cs="Times New Roman"/>
          <w:sz w:val="24"/>
          <w:szCs w:val="24"/>
          <w:lang w:val="en-US"/>
        </w:rPr>
        <w:t>to Brexite</w:t>
      </w:r>
      <w:r w:rsidR="003728A1">
        <w:rPr>
          <w:rFonts w:ascii="Times New Roman" w:hAnsi="Times New Roman" w:cs="Times New Roman"/>
          <w:sz w:val="24"/>
          <w:szCs w:val="24"/>
          <w:lang w:val="en-US"/>
        </w:rPr>
        <w:t>e</w:t>
      </w:r>
      <w:r w:rsidR="004013D9" w:rsidRPr="003728A1">
        <w:rPr>
          <w:rFonts w:ascii="Times New Roman" w:hAnsi="Times New Roman" w:cs="Times New Roman"/>
          <w:sz w:val="24"/>
          <w:szCs w:val="24"/>
          <w:lang w:val="en-US"/>
        </w:rPr>
        <w:t xml:space="preserve">rs </w:t>
      </w:r>
      <w:r w:rsidR="002801C6" w:rsidRPr="003728A1">
        <w:rPr>
          <w:rFonts w:ascii="Times New Roman" w:hAnsi="Times New Roman" w:cs="Times New Roman"/>
          <w:sz w:val="24"/>
          <w:szCs w:val="24"/>
          <w:lang w:val="en-US"/>
        </w:rPr>
        <w:lastRenderedPageBreak/>
        <w:t xml:space="preserve">as </w:t>
      </w:r>
      <w:r w:rsidR="003728A1">
        <w:rPr>
          <w:rFonts w:ascii="Times New Roman" w:hAnsi="Times New Roman" w:cs="Times New Roman"/>
          <w:sz w:val="24"/>
          <w:szCs w:val="24"/>
          <w:lang w:val="en-US"/>
        </w:rPr>
        <w:t>“</w:t>
      </w:r>
      <w:r w:rsidR="002801C6" w:rsidRPr="003728A1">
        <w:rPr>
          <w:rFonts w:ascii="Times New Roman" w:hAnsi="Times New Roman" w:cs="Times New Roman"/>
          <w:sz w:val="24"/>
          <w:szCs w:val="24"/>
          <w:lang w:val="en-US"/>
        </w:rPr>
        <w:t>The People’s Army.</w:t>
      </w:r>
      <w:r w:rsidR="003728A1">
        <w:rPr>
          <w:rFonts w:ascii="Times New Roman" w:hAnsi="Times New Roman" w:cs="Times New Roman"/>
          <w:sz w:val="24"/>
          <w:szCs w:val="24"/>
          <w:lang w:val="en-US"/>
        </w:rPr>
        <w:t>”</w:t>
      </w:r>
      <w:r w:rsidR="002801C6" w:rsidRPr="003728A1">
        <w:rPr>
          <w:rStyle w:val="FootnoteReference"/>
          <w:rFonts w:ascii="Times New Roman" w:hAnsi="Times New Roman" w:cs="Times New Roman"/>
          <w:sz w:val="20"/>
          <w:szCs w:val="20"/>
          <w:lang w:val="en-US"/>
        </w:rPr>
        <w:footnoteReference w:id="7"/>
      </w:r>
      <w:r w:rsidR="002801C6" w:rsidRPr="003728A1">
        <w:rPr>
          <w:rFonts w:ascii="Times New Roman" w:hAnsi="Times New Roman" w:cs="Times New Roman"/>
          <w:sz w:val="20"/>
          <w:szCs w:val="20"/>
          <w:lang w:val="en-US"/>
        </w:rPr>
        <w:t xml:space="preserve"> </w:t>
      </w:r>
      <w:r w:rsidRPr="003728A1">
        <w:rPr>
          <w:rFonts w:ascii="Times New Roman" w:hAnsi="Times New Roman" w:cs="Times New Roman"/>
          <w:sz w:val="24"/>
          <w:szCs w:val="24"/>
          <w:lang w:val="en-US"/>
        </w:rPr>
        <w:t xml:space="preserve">Like Trump, Farage </w:t>
      </w:r>
      <w:r w:rsidR="006A34FD" w:rsidRPr="003728A1">
        <w:rPr>
          <w:rFonts w:ascii="Times New Roman" w:hAnsi="Times New Roman" w:cs="Times New Roman"/>
          <w:sz w:val="24"/>
          <w:szCs w:val="24"/>
          <w:lang w:val="en-US"/>
        </w:rPr>
        <w:t>employ</w:t>
      </w:r>
      <w:r w:rsidRPr="003728A1">
        <w:rPr>
          <w:rFonts w:ascii="Times New Roman" w:hAnsi="Times New Roman" w:cs="Times New Roman"/>
          <w:sz w:val="24"/>
          <w:szCs w:val="24"/>
          <w:lang w:val="en-US"/>
        </w:rPr>
        <w:t>s</w:t>
      </w:r>
      <w:r w:rsidR="006A34FD" w:rsidRPr="003728A1">
        <w:rPr>
          <w:rFonts w:ascii="Times New Roman" w:hAnsi="Times New Roman" w:cs="Times New Roman"/>
          <w:sz w:val="24"/>
          <w:szCs w:val="24"/>
          <w:lang w:val="en-US"/>
        </w:rPr>
        <w:t xml:space="preserve"> </w:t>
      </w:r>
      <w:r w:rsidR="003F39E1" w:rsidRPr="003728A1">
        <w:rPr>
          <w:rFonts w:ascii="Times New Roman" w:hAnsi="Times New Roman" w:cs="Times New Roman"/>
          <w:sz w:val="24"/>
          <w:szCs w:val="24"/>
          <w:lang w:val="en-US"/>
        </w:rPr>
        <w:t xml:space="preserve">nostalgia and </w:t>
      </w:r>
      <w:r w:rsidR="006A34FD" w:rsidRPr="003728A1">
        <w:rPr>
          <w:rFonts w:ascii="Times New Roman" w:hAnsi="Times New Roman" w:cs="Times New Roman"/>
          <w:sz w:val="24"/>
          <w:szCs w:val="24"/>
          <w:lang w:val="en-US"/>
        </w:rPr>
        <w:t>anti-</w:t>
      </w:r>
      <w:r w:rsidRPr="003728A1">
        <w:rPr>
          <w:rFonts w:ascii="Times New Roman" w:hAnsi="Times New Roman" w:cs="Times New Roman"/>
          <w:sz w:val="24"/>
          <w:szCs w:val="24"/>
          <w:lang w:val="en-US"/>
        </w:rPr>
        <w:t>establishment</w:t>
      </w:r>
      <w:r w:rsidR="006A34FD" w:rsidRPr="003728A1">
        <w:rPr>
          <w:rFonts w:ascii="Times New Roman" w:hAnsi="Times New Roman" w:cs="Times New Roman"/>
          <w:sz w:val="24"/>
          <w:szCs w:val="24"/>
          <w:lang w:val="en-US"/>
        </w:rPr>
        <w:t xml:space="preserve"> </w:t>
      </w:r>
      <w:r w:rsidR="00056140" w:rsidRPr="003728A1">
        <w:rPr>
          <w:rFonts w:ascii="Times New Roman" w:hAnsi="Times New Roman" w:cs="Times New Roman"/>
          <w:sz w:val="24"/>
          <w:szCs w:val="24"/>
          <w:lang w:val="en-US"/>
        </w:rPr>
        <w:t>tropes</w:t>
      </w:r>
      <w:r w:rsidR="0040019F" w:rsidRPr="003728A1">
        <w:rPr>
          <w:rFonts w:ascii="Times New Roman" w:hAnsi="Times New Roman" w:cs="Times New Roman"/>
          <w:sz w:val="24"/>
          <w:szCs w:val="24"/>
          <w:lang w:val="en-US"/>
        </w:rPr>
        <w:t xml:space="preserve"> </w:t>
      </w:r>
      <w:r w:rsidR="001572B7" w:rsidRPr="003728A1">
        <w:rPr>
          <w:rFonts w:ascii="Times New Roman" w:hAnsi="Times New Roman" w:cs="Times New Roman"/>
          <w:sz w:val="24"/>
          <w:szCs w:val="24"/>
          <w:lang w:val="en-US"/>
        </w:rPr>
        <w:t>referring to</w:t>
      </w:r>
      <w:r w:rsidR="003F39E1" w:rsidRPr="003728A1">
        <w:rPr>
          <w:rFonts w:ascii="Times New Roman" w:hAnsi="Times New Roman" w:cs="Times New Roman"/>
          <w:sz w:val="24"/>
          <w:szCs w:val="24"/>
          <w:lang w:val="en-US"/>
        </w:rPr>
        <w:t xml:space="preserve"> o</w:t>
      </w:r>
      <w:r w:rsidR="0040019F" w:rsidRPr="003728A1">
        <w:rPr>
          <w:rFonts w:ascii="Times New Roman" w:hAnsi="Times New Roman" w:cs="Times New Roman"/>
          <w:sz w:val="24"/>
          <w:szCs w:val="24"/>
          <w:lang w:val="en-US"/>
        </w:rPr>
        <w:t>ut-of-touch politicians</w:t>
      </w:r>
      <w:r w:rsidR="001D09DF" w:rsidRPr="003728A1">
        <w:rPr>
          <w:rFonts w:ascii="Times New Roman" w:hAnsi="Times New Roman" w:cs="Times New Roman"/>
          <w:sz w:val="24"/>
          <w:szCs w:val="24"/>
          <w:lang w:val="en-US"/>
        </w:rPr>
        <w:t xml:space="preserve"> </w:t>
      </w:r>
      <w:r w:rsidR="00475ABF" w:rsidRPr="003728A1">
        <w:rPr>
          <w:rFonts w:ascii="Times New Roman" w:hAnsi="Times New Roman" w:cs="Times New Roman"/>
          <w:sz w:val="24"/>
          <w:szCs w:val="24"/>
          <w:lang w:val="en-US"/>
        </w:rPr>
        <w:t>an</w:t>
      </w:r>
      <w:r w:rsidR="001572B7" w:rsidRPr="003728A1">
        <w:rPr>
          <w:rFonts w:ascii="Times New Roman" w:hAnsi="Times New Roman" w:cs="Times New Roman"/>
          <w:sz w:val="24"/>
          <w:szCs w:val="24"/>
          <w:lang w:val="en-US"/>
        </w:rPr>
        <w:t>d an inefficient, corrupt and undemocratic E</w:t>
      </w:r>
      <w:r w:rsidR="00FF531B" w:rsidRPr="003728A1">
        <w:rPr>
          <w:rFonts w:ascii="Times New Roman" w:hAnsi="Times New Roman" w:cs="Times New Roman"/>
          <w:sz w:val="24"/>
          <w:szCs w:val="24"/>
          <w:lang w:val="en-US"/>
        </w:rPr>
        <w:t xml:space="preserve">uropean </w:t>
      </w:r>
      <w:r w:rsidR="001572B7" w:rsidRPr="003728A1">
        <w:rPr>
          <w:rFonts w:ascii="Times New Roman" w:hAnsi="Times New Roman" w:cs="Times New Roman"/>
          <w:sz w:val="24"/>
          <w:szCs w:val="24"/>
          <w:lang w:val="en-US"/>
        </w:rPr>
        <w:t>U</w:t>
      </w:r>
      <w:r w:rsidR="00FF531B" w:rsidRPr="003728A1">
        <w:rPr>
          <w:rFonts w:ascii="Times New Roman" w:hAnsi="Times New Roman" w:cs="Times New Roman"/>
          <w:sz w:val="24"/>
          <w:szCs w:val="24"/>
          <w:lang w:val="en-US"/>
        </w:rPr>
        <w:t>nion</w:t>
      </w:r>
      <w:r w:rsidR="00F247F2" w:rsidRPr="003728A1">
        <w:rPr>
          <w:rFonts w:ascii="Times New Roman" w:hAnsi="Times New Roman" w:cs="Times New Roman"/>
          <w:sz w:val="24"/>
          <w:szCs w:val="24"/>
          <w:lang w:val="en-US"/>
        </w:rPr>
        <w:t>;</w:t>
      </w:r>
      <w:r w:rsidR="001D09DF" w:rsidRPr="003728A1">
        <w:rPr>
          <w:rFonts w:ascii="Times New Roman" w:hAnsi="Times New Roman" w:cs="Times New Roman"/>
          <w:sz w:val="24"/>
          <w:szCs w:val="24"/>
          <w:lang w:val="en-US"/>
        </w:rPr>
        <w:t xml:space="preserve"> </w:t>
      </w:r>
      <w:r w:rsidR="00F247F2" w:rsidRPr="003728A1">
        <w:rPr>
          <w:rFonts w:ascii="Times New Roman" w:hAnsi="Times New Roman" w:cs="Times New Roman"/>
          <w:sz w:val="24"/>
          <w:szCs w:val="24"/>
          <w:lang w:val="en-US"/>
        </w:rPr>
        <w:t>h</w:t>
      </w:r>
      <w:r w:rsidR="002138C2" w:rsidRPr="003728A1">
        <w:rPr>
          <w:rFonts w:ascii="Times New Roman" w:hAnsi="Times New Roman" w:cs="Times New Roman"/>
          <w:sz w:val="24"/>
          <w:szCs w:val="24"/>
          <w:lang w:val="en-US"/>
        </w:rPr>
        <w:t>e blames the EU for</w:t>
      </w:r>
      <w:r w:rsidR="00EA4309" w:rsidRPr="003728A1">
        <w:rPr>
          <w:rFonts w:ascii="Times New Roman" w:hAnsi="Times New Roman" w:cs="Times New Roman"/>
          <w:sz w:val="24"/>
          <w:szCs w:val="24"/>
          <w:lang w:val="en-US"/>
        </w:rPr>
        <w:t>, in his words,</w:t>
      </w:r>
      <w:r w:rsidR="002138C2" w:rsidRPr="003728A1">
        <w:rPr>
          <w:rFonts w:ascii="Times New Roman" w:hAnsi="Times New Roman" w:cs="Times New Roman"/>
          <w:sz w:val="24"/>
          <w:szCs w:val="24"/>
          <w:lang w:val="en-US"/>
        </w:rPr>
        <w:t xml:space="preserve"> </w:t>
      </w:r>
      <w:r w:rsidR="003728A1">
        <w:rPr>
          <w:rFonts w:ascii="Times New Roman" w:hAnsi="Times New Roman" w:cs="Times New Roman"/>
          <w:sz w:val="24"/>
          <w:szCs w:val="24"/>
          <w:lang w:val="en-US"/>
        </w:rPr>
        <w:t>“</w:t>
      </w:r>
      <w:r w:rsidR="00EA4309" w:rsidRPr="003728A1">
        <w:rPr>
          <w:rFonts w:ascii="Times New Roman" w:hAnsi="Times New Roman" w:cs="Times New Roman"/>
          <w:sz w:val="24"/>
          <w:szCs w:val="24"/>
          <w:lang w:val="en-US"/>
        </w:rPr>
        <w:t>flooding</w:t>
      </w:r>
      <w:r w:rsidR="003728A1">
        <w:rPr>
          <w:rFonts w:ascii="Times New Roman" w:hAnsi="Times New Roman" w:cs="Times New Roman"/>
          <w:sz w:val="24"/>
          <w:szCs w:val="24"/>
          <w:lang w:val="en-US"/>
        </w:rPr>
        <w:t>”</w:t>
      </w:r>
      <w:r w:rsidR="00EA4309" w:rsidRPr="003728A1">
        <w:rPr>
          <w:rFonts w:ascii="Times New Roman" w:hAnsi="Times New Roman" w:cs="Times New Roman"/>
          <w:sz w:val="24"/>
          <w:szCs w:val="24"/>
          <w:lang w:val="en-US"/>
        </w:rPr>
        <w:t xml:space="preserve"> the UK with migrants</w:t>
      </w:r>
      <w:r w:rsidR="00082004" w:rsidRPr="003728A1">
        <w:rPr>
          <w:rFonts w:ascii="Times New Roman" w:hAnsi="Times New Roman" w:cs="Times New Roman"/>
          <w:sz w:val="24"/>
          <w:szCs w:val="24"/>
          <w:lang w:val="en-US"/>
        </w:rPr>
        <w:t>,</w:t>
      </w:r>
      <w:r w:rsidR="00082004" w:rsidRPr="003728A1">
        <w:rPr>
          <w:rStyle w:val="FootnoteReference"/>
          <w:rFonts w:ascii="Times New Roman" w:hAnsi="Times New Roman" w:cs="Times New Roman"/>
          <w:sz w:val="20"/>
          <w:szCs w:val="20"/>
          <w:lang w:val="en-US"/>
        </w:rPr>
        <w:footnoteReference w:id="8"/>
      </w:r>
      <w:r w:rsidR="00EA4309" w:rsidRPr="003728A1">
        <w:rPr>
          <w:rFonts w:ascii="Times New Roman" w:hAnsi="Times New Roman" w:cs="Times New Roman"/>
          <w:sz w:val="20"/>
          <w:szCs w:val="20"/>
          <w:lang w:val="en-US"/>
        </w:rPr>
        <w:t xml:space="preserve"> </w:t>
      </w:r>
      <w:r w:rsidR="00EA4309" w:rsidRPr="003728A1">
        <w:rPr>
          <w:rFonts w:ascii="Times New Roman" w:hAnsi="Times New Roman" w:cs="Times New Roman"/>
          <w:sz w:val="24"/>
          <w:szCs w:val="24"/>
          <w:lang w:val="en-US"/>
        </w:rPr>
        <w:t xml:space="preserve">and, thus, </w:t>
      </w:r>
      <w:r w:rsidR="00FF531B" w:rsidRPr="003728A1">
        <w:rPr>
          <w:rFonts w:ascii="Times New Roman" w:hAnsi="Times New Roman" w:cs="Times New Roman"/>
          <w:sz w:val="24"/>
          <w:szCs w:val="24"/>
          <w:lang w:val="en-US"/>
        </w:rPr>
        <w:t>maintains</w:t>
      </w:r>
      <w:r w:rsidR="00EA4309" w:rsidRPr="003728A1">
        <w:rPr>
          <w:rFonts w:ascii="Times New Roman" w:hAnsi="Times New Roman" w:cs="Times New Roman"/>
          <w:sz w:val="24"/>
          <w:szCs w:val="24"/>
          <w:lang w:val="en-US"/>
        </w:rPr>
        <w:t xml:space="preserve"> that </w:t>
      </w:r>
      <w:r w:rsidR="00FF531B" w:rsidRPr="003728A1">
        <w:rPr>
          <w:rFonts w:ascii="Times New Roman" w:hAnsi="Times New Roman" w:cs="Times New Roman"/>
          <w:sz w:val="24"/>
          <w:szCs w:val="24"/>
          <w:lang w:val="en-US"/>
        </w:rPr>
        <w:t>leaving the EU will re</w:t>
      </w:r>
      <w:r w:rsidR="00903A3C" w:rsidRPr="003728A1">
        <w:rPr>
          <w:rFonts w:ascii="Times New Roman" w:hAnsi="Times New Roman" w:cs="Times New Roman"/>
          <w:sz w:val="24"/>
          <w:szCs w:val="24"/>
          <w:lang w:val="en-US"/>
        </w:rPr>
        <w:t>-</w:t>
      </w:r>
      <w:r w:rsidR="00082004" w:rsidRPr="003728A1">
        <w:rPr>
          <w:rFonts w:ascii="Times New Roman" w:hAnsi="Times New Roman" w:cs="Times New Roman"/>
          <w:sz w:val="24"/>
          <w:szCs w:val="24"/>
          <w:lang w:val="en-US"/>
        </w:rPr>
        <w:t xml:space="preserve">establish </w:t>
      </w:r>
      <w:r w:rsidR="00FF531B" w:rsidRPr="003728A1">
        <w:rPr>
          <w:rFonts w:ascii="Times New Roman" w:hAnsi="Times New Roman" w:cs="Times New Roman"/>
          <w:sz w:val="24"/>
          <w:szCs w:val="24"/>
          <w:lang w:val="en-US"/>
        </w:rPr>
        <w:t xml:space="preserve">national </w:t>
      </w:r>
      <w:r w:rsidR="00F05DEF" w:rsidRPr="003728A1">
        <w:rPr>
          <w:rFonts w:ascii="Times New Roman" w:hAnsi="Times New Roman" w:cs="Times New Roman"/>
          <w:sz w:val="24"/>
          <w:szCs w:val="24"/>
          <w:lang w:val="en-US"/>
        </w:rPr>
        <w:t>sovereignty</w:t>
      </w:r>
      <w:r w:rsidR="00082004" w:rsidRPr="003728A1">
        <w:rPr>
          <w:rFonts w:ascii="Times New Roman" w:hAnsi="Times New Roman" w:cs="Times New Roman"/>
          <w:sz w:val="24"/>
          <w:szCs w:val="24"/>
          <w:lang w:val="en-US"/>
        </w:rPr>
        <w:t>,</w:t>
      </w:r>
      <w:r w:rsidR="001572B7" w:rsidRPr="003728A1">
        <w:rPr>
          <w:rFonts w:ascii="Times New Roman" w:hAnsi="Times New Roman" w:cs="Times New Roman"/>
          <w:sz w:val="24"/>
          <w:szCs w:val="24"/>
          <w:lang w:val="en-US"/>
        </w:rPr>
        <w:t xml:space="preserve"> </w:t>
      </w:r>
      <w:r w:rsidR="00475ABF" w:rsidRPr="003728A1">
        <w:rPr>
          <w:rFonts w:ascii="Times New Roman" w:hAnsi="Times New Roman" w:cs="Times New Roman"/>
          <w:sz w:val="24"/>
          <w:szCs w:val="24"/>
          <w:lang w:val="en-US"/>
        </w:rPr>
        <w:t>restore Britishness</w:t>
      </w:r>
      <w:r w:rsidR="00B1151C" w:rsidRPr="003728A1">
        <w:rPr>
          <w:rFonts w:ascii="Times New Roman" w:hAnsi="Times New Roman" w:cs="Times New Roman"/>
          <w:sz w:val="24"/>
          <w:szCs w:val="24"/>
          <w:lang w:val="en-US"/>
        </w:rPr>
        <w:t xml:space="preserve"> (w</w:t>
      </w:r>
      <w:r w:rsidR="003F75CF" w:rsidRPr="003728A1">
        <w:rPr>
          <w:rFonts w:ascii="Times New Roman" w:hAnsi="Times New Roman" w:cs="Times New Roman"/>
          <w:sz w:val="24"/>
          <w:szCs w:val="24"/>
          <w:lang w:val="en-US"/>
        </w:rPr>
        <w:t>hich</w:t>
      </w:r>
      <w:r w:rsidR="00B1151C" w:rsidRPr="003728A1">
        <w:rPr>
          <w:rFonts w:ascii="Times New Roman" w:hAnsi="Times New Roman" w:cs="Times New Roman"/>
          <w:sz w:val="24"/>
          <w:szCs w:val="24"/>
          <w:lang w:val="en-US"/>
        </w:rPr>
        <w:t xml:space="preserve"> seems to mean Englishness)</w:t>
      </w:r>
      <w:r w:rsidR="00990924" w:rsidRPr="003728A1">
        <w:rPr>
          <w:rFonts w:ascii="Times New Roman" w:hAnsi="Times New Roman" w:cs="Times New Roman"/>
          <w:sz w:val="24"/>
          <w:szCs w:val="24"/>
          <w:lang w:val="en-US"/>
        </w:rPr>
        <w:t>,</w:t>
      </w:r>
      <w:r w:rsidR="00A6695E" w:rsidRPr="003728A1">
        <w:rPr>
          <w:rStyle w:val="FootnoteReference"/>
          <w:rFonts w:ascii="Times New Roman" w:hAnsi="Times New Roman" w:cs="Times New Roman"/>
          <w:sz w:val="20"/>
          <w:szCs w:val="20"/>
          <w:lang w:val="en-US"/>
        </w:rPr>
        <w:footnoteReference w:id="9"/>
      </w:r>
      <w:r w:rsidR="003F75CF" w:rsidRPr="003728A1">
        <w:rPr>
          <w:rFonts w:ascii="Times New Roman" w:hAnsi="Times New Roman" w:cs="Times New Roman"/>
          <w:sz w:val="24"/>
          <w:szCs w:val="24"/>
          <w:lang w:val="en-US"/>
        </w:rPr>
        <w:t xml:space="preserve"> </w:t>
      </w:r>
      <w:r w:rsidR="000E5207" w:rsidRPr="003728A1">
        <w:rPr>
          <w:rFonts w:ascii="Times New Roman" w:hAnsi="Times New Roman" w:cs="Times New Roman"/>
          <w:sz w:val="24"/>
          <w:szCs w:val="24"/>
          <w:lang w:val="en-US"/>
        </w:rPr>
        <w:t xml:space="preserve">and </w:t>
      </w:r>
      <w:r w:rsidR="000579FC" w:rsidRPr="003728A1">
        <w:rPr>
          <w:rFonts w:ascii="Times New Roman" w:hAnsi="Times New Roman" w:cs="Times New Roman"/>
          <w:sz w:val="24"/>
          <w:szCs w:val="24"/>
          <w:lang w:val="en-US"/>
        </w:rPr>
        <w:t xml:space="preserve">will </w:t>
      </w:r>
      <w:r w:rsidR="003F75CF" w:rsidRPr="003728A1">
        <w:rPr>
          <w:rFonts w:ascii="Times New Roman" w:hAnsi="Times New Roman" w:cs="Times New Roman"/>
          <w:sz w:val="24"/>
          <w:szCs w:val="24"/>
          <w:lang w:val="en-US"/>
        </w:rPr>
        <w:t xml:space="preserve">halt </w:t>
      </w:r>
      <w:r w:rsidR="00C53F5C" w:rsidRPr="003728A1">
        <w:rPr>
          <w:rFonts w:ascii="Times New Roman" w:hAnsi="Times New Roman" w:cs="Times New Roman"/>
          <w:sz w:val="24"/>
          <w:szCs w:val="24"/>
          <w:lang w:val="en-US"/>
        </w:rPr>
        <w:t xml:space="preserve">what he </w:t>
      </w:r>
      <w:r w:rsidR="002B71F3" w:rsidRPr="003728A1">
        <w:rPr>
          <w:rFonts w:ascii="Times New Roman" w:hAnsi="Times New Roman" w:cs="Times New Roman"/>
          <w:sz w:val="24"/>
          <w:szCs w:val="24"/>
          <w:lang w:val="en-US"/>
        </w:rPr>
        <w:t xml:space="preserve">terms </w:t>
      </w:r>
      <w:r w:rsidR="003728A1">
        <w:rPr>
          <w:rFonts w:ascii="Times New Roman" w:hAnsi="Times New Roman" w:cs="Times New Roman"/>
          <w:sz w:val="24"/>
          <w:szCs w:val="24"/>
          <w:lang w:val="en-US"/>
        </w:rPr>
        <w:t>“</w:t>
      </w:r>
      <w:r w:rsidR="003F75CF" w:rsidRPr="003728A1">
        <w:rPr>
          <w:rFonts w:ascii="Times New Roman" w:hAnsi="Times New Roman" w:cs="Times New Roman"/>
          <w:sz w:val="24"/>
          <w:szCs w:val="24"/>
          <w:lang w:val="en-US"/>
        </w:rPr>
        <w:t>Islamificatio</w:t>
      </w:r>
      <w:r w:rsidR="00C33623" w:rsidRPr="003728A1">
        <w:rPr>
          <w:rFonts w:ascii="Times New Roman" w:hAnsi="Times New Roman" w:cs="Times New Roman"/>
          <w:sz w:val="24"/>
          <w:szCs w:val="24"/>
          <w:lang w:val="en-US"/>
        </w:rPr>
        <w:t>n</w:t>
      </w:r>
      <w:r w:rsidR="000E5207" w:rsidRPr="003728A1">
        <w:rPr>
          <w:rFonts w:ascii="Times New Roman" w:hAnsi="Times New Roman" w:cs="Times New Roman"/>
          <w:sz w:val="24"/>
          <w:szCs w:val="24"/>
          <w:lang w:val="en-US"/>
        </w:rPr>
        <w:t>.</w:t>
      </w:r>
      <w:r w:rsidR="003728A1">
        <w:rPr>
          <w:rFonts w:ascii="Times New Roman" w:hAnsi="Times New Roman" w:cs="Times New Roman"/>
          <w:sz w:val="24"/>
          <w:szCs w:val="24"/>
          <w:lang w:val="en-US"/>
        </w:rPr>
        <w:t>”</w:t>
      </w:r>
      <w:r w:rsidR="00C33623" w:rsidRPr="003728A1">
        <w:rPr>
          <w:rStyle w:val="FootnoteReference"/>
          <w:rFonts w:ascii="Times New Roman" w:hAnsi="Times New Roman" w:cs="Times New Roman"/>
          <w:sz w:val="20"/>
          <w:szCs w:val="20"/>
          <w:lang w:val="en-US"/>
        </w:rPr>
        <w:footnoteReference w:id="10"/>
      </w:r>
      <w:r w:rsidR="00802F9B" w:rsidRPr="003728A1">
        <w:rPr>
          <w:rFonts w:ascii="Times New Roman" w:hAnsi="Times New Roman" w:cs="Times New Roman"/>
          <w:sz w:val="24"/>
          <w:szCs w:val="24"/>
          <w:lang w:val="en-US"/>
        </w:rPr>
        <w:t xml:space="preserve"> </w:t>
      </w:r>
    </w:p>
    <w:p w14:paraId="772E9688" w14:textId="6EE3B029" w:rsidR="00D86830" w:rsidRPr="003728A1" w:rsidRDefault="005542A2" w:rsidP="00D60BAB">
      <w:pPr>
        <w:spacing w:after="0"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Through an exploration of </w:t>
      </w:r>
      <w:r w:rsidR="00CC172D">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aforementioned campaigns, </w:t>
      </w:r>
      <w:r w:rsidR="00DE7B9D">
        <w:rPr>
          <w:rFonts w:ascii="Times New Roman" w:hAnsi="Times New Roman" w:cs="Times New Roman"/>
          <w:sz w:val="24"/>
          <w:szCs w:val="24"/>
          <w:lang w:val="en-US"/>
        </w:rPr>
        <w:t>this chapter engages in a critical analysis of the</w:t>
      </w:r>
      <w:r w:rsidR="00ED2264">
        <w:rPr>
          <w:rFonts w:ascii="Times New Roman" w:hAnsi="Times New Roman" w:cs="Times New Roman"/>
          <w:sz w:val="24"/>
          <w:szCs w:val="24"/>
          <w:lang w:val="en-US"/>
        </w:rPr>
        <w:t xml:space="preserve"> rhetoric used by </w:t>
      </w:r>
      <w:r w:rsidR="00DE7B9D">
        <w:rPr>
          <w:rFonts w:ascii="Times New Roman" w:hAnsi="Times New Roman" w:cs="Times New Roman"/>
          <w:sz w:val="24"/>
          <w:szCs w:val="24"/>
          <w:lang w:val="en-US"/>
        </w:rPr>
        <w:t xml:space="preserve">politicians and </w:t>
      </w:r>
      <w:r w:rsidR="00ED2264">
        <w:rPr>
          <w:rFonts w:ascii="Times New Roman" w:hAnsi="Times New Roman" w:cs="Times New Roman"/>
          <w:sz w:val="24"/>
          <w:szCs w:val="24"/>
          <w:lang w:val="en-US"/>
        </w:rPr>
        <w:t xml:space="preserve">church leaders, </w:t>
      </w:r>
      <w:r w:rsidR="00EF5BB3">
        <w:rPr>
          <w:rFonts w:ascii="Times New Roman" w:hAnsi="Times New Roman" w:cs="Times New Roman"/>
          <w:sz w:val="24"/>
          <w:szCs w:val="24"/>
          <w:lang w:val="en-US"/>
        </w:rPr>
        <w:t xml:space="preserve">and its </w:t>
      </w:r>
      <w:r w:rsidR="002C6E85">
        <w:rPr>
          <w:rFonts w:ascii="Times New Roman" w:hAnsi="Times New Roman" w:cs="Times New Roman"/>
          <w:sz w:val="24"/>
          <w:szCs w:val="24"/>
          <w:lang w:val="en-US"/>
        </w:rPr>
        <w:t xml:space="preserve">effect </w:t>
      </w:r>
      <w:r w:rsidR="00EF5BB3">
        <w:rPr>
          <w:rFonts w:ascii="Times New Roman" w:hAnsi="Times New Roman" w:cs="Times New Roman"/>
          <w:sz w:val="24"/>
          <w:szCs w:val="24"/>
          <w:lang w:val="en-US"/>
        </w:rPr>
        <w:t xml:space="preserve">on women. </w:t>
      </w:r>
      <w:r w:rsidR="001406BC">
        <w:rPr>
          <w:rFonts w:ascii="Times New Roman" w:hAnsi="Times New Roman" w:cs="Times New Roman"/>
          <w:sz w:val="24"/>
          <w:szCs w:val="24"/>
          <w:lang w:val="en-US"/>
        </w:rPr>
        <w:t>Moreover, by exposing the</w:t>
      </w:r>
      <w:r w:rsidR="00DB12E5">
        <w:rPr>
          <w:rFonts w:ascii="Times New Roman" w:hAnsi="Times New Roman" w:cs="Times New Roman"/>
          <w:sz w:val="24"/>
          <w:szCs w:val="24"/>
          <w:lang w:val="en-US"/>
        </w:rPr>
        <w:t xml:space="preserve"> gendered impact of austerity and the misogyny of White Christianity</w:t>
      </w:r>
      <w:r w:rsidR="00925E87">
        <w:rPr>
          <w:rFonts w:ascii="Times New Roman" w:hAnsi="Times New Roman" w:cs="Times New Roman"/>
          <w:sz w:val="24"/>
          <w:szCs w:val="24"/>
          <w:lang w:val="en-US"/>
        </w:rPr>
        <w:t xml:space="preserve">, the chapter finds that theologians need to do more to </w:t>
      </w:r>
      <w:r w:rsidR="00011C60">
        <w:rPr>
          <w:rFonts w:ascii="Times New Roman" w:hAnsi="Times New Roman" w:cs="Times New Roman"/>
          <w:sz w:val="24"/>
          <w:szCs w:val="24"/>
          <w:lang w:val="en-US"/>
        </w:rPr>
        <w:t>challenge</w:t>
      </w:r>
      <w:r w:rsidR="00D1099C">
        <w:rPr>
          <w:rFonts w:ascii="Times New Roman" w:hAnsi="Times New Roman" w:cs="Times New Roman"/>
          <w:sz w:val="24"/>
          <w:szCs w:val="24"/>
          <w:lang w:val="en-US"/>
        </w:rPr>
        <w:t xml:space="preserve"> government policies that </w:t>
      </w:r>
      <w:r w:rsidR="004E235F">
        <w:rPr>
          <w:rFonts w:ascii="Times New Roman" w:hAnsi="Times New Roman" w:cs="Times New Roman"/>
          <w:sz w:val="24"/>
          <w:szCs w:val="24"/>
          <w:lang w:val="en-US"/>
        </w:rPr>
        <w:t>exacerbate poverty</w:t>
      </w:r>
      <w:r w:rsidR="007531FC">
        <w:rPr>
          <w:rFonts w:ascii="Times New Roman" w:hAnsi="Times New Roman" w:cs="Times New Roman"/>
          <w:sz w:val="24"/>
          <w:szCs w:val="24"/>
          <w:lang w:val="en-US"/>
        </w:rPr>
        <w:t xml:space="preserve"> and </w:t>
      </w:r>
      <w:r w:rsidR="00E024C9">
        <w:rPr>
          <w:rFonts w:ascii="Times New Roman" w:hAnsi="Times New Roman" w:cs="Times New Roman"/>
          <w:sz w:val="24"/>
          <w:szCs w:val="24"/>
          <w:lang w:val="en-US"/>
        </w:rPr>
        <w:t xml:space="preserve">to critique </w:t>
      </w:r>
      <w:r w:rsidR="007531FC">
        <w:rPr>
          <w:rFonts w:ascii="Times New Roman" w:hAnsi="Times New Roman" w:cs="Times New Roman"/>
          <w:sz w:val="24"/>
          <w:szCs w:val="24"/>
          <w:lang w:val="en-US"/>
        </w:rPr>
        <w:t xml:space="preserve">patriarchal theology that </w:t>
      </w:r>
      <w:r w:rsidR="008670B5">
        <w:rPr>
          <w:rFonts w:ascii="Times New Roman" w:hAnsi="Times New Roman" w:cs="Times New Roman"/>
          <w:sz w:val="24"/>
          <w:szCs w:val="24"/>
          <w:lang w:val="en-US"/>
        </w:rPr>
        <w:t>diminishes</w:t>
      </w:r>
      <w:r w:rsidR="007531FC">
        <w:rPr>
          <w:rFonts w:ascii="Times New Roman" w:hAnsi="Times New Roman" w:cs="Times New Roman"/>
          <w:sz w:val="24"/>
          <w:szCs w:val="24"/>
          <w:lang w:val="en-US"/>
        </w:rPr>
        <w:t xml:space="preserve"> women</w:t>
      </w:r>
      <w:r w:rsidR="00E024C9">
        <w:rPr>
          <w:rFonts w:ascii="Times New Roman" w:hAnsi="Times New Roman" w:cs="Times New Roman"/>
          <w:sz w:val="24"/>
          <w:szCs w:val="24"/>
          <w:lang w:val="en-US"/>
        </w:rPr>
        <w:t>’s voices</w:t>
      </w:r>
      <w:r w:rsidR="008670B5">
        <w:rPr>
          <w:rFonts w:ascii="Times New Roman" w:hAnsi="Times New Roman" w:cs="Times New Roman"/>
          <w:sz w:val="24"/>
          <w:szCs w:val="24"/>
          <w:lang w:val="en-US"/>
        </w:rPr>
        <w:t xml:space="preserve"> and concerns</w:t>
      </w:r>
      <w:r w:rsidR="001E7287">
        <w:rPr>
          <w:rFonts w:ascii="Times New Roman" w:hAnsi="Times New Roman" w:cs="Times New Roman"/>
          <w:sz w:val="24"/>
          <w:szCs w:val="24"/>
          <w:lang w:val="en-US"/>
        </w:rPr>
        <w:t>.</w:t>
      </w:r>
      <w:r w:rsidR="00011C60">
        <w:rPr>
          <w:rFonts w:ascii="Times New Roman" w:hAnsi="Times New Roman" w:cs="Times New Roman"/>
          <w:sz w:val="24"/>
          <w:szCs w:val="24"/>
          <w:lang w:val="en-US"/>
        </w:rPr>
        <w:t xml:space="preserve"> </w:t>
      </w:r>
      <w:r w:rsidR="00667151">
        <w:rPr>
          <w:rFonts w:ascii="Times New Roman" w:hAnsi="Times New Roman" w:cs="Times New Roman"/>
          <w:sz w:val="24"/>
          <w:szCs w:val="24"/>
          <w:lang w:val="en-US"/>
        </w:rPr>
        <w:t xml:space="preserve">In keeping with liberation theology, </w:t>
      </w:r>
      <w:r w:rsidR="002C3EA5">
        <w:rPr>
          <w:rFonts w:ascii="Times New Roman" w:hAnsi="Times New Roman" w:cs="Times New Roman"/>
          <w:sz w:val="24"/>
          <w:szCs w:val="24"/>
          <w:lang w:val="en-US"/>
        </w:rPr>
        <w:t>the</w:t>
      </w:r>
      <w:r w:rsidR="00667151">
        <w:rPr>
          <w:rFonts w:ascii="Times New Roman" w:hAnsi="Times New Roman" w:cs="Times New Roman"/>
          <w:sz w:val="24"/>
          <w:szCs w:val="24"/>
          <w:lang w:val="en-US"/>
        </w:rPr>
        <w:t xml:space="preserve"> preferential option for the poor</w:t>
      </w:r>
      <w:r w:rsidR="002C3EA5">
        <w:rPr>
          <w:rFonts w:ascii="Times New Roman" w:hAnsi="Times New Roman" w:cs="Times New Roman"/>
          <w:sz w:val="24"/>
          <w:szCs w:val="24"/>
          <w:lang w:val="en-US"/>
        </w:rPr>
        <w:t xml:space="preserve"> requires that</w:t>
      </w:r>
      <w:r w:rsidR="003746C5">
        <w:rPr>
          <w:rFonts w:ascii="Times New Roman" w:hAnsi="Times New Roman" w:cs="Times New Roman"/>
          <w:sz w:val="24"/>
          <w:szCs w:val="24"/>
          <w:lang w:val="en-US"/>
        </w:rPr>
        <w:t xml:space="preserve"> church leaders </w:t>
      </w:r>
      <w:r w:rsidR="002C3EA5">
        <w:rPr>
          <w:rFonts w:ascii="Times New Roman" w:hAnsi="Times New Roman" w:cs="Times New Roman"/>
          <w:sz w:val="24"/>
          <w:szCs w:val="24"/>
          <w:lang w:val="en-US"/>
        </w:rPr>
        <w:t>mount</w:t>
      </w:r>
      <w:r w:rsidR="003746C5">
        <w:rPr>
          <w:rFonts w:ascii="Times New Roman" w:hAnsi="Times New Roman" w:cs="Times New Roman"/>
          <w:sz w:val="24"/>
          <w:szCs w:val="24"/>
          <w:lang w:val="en-US"/>
        </w:rPr>
        <w:t xml:space="preserve"> a </w:t>
      </w:r>
      <w:r w:rsidR="002C3EA5">
        <w:rPr>
          <w:rFonts w:ascii="Times New Roman" w:hAnsi="Times New Roman" w:cs="Times New Roman"/>
          <w:sz w:val="24"/>
          <w:szCs w:val="24"/>
          <w:lang w:val="en-US"/>
        </w:rPr>
        <w:t>r</w:t>
      </w:r>
      <w:r w:rsidR="003746C5">
        <w:rPr>
          <w:rFonts w:ascii="Times New Roman" w:hAnsi="Times New Roman" w:cs="Times New Roman"/>
          <w:sz w:val="24"/>
          <w:szCs w:val="24"/>
          <w:lang w:val="en-US"/>
        </w:rPr>
        <w:t xml:space="preserve">obust response to </w:t>
      </w:r>
      <w:r w:rsidR="00975651">
        <w:rPr>
          <w:rFonts w:ascii="Times New Roman" w:hAnsi="Times New Roman" w:cs="Times New Roman"/>
          <w:sz w:val="24"/>
          <w:szCs w:val="24"/>
          <w:lang w:val="en-US"/>
        </w:rPr>
        <w:t xml:space="preserve">right-wing populism and the co-opting of evangelical </w:t>
      </w:r>
      <w:r w:rsidR="002C3EA5">
        <w:rPr>
          <w:rFonts w:ascii="Times New Roman" w:hAnsi="Times New Roman" w:cs="Times New Roman"/>
          <w:sz w:val="24"/>
          <w:szCs w:val="24"/>
          <w:lang w:val="en-US"/>
        </w:rPr>
        <w:t>Christianity</w:t>
      </w:r>
      <w:r w:rsidR="00975651">
        <w:rPr>
          <w:rFonts w:ascii="Times New Roman" w:hAnsi="Times New Roman" w:cs="Times New Roman"/>
          <w:sz w:val="24"/>
          <w:szCs w:val="24"/>
          <w:lang w:val="en-US"/>
        </w:rPr>
        <w:t xml:space="preserve"> f</w:t>
      </w:r>
      <w:r w:rsidR="002C3EA5">
        <w:rPr>
          <w:rFonts w:ascii="Times New Roman" w:hAnsi="Times New Roman" w:cs="Times New Roman"/>
          <w:sz w:val="24"/>
          <w:szCs w:val="24"/>
          <w:lang w:val="en-US"/>
        </w:rPr>
        <w:t>o</w:t>
      </w:r>
      <w:r w:rsidR="00975651">
        <w:rPr>
          <w:rFonts w:ascii="Times New Roman" w:hAnsi="Times New Roman" w:cs="Times New Roman"/>
          <w:sz w:val="24"/>
          <w:szCs w:val="24"/>
          <w:lang w:val="en-US"/>
        </w:rPr>
        <w:t>r polit</w:t>
      </w:r>
      <w:r w:rsidR="002C3EA5">
        <w:rPr>
          <w:rFonts w:ascii="Times New Roman" w:hAnsi="Times New Roman" w:cs="Times New Roman"/>
          <w:sz w:val="24"/>
          <w:szCs w:val="24"/>
          <w:lang w:val="en-US"/>
        </w:rPr>
        <w:t>i</w:t>
      </w:r>
      <w:r w:rsidR="00975651">
        <w:rPr>
          <w:rFonts w:ascii="Times New Roman" w:hAnsi="Times New Roman" w:cs="Times New Roman"/>
          <w:sz w:val="24"/>
          <w:szCs w:val="24"/>
          <w:lang w:val="en-US"/>
        </w:rPr>
        <w:t>c</w:t>
      </w:r>
      <w:r w:rsidR="002C3EA5">
        <w:rPr>
          <w:rFonts w:ascii="Times New Roman" w:hAnsi="Times New Roman" w:cs="Times New Roman"/>
          <w:sz w:val="24"/>
          <w:szCs w:val="24"/>
          <w:lang w:val="en-US"/>
        </w:rPr>
        <w:t>a</w:t>
      </w:r>
      <w:r w:rsidR="00975651">
        <w:rPr>
          <w:rFonts w:ascii="Times New Roman" w:hAnsi="Times New Roman" w:cs="Times New Roman"/>
          <w:sz w:val="24"/>
          <w:szCs w:val="24"/>
          <w:lang w:val="en-US"/>
        </w:rPr>
        <w:t>l g</w:t>
      </w:r>
      <w:r w:rsidR="002C3EA5">
        <w:rPr>
          <w:rFonts w:ascii="Times New Roman" w:hAnsi="Times New Roman" w:cs="Times New Roman"/>
          <w:sz w:val="24"/>
          <w:szCs w:val="24"/>
          <w:lang w:val="en-US"/>
        </w:rPr>
        <w:t>ai</w:t>
      </w:r>
      <w:r w:rsidR="00975651">
        <w:rPr>
          <w:rFonts w:ascii="Times New Roman" w:hAnsi="Times New Roman" w:cs="Times New Roman"/>
          <w:sz w:val="24"/>
          <w:szCs w:val="24"/>
          <w:lang w:val="en-US"/>
        </w:rPr>
        <w:t>n</w:t>
      </w:r>
      <w:r w:rsidR="00A63393">
        <w:rPr>
          <w:rFonts w:ascii="Times New Roman" w:hAnsi="Times New Roman" w:cs="Times New Roman"/>
          <w:sz w:val="24"/>
          <w:szCs w:val="24"/>
          <w:lang w:val="en-US"/>
        </w:rPr>
        <w:t xml:space="preserve">. Moreover, an effective </w:t>
      </w:r>
      <w:r w:rsidR="002C6E85">
        <w:rPr>
          <w:rFonts w:ascii="Times New Roman" w:hAnsi="Times New Roman" w:cs="Times New Roman"/>
          <w:sz w:val="24"/>
          <w:szCs w:val="24"/>
          <w:lang w:val="en-US"/>
        </w:rPr>
        <w:t xml:space="preserve">response </w:t>
      </w:r>
      <w:r w:rsidR="00497FD7">
        <w:rPr>
          <w:rFonts w:ascii="Times New Roman" w:hAnsi="Times New Roman" w:cs="Times New Roman"/>
          <w:sz w:val="24"/>
          <w:szCs w:val="24"/>
          <w:lang w:val="en-US"/>
        </w:rPr>
        <w:t xml:space="preserve">necessitates self-reflection on and </w:t>
      </w:r>
      <w:r w:rsidR="00E90682">
        <w:rPr>
          <w:rFonts w:ascii="Times New Roman" w:hAnsi="Times New Roman" w:cs="Times New Roman"/>
          <w:sz w:val="24"/>
          <w:szCs w:val="24"/>
          <w:lang w:val="en-US"/>
        </w:rPr>
        <w:t>r</w:t>
      </w:r>
      <w:r w:rsidR="00615BF6">
        <w:rPr>
          <w:rFonts w:ascii="Times New Roman" w:hAnsi="Times New Roman" w:cs="Times New Roman"/>
          <w:sz w:val="24"/>
          <w:szCs w:val="24"/>
          <w:lang w:val="en-US"/>
        </w:rPr>
        <w:t xml:space="preserve">edressing of </w:t>
      </w:r>
      <w:r w:rsidR="006771F1">
        <w:rPr>
          <w:rFonts w:ascii="Times New Roman" w:hAnsi="Times New Roman" w:cs="Times New Roman"/>
          <w:sz w:val="24"/>
          <w:szCs w:val="24"/>
          <w:lang w:val="en-US"/>
        </w:rPr>
        <w:t>White male privilege</w:t>
      </w:r>
      <w:r w:rsidR="00615BF6">
        <w:rPr>
          <w:rFonts w:ascii="Times New Roman" w:hAnsi="Times New Roman" w:cs="Times New Roman"/>
          <w:sz w:val="24"/>
          <w:szCs w:val="24"/>
          <w:lang w:val="en-US"/>
        </w:rPr>
        <w:t xml:space="preserve">, </w:t>
      </w:r>
      <w:r w:rsidR="0083699D">
        <w:rPr>
          <w:rFonts w:ascii="Times New Roman" w:hAnsi="Times New Roman" w:cs="Times New Roman"/>
          <w:sz w:val="24"/>
          <w:szCs w:val="24"/>
          <w:lang w:val="en-US"/>
        </w:rPr>
        <w:t>so as</w:t>
      </w:r>
      <w:r w:rsidR="00557466">
        <w:rPr>
          <w:rFonts w:ascii="Times New Roman" w:hAnsi="Times New Roman" w:cs="Times New Roman"/>
          <w:sz w:val="24"/>
          <w:szCs w:val="24"/>
          <w:lang w:val="en-US"/>
        </w:rPr>
        <w:t xml:space="preserve"> to eradicate</w:t>
      </w:r>
      <w:r w:rsidR="00B53833">
        <w:rPr>
          <w:rFonts w:ascii="Times New Roman" w:hAnsi="Times New Roman" w:cs="Times New Roman"/>
          <w:sz w:val="24"/>
          <w:szCs w:val="24"/>
          <w:lang w:val="en-US"/>
        </w:rPr>
        <w:t xml:space="preserve"> sexism and racism.</w:t>
      </w:r>
      <w:r w:rsidR="00D60BAB" w:rsidRPr="003728A1">
        <w:rPr>
          <w:rFonts w:ascii="Times New Roman" w:hAnsi="Times New Roman" w:cs="Times New Roman"/>
          <w:b/>
          <w:sz w:val="24"/>
          <w:szCs w:val="24"/>
          <w:lang w:val="en-US"/>
        </w:rPr>
        <w:t xml:space="preserve"> </w:t>
      </w:r>
    </w:p>
    <w:p w14:paraId="46E09921" w14:textId="77777777" w:rsidR="0050141E" w:rsidRDefault="008C24A3" w:rsidP="00D86830">
      <w:pPr>
        <w:spacing w:after="0" w:line="480" w:lineRule="auto"/>
        <w:jc w:val="both"/>
        <w:rPr>
          <w:rFonts w:ascii="Times New Roman" w:hAnsi="Times New Roman" w:cs="Times New Roman"/>
          <w:b/>
          <w:sz w:val="24"/>
          <w:szCs w:val="24"/>
          <w:lang w:val="en-US"/>
        </w:rPr>
      </w:pPr>
      <w:r w:rsidRPr="003728A1">
        <w:rPr>
          <w:rFonts w:ascii="Times New Roman" w:hAnsi="Times New Roman" w:cs="Times New Roman"/>
          <w:b/>
          <w:sz w:val="24"/>
          <w:szCs w:val="24"/>
          <w:lang w:val="en-US"/>
        </w:rPr>
        <w:t xml:space="preserve">Donald Trump and </w:t>
      </w:r>
      <w:r w:rsidR="00F63A87" w:rsidRPr="003728A1">
        <w:rPr>
          <w:rFonts w:ascii="Times New Roman" w:hAnsi="Times New Roman" w:cs="Times New Roman"/>
          <w:b/>
          <w:sz w:val="24"/>
          <w:szCs w:val="24"/>
          <w:lang w:val="en-US"/>
        </w:rPr>
        <w:t>White</w:t>
      </w:r>
      <w:r w:rsidR="001815E2" w:rsidRPr="003728A1">
        <w:rPr>
          <w:rFonts w:ascii="Times New Roman" w:hAnsi="Times New Roman" w:cs="Times New Roman"/>
          <w:b/>
          <w:sz w:val="24"/>
          <w:szCs w:val="24"/>
          <w:lang w:val="en-US"/>
        </w:rPr>
        <w:t xml:space="preserve"> </w:t>
      </w:r>
      <w:r w:rsidR="00D86830" w:rsidRPr="003728A1">
        <w:rPr>
          <w:rFonts w:ascii="Times New Roman" w:hAnsi="Times New Roman" w:cs="Times New Roman"/>
          <w:b/>
          <w:sz w:val="24"/>
          <w:szCs w:val="24"/>
          <w:lang w:val="en-US"/>
        </w:rPr>
        <w:t>Evangelical</w:t>
      </w:r>
      <w:r w:rsidRPr="003728A1">
        <w:rPr>
          <w:rFonts w:ascii="Times New Roman" w:hAnsi="Times New Roman" w:cs="Times New Roman"/>
          <w:b/>
          <w:sz w:val="24"/>
          <w:szCs w:val="24"/>
          <w:lang w:val="en-US"/>
        </w:rPr>
        <w:t>s</w:t>
      </w:r>
      <w:r w:rsidR="00F618EA" w:rsidRPr="003728A1">
        <w:rPr>
          <w:rStyle w:val="FootnoteReference"/>
          <w:rFonts w:ascii="Times New Roman" w:hAnsi="Times New Roman" w:cs="Times New Roman"/>
          <w:bCs/>
          <w:sz w:val="20"/>
          <w:szCs w:val="20"/>
          <w:lang w:val="en-US"/>
        </w:rPr>
        <w:footnoteReference w:id="11"/>
      </w:r>
      <w:r w:rsidR="00D86830" w:rsidRPr="003728A1">
        <w:rPr>
          <w:rFonts w:ascii="Times New Roman" w:hAnsi="Times New Roman" w:cs="Times New Roman"/>
          <w:bCs/>
          <w:sz w:val="20"/>
          <w:szCs w:val="20"/>
          <w:lang w:val="en-US"/>
        </w:rPr>
        <w:t xml:space="preserve"> </w:t>
      </w:r>
    </w:p>
    <w:p w14:paraId="25B540C5" w14:textId="488C6CAC" w:rsidR="00D86830" w:rsidRPr="0050141E" w:rsidRDefault="00A40369" w:rsidP="00D86830">
      <w:pPr>
        <w:spacing w:after="0" w:line="480" w:lineRule="auto"/>
        <w:jc w:val="both"/>
        <w:rPr>
          <w:rFonts w:ascii="Times New Roman" w:hAnsi="Times New Roman" w:cs="Times New Roman"/>
          <w:b/>
          <w:sz w:val="24"/>
          <w:szCs w:val="24"/>
          <w:lang w:val="en-US"/>
        </w:rPr>
      </w:pPr>
      <w:r w:rsidRPr="003728A1">
        <w:rPr>
          <w:rFonts w:ascii="Times New Roman" w:hAnsi="Times New Roman" w:cs="Times New Roman"/>
          <w:sz w:val="24"/>
          <w:szCs w:val="24"/>
          <w:lang w:val="en-US"/>
        </w:rPr>
        <w:lastRenderedPageBreak/>
        <w:t>Following th</w:t>
      </w:r>
      <w:r w:rsidR="00D86830" w:rsidRPr="003728A1">
        <w:rPr>
          <w:rFonts w:ascii="Times New Roman" w:hAnsi="Times New Roman" w:cs="Times New Roman"/>
          <w:sz w:val="24"/>
          <w:szCs w:val="24"/>
          <w:lang w:val="en-US"/>
        </w:rPr>
        <w:t xml:space="preserve">e </w:t>
      </w:r>
      <w:r w:rsidRPr="003728A1">
        <w:rPr>
          <w:rFonts w:ascii="Times New Roman" w:hAnsi="Times New Roman" w:cs="Times New Roman"/>
          <w:sz w:val="24"/>
          <w:szCs w:val="24"/>
          <w:lang w:val="en-US"/>
        </w:rPr>
        <w:t xml:space="preserve">successful </w:t>
      </w:r>
      <w:r w:rsidR="00D86830" w:rsidRPr="003728A1">
        <w:rPr>
          <w:rFonts w:ascii="Times New Roman" w:hAnsi="Times New Roman" w:cs="Times New Roman"/>
          <w:sz w:val="24"/>
          <w:szCs w:val="24"/>
          <w:lang w:val="en-US"/>
        </w:rPr>
        <w:t xml:space="preserve">election </w:t>
      </w:r>
      <w:r w:rsidRPr="003728A1">
        <w:rPr>
          <w:rFonts w:ascii="Times New Roman" w:hAnsi="Times New Roman" w:cs="Times New Roman"/>
          <w:sz w:val="24"/>
          <w:szCs w:val="24"/>
          <w:lang w:val="en-US"/>
        </w:rPr>
        <w:t xml:space="preserve">campaign </w:t>
      </w:r>
      <w:r w:rsidR="00D86830" w:rsidRPr="003728A1">
        <w:rPr>
          <w:rFonts w:ascii="Times New Roman" w:hAnsi="Times New Roman" w:cs="Times New Roman"/>
          <w:sz w:val="24"/>
          <w:szCs w:val="24"/>
          <w:lang w:val="en-US"/>
        </w:rPr>
        <w:t xml:space="preserve">of Donald Trump to </w:t>
      </w:r>
      <w:r w:rsidR="0080268D" w:rsidRPr="003728A1">
        <w:rPr>
          <w:rFonts w:ascii="Times New Roman" w:hAnsi="Times New Roman" w:cs="Times New Roman"/>
          <w:sz w:val="24"/>
          <w:szCs w:val="24"/>
          <w:lang w:val="en-US"/>
        </w:rPr>
        <w:t>become P</w:t>
      </w:r>
      <w:r w:rsidR="00D86830" w:rsidRPr="003728A1">
        <w:rPr>
          <w:rFonts w:ascii="Times New Roman" w:hAnsi="Times New Roman" w:cs="Times New Roman"/>
          <w:sz w:val="24"/>
          <w:szCs w:val="24"/>
          <w:lang w:val="en-US"/>
        </w:rPr>
        <w:t>residen</w:t>
      </w:r>
      <w:r w:rsidR="0080268D" w:rsidRPr="003728A1">
        <w:rPr>
          <w:rFonts w:ascii="Times New Roman" w:hAnsi="Times New Roman" w:cs="Times New Roman"/>
          <w:sz w:val="24"/>
          <w:szCs w:val="24"/>
          <w:lang w:val="en-US"/>
        </w:rPr>
        <w:t>t</w:t>
      </w:r>
      <w:r w:rsidR="00D86830" w:rsidRPr="003728A1">
        <w:rPr>
          <w:rFonts w:ascii="Times New Roman" w:hAnsi="Times New Roman" w:cs="Times New Roman"/>
          <w:sz w:val="24"/>
          <w:szCs w:val="24"/>
          <w:lang w:val="en-US"/>
        </w:rPr>
        <w:t xml:space="preserve"> of the US</w:t>
      </w:r>
      <w:r w:rsidR="0080268D" w:rsidRPr="003728A1">
        <w:rPr>
          <w:rFonts w:ascii="Times New Roman" w:hAnsi="Times New Roman" w:cs="Times New Roman"/>
          <w:sz w:val="24"/>
          <w:szCs w:val="24"/>
          <w:lang w:val="en-US"/>
        </w:rPr>
        <w:t>,</w:t>
      </w:r>
      <w:r w:rsidR="00956CB5" w:rsidRPr="003728A1">
        <w:rPr>
          <w:rFonts w:ascii="Times New Roman" w:hAnsi="Times New Roman" w:cs="Times New Roman"/>
          <w:sz w:val="24"/>
          <w:szCs w:val="24"/>
          <w:lang w:val="en-US"/>
        </w:rPr>
        <w:t xml:space="preserve"> t</w:t>
      </w:r>
      <w:r w:rsidR="00D86830" w:rsidRPr="003728A1">
        <w:rPr>
          <w:rFonts w:ascii="Times New Roman" w:hAnsi="Times New Roman" w:cs="Times New Roman"/>
          <w:sz w:val="24"/>
          <w:szCs w:val="24"/>
          <w:lang w:val="en-US"/>
        </w:rPr>
        <w:t xml:space="preserve">erms such as </w:t>
      </w:r>
      <w:r w:rsidR="0050141E">
        <w:rPr>
          <w:rFonts w:ascii="Times New Roman" w:hAnsi="Times New Roman" w:cs="Times New Roman"/>
          <w:sz w:val="24"/>
          <w:szCs w:val="24"/>
          <w:lang w:val="en-US"/>
        </w:rPr>
        <w:t>“</w:t>
      </w:r>
      <w:r w:rsidR="00D86830" w:rsidRPr="003728A1">
        <w:rPr>
          <w:rFonts w:ascii="Times New Roman" w:hAnsi="Times New Roman" w:cs="Times New Roman"/>
          <w:sz w:val="24"/>
          <w:szCs w:val="24"/>
          <w:lang w:val="en-US"/>
        </w:rPr>
        <w:t>fake news</w:t>
      </w:r>
      <w:r w:rsidR="004336CD" w:rsidRPr="003728A1">
        <w:rPr>
          <w:rFonts w:ascii="Times New Roman" w:hAnsi="Times New Roman" w:cs="Times New Roman"/>
          <w:sz w:val="24"/>
          <w:szCs w:val="24"/>
          <w:lang w:val="en-US"/>
        </w:rPr>
        <w:t>,</w:t>
      </w:r>
      <w:r w:rsidR="0050141E">
        <w:rPr>
          <w:rFonts w:ascii="Times New Roman" w:hAnsi="Times New Roman" w:cs="Times New Roman"/>
          <w:sz w:val="24"/>
          <w:szCs w:val="24"/>
          <w:lang w:val="en-US"/>
        </w:rPr>
        <w:t>”</w:t>
      </w:r>
      <w:r w:rsidR="004336CD" w:rsidRPr="003728A1">
        <w:rPr>
          <w:rStyle w:val="FootnoteReference"/>
          <w:rFonts w:ascii="Times New Roman" w:hAnsi="Times New Roman" w:cs="Times New Roman"/>
          <w:sz w:val="20"/>
          <w:szCs w:val="20"/>
          <w:lang w:val="en-US"/>
        </w:rPr>
        <w:footnoteReference w:id="12"/>
      </w:r>
      <w:r w:rsidR="00D86830" w:rsidRPr="003728A1">
        <w:rPr>
          <w:rFonts w:ascii="Times New Roman" w:hAnsi="Times New Roman" w:cs="Times New Roman"/>
          <w:sz w:val="24"/>
          <w:szCs w:val="24"/>
          <w:lang w:val="en-US"/>
        </w:rPr>
        <w:t xml:space="preserve"> </w:t>
      </w:r>
      <w:r w:rsidR="0050141E">
        <w:rPr>
          <w:rFonts w:ascii="Times New Roman" w:hAnsi="Times New Roman" w:cs="Times New Roman"/>
          <w:sz w:val="24"/>
          <w:szCs w:val="24"/>
          <w:lang w:val="en-US"/>
        </w:rPr>
        <w:t>“</w:t>
      </w:r>
      <w:r w:rsidR="00D86830" w:rsidRPr="003728A1">
        <w:rPr>
          <w:rFonts w:ascii="Times New Roman" w:hAnsi="Times New Roman" w:cs="Times New Roman"/>
          <w:sz w:val="24"/>
          <w:szCs w:val="24"/>
          <w:lang w:val="en-US"/>
        </w:rPr>
        <w:t>post-truth</w:t>
      </w:r>
      <w:r w:rsidR="0050141E">
        <w:rPr>
          <w:rFonts w:ascii="Times New Roman" w:hAnsi="Times New Roman" w:cs="Times New Roman"/>
          <w:sz w:val="24"/>
          <w:szCs w:val="24"/>
          <w:lang w:val="en-US"/>
        </w:rPr>
        <w:t>,”</w:t>
      </w:r>
      <w:r w:rsidR="004336CD" w:rsidRPr="003728A1">
        <w:rPr>
          <w:rStyle w:val="FootnoteReference"/>
          <w:rFonts w:ascii="Times New Roman" w:hAnsi="Times New Roman" w:cs="Times New Roman"/>
          <w:sz w:val="20"/>
          <w:szCs w:val="20"/>
          <w:lang w:val="en-US"/>
        </w:rPr>
        <w:footnoteReference w:id="13"/>
      </w:r>
      <w:r w:rsidR="00D86830" w:rsidRPr="003728A1">
        <w:rPr>
          <w:rFonts w:ascii="Times New Roman" w:hAnsi="Times New Roman" w:cs="Times New Roman"/>
          <w:sz w:val="24"/>
          <w:szCs w:val="24"/>
          <w:lang w:val="en-US"/>
        </w:rPr>
        <w:t xml:space="preserve"> and </w:t>
      </w:r>
      <w:r w:rsidR="0050141E">
        <w:rPr>
          <w:rFonts w:ascii="Times New Roman" w:hAnsi="Times New Roman" w:cs="Times New Roman"/>
          <w:sz w:val="24"/>
          <w:szCs w:val="24"/>
          <w:lang w:val="en-US"/>
        </w:rPr>
        <w:t>“</w:t>
      </w:r>
      <w:r w:rsidR="00D86830" w:rsidRPr="003728A1">
        <w:rPr>
          <w:rFonts w:ascii="Times New Roman" w:hAnsi="Times New Roman" w:cs="Times New Roman"/>
          <w:sz w:val="24"/>
          <w:szCs w:val="24"/>
          <w:lang w:val="en-US"/>
        </w:rPr>
        <w:t>alternative facts</w:t>
      </w:r>
      <w:r w:rsidR="0050141E">
        <w:rPr>
          <w:rFonts w:ascii="Times New Roman" w:hAnsi="Times New Roman" w:cs="Times New Roman"/>
          <w:sz w:val="24"/>
          <w:szCs w:val="24"/>
          <w:lang w:val="en-US"/>
        </w:rPr>
        <w:t>”</w:t>
      </w:r>
      <w:r w:rsidR="004336CD" w:rsidRPr="003728A1">
        <w:rPr>
          <w:rStyle w:val="FootnoteReference"/>
          <w:rFonts w:ascii="Times New Roman" w:hAnsi="Times New Roman" w:cs="Times New Roman"/>
          <w:sz w:val="20"/>
          <w:szCs w:val="20"/>
          <w:lang w:val="en-US"/>
        </w:rPr>
        <w:footnoteReference w:id="14"/>
      </w:r>
      <w:r w:rsidR="00D86830" w:rsidRPr="003728A1">
        <w:rPr>
          <w:rFonts w:ascii="Times New Roman" w:hAnsi="Times New Roman" w:cs="Times New Roman"/>
          <w:sz w:val="24"/>
          <w:szCs w:val="24"/>
          <w:lang w:val="en-US"/>
        </w:rPr>
        <w:t xml:space="preserve"> </w:t>
      </w:r>
      <w:r w:rsidR="00C8118C" w:rsidRPr="003728A1">
        <w:rPr>
          <w:rFonts w:ascii="Times New Roman" w:hAnsi="Times New Roman" w:cs="Times New Roman"/>
          <w:sz w:val="24"/>
          <w:szCs w:val="24"/>
          <w:lang w:val="en-US"/>
        </w:rPr>
        <w:t>became commonplace</w:t>
      </w:r>
      <w:r w:rsidR="006B2941" w:rsidRPr="003728A1">
        <w:rPr>
          <w:rFonts w:ascii="Times New Roman" w:hAnsi="Times New Roman" w:cs="Times New Roman"/>
          <w:sz w:val="24"/>
          <w:szCs w:val="24"/>
          <w:lang w:val="en-US"/>
        </w:rPr>
        <w:t>. Analysis by</w:t>
      </w:r>
      <w:r w:rsidR="00D86830" w:rsidRPr="003728A1">
        <w:rPr>
          <w:rFonts w:ascii="Times New Roman" w:hAnsi="Times New Roman" w:cs="Times New Roman"/>
          <w:sz w:val="24"/>
          <w:szCs w:val="24"/>
          <w:lang w:val="en-US"/>
        </w:rPr>
        <w:t xml:space="preserve"> the fact-checking site</w:t>
      </w:r>
      <w:r w:rsidR="0050141E" w:rsidRPr="0050141E">
        <w:rPr>
          <w:rFonts w:ascii="Times New Roman" w:hAnsi="Times New Roman" w:cs="Times New Roman"/>
          <w:sz w:val="24"/>
          <w:szCs w:val="24"/>
          <w:lang w:val="en-US"/>
        </w:rPr>
        <w:t xml:space="preserve"> </w:t>
      </w:r>
      <w:proofErr w:type="spellStart"/>
      <w:r w:rsidR="0050141E" w:rsidRPr="003728A1">
        <w:rPr>
          <w:rFonts w:ascii="Times New Roman" w:hAnsi="Times New Roman" w:cs="Times New Roman"/>
          <w:sz w:val="24"/>
          <w:szCs w:val="24"/>
          <w:lang w:val="en-US"/>
        </w:rPr>
        <w:t>Politifact</w:t>
      </w:r>
      <w:proofErr w:type="spellEnd"/>
      <w:r w:rsidR="00D86830" w:rsidRPr="003728A1">
        <w:rPr>
          <w:rFonts w:ascii="Times New Roman" w:hAnsi="Times New Roman" w:cs="Times New Roman"/>
          <w:sz w:val="24"/>
          <w:szCs w:val="24"/>
          <w:lang w:val="en-US"/>
        </w:rPr>
        <w:t xml:space="preserve"> </w:t>
      </w:r>
      <w:r w:rsidR="006B2941" w:rsidRPr="003728A1">
        <w:rPr>
          <w:rFonts w:ascii="Times New Roman" w:hAnsi="Times New Roman" w:cs="Times New Roman"/>
          <w:sz w:val="24"/>
          <w:szCs w:val="24"/>
          <w:lang w:val="en-US"/>
        </w:rPr>
        <w:t xml:space="preserve">revealed </w:t>
      </w:r>
      <w:r w:rsidR="00D86830" w:rsidRPr="003728A1">
        <w:rPr>
          <w:rFonts w:ascii="Times New Roman" w:hAnsi="Times New Roman" w:cs="Times New Roman"/>
          <w:sz w:val="24"/>
          <w:szCs w:val="24"/>
          <w:lang w:val="en-US"/>
        </w:rPr>
        <w:t xml:space="preserve">that </w:t>
      </w:r>
      <w:r w:rsidR="0050141E">
        <w:rPr>
          <w:rFonts w:ascii="Times New Roman" w:hAnsi="Times New Roman" w:cs="Times New Roman"/>
          <w:sz w:val="24"/>
          <w:szCs w:val="24"/>
          <w:lang w:val="en-US"/>
        </w:rPr>
        <w:t>“</w:t>
      </w:r>
      <w:r w:rsidR="00D86830" w:rsidRPr="003728A1">
        <w:rPr>
          <w:rFonts w:ascii="Times New Roman" w:hAnsi="Times New Roman" w:cs="Times New Roman"/>
          <w:sz w:val="24"/>
          <w:szCs w:val="24"/>
          <w:lang w:val="en-US"/>
        </w:rPr>
        <w:t>144 of Trump’s 274 fact-checked statements [were] false</w:t>
      </w:r>
      <w:r w:rsidR="0050141E">
        <w:rPr>
          <w:rFonts w:ascii="Times New Roman" w:hAnsi="Times New Roman" w:cs="Times New Roman"/>
          <w:sz w:val="24"/>
          <w:szCs w:val="24"/>
          <w:lang w:val="en-US"/>
        </w:rPr>
        <w:t>”</w:t>
      </w:r>
      <w:r w:rsidR="00D86830" w:rsidRPr="003728A1">
        <w:rPr>
          <w:rFonts w:ascii="Times New Roman" w:hAnsi="Times New Roman" w:cs="Times New Roman"/>
          <w:sz w:val="24"/>
          <w:szCs w:val="24"/>
          <w:lang w:val="en-US"/>
        </w:rPr>
        <w:t xml:space="preserve"> compared with only </w:t>
      </w:r>
      <w:r w:rsidR="0050141E">
        <w:rPr>
          <w:rFonts w:ascii="Times New Roman" w:hAnsi="Times New Roman" w:cs="Times New Roman"/>
          <w:sz w:val="24"/>
          <w:szCs w:val="24"/>
          <w:lang w:val="en-US"/>
        </w:rPr>
        <w:t>“</w:t>
      </w:r>
      <w:r w:rsidR="00D86830" w:rsidRPr="003728A1">
        <w:rPr>
          <w:rFonts w:ascii="Times New Roman" w:hAnsi="Times New Roman" w:cs="Times New Roman"/>
          <w:sz w:val="24"/>
          <w:szCs w:val="24"/>
          <w:lang w:val="en-US"/>
        </w:rPr>
        <w:t>33 of Clinton’s 263 fact-checked statements</w:t>
      </w:r>
      <w:r w:rsidR="00E2710C" w:rsidRPr="003728A1">
        <w:rPr>
          <w:rFonts w:ascii="Times New Roman" w:hAnsi="Times New Roman" w:cs="Times New Roman"/>
          <w:sz w:val="24"/>
          <w:szCs w:val="24"/>
          <w:lang w:val="en-US"/>
        </w:rPr>
        <w:t>.</w:t>
      </w:r>
      <w:r w:rsidR="0050141E">
        <w:rPr>
          <w:rFonts w:ascii="Times New Roman" w:hAnsi="Times New Roman" w:cs="Times New Roman"/>
          <w:sz w:val="24"/>
          <w:szCs w:val="24"/>
          <w:lang w:val="en-US"/>
        </w:rPr>
        <w:t>”</w:t>
      </w:r>
      <w:r w:rsidR="00E2710C" w:rsidRPr="003728A1">
        <w:rPr>
          <w:rStyle w:val="FootnoteReference"/>
          <w:rFonts w:ascii="Times New Roman" w:hAnsi="Times New Roman" w:cs="Times New Roman"/>
          <w:sz w:val="20"/>
          <w:szCs w:val="20"/>
          <w:lang w:val="en-US"/>
        </w:rPr>
        <w:footnoteReference w:id="15"/>
      </w:r>
      <w:r w:rsidR="00FD6949" w:rsidRPr="003728A1">
        <w:rPr>
          <w:rFonts w:ascii="Times New Roman" w:hAnsi="Times New Roman" w:cs="Times New Roman"/>
          <w:sz w:val="24"/>
          <w:szCs w:val="24"/>
          <w:lang w:val="en-US"/>
        </w:rPr>
        <w:t xml:space="preserve"> Trump</w:t>
      </w:r>
      <w:r w:rsidR="00162EC4" w:rsidRPr="003728A1">
        <w:rPr>
          <w:rFonts w:ascii="Times New Roman" w:hAnsi="Times New Roman" w:cs="Times New Roman"/>
          <w:sz w:val="24"/>
          <w:szCs w:val="24"/>
          <w:lang w:val="en-US"/>
        </w:rPr>
        <w:t xml:space="preserve">’s lies were no secret, yet, </w:t>
      </w:r>
      <w:r w:rsidR="00132463" w:rsidRPr="003728A1">
        <w:rPr>
          <w:rFonts w:ascii="Times New Roman" w:hAnsi="Times New Roman" w:cs="Times New Roman"/>
          <w:sz w:val="24"/>
          <w:szCs w:val="24"/>
          <w:lang w:val="en-US"/>
        </w:rPr>
        <w:t xml:space="preserve">in </w:t>
      </w:r>
      <w:r w:rsidR="00162EC4" w:rsidRPr="003728A1">
        <w:rPr>
          <w:rFonts w:ascii="Times New Roman" w:hAnsi="Times New Roman" w:cs="Times New Roman"/>
          <w:sz w:val="24"/>
          <w:szCs w:val="24"/>
          <w:lang w:val="en-US"/>
        </w:rPr>
        <w:t xml:space="preserve">spite </w:t>
      </w:r>
      <w:r w:rsidR="00132463" w:rsidRPr="003728A1">
        <w:rPr>
          <w:rFonts w:ascii="Times New Roman" w:hAnsi="Times New Roman" w:cs="Times New Roman"/>
          <w:sz w:val="24"/>
          <w:szCs w:val="24"/>
          <w:lang w:val="en-US"/>
        </w:rPr>
        <w:t xml:space="preserve">of </w:t>
      </w:r>
      <w:r w:rsidR="00D86830" w:rsidRPr="003728A1">
        <w:rPr>
          <w:rFonts w:ascii="Times New Roman" w:hAnsi="Times New Roman" w:cs="Times New Roman"/>
          <w:sz w:val="24"/>
          <w:szCs w:val="24"/>
          <w:lang w:val="en-US"/>
        </w:rPr>
        <w:t xml:space="preserve">the Christian emphasis on truthfulness to be found in biblical verses such as </w:t>
      </w:r>
      <w:r w:rsidR="0050141E">
        <w:rPr>
          <w:rFonts w:ascii="Times New Roman" w:hAnsi="Times New Roman" w:cs="Times New Roman"/>
          <w:sz w:val="24"/>
          <w:szCs w:val="24"/>
          <w:lang w:val="en-US"/>
        </w:rPr>
        <w:t>“</w:t>
      </w:r>
      <w:r w:rsidR="00D86830" w:rsidRPr="003728A1">
        <w:rPr>
          <w:rFonts w:ascii="Times New Roman" w:hAnsi="Times New Roman" w:cs="Times New Roman"/>
          <w:sz w:val="24"/>
          <w:szCs w:val="24"/>
          <w:lang w:val="en-US"/>
        </w:rPr>
        <w:t>and you will know the truth, and the truth will make you free</w:t>
      </w:r>
      <w:r w:rsidR="0050141E">
        <w:rPr>
          <w:rFonts w:ascii="Times New Roman" w:hAnsi="Times New Roman" w:cs="Times New Roman"/>
          <w:sz w:val="24"/>
          <w:szCs w:val="24"/>
          <w:lang w:val="en-US"/>
        </w:rPr>
        <w:t>”</w:t>
      </w:r>
      <w:r w:rsidR="00D86830" w:rsidRPr="003728A1">
        <w:rPr>
          <w:rFonts w:ascii="Times New Roman" w:hAnsi="Times New Roman" w:cs="Times New Roman"/>
          <w:sz w:val="24"/>
          <w:szCs w:val="24"/>
          <w:lang w:val="en-US"/>
        </w:rPr>
        <w:t xml:space="preserve"> (Jn 8:32</w:t>
      </w:r>
      <w:r w:rsidR="0050141E">
        <w:rPr>
          <w:rFonts w:ascii="Times New Roman" w:hAnsi="Times New Roman" w:cs="Times New Roman"/>
          <w:sz w:val="24"/>
          <w:szCs w:val="24"/>
          <w:lang w:val="en-US"/>
        </w:rPr>
        <w:t>, NRSV</w:t>
      </w:r>
      <w:r w:rsidR="00D86830" w:rsidRPr="003728A1">
        <w:rPr>
          <w:rFonts w:ascii="Times New Roman" w:hAnsi="Times New Roman" w:cs="Times New Roman"/>
          <w:sz w:val="24"/>
          <w:szCs w:val="24"/>
          <w:lang w:val="en-US"/>
        </w:rPr>
        <w:t xml:space="preserve">) and the commandment not to lie: </w:t>
      </w:r>
      <w:r w:rsidR="0050141E">
        <w:rPr>
          <w:rFonts w:ascii="Times New Roman" w:hAnsi="Times New Roman" w:cs="Times New Roman"/>
          <w:sz w:val="24"/>
          <w:szCs w:val="24"/>
          <w:lang w:val="en-US"/>
        </w:rPr>
        <w:t>“</w:t>
      </w:r>
      <w:r w:rsidR="00D86830" w:rsidRPr="003728A1">
        <w:rPr>
          <w:rFonts w:ascii="Times New Roman" w:hAnsi="Times New Roman" w:cs="Times New Roman"/>
          <w:sz w:val="24"/>
          <w:szCs w:val="24"/>
          <w:lang w:val="en-US"/>
        </w:rPr>
        <w:t>you shall not bear false witness</w:t>
      </w:r>
      <w:r w:rsidR="0050141E">
        <w:rPr>
          <w:rFonts w:ascii="Times New Roman" w:hAnsi="Times New Roman" w:cs="Times New Roman"/>
          <w:sz w:val="24"/>
          <w:szCs w:val="24"/>
          <w:lang w:val="en-US"/>
        </w:rPr>
        <w:t>”</w:t>
      </w:r>
      <w:r w:rsidR="00D86830" w:rsidRPr="003728A1">
        <w:rPr>
          <w:rFonts w:ascii="Times New Roman" w:hAnsi="Times New Roman" w:cs="Times New Roman"/>
          <w:sz w:val="24"/>
          <w:szCs w:val="24"/>
          <w:lang w:val="en-US"/>
        </w:rPr>
        <w:t xml:space="preserve"> (Exod. 20:16</w:t>
      </w:r>
      <w:r w:rsidR="0050141E">
        <w:rPr>
          <w:rFonts w:ascii="Times New Roman" w:hAnsi="Times New Roman" w:cs="Times New Roman"/>
          <w:sz w:val="24"/>
          <w:szCs w:val="24"/>
          <w:lang w:val="en-US"/>
        </w:rPr>
        <w:t>, NRSV</w:t>
      </w:r>
      <w:r w:rsidR="00D86830" w:rsidRPr="003728A1">
        <w:rPr>
          <w:rFonts w:ascii="Times New Roman" w:hAnsi="Times New Roman" w:cs="Times New Roman"/>
          <w:sz w:val="24"/>
          <w:szCs w:val="24"/>
          <w:lang w:val="en-US"/>
        </w:rPr>
        <w:t xml:space="preserve">), much of </w:t>
      </w:r>
      <w:r w:rsidR="00AA656C" w:rsidRPr="003728A1">
        <w:rPr>
          <w:rFonts w:ascii="Times New Roman" w:hAnsi="Times New Roman" w:cs="Times New Roman"/>
          <w:sz w:val="24"/>
          <w:szCs w:val="24"/>
          <w:lang w:val="en-US"/>
        </w:rPr>
        <w:t>his</w:t>
      </w:r>
      <w:r w:rsidR="00D86830" w:rsidRPr="003728A1">
        <w:rPr>
          <w:rFonts w:ascii="Times New Roman" w:hAnsi="Times New Roman" w:cs="Times New Roman"/>
          <w:sz w:val="24"/>
          <w:szCs w:val="24"/>
          <w:lang w:val="en-US"/>
        </w:rPr>
        <w:t xml:space="preserve"> electoral support came from and is still found amongst </w:t>
      </w:r>
      <w:r w:rsidR="004228C9" w:rsidRPr="003728A1">
        <w:rPr>
          <w:rFonts w:ascii="Times New Roman" w:hAnsi="Times New Roman" w:cs="Times New Roman"/>
          <w:sz w:val="24"/>
          <w:szCs w:val="24"/>
          <w:lang w:val="en-US"/>
        </w:rPr>
        <w:t>W</w:t>
      </w:r>
      <w:r w:rsidR="00D86830" w:rsidRPr="003728A1">
        <w:rPr>
          <w:rFonts w:ascii="Times New Roman" w:hAnsi="Times New Roman" w:cs="Times New Roman"/>
          <w:sz w:val="24"/>
          <w:szCs w:val="24"/>
          <w:lang w:val="en-US"/>
        </w:rPr>
        <w:t>hite evangelical communities.</w:t>
      </w:r>
      <w:r w:rsidR="00DA5E04" w:rsidRPr="003728A1">
        <w:rPr>
          <w:rStyle w:val="FootnoteReference"/>
          <w:rFonts w:ascii="Times New Roman" w:hAnsi="Times New Roman" w:cs="Times New Roman"/>
          <w:sz w:val="20"/>
          <w:szCs w:val="20"/>
          <w:lang w:val="en-US"/>
        </w:rPr>
        <w:footnoteReference w:id="16"/>
      </w:r>
      <w:r w:rsidR="00D86830" w:rsidRPr="003728A1">
        <w:rPr>
          <w:rFonts w:ascii="Times New Roman" w:hAnsi="Times New Roman" w:cs="Times New Roman"/>
          <w:sz w:val="20"/>
          <w:szCs w:val="20"/>
          <w:lang w:val="en-US"/>
        </w:rPr>
        <w:t xml:space="preserve"> </w:t>
      </w:r>
      <w:r w:rsidR="00C96E44" w:rsidRPr="003728A1">
        <w:rPr>
          <w:rFonts w:ascii="Times New Roman" w:hAnsi="Times New Roman" w:cs="Times New Roman"/>
          <w:sz w:val="24"/>
          <w:szCs w:val="24"/>
          <w:lang w:val="en-US"/>
        </w:rPr>
        <w:t>A</w:t>
      </w:r>
      <w:r w:rsidR="000B1ACB" w:rsidRPr="003728A1">
        <w:rPr>
          <w:rFonts w:ascii="Times New Roman" w:hAnsi="Times New Roman" w:cs="Times New Roman"/>
          <w:sz w:val="24"/>
          <w:szCs w:val="24"/>
          <w:lang w:val="en-US"/>
        </w:rPr>
        <w:t>n unlikely</w:t>
      </w:r>
      <w:r w:rsidR="00B87D71" w:rsidRPr="003728A1">
        <w:rPr>
          <w:rFonts w:ascii="Times New Roman" w:hAnsi="Times New Roman" w:cs="Times New Roman"/>
          <w:sz w:val="24"/>
          <w:szCs w:val="24"/>
          <w:lang w:val="en-US"/>
        </w:rPr>
        <w:t xml:space="preserve"> association </w:t>
      </w:r>
      <w:r w:rsidR="00C96E44" w:rsidRPr="003728A1">
        <w:rPr>
          <w:rFonts w:ascii="Times New Roman" w:hAnsi="Times New Roman" w:cs="Times New Roman"/>
          <w:sz w:val="24"/>
          <w:szCs w:val="24"/>
          <w:lang w:val="en-US"/>
        </w:rPr>
        <w:t xml:space="preserve">between </w:t>
      </w:r>
      <w:r w:rsidR="00EB0FF8" w:rsidRPr="003728A1">
        <w:rPr>
          <w:rFonts w:ascii="Times New Roman" w:hAnsi="Times New Roman" w:cs="Times New Roman"/>
          <w:sz w:val="24"/>
          <w:szCs w:val="24"/>
          <w:lang w:val="en-US"/>
        </w:rPr>
        <w:t>e</w:t>
      </w:r>
      <w:r w:rsidR="00B26186" w:rsidRPr="003728A1">
        <w:rPr>
          <w:rFonts w:ascii="Times New Roman" w:hAnsi="Times New Roman" w:cs="Times New Roman"/>
          <w:sz w:val="24"/>
          <w:szCs w:val="24"/>
          <w:lang w:val="en-US"/>
        </w:rPr>
        <w:t xml:space="preserve">vangelicals and </w:t>
      </w:r>
      <w:r w:rsidR="00D86830" w:rsidRPr="003728A1">
        <w:rPr>
          <w:rFonts w:ascii="Times New Roman" w:hAnsi="Times New Roman" w:cs="Times New Roman"/>
          <w:sz w:val="24"/>
          <w:szCs w:val="24"/>
          <w:lang w:val="en-US"/>
        </w:rPr>
        <w:t>Republican</w:t>
      </w:r>
      <w:r w:rsidR="00B26186" w:rsidRPr="003728A1">
        <w:rPr>
          <w:rFonts w:ascii="Times New Roman" w:hAnsi="Times New Roman" w:cs="Times New Roman"/>
          <w:sz w:val="24"/>
          <w:szCs w:val="24"/>
          <w:lang w:val="en-US"/>
        </w:rPr>
        <w:t xml:space="preserve">s can be traced back </w:t>
      </w:r>
      <w:r w:rsidR="005F5520" w:rsidRPr="003728A1">
        <w:rPr>
          <w:rFonts w:ascii="Times New Roman" w:hAnsi="Times New Roman" w:cs="Times New Roman"/>
          <w:sz w:val="24"/>
          <w:szCs w:val="24"/>
          <w:lang w:val="en-US"/>
        </w:rPr>
        <w:t xml:space="preserve">four decades </w:t>
      </w:r>
      <w:r w:rsidR="00B26186" w:rsidRPr="003728A1">
        <w:rPr>
          <w:rFonts w:ascii="Times New Roman" w:hAnsi="Times New Roman" w:cs="Times New Roman"/>
          <w:sz w:val="24"/>
          <w:szCs w:val="24"/>
          <w:lang w:val="en-US"/>
        </w:rPr>
        <w:t>to the presidential campaign of Ronald Reagan</w:t>
      </w:r>
      <w:r w:rsidR="005F5520" w:rsidRPr="003728A1">
        <w:rPr>
          <w:rFonts w:ascii="Times New Roman" w:hAnsi="Times New Roman" w:cs="Times New Roman"/>
          <w:sz w:val="24"/>
          <w:szCs w:val="24"/>
          <w:lang w:val="en-US"/>
        </w:rPr>
        <w:t xml:space="preserve">. </w:t>
      </w:r>
      <w:r w:rsidR="00C50E91" w:rsidRPr="003728A1">
        <w:rPr>
          <w:rFonts w:ascii="Times New Roman" w:hAnsi="Times New Roman" w:cs="Times New Roman"/>
          <w:sz w:val="24"/>
          <w:szCs w:val="24"/>
          <w:lang w:val="en-US"/>
        </w:rPr>
        <w:t xml:space="preserve">This </w:t>
      </w:r>
      <w:r w:rsidR="000B1ACB" w:rsidRPr="003728A1">
        <w:rPr>
          <w:rFonts w:ascii="Times New Roman" w:hAnsi="Times New Roman" w:cs="Times New Roman"/>
          <w:sz w:val="24"/>
          <w:szCs w:val="24"/>
          <w:lang w:val="en-US"/>
        </w:rPr>
        <w:t>union</w:t>
      </w:r>
      <w:r w:rsidR="00C50E91" w:rsidRPr="003728A1">
        <w:rPr>
          <w:rFonts w:ascii="Times New Roman" w:hAnsi="Times New Roman" w:cs="Times New Roman"/>
          <w:sz w:val="24"/>
          <w:szCs w:val="24"/>
          <w:lang w:val="en-US"/>
        </w:rPr>
        <w:t xml:space="preserve"> is somewhat surprising considering Reagan’s initially liberal stance on abortion and same-sex relations</w:t>
      </w:r>
      <w:r w:rsidR="002F1280" w:rsidRPr="003728A1">
        <w:rPr>
          <w:rFonts w:ascii="Times New Roman" w:hAnsi="Times New Roman" w:cs="Times New Roman"/>
          <w:sz w:val="24"/>
          <w:szCs w:val="24"/>
          <w:lang w:val="en-US"/>
        </w:rPr>
        <w:t xml:space="preserve">; </w:t>
      </w:r>
      <w:r w:rsidR="001E6880" w:rsidRPr="003728A1">
        <w:rPr>
          <w:rFonts w:ascii="Times New Roman" w:hAnsi="Times New Roman" w:cs="Times New Roman"/>
          <w:sz w:val="24"/>
          <w:szCs w:val="24"/>
          <w:lang w:val="en-US"/>
        </w:rPr>
        <w:t xml:space="preserve">nevertheless, </w:t>
      </w:r>
      <w:r w:rsidR="002F1280" w:rsidRPr="003728A1">
        <w:rPr>
          <w:rFonts w:ascii="Times New Roman" w:hAnsi="Times New Roman" w:cs="Times New Roman"/>
          <w:sz w:val="24"/>
          <w:szCs w:val="24"/>
          <w:lang w:val="en-US"/>
        </w:rPr>
        <w:t xml:space="preserve">he garnered </w:t>
      </w:r>
      <w:r w:rsidR="000B1ACB" w:rsidRPr="003728A1">
        <w:rPr>
          <w:rFonts w:ascii="Times New Roman" w:hAnsi="Times New Roman" w:cs="Times New Roman"/>
          <w:sz w:val="24"/>
          <w:szCs w:val="24"/>
          <w:lang w:val="en-US"/>
        </w:rPr>
        <w:t xml:space="preserve">evangelical </w:t>
      </w:r>
      <w:r w:rsidR="004129C4" w:rsidRPr="003728A1">
        <w:rPr>
          <w:rFonts w:ascii="Times New Roman" w:hAnsi="Times New Roman" w:cs="Times New Roman"/>
          <w:sz w:val="24"/>
          <w:szCs w:val="24"/>
          <w:lang w:val="en-US"/>
        </w:rPr>
        <w:t>support</w:t>
      </w:r>
      <w:r w:rsidR="001E6880" w:rsidRPr="003728A1">
        <w:rPr>
          <w:rFonts w:ascii="Times New Roman" w:hAnsi="Times New Roman" w:cs="Times New Roman"/>
          <w:sz w:val="24"/>
          <w:szCs w:val="24"/>
          <w:lang w:val="en-US"/>
        </w:rPr>
        <w:t xml:space="preserve"> by declaring himself to </w:t>
      </w:r>
      <w:r w:rsidR="008B6E95" w:rsidRPr="003728A1">
        <w:rPr>
          <w:rFonts w:ascii="Times New Roman" w:hAnsi="Times New Roman" w:cs="Times New Roman"/>
          <w:sz w:val="24"/>
          <w:szCs w:val="24"/>
          <w:lang w:val="en-US"/>
        </w:rPr>
        <w:t xml:space="preserve">be </w:t>
      </w:r>
      <w:r w:rsidR="009C29FF" w:rsidRPr="003728A1">
        <w:rPr>
          <w:rFonts w:ascii="Times New Roman" w:hAnsi="Times New Roman" w:cs="Times New Roman"/>
          <w:sz w:val="24"/>
          <w:szCs w:val="24"/>
          <w:lang w:val="en-US"/>
        </w:rPr>
        <w:t xml:space="preserve">pro-life and </w:t>
      </w:r>
      <w:r w:rsidR="008B6E95" w:rsidRPr="003728A1">
        <w:rPr>
          <w:rFonts w:ascii="Times New Roman" w:hAnsi="Times New Roman" w:cs="Times New Roman"/>
          <w:sz w:val="24"/>
          <w:szCs w:val="24"/>
          <w:lang w:val="en-US"/>
        </w:rPr>
        <w:t>a holder of traditional moral values</w:t>
      </w:r>
      <w:r w:rsidR="0028776C">
        <w:rPr>
          <w:rFonts w:ascii="Times New Roman" w:hAnsi="Times New Roman" w:cs="Times New Roman"/>
          <w:sz w:val="24"/>
          <w:szCs w:val="24"/>
          <w:lang w:val="en-US"/>
        </w:rPr>
        <w:t>.</w:t>
      </w:r>
      <w:r w:rsidR="0028776C" w:rsidRPr="0028776C">
        <w:rPr>
          <w:rStyle w:val="FootnoteReference"/>
          <w:rFonts w:ascii="Times New Roman" w:hAnsi="Times New Roman" w:cs="Times New Roman"/>
          <w:sz w:val="20"/>
          <w:szCs w:val="20"/>
          <w:lang w:val="en-US"/>
        </w:rPr>
        <w:footnoteReference w:id="17"/>
      </w:r>
      <w:r w:rsidR="008B6E95" w:rsidRPr="003728A1">
        <w:rPr>
          <w:rFonts w:ascii="Times New Roman" w:hAnsi="Times New Roman" w:cs="Times New Roman"/>
          <w:sz w:val="24"/>
          <w:szCs w:val="24"/>
          <w:lang w:val="en-US"/>
        </w:rPr>
        <w:t xml:space="preserve"> </w:t>
      </w:r>
      <w:r w:rsidR="001A0065" w:rsidRPr="003728A1">
        <w:rPr>
          <w:rFonts w:ascii="Times New Roman" w:hAnsi="Times New Roman" w:cs="Times New Roman"/>
          <w:sz w:val="24"/>
          <w:szCs w:val="24"/>
          <w:lang w:val="en-US"/>
        </w:rPr>
        <w:t xml:space="preserve">As Daniel Williams recalls: </w:t>
      </w:r>
      <w:r w:rsidR="0050141E">
        <w:rPr>
          <w:rFonts w:ascii="Times New Roman" w:hAnsi="Times New Roman" w:cs="Times New Roman"/>
          <w:sz w:val="24"/>
          <w:szCs w:val="24"/>
          <w:lang w:val="en-US"/>
        </w:rPr>
        <w:t>“</w:t>
      </w:r>
      <w:r w:rsidR="001A0065" w:rsidRPr="003728A1">
        <w:rPr>
          <w:rFonts w:ascii="Times New Roman" w:hAnsi="Times New Roman" w:cs="Times New Roman"/>
          <w:sz w:val="24"/>
          <w:szCs w:val="24"/>
          <w:lang w:val="en-US"/>
        </w:rPr>
        <w:t>In 1980, 67 percent of white evangelical voters supported Reagan, and when he ran for reelection in 1984, that figure increased to 76 percent.</w:t>
      </w:r>
      <w:r w:rsidR="0050141E">
        <w:rPr>
          <w:rFonts w:ascii="Times New Roman" w:hAnsi="Times New Roman" w:cs="Times New Roman"/>
          <w:sz w:val="24"/>
          <w:szCs w:val="24"/>
          <w:lang w:val="en-US"/>
        </w:rPr>
        <w:t>”</w:t>
      </w:r>
      <w:r w:rsidR="001A0065" w:rsidRPr="003728A1">
        <w:rPr>
          <w:rStyle w:val="FootnoteReference"/>
          <w:rFonts w:ascii="Times New Roman" w:hAnsi="Times New Roman" w:cs="Times New Roman"/>
          <w:sz w:val="20"/>
          <w:szCs w:val="20"/>
          <w:lang w:val="en-US"/>
        </w:rPr>
        <w:footnoteReference w:id="18"/>
      </w:r>
      <w:r w:rsidR="001A0065" w:rsidRPr="003728A1">
        <w:rPr>
          <w:rFonts w:ascii="Times New Roman" w:hAnsi="Times New Roman" w:cs="Times New Roman"/>
          <w:sz w:val="24"/>
          <w:szCs w:val="24"/>
          <w:lang w:val="en-US"/>
        </w:rPr>
        <w:t xml:space="preserve"> </w:t>
      </w:r>
      <w:r w:rsidR="00D92305" w:rsidRPr="003728A1">
        <w:rPr>
          <w:rFonts w:ascii="Times New Roman" w:hAnsi="Times New Roman" w:cs="Times New Roman"/>
          <w:sz w:val="24"/>
          <w:szCs w:val="24"/>
          <w:lang w:val="en-US"/>
        </w:rPr>
        <w:t>Under</w:t>
      </w:r>
      <w:r w:rsidR="00361B4F" w:rsidRPr="003728A1">
        <w:rPr>
          <w:rFonts w:ascii="Times New Roman" w:hAnsi="Times New Roman" w:cs="Times New Roman"/>
          <w:sz w:val="24"/>
          <w:szCs w:val="24"/>
          <w:lang w:val="en-US"/>
        </w:rPr>
        <w:t xml:space="preserve"> the Reagan Administration, </w:t>
      </w:r>
      <w:r w:rsidR="00DA2E30" w:rsidRPr="003728A1">
        <w:rPr>
          <w:rFonts w:ascii="Times New Roman" w:hAnsi="Times New Roman" w:cs="Times New Roman"/>
          <w:sz w:val="24"/>
          <w:szCs w:val="24"/>
          <w:lang w:val="en-US"/>
        </w:rPr>
        <w:t xml:space="preserve">nearly 90,000 people died of </w:t>
      </w:r>
      <w:r w:rsidR="00DA2E30" w:rsidRPr="003728A1">
        <w:rPr>
          <w:rFonts w:ascii="Times New Roman" w:hAnsi="Times New Roman" w:cs="Times New Roman"/>
          <w:sz w:val="24"/>
          <w:szCs w:val="24"/>
          <w:lang w:val="en-US"/>
        </w:rPr>
        <w:lastRenderedPageBreak/>
        <w:t xml:space="preserve">AIDS while pleas for </w:t>
      </w:r>
      <w:r w:rsidR="00C77CAA" w:rsidRPr="003728A1">
        <w:rPr>
          <w:rFonts w:ascii="Times New Roman" w:hAnsi="Times New Roman" w:cs="Times New Roman"/>
          <w:sz w:val="24"/>
          <w:szCs w:val="24"/>
          <w:lang w:val="en-US"/>
        </w:rPr>
        <w:t>presidential action</w:t>
      </w:r>
      <w:r w:rsidR="00FD6DFC" w:rsidRPr="003728A1">
        <w:rPr>
          <w:rFonts w:ascii="Times New Roman" w:hAnsi="Times New Roman" w:cs="Times New Roman"/>
          <w:sz w:val="24"/>
          <w:szCs w:val="24"/>
          <w:lang w:val="en-US"/>
        </w:rPr>
        <w:t xml:space="preserve"> went unheeded</w:t>
      </w:r>
      <w:r w:rsidR="00DA2E30" w:rsidRPr="003728A1">
        <w:rPr>
          <w:rFonts w:ascii="Times New Roman" w:hAnsi="Times New Roman" w:cs="Times New Roman"/>
          <w:sz w:val="24"/>
          <w:szCs w:val="24"/>
          <w:lang w:val="en-US"/>
        </w:rPr>
        <w:t xml:space="preserve">, </w:t>
      </w:r>
      <w:r w:rsidR="00420008" w:rsidRPr="003728A1">
        <w:rPr>
          <w:rFonts w:ascii="Times New Roman" w:hAnsi="Times New Roman" w:cs="Times New Roman"/>
          <w:sz w:val="24"/>
          <w:szCs w:val="24"/>
          <w:lang w:val="en-US"/>
        </w:rPr>
        <w:t>same-</w:t>
      </w:r>
      <w:r w:rsidR="00DA2E30" w:rsidRPr="003728A1">
        <w:rPr>
          <w:rFonts w:ascii="Times New Roman" w:hAnsi="Times New Roman" w:cs="Times New Roman"/>
          <w:sz w:val="24"/>
          <w:szCs w:val="24"/>
          <w:lang w:val="en-US"/>
        </w:rPr>
        <w:t>sex</w:t>
      </w:r>
      <w:r w:rsidR="00420008" w:rsidRPr="003728A1">
        <w:rPr>
          <w:rFonts w:ascii="Times New Roman" w:hAnsi="Times New Roman" w:cs="Times New Roman"/>
          <w:sz w:val="24"/>
          <w:szCs w:val="24"/>
          <w:lang w:val="en-US"/>
        </w:rPr>
        <w:t xml:space="preserve"> marriage</w:t>
      </w:r>
      <w:r w:rsidR="00DA2E30" w:rsidRPr="003728A1">
        <w:rPr>
          <w:rFonts w:ascii="Times New Roman" w:hAnsi="Times New Roman" w:cs="Times New Roman"/>
          <w:sz w:val="24"/>
          <w:szCs w:val="24"/>
          <w:lang w:val="en-US"/>
        </w:rPr>
        <w:t xml:space="preserve"> remained illegal and </w:t>
      </w:r>
      <w:r w:rsidR="001309E0" w:rsidRPr="003728A1">
        <w:rPr>
          <w:rFonts w:ascii="Times New Roman" w:hAnsi="Times New Roman" w:cs="Times New Roman"/>
          <w:sz w:val="24"/>
          <w:szCs w:val="24"/>
          <w:lang w:val="en-US"/>
        </w:rPr>
        <w:t>the ‘gag-rule’ was intro</w:t>
      </w:r>
      <w:r w:rsidR="00F56D30" w:rsidRPr="003728A1">
        <w:rPr>
          <w:rFonts w:ascii="Times New Roman" w:hAnsi="Times New Roman" w:cs="Times New Roman"/>
          <w:sz w:val="24"/>
          <w:szCs w:val="24"/>
          <w:lang w:val="en-US"/>
        </w:rPr>
        <w:t xml:space="preserve">duced </w:t>
      </w:r>
      <w:r w:rsidR="003F5F3E" w:rsidRPr="003728A1">
        <w:rPr>
          <w:rFonts w:ascii="Times New Roman" w:hAnsi="Times New Roman" w:cs="Times New Roman"/>
          <w:sz w:val="24"/>
          <w:szCs w:val="24"/>
          <w:lang w:val="en-US"/>
        </w:rPr>
        <w:t xml:space="preserve">preventing healthcare professionals </w:t>
      </w:r>
      <w:r w:rsidR="00BC17A3" w:rsidRPr="003728A1">
        <w:rPr>
          <w:rFonts w:ascii="Times New Roman" w:hAnsi="Times New Roman" w:cs="Times New Roman"/>
          <w:sz w:val="24"/>
          <w:szCs w:val="24"/>
          <w:lang w:val="en-US"/>
        </w:rPr>
        <w:t xml:space="preserve">who </w:t>
      </w:r>
      <w:r w:rsidR="000C4180" w:rsidRPr="003728A1">
        <w:rPr>
          <w:rFonts w:ascii="Times New Roman" w:hAnsi="Times New Roman" w:cs="Times New Roman"/>
          <w:sz w:val="24"/>
          <w:szCs w:val="24"/>
          <w:lang w:val="en-US"/>
        </w:rPr>
        <w:t>receiv</w:t>
      </w:r>
      <w:r w:rsidR="00BC17A3" w:rsidRPr="003728A1">
        <w:rPr>
          <w:rFonts w:ascii="Times New Roman" w:hAnsi="Times New Roman" w:cs="Times New Roman"/>
          <w:sz w:val="24"/>
          <w:szCs w:val="24"/>
          <w:lang w:val="en-US"/>
        </w:rPr>
        <w:t xml:space="preserve">e </w:t>
      </w:r>
      <w:r w:rsidR="000C4180" w:rsidRPr="003728A1">
        <w:rPr>
          <w:rFonts w:ascii="Times New Roman" w:hAnsi="Times New Roman" w:cs="Times New Roman"/>
          <w:sz w:val="24"/>
          <w:szCs w:val="24"/>
          <w:lang w:val="en-US"/>
        </w:rPr>
        <w:t xml:space="preserve">federal funds </w:t>
      </w:r>
      <w:r w:rsidR="003F5F3E" w:rsidRPr="003728A1">
        <w:rPr>
          <w:rFonts w:ascii="Times New Roman" w:hAnsi="Times New Roman" w:cs="Times New Roman"/>
          <w:sz w:val="24"/>
          <w:szCs w:val="24"/>
          <w:lang w:val="en-US"/>
        </w:rPr>
        <w:t xml:space="preserve">from discussing abortion or referring pregnant women to abortion providers. </w:t>
      </w:r>
      <w:r w:rsidR="001E6C89" w:rsidRPr="003728A1">
        <w:rPr>
          <w:rFonts w:ascii="Times New Roman" w:hAnsi="Times New Roman" w:cs="Times New Roman"/>
          <w:sz w:val="24"/>
          <w:szCs w:val="24"/>
          <w:lang w:val="en-US"/>
        </w:rPr>
        <w:t>Further</w:t>
      </w:r>
      <w:r w:rsidR="00F93AFD" w:rsidRPr="003728A1">
        <w:rPr>
          <w:rFonts w:ascii="Times New Roman" w:hAnsi="Times New Roman" w:cs="Times New Roman"/>
          <w:sz w:val="24"/>
          <w:szCs w:val="24"/>
          <w:lang w:val="en-US"/>
        </w:rPr>
        <w:t>more</w:t>
      </w:r>
      <w:r w:rsidR="00495835" w:rsidRPr="003728A1">
        <w:rPr>
          <w:rFonts w:ascii="Times New Roman" w:hAnsi="Times New Roman" w:cs="Times New Roman"/>
          <w:sz w:val="24"/>
          <w:szCs w:val="24"/>
          <w:lang w:val="en-US"/>
        </w:rPr>
        <w:t xml:space="preserve">, </w:t>
      </w:r>
      <w:r w:rsidR="00BC17A3" w:rsidRPr="003728A1">
        <w:rPr>
          <w:rFonts w:ascii="Times New Roman" w:hAnsi="Times New Roman" w:cs="Times New Roman"/>
          <w:sz w:val="24"/>
          <w:szCs w:val="24"/>
          <w:lang w:val="en-US"/>
        </w:rPr>
        <w:t>Reagan’s</w:t>
      </w:r>
      <w:r w:rsidR="00F93AFD" w:rsidRPr="003728A1">
        <w:rPr>
          <w:rFonts w:ascii="Times New Roman" w:hAnsi="Times New Roman" w:cs="Times New Roman"/>
          <w:sz w:val="24"/>
          <w:szCs w:val="24"/>
          <w:lang w:val="en-US"/>
        </w:rPr>
        <w:t xml:space="preserve"> racist stance </w:t>
      </w:r>
      <w:r w:rsidR="00852DAE" w:rsidRPr="003728A1">
        <w:rPr>
          <w:rFonts w:ascii="Times New Roman" w:hAnsi="Times New Roman" w:cs="Times New Roman"/>
          <w:sz w:val="24"/>
          <w:szCs w:val="24"/>
          <w:lang w:val="en-US"/>
        </w:rPr>
        <w:t>cannot be ignored</w:t>
      </w:r>
      <w:r w:rsidR="0050141E">
        <w:rPr>
          <w:rFonts w:ascii="Times New Roman" w:hAnsi="Times New Roman" w:cs="Times New Roman"/>
          <w:sz w:val="24"/>
          <w:szCs w:val="24"/>
          <w:lang w:val="en-US"/>
        </w:rPr>
        <w:t>.</w:t>
      </w:r>
      <w:r w:rsidR="00F93AFD" w:rsidRPr="003728A1">
        <w:rPr>
          <w:rFonts w:ascii="Times New Roman" w:hAnsi="Times New Roman" w:cs="Times New Roman"/>
          <w:sz w:val="24"/>
          <w:szCs w:val="24"/>
          <w:lang w:val="en-US"/>
        </w:rPr>
        <w:t xml:space="preserve"> </w:t>
      </w:r>
      <w:r w:rsidR="0050141E">
        <w:rPr>
          <w:rFonts w:ascii="Times New Roman" w:hAnsi="Times New Roman" w:cs="Times New Roman"/>
          <w:sz w:val="24"/>
          <w:szCs w:val="24"/>
          <w:lang w:val="en-US"/>
        </w:rPr>
        <w:t>H</w:t>
      </w:r>
      <w:r w:rsidR="00F93AFD" w:rsidRPr="003728A1">
        <w:rPr>
          <w:rFonts w:ascii="Times New Roman" w:hAnsi="Times New Roman" w:cs="Times New Roman"/>
          <w:sz w:val="24"/>
          <w:szCs w:val="24"/>
          <w:lang w:val="en-US"/>
        </w:rPr>
        <w:t xml:space="preserve">e opposed the Civil Rights Act </w:t>
      </w:r>
      <w:r w:rsidR="00852DAE" w:rsidRPr="003728A1">
        <w:rPr>
          <w:rFonts w:ascii="Times New Roman" w:hAnsi="Times New Roman" w:cs="Times New Roman"/>
          <w:sz w:val="24"/>
          <w:szCs w:val="24"/>
          <w:lang w:val="en-US"/>
        </w:rPr>
        <w:t>and openly supported South African apartheid</w:t>
      </w:r>
      <w:r w:rsidR="0079202D" w:rsidRPr="003728A1">
        <w:rPr>
          <w:rFonts w:ascii="Times New Roman" w:hAnsi="Times New Roman" w:cs="Times New Roman"/>
          <w:sz w:val="24"/>
          <w:szCs w:val="24"/>
          <w:lang w:val="en-US"/>
        </w:rPr>
        <w:t>, a regime</w:t>
      </w:r>
      <w:r w:rsidR="00502101" w:rsidRPr="003728A1">
        <w:rPr>
          <w:rFonts w:ascii="Times New Roman" w:hAnsi="Times New Roman" w:cs="Times New Roman"/>
          <w:sz w:val="24"/>
          <w:szCs w:val="24"/>
          <w:lang w:val="en-US"/>
        </w:rPr>
        <w:t xml:space="preserve"> which </w:t>
      </w:r>
      <w:r w:rsidR="00532331" w:rsidRPr="003728A1">
        <w:rPr>
          <w:rFonts w:ascii="Times New Roman" w:hAnsi="Times New Roman" w:cs="Times New Roman"/>
          <w:sz w:val="24"/>
          <w:szCs w:val="24"/>
          <w:lang w:val="en-US"/>
        </w:rPr>
        <w:t>f</w:t>
      </w:r>
      <w:r w:rsidR="00CC143B" w:rsidRPr="003728A1">
        <w:rPr>
          <w:rFonts w:ascii="Times New Roman" w:hAnsi="Times New Roman" w:cs="Times New Roman"/>
          <w:sz w:val="24"/>
          <w:szCs w:val="24"/>
          <w:lang w:val="en-US"/>
        </w:rPr>
        <w:t xml:space="preserve">ormer </w:t>
      </w:r>
      <w:r w:rsidR="001476F2" w:rsidRPr="003728A1">
        <w:rPr>
          <w:rFonts w:ascii="Times New Roman" w:hAnsi="Times New Roman" w:cs="Times New Roman"/>
          <w:sz w:val="24"/>
          <w:szCs w:val="24"/>
          <w:lang w:val="en-US"/>
        </w:rPr>
        <w:t xml:space="preserve">Archbishop </w:t>
      </w:r>
      <w:r w:rsidR="00852DAE" w:rsidRPr="003728A1">
        <w:rPr>
          <w:rFonts w:ascii="Times New Roman" w:hAnsi="Times New Roman" w:cs="Times New Roman"/>
          <w:sz w:val="24"/>
          <w:szCs w:val="24"/>
          <w:lang w:val="en-US"/>
        </w:rPr>
        <w:t>Desmond Tutu</w:t>
      </w:r>
      <w:r w:rsidR="00502101" w:rsidRPr="003728A1">
        <w:rPr>
          <w:rFonts w:ascii="Times New Roman" w:hAnsi="Times New Roman" w:cs="Times New Roman"/>
          <w:sz w:val="24"/>
          <w:szCs w:val="24"/>
          <w:lang w:val="en-US"/>
        </w:rPr>
        <w:t xml:space="preserve"> </w:t>
      </w:r>
      <w:r w:rsidR="00B07B64" w:rsidRPr="003728A1">
        <w:rPr>
          <w:rFonts w:ascii="Times New Roman" w:hAnsi="Times New Roman" w:cs="Times New Roman"/>
          <w:sz w:val="24"/>
          <w:szCs w:val="24"/>
          <w:lang w:val="en-US"/>
        </w:rPr>
        <w:t>calls</w:t>
      </w:r>
      <w:r w:rsidR="00502101" w:rsidRPr="003728A1">
        <w:rPr>
          <w:rFonts w:ascii="Times New Roman" w:hAnsi="Times New Roman" w:cs="Times New Roman"/>
          <w:sz w:val="24"/>
          <w:szCs w:val="24"/>
          <w:lang w:val="en-US"/>
        </w:rPr>
        <w:t xml:space="preserve"> </w:t>
      </w:r>
      <w:r w:rsidR="0050141E">
        <w:rPr>
          <w:rFonts w:ascii="Times New Roman" w:hAnsi="Times New Roman" w:cs="Times New Roman"/>
          <w:sz w:val="24"/>
          <w:szCs w:val="24"/>
          <w:lang w:val="en-US"/>
        </w:rPr>
        <w:t>“</w:t>
      </w:r>
      <w:r w:rsidR="00502101" w:rsidRPr="003728A1">
        <w:rPr>
          <w:rFonts w:ascii="Times New Roman" w:hAnsi="Times New Roman" w:cs="Times New Roman"/>
          <w:sz w:val="24"/>
          <w:szCs w:val="24"/>
          <w:lang w:val="en-US"/>
        </w:rPr>
        <w:t>evil and unchristian</w:t>
      </w:r>
      <w:r w:rsidR="0079202D" w:rsidRPr="003728A1">
        <w:rPr>
          <w:rFonts w:ascii="Times New Roman" w:hAnsi="Times New Roman" w:cs="Times New Roman"/>
          <w:sz w:val="24"/>
          <w:szCs w:val="24"/>
          <w:lang w:val="en-US"/>
        </w:rPr>
        <w:t>.</w:t>
      </w:r>
      <w:r w:rsidR="0050141E">
        <w:rPr>
          <w:rFonts w:ascii="Times New Roman" w:hAnsi="Times New Roman" w:cs="Times New Roman"/>
          <w:sz w:val="24"/>
          <w:szCs w:val="24"/>
          <w:lang w:val="en-US"/>
        </w:rPr>
        <w:t>”</w:t>
      </w:r>
      <w:r w:rsidR="008352A5" w:rsidRPr="003728A1">
        <w:rPr>
          <w:rStyle w:val="FootnoteReference"/>
          <w:rFonts w:ascii="Times New Roman" w:hAnsi="Times New Roman" w:cs="Times New Roman"/>
          <w:sz w:val="20"/>
          <w:szCs w:val="20"/>
          <w:lang w:val="en-US"/>
        </w:rPr>
        <w:footnoteReference w:id="19"/>
      </w:r>
      <w:r w:rsidR="0079202D" w:rsidRPr="003728A1">
        <w:rPr>
          <w:rFonts w:ascii="Times New Roman" w:hAnsi="Times New Roman" w:cs="Times New Roman"/>
          <w:sz w:val="20"/>
          <w:szCs w:val="20"/>
          <w:lang w:val="en-US"/>
        </w:rPr>
        <w:t xml:space="preserve"> </w:t>
      </w:r>
      <w:r w:rsidR="006200A7" w:rsidRPr="003728A1">
        <w:rPr>
          <w:rFonts w:ascii="Times New Roman" w:hAnsi="Times New Roman" w:cs="Times New Roman"/>
          <w:sz w:val="24"/>
          <w:szCs w:val="24"/>
          <w:lang w:val="en-US"/>
        </w:rPr>
        <w:t>Tutu</w:t>
      </w:r>
      <w:r w:rsidR="00502101" w:rsidRPr="003728A1">
        <w:rPr>
          <w:rFonts w:ascii="Times New Roman" w:hAnsi="Times New Roman" w:cs="Times New Roman"/>
          <w:sz w:val="24"/>
          <w:szCs w:val="24"/>
          <w:lang w:val="en-US"/>
        </w:rPr>
        <w:t xml:space="preserve"> </w:t>
      </w:r>
      <w:r w:rsidR="00B66A52" w:rsidRPr="003728A1">
        <w:rPr>
          <w:rFonts w:ascii="Times New Roman" w:hAnsi="Times New Roman" w:cs="Times New Roman"/>
          <w:sz w:val="24"/>
          <w:szCs w:val="24"/>
          <w:lang w:val="en-US"/>
        </w:rPr>
        <w:t>is unequivocal i</w:t>
      </w:r>
      <w:r w:rsidR="0050141E">
        <w:rPr>
          <w:rFonts w:ascii="Times New Roman" w:hAnsi="Times New Roman" w:cs="Times New Roman"/>
          <w:sz w:val="24"/>
          <w:szCs w:val="24"/>
          <w:lang w:val="en-US"/>
        </w:rPr>
        <w:t>n</w:t>
      </w:r>
      <w:r w:rsidR="00B66A52" w:rsidRPr="003728A1">
        <w:rPr>
          <w:rFonts w:ascii="Times New Roman" w:hAnsi="Times New Roman" w:cs="Times New Roman"/>
          <w:sz w:val="24"/>
          <w:szCs w:val="24"/>
          <w:lang w:val="en-US"/>
        </w:rPr>
        <w:t xml:space="preserve"> his </w:t>
      </w:r>
      <w:r w:rsidR="00D858B8" w:rsidRPr="003728A1">
        <w:rPr>
          <w:rFonts w:ascii="Times New Roman" w:hAnsi="Times New Roman" w:cs="Times New Roman"/>
          <w:sz w:val="24"/>
          <w:szCs w:val="24"/>
          <w:lang w:val="en-US"/>
        </w:rPr>
        <w:t>disdain</w:t>
      </w:r>
      <w:r w:rsidR="00B66A52" w:rsidRPr="003728A1">
        <w:rPr>
          <w:rFonts w:ascii="Times New Roman" w:hAnsi="Times New Roman" w:cs="Times New Roman"/>
          <w:sz w:val="24"/>
          <w:szCs w:val="24"/>
          <w:lang w:val="en-US"/>
        </w:rPr>
        <w:t xml:space="preserve"> for Reagan</w:t>
      </w:r>
      <w:r w:rsidR="00147591" w:rsidRPr="003728A1">
        <w:rPr>
          <w:rFonts w:ascii="Times New Roman" w:hAnsi="Times New Roman" w:cs="Times New Roman"/>
          <w:sz w:val="24"/>
          <w:szCs w:val="24"/>
          <w:lang w:val="en-US"/>
        </w:rPr>
        <w:t xml:space="preserve"> whom he describes as </w:t>
      </w:r>
      <w:r w:rsidR="0050141E">
        <w:rPr>
          <w:rFonts w:ascii="Times New Roman" w:hAnsi="Times New Roman" w:cs="Times New Roman"/>
          <w:sz w:val="24"/>
          <w:szCs w:val="24"/>
          <w:lang w:val="en-US"/>
        </w:rPr>
        <w:t>“</w:t>
      </w:r>
      <w:r w:rsidR="00147591" w:rsidRPr="003728A1">
        <w:rPr>
          <w:rFonts w:ascii="Times New Roman" w:hAnsi="Times New Roman" w:cs="Times New Roman"/>
          <w:sz w:val="24"/>
          <w:szCs w:val="24"/>
          <w:lang w:val="en-US"/>
        </w:rPr>
        <w:t xml:space="preserve">the pits </w:t>
      </w:r>
      <w:r w:rsidR="00F213E2" w:rsidRPr="003728A1">
        <w:rPr>
          <w:rFonts w:ascii="Times New Roman" w:hAnsi="Times New Roman" w:cs="Times New Roman"/>
          <w:sz w:val="24"/>
          <w:szCs w:val="24"/>
          <w:lang w:val="en-US"/>
        </w:rPr>
        <w:t>as far as blacks are concerned</w:t>
      </w:r>
      <w:r w:rsidR="00170B2A" w:rsidRPr="003728A1">
        <w:rPr>
          <w:rFonts w:ascii="Times New Roman" w:hAnsi="Times New Roman" w:cs="Times New Roman"/>
          <w:sz w:val="24"/>
          <w:szCs w:val="24"/>
          <w:lang w:val="en-US"/>
        </w:rPr>
        <w:t>.</w:t>
      </w:r>
      <w:r w:rsidR="0050141E">
        <w:rPr>
          <w:rFonts w:ascii="Times New Roman" w:hAnsi="Times New Roman" w:cs="Times New Roman"/>
          <w:sz w:val="24"/>
          <w:szCs w:val="24"/>
          <w:lang w:val="en-US"/>
        </w:rPr>
        <w:t>”</w:t>
      </w:r>
      <w:r w:rsidR="00CB4663" w:rsidRPr="003728A1">
        <w:rPr>
          <w:rStyle w:val="FootnoteReference"/>
          <w:rFonts w:ascii="Times New Roman" w:hAnsi="Times New Roman" w:cs="Times New Roman"/>
          <w:sz w:val="20"/>
          <w:szCs w:val="20"/>
          <w:lang w:val="en-US"/>
        </w:rPr>
        <w:footnoteReference w:id="20"/>
      </w:r>
      <w:r w:rsidR="00170B2A" w:rsidRPr="003728A1">
        <w:rPr>
          <w:rFonts w:ascii="Times New Roman" w:hAnsi="Times New Roman" w:cs="Times New Roman"/>
          <w:sz w:val="24"/>
          <w:szCs w:val="24"/>
          <w:lang w:val="en-US"/>
        </w:rPr>
        <w:t xml:space="preserve"> </w:t>
      </w:r>
      <w:r w:rsidR="00273A47" w:rsidRPr="003728A1">
        <w:rPr>
          <w:rFonts w:ascii="Times New Roman" w:hAnsi="Times New Roman" w:cs="Times New Roman"/>
          <w:sz w:val="24"/>
          <w:szCs w:val="24"/>
          <w:lang w:val="en-US"/>
        </w:rPr>
        <w:t>Against this backdrop, perhaps it is not as surprising</w:t>
      </w:r>
      <w:r w:rsidR="00150806" w:rsidRPr="003728A1">
        <w:rPr>
          <w:rFonts w:ascii="Times New Roman" w:hAnsi="Times New Roman" w:cs="Times New Roman"/>
          <w:sz w:val="24"/>
          <w:szCs w:val="24"/>
          <w:lang w:val="en-US"/>
        </w:rPr>
        <w:t xml:space="preserve"> as it might otherwise seem that </w:t>
      </w:r>
      <w:r w:rsidR="00D86830" w:rsidRPr="003728A1">
        <w:rPr>
          <w:rFonts w:ascii="Times New Roman" w:hAnsi="Times New Roman" w:cs="Times New Roman"/>
          <w:sz w:val="24"/>
          <w:szCs w:val="24"/>
          <w:lang w:val="en-US"/>
        </w:rPr>
        <w:t>Trump’s openly misogynistic</w:t>
      </w:r>
      <w:r w:rsidR="000D482F" w:rsidRPr="003728A1">
        <w:rPr>
          <w:rStyle w:val="FootnoteReference"/>
          <w:rFonts w:ascii="Times New Roman" w:hAnsi="Times New Roman" w:cs="Times New Roman"/>
          <w:sz w:val="20"/>
          <w:szCs w:val="20"/>
          <w:lang w:val="en-US"/>
        </w:rPr>
        <w:footnoteReference w:id="21"/>
      </w:r>
      <w:r w:rsidR="00D86830" w:rsidRPr="003728A1">
        <w:rPr>
          <w:rFonts w:ascii="Times New Roman" w:hAnsi="Times New Roman" w:cs="Times New Roman"/>
          <w:sz w:val="24"/>
          <w:szCs w:val="24"/>
          <w:lang w:val="en-US"/>
        </w:rPr>
        <w:t xml:space="preserve"> </w:t>
      </w:r>
      <w:r w:rsidR="002F4F05" w:rsidRPr="003728A1">
        <w:rPr>
          <w:rFonts w:ascii="Times New Roman" w:hAnsi="Times New Roman" w:cs="Times New Roman"/>
          <w:sz w:val="24"/>
          <w:szCs w:val="24"/>
          <w:lang w:val="en-US"/>
        </w:rPr>
        <w:t xml:space="preserve">and racist remarks during his </w:t>
      </w:r>
      <w:r w:rsidR="00B2394B" w:rsidRPr="003728A1">
        <w:rPr>
          <w:rFonts w:ascii="Times New Roman" w:hAnsi="Times New Roman" w:cs="Times New Roman"/>
          <w:sz w:val="24"/>
          <w:szCs w:val="24"/>
          <w:lang w:val="en-US"/>
        </w:rPr>
        <w:t xml:space="preserve">presidential campaign appeared not to </w:t>
      </w:r>
      <w:r w:rsidR="00C22C5C" w:rsidRPr="003728A1">
        <w:rPr>
          <w:rFonts w:ascii="Times New Roman" w:hAnsi="Times New Roman" w:cs="Times New Roman"/>
          <w:sz w:val="24"/>
          <w:szCs w:val="24"/>
          <w:lang w:val="en-US"/>
        </w:rPr>
        <w:t xml:space="preserve">decrease his </w:t>
      </w:r>
      <w:r w:rsidR="00B2394B" w:rsidRPr="003728A1">
        <w:rPr>
          <w:rFonts w:ascii="Times New Roman" w:hAnsi="Times New Roman" w:cs="Times New Roman"/>
          <w:sz w:val="24"/>
          <w:szCs w:val="24"/>
          <w:lang w:val="en-US"/>
        </w:rPr>
        <w:t>evangelical</w:t>
      </w:r>
      <w:r w:rsidR="00D86830" w:rsidRPr="003728A1">
        <w:rPr>
          <w:rFonts w:ascii="Times New Roman" w:hAnsi="Times New Roman" w:cs="Times New Roman"/>
          <w:sz w:val="24"/>
          <w:szCs w:val="24"/>
          <w:lang w:val="en-US"/>
        </w:rPr>
        <w:t xml:space="preserve"> support</w:t>
      </w:r>
      <w:r w:rsidR="00E3092C" w:rsidRPr="003728A1">
        <w:rPr>
          <w:rFonts w:ascii="Times New Roman" w:hAnsi="Times New Roman" w:cs="Times New Roman"/>
          <w:sz w:val="24"/>
          <w:szCs w:val="24"/>
          <w:lang w:val="en-US"/>
        </w:rPr>
        <w:t xml:space="preserve"> base</w:t>
      </w:r>
      <w:r w:rsidR="00D86830" w:rsidRPr="003728A1">
        <w:rPr>
          <w:rFonts w:ascii="Times New Roman" w:hAnsi="Times New Roman" w:cs="Times New Roman"/>
          <w:sz w:val="24"/>
          <w:szCs w:val="24"/>
          <w:lang w:val="en-US"/>
        </w:rPr>
        <w:t xml:space="preserve">; </w:t>
      </w:r>
      <w:r w:rsidR="00345FBF" w:rsidRPr="003728A1">
        <w:rPr>
          <w:rFonts w:ascii="Times New Roman" w:hAnsi="Times New Roman" w:cs="Times New Roman"/>
          <w:sz w:val="24"/>
          <w:szCs w:val="24"/>
          <w:lang w:val="en-US"/>
        </w:rPr>
        <w:t>even</w:t>
      </w:r>
      <w:r w:rsidR="004C0BB5" w:rsidRPr="003728A1">
        <w:rPr>
          <w:rFonts w:ascii="Times New Roman" w:hAnsi="Times New Roman" w:cs="Times New Roman"/>
          <w:sz w:val="24"/>
          <w:szCs w:val="24"/>
          <w:lang w:val="en-US"/>
        </w:rPr>
        <w:t xml:space="preserve"> </w:t>
      </w:r>
      <w:r w:rsidR="00D86830" w:rsidRPr="003728A1">
        <w:rPr>
          <w:rFonts w:ascii="Times New Roman" w:hAnsi="Times New Roman" w:cs="Times New Roman"/>
          <w:sz w:val="24"/>
          <w:szCs w:val="24"/>
          <w:lang w:val="en-US"/>
        </w:rPr>
        <w:t xml:space="preserve">women in </w:t>
      </w:r>
      <w:r w:rsidR="004228C9" w:rsidRPr="003728A1">
        <w:rPr>
          <w:rFonts w:ascii="Times New Roman" w:hAnsi="Times New Roman" w:cs="Times New Roman"/>
          <w:sz w:val="24"/>
          <w:szCs w:val="24"/>
          <w:lang w:val="en-US"/>
        </w:rPr>
        <w:t>W</w:t>
      </w:r>
      <w:r w:rsidR="00D86830" w:rsidRPr="003728A1">
        <w:rPr>
          <w:rFonts w:ascii="Times New Roman" w:hAnsi="Times New Roman" w:cs="Times New Roman"/>
          <w:sz w:val="24"/>
          <w:szCs w:val="24"/>
          <w:lang w:val="en-US"/>
        </w:rPr>
        <w:t xml:space="preserve">hite evangelical Christian communities continued to acknowledge their support for Trump and to </w:t>
      </w:r>
      <w:r w:rsidR="00F41193" w:rsidRPr="003728A1">
        <w:rPr>
          <w:rFonts w:ascii="Times New Roman" w:hAnsi="Times New Roman" w:cs="Times New Roman"/>
          <w:sz w:val="24"/>
          <w:szCs w:val="24"/>
          <w:lang w:val="en-US"/>
        </w:rPr>
        <w:t xml:space="preserve">make light of </w:t>
      </w:r>
      <w:r w:rsidR="00D86830" w:rsidRPr="003728A1">
        <w:rPr>
          <w:rFonts w:ascii="Times New Roman" w:hAnsi="Times New Roman" w:cs="Times New Roman"/>
          <w:sz w:val="24"/>
          <w:szCs w:val="24"/>
          <w:lang w:val="en-US"/>
        </w:rPr>
        <w:t xml:space="preserve">his sexist remarks. </w:t>
      </w:r>
    </w:p>
    <w:p w14:paraId="35829032" w14:textId="1A50B291" w:rsidR="00D86830" w:rsidRPr="003728A1" w:rsidRDefault="00D709C6" w:rsidP="00D86830">
      <w:pPr>
        <w:spacing w:after="0" w:line="480" w:lineRule="auto"/>
        <w:ind w:firstLine="720"/>
        <w:jc w:val="both"/>
        <w:rPr>
          <w:rFonts w:ascii="Times New Roman" w:hAnsi="Times New Roman" w:cs="Times New Roman"/>
          <w:sz w:val="24"/>
          <w:szCs w:val="24"/>
          <w:lang w:val="en-US"/>
        </w:rPr>
      </w:pPr>
      <w:r w:rsidRPr="003728A1">
        <w:rPr>
          <w:rFonts w:ascii="Times New Roman" w:hAnsi="Times New Roman" w:cs="Times New Roman"/>
          <w:sz w:val="24"/>
          <w:szCs w:val="24"/>
          <w:lang w:val="en-US"/>
        </w:rPr>
        <w:t xml:space="preserve">Outside of evangelical Christianity, social media enabled a groundswell of </w:t>
      </w:r>
      <w:r w:rsidR="00395088" w:rsidRPr="003728A1">
        <w:rPr>
          <w:rFonts w:ascii="Times New Roman" w:hAnsi="Times New Roman" w:cs="Times New Roman"/>
          <w:sz w:val="24"/>
          <w:szCs w:val="24"/>
          <w:lang w:val="en-US"/>
        </w:rPr>
        <w:t>c</w:t>
      </w:r>
      <w:r w:rsidR="00D86830" w:rsidRPr="003728A1">
        <w:rPr>
          <w:rFonts w:ascii="Times New Roman" w:hAnsi="Times New Roman" w:cs="Times New Roman"/>
          <w:sz w:val="24"/>
          <w:szCs w:val="24"/>
          <w:lang w:val="en-US"/>
        </w:rPr>
        <w:t>ounter-movements</w:t>
      </w:r>
      <w:r w:rsidR="005940F4" w:rsidRPr="003728A1">
        <w:rPr>
          <w:rFonts w:ascii="Times New Roman" w:hAnsi="Times New Roman" w:cs="Times New Roman"/>
          <w:sz w:val="24"/>
          <w:szCs w:val="24"/>
          <w:lang w:val="en-US"/>
        </w:rPr>
        <w:t xml:space="preserve"> </w:t>
      </w:r>
      <w:r w:rsidR="00EB4728" w:rsidRPr="003728A1">
        <w:rPr>
          <w:rFonts w:ascii="Times New Roman" w:hAnsi="Times New Roman" w:cs="Times New Roman"/>
          <w:sz w:val="24"/>
          <w:szCs w:val="24"/>
          <w:lang w:val="en-US"/>
        </w:rPr>
        <w:t>with</w:t>
      </w:r>
      <w:r w:rsidR="005940F4" w:rsidRPr="003728A1">
        <w:rPr>
          <w:rFonts w:ascii="Times New Roman" w:hAnsi="Times New Roman" w:cs="Times New Roman"/>
          <w:sz w:val="24"/>
          <w:szCs w:val="24"/>
          <w:lang w:val="en-US"/>
        </w:rPr>
        <w:t xml:space="preserve"> </w:t>
      </w:r>
      <w:r w:rsidR="00D86830" w:rsidRPr="003728A1">
        <w:rPr>
          <w:rFonts w:ascii="Times New Roman" w:hAnsi="Times New Roman" w:cs="Times New Roman"/>
          <w:sz w:val="24"/>
          <w:szCs w:val="24"/>
          <w:lang w:val="en-US"/>
        </w:rPr>
        <w:t>women’s marches</w:t>
      </w:r>
      <w:r w:rsidR="005940F4" w:rsidRPr="003728A1">
        <w:rPr>
          <w:rFonts w:ascii="Times New Roman" w:hAnsi="Times New Roman" w:cs="Times New Roman"/>
          <w:sz w:val="24"/>
          <w:szCs w:val="24"/>
          <w:lang w:val="en-US"/>
        </w:rPr>
        <w:t xml:space="preserve"> spread</w:t>
      </w:r>
      <w:r w:rsidR="00EB4728" w:rsidRPr="003728A1">
        <w:rPr>
          <w:rFonts w:ascii="Times New Roman" w:hAnsi="Times New Roman" w:cs="Times New Roman"/>
          <w:sz w:val="24"/>
          <w:szCs w:val="24"/>
          <w:lang w:val="en-US"/>
        </w:rPr>
        <w:t>ing</w:t>
      </w:r>
      <w:r w:rsidR="005940F4" w:rsidRPr="003728A1">
        <w:rPr>
          <w:rFonts w:ascii="Times New Roman" w:hAnsi="Times New Roman" w:cs="Times New Roman"/>
          <w:sz w:val="24"/>
          <w:szCs w:val="24"/>
          <w:lang w:val="en-US"/>
        </w:rPr>
        <w:t xml:space="preserve"> across </w:t>
      </w:r>
      <w:r w:rsidR="00D86830" w:rsidRPr="003728A1">
        <w:rPr>
          <w:rFonts w:ascii="Times New Roman" w:hAnsi="Times New Roman" w:cs="Times New Roman"/>
          <w:sz w:val="24"/>
          <w:szCs w:val="24"/>
          <w:lang w:val="en-US"/>
        </w:rPr>
        <w:t>the world in protest against Trump’s inauguration</w:t>
      </w:r>
      <w:r w:rsidR="00EB4728" w:rsidRPr="003728A1">
        <w:rPr>
          <w:rFonts w:ascii="Times New Roman" w:hAnsi="Times New Roman" w:cs="Times New Roman"/>
          <w:sz w:val="24"/>
          <w:szCs w:val="24"/>
          <w:lang w:val="en-US"/>
        </w:rPr>
        <w:t>. In outlook, the marches</w:t>
      </w:r>
      <w:r w:rsidR="00D86830" w:rsidRPr="003728A1">
        <w:rPr>
          <w:rFonts w:ascii="Times New Roman" w:hAnsi="Times New Roman" w:cs="Times New Roman"/>
          <w:sz w:val="24"/>
          <w:szCs w:val="24"/>
          <w:lang w:val="en-US"/>
        </w:rPr>
        <w:t xml:space="preserve"> were candidly pro-choice, </w:t>
      </w:r>
      <w:r w:rsidR="00DC1741" w:rsidRPr="003728A1">
        <w:rPr>
          <w:rFonts w:ascii="Times New Roman" w:hAnsi="Times New Roman" w:cs="Times New Roman"/>
          <w:sz w:val="24"/>
          <w:szCs w:val="24"/>
          <w:lang w:val="en-US"/>
        </w:rPr>
        <w:t>fearful that Trump’s promises</w:t>
      </w:r>
      <w:r w:rsidR="009A2812" w:rsidRPr="003728A1">
        <w:rPr>
          <w:rFonts w:ascii="Times New Roman" w:hAnsi="Times New Roman" w:cs="Times New Roman"/>
          <w:sz w:val="24"/>
          <w:szCs w:val="24"/>
          <w:lang w:val="en-US"/>
        </w:rPr>
        <w:t xml:space="preserve"> to make abortion illegal would come to fruition</w:t>
      </w:r>
      <w:r w:rsidR="00264005" w:rsidRPr="003728A1">
        <w:rPr>
          <w:rFonts w:ascii="Times New Roman" w:hAnsi="Times New Roman" w:cs="Times New Roman"/>
          <w:sz w:val="24"/>
          <w:szCs w:val="24"/>
          <w:lang w:val="en-US"/>
        </w:rPr>
        <w:t>, thereby</w:t>
      </w:r>
      <w:r w:rsidR="003D4576" w:rsidRPr="003728A1">
        <w:rPr>
          <w:rFonts w:ascii="Times New Roman" w:hAnsi="Times New Roman" w:cs="Times New Roman"/>
          <w:sz w:val="24"/>
          <w:szCs w:val="24"/>
          <w:lang w:val="en-US"/>
        </w:rPr>
        <w:t xml:space="preserve"> </w:t>
      </w:r>
      <w:r w:rsidR="00253A01">
        <w:rPr>
          <w:rFonts w:ascii="Times New Roman" w:hAnsi="Times New Roman" w:cs="Times New Roman"/>
          <w:sz w:val="24"/>
          <w:szCs w:val="24"/>
          <w:lang w:val="en-US"/>
        </w:rPr>
        <w:t>curtailing</w:t>
      </w:r>
      <w:r w:rsidR="003D4576" w:rsidRPr="003728A1">
        <w:rPr>
          <w:rFonts w:ascii="Times New Roman" w:hAnsi="Times New Roman" w:cs="Times New Roman"/>
          <w:sz w:val="24"/>
          <w:szCs w:val="24"/>
          <w:lang w:val="en-US"/>
        </w:rPr>
        <w:t xml:space="preserve"> women’s reproductive rights.</w:t>
      </w:r>
      <w:r w:rsidR="0047643E" w:rsidRPr="003728A1">
        <w:rPr>
          <w:rFonts w:ascii="Times New Roman" w:hAnsi="Times New Roman" w:cs="Times New Roman"/>
          <w:sz w:val="24"/>
          <w:szCs w:val="24"/>
          <w:lang w:val="en-US"/>
        </w:rPr>
        <w:t xml:space="preserve"> W</w:t>
      </w:r>
      <w:r w:rsidR="00D86830" w:rsidRPr="003728A1">
        <w:rPr>
          <w:rFonts w:ascii="Times New Roman" w:hAnsi="Times New Roman" w:cs="Times New Roman"/>
          <w:sz w:val="24"/>
          <w:szCs w:val="24"/>
          <w:lang w:val="en-US"/>
        </w:rPr>
        <w:t>omen and men from a diverse range of Christian denominations and other faith perspectives</w:t>
      </w:r>
      <w:r w:rsidR="0047643E" w:rsidRPr="003728A1">
        <w:rPr>
          <w:rFonts w:ascii="Times New Roman" w:hAnsi="Times New Roman" w:cs="Times New Roman"/>
          <w:sz w:val="24"/>
          <w:szCs w:val="24"/>
          <w:lang w:val="en-US"/>
        </w:rPr>
        <w:t xml:space="preserve"> were amongst the marchers</w:t>
      </w:r>
      <w:r w:rsidR="003E5AE6" w:rsidRPr="003728A1">
        <w:rPr>
          <w:rFonts w:ascii="Times New Roman" w:hAnsi="Times New Roman" w:cs="Times New Roman"/>
          <w:sz w:val="24"/>
          <w:szCs w:val="24"/>
          <w:lang w:val="en-US"/>
        </w:rPr>
        <w:t>,</w:t>
      </w:r>
      <w:r w:rsidR="00FE29AE" w:rsidRPr="003728A1">
        <w:rPr>
          <w:rStyle w:val="FootnoteReference"/>
          <w:rFonts w:ascii="Times New Roman" w:hAnsi="Times New Roman" w:cs="Times New Roman"/>
          <w:sz w:val="20"/>
          <w:szCs w:val="20"/>
          <w:lang w:val="en-US"/>
        </w:rPr>
        <w:footnoteReference w:id="22"/>
      </w:r>
      <w:r w:rsidR="00D86830" w:rsidRPr="003728A1">
        <w:rPr>
          <w:rFonts w:ascii="Times New Roman" w:hAnsi="Times New Roman" w:cs="Times New Roman"/>
          <w:sz w:val="20"/>
          <w:szCs w:val="20"/>
          <w:lang w:val="en-US"/>
        </w:rPr>
        <w:t xml:space="preserve"> </w:t>
      </w:r>
      <w:r w:rsidR="00B67A59" w:rsidRPr="003728A1">
        <w:rPr>
          <w:rFonts w:ascii="Times New Roman" w:hAnsi="Times New Roman" w:cs="Times New Roman"/>
          <w:sz w:val="24"/>
          <w:szCs w:val="24"/>
          <w:lang w:val="en-US"/>
        </w:rPr>
        <w:t>except</w:t>
      </w:r>
      <w:r w:rsidR="003E5AE6" w:rsidRPr="003728A1">
        <w:rPr>
          <w:rFonts w:ascii="Times New Roman" w:hAnsi="Times New Roman" w:cs="Times New Roman"/>
          <w:sz w:val="24"/>
          <w:szCs w:val="24"/>
          <w:lang w:val="en-US"/>
        </w:rPr>
        <w:t>,</w:t>
      </w:r>
      <w:r w:rsidR="00B67A59" w:rsidRPr="003728A1">
        <w:rPr>
          <w:rFonts w:ascii="Times New Roman" w:hAnsi="Times New Roman" w:cs="Times New Roman"/>
          <w:sz w:val="24"/>
          <w:szCs w:val="24"/>
          <w:lang w:val="en-US"/>
        </w:rPr>
        <w:t xml:space="preserve"> that is</w:t>
      </w:r>
      <w:r w:rsidR="003E5AE6" w:rsidRPr="003728A1">
        <w:rPr>
          <w:rFonts w:ascii="Times New Roman" w:hAnsi="Times New Roman" w:cs="Times New Roman"/>
          <w:sz w:val="24"/>
          <w:szCs w:val="24"/>
          <w:lang w:val="en-US"/>
        </w:rPr>
        <w:t>,</w:t>
      </w:r>
      <w:r w:rsidR="00B67A59" w:rsidRPr="003728A1">
        <w:rPr>
          <w:rFonts w:ascii="Times New Roman" w:hAnsi="Times New Roman" w:cs="Times New Roman"/>
          <w:sz w:val="24"/>
          <w:szCs w:val="24"/>
          <w:lang w:val="en-US"/>
        </w:rPr>
        <w:t xml:space="preserve"> for evangelical</w:t>
      </w:r>
      <w:r w:rsidR="00FC009A" w:rsidRPr="003728A1">
        <w:rPr>
          <w:rFonts w:ascii="Times New Roman" w:hAnsi="Times New Roman" w:cs="Times New Roman"/>
          <w:sz w:val="24"/>
          <w:szCs w:val="24"/>
          <w:lang w:val="en-US"/>
        </w:rPr>
        <w:t>s</w:t>
      </w:r>
      <w:r w:rsidR="00D86830" w:rsidRPr="003728A1">
        <w:rPr>
          <w:rFonts w:ascii="Times New Roman" w:hAnsi="Times New Roman" w:cs="Times New Roman"/>
          <w:sz w:val="24"/>
          <w:szCs w:val="24"/>
          <w:lang w:val="en-US"/>
        </w:rPr>
        <w:t xml:space="preserve"> </w:t>
      </w:r>
      <w:r w:rsidR="002C2B35" w:rsidRPr="003728A1">
        <w:rPr>
          <w:rFonts w:ascii="Times New Roman" w:hAnsi="Times New Roman" w:cs="Times New Roman"/>
          <w:sz w:val="24"/>
          <w:szCs w:val="24"/>
          <w:lang w:val="en-US"/>
        </w:rPr>
        <w:t xml:space="preserve">who stayed away on the grounds of their </w:t>
      </w:r>
      <w:r w:rsidR="00D86830" w:rsidRPr="003728A1">
        <w:rPr>
          <w:rFonts w:ascii="Times New Roman" w:hAnsi="Times New Roman" w:cs="Times New Roman"/>
          <w:sz w:val="24"/>
          <w:szCs w:val="24"/>
          <w:lang w:val="en-US"/>
        </w:rPr>
        <w:t>opposition to abortion rights</w:t>
      </w:r>
      <w:r w:rsidR="00FB196E" w:rsidRPr="003728A1">
        <w:rPr>
          <w:rFonts w:ascii="Times New Roman" w:hAnsi="Times New Roman" w:cs="Times New Roman"/>
          <w:sz w:val="24"/>
          <w:szCs w:val="24"/>
          <w:lang w:val="en-US"/>
        </w:rPr>
        <w:t>.</w:t>
      </w:r>
      <w:r w:rsidR="00FB196E" w:rsidRPr="003728A1">
        <w:rPr>
          <w:rStyle w:val="FootnoteReference"/>
          <w:rFonts w:ascii="Times New Roman" w:hAnsi="Times New Roman" w:cs="Times New Roman"/>
          <w:sz w:val="20"/>
          <w:szCs w:val="20"/>
          <w:lang w:val="en-US"/>
        </w:rPr>
        <w:footnoteReference w:id="23"/>
      </w:r>
      <w:r w:rsidR="00D86830" w:rsidRPr="003728A1">
        <w:rPr>
          <w:rFonts w:ascii="Times New Roman" w:hAnsi="Times New Roman" w:cs="Times New Roman"/>
          <w:sz w:val="20"/>
          <w:szCs w:val="20"/>
          <w:lang w:val="en-US"/>
        </w:rPr>
        <w:t xml:space="preserve"> </w:t>
      </w:r>
      <w:r w:rsidR="00CC3697" w:rsidRPr="003728A1">
        <w:rPr>
          <w:rFonts w:ascii="Times New Roman" w:hAnsi="Times New Roman" w:cs="Times New Roman"/>
          <w:sz w:val="24"/>
          <w:szCs w:val="24"/>
          <w:lang w:val="en-US"/>
        </w:rPr>
        <w:t>It seems that</w:t>
      </w:r>
      <w:r w:rsidR="009E42A4" w:rsidRPr="003728A1">
        <w:rPr>
          <w:rFonts w:ascii="Times New Roman" w:hAnsi="Times New Roman" w:cs="Times New Roman"/>
          <w:sz w:val="24"/>
          <w:szCs w:val="24"/>
          <w:lang w:val="en-US"/>
        </w:rPr>
        <w:t xml:space="preserve">, when </w:t>
      </w:r>
      <w:r w:rsidR="001E7474" w:rsidRPr="003728A1">
        <w:rPr>
          <w:rFonts w:ascii="Times New Roman" w:hAnsi="Times New Roman" w:cs="Times New Roman"/>
          <w:sz w:val="24"/>
          <w:szCs w:val="24"/>
          <w:lang w:val="en-US"/>
        </w:rPr>
        <w:t xml:space="preserve">ranked on the basis of </w:t>
      </w:r>
      <w:r w:rsidR="001E7474" w:rsidRPr="003728A1">
        <w:rPr>
          <w:rFonts w:ascii="Times New Roman" w:hAnsi="Times New Roman" w:cs="Times New Roman"/>
          <w:sz w:val="24"/>
          <w:szCs w:val="24"/>
          <w:lang w:val="en-US"/>
        </w:rPr>
        <w:lastRenderedPageBreak/>
        <w:t xml:space="preserve">their significance to </w:t>
      </w:r>
      <w:r w:rsidR="005E3439" w:rsidRPr="003728A1">
        <w:rPr>
          <w:rFonts w:ascii="Times New Roman" w:hAnsi="Times New Roman" w:cs="Times New Roman"/>
          <w:sz w:val="24"/>
          <w:szCs w:val="24"/>
          <w:lang w:val="en-US"/>
        </w:rPr>
        <w:t xml:space="preserve">evangelicals and </w:t>
      </w:r>
      <w:r w:rsidR="00D86830" w:rsidRPr="003728A1">
        <w:rPr>
          <w:rFonts w:ascii="Times New Roman" w:hAnsi="Times New Roman" w:cs="Times New Roman"/>
          <w:sz w:val="24"/>
          <w:szCs w:val="24"/>
          <w:lang w:val="en-US"/>
        </w:rPr>
        <w:t>Republicans</w:t>
      </w:r>
      <w:r w:rsidR="001E7474" w:rsidRPr="003728A1">
        <w:rPr>
          <w:rFonts w:ascii="Times New Roman" w:hAnsi="Times New Roman" w:cs="Times New Roman"/>
          <w:sz w:val="24"/>
          <w:szCs w:val="24"/>
          <w:lang w:val="en-US"/>
        </w:rPr>
        <w:t>, the</w:t>
      </w:r>
      <w:r w:rsidR="005E3439" w:rsidRPr="003728A1">
        <w:rPr>
          <w:rFonts w:ascii="Times New Roman" w:hAnsi="Times New Roman" w:cs="Times New Roman"/>
          <w:sz w:val="24"/>
          <w:szCs w:val="24"/>
          <w:lang w:val="en-US"/>
        </w:rPr>
        <w:t xml:space="preserve"> pro-life </w:t>
      </w:r>
      <w:r w:rsidR="001E7474" w:rsidRPr="003728A1">
        <w:rPr>
          <w:rFonts w:ascii="Times New Roman" w:hAnsi="Times New Roman" w:cs="Times New Roman"/>
          <w:sz w:val="24"/>
          <w:szCs w:val="24"/>
          <w:lang w:val="en-US"/>
        </w:rPr>
        <w:t xml:space="preserve">stance of the </w:t>
      </w:r>
      <w:r w:rsidR="00D86830" w:rsidRPr="003728A1">
        <w:rPr>
          <w:rFonts w:ascii="Times New Roman" w:hAnsi="Times New Roman" w:cs="Times New Roman"/>
          <w:sz w:val="24"/>
          <w:szCs w:val="24"/>
          <w:lang w:val="en-US"/>
        </w:rPr>
        <w:t xml:space="preserve">President </w:t>
      </w:r>
      <w:r w:rsidR="001E7474" w:rsidRPr="003728A1">
        <w:rPr>
          <w:rFonts w:ascii="Times New Roman" w:hAnsi="Times New Roman" w:cs="Times New Roman"/>
          <w:sz w:val="24"/>
          <w:szCs w:val="24"/>
          <w:lang w:val="en-US"/>
        </w:rPr>
        <w:t xml:space="preserve">is </w:t>
      </w:r>
      <w:r w:rsidR="0066199A" w:rsidRPr="003728A1">
        <w:rPr>
          <w:rFonts w:ascii="Times New Roman" w:hAnsi="Times New Roman" w:cs="Times New Roman"/>
          <w:sz w:val="24"/>
          <w:szCs w:val="24"/>
          <w:lang w:val="en-US"/>
        </w:rPr>
        <w:t xml:space="preserve">held to be of greater importance </w:t>
      </w:r>
      <w:r w:rsidR="005E3439" w:rsidRPr="003728A1">
        <w:rPr>
          <w:rFonts w:ascii="Times New Roman" w:hAnsi="Times New Roman" w:cs="Times New Roman"/>
          <w:sz w:val="24"/>
          <w:szCs w:val="24"/>
          <w:lang w:val="en-US"/>
        </w:rPr>
        <w:t xml:space="preserve">than </w:t>
      </w:r>
      <w:r w:rsidR="0066199A" w:rsidRPr="003728A1">
        <w:rPr>
          <w:rFonts w:ascii="Times New Roman" w:hAnsi="Times New Roman" w:cs="Times New Roman"/>
          <w:sz w:val="24"/>
          <w:szCs w:val="24"/>
          <w:lang w:val="en-US"/>
        </w:rPr>
        <w:t>respect for women</w:t>
      </w:r>
      <w:r w:rsidR="007913E9">
        <w:rPr>
          <w:rFonts w:ascii="Times New Roman" w:hAnsi="Times New Roman" w:cs="Times New Roman"/>
          <w:sz w:val="24"/>
          <w:szCs w:val="24"/>
          <w:lang w:val="en-US"/>
        </w:rPr>
        <w:t xml:space="preserve">; a stance that </w:t>
      </w:r>
      <w:r w:rsidR="000D0C76">
        <w:rPr>
          <w:rFonts w:ascii="Times New Roman" w:hAnsi="Times New Roman" w:cs="Times New Roman"/>
          <w:sz w:val="24"/>
          <w:szCs w:val="24"/>
          <w:lang w:val="en-US"/>
        </w:rPr>
        <w:t xml:space="preserve">was further advanced by his promise to fill the vacant Supreme Court seat </w:t>
      </w:r>
      <w:r w:rsidR="00FA75CF">
        <w:rPr>
          <w:rFonts w:ascii="Times New Roman" w:hAnsi="Times New Roman" w:cs="Times New Roman"/>
          <w:sz w:val="24"/>
          <w:szCs w:val="24"/>
          <w:lang w:val="en-US"/>
        </w:rPr>
        <w:t xml:space="preserve">with </w:t>
      </w:r>
      <w:r w:rsidR="003A5AE8">
        <w:rPr>
          <w:rFonts w:ascii="Times New Roman" w:hAnsi="Times New Roman" w:cs="Times New Roman"/>
          <w:sz w:val="24"/>
          <w:szCs w:val="24"/>
          <w:lang w:val="en-US"/>
        </w:rPr>
        <w:t>a</w:t>
      </w:r>
      <w:r w:rsidR="009323C5">
        <w:rPr>
          <w:rFonts w:ascii="Times New Roman" w:hAnsi="Times New Roman" w:cs="Times New Roman"/>
          <w:sz w:val="24"/>
          <w:szCs w:val="24"/>
          <w:lang w:val="en-US"/>
        </w:rPr>
        <w:t xml:space="preserve"> </w:t>
      </w:r>
      <w:r w:rsidR="000A57DA">
        <w:rPr>
          <w:rFonts w:ascii="Times New Roman" w:hAnsi="Times New Roman" w:cs="Times New Roman"/>
          <w:sz w:val="24"/>
          <w:szCs w:val="24"/>
          <w:lang w:val="en-US"/>
        </w:rPr>
        <w:t xml:space="preserve">conservative </w:t>
      </w:r>
      <w:r w:rsidR="009323C5">
        <w:rPr>
          <w:rFonts w:ascii="Times New Roman" w:hAnsi="Times New Roman" w:cs="Times New Roman"/>
          <w:sz w:val="24"/>
          <w:szCs w:val="24"/>
          <w:lang w:val="en-US"/>
        </w:rPr>
        <w:t>ju</w:t>
      </w:r>
      <w:r w:rsidR="000A57DA">
        <w:rPr>
          <w:rFonts w:ascii="Times New Roman" w:hAnsi="Times New Roman" w:cs="Times New Roman"/>
          <w:sz w:val="24"/>
          <w:szCs w:val="24"/>
          <w:lang w:val="en-US"/>
        </w:rPr>
        <w:t>stice</w:t>
      </w:r>
      <w:r w:rsidR="0066199A" w:rsidRPr="003728A1">
        <w:rPr>
          <w:rFonts w:ascii="Times New Roman" w:hAnsi="Times New Roman" w:cs="Times New Roman"/>
          <w:sz w:val="24"/>
          <w:szCs w:val="24"/>
          <w:lang w:val="en-US"/>
        </w:rPr>
        <w:t xml:space="preserve">. </w:t>
      </w:r>
      <w:r w:rsidR="002F30C3" w:rsidRPr="003728A1">
        <w:rPr>
          <w:rFonts w:ascii="Times New Roman" w:hAnsi="Times New Roman" w:cs="Times New Roman"/>
          <w:sz w:val="24"/>
          <w:szCs w:val="24"/>
          <w:lang w:val="en-US"/>
        </w:rPr>
        <w:t xml:space="preserve">This is not to imply that </w:t>
      </w:r>
      <w:r w:rsidR="00D86830" w:rsidRPr="003728A1">
        <w:rPr>
          <w:rFonts w:ascii="Times New Roman" w:hAnsi="Times New Roman" w:cs="Times New Roman"/>
          <w:sz w:val="24"/>
          <w:szCs w:val="24"/>
          <w:lang w:val="en-US"/>
        </w:rPr>
        <w:t>evangelical women</w:t>
      </w:r>
      <w:r w:rsidR="004A122B" w:rsidRPr="003728A1">
        <w:rPr>
          <w:rFonts w:ascii="Times New Roman" w:hAnsi="Times New Roman" w:cs="Times New Roman"/>
          <w:sz w:val="24"/>
          <w:szCs w:val="24"/>
          <w:lang w:val="en-US"/>
        </w:rPr>
        <w:t xml:space="preserve"> approve of Trump’s </w:t>
      </w:r>
      <w:r w:rsidR="00D328F6" w:rsidRPr="003728A1">
        <w:rPr>
          <w:rFonts w:ascii="Times New Roman" w:hAnsi="Times New Roman" w:cs="Times New Roman"/>
          <w:sz w:val="24"/>
          <w:szCs w:val="24"/>
          <w:lang w:val="en-US"/>
        </w:rPr>
        <w:t>misogyny</w:t>
      </w:r>
      <w:r w:rsidR="004A122B" w:rsidRPr="003728A1">
        <w:rPr>
          <w:rFonts w:ascii="Times New Roman" w:hAnsi="Times New Roman" w:cs="Times New Roman"/>
          <w:sz w:val="24"/>
          <w:szCs w:val="24"/>
          <w:lang w:val="en-US"/>
        </w:rPr>
        <w:t xml:space="preserve"> or eschew all forms of equality</w:t>
      </w:r>
      <w:r w:rsidR="00D67145">
        <w:rPr>
          <w:rFonts w:ascii="Times New Roman" w:hAnsi="Times New Roman" w:cs="Times New Roman"/>
          <w:sz w:val="24"/>
          <w:szCs w:val="24"/>
          <w:lang w:val="en-US"/>
        </w:rPr>
        <w:t>; rather, even those advocating</w:t>
      </w:r>
      <w:r w:rsidR="004137C7">
        <w:rPr>
          <w:rFonts w:ascii="Times New Roman" w:hAnsi="Times New Roman" w:cs="Times New Roman"/>
          <w:sz w:val="24"/>
          <w:szCs w:val="24"/>
          <w:lang w:val="en-US"/>
        </w:rPr>
        <w:t xml:space="preserve"> equal pay and wider access to healthcare</w:t>
      </w:r>
      <w:r w:rsidR="00505032">
        <w:rPr>
          <w:rFonts w:ascii="Times New Roman" w:hAnsi="Times New Roman" w:cs="Times New Roman"/>
          <w:sz w:val="24"/>
          <w:szCs w:val="24"/>
          <w:lang w:val="en-US"/>
        </w:rPr>
        <w:t xml:space="preserve">, and </w:t>
      </w:r>
      <w:r w:rsidR="00D86830" w:rsidRPr="003728A1">
        <w:rPr>
          <w:rFonts w:ascii="Times New Roman" w:hAnsi="Times New Roman" w:cs="Times New Roman"/>
          <w:sz w:val="24"/>
          <w:szCs w:val="24"/>
          <w:lang w:val="en-US"/>
        </w:rPr>
        <w:t>appalled by Trump’s treatment of women</w:t>
      </w:r>
      <w:r w:rsidR="008D01BA">
        <w:rPr>
          <w:rFonts w:ascii="Times New Roman" w:hAnsi="Times New Roman" w:cs="Times New Roman"/>
          <w:sz w:val="24"/>
          <w:szCs w:val="24"/>
          <w:lang w:val="en-US"/>
        </w:rPr>
        <w:t>, may hold to</w:t>
      </w:r>
      <w:r w:rsidR="00060D7A">
        <w:rPr>
          <w:rFonts w:ascii="Times New Roman" w:hAnsi="Times New Roman" w:cs="Times New Roman"/>
          <w:sz w:val="24"/>
          <w:szCs w:val="24"/>
          <w:lang w:val="en-US"/>
        </w:rPr>
        <w:t xml:space="preserve"> </w:t>
      </w:r>
      <w:r w:rsidR="00D86830" w:rsidRPr="003728A1">
        <w:rPr>
          <w:rFonts w:ascii="Times New Roman" w:hAnsi="Times New Roman" w:cs="Times New Roman"/>
          <w:sz w:val="24"/>
          <w:szCs w:val="24"/>
          <w:lang w:val="en-US"/>
        </w:rPr>
        <w:t>pro-</w:t>
      </w:r>
      <w:r w:rsidR="0099267C" w:rsidRPr="003728A1">
        <w:rPr>
          <w:rFonts w:ascii="Times New Roman" w:hAnsi="Times New Roman" w:cs="Times New Roman"/>
          <w:sz w:val="24"/>
          <w:szCs w:val="24"/>
          <w:lang w:val="en-US"/>
        </w:rPr>
        <w:t>natalis</w:t>
      </w:r>
      <w:r w:rsidR="008D01BA">
        <w:rPr>
          <w:rFonts w:ascii="Times New Roman" w:hAnsi="Times New Roman" w:cs="Times New Roman"/>
          <w:sz w:val="24"/>
          <w:szCs w:val="24"/>
          <w:lang w:val="en-US"/>
        </w:rPr>
        <w:t>t views</w:t>
      </w:r>
      <w:r w:rsidR="00C34C4C">
        <w:rPr>
          <w:rFonts w:ascii="Times New Roman" w:hAnsi="Times New Roman" w:cs="Times New Roman"/>
          <w:sz w:val="24"/>
          <w:szCs w:val="24"/>
          <w:lang w:val="en-US"/>
        </w:rPr>
        <w:t xml:space="preserve"> to the extent that, </w:t>
      </w:r>
      <w:r w:rsidR="007C7C15" w:rsidRPr="003728A1">
        <w:rPr>
          <w:rFonts w:ascii="Times New Roman" w:hAnsi="Times New Roman" w:cs="Times New Roman"/>
          <w:sz w:val="24"/>
          <w:szCs w:val="24"/>
          <w:lang w:val="en-US"/>
        </w:rPr>
        <w:t>in H</w:t>
      </w:r>
      <w:r w:rsidR="00D86830" w:rsidRPr="003728A1">
        <w:rPr>
          <w:rFonts w:ascii="Times New Roman" w:hAnsi="Times New Roman" w:cs="Times New Roman"/>
          <w:sz w:val="24"/>
          <w:szCs w:val="24"/>
          <w:lang w:val="en-US"/>
        </w:rPr>
        <w:t xml:space="preserve">annah Anderson’s </w:t>
      </w:r>
      <w:r w:rsidR="00C34C4C">
        <w:rPr>
          <w:rFonts w:ascii="Times New Roman" w:hAnsi="Times New Roman" w:cs="Times New Roman"/>
          <w:sz w:val="24"/>
          <w:szCs w:val="24"/>
          <w:lang w:val="en-US"/>
        </w:rPr>
        <w:t>words</w:t>
      </w:r>
      <w:r w:rsidR="00D86830" w:rsidRPr="003728A1">
        <w:rPr>
          <w:rFonts w:ascii="Times New Roman" w:hAnsi="Times New Roman" w:cs="Times New Roman"/>
          <w:sz w:val="24"/>
          <w:szCs w:val="24"/>
          <w:lang w:val="en-US"/>
        </w:rPr>
        <w:t xml:space="preserve">, </w:t>
      </w:r>
      <w:r w:rsidR="0050141E">
        <w:rPr>
          <w:rFonts w:ascii="Times New Roman" w:hAnsi="Times New Roman" w:cs="Times New Roman"/>
          <w:sz w:val="24"/>
          <w:szCs w:val="24"/>
          <w:lang w:val="en-US"/>
        </w:rPr>
        <w:t>“</w:t>
      </w:r>
      <w:r w:rsidR="00D86830" w:rsidRPr="003728A1">
        <w:rPr>
          <w:rFonts w:ascii="Times New Roman" w:hAnsi="Times New Roman" w:cs="Times New Roman"/>
          <w:sz w:val="24"/>
          <w:szCs w:val="24"/>
          <w:lang w:val="en-US"/>
        </w:rPr>
        <w:t>abortion was likely THE issue to tip the scales for evangelical women to vote Trump</w:t>
      </w:r>
      <w:r w:rsidR="00793162" w:rsidRPr="003728A1">
        <w:rPr>
          <w:rFonts w:ascii="Times New Roman" w:hAnsi="Times New Roman" w:cs="Times New Roman"/>
          <w:sz w:val="24"/>
          <w:szCs w:val="24"/>
          <w:lang w:val="en-US"/>
        </w:rPr>
        <w:t>.</w:t>
      </w:r>
      <w:r w:rsidR="0050141E">
        <w:rPr>
          <w:rFonts w:ascii="Times New Roman" w:hAnsi="Times New Roman" w:cs="Times New Roman"/>
          <w:sz w:val="24"/>
          <w:szCs w:val="24"/>
          <w:lang w:val="en-US"/>
        </w:rPr>
        <w:t>”</w:t>
      </w:r>
      <w:r w:rsidR="00793162" w:rsidRPr="003728A1">
        <w:rPr>
          <w:rStyle w:val="FootnoteReference"/>
          <w:rFonts w:ascii="Times New Roman" w:hAnsi="Times New Roman" w:cs="Times New Roman"/>
          <w:sz w:val="20"/>
          <w:szCs w:val="20"/>
          <w:lang w:val="en-US"/>
        </w:rPr>
        <w:footnoteReference w:id="24"/>
      </w:r>
      <w:r w:rsidR="00D86830" w:rsidRPr="003728A1">
        <w:rPr>
          <w:rFonts w:ascii="Times New Roman" w:hAnsi="Times New Roman" w:cs="Times New Roman"/>
          <w:sz w:val="24"/>
          <w:szCs w:val="24"/>
          <w:lang w:val="en-US"/>
        </w:rPr>
        <w:t xml:space="preserve"> </w:t>
      </w:r>
    </w:p>
    <w:p w14:paraId="6CE2A4B4" w14:textId="38D8DEE5" w:rsidR="00D86830" w:rsidRPr="003728A1" w:rsidRDefault="00AA4023" w:rsidP="00D86830">
      <w:pPr>
        <w:spacing w:after="0" w:line="480" w:lineRule="auto"/>
        <w:ind w:firstLine="720"/>
        <w:jc w:val="both"/>
        <w:rPr>
          <w:rFonts w:ascii="Times New Roman" w:hAnsi="Times New Roman" w:cs="Times New Roman"/>
          <w:color w:val="FF0000"/>
          <w:sz w:val="24"/>
          <w:szCs w:val="24"/>
          <w:lang w:val="en-US"/>
        </w:rPr>
      </w:pPr>
      <w:r w:rsidRPr="003728A1">
        <w:rPr>
          <w:rFonts w:ascii="Times New Roman" w:hAnsi="Times New Roman" w:cs="Times New Roman"/>
          <w:sz w:val="24"/>
          <w:szCs w:val="24"/>
          <w:lang w:val="en-US"/>
        </w:rPr>
        <w:t xml:space="preserve">Following the release of the video in which Trump was recorded bragging about </w:t>
      </w:r>
      <w:r w:rsidR="004A4652">
        <w:rPr>
          <w:rFonts w:ascii="Times New Roman" w:hAnsi="Times New Roman" w:cs="Times New Roman"/>
          <w:sz w:val="24"/>
          <w:szCs w:val="24"/>
          <w:lang w:val="en-US"/>
        </w:rPr>
        <w:t>“</w:t>
      </w:r>
      <w:r w:rsidRPr="003728A1">
        <w:rPr>
          <w:rFonts w:ascii="Times New Roman" w:hAnsi="Times New Roman" w:cs="Times New Roman"/>
          <w:sz w:val="24"/>
          <w:szCs w:val="24"/>
          <w:lang w:val="en-US"/>
        </w:rPr>
        <w:t>pussy grabbing</w:t>
      </w:r>
      <w:r w:rsidR="004A4652">
        <w:rPr>
          <w:rFonts w:ascii="Times New Roman" w:hAnsi="Times New Roman" w:cs="Times New Roman"/>
          <w:sz w:val="24"/>
          <w:szCs w:val="24"/>
          <w:lang w:val="en-US"/>
        </w:rPr>
        <w:t>”</w:t>
      </w:r>
      <w:r w:rsidRPr="003728A1">
        <w:rPr>
          <w:rFonts w:ascii="Times New Roman" w:hAnsi="Times New Roman" w:cs="Times New Roman"/>
          <w:sz w:val="24"/>
          <w:szCs w:val="24"/>
          <w:lang w:val="en-US"/>
        </w:rPr>
        <w:t xml:space="preserve">, </w:t>
      </w:r>
      <w:r w:rsidR="00264005" w:rsidRPr="003728A1">
        <w:rPr>
          <w:rFonts w:ascii="Times New Roman" w:hAnsi="Times New Roman" w:cs="Times New Roman"/>
          <w:sz w:val="24"/>
          <w:szCs w:val="24"/>
          <w:lang w:val="en-US"/>
        </w:rPr>
        <w:t xml:space="preserve">a handful of </w:t>
      </w:r>
      <w:r w:rsidR="00D86830" w:rsidRPr="003728A1">
        <w:rPr>
          <w:rFonts w:ascii="Times New Roman" w:hAnsi="Times New Roman" w:cs="Times New Roman"/>
          <w:sz w:val="24"/>
          <w:szCs w:val="24"/>
          <w:lang w:val="en-US"/>
        </w:rPr>
        <w:t xml:space="preserve">evangelical leaders </w:t>
      </w:r>
      <w:r w:rsidR="009D0B69" w:rsidRPr="003728A1">
        <w:rPr>
          <w:rFonts w:ascii="Times New Roman" w:hAnsi="Times New Roman" w:cs="Times New Roman"/>
          <w:sz w:val="24"/>
          <w:szCs w:val="24"/>
          <w:lang w:val="en-US"/>
        </w:rPr>
        <w:t xml:space="preserve">were seen to </w:t>
      </w:r>
      <w:r w:rsidR="00D86830" w:rsidRPr="003728A1">
        <w:rPr>
          <w:rFonts w:ascii="Times New Roman" w:hAnsi="Times New Roman" w:cs="Times New Roman"/>
          <w:sz w:val="24"/>
          <w:szCs w:val="24"/>
          <w:lang w:val="en-US"/>
        </w:rPr>
        <w:t>distance themselves from the Trump campaign</w:t>
      </w:r>
      <w:r w:rsidR="009D0B69" w:rsidRPr="003728A1">
        <w:rPr>
          <w:rFonts w:ascii="Times New Roman" w:hAnsi="Times New Roman" w:cs="Times New Roman"/>
          <w:sz w:val="24"/>
          <w:szCs w:val="24"/>
          <w:lang w:val="en-US"/>
        </w:rPr>
        <w:t xml:space="preserve">, but </w:t>
      </w:r>
      <w:r w:rsidR="00F52D43" w:rsidRPr="003728A1">
        <w:rPr>
          <w:rFonts w:ascii="Times New Roman" w:hAnsi="Times New Roman" w:cs="Times New Roman"/>
          <w:sz w:val="24"/>
          <w:szCs w:val="24"/>
          <w:lang w:val="en-US"/>
        </w:rPr>
        <w:t xml:space="preserve">widespread condemnation from evangelicals was not forthcoming. </w:t>
      </w:r>
      <w:r w:rsidR="00B96809" w:rsidRPr="003728A1">
        <w:rPr>
          <w:rFonts w:ascii="Times New Roman" w:hAnsi="Times New Roman" w:cs="Times New Roman"/>
          <w:sz w:val="24"/>
          <w:szCs w:val="24"/>
          <w:lang w:val="en-US"/>
        </w:rPr>
        <w:t xml:space="preserve">On the contrary, </w:t>
      </w:r>
      <w:r w:rsidR="00D86830" w:rsidRPr="003728A1">
        <w:rPr>
          <w:rFonts w:ascii="Times New Roman" w:hAnsi="Times New Roman" w:cs="Times New Roman"/>
          <w:sz w:val="24"/>
          <w:szCs w:val="24"/>
          <w:lang w:val="en-US"/>
        </w:rPr>
        <w:t>Robert Jeffress</w:t>
      </w:r>
      <w:r w:rsidR="000319D0" w:rsidRPr="003728A1">
        <w:rPr>
          <w:rFonts w:ascii="Times New Roman" w:hAnsi="Times New Roman" w:cs="Times New Roman"/>
          <w:sz w:val="24"/>
          <w:szCs w:val="24"/>
          <w:lang w:val="en-US"/>
        </w:rPr>
        <w:t>, a Baptist minister</w:t>
      </w:r>
      <w:r w:rsidR="00D86830" w:rsidRPr="003728A1">
        <w:rPr>
          <w:rFonts w:ascii="Times New Roman" w:hAnsi="Times New Roman" w:cs="Times New Roman"/>
          <w:sz w:val="24"/>
          <w:szCs w:val="24"/>
          <w:lang w:val="en-US"/>
        </w:rPr>
        <w:t xml:space="preserve"> </w:t>
      </w:r>
      <w:r w:rsidR="000319D0" w:rsidRPr="003728A1">
        <w:rPr>
          <w:rFonts w:ascii="Times New Roman" w:hAnsi="Times New Roman" w:cs="Times New Roman"/>
          <w:sz w:val="24"/>
          <w:szCs w:val="24"/>
          <w:lang w:val="en-US"/>
        </w:rPr>
        <w:t>perform</w:t>
      </w:r>
      <w:r w:rsidR="0050141E">
        <w:rPr>
          <w:rFonts w:ascii="Times New Roman" w:hAnsi="Times New Roman" w:cs="Times New Roman"/>
          <w:sz w:val="24"/>
          <w:szCs w:val="24"/>
          <w:lang w:val="en-US"/>
        </w:rPr>
        <w:t>ed</w:t>
      </w:r>
      <w:r w:rsidR="000319D0" w:rsidRPr="003728A1">
        <w:rPr>
          <w:rFonts w:ascii="Times New Roman" w:hAnsi="Times New Roman" w:cs="Times New Roman"/>
          <w:sz w:val="24"/>
          <w:szCs w:val="24"/>
          <w:lang w:val="en-US"/>
        </w:rPr>
        <w:t xml:space="preserve"> </w:t>
      </w:r>
      <w:r w:rsidR="00B96809" w:rsidRPr="003728A1">
        <w:rPr>
          <w:rFonts w:ascii="Times New Roman" w:hAnsi="Times New Roman" w:cs="Times New Roman"/>
          <w:sz w:val="24"/>
          <w:szCs w:val="24"/>
          <w:lang w:val="en-US"/>
        </w:rPr>
        <w:t>a remarkable feat of cognitive dissonance</w:t>
      </w:r>
      <w:r w:rsidR="00264005" w:rsidRPr="003728A1">
        <w:rPr>
          <w:rFonts w:ascii="Times New Roman" w:hAnsi="Times New Roman" w:cs="Times New Roman"/>
          <w:sz w:val="24"/>
          <w:szCs w:val="24"/>
          <w:lang w:val="en-US"/>
        </w:rPr>
        <w:t>,</w:t>
      </w:r>
      <w:r w:rsidR="00B96809" w:rsidRPr="003728A1">
        <w:rPr>
          <w:rFonts w:ascii="Times New Roman" w:hAnsi="Times New Roman" w:cs="Times New Roman"/>
          <w:sz w:val="24"/>
          <w:szCs w:val="24"/>
          <w:lang w:val="en-US"/>
        </w:rPr>
        <w:t xml:space="preserve"> </w:t>
      </w:r>
      <w:r w:rsidR="000319D0" w:rsidRPr="003728A1">
        <w:rPr>
          <w:rFonts w:ascii="Times New Roman" w:hAnsi="Times New Roman" w:cs="Times New Roman"/>
          <w:sz w:val="24"/>
          <w:szCs w:val="24"/>
          <w:lang w:val="en-US"/>
        </w:rPr>
        <w:t xml:space="preserve">both </w:t>
      </w:r>
      <w:r w:rsidR="00C64C00" w:rsidRPr="003728A1">
        <w:rPr>
          <w:rFonts w:ascii="Times New Roman" w:hAnsi="Times New Roman" w:cs="Times New Roman"/>
          <w:sz w:val="24"/>
          <w:szCs w:val="24"/>
          <w:lang w:val="en-US"/>
        </w:rPr>
        <w:t xml:space="preserve">acknowledging that Trump’s </w:t>
      </w:r>
      <w:r w:rsidR="0050141E" w:rsidRPr="003728A1">
        <w:rPr>
          <w:rFonts w:ascii="Times New Roman" w:hAnsi="Times New Roman" w:cs="Times New Roman"/>
          <w:sz w:val="24"/>
          <w:szCs w:val="24"/>
          <w:lang w:val="en-US"/>
        </w:rPr>
        <w:t>behavior</w:t>
      </w:r>
      <w:r w:rsidR="00C64C00" w:rsidRPr="003728A1">
        <w:rPr>
          <w:rFonts w:ascii="Times New Roman" w:hAnsi="Times New Roman" w:cs="Times New Roman"/>
          <w:sz w:val="24"/>
          <w:szCs w:val="24"/>
          <w:lang w:val="en-US"/>
        </w:rPr>
        <w:t xml:space="preserve"> towards women is </w:t>
      </w:r>
      <w:r w:rsidR="0050141E">
        <w:rPr>
          <w:rFonts w:ascii="Times New Roman" w:hAnsi="Times New Roman" w:cs="Times New Roman"/>
          <w:sz w:val="24"/>
          <w:szCs w:val="24"/>
          <w:lang w:val="en-US"/>
        </w:rPr>
        <w:t>“</w:t>
      </w:r>
      <w:r w:rsidR="00D86830" w:rsidRPr="003728A1">
        <w:rPr>
          <w:rFonts w:ascii="Times New Roman" w:hAnsi="Times New Roman" w:cs="Times New Roman"/>
          <w:sz w:val="24"/>
          <w:szCs w:val="24"/>
          <w:lang w:val="en-US"/>
        </w:rPr>
        <w:t>lewd, offensive and indefensible</w:t>
      </w:r>
      <w:r w:rsidR="0050141E">
        <w:rPr>
          <w:rFonts w:ascii="Times New Roman" w:hAnsi="Times New Roman" w:cs="Times New Roman"/>
          <w:sz w:val="24"/>
          <w:szCs w:val="24"/>
          <w:lang w:val="en-US"/>
        </w:rPr>
        <w:t>”</w:t>
      </w:r>
      <w:r w:rsidR="00C64C00" w:rsidRPr="003728A1">
        <w:rPr>
          <w:rFonts w:ascii="Times New Roman" w:hAnsi="Times New Roman" w:cs="Times New Roman"/>
          <w:sz w:val="24"/>
          <w:szCs w:val="24"/>
          <w:lang w:val="en-US"/>
        </w:rPr>
        <w:t xml:space="preserve"> and continuing to </w:t>
      </w:r>
      <w:r w:rsidR="0012595E" w:rsidRPr="003728A1">
        <w:rPr>
          <w:rFonts w:ascii="Times New Roman" w:hAnsi="Times New Roman" w:cs="Times New Roman"/>
          <w:sz w:val="24"/>
          <w:szCs w:val="24"/>
          <w:lang w:val="en-US"/>
        </w:rPr>
        <w:t>advocate that his congregation vote for him</w:t>
      </w:r>
      <w:r w:rsidR="00702B00">
        <w:rPr>
          <w:rFonts w:ascii="Times New Roman" w:hAnsi="Times New Roman" w:cs="Times New Roman"/>
          <w:sz w:val="24"/>
          <w:szCs w:val="24"/>
          <w:lang w:val="en-US"/>
        </w:rPr>
        <w:t>; whereas, o</w:t>
      </w:r>
      <w:r w:rsidR="00A16160" w:rsidRPr="003728A1">
        <w:rPr>
          <w:rFonts w:ascii="Times New Roman" w:hAnsi="Times New Roman" w:cs="Times New Roman"/>
          <w:sz w:val="24"/>
          <w:szCs w:val="24"/>
          <w:lang w:val="en-US"/>
        </w:rPr>
        <w:t>ther Christian leaders, such as</w:t>
      </w:r>
      <w:r w:rsidR="00CC1DDD" w:rsidRPr="003728A1">
        <w:rPr>
          <w:rFonts w:ascii="Times New Roman" w:hAnsi="Times New Roman" w:cs="Times New Roman"/>
          <w:sz w:val="24"/>
          <w:szCs w:val="24"/>
          <w:lang w:val="en-US"/>
        </w:rPr>
        <w:t xml:space="preserve"> </w:t>
      </w:r>
      <w:r w:rsidR="00D86830" w:rsidRPr="003728A1">
        <w:rPr>
          <w:rFonts w:ascii="Times New Roman" w:hAnsi="Times New Roman" w:cs="Times New Roman"/>
          <w:sz w:val="24"/>
          <w:szCs w:val="24"/>
          <w:lang w:val="en-US"/>
        </w:rPr>
        <w:t>David Brody of the Christian Broadcasting Network</w:t>
      </w:r>
      <w:r w:rsidR="00CC1DDD" w:rsidRPr="003728A1">
        <w:rPr>
          <w:rFonts w:ascii="Times New Roman" w:hAnsi="Times New Roman" w:cs="Times New Roman"/>
          <w:sz w:val="24"/>
          <w:szCs w:val="24"/>
          <w:lang w:val="en-US"/>
        </w:rPr>
        <w:t>, normali</w:t>
      </w:r>
      <w:r w:rsidR="00264005" w:rsidRPr="003728A1">
        <w:rPr>
          <w:rFonts w:ascii="Times New Roman" w:hAnsi="Times New Roman" w:cs="Times New Roman"/>
          <w:sz w:val="24"/>
          <w:szCs w:val="24"/>
          <w:lang w:val="en-US"/>
        </w:rPr>
        <w:t>z</w:t>
      </w:r>
      <w:r w:rsidR="00CC1DDD" w:rsidRPr="003728A1">
        <w:rPr>
          <w:rFonts w:ascii="Times New Roman" w:hAnsi="Times New Roman" w:cs="Times New Roman"/>
          <w:sz w:val="24"/>
          <w:szCs w:val="24"/>
          <w:lang w:val="en-US"/>
        </w:rPr>
        <w:t xml:space="preserve">ed and excused Trump’s </w:t>
      </w:r>
      <w:r w:rsidR="0050141E" w:rsidRPr="003728A1">
        <w:rPr>
          <w:rFonts w:ascii="Times New Roman" w:hAnsi="Times New Roman" w:cs="Times New Roman"/>
          <w:sz w:val="24"/>
          <w:szCs w:val="24"/>
          <w:lang w:val="en-US"/>
        </w:rPr>
        <w:t>behavior</w:t>
      </w:r>
      <w:r w:rsidR="00D86830" w:rsidRPr="003728A1">
        <w:rPr>
          <w:rFonts w:ascii="Times New Roman" w:hAnsi="Times New Roman" w:cs="Times New Roman"/>
          <w:sz w:val="24"/>
          <w:szCs w:val="24"/>
          <w:lang w:val="en-US"/>
        </w:rPr>
        <w:t xml:space="preserve"> </w:t>
      </w:r>
      <w:r w:rsidR="00CC1DDD" w:rsidRPr="003728A1">
        <w:rPr>
          <w:rFonts w:ascii="Times New Roman" w:hAnsi="Times New Roman" w:cs="Times New Roman"/>
          <w:sz w:val="24"/>
          <w:szCs w:val="24"/>
          <w:lang w:val="en-US"/>
        </w:rPr>
        <w:t xml:space="preserve">by tweeting </w:t>
      </w:r>
      <w:r w:rsidR="0050141E">
        <w:rPr>
          <w:rFonts w:ascii="Times New Roman" w:hAnsi="Times New Roman" w:cs="Times New Roman"/>
          <w:sz w:val="24"/>
          <w:szCs w:val="24"/>
          <w:lang w:val="en-US"/>
        </w:rPr>
        <w:t>“</w:t>
      </w:r>
      <w:r w:rsidR="00D86830" w:rsidRPr="003728A1">
        <w:rPr>
          <w:rFonts w:ascii="Times New Roman" w:hAnsi="Times New Roman" w:cs="Times New Roman"/>
          <w:sz w:val="24"/>
          <w:szCs w:val="24"/>
          <w:lang w:val="en-US"/>
        </w:rPr>
        <w:t>We ALL sin every single day</w:t>
      </w:r>
      <w:r w:rsidR="00774166" w:rsidRPr="003728A1">
        <w:rPr>
          <w:rFonts w:ascii="Times New Roman" w:hAnsi="Times New Roman" w:cs="Times New Roman"/>
          <w:sz w:val="24"/>
          <w:szCs w:val="24"/>
          <w:lang w:val="en-US"/>
        </w:rPr>
        <w:t>.</w:t>
      </w:r>
      <w:r w:rsidR="0050141E">
        <w:rPr>
          <w:rFonts w:ascii="Times New Roman" w:hAnsi="Times New Roman" w:cs="Times New Roman"/>
          <w:sz w:val="24"/>
          <w:szCs w:val="24"/>
          <w:lang w:val="en-US"/>
        </w:rPr>
        <w:t>”</w:t>
      </w:r>
      <w:r w:rsidR="00774166" w:rsidRPr="003728A1">
        <w:rPr>
          <w:rStyle w:val="FootnoteReference"/>
          <w:rFonts w:ascii="Times New Roman" w:hAnsi="Times New Roman" w:cs="Times New Roman"/>
          <w:sz w:val="20"/>
          <w:szCs w:val="20"/>
          <w:lang w:val="en-US"/>
        </w:rPr>
        <w:footnoteReference w:id="25"/>
      </w:r>
      <w:r w:rsidR="00D86830" w:rsidRPr="003728A1">
        <w:rPr>
          <w:rFonts w:ascii="Times New Roman" w:hAnsi="Times New Roman" w:cs="Times New Roman"/>
          <w:sz w:val="24"/>
          <w:szCs w:val="24"/>
          <w:lang w:val="en-US"/>
        </w:rPr>
        <w:t xml:space="preserve"> Catholic bishops and other religious leaders</w:t>
      </w:r>
      <w:r w:rsidR="001D4E36" w:rsidRPr="003728A1">
        <w:rPr>
          <w:rFonts w:ascii="Times New Roman" w:hAnsi="Times New Roman" w:cs="Times New Roman"/>
          <w:sz w:val="24"/>
          <w:szCs w:val="24"/>
          <w:lang w:val="en-US"/>
        </w:rPr>
        <w:t xml:space="preserve"> </w:t>
      </w:r>
      <w:r w:rsidR="00ED2C03" w:rsidRPr="003728A1">
        <w:rPr>
          <w:rFonts w:ascii="Times New Roman" w:hAnsi="Times New Roman" w:cs="Times New Roman"/>
          <w:sz w:val="24"/>
          <w:szCs w:val="24"/>
          <w:lang w:val="en-US"/>
        </w:rPr>
        <w:t xml:space="preserve">were willing to </w:t>
      </w:r>
      <w:r w:rsidR="00F134FC" w:rsidRPr="003728A1">
        <w:rPr>
          <w:rFonts w:ascii="Times New Roman" w:hAnsi="Times New Roman" w:cs="Times New Roman"/>
          <w:sz w:val="24"/>
          <w:szCs w:val="24"/>
          <w:lang w:val="en-US"/>
        </w:rPr>
        <w:t xml:space="preserve">give voice to criticisms of </w:t>
      </w:r>
      <w:r w:rsidR="00D86830" w:rsidRPr="003728A1">
        <w:rPr>
          <w:rFonts w:ascii="Times New Roman" w:hAnsi="Times New Roman" w:cs="Times New Roman"/>
          <w:sz w:val="24"/>
          <w:szCs w:val="24"/>
          <w:lang w:val="en-US"/>
        </w:rPr>
        <w:t>Trump’s policy banning refugees and migrants from seven, predominately Muslim, countries</w:t>
      </w:r>
      <w:r w:rsidR="00D441F7" w:rsidRPr="003728A1">
        <w:rPr>
          <w:rFonts w:ascii="Times New Roman" w:hAnsi="Times New Roman" w:cs="Times New Roman"/>
          <w:sz w:val="24"/>
          <w:szCs w:val="24"/>
          <w:lang w:val="en-US"/>
        </w:rPr>
        <w:t>,</w:t>
      </w:r>
      <w:r w:rsidR="00D441F7" w:rsidRPr="003728A1">
        <w:rPr>
          <w:rStyle w:val="FootnoteReference"/>
          <w:rFonts w:ascii="Times New Roman" w:hAnsi="Times New Roman" w:cs="Times New Roman"/>
          <w:sz w:val="20"/>
          <w:szCs w:val="20"/>
          <w:lang w:val="en-US"/>
        </w:rPr>
        <w:footnoteReference w:id="26"/>
      </w:r>
      <w:r w:rsidR="00D86830" w:rsidRPr="003728A1">
        <w:rPr>
          <w:rFonts w:ascii="Times New Roman" w:hAnsi="Times New Roman" w:cs="Times New Roman"/>
          <w:sz w:val="20"/>
          <w:szCs w:val="20"/>
          <w:lang w:val="en-US"/>
        </w:rPr>
        <w:t xml:space="preserve"> </w:t>
      </w:r>
      <w:r w:rsidR="00931DB3" w:rsidRPr="003728A1">
        <w:rPr>
          <w:rFonts w:ascii="Times New Roman" w:hAnsi="Times New Roman" w:cs="Times New Roman"/>
          <w:sz w:val="24"/>
          <w:szCs w:val="24"/>
          <w:lang w:val="en-US"/>
        </w:rPr>
        <w:t xml:space="preserve">but remained </w:t>
      </w:r>
      <w:r w:rsidR="009E2824" w:rsidRPr="003728A1">
        <w:rPr>
          <w:rFonts w:ascii="Times New Roman" w:hAnsi="Times New Roman" w:cs="Times New Roman"/>
          <w:sz w:val="24"/>
          <w:szCs w:val="24"/>
          <w:lang w:val="en-US"/>
        </w:rPr>
        <w:t xml:space="preserve">largely </w:t>
      </w:r>
      <w:r w:rsidR="00931DB3" w:rsidRPr="003728A1">
        <w:rPr>
          <w:rFonts w:ascii="Times New Roman" w:hAnsi="Times New Roman" w:cs="Times New Roman"/>
          <w:sz w:val="24"/>
          <w:szCs w:val="24"/>
          <w:lang w:val="en-US"/>
        </w:rPr>
        <w:t>silent</w:t>
      </w:r>
      <w:r w:rsidR="00931DB3" w:rsidRPr="003728A1">
        <w:rPr>
          <w:rFonts w:ascii="Times New Roman" w:hAnsi="Times New Roman" w:cs="Times New Roman"/>
          <w:sz w:val="20"/>
          <w:szCs w:val="20"/>
          <w:lang w:val="en-US"/>
        </w:rPr>
        <w:t xml:space="preserve"> </w:t>
      </w:r>
      <w:r w:rsidR="00A46416" w:rsidRPr="003728A1">
        <w:rPr>
          <w:rFonts w:ascii="Times New Roman" w:hAnsi="Times New Roman" w:cs="Times New Roman"/>
          <w:sz w:val="24"/>
          <w:szCs w:val="24"/>
          <w:lang w:val="en-US"/>
        </w:rPr>
        <w:t>on</w:t>
      </w:r>
      <w:r w:rsidR="009E2824" w:rsidRPr="003728A1">
        <w:rPr>
          <w:rFonts w:ascii="Times New Roman" w:hAnsi="Times New Roman" w:cs="Times New Roman"/>
          <w:sz w:val="24"/>
          <w:szCs w:val="24"/>
          <w:lang w:val="en-US"/>
        </w:rPr>
        <w:t xml:space="preserve"> </w:t>
      </w:r>
      <w:r w:rsidR="00D86830" w:rsidRPr="003728A1">
        <w:rPr>
          <w:rFonts w:ascii="Times New Roman" w:hAnsi="Times New Roman" w:cs="Times New Roman"/>
          <w:sz w:val="24"/>
          <w:szCs w:val="24"/>
          <w:lang w:val="en-US"/>
        </w:rPr>
        <w:t xml:space="preserve">Trump’s </w:t>
      </w:r>
      <w:r w:rsidR="00A46416" w:rsidRPr="003728A1">
        <w:rPr>
          <w:rFonts w:ascii="Times New Roman" w:hAnsi="Times New Roman" w:cs="Times New Roman"/>
          <w:sz w:val="24"/>
          <w:szCs w:val="24"/>
          <w:lang w:val="en-US"/>
        </w:rPr>
        <w:t xml:space="preserve">attitudes towards </w:t>
      </w:r>
      <w:r w:rsidR="00D86830" w:rsidRPr="003728A1">
        <w:rPr>
          <w:rFonts w:ascii="Times New Roman" w:hAnsi="Times New Roman" w:cs="Times New Roman"/>
          <w:sz w:val="24"/>
          <w:szCs w:val="24"/>
          <w:lang w:val="en-US"/>
        </w:rPr>
        <w:t xml:space="preserve">women. </w:t>
      </w:r>
    </w:p>
    <w:p w14:paraId="4DD585BA" w14:textId="43F8F090" w:rsidR="00D86830" w:rsidRPr="003728A1" w:rsidRDefault="007020B5" w:rsidP="00D86830">
      <w:pPr>
        <w:spacing w:after="0" w:line="480" w:lineRule="auto"/>
        <w:ind w:firstLine="720"/>
        <w:jc w:val="both"/>
        <w:rPr>
          <w:rFonts w:ascii="Times New Roman" w:hAnsi="Times New Roman" w:cs="Times New Roman"/>
          <w:sz w:val="24"/>
          <w:szCs w:val="24"/>
          <w:lang w:val="en-US"/>
        </w:rPr>
      </w:pPr>
      <w:r w:rsidRPr="003728A1">
        <w:rPr>
          <w:rFonts w:ascii="Times New Roman" w:hAnsi="Times New Roman" w:cs="Times New Roman"/>
          <w:sz w:val="24"/>
          <w:szCs w:val="24"/>
          <w:lang w:val="en-US"/>
        </w:rPr>
        <w:lastRenderedPageBreak/>
        <w:t>Given the glow in which Trump appear</w:t>
      </w:r>
      <w:r w:rsidR="005F5D49" w:rsidRPr="003728A1">
        <w:rPr>
          <w:rFonts w:ascii="Times New Roman" w:hAnsi="Times New Roman" w:cs="Times New Roman"/>
          <w:sz w:val="24"/>
          <w:szCs w:val="24"/>
          <w:lang w:val="en-US"/>
        </w:rPr>
        <w:t>ed</w:t>
      </w:r>
      <w:r w:rsidRPr="003728A1">
        <w:rPr>
          <w:rFonts w:ascii="Times New Roman" w:hAnsi="Times New Roman" w:cs="Times New Roman"/>
          <w:sz w:val="24"/>
          <w:szCs w:val="24"/>
          <w:lang w:val="en-US"/>
        </w:rPr>
        <w:t xml:space="preserve"> to bask, </w:t>
      </w:r>
      <w:r w:rsidR="005F5D49" w:rsidRPr="003728A1">
        <w:rPr>
          <w:rFonts w:ascii="Times New Roman" w:hAnsi="Times New Roman" w:cs="Times New Roman"/>
          <w:sz w:val="24"/>
          <w:szCs w:val="24"/>
          <w:lang w:val="en-US"/>
        </w:rPr>
        <w:t xml:space="preserve">it is </w:t>
      </w:r>
      <w:r w:rsidR="00620B33" w:rsidRPr="003728A1">
        <w:rPr>
          <w:rFonts w:ascii="Times New Roman" w:hAnsi="Times New Roman" w:cs="Times New Roman"/>
          <w:sz w:val="24"/>
          <w:szCs w:val="24"/>
          <w:lang w:val="en-US"/>
        </w:rPr>
        <w:t xml:space="preserve">disappointing rather than astonishing </w:t>
      </w:r>
      <w:r w:rsidR="002874A6" w:rsidRPr="003728A1">
        <w:rPr>
          <w:rFonts w:ascii="Times New Roman" w:hAnsi="Times New Roman" w:cs="Times New Roman"/>
          <w:sz w:val="24"/>
          <w:szCs w:val="24"/>
          <w:lang w:val="en-US"/>
        </w:rPr>
        <w:t xml:space="preserve">that </w:t>
      </w:r>
      <w:r w:rsidR="00620B33" w:rsidRPr="003728A1">
        <w:rPr>
          <w:rFonts w:ascii="Times New Roman" w:hAnsi="Times New Roman" w:cs="Times New Roman"/>
          <w:sz w:val="24"/>
          <w:szCs w:val="24"/>
          <w:lang w:val="en-US"/>
        </w:rPr>
        <w:t xml:space="preserve">the prospect of a female president was not an overwhelming vote winner amongst </w:t>
      </w:r>
      <w:r w:rsidR="002874A6" w:rsidRPr="003728A1">
        <w:rPr>
          <w:rFonts w:ascii="Times New Roman" w:hAnsi="Times New Roman" w:cs="Times New Roman"/>
          <w:sz w:val="24"/>
          <w:szCs w:val="24"/>
          <w:lang w:val="en-US"/>
        </w:rPr>
        <w:t>women</w:t>
      </w:r>
      <w:r w:rsidR="0018661B" w:rsidRPr="003728A1">
        <w:rPr>
          <w:rFonts w:ascii="Times New Roman" w:hAnsi="Times New Roman" w:cs="Times New Roman"/>
          <w:sz w:val="24"/>
          <w:szCs w:val="24"/>
          <w:lang w:val="en-US"/>
        </w:rPr>
        <w:t xml:space="preserve">, despite </w:t>
      </w:r>
      <w:r w:rsidR="00620B33" w:rsidRPr="003728A1">
        <w:rPr>
          <w:rFonts w:ascii="Times New Roman" w:hAnsi="Times New Roman" w:cs="Times New Roman"/>
          <w:sz w:val="24"/>
          <w:szCs w:val="24"/>
          <w:lang w:val="en-US"/>
        </w:rPr>
        <w:t xml:space="preserve">Clinton’s </w:t>
      </w:r>
      <w:r w:rsidR="00E133B2" w:rsidRPr="003728A1">
        <w:rPr>
          <w:rFonts w:ascii="Times New Roman" w:hAnsi="Times New Roman" w:cs="Times New Roman"/>
          <w:sz w:val="24"/>
          <w:szCs w:val="24"/>
          <w:lang w:val="en-US"/>
        </w:rPr>
        <w:t>promotion of women’s rights</w:t>
      </w:r>
      <w:r w:rsidR="002874A6" w:rsidRPr="003728A1">
        <w:rPr>
          <w:rFonts w:ascii="Times New Roman" w:hAnsi="Times New Roman" w:cs="Times New Roman"/>
          <w:sz w:val="24"/>
          <w:szCs w:val="24"/>
          <w:lang w:val="en-US"/>
        </w:rPr>
        <w:t xml:space="preserve">. </w:t>
      </w:r>
      <w:r w:rsidR="00D86830" w:rsidRPr="003728A1">
        <w:rPr>
          <w:rFonts w:ascii="Times New Roman" w:hAnsi="Times New Roman" w:cs="Times New Roman"/>
          <w:sz w:val="24"/>
          <w:szCs w:val="24"/>
          <w:lang w:val="en-US"/>
        </w:rPr>
        <w:t xml:space="preserve">Alec Tyson and Shiva </w:t>
      </w:r>
      <w:proofErr w:type="spellStart"/>
      <w:r w:rsidR="00D86830" w:rsidRPr="003728A1">
        <w:rPr>
          <w:rFonts w:ascii="Times New Roman" w:hAnsi="Times New Roman" w:cs="Times New Roman"/>
          <w:sz w:val="24"/>
          <w:szCs w:val="24"/>
          <w:lang w:val="en-US"/>
        </w:rPr>
        <w:t>Maniam</w:t>
      </w:r>
      <w:proofErr w:type="spellEnd"/>
      <w:r w:rsidR="00D86830" w:rsidRPr="003728A1">
        <w:rPr>
          <w:rFonts w:ascii="Times New Roman" w:hAnsi="Times New Roman" w:cs="Times New Roman"/>
          <w:sz w:val="24"/>
          <w:szCs w:val="24"/>
          <w:lang w:val="en-US"/>
        </w:rPr>
        <w:t xml:space="preserve"> </w:t>
      </w:r>
      <w:r w:rsidR="00E66975" w:rsidRPr="003728A1">
        <w:rPr>
          <w:rFonts w:ascii="Times New Roman" w:hAnsi="Times New Roman" w:cs="Times New Roman"/>
          <w:sz w:val="24"/>
          <w:szCs w:val="24"/>
          <w:lang w:val="en-US"/>
        </w:rPr>
        <w:t>note that</w:t>
      </w:r>
      <w:r w:rsidR="00D86830" w:rsidRPr="003728A1">
        <w:rPr>
          <w:rFonts w:ascii="Times New Roman" w:hAnsi="Times New Roman" w:cs="Times New Roman"/>
          <w:sz w:val="24"/>
          <w:szCs w:val="24"/>
          <w:lang w:val="en-US"/>
        </w:rPr>
        <w:t xml:space="preserve">: </w:t>
      </w:r>
      <w:r w:rsidR="0050141E">
        <w:rPr>
          <w:rFonts w:ascii="Times New Roman" w:hAnsi="Times New Roman" w:cs="Times New Roman"/>
          <w:sz w:val="24"/>
          <w:szCs w:val="24"/>
          <w:lang w:val="en-US"/>
        </w:rPr>
        <w:t>“</w:t>
      </w:r>
      <w:r w:rsidR="00D86830" w:rsidRPr="003728A1">
        <w:rPr>
          <w:rFonts w:ascii="Times New Roman" w:hAnsi="Times New Roman" w:cs="Times New Roman"/>
          <w:sz w:val="24"/>
          <w:szCs w:val="24"/>
          <w:lang w:val="en-US"/>
        </w:rPr>
        <w:t>Women supported Clinton over Trump by 54% to 42%. This is about the same as the Democratic advantage among women in 2012 (55% Obama vs. 44% Romney) and 2008 (56% Obama vs. 43% McCain).</w:t>
      </w:r>
      <w:r w:rsidR="0050141E">
        <w:rPr>
          <w:rFonts w:ascii="Times New Roman" w:hAnsi="Times New Roman" w:cs="Times New Roman"/>
          <w:sz w:val="24"/>
          <w:szCs w:val="24"/>
          <w:lang w:val="en-US"/>
        </w:rPr>
        <w:t>”</w:t>
      </w:r>
      <w:r w:rsidR="00545321" w:rsidRPr="003728A1">
        <w:rPr>
          <w:rStyle w:val="FootnoteReference"/>
          <w:rFonts w:ascii="Times New Roman" w:hAnsi="Times New Roman" w:cs="Times New Roman"/>
          <w:sz w:val="20"/>
          <w:szCs w:val="20"/>
          <w:lang w:val="en-US"/>
        </w:rPr>
        <w:footnoteReference w:id="27"/>
      </w:r>
      <w:r w:rsidR="00D86830" w:rsidRPr="003728A1">
        <w:rPr>
          <w:rFonts w:ascii="Times New Roman" w:hAnsi="Times New Roman" w:cs="Times New Roman"/>
          <w:sz w:val="20"/>
          <w:szCs w:val="20"/>
          <w:lang w:val="en-US"/>
        </w:rPr>
        <w:t xml:space="preserve"> </w:t>
      </w:r>
      <w:r w:rsidR="002E052D" w:rsidRPr="003728A1">
        <w:rPr>
          <w:rFonts w:ascii="Times New Roman" w:hAnsi="Times New Roman" w:cs="Times New Roman"/>
          <w:sz w:val="24"/>
          <w:szCs w:val="24"/>
          <w:lang w:val="en-US"/>
        </w:rPr>
        <w:t>Thus,</w:t>
      </w:r>
      <w:r w:rsidR="00CF48EF" w:rsidRPr="003728A1">
        <w:rPr>
          <w:rFonts w:ascii="Times New Roman" w:hAnsi="Times New Roman" w:cs="Times New Roman"/>
          <w:sz w:val="24"/>
          <w:szCs w:val="24"/>
          <w:lang w:val="en-US"/>
        </w:rPr>
        <w:t xml:space="preserve"> while more women did vote for Clinton than Trump, the </w:t>
      </w:r>
      <w:r w:rsidR="009266E3" w:rsidRPr="003728A1">
        <w:rPr>
          <w:rFonts w:ascii="Times New Roman" w:hAnsi="Times New Roman" w:cs="Times New Roman"/>
          <w:sz w:val="24"/>
          <w:szCs w:val="24"/>
          <w:lang w:val="en-US"/>
        </w:rPr>
        <w:t xml:space="preserve">gender gap in voting preferences </w:t>
      </w:r>
      <w:r w:rsidR="004632FF" w:rsidRPr="003728A1">
        <w:rPr>
          <w:rFonts w:ascii="Times New Roman" w:hAnsi="Times New Roman" w:cs="Times New Roman"/>
          <w:sz w:val="24"/>
          <w:szCs w:val="24"/>
          <w:lang w:val="en-US"/>
        </w:rPr>
        <w:t xml:space="preserve">between Republicans and Democrats </w:t>
      </w:r>
      <w:r w:rsidR="009266E3" w:rsidRPr="003728A1">
        <w:rPr>
          <w:rFonts w:ascii="Times New Roman" w:hAnsi="Times New Roman" w:cs="Times New Roman"/>
          <w:sz w:val="24"/>
          <w:szCs w:val="24"/>
          <w:lang w:val="en-US"/>
        </w:rPr>
        <w:t>was only slightly worse for Trump than in previous presidential campaigns</w:t>
      </w:r>
      <w:r w:rsidR="00724370" w:rsidRPr="003728A1">
        <w:rPr>
          <w:rFonts w:ascii="Times New Roman" w:hAnsi="Times New Roman" w:cs="Times New Roman"/>
          <w:sz w:val="24"/>
          <w:szCs w:val="24"/>
          <w:lang w:val="en-US"/>
        </w:rPr>
        <w:t xml:space="preserve">, even though </w:t>
      </w:r>
      <w:r w:rsidR="002C3EE2" w:rsidRPr="003728A1">
        <w:rPr>
          <w:rFonts w:ascii="Times New Roman" w:hAnsi="Times New Roman" w:cs="Times New Roman"/>
          <w:sz w:val="24"/>
          <w:szCs w:val="24"/>
          <w:lang w:val="en-US"/>
        </w:rPr>
        <w:t>the possibility of a female president was expected to attract a greater share of the female vote, and even though he spoke of women with derision.</w:t>
      </w:r>
    </w:p>
    <w:p w14:paraId="1377FF9F" w14:textId="3C861584" w:rsidR="00D86830" w:rsidRPr="003728A1" w:rsidRDefault="00D86830" w:rsidP="00D86830">
      <w:pPr>
        <w:spacing w:after="0" w:line="480" w:lineRule="auto"/>
        <w:jc w:val="both"/>
        <w:rPr>
          <w:rFonts w:ascii="Times New Roman" w:hAnsi="Times New Roman" w:cs="Times New Roman"/>
          <w:color w:val="121212"/>
          <w:sz w:val="24"/>
          <w:szCs w:val="24"/>
          <w:lang w:val="en-US"/>
        </w:rPr>
      </w:pPr>
      <w:r w:rsidRPr="003728A1">
        <w:rPr>
          <w:rFonts w:ascii="Times New Roman" w:hAnsi="Times New Roman" w:cs="Times New Roman"/>
          <w:sz w:val="24"/>
          <w:szCs w:val="24"/>
          <w:lang w:val="en-US"/>
        </w:rPr>
        <w:tab/>
      </w:r>
      <w:r w:rsidR="00A5242E" w:rsidRPr="003728A1">
        <w:rPr>
          <w:rFonts w:ascii="Times New Roman" w:hAnsi="Times New Roman" w:cs="Times New Roman"/>
          <w:sz w:val="24"/>
          <w:szCs w:val="24"/>
          <w:lang w:val="en-US"/>
        </w:rPr>
        <w:t>Hence</w:t>
      </w:r>
      <w:r w:rsidR="00C72FFE" w:rsidRPr="003728A1">
        <w:rPr>
          <w:rFonts w:ascii="Times New Roman" w:hAnsi="Times New Roman" w:cs="Times New Roman"/>
          <w:sz w:val="24"/>
          <w:szCs w:val="24"/>
          <w:lang w:val="en-US"/>
        </w:rPr>
        <w:t xml:space="preserve">, </w:t>
      </w:r>
      <w:r w:rsidRPr="003728A1">
        <w:rPr>
          <w:rFonts w:ascii="Times New Roman" w:hAnsi="Times New Roman" w:cs="Times New Roman"/>
          <w:sz w:val="24"/>
          <w:szCs w:val="24"/>
          <w:lang w:val="en-US"/>
        </w:rPr>
        <w:t xml:space="preserve">the </w:t>
      </w:r>
      <w:r w:rsidR="00C72FFE" w:rsidRPr="003728A1">
        <w:rPr>
          <w:rFonts w:ascii="Times New Roman" w:hAnsi="Times New Roman" w:cs="Times New Roman"/>
          <w:sz w:val="24"/>
          <w:szCs w:val="24"/>
          <w:lang w:val="en-US"/>
        </w:rPr>
        <w:t xml:space="preserve">relentless defamation </w:t>
      </w:r>
      <w:r w:rsidRPr="003728A1">
        <w:rPr>
          <w:rFonts w:ascii="Times New Roman" w:hAnsi="Times New Roman" w:cs="Times New Roman"/>
          <w:sz w:val="24"/>
          <w:szCs w:val="24"/>
          <w:lang w:val="en-US"/>
        </w:rPr>
        <w:t xml:space="preserve">of Clinton </w:t>
      </w:r>
      <w:r w:rsidR="00781CAD" w:rsidRPr="003728A1">
        <w:rPr>
          <w:rFonts w:ascii="Times New Roman" w:hAnsi="Times New Roman" w:cs="Times New Roman"/>
          <w:sz w:val="24"/>
          <w:szCs w:val="24"/>
          <w:lang w:val="en-US"/>
        </w:rPr>
        <w:t>ent</w:t>
      </w:r>
      <w:r w:rsidR="00A5242E" w:rsidRPr="003728A1">
        <w:rPr>
          <w:rFonts w:ascii="Times New Roman" w:hAnsi="Times New Roman" w:cs="Times New Roman"/>
          <w:sz w:val="24"/>
          <w:szCs w:val="24"/>
          <w:lang w:val="en-US"/>
        </w:rPr>
        <w:t>wined w</w:t>
      </w:r>
      <w:r w:rsidR="007E0318" w:rsidRPr="003728A1">
        <w:rPr>
          <w:rFonts w:ascii="Times New Roman" w:hAnsi="Times New Roman" w:cs="Times New Roman"/>
          <w:sz w:val="24"/>
          <w:szCs w:val="24"/>
          <w:lang w:val="en-US"/>
        </w:rPr>
        <w:t xml:space="preserve">ith </w:t>
      </w:r>
      <w:r w:rsidR="001853C2" w:rsidRPr="003728A1">
        <w:rPr>
          <w:rFonts w:ascii="Times New Roman" w:hAnsi="Times New Roman" w:cs="Times New Roman"/>
          <w:sz w:val="24"/>
          <w:szCs w:val="24"/>
          <w:lang w:val="en-US"/>
        </w:rPr>
        <w:t xml:space="preserve">an </w:t>
      </w:r>
      <w:r w:rsidRPr="003728A1">
        <w:rPr>
          <w:rFonts w:ascii="Times New Roman" w:hAnsi="Times New Roman" w:cs="Times New Roman"/>
          <w:sz w:val="24"/>
          <w:szCs w:val="24"/>
          <w:lang w:val="en-US"/>
        </w:rPr>
        <w:t xml:space="preserve">acceptance of sexism amongst </w:t>
      </w:r>
      <w:r w:rsidR="00612032" w:rsidRPr="003728A1">
        <w:rPr>
          <w:rFonts w:ascii="Times New Roman" w:hAnsi="Times New Roman" w:cs="Times New Roman"/>
          <w:sz w:val="24"/>
          <w:szCs w:val="24"/>
          <w:lang w:val="en-US"/>
        </w:rPr>
        <w:t xml:space="preserve">evangelicals proved to be a winning combination </w:t>
      </w:r>
      <w:r w:rsidR="00A5242E" w:rsidRPr="003728A1">
        <w:rPr>
          <w:rFonts w:ascii="Times New Roman" w:hAnsi="Times New Roman" w:cs="Times New Roman"/>
          <w:sz w:val="24"/>
          <w:szCs w:val="24"/>
          <w:lang w:val="en-US"/>
        </w:rPr>
        <w:t>in</w:t>
      </w:r>
      <w:r w:rsidRPr="003728A1">
        <w:rPr>
          <w:rFonts w:ascii="Times New Roman" w:hAnsi="Times New Roman" w:cs="Times New Roman"/>
          <w:sz w:val="24"/>
          <w:szCs w:val="24"/>
          <w:lang w:val="en-US"/>
        </w:rPr>
        <w:t xml:space="preserve"> securing Trump’s victory in the presidential campaign. </w:t>
      </w:r>
      <w:r w:rsidR="003208A9" w:rsidRPr="003728A1">
        <w:rPr>
          <w:rFonts w:ascii="Times New Roman" w:hAnsi="Times New Roman" w:cs="Times New Roman"/>
          <w:sz w:val="24"/>
          <w:szCs w:val="24"/>
          <w:lang w:val="en-US"/>
        </w:rPr>
        <w:t>While C</w:t>
      </w:r>
      <w:r w:rsidRPr="003728A1">
        <w:rPr>
          <w:rFonts w:ascii="Times New Roman" w:hAnsi="Times New Roman" w:cs="Times New Roman"/>
          <w:sz w:val="24"/>
          <w:szCs w:val="24"/>
          <w:lang w:val="en-US"/>
        </w:rPr>
        <w:t xml:space="preserve">linton </w:t>
      </w:r>
      <w:r w:rsidR="003E67E4" w:rsidRPr="003728A1">
        <w:rPr>
          <w:rFonts w:ascii="Times New Roman" w:hAnsi="Times New Roman" w:cs="Times New Roman"/>
          <w:sz w:val="24"/>
          <w:szCs w:val="24"/>
          <w:lang w:val="en-US"/>
        </w:rPr>
        <w:t>undoubtedly made mistakes in her campaign</w:t>
      </w:r>
      <w:r w:rsidR="00D2569F" w:rsidRPr="003728A1">
        <w:rPr>
          <w:rFonts w:ascii="Times New Roman" w:hAnsi="Times New Roman" w:cs="Times New Roman"/>
          <w:sz w:val="24"/>
          <w:szCs w:val="24"/>
          <w:lang w:val="en-US"/>
        </w:rPr>
        <w:t xml:space="preserve">, and carried </w:t>
      </w:r>
      <w:r w:rsidR="00AA00B4" w:rsidRPr="003728A1">
        <w:rPr>
          <w:rFonts w:ascii="Times New Roman" w:hAnsi="Times New Roman" w:cs="Times New Roman"/>
          <w:sz w:val="24"/>
          <w:szCs w:val="24"/>
          <w:lang w:val="en-US"/>
        </w:rPr>
        <w:t xml:space="preserve">a </w:t>
      </w:r>
      <w:r w:rsidR="00E4693F" w:rsidRPr="003728A1">
        <w:rPr>
          <w:rFonts w:ascii="Times New Roman" w:hAnsi="Times New Roman" w:cs="Times New Roman"/>
          <w:sz w:val="24"/>
          <w:szCs w:val="24"/>
          <w:lang w:val="en-US"/>
        </w:rPr>
        <w:t xml:space="preserve">substantial </w:t>
      </w:r>
      <w:r w:rsidR="00AA00B4" w:rsidRPr="003728A1">
        <w:rPr>
          <w:rFonts w:ascii="Times New Roman" w:hAnsi="Times New Roman" w:cs="Times New Roman"/>
          <w:sz w:val="24"/>
          <w:szCs w:val="24"/>
          <w:lang w:val="en-US"/>
        </w:rPr>
        <w:t>measure of disrespect from feminist</w:t>
      </w:r>
      <w:r w:rsidR="00310691" w:rsidRPr="003728A1">
        <w:rPr>
          <w:rFonts w:ascii="Times New Roman" w:hAnsi="Times New Roman" w:cs="Times New Roman"/>
          <w:sz w:val="24"/>
          <w:szCs w:val="24"/>
          <w:lang w:val="en-US"/>
        </w:rPr>
        <w:t xml:space="preserve"> quarters</w:t>
      </w:r>
      <w:r w:rsidR="00AA00B4" w:rsidRPr="003728A1">
        <w:rPr>
          <w:rFonts w:ascii="Times New Roman" w:hAnsi="Times New Roman" w:cs="Times New Roman"/>
          <w:sz w:val="24"/>
          <w:szCs w:val="24"/>
          <w:lang w:val="en-US"/>
        </w:rPr>
        <w:t xml:space="preserve"> for standing </w:t>
      </w:r>
      <w:r w:rsidR="005D7D36" w:rsidRPr="003728A1">
        <w:rPr>
          <w:rFonts w:ascii="Times New Roman" w:hAnsi="Times New Roman" w:cs="Times New Roman"/>
          <w:sz w:val="24"/>
          <w:szCs w:val="24"/>
          <w:lang w:val="en-US"/>
        </w:rPr>
        <w:t xml:space="preserve">by Bill Clinton </w:t>
      </w:r>
      <w:r w:rsidR="00BB14D2" w:rsidRPr="003728A1">
        <w:rPr>
          <w:rFonts w:ascii="Times New Roman" w:hAnsi="Times New Roman" w:cs="Times New Roman"/>
          <w:sz w:val="24"/>
          <w:szCs w:val="24"/>
          <w:lang w:val="en-US"/>
        </w:rPr>
        <w:t xml:space="preserve">after </w:t>
      </w:r>
      <w:r w:rsidR="00FE2139" w:rsidRPr="003728A1">
        <w:rPr>
          <w:rFonts w:ascii="Times New Roman" w:hAnsi="Times New Roman" w:cs="Times New Roman"/>
          <w:sz w:val="24"/>
          <w:szCs w:val="24"/>
          <w:lang w:val="en-US"/>
        </w:rPr>
        <w:t xml:space="preserve">the unequal power dynamics </w:t>
      </w:r>
      <w:r w:rsidR="005530F3" w:rsidRPr="003728A1">
        <w:rPr>
          <w:rFonts w:ascii="Times New Roman" w:hAnsi="Times New Roman" w:cs="Times New Roman"/>
          <w:sz w:val="24"/>
          <w:szCs w:val="24"/>
          <w:lang w:val="en-US"/>
        </w:rPr>
        <w:t>in his sexual relationship</w:t>
      </w:r>
      <w:r w:rsidR="00BE32E3" w:rsidRPr="003728A1">
        <w:rPr>
          <w:rFonts w:ascii="Times New Roman" w:hAnsi="Times New Roman" w:cs="Times New Roman"/>
          <w:sz w:val="24"/>
          <w:szCs w:val="24"/>
          <w:lang w:val="en-US"/>
        </w:rPr>
        <w:t xml:space="preserve"> with</w:t>
      </w:r>
      <w:r w:rsidR="005D7D36" w:rsidRPr="003728A1">
        <w:rPr>
          <w:rFonts w:ascii="Times New Roman" w:hAnsi="Times New Roman" w:cs="Times New Roman"/>
          <w:sz w:val="24"/>
          <w:szCs w:val="24"/>
          <w:lang w:val="en-US"/>
        </w:rPr>
        <w:t xml:space="preserve"> Monica Lewinsky</w:t>
      </w:r>
      <w:r w:rsidR="003E67E4" w:rsidRPr="003728A1">
        <w:rPr>
          <w:rFonts w:ascii="Times New Roman" w:hAnsi="Times New Roman" w:cs="Times New Roman"/>
          <w:sz w:val="24"/>
          <w:szCs w:val="24"/>
          <w:lang w:val="en-US"/>
        </w:rPr>
        <w:t xml:space="preserve"> </w:t>
      </w:r>
      <w:r w:rsidR="00BE32E3" w:rsidRPr="003728A1">
        <w:rPr>
          <w:rFonts w:ascii="Times New Roman" w:hAnsi="Times New Roman" w:cs="Times New Roman"/>
          <w:sz w:val="24"/>
          <w:szCs w:val="24"/>
          <w:lang w:val="en-US"/>
        </w:rPr>
        <w:t>became public</w:t>
      </w:r>
      <w:r w:rsidRPr="003728A1">
        <w:rPr>
          <w:rFonts w:ascii="Times New Roman" w:hAnsi="Times New Roman" w:cs="Times New Roman"/>
          <w:sz w:val="24"/>
          <w:szCs w:val="24"/>
          <w:lang w:val="en-US"/>
        </w:rPr>
        <w:t xml:space="preserve">, she was clearly held to a higher standard than Trump. </w:t>
      </w:r>
      <w:r w:rsidR="00365A3B" w:rsidRPr="003728A1">
        <w:rPr>
          <w:rFonts w:ascii="Times New Roman" w:hAnsi="Times New Roman" w:cs="Times New Roman"/>
          <w:sz w:val="24"/>
          <w:szCs w:val="24"/>
          <w:lang w:val="en-US"/>
        </w:rPr>
        <w:t xml:space="preserve">Much of Clinton’s campaign was </w:t>
      </w:r>
      <w:r w:rsidR="00B8702A" w:rsidRPr="003728A1">
        <w:rPr>
          <w:rFonts w:ascii="Times New Roman" w:hAnsi="Times New Roman" w:cs="Times New Roman"/>
          <w:sz w:val="24"/>
          <w:szCs w:val="24"/>
          <w:lang w:val="en-US"/>
        </w:rPr>
        <w:t xml:space="preserve">overshadowed by </w:t>
      </w:r>
      <w:r w:rsidRPr="003728A1">
        <w:rPr>
          <w:rFonts w:ascii="Times New Roman" w:hAnsi="Times New Roman" w:cs="Times New Roman"/>
          <w:sz w:val="24"/>
          <w:szCs w:val="24"/>
          <w:lang w:val="en-US"/>
        </w:rPr>
        <w:t xml:space="preserve">an FBI investigation into </w:t>
      </w:r>
      <w:r w:rsidR="008A05D4" w:rsidRPr="003728A1">
        <w:rPr>
          <w:rFonts w:ascii="Times New Roman" w:hAnsi="Times New Roman" w:cs="Times New Roman"/>
          <w:sz w:val="24"/>
          <w:szCs w:val="24"/>
          <w:lang w:val="en-US"/>
        </w:rPr>
        <w:t xml:space="preserve">whether or not the use of </w:t>
      </w:r>
      <w:r w:rsidRPr="003728A1">
        <w:rPr>
          <w:rFonts w:ascii="Times New Roman" w:hAnsi="Times New Roman" w:cs="Times New Roman"/>
          <w:sz w:val="24"/>
          <w:szCs w:val="24"/>
          <w:lang w:val="en-US"/>
        </w:rPr>
        <w:t xml:space="preserve">her </w:t>
      </w:r>
      <w:r w:rsidR="000E2695" w:rsidRPr="003728A1">
        <w:rPr>
          <w:rFonts w:ascii="Times New Roman" w:hAnsi="Times New Roman" w:cs="Times New Roman"/>
          <w:sz w:val="24"/>
          <w:szCs w:val="24"/>
          <w:lang w:val="en-US"/>
        </w:rPr>
        <w:t xml:space="preserve">private </w:t>
      </w:r>
      <w:r w:rsidRPr="003728A1">
        <w:rPr>
          <w:rFonts w:ascii="Times New Roman" w:hAnsi="Times New Roman" w:cs="Times New Roman"/>
          <w:sz w:val="24"/>
          <w:szCs w:val="24"/>
          <w:lang w:val="en-US"/>
        </w:rPr>
        <w:t>email server</w:t>
      </w:r>
      <w:r w:rsidR="00E970C3" w:rsidRPr="003728A1">
        <w:rPr>
          <w:rFonts w:ascii="Times New Roman" w:hAnsi="Times New Roman" w:cs="Times New Roman"/>
          <w:sz w:val="24"/>
          <w:szCs w:val="24"/>
          <w:lang w:val="en-US"/>
        </w:rPr>
        <w:t xml:space="preserve"> </w:t>
      </w:r>
      <w:r w:rsidR="00253461" w:rsidRPr="003728A1">
        <w:rPr>
          <w:rFonts w:ascii="Times New Roman" w:hAnsi="Times New Roman" w:cs="Times New Roman"/>
          <w:sz w:val="24"/>
          <w:szCs w:val="24"/>
          <w:lang w:val="en-US"/>
        </w:rPr>
        <w:t>constitut</w:t>
      </w:r>
      <w:r w:rsidR="00620B33" w:rsidRPr="003728A1">
        <w:rPr>
          <w:rFonts w:ascii="Times New Roman" w:hAnsi="Times New Roman" w:cs="Times New Roman"/>
          <w:sz w:val="24"/>
          <w:szCs w:val="24"/>
          <w:lang w:val="en-US"/>
        </w:rPr>
        <w:t>ed</w:t>
      </w:r>
      <w:r w:rsidR="00253461" w:rsidRPr="003728A1">
        <w:rPr>
          <w:rFonts w:ascii="Times New Roman" w:hAnsi="Times New Roman" w:cs="Times New Roman"/>
          <w:sz w:val="24"/>
          <w:szCs w:val="24"/>
          <w:lang w:val="en-US"/>
        </w:rPr>
        <w:t xml:space="preserve"> a dangerous mishandling of classified information </w:t>
      </w:r>
      <w:r w:rsidR="00E970C3" w:rsidRPr="003728A1">
        <w:rPr>
          <w:rFonts w:ascii="Times New Roman" w:hAnsi="Times New Roman" w:cs="Times New Roman"/>
          <w:sz w:val="24"/>
          <w:szCs w:val="24"/>
          <w:lang w:val="en-US"/>
        </w:rPr>
        <w:t>(</w:t>
      </w:r>
      <w:r w:rsidR="003F02F2" w:rsidRPr="003728A1">
        <w:rPr>
          <w:rFonts w:ascii="Times New Roman" w:hAnsi="Times New Roman" w:cs="Times New Roman"/>
          <w:sz w:val="24"/>
          <w:szCs w:val="24"/>
          <w:lang w:val="en-US"/>
        </w:rPr>
        <w:t>an accusation for which she was eventually cleared)</w:t>
      </w:r>
      <w:r w:rsidR="00253461" w:rsidRPr="003728A1">
        <w:rPr>
          <w:rFonts w:ascii="Times New Roman" w:hAnsi="Times New Roman" w:cs="Times New Roman"/>
          <w:sz w:val="24"/>
          <w:szCs w:val="24"/>
          <w:lang w:val="en-US"/>
        </w:rPr>
        <w:t xml:space="preserve">. Trump, </w:t>
      </w:r>
      <w:r w:rsidR="00D36C4E">
        <w:rPr>
          <w:rFonts w:ascii="Times New Roman" w:hAnsi="Times New Roman" w:cs="Times New Roman"/>
          <w:sz w:val="24"/>
          <w:szCs w:val="24"/>
          <w:lang w:val="en-US"/>
        </w:rPr>
        <w:t>however</w:t>
      </w:r>
      <w:r w:rsidR="00135845" w:rsidRPr="003728A1">
        <w:rPr>
          <w:rFonts w:ascii="Times New Roman" w:hAnsi="Times New Roman" w:cs="Times New Roman"/>
          <w:sz w:val="24"/>
          <w:szCs w:val="24"/>
          <w:lang w:val="en-US"/>
        </w:rPr>
        <w:t>,</w:t>
      </w:r>
      <w:r w:rsidRPr="003728A1">
        <w:rPr>
          <w:rFonts w:ascii="Times New Roman" w:hAnsi="Times New Roman" w:cs="Times New Roman"/>
          <w:sz w:val="20"/>
          <w:szCs w:val="20"/>
          <w:lang w:val="en-US"/>
        </w:rPr>
        <w:t xml:space="preserve"> </w:t>
      </w:r>
      <w:r w:rsidR="00FB1BF2" w:rsidRPr="003728A1">
        <w:rPr>
          <w:rFonts w:ascii="Times New Roman" w:hAnsi="Times New Roman" w:cs="Times New Roman"/>
          <w:sz w:val="24"/>
          <w:szCs w:val="24"/>
          <w:lang w:val="en-US"/>
        </w:rPr>
        <w:t>somehow shrugged off</w:t>
      </w:r>
      <w:r w:rsidR="00FB1BF2" w:rsidRPr="003728A1">
        <w:rPr>
          <w:rFonts w:ascii="Times New Roman" w:hAnsi="Times New Roman" w:cs="Times New Roman"/>
          <w:sz w:val="20"/>
          <w:szCs w:val="20"/>
          <w:lang w:val="en-US"/>
        </w:rPr>
        <w:t xml:space="preserve"> </w:t>
      </w:r>
      <w:r w:rsidR="00903219" w:rsidRPr="003728A1">
        <w:rPr>
          <w:rFonts w:ascii="Times New Roman" w:hAnsi="Times New Roman" w:cs="Times New Roman"/>
          <w:sz w:val="24"/>
          <w:szCs w:val="24"/>
          <w:lang w:val="en-US"/>
        </w:rPr>
        <w:t>multiple accusations of sexual misconduct</w:t>
      </w:r>
      <w:r w:rsidR="00620B33" w:rsidRPr="003728A1">
        <w:rPr>
          <w:rFonts w:ascii="Times New Roman" w:hAnsi="Times New Roman" w:cs="Times New Roman"/>
          <w:sz w:val="24"/>
          <w:szCs w:val="24"/>
          <w:lang w:val="en-US"/>
        </w:rPr>
        <w:t>,</w:t>
      </w:r>
      <w:r w:rsidR="00903219" w:rsidRPr="003728A1">
        <w:rPr>
          <w:rStyle w:val="FootnoteReference"/>
          <w:rFonts w:ascii="Times New Roman" w:hAnsi="Times New Roman" w:cs="Times New Roman"/>
          <w:sz w:val="20"/>
          <w:szCs w:val="20"/>
          <w:lang w:val="en-US"/>
        </w:rPr>
        <w:footnoteReference w:id="28"/>
      </w:r>
      <w:r w:rsidR="00903219" w:rsidRPr="003728A1">
        <w:rPr>
          <w:rFonts w:ascii="Times New Roman" w:hAnsi="Times New Roman" w:cs="Times New Roman"/>
          <w:sz w:val="20"/>
          <w:szCs w:val="20"/>
          <w:lang w:val="en-US"/>
        </w:rPr>
        <w:t xml:space="preserve"> </w:t>
      </w:r>
      <w:r w:rsidR="000A0D4F" w:rsidRPr="003728A1">
        <w:rPr>
          <w:rFonts w:ascii="Times New Roman" w:hAnsi="Times New Roman" w:cs="Times New Roman"/>
          <w:sz w:val="24"/>
          <w:szCs w:val="24"/>
          <w:lang w:val="en-US"/>
        </w:rPr>
        <w:t>w</w:t>
      </w:r>
      <w:r w:rsidRPr="003728A1">
        <w:rPr>
          <w:rFonts w:ascii="Times New Roman" w:hAnsi="Times New Roman" w:cs="Times New Roman"/>
          <w:sz w:val="24"/>
          <w:szCs w:val="24"/>
          <w:lang w:val="en-US"/>
        </w:rPr>
        <w:t>h</w:t>
      </w:r>
      <w:r w:rsidR="00FB1BF2" w:rsidRPr="003728A1">
        <w:rPr>
          <w:rFonts w:ascii="Times New Roman" w:hAnsi="Times New Roman" w:cs="Times New Roman"/>
          <w:sz w:val="24"/>
          <w:szCs w:val="24"/>
          <w:lang w:val="en-US"/>
        </w:rPr>
        <w:t xml:space="preserve">ilst </w:t>
      </w:r>
      <w:r w:rsidRPr="003728A1">
        <w:rPr>
          <w:rFonts w:ascii="Times New Roman" w:hAnsi="Times New Roman" w:cs="Times New Roman"/>
          <w:sz w:val="24"/>
          <w:szCs w:val="24"/>
          <w:lang w:val="en-US"/>
        </w:rPr>
        <w:t>referr</w:t>
      </w:r>
      <w:r w:rsidR="00FB1BF2" w:rsidRPr="003728A1">
        <w:rPr>
          <w:rFonts w:ascii="Times New Roman" w:hAnsi="Times New Roman" w:cs="Times New Roman"/>
          <w:sz w:val="24"/>
          <w:szCs w:val="24"/>
          <w:lang w:val="en-US"/>
        </w:rPr>
        <w:t>ing</w:t>
      </w:r>
      <w:r w:rsidRPr="003728A1">
        <w:rPr>
          <w:rFonts w:ascii="Times New Roman" w:hAnsi="Times New Roman" w:cs="Times New Roman"/>
          <w:sz w:val="24"/>
          <w:szCs w:val="24"/>
          <w:lang w:val="en-US"/>
        </w:rPr>
        <w:t xml:space="preserve"> to Mexican immigrants as rapists</w:t>
      </w:r>
      <w:r w:rsidR="00A2172B" w:rsidRPr="003728A1">
        <w:rPr>
          <w:rFonts w:ascii="Times New Roman" w:hAnsi="Times New Roman" w:cs="Times New Roman"/>
          <w:sz w:val="24"/>
          <w:szCs w:val="24"/>
          <w:lang w:val="en-US"/>
        </w:rPr>
        <w:t>,</w:t>
      </w:r>
      <w:r w:rsidR="00135845" w:rsidRPr="003728A1">
        <w:rPr>
          <w:rStyle w:val="FootnoteReference"/>
          <w:rFonts w:ascii="Times New Roman" w:hAnsi="Times New Roman" w:cs="Times New Roman"/>
          <w:sz w:val="20"/>
          <w:szCs w:val="20"/>
          <w:lang w:val="en-US"/>
        </w:rPr>
        <w:footnoteReference w:id="29"/>
      </w:r>
      <w:r w:rsidRPr="003728A1">
        <w:rPr>
          <w:rFonts w:ascii="Times New Roman" w:hAnsi="Times New Roman" w:cs="Times New Roman"/>
          <w:sz w:val="24"/>
          <w:szCs w:val="24"/>
          <w:lang w:val="en-US"/>
        </w:rPr>
        <w:t xml:space="preserve"> </w:t>
      </w:r>
      <w:r w:rsidR="002731C1" w:rsidRPr="003728A1">
        <w:rPr>
          <w:rFonts w:ascii="Times New Roman" w:hAnsi="Times New Roman" w:cs="Times New Roman"/>
          <w:sz w:val="24"/>
          <w:szCs w:val="24"/>
          <w:lang w:val="en-US"/>
        </w:rPr>
        <w:t xml:space="preserve">and </w:t>
      </w:r>
      <w:r w:rsidRPr="003728A1">
        <w:rPr>
          <w:rFonts w:ascii="Times New Roman" w:hAnsi="Times New Roman" w:cs="Times New Roman"/>
          <w:sz w:val="24"/>
          <w:szCs w:val="24"/>
          <w:lang w:val="en-US"/>
        </w:rPr>
        <w:t xml:space="preserve">yet his campaign </w:t>
      </w:r>
      <w:r w:rsidR="004A0475" w:rsidRPr="003728A1">
        <w:rPr>
          <w:rFonts w:ascii="Times New Roman" w:hAnsi="Times New Roman" w:cs="Times New Roman"/>
          <w:sz w:val="24"/>
          <w:szCs w:val="24"/>
          <w:lang w:val="en-US"/>
        </w:rPr>
        <w:t xml:space="preserve">confidence was unshaken. </w:t>
      </w:r>
      <w:r w:rsidR="008F00AE" w:rsidRPr="003728A1">
        <w:rPr>
          <w:rFonts w:ascii="Times New Roman" w:hAnsi="Times New Roman" w:cs="Times New Roman"/>
          <w:sz w:val="24"/>
          <w:szCs w:val="24"/>
          <w:lang w:val="en-US"/>
        </w:rPr>
        <w:t>Even amongst evangelical support</w:t>
      </w:r>
      <w:r w:rsidR="00620B33" w:rsidRPr="003728A1">
        <w:rPr>
          <w:rFonts w:ascii="Times New Roman" w:hAnsi="Times New Roman" w:cs="Times New Roman"/>
          <w:sz w:val="24"/>
          <w:szCs w:val="24"/>
          <w:lang w:val="en-US"/>
        </w:rPr>
        <w:t>er</w:t>
      </w:r>
      <w:r w:rsidR="008F00AE" w:rsidRPr="003728A1">
        <w:rPr>
          <w:rFonts w:ascii="Times New Roman" w:hAnsi="Times New Roman" w:cs="Times New Roman"/>
          <w:sz w:val="24"/>
          <w:szCs w:val="24"/>
          <w:lang w:val="en-US"/>
        </w:rPr>
        <w:t>s, T</w:t>
      </w:r>
      <w:r w:rsidRPr="003728A1">
        <w:rPr>
          <w:rFonts w:ascii="Times New Roman" w:hAnsi="Times New Roman" w:cs="Times New Roman"/>
          <w:color w:val="121212"/>
          <w:sz w:val="24"/>
          <w:szCs w:val="24"/>
          <w:lang w:val="en-US"/>
        </w:rPr>
        <w:t>rump</w:t>
      </w:r>
      <w:r w:rsidR="008F00AE" w:rsidRPr="003728A1">
        <w:rPr>
          <w:rFonts w:ascii="Times New Roman" w:hAnsi="Times New Roman" w:cs="Times New Roman"/>
          <w:color w:val="121212"/>
          <w:sz w:val="24"/>
          <w:szCs w:val="24"/>
          <w:lang w:val="en-US"/>
        </w:rPr>
        <w:t xml:space="preserve"> was a Teflon fig</w:t>
      </w:r>
      <w:r w:rsidR="00F0728A" w:rsidRPr="003728A1">
        <w:rPr>
          <w:rFonts w:ascii="Times New Roman" w:hAnsi="Times New Roman" w:cs="Times New Roman"/>
          <w:color w:val="121212"/>
          <w:sz w:val="24"/>
          <w:szCs w:val="24"/>
          <w:lang w:val="en-US"/>
        </w:rPr>
        <w:t xml:space="preserve">ure </w:t>
      </w:r>
      <w:r w:rsidR="00E453A3" w:rsidRPr="003728A1">
        <w:rPr>
          <w:rFonts w:ascii="Times New Roman" w:hAnsi="Times New Roman" w:cs="Times New Roman"/>
          <w:color w:val="121212"/>
          <w:sz w:val="24"/>
          <w:szCs w:val="24"/>
          <w:lang w:val="en-US"/>
        </w:rPr>
        <w:lastRenderedPageBreak/>
        <w:t xml:space="preserve">whose ‘sins’ simply slipped </w:t>
      </w:r>
      <w:r w:rsidR="009F7916" w:rsidRPr="003728A1">
        <w:rPr>
          <w:rFonts w:ascii="Times New Roman" w:hAnsi="Times New Roman" w:cs="Times New Roman"/>
          <w:color w:val="121212"/>
          <w:sz w:val="24"/>
          <w:szCs w:val="24"/>
          <w:lang w:val="en-US"/>
        </w:rPr>
        <w:t>away</w:t>
      </w:r>
      <w:r w:rsidR="00F0728A" w:rsidRPr="003728A1">
        <w:rPr>
          <w:rFonts w:ascii="Times New Roman" w:hAnsi="Times New Roman" w:cs="Times New Roman"/>
          <w:color w:val="121212"/>
          <w:sz w:val="24"/>
          <w:szCs w:val="24"/>
          <w:lang w:val="en-US"/>
        </w:rPr>
        <w:t xml:space="preserve">; </w:t>
      </w:r>
      <w:r w:rsidR="00620B33" w:rsidRPr="003728A1">
        <w:rPr>
          <w:rFonts w:ascii="Times New Roman" w:hAnsi="Times New Roman" w:cs="Times New Roman"/>
          <w:color w:val="121212"/>
          <w:sz w:val="24"/>
          <w:szCs w:val="24"/>
          <w:lang w:val="en-US"/>
        </w:rPr>
        <w:t>he</w:t>
      </w:r>
      <w:r w:rsidR="00B8072C" w:rsidRPr="003728A1">
        <w:rPr>
          <w:rFonts w:ascii="Times New Roman" w:hAnsi="Times New Roman" w:cs="Times New Roman"/>
          <w:color w:val="121212"/>
          <w:sz w:val="24"/>
          <w:szCs w:val="24"/>
          <w:lang w:val="en-US"/>
        </w:rPr>
        <w:t xml:space="preserve"> occupied a gilded </w:t>
      </w:r>
      <w:r w:rsidR="001E79F2" w:rsidRPr="003728A1">
        <w:rPr>
          <w:rFonts w:ascii="Times New Roman" w:hAnsi="Times New Roman" w:cs="Times New Roman"/>
          <w:color w:val="121212"/>
          <w:sz w:val="24"/>
          <w:szCs w:val="24"/>
          <w:lang w:val="en-US"/>
        </w:rPr>
        <w:t xml:space="preserve">pedestal surrounded by those prepared to extend Christian forgiveness to any and all of his </w:t>
      </w:r>
      <w:r w:rsidR="00104C43" w:rsidRPr="003728A1">
        <w:rPr>
          <w:rFonts w:ascii="Times New Roman" w:hAnsi="Times New Roman" w:cs="Times New Roman"/>
          <w:color w:val="121212"/>
          <w:sz w:val="24"/>
          <w:szCs w:val="24"/>
          <w:lang w:val="en-US"/>
        </w:rPr>
        <w:t xml:space="preserve">discriminatory </w:t>
      </w:r>
      <w:r w:rsidR="00BC2AA6" w:rsidRPr="003728A1">
        <w:rPr>
          <w:rFonts w:ascii="Times New Roman" w:hAnsi="Times New Roman" w:cs="Times New Roman"/>
          <w:color w:val="121212"/>
          <w:sz w:val="24"/>
          <w:szCs w:val="24"/>
          <w:lang w:val="en-US"/>
        </w:rPr>
        <w:t xml:space="preserve">remarks </w:t>
      </w:r>
      <w:r w:rsidR="00104C43" w:rsidRPr="003728A1">
        <w:rPr>
          <w:rFonts w:ascii="Times New Roman" w:hAnsi="Times New Roman" w:cs="Times New Roman"/>
          <w:color w:val="121212"/>
          <w:sz w:val="24"/>
          <w:szCs w:val="24"/>
          <w:lang w:val="en-US"/>
        </w:rPr>
        <w:t>and baseless</w:t>
      </w:r>
      <w:r w:rsidR="009F5F8F" w:rsidRPr="003728A1">
        <w:rPr>
          <w:rFonts w:ascii="Times New Roman" w:hAnsi="Times New Roman" w:cs="Times New Roman"/>
          <w:color w:val="121212"/>
          <w:sz w:val="24"/>
          <w:szCs w:val="24"/>
          <w:lang w:val="en-US"/>
        </w:rPr>
        <w:t xml:space="preserve"> accusations but to none of Clinton’s flaws</w:t>
      </w:r>
      <w:r w:rsidR="00575455" w:rsidRPr="003728A1">
        <w:rPr>
          <w:rFonts w:ascii="Times New Roman" w:hAnsi="Times New Roman" w:cs="Times New Roman"/>
          <w:color w:val="121212"/>
          <w:sz w:val="24"/>
          <w:szCs w:val="24"/>
          <w:lang w:val="en-US"/>
        </w:rPr>
        <w:t xml:space="preserve">. Moreover, </w:t>
      </w:r>
      <w:r w:rsidR="009309E8" w:rsidRPr="003728A1">
        <w:rPr>
          <w:rFonts w:ascii="Times New Roman" w:hAnsi="Times New Roman" w:cs="Times New Roman"/>
          <w:color w:val="121212"/>
          <w:sz w:val="24"/>
          <w:szCs w:val="24"/>
          <w:lang w:val="en-US"/>
        </w:rPr>
        <w:t>for growing numbers of evangelicals, Trump</w:t>
      </w:r>
      <w:r w:rsidR="00BD59DC" w:rsidRPr="003728A1">
        <w:rPr>
          <w:rFonts w:ascii="Times New Roman" w:hAnsi="Times New Roman" w:cs="Times New Roman"/>
          <w:color w:val="121212"/>
          <w:sz w:val="24"/>
          <w:szCs w:val="24"/>
          <w:lang w:val="en-US"/>
        </w:rPr>
        <w:t>’</w:t>
      </w:r>
      <w:r w:rsidR="009309E8" w:rsidRPr="003728A1">
        <w:rPr>
          <w:rFonts w:ascii="Times New Roman" w:hAnsi="Times New Roman" w:cs="Times New Roman"/>
          <w:color w:val="121212"/>
          <w:sz w:val="24"/>
          <w:szCs w:val="24"/>
          <w:lang w:val="en-US"/>
        </w:rPr>
        <w:t xml:space="preserve">s </w:t>
      </w:r>
      <w:r w:rsidR="00BD59DC" w:rsidRPr="003728A1">
        <w:rPr>
          <w:rFonts w:ascii="Times New Roman" w:hAnsi="Times New Roman" w:cs="Times New Roman"/>
          <w:color w:val="121212"/>
          <w:sz w:val="24"/>
          <w:szCs w:val="24"/>
          <w:lang w:val="en-US"/>
        </w:rPr>
        <w:t xml:space="preserve">transgressions, rather than making him a less desirable president, </w:t>
      </w:r>
      <w:r w:rsidR="001A5345" w:rsidRPr="003728A1">
        <w:rPr>
          <w:rFonts w:ascii="Times New Roman" w:hAnsi="Times New Roman" w:cs="Times New Roman"/>
          <w:color w:val="121212"/>
          <w:sz w:val="24"/>
          <w:szCs w:val="24"/>
          <w:lang w:val="en-US"/>
        </w:rPr>
        <w:t>actually function to confirm a belief</w:t>
      </w:r>
      <w:r w:rsidR="008E7C9D" w:rsidRPr="003728A1">
        <w:rPr>
          <w:rFonts w:ascii="Times New Roman" w:hAnsi="Times New Roman" w:cs="Times New Roman"/>
          <w:color w:val="121212"/>
          <w:sz w:val="24"/>
          <w:szCs w:val="24"/>
          <w:lang w:val="en-US"/>
        </w:rPr>
        <w:t>, based on the notion that God works with imperfections,</w:t>
      </w:r>
      <w:r w:rsidR="001A5345" w:rsidRPr="003728A1">
        <w:rPr>
          <w:rFonts w:ascii="Times New Roman" w:hAnsi="Times New Roman" w:cs="Times New Roman"/>
          <w:color w:val="121212"/>
          <w:sz w:val="24"/>
          <w:szCs w:val="24"/>
          <w:lang w:val="en-US"/>
        </w:rPr>
        <w:t xml:space="preserve"> that he </w:t>
      </w:r>
      <w:r w:rsidR="007466A0" w:rsidRPr="003728A1">
        <w:rPr>
          <w:rFonts w:ascii="Times New Roman" w:hAnsi="Times New Roman" w:cs="Times New Roman"/>
          <w:color w:val="121212"/>
          <w:sz w:val="24"/>
          <w:szCs w:val="24"/>
          <w:lang w:val="en-US"/>
        </w:rPr>
        <w:t>i</w:t>
      </w:r>
      <w:r w:rsidR="001A5345" w:rsidRPr="003728A1">
        <w:rPr>
          <w:rFonts w:ascii="Times New Roman" w:hAnsi="Times New Roman" w:cs="Times New Roman"/>
          <w:color w:val="121212"/>
          <w:sz w:val="24"/>
          <w:szCs w:val="24"/>
          <w:lang w:val="en-US"/>
        </w:rPr>
        <w:t>s God’s chosen president</w:t>
      </w:r>
      <w:r w:rsidR="007466A0" w:rsidRPr="003728A1">
        <w:rPr>
          <w:rFonts w:ascii="Times New Roman" w:hAnsi="Times New Roman" w:cs="Times New Roman"/>
          <w:color w:val="121212"/>
          <w:sz w:val="24"/>
          <w:szCs w:val="24"/>
          <w:lang w:val="en-US"/>
        </w:rPr>
        <w:t xml:space="preserve"> of America</w:t>
      </w:r>
      <w:r w:rsidR="001A5345" w:rsidRPr="003728A1">
        <w:rPr>
          <w:rFonts w:ascii="Times New Roman" w:hAnsi="Times New Roman" w:cs="Times New Roman"/>
          <w:color w:val="121212"/>
          <w:sz w:val="24"/>
          <w:szCs w:val="24"/>
          <w:lang w:val="en-US"/>
        </w:rPr>
        <w:t>.</w:t>
      </w:r>
      <w:r w:rsidR="007466A0" w:rsidRPr="003728A1">
        <w:rPr>
          <w:rStyle w:val="FootnoteReference"/>
          <w:rFonts w:ascii="Times New Roman" w:hAnsi="Times New Roman" w:cs="Times New Roman"/>
          <w:color w:val="121212"/>
          <w:sz w:val="20"/>
          <w:szCs w:val="20"/>
          <w:lang w:val="en-US"/>
        </w:rPr>
        <w:footnoteReference w:id="30"/>
      </w:r>
      <w:r w:rsidR="001A5345" w:rsidRPr="003728A1">
        <w:rPr>
          <w:rFonts w:ascii="Times New Roman" w:hAnsi="Times New Roman" w:cs="Times New Roman"/>
          <w:color w:val="121212"/>
          <w:sz w:val="20"/>
          <w:szCs w:val="20"/>
          <w:lang w:val="en-US"/>
        </w:rPr>
        <w:t xml:space="preserve"> </w:t>
      </w:r>
    </w:p>
    <w:p w14:paraId="26025362" w14:textId="2FEA19E5" w:rsidR="001C7CE4" w:rsidRPr="003728A1" w:rsidRDefault="00D86830" w:rsidP="00D86830">
      <w:pPr>
        <w:spacing w:after="0" w:line="480" w:lineRule="auto"/>
        <w:jc w:val="both"/>
        <w:rPr>
          <w:rFonts w:ascii="Times New Roman" w:hAnsi="Times New Roman" w:cs="Times New Roman"/>
          <w:sz w:val="24"/>
          <w:szCs w:val="24"/>
          <w:lang w:val="en-US"/>
        </w:rPr>
      </w:pPr>
      <w:r w:rsidRPr="003728A1">
        <w:rPr>
          <w:rFonts w:ascii="Times New Roman" w:hAnsi="Times New Roman" w:cs="Times New Roman"/>
          <w:color w:val="121212"/>
          <w:sz w:val="24"/>
          <w:szCs w:val="24"/>
          <w:lang w:val="en-US"/>
        </w:rPr>
        <w:tab/>
      </w:r>
      <w:r w:rsidR="00063616" w:rsidRPr="003728A1">
        <w:rPr>
          <w:rFonts w:ascii="Times New Roman" w:hAnsi="Times New Roman" w:cs="Times New Roman"/>
          <w:color w:val="121212"/>
          <w:sz w:val="24"/>
          <w:szCs w:val="24"/>
          <w:lang w:val="en-US"/>
        </w:rPr>
        <w:t xml:space="preserve">In voting for </w:t>
      </w:r>
      <w:r w:rsidRPr="003728A1">
        <w:rPr>
          <w:rFonts w:ascii="Times New Roman" w:hAnsi="Times New Roman" w:cs="Times New Roman"/>
          <w:sz w:val="24"/>
          <w:szCs w:val="24"/>
          <w:lang w:val="en-US"/>
        </w:rPr>
        <w:t>Trump</w:t>
      </w:r>
      <w:r w:rsidR="00063616" w:rsidRPr="003728A1">
        <w:rPr>
          <w:rFonts w:ascii="Times New Roman" w:hAnsi="Times New Roman" w:cs="Times New Roman"/>
          <w:sz w:val="24"/>
          <w:szCs w:val="24"/>
          <w:lang w:val="en-US"/>
        </w:rPr>
        <w:t xml:space="preserve">, large numbers of </w:t>
      </w:r>
      <w:r w:rsidR="004228C9" w:rsidRPr="003728A1">
        <w:rPr>
          <w:rFonts w:ascii="Times New Roman" w:hAnsi="Times New Roman" w:cs="Times New Roman"/>
          <w:sz w:val="24"/>
          <w:szCs w:val="24"/>
          <w:lang w:val="en-US"/>
        </w:rPr>
        <w:t>W</w:t>
      </w:r>
      <w:r w:rsidR="002F7884" w:rsidRPr="003728A1">
        <w:rPr>
          <w:rFonts w:ascii="Times New Roman" w:hAnsi="Times New Roman" w:cs="Times New Roman"/>
          <w:sz w:val="24"/>
          <w:szCs w:val="24"/>
          <w:lang w:val="en-US"/>
        </w:rPr>
        <w:t xml:space="preserve">hite </w:t>
      </w:r>
      <w:r w:rsidR="00063616" w:rsidRPr="003728A1">
        <w:rPr>
          <w:rFonts w:ascii="Times New Roman" w:hAnsi="Times New Roman" w:cs="Times New Roman"/>
          <w:sz w:val="24"/>
          <w:szCs w:val="24"/>
          <w:lang w:val="en-US"/>
        </w:rPr>
        <w:t xml:space="preserve">evangelicals </w:t>
      </w:r>
      <w:r w:rsidR="00C16E52" w:rsidRPr="003728A1">
        <w:rPr>
          <w:rFonts w:ascii="Times New Roman" w:hAnsi="Times New Roman" w:cs="Times New Roman"/>
          <w:sz w:val="24"/>
          <w:szCs w:val="24"/>
          <w:lang w:val="en-US"/>
        </w:rPr>
        <w:t xml:space="preserve">have demonstrated that Christian patriarchy </w:t>
      </w:r>
      <w:r w:rsidR="00A73C9F" w:rsidRPr="003728A1">
        <w:rPr>
          <w:rFonts w:ascii="Times New Roman" w:hAnsi="Times New Roman" w:cs="Times New Roman"/>
          <w:sz w:val="24"/>
          <w:szCs w:val="24"/>
          <w:lang w:val="en-US"/>
        </w:rPr>
        <w:t xml:space="preserve">and </w:t>
      </w:r>
      <w:r w:rsidR="004228C9" w:rsidRPr="003728A1">
        <w:rPr>
          <w:rFonts w:ascii="Times New Roman" w:hAnsi="Times New Roman" w:cs="Times New Roman"/>
          <w:sz w:val="24"/>
          <w:szCs w:val="24"/>
          <w:lang w:val="en-US"/>
        </w:rPr>
        <w:t>W</w:t>
      </w:r>
      <w:r w:rsidR="00A73C9F" w:rsidRPr="003728A1">
        <w:rPr>
          <w:rFonts w:ascii="Times New Roman" w:hAnsi="Times New Roman" w:cs="Times New Roman"/>
          <w:sz w:val="24"/>
          <w:szCs w:val="24"/>
          <w:lang w:val="en-US"/>
        </w:rPr>
        <w:t xml:space="preserve">hite </w:t>
      </w:r>
      <w:r w:rsidR="002F7884" w:rsidRPr="003728A1">
        <w:rPr>
          <w:rFonts w:ascii="Times New Roman" w:hAnsi="Times New Roman" w:cs="Times New Roman"/>
          <w:sz w:val="24"/>
          <w:szCs w:val="24"/>
          <w:lang w:val="en-US"/>
        </w:rPr>
        <w:t xml:space="preserve">privilege </w:t>
      </w:r>
      <w:r w:rsidR="00396669" w:rsidRPr="003728A1">
        <w:rPr>
          <w:rFonts w:ascii="Times New Roman" w:hAnsi="Times New Roman" w:cs="Times New Roman"/>
          <w:sz w:val="24"/>
          <w:szCs w:val="24"/>
          <w:lang w:val="en-US"/>
        </w:rPr>
        <w:t>are</w:t>
      </w:r>
      <w:r w:rsidR="00C16E52" w:rsidRPr="003728A1">
        <w:rPr>
          <w:rFonts w:ascii="Times New Roman" w:hAnsi="Times New Roman" w:cs="Times New Roman"/>
          <w:sz w:val="24"/>
          <w:szCs w:val="24"/>
          <w:lang w:val="en-US"/>
        </w:rPr>
        <w:t xml:space="preserve"> alive and well</w:t>
      </w:r>
      <w:r w:rsidR="00253A01">
        <w:rPr>
          <w:rFonts w:ascii="Times New Roman" w:hAnsi="Times New Roman" w:cs="Times New Roman"/>
          <w:sz w:val="24"/>
          <w:szCs w:val="24"/>
          <w:lang w:val="en-US"/>
        </w:rPr>
        <w:t>.</w:t>
      </w:r>
      <w:r w:rsidR="00A73CC4" w:rsidRPr="003728A1">
        <w:rPr>
          <w:rFonts w:ascii="Times New Roman" w:hAnsi="Times New Roman" w:cs="Times New Roman"/>
          <w:sz w:val="24"/>
          <w:szCs w:val="24"/>
          <w:lang w:val="en-US"/>
        </w:rPr>
        <w:t xml:space="preserve"> </w:t>
      </w:r>
      <w:r w:rsidR="00253A01">
        <w:rPr>
          <w:rFonts w:ascii="Times New Roman" w:hAnsi="Times New Roman" w:cs="Times New Roman"/>
          <w:sz w:val="24"/>
          <w:szCs w:val="24"/>
          <w:lang w:val="en-US"/>
        </w:rPr>
        <w:t>M</w:t>
      </w:r>
      <w:r w:rsidR="00A73CC4" w:rsidRPr="003728A1">
        <w:rPr>
          <w:rFonts w:ascii="Times New Roman" w:hAnsi="Times New Roman" w:cs="Times New Roman"/>
          <w:sz w:val="24"/>
          <w:szCs w:val="24"/>
          <w:lang w:val="en-US"/>
        </w:rPr>
        <w:t xml:space="preserve">oreover, </w:t>
      </w:r>
      <w:r w:rsidR="00861E1F" w:rsidRPr="003728A1">
        <w:rPr>
          <w:rFonts w:ascii="Times New Roman" w:hAnsi="Times New Roman" w:cs="Times New Roman"/>
          <w:sz w:val="24"/>
          <w:szCs w:val="24"/>
          <w:lang w:val="en-US"/>
        </w:rPr>
        <w:t xml:space="preserve">while women should not be </w:t>
      </w:r>
      <w:r w:rsidR="004B55B1" w:rsidRPr="003728A1">
        <w:rPr>
          <w:rFonts w:ascii="Times New Roman" w:hAnsi="Times New Roman" w:cs="Times New Roman"/>
          <w:sz w:val="24"/>
          <w:szCs w:val="24"/>
          <w:lang w:val="en-US"/>
        </w:rPr>
        <w:t xml:space="preserve">singularly </w:t>
      </w:r>
      <w:r w:rsidR="00861E1F" w:rsidRPr="003728A1">
        <w:rPr>
          <w:rFonts w:ascii="Times New Roman" w:hAnsi="Times New Roman" w:cs="Times New Roman"/>
          <w:sz w:val="24"/>
          <w:szCs w:val="24"/>
          <w:lang w:val="en-US"/>
        </w:rPr>
        <w:t xml:space="preserve">blamed for absorbing the </w:t>
      </w:r>
      <w:r w:rsidR="006E0752" w:rsidRPr="003728A1">
        <w:rPr>
          <w:rFonts w:ascii="Times New Roman" w:hAnsi="Times New Roman" w:cs="Times New Roman"/>
          <w:sz w:val="24"/>
          <w:szCs w:val="24"/>
          <w:lang w:val="en-US"/>
        </w:rPr>
        <w:t xml:space="preserve">incessant </w:t>
      </w:r>
      <w:r w:rsidR="00861E1F" w:rsidRPr="003728A1">
        <w:rPr>
          <w:rFonts w:ascii="Times New Roman" w:hAnsi="Times New Roman" w:cs="Times New Roman"/>
          <w:sz w:val="24"/>
          <w:szCs w:val="24"/>
          <w:lang w:val="en-US"/>
        </w:rPr>
        <w:t xml:space="preserve">messages of </w:t>
      </w:r>
      <w:r w:rsidR="004228C9" w:rsidRPr="003728A1">
        <w:rPr>
          <w:rFonts w:ascii="Times New Roman" w:hAnsi="Times New Roman" w:cs="Times New Roman"/>
          <w:sz w:val="24"/>
          <w:szCs w:val="24"/>
          <w:lang w:val="en-US"/>
        </w:rPr>
        <w:t>W</w:t>
      </w:r>
      <w:r w:rsidR="00396669" w:rsidRPr="003728A1">
        <w:rPr>
          <w:rFonts w:ascii="Times New Roman" w:hAnsi="Times New Roman" w:cs="Times New Roman"/>
          <w:sz w:val="24"/>
          <w:szCs w:val="24"/>
          <w:lang w:val="en-US"/>
        </w:rPr>
        <w:t xml:space="preserve">hite </w:t>
      </w:r>
      <w:r w:rsidR="00C1282E" w:rsidRPr="003728A1">
        <w:rPr>
          <w:rFonts w:ascii="Times New Roman" w:hAnsi="Times New Roman" w:cs="Times New Roman"/>
          <w:sz w:val="24"/>
          <w:szCs w:val="24"/>
          <w:lang w:val="en-US"/>
        </w:rPr>
        <w:t xml:space="preserve">male superiority, by acquiescing they become </w:t>
      </w:r>
      <w:r w:rsidR="00FF3DEF" w:rsidRPr="003728A1">
        <w:rPr>
          <w:rFonts w:ascii="Times New Roman" w:hAnsi="Times New Roman" w:cs="Times New Roman"/>
          <w:sz w:val="24"/>
          <w:szCs w:val="24"/>
          <w:lang w:val="en-US"/>
        </w:rPr>
        <w:t>c</w:t>
      </w:r>
      <w:r w:rsidRPr="003728A1">
        <w:rPr>
          <w:rFonts w:ascii="Times New Roman" w:hAnsi="Times New Roman" w:cs="Times New Roman"/>
          <w:sz w:val="24"/>
          <w:szCs w:val="24"/>
          <w:lang w:val="en-US"/>
        </w:rPr>
        <w:t xml:space="preserve">omplicit in </w:t>
      </w:r>
      <w:r w:rsidR="00C363CE" w:rsidRPr="003728A1">
        <w:rPr>
          <w:rFonts w:ascii="Times New Roman" w:hAnsi="Times New Roman" w:cs="Times New Roman"/>
          <w:sz w:val="24"/>
          <w:szCs w:val="24"/>
          <w:lang w:val="en-US"/>
        </w:rPr>
        <w:t xml:space="preserve">perpetuating </w:t>
      </w:r>
      <w:r w:rsidR="00620B33" w:rsidRPr="003728A1">
        <w:rPr>
          <w:rFonts w:ascii="Times New Roman" w:hAnsi="Times New Roman" w:cs="Times New Roman"/>
          <w:sz w:val="24"/>
          <w:szCs w:val="24"/>
          <w:lang w:val="en-US"/>
        </w:rPr>
        <w:t>sexism</w:t>
      </w:r>
      <w:r w:rsidR="00A151CC" w:rsidRPr="003728A1">
        <w:rPr>
          <w:rFonts w:ascii="Times New Roman" w:hAnsi="Times New Roman" w:cs="Times New Roman"/>
          <w:sz w:val="24"/>
          <w:szCs w:val="24"/>
          <w:lang w:val="en-US"/>
        </w:rPr>
        <w:t>, and in this they are not blameless</w:t>
      </w:r>
      <w:r w:rsidR="00406738" w:rsidRPr="003728A1">
        <w:rPr>
          <w:rFonts w:ascii="Times New Roman" w:hAnsi="Times New Roman" w:cs="Times New Roman"/>
          <w:sz w:val="24"/>
          <w:szCs w:val="24"/>
          <w:lang w:val="en-US"/>
        </w:rPr>
        <w:t xml:space="preserve">. </w:t>
      </w:r>
      <w:r w:rsidR="00366A1F" w:rsidRPr="003728A1">
        <w:rPr>
          <w:rFonts w:ascii="Times New Roman" w:hAnsi="Times New Roman" w:cs="Times New Roman"/>
          <w:sz w:val="24"/>
          <w:szCs w:val="24"/>
          <w:lang w:val="en-US"/>
        </w:rPr>
        <w:t xml:space="preserve">Across Christian traditions, women are taught to </w:t>
      </w:r>
      <w:r w:rsidR="00473B4F" w:rsidRPr="003728A1">
        <w:rPr>
          <w:rFonts w:ascii="Times New Roman" w:hAnsi="Times New Roman" w:cs="Times New Roman"/>
          <w:sz w:val="24"/>
          <w:szCs w:val="24"/>
          <w:lang w:val="en-US"/>
        </w:rPr>
        <w:t xml:space="preserve">be submissive </w:t>
      </w:r>
      <w:r w:rsidR="00620B33" w:rsidRPr="003728A1">
        <w:rPr>
          <w:rFonts w:ascii="Times New Roman" w:hAnsi="Times New Roman" w:cs="Times New Roman"/>
          <w:sz w:val="24"/>
          <w:szCs w:val="24"/>
          <w:lang w:val="en-US"/>
        </w:rPr>
        <w:t>(often based on Eph. 5:22-24)</w:t>
      </w:r>
      <w:r w:rsidR="00620B33" w:rsidRPr="003728A1">
        <w:rPr>
          <w:rStyle w:val="FootnoteReference"/>
          <w:rFonts w:ascii="Times New Roman" w:hAnsi="Times New Roman" w:cs="Times New Roman"/>
          <w:sz w:val="20"/>
          <w:szCs w:val="20"/>
          <w:lang w:val="en-US"/>
        </w:rPr>
        <w:footnoteReference w:id="31"/>
      </w:r>
      <w:r w:rsidR="00620B33" w:rsidRPr="003728A1">
        <w:rPr>
          <w:rFonts w:ascii="Times New Roman" w:hAnsi="Times New Roman" w:cs="Times New Roman"/>
          <w:sz w:val="20"/>
          <w:szCs w:val="20"/>
          <w:lang w:val="en-US"/>
        </w:rPr>
        <w:t xml:space="preserve"> </w:t>
      </w:r>
      <w:r w:rsidR="00473B4F" w:rsidRPr="003728A1">
        <w:rPr>
          <w:rFonts w:ascii="Times New Roman" w:hAnsi="Times New Roman" w:cs="Times New Roman"/>
          <w:sz w:val="24"/>
          <w:szCs w:val="24"/>
          <w:lang w:val="en-US"/>
        </w:rPr>
        <w:t xml:space="preserve">on the grounds that they have different (but allegedly equal) roles: </w:t>
      </w:r>
      <w:r w:rsidR="00815AD8" w:rsidRPr="003728A1">
        <w:rPr>
          <w:rFonts w:ascii="Times New Roman" w:hAnsi="Times New Roman" w:cs="Times New Roman"/>
          <w:sz w:val="24"/>
          <w:szCs w:val="24"/>
          <w:lang w:val="en-US"/>
        </w:rPr>
        <w:t xml:space="preserve">this is a </w:t>
      </w:r>
      <w:r w:rsidR="00473B4F" w:rsidRPr="003728A1">
        <w:rPr>
          <w:rFonts w:ascii="Times New Roman" w:hAnsi="Times New Roman" w:cs="Times New Roman"/>
          <w:sz w:val="24"/>
          <w:szCs w:val="24"/>
          <w:lang w:val="en-US"/>
        </w:rPr>
        <w:t>complementarity thesis that merely disguises inequality</w:t>
      </w:r>
      <w:r w:rsidR="00815AD8" w:rsidRPr="003728A1">
        <w:rPr>
          <w:rFonts w:ascii="Times New Roman" w:hAnsi="Times New Roman" w:cs="Times New Roman"/>
          <w:sz w:val="24"/>
          <w:szCs w:val="24"/>
          <w:lang w:val="en-US"/>
        </w:rPr>
        <w:t xml:space="preserve"> and </w:t>
      </w:r>
      <w:r w:rsidR="00C3166E" w:rsidRPr="003728A1">
        <w:rPr>
          <w:rFonts w:ascii="Times New Roman" w:hAnsi="Times New Roman" w:cs="Times New Roman"/>
          <w:sz w:val="24"/>
          <w:szCs w:val="24"/>
          <w:lang w:val="en-US"/>
        </w:rPr>
        <w:t xml:space="preserve">keeps women out of positions of power within the </w:t>
      </w:r>
      <w:r w:rsidR="00D36C4E">
        <w:rPr>
          <w:rFonts w:ascii="Times New Roman" w:hAnsi="Times New Roman" w:cs="Times New Roman"/>
          <w:sz w:val="24"/>
          <w:szCs w:val="24"/>
          <w:lang w:val="en-US"/>
        </w:rPr>
        <w:t>c</w:t>
      </w:r>
      <w:r w:rsidR="00C3166E" w:rsidRPr="003728A1">
        <w:rPr>
          <w:rFonts w:ascii="Times New Roman" w:hAnsi="Times New Roman" w:cs="Times New Roman"/>
          <w:sz w:val="24"/>
          <w:szCs w:val="24"/>
          <w:lang w:val="en-US"/>
        </w:rPr>
        <w:t>hurch</w:t>
      </w:r>
      <w:r w:rsidR="00473B4F" w:rsidRPr="003728A1">
        <w:rPr>
          <w:rFonts w:ascii="Times New Roman" w:hAnsi="Times New Roman" w:cs="Times New Roman"/>
          <w:sz w:val="24"/>
          <w:szCs w:val="24"/>
          <w:lang w:val="en-US"/>
        </w:rPr>
        <w:t xml:space="preserve">. </w:t>
      </w:r>
      <w:r w:rsidR="00C27A59" w:rsidRPr="003728A1">
        <w:rPr>
          <w:rFonts w:ascii="Times New Roman" w:hAnsi="Times New Roman" w:cs="Times New Roman"/>
          <w:sz w:val="24"/>
          <w:szCs w:val="24"/>
          <w:lang w:val="en-US"/>
        </w:rPr>
        <w:t xml:space="preserve">Emphasis on male headship is such that </w:t>
      </w:r>
      <w:r w:rsidR="00397F35" w:rsidRPr="003728A1">
        <w:rPr>
          <w:rFonts w:ascii="Times New Roman" w:hAnsi="Times New Roman" w:cs="Times New Roman"/>
          <w:sz w:val="24"/>
          <w:szCs w:val="24"/>
          <w:lang w:val="en-US"/>
        </w:rPr>
        <w:t xml:space="preserve">the ordination of women remains a thorny issue </w:t>
      </w:r>
      <w:r w:rsidR="00555DDB" w:rsidRPr="003728A1">
        <w:rPr>
          <w:rFonts w:ascii="Times New Roman" w:hAnsi="Times New Roman" w:cs="Times New Roman"/>
          <w:sz w:val="24"/>
          <w:szCs w:val="24"/>
          <w:lang w:val="en-US"/>
        </w:rPr>
        <w:t>for Catholics and conservative evangelicals</w:t>
      </w:r>
      <w:r w:rsidR="00DD12F0" w:rsidRPr="003728A1">
        <w:rPr>
          <w:rFonts w:ascii="Times New Roman" w:hAnsi="Times New Roman" w:cs="Times New Roman"/>
          <w:sz w:val="24"/>
          <w:szCs w:val="24"/>
          <w:lang w:val="en-US"/>
        </w:rPr>
        <w:t xml:space="preserve"> (</w:t>
      </w:r>
      <w:r w:rsidR="00927903" w:rsidRPr="003728A1">
        <w:rPr>
          <w:rFonts w:ascii="Times New Roman" w:hAnsi="Times New Roman" w:cs="Times New Roman"/>
          <w:sz w:val="24"/>
          <w:szCs w:val="24"/>
          <w:lang w:val="en-US"/>
        </w:rPr>
        <w:t xml:space="preserve">reliant on </w:t>
      </w:r>
      <w:r w:rsidR="00DD12F0" w:rsidRPr="003728A1">
        <w:rPr>
          <w:rFonts w:ascii="Times New Roman" w:hAnsi="Times New Roman" w:cs="Times New Roman"/>
          <w:sz w:val="24"/>
          <w:szCs w:val="24"/>
          <w:lang w:val="en-US"/>
        </w:rPr>
        <w:t xml:space="preserve">1 Cor. </w:t>
      </w:r>
      <w:r w:rsidR="00026243" w:rsidRPr="003728A1">
        <w:rPr>
          <w:rFonts w:ascii="Times New Roman" w:hAnsi="Times New Roman" w:cs="Times New Roman"/>
          <w:sz w:val="24"/>
          <w:szCs w:val="24"/>
          <w:lang w:val="en-US"/>
        </w:rPr>
        <w:t>14:34)</w:t>
      </w:r>
      <w:r w:rsidR="00927903" w:rsidRPr="003728A1">
        <w:rPr>
          <w:rFonts w:ascii="Times New Roman" w:hAnsi="Times New Roman" w:cs="Times New Roman"/>
          <w:sz w:val="24"/>
          <w:szCs w:val="24"/>
          <w:lang w:val="en-US"/>
        </w:rPr>
        <w:t>.</w:t>
      </w:r>
      <w:r w:rsidR="00927903" w:rsidRPr="003728A1">
        <w:rPr>
          <w:rStyle w:val="FootnoteReference"/>
          <w:rFonts w:ascii="Times New Roman" w:hAnsi="Times New Roman" w:cs="Times New Roman"/>
          <w:sz w:val="20"/>
          <w:szCs w:val="20"/>
          <w:lang w:val="en-US"/>
        </w:rPr>
        <w:footnoteReference w:id="32"/>
      </w:r>
      <w:r w:rsidR="00CF5A1E" w:rsidRPr="003728A1">
        <w:rPr>
          <w:rFonts w:ascii="Times New Roman" w:hAnsi="Times New Roman" w:cs="Times New Roman"/>
          <w:sz w:val="24"/>
          <w:szCs w:val="24"/>
          <w:lang w:val="en-US"/>
        </w:rPr>
        <w:t xml:space="preserve"> Furthermore, the</w:t>
      </w:r>
      <w:r w:rsidR="00BF498F" w:rsidRPr="003728A1">
        <w:rPr>
          <w:rFonts w:ascii="Times New Roman" w:hAnsi="Times New Roman" w:cs="Times New Roman"/>
          <w:sz w:val="24"/>
          <w:szCs w:val="24"/>
          <w:lang w:val="en-US"/>
        </w:rPr>
        <w:t xml:space="preserve"> gap in </w:t>
      </w:r>
      <w:r w:rsidR="000756BE" w:rsidRPr="003728A1">
        <w:rPr>
          <w:rFonts w:ascii="Times New Roman" w:hAnsi="Times New Roman" w:cs="Times New Roman"/>
          <w:sz w:val="24"/>
          <w:szCs w:val="24"/>
          <w:lang w:val="en-US"/>
        </w:rPr>
        <w:t xml:space="preserve">equality </w:t>
      </w:r>
      <w:r w:rsidR="00626450" w:rsidRPr="003728A1">
        <w:rPr>
          <w:rFonts w:ascii="Times New Roman" w:hAnsi="Times New Roman" w:cs="Times New Roman"/>
          <w:sz w:val="24"/>
          <w:szCs w:val="24"/>
          <w:lang w:val="en-US"/>
        </w:rPr>
        <w:t xml:space="preserve">of opportunity </w:t>
      </w:r>
      <w:r w:rsidR="000756BE" w:rsidRPr="003728A1">
        <w:rPr>
          <w:rFonts w:ascii="Times New Roman" w:hAnsi="Times New Roman" w:cs="Times New Roman"/>
          <w:sz w:val="24"/>
          <w:szCs w:val="24"/>
          <w:lang w:val="en-US"/>
        </w:rPr>
        <w:t>is</w:t>
      </w:r>
      <w:r w:rsidR="001105E7" w:rsidRPr="003728A1">
        <w:rPr>
          <w:rFonts w:ascii="Times New Roman" w:hAnsi="Times New Roman" w:cs="Times New Roman"/>
          <w:sz w:val="24"/>
          <w:szCs w:val="24"/>
          <w:lang w:val="en-US"/>
        </w:rPr>
        <w:t xml:space="preserve"> </w:t>
      </w:r>
      <w:r w:rsidR="00BF498F" w:rsidRPr="003728A1">
        <w:rPr>
          <w:rFonts w:ascii="Times New Roman" w:hAnsi="Times New Roman" w:cs="Times New Roman"/>
          <w:sz w:val="24"/>
          <w:szCs w:val="24"/>
          <w:lang w:val="en-US"/>
        </w:rPr>
        <w:t>widened by</w:t>
      </w:r>
      <w:r w:rsidR="00D84BF4" w:rsidRPr="003728A1">
        <w:rPr>
          <w:rFonts w:ascii="Times New Roman" w:hAnsi="Times New Roman" w:cs="Times New Roman"/>
          <w:sz w:val="24"/>
          <w:szCs w:val="24"/>
          <w:lang w:val="en-US"/>
        </w:rPr>
        <w:t xml:space="preserve"> the policing of women’s reproductive </w:t>
      </w:r>
      <w:r w:rsidR="00F94FEC" w:rsidRPr="003728A1">
        <w:rPr>
          <w:rFonts w:ascii="Times New Roman" w:hAnsi="Times New Roman" w:cs="Times New Roman"/>
          <w:sz w:val="24"/>
          <w:szCs w:val="24"/>
          <w:lang w:val="en-US"/>
        </w:rPr>
        <w:t>choice</w:t>
      </w:r>
      <w:r w:rsidR="00D84BF4" w:rsidRPr="003728A1">
        <w:rPr>
          <w:rFonts w:ascii="Times New Roman" w:hAnsi="Times New Roman" w:cs="Times New Roman"/>
          <w:sz w:val="24"/>
          <w:szCs w:val="24"/>
          <w:lang w:val="en-US"/>
        </w:rPr>
        <w:t xml:space="preserve">s </w:t>
      </w:r>
      <w:r w:rsidR="00441D19" w:rsidRPr="003728A1">
        <w:rPr>
          <w:rFonts w:ascii="Times New Roman" w:hAnsi="Times New Roman" w:cs="Times New Roman"/>
          <w:sz w:val="24"/>
          <w:szCs w:val="24"/>
          <w:lang w:val="en-US"/>
        </w:rPr>
        <w:t xml:space="preserve">by </w:t>
      </w:r>
      <w:r w:rsidR="005A779A" w:rsidRPr="003728A1">
        <w:rPr>
          <w:rFonts w:ascii="Times New Roman" w:hAnsi="Times New Roman" w:cs="Times New Roman"/>
          <w:sz w:val="24"/>
          <w:szCs w:val="24"/>
          <w:lang w:val="en-US"/>
        </w:rPr>
        <w:t xml:space="preserve">Catholics and </w:t>
      </w:r>
      <w:r w:rsidR="00BE5CC3" w:rsidRPr="003728A1">
        <w:rPr>
          <w:rFonts w:ascii="Times New Roman" w:hAnsi="Times New Roman" w:cs="Times New Roman"/>
          <w:sz w:val="24"/>
          <w:szCs w:val="24"/>
          <w:lang w:val="en-US"/>
        </w:rPr>
        <w:t>conservative evangelicals</w:t>
      </w:r>
      <w:r w:rsidR="00441D19" w:rsidRPr="003728A1">
        <w:rPr>
          <w:rFonts w:ascii="Times New Roman" w:hAnsi="Times New Roman" w:cs="Times New Roman"/>
          <w:sz w:val="24"/>
          <w:szCs w:val="24"/>
          <w:lang w:val="en-US"/>
        </w:rPr>
        <w:t xml:space="preserve"> </w:t>
      </w:r>
      <w:r w:rsidR="00401008" w:rsidRPr="003728A1">
        <w:rPr>
          <w:rFonts w:ascii="Times New Roman" w:hAnsi="Times New Roman" w:cs="Times New Roman"/>
          <w:sz w:val="24"/>
          <w:szCs w:val="24"/>
          <w:lang w:val="en-US"/>
        </w:rPr>
        <w:t>who</w:t>
      </w:r>
      <w:r w:rsidR="00441D19" w:rsidRPr="003728A1">
        <w:rPr>
          <w:rFonts w:ascii="Times New Roman" w:hAnsi="Times New Roman" w:cs="Times New Roman"/>
          <w:sz w:val="24"/>
          <w:szCs w:val="24"/>
          <w:lang w:val="en-US"/>
        </w:rPr>
        <w:t xml:space="preserve"> insist</w:t>
      </w:r>
      <w:r w:rsidR="00F94FEC" w:rsidRPr="003728A1">
        <w:rPr>
          <w:rFonts w:ascii="Times New Roman" w:hAnsi="Times New Roman" w:cs="Times New Roman"/>
          <w:sz w:val="24"/>
          <w:szCs w:val="24"/>
          <w:lang w:val="en-US"/>
        </w:rPr>
        <w:t xml:space="preserve"> that </w:t>
      </w:r>
      <w:r w:rsidR="00211011" w:rsidRPr="003728A1">
        <w:rPr>
          <w:rFonts w:ascii="Times New Roman" w:hAnsi="Times New Roman" w:cs="Times New Roman"/>
          <w:sz w:val="24"/>
          <w:szCs w:val="24"/>
          <w:lang w:val="en-US"/>
        </w:rPr>
        <w:t xml:space="preserve">a fertilized egg is </w:t>
      </w:r>
      <w:r w:rsidR="00F94FEC" w:rsidRPr="003728A1">
        <w:rPr>
          <w:rFonts w:ascii="Times New Roman" w:hAnsi="Times New Roman" w:cs="Times New Roman"/>
          <w:sz w:val="24"/>
          <w:szCs w:val="24"/>
          <w:lang w:val="en-US"/>
        </w:rPr>
        <w:t xml:space="preserve">a person </w:t>
      </w:r>
      <w:r w:rsidR="00211011" w:rsidRPr="003728A1">
        <w:rPr>
          <w:rFonts w:ascii="Times New Roman" w:hAnsi="Times New Roman" w:cs="Times New Roman"/>
          <w:sz w:val="24"/>
          <w:szCs w:val="24"/>
          <w:lang w:val="en-US"/>
        </w:rPr>
        <w:t>with a right to life.</w:t>
      </w:r>
      <w:r w:rsidR="00547682" w:rsidRPr="003728A1">
        <w:rPr>
          <w:rStyle w:val="FootnoteReference"/>
          <w:rFonts w:ascii="Times New Roman" w:hAnsi="Times New Roman" w:cs="Times New Roman"/>
          <w:sz w:val="20"/>
          <w:szCs w:val="20"/>
          <w:lang w:val="en-US"/>
        </w:rPr>
        <w:footnoteReference w:id="33"/>
      </w:r>
      <w:r w:rsidR="000756BE" w:rsidRPr="003728A1">
        <w:rPr>
          <w:rFonts w:ascii="Times New Roman" w:hAnsi="Times New Roman" w:cs="Times New Roman"/>
          <w:sz w:val="24"/>
          <w:szCs w:val="24"/>
          <w:lang w:val="en-US"/>
        </w:rPr>
        <w:t xml:space="preserve"> </w:t>
      </w:r>
    </w:p>
    <w:p w14:paraId="104F5DCE" w14:textId="39E66B8B" w:rsidR="00697B9B" w:rsidRPr="003728A1" w:rsidRDefault="00D36C4E" w:rsidP="001C7CE4">
      <w:pPr>
        <w:spacing w:after="0" w:line="480" w:lineRule="auto"/>
        <w:ind w:firstLine="720"/>
        <w:jc w:val="both"/>
        <w:rPr>
          <w:rFonts w:ascii="Times New Roman" w:hAnsi="Times New Roman" w:cs="Times New Roman"/>
          <w:color w:val="121212"/>
          <w:sz w:val="24"/>
          <w:szCs w:val="24"/>
          <w:lang w:val="en-US"/>
        </w:rPr>
      </w:pPr>
      <w:r w:rsidRPr="003728A1">
        <w:rPr>
          <w:rFonts w:ascii="Times New Roman" w:hAnsi="Times New Roman" w:cs="Times New Roman"/>
          <w:color w:val="121212"/>
          <w:sz w:val="24"/>
          <w:szCs w:val="24"/>
          <w:lang w:val="en-US"/>
        </w:rPr>
        <w:lastRenderedPageBreak/>
        <w:t>Internalized</w:t>
      </w:r>
      <w:r w:rsidR="00906D84" w:rsidRPr="003728A1">
        <w:rPr>
          <w:rFonts w:ascii="Times New Roman" w:hAnsi="Times New Roman" w:cs="Times New Roman"/>
          <w:color w:val="121212"/>
          <w:sz w:val="24"/>
          <w:szCs w:val="24"/>
          <w:lang w:val="en-US"/>
        </w:rPr>
        <w:t xml:space="preserve"> misogyny </w:t>
      </w:r>
      <w:r w:rsidR="00DF5D8C" w:rsidRPr="003728A1">
        <w:rPr>
          <w:rFonts w:ascii="Times New Roman" w:hAnsi="Times New Roman" w:cs="Times New Roman"/>
          <w:color w:val="121212"/>
          <w:sz w:val="24"/>
          <w:szCs w:val="24"/>
          <w:lang w:val="en-US"/>
        </w:rPr>
        <w:t xml:space="preserve">appears to enable </w:t>
      </w:r>
      <w:r w:rsidR="00D86830" w:rsidRPr="003728A1">
        <w:rPr>
          <w:rFonts w:ascii="Times New Roman" w:hAnsi="Times New Roman" w:cs="Times New Roman"/>
          <w:color w:val="121212"/>
          <w:sz w:val="24"/>
          <w:szCs w:val="24"/>
          <w:lang w:val="en-US"/>
        </w:rPr>
        <w:t xml:space="preserve">women, primarily </w:t>
      </w:r>
      <w:r w:rsidR="004228C9" w:rsidRPr="003728A1">
        <w:rPr>
          <w:rFonts w:ascii="Times New Roman" w:hAnsi="Times New Roman" w:cs="Times New Roman"/>
          <w:color w:val="121212"/>
          <w:sz w:val="24"/>
          <w:szCs w:val="24"/>
          <w:lang w:val="en-US"/>
        </w:rPr>
        <w:t>W</w:t>
      </w:r>
      <w:r w:rsidR="00D86830" w:rsidRPr="003728A1">
        <w:rPr>
          <w:rFonts w:ascii="Times New Roman" w:hAnsi="Times New Roman" w:cs="Times New Roman"/>
          <w:color w:val="121212"/>
          <w:sz w:val="24"/>
          <w:szCs w:val="24"/>
          <w:lang w:val="en-US"/>
        </w:rPr>
        <w:t xml:space="preserve">hite women, </w:t>
      </w:r>
      <w:r>
        <w:rPr>
          <w:rFonts w:ascii="Times New Roman" w:hAnsi="Times New Roman" w:cs="Times New Roman"/>
          <w:color w:val="121212"/>
          <w:sz w:val="24"/>
          <w:szCs w:val="24"/>
          <w:lang w:val="en-US"/>
        </w:rPr>
        <w:t>“</w:t>
      </w:r>
      <w:r w:rsidR="00D86830" w:rsidRPr="003728A1">
        <w:rPr>
          <w:rFonts w:ascii="Times New Roman" w:hAnsi="Times New Roman" w:cs="Times New Roman"/>
          <w:color w:val="121212"/>
          <w:sz w:val="24"/>
          <w:szCs w:val="24"/>
          <w:lang w:val="en-US"/>
        </w:rPr>
        <w:t>to vote against their own self-interest.</w:t>
      </w:r>
      <w:r>
        <w:rPr>
          <w:rFonts w:ascii="Times New Roman" w:hAnsi="Times New Roman" w:cs="Times New Roman"/>
          <w:color w:val="121212"/>
          <w:sz w:val="24"/>
          <w:szCs w:val="24"/>
          <w:lang w:val="en-US"/>
        </w:rPr>
        <w:t>”</w:t>
      </w:r>
      <w:r w:rsidR="00600A12" w:rsidRPr="003728A1">
        <w:rPr>
          <w:rStyle w:val="FootnoteReference"/>
          <w:rFonts w:ascii="Times New Roman" w:hAnsi="Times New Roman" w:cs="Times New Roman"/>
          <w:color w:val="121212"/>
          <w:sz w:val="20"/>
          <w:szCs w:val="20"/>
          <w:lang w:val="en-US"/>
        </w:rPr>
        <w:footnoteReference w:id="34"/>
      </w:r>
      <w:r w:rsidR="00D86830" w:rsidRPr="003728A1">
        <w:rPr>
          <w:rFonts w:ascii="Times New Roman" w:hAnsi="Times New Roman" w:cs="Times New Roman"/>
          <w:color w:val="121212"/>
          <w:sz w:val="20"/>
          <w:szCs w:val="20"/>
          <w:lang w:val="en-US"/>
        </w:rPr>
        <w:t xml:space="preserve"> </w:t>
      </w:r>
      <w:r w:rsidR="00BA0810" w:rsidRPr="003728A1">
        <w:rPr>
          <w:rFonts w:ascii="Times New Roman" w:hAnsi="Times New Roman" w:cs="Times New Roman"/>
          <w:color w:val="121212"/>
          <w:sz w:val="24"/>
          <w:szCs w:val="24"/>
          <w:lang w:val="en-US"/>
        </w:rPr>
        <w:t xml:space="preserve">Suzanne </w:t>
      </w:r>
      <w:r w:rsidR="00D86830" w:rsidRPr="003728A1">
        <w:rPr>
          <w:rFonts w:ascii="Times New Roman" w:hAnsi="Times New Roman" w:cs="Times New Roman"/>
          <w:color w:val="121212"/>
          <w:sz w:val="24"/>
          <w:szCs w:val="24"/>
          <w:lang w:val="en-US"/>
        </w:rPr>
        <w:t xml:space="preserve">Moore contends that </w:t>
      </w:r>
      <w:r>
        <w:rPr>
          <w:rFonts w:ascii="Times New Roman" w:hAnsi="Times New Roman" w:cs="Times New Roman"/>
          <w:color w:val="121212"/>
          <w:sz w:val="24"/>
          <w:szCs w:val="24"/>
          <w:lang w:val="en-US"/>
        </w:rPr>
        <w:t>“</w:t>
      </w:r>
      <w:r w:rsidR="00D86830" w:rsidRPr="003728A1">
        <w:rPr>
          <w:rFonts w:ascii="Times New Roman" w:hAnsi="Times New Roman" w:cs="Times New Roman"/>
          <w:color w:val="121212"/>
          <w:sz w:val="24"/>
          <w:szCs w:val="24"/>
          <w:lang w:val="en-US"/>
        </w:rPr>
        <w:t xml:space="preserve">every woman who dismissed Trump’s treatment of women as just </w:t>
      </w:r>
      <w:r>
        <w:rPr>
          <w:rFonts w:ascii="Times New Roman" w:hAnsi="Times New Roman" w:cs="Times New Roman"/>
          <w:color w:val="121212"/>
          <w:sz w:val="24"/>
          <w:szCs w:val="24"/>
          <w:lang w:val="en-US"/>
        </w:rPr>
        <w:t>‘</w:t>
      </w:r>
      <w:r w:rsidR="00D86830" w:rsidRPr="003728A1">
        <w:rPr>
          <w:rFonts w:ascii="Times New Roman" w:hAnsi="Times New Roman" w:cs="Times New Roman"/>
          <w:color w:val="121212"/>
          <w:sz w:val="24"/>
          <w:szCs w:val="24"/>
          <w:lang w:val="en-US"/>
        </w:rPr>
        <w:t>the way men are</w:t>
      </w:r>
      <w:r>
        <w:rPr>
          <w:rFonts w:ascii="Times New Roman" w:hAnsi="Times New Roman" w:cs="Times New Roman"/>
          <w:color w:val="121212"/>
          <w:sz w:val="24"/>
          <w:szCs w:val="24"/>
          <w:lang w:val="en-US"/>
        </w:rPr>
        <w:t>’</w:t>
      </w:r>
      <w:r w:rsidR="00D86830" w:rsidRPr="003728A1">
        <w:rPr>
          <w:rFonts w:ascii="Times New Roman" w:hAnsi="Times New Roman" w:cs="Times New Roman"/>
          <w:color w:val="121212"/>
          <w:sz w:val="24"/>
          <w:szCs w:val="24"/>
          <w:lang w:val="en-US"/>
        </w:rPr>
        <w:t xml:space="preserve"> has also defended a man in her own life who has done the same thing.</w:t>
      </w:r>
      <w:r>
        <w:rPr>
          <w:rFonts w:ascii="Times New Roman" w:hAnsi="Times New Roman" w:cs="Times New Roman"/>
          <w:color w:val="121212"/>
          <w:sz w:val="24"/>
          <w:szCs w:val="24"/>
          <w:lang w:val="en-US"/>
        </w:rPr>
        <w:t>”</w:t>
      </w:r>
      <w:r w:rsidR="001D0DF6" w:rsidRPr="003728A1">
        <w:rPr>
          <w:rStyle w:val="FootnoteReference"/>
          <w:rFonts w:ascii="Times New Roman" w:hAnsi="Times New Roman" w:cs="Times New Roman"/>
          <w:color w:val="121212"/>
          <w:sz w:val="20"/>
          <w:szCs w:val="20"/>
          <w:lang w:val="en-US"/>
        </w:rPr>
        <w:footnoteReference w:id="35"/>
      </w:r>
      <w:r w:rsidR="00EF15C8" w:rsidRPr="003728A1">
        <w:rPr>
          <w:rFonts w:ascii="Times New Roman" w:hAnsi="Times New Roman" w:cs="Times New Roman"/>
          <w:color w:val="121212"/>
          <w:sz w:val="24"/>
          <w:szCs w:val="24"/>
          <w:lang w:val="en-US"/>
        </w:rPr>
        <w:t xml:space="preserve"> </w:t>
      </w:r>
      <w:r w:rsidR="00E64162" w:rsidRPr="003728A1">
        <w:rPr>
          <w:rFonts w:ascii="Times New Roman" w:hAnsi="Times New Roman" w:cs="Times New Roman"/>
          <w:color w:val="121212"/>
          <w:sz w:val="24"/>
          <w:szCs w:val="24"/>
          <w:lang w:val="en-US"/>
        </w:rPr>
        <w:t>Th</w:t>
      </w:r>
      <w:r w:rsidR="00EB5CCB" w:rsidRPr="003728A1">
        <w:rPr>
          <w:rFonts w:ascii="Times New Roman" w:hAnsi="Times New Roman" w:cs="Times New Roman"/>
          <w:color w:val="121212"/>
          <w:sz w:val="24"/>
          <w:szCs w:val="24"/>
          <w:lang w:val="en-US"/>
        </w:rPr>
        <w:t>u</w:t>
      </w:r>
      <w:r w:rsidR="00E64162" w:rsidRPr="003728A1">
        <w:rPr>
          <w:rFonts w:ascii="Times New Roman" w:hAnsi="Times New Roman" w:cs="Times New Roman"/>
          <w:color w:val="121212"/>
          <w:sz w:val="24"/>
          <w:szCs w:val="24"/>
          <w:lang w:val="en-US"/>
        </w:rPr>
        <w:t>s, by</w:t>
      </w:r>
      <w:r w:rsidR="00AC2A0D" w:rsidRPr="003728A1">
        <w:rPr>
          <w:rFonts w:ascii="Times New Roman" w:hAnsi="Times New Roman" w:cs="Times New Roman"/>
          <w:color w:val="121212"/>
          <w:sz w:val="24"/>
          <w:szCs w:val="24"/>
          <w:lang w:val="en-US"/>
        </w:rPr>
        <w:t xml:space="preserve"> </w:t>
      </w:r>
      <w:r w:rsidR="00E64162" w:rsidRPr="003728A1">
        <w:rPr>
          <w:rFonts w:ascii="Times New Roman" w:hAnsi="Times New Roman" w:cs="Times New Roman"/>
          <w:color w:val="121212"/>
          <w:sz w:val="24"/>
          <w:szCs w:val="24"/>
          <w:lang w:val="en-US"/>
        </w:rPr>
        <w:t>supporting a populist President</w:t>
      </w:r>
      <w:r w:rsidR="00CB31B9" w:rsidRPr="003728A1">
        <w:rPr>
          <w:rFonts w:ascii="Times New Roman" w:hAnsi="Times New Roman" w:cs="Times New Roman"/>
          <w:color w:val="121212"/>
          <w:sz w:val="24"/>
          <w:szCs w:val="24"/>
          <w:lang w:val="en-US"/>
        </w:rPr>
        <w:t xml:space="preserve"> who </w:t>
      </w:r>
      <w:r w:rsidR="00927903" w:rsidRPr="003728A1">
        <w:rPr>
          <w:rFonts w:ascii="Times New Roman" w:hAnsi="Times New Roman" w:cs="Times New Roman"/>
          <w:color w:val="121212"/>
          <w:sz w:val="24"/>
          <w:szCs w:val="24"/>
          <w:lang w:val="en-US"/>
        </w:rPr>
        <w:t>waves away his</w:t>
      </w:r>
      <w:r w:rsidR="00A72BDF" w:rsidRPr="003728A1">
        <w:rPr>
          <w:rFonts w:ascii="Times New Roman" w:hAnsi="Times New Roman" w:cs="Times New Roman"/>
          <w:color w:val="121212"/>
          <w:sz w:val="24"/>
          <w:szCs w:val="24"/>
          <w:lang w:val="en-US"/>
        </w:rPr>
        <w:t xml:space="preserve"> </w:t>
      </w:r>
      <w:r w:rsidR="00AB3F33" w:rsidRPr="003728A1">
        <w:rPr>
          <w:rFonts w:ascii="Times New Roman" w:hAnsi="Times New Roman" w:cs="Times New Roman"/>
          <w:color w:val="121212"/>
          <w:sz w:val="24"/>
          <w:szCs w:val="24"/>
          <w:lang w:val="en-US"/>
        </w:rPr>
        <w:t>boast</w:t>
      </w:r>
      <w:r w:rsidR="00927903" w:rsidRPr="003728A1">
        <w:rPr>
          <w:rFonts w:ascii="Times New Roman" w:hAnsi="Times New Roman" w:cs="Times New Roman"/>
          <w:color w:val="121212"/>
          <w:sz w:val="24"/>
          <w:szCs w:val="24"/>
          <w:lang w:val="en-US"/>
        </w:rPr>
        <w:t>s</w:t>
      </w:r>
      <w:r w:rsidR="00AB3F33" w:rsidRPr="003728A1">
        <w:rPr>
          <w:rFonts w:ascii="Times New Roman" w:hAnsi="Times New Roman" w:cs="Times New Roman"/>
          <w:color w:val="121212"/>
          <w:sz w:val="24"/>
          <w:szCs w:val="24"/>
          <w:lang w:val="en-US"/>
        </w:rPr>
        <w:t xml:space="preserve"> </w:t>
      </w:r>
      <w:r w:rsidR="00927903" w:rsidRPr="003728A1">
        <w:rPr>
          <w:rFonts w:ascii="Times New Roman" w:hAnsi="Times New Roman" w:cs="Times New Roman"/>
          <w:color w:val="121212"/>
          <w:sz w:val="24"/>
          <w:szCs w:val="24"/>
          <w:lang w:val="en-US"/>
        </w:rPr>
        <w:t>of</w:t>
      </w:r>
      <w:r w:rsidR="00CB31B9" w:rsidRPr="003728A1">
        <w:rPr>
          <w:rFonts w:ascii="Times New Roman" w:hAnsi="Times New Roman" w:cs="Times New Roman"/>
          <w:color w:val="121212"/>
          <w:sz w:val="24"/>
          <w:szCs w:val="24"/>
          <w:lang w:val="en-US"/>
        </w:rPr>
        <w:t xml:space="preserve"> sexual</w:t>
      </w:r>
      <w:r w:rsidR="00927903" w:rsidRPr="003728A1">
        <w:rPr>
          <w:rFonts w:ascii="Times New Roman" w:hAnsi="Times New Roman" w:cs="Times New Roman"/>
          <w:color w:val="121212"/>
          <w:sz w:val="24"/>
          <w:szCs w:val="24"/>
          <w:lang w:val="en-US"/>
        </w:rPr>
        <w:t>ly</w:t>
      </w:r>
      <w:r w:rsidR="00CB31B9" w:rsidRPr="003728A1">
        <w:rPr>
          <w:rFonts w:ascii="Times New Roman" w:hAnsi="Times New Roman" w:cs="Times New Roman"/>
          <w:color w:val="121212"/>
          <w:sz w:val="24"/>
          <w:szCs w:val="24"/>
          <w:lang w:val="en-US"/>
        </w:rPr>
        <w:t xml:space="preserve"> assault</w:t>
      </w:r>
      <w:r w:rsidR="00927903" w:rsidRPr="003728A1">
        <w:rPr>
          <w:rFonts w:ascii="Times New Roman" w:hAnsi="Times New Roman" w:cs="Times New Roman"/>
          <w:color w:val="121212"/>
          <w:sz w:val="24"/>
          <w:szCs w:val="24"/>
          <w:lang w:val="en-US"/>
        </w:rPr>
        <w:t>ing</w:t>
      </w:r>
      <w:r w:rsidR="00CB31B9" w:rsidRPr="003728A1">
        <w:rPr>
          <w:rFonts w:ascii="Times New Roman" w:hAnsi="Times New Roman" w:cs="Times New Roman"/>
          <w:color w:val="121212"/>
          <w:sz w:val="24"/>
          <w:szCs w:val="24"/>
          <w:lang w:val="en-US"/>
        </w:rPr>
        <w:t xml:space="preserve"> women</w:t>
      </w:r>
      <w:r w:rsidR="00AB3F33" w:rsidRPr="003728A1">
        <w:rPr>
          <w:rFonts w:ascii="Times New Roman" w:hAnsi="Times New Roman" w:cs="Times New Roman"/>
          <w:color w:val="121212"/>
          <w:sz w:val="24"/>
          <w:szCs w:val="24"/>
          <w:lang w:val="en-US"/>
        </w:rPr>
        <w:t xml:space="preserve"> </w:t>
      </w:r>
      <w:r w:rsidR="00927903" w:rsidRPr="003728A1">
        <w:rPr>
          <w:rFonts w:ascii="Times New Roman" w:hAnsi="Times New Roman" w:cs="Times New Roman"/>
          <w:color w:val="121212"/>
          <w:sz w:val="24"/>
          <w:szCs w:val="24"/>
          <w:lang w:val="en-US"/>
        </w:rPr>
        <w:t xml:space="preserve">(by </w:t>
      </w:r>
      <w:r w:rsidR="00AB3F33" w:rsidRPr="003728A1">
        <w:rPr>
          <w:rFonts w:ascii="Times New Roman" w:hAnsi="Times New Roman" w:cs="Times New Roman"/>
          <w:color w:val="121212"/>
          <w:sz w:val="24"/>
          <w:szCs w:val="24"/>
          <w:lang w:val="en-US"/>
        </w:rPr>
        <w:t xml:space="preserve">labelling it </w:t>
      </w:r>
      <w:r w:rsidR="00924183">
        <w:rPr>
          <w:rFonts w:ascii="Times New Roman" w:hAnsi="Times New Roman" w:cs="Times New Roman"/>
          <w:color w:val="121212"/>
          <w:sz w:val="24"/>
          <w:szCs w:val="24"/>
          <w:lang w:val="en-US"/>
        </w:rPr>
        <w:t>“</w:t>
      </w:r>
      <w:r w:rsidR="00CB31B9" w:rsidRPr="003728A1">
        <w:rPr>
          <w:rFonts w:ascii="Times New Roman" w:hAnsi="Times New Roman" w:cs="Times New Roman"/>
          <w:color w:val="121212"/>
          <w:sz w:val="24"/>
          <w:szCs w:val="24"/>
          <w:lang w:val="en-US"/>
        </w:rPr>
        <w:t>locker room t</w:t>
      </w:r>
      <w:r w:rsidR="00AB3F33" w:rsidRPr="003728A1">
        <w:rPr>
          <w:rFonts w:ascii="Times New Roman" w:hAnsi="Times New Roman" w:cs="Times New Roman"/>
          <w:color w:val="121212"/>
          <w:sz w:val="24"/>
          <w:szCs w:val="24"/>
          <w:lang w:val="en-US"/>
        </w:rPr>
        <w:t>al</w:t>
      </w:r>
      <w:r w:rsidR="00CB31B9" w:rsidRPr="003728A1">
        <w:rPr>
          <w:rFonts w:ascii="Times New Roman" w:hAnsi="Times New Roman" w:cs="Times New Roman"/>
          <w:color w:val="121212"/>
          <w:sz w:val="24"/>
          <w:szCs w:val="24"/>
          <w:lang w:val="en-US"/>
        </w:rPr>
        <w:t>k</w:t>
      </w:r>
      <w:r w:rsidR="00924183">
        <w:rPr>
          <w:rFonts w:ascii="Times New Roman" w:hAnsi="Times New Roman" w:cs="Times New Roman"/>
          <w:color w:val="121212"/>
          <w:sz w:val="24"/>
          <w:szCs w:val="24"/>
          <w:lang w:val="en-US"/>
        </w:rPr>
        <w:t>”</w:t>
      </w:r>
      <w:r w:rsidR="00927903" w:rsidRPr="003728A1">
        <w:rPr>
          <w:rFonts w:ascii="Times New Roman" w:hAnsi="Times New Roman" w:cs="Times New Roman"/>
          <w:color w:val="121212"/>
          <w:sz w:val="24"/>
          <w:szCs w:val="24"/>
          <w:lang w:val="en-US"/>
        </w:rPr>
        <w:t>)</w:t>
      </w:r>
      <w:r w:rsidR="001D0CD3" w:rsidRPr="003728A1">
        <w:rPr>
          <w:rFonts w:ascii="Times New Roman" w:hAnsi="Times New Roman" w:cs="Times New Roman"/>
          <w:color w:val="121212"/>
          <w:sz w:val="24"/>
          <w:szCs w:val="24"/>
          <w:lang w:val="en-US"/>
        </w:rPr>
        <w:t xml:space="preserve">, women who </w:t>
      </w:r>
      <w:r w:rsidR="00927903" w:rsidRPr="003728A1">
        <w:rPr>
          <w:rFonts w:ascii="Times New Roman" w:hAnsi="Times New Roman" w:cs="Times New Roman"/>
          <w:color w:val="121212"/>
          <w:sz w:val="24"/>
          <w:szCs w:val="24"/>
          <w:lang w:val="en-US"/>
        </w:rPr>
        <w:t>report</w:t>
      </w:r>
      <w:r w:rsidR="001D0CD3" w:rsidRPr="003728A1">
        <w:rPr>
          <w:rFonts w:ascii="Times New Roman" w:hAnsi="Times New Roman" w:cs="Times New Roman"/>
          <w:color w:val="121212"/>
          <w:sz w:val="24"/>
          <w:szCs w:val="24"/>
          <w:lang w:val="en-US"/>
        </w:rPr>
        <w:t xml:space="preserve"> </w:t>
      </w:r>
      <w:r w:rsidR="001D0CD3" w:rsidRPr="003728A1">
        <w:rPr>
          <w:rFonts w:ascii="Times New Roman" w:hAnsi="Times New Roman" w:cs="Times New Roman"/>
          <w:sz w:val="24"/>
          <w:szCs w:val="24"/>
          <w:lang w:val="en-US"/>
        </w:rPr>
        <w:t>male violence</w:t>
      </w:r>
      <w:r w:rsidR="008B7B4A" w:rsidRPr="003728A1">
        <w:rPr>
          <w:rFonts w:ascii="Times New Roman" w:hAnsi="Times New Roman" w:cs="Times New Roman"/>
          <w:sz w:val="24"/>
          <w:szCs w:val="24"/>
          <w:lang w:val="en-US"/>
        </w:rPr>
        <w:t xml:space="preserve"> </w:t>
      </w:r>
      <w:r w:rsidR="00927903" w:rsidRPr="003728A1">
        <w:rPr>
          <w:rFonts w:ascii="Times New Roman" w:hAnsi="Times New Roman" w:cs="Times New Roman"/>
          <w:sz w:val="24"/>
          <w:szCs w:val="24"/>
          <w:lang w:val="en-US"/>
        </w:rPr>
        <w:t>are likely to encounter</w:t>
      </w:r>
      <w:r w:rsidR="001D0CD3" w:rsidRPr="003728A1">
        <w:rPr>
          <w:rFonts w:ascii="Times New Roman" w:hAnsi="Times New Roman" w:cs="Times New Roman"/>
          <w:sz w:val="24"/>
          <w:szCs w:val="24"/>
          <w:lang w:val="en-US"/>
        </w:rPr>
        <w:t xml:space="preserve"> disbelief and victim-blaming</w:t>
      </w:r>
      <w:r w:rsidR="00B064F9" w:rsidRPr="003728A1">
        <w:rPr>
          <w:rFonts w:ascii="Times New Roman" w:hAnsi="Times New Roman" w:cs="Times New Roman"/>
          <w:sz w:val="24"/>
          <w:szCs w:val="24"/>
          <w:lang w:val="en-US"/>
        </w:rPr>
        <w:t xml:space="preserve">. </w:t>
      </w:r>
      <w:r w:rsidR="00D32CED" w:rsidRPr="003728A1">
        <w:rPr>
          <w:rFonts w:ascii="Times New Roman" w:hAnsi="Times New Roman" w:cs="Times New Roman"/>
          <w:sz w:val="24"/>
          <w:szCs w:val="24"/>
          <w:lang w:val="en-US"/>
        </w:rPr>
        <w:t>Yet, considered from a different angle</w:t>
      </w:r>
      <w:r w:rsidR="00654090" w:rsidRPr="003728A1">
        <w:rPr>
          <w:rFonts w:ascii="Times New Roman" w:hAnsi="Times New Roman" w:cs="Times New Roman"/>
          <w:sz w:val="24"/>
          <w:szCs w:val="24"/>
          <w:lang w:val="en-US"/>
        </w:rPr>
        <w:t xml:space="preserve">, maintaining </w:t>
      </w:r>
      <w:r w:rsidR="00131259" w:rsidRPr="003728A1">
        <w:rPr>
          <w:rFonts w:ascii="Times New Roman" w:hAnsi="Times New Roman" w:cs="Times New Roman"/>
          <w:sz w:val="24"/>
          <w:szCs w:val="24"/>
          <w:lang w:val="en-US"/>
        </w:rPr>
        <w:t xml:space="preserve">the status quo may be in </w:t>
      </w:r>
      <w:r w:rsidR="00654090" w:rsidRPr="003728A1">
        <w:rPr>
          <w:rFonts w:ascii="Times New Roman" w:hAnsi="Times New Roman" w:cs="Times New Roman"/>
          <w:sz w:val="24"/>
          <w:szCs w:val="24"/>
          <w:lang w:val="en-US"/>
        </w:rPr>
        <w:t>(some) women’s</w:t>
      </w:r>
      <w:r w:rsidR="00131259" w:rsidRPr="003728A1">
        <w:rPr>
          <w:rFonts w:ascii="Times New Roman" w:hAnsi="Times New Roman" w:cs="Times New Roman"/>
          <w:sz w:val="24"/>
          <w:szCs w:val="24"/>
          <w:lang w:val="en-US"/>
        </w:rPr>
        <w:t xml:space="preserve"> self-interest:</w:t>
      </w:r>
      <w:r w:rsidR="00697B9B" w:rsidRPr="003728A1">
        <w:rPr>
          <w:rFonts w:ascii="Times New Roman" w:hAnsi="Times New Roman" w:cs="Times New Roman"/>
          <w:sz w:val="24"/>
          <w:szCs w:val="24"/>
          <w:lang w:val="en-US"/>
        </w:rPr>
        <w:t xml:space="preserve"> </w:t>
      </w:r>
      <w:r w:rsidR="004228C9" w:rsidRPr="003728A1">
        <w:rPr>
          <w:rFonts w:ascii="Times New Roman" w:hAnsi="Times New Roman" w:cs="Times New Roman"/>
          <w:sz w:val="24"/>
          <w:szCs w:val="24"/>
          <w:lang w:val="en-US"/>
        </w:rPr>
        <w:t>W</w:t>
      </w:r>
      <w:r w:rsidR="00697B9B" w:rsidRPr="003728A1">
        <w:rPr>
          <w:rFonts w:ascii="Times New Roman" w:hAnsi="Times New Roman" w:cs="Times New Roman"/>
          <w:sz w:val="24"/>
          <w:szCs w:val="24"/>
          <w:lang w:val="en-US"/>
        </w:rPr>
        <w:t xml:space="preserve">hite women who perform womanhood by assisting </w:t>
      </w:r>
      <w:r w:rsidR="004228C9" w:rsidRPr="003728A1">
        <w:rPr>
          <w:rFonts w:ascii="Times New Roman" w:hAnsi="Times New Roman" w:cs="Times New Roman"/>
          <w:sz w:val="24"/>
          <w:szCs w:val="24"/>
          <w:lang w:val="en-US"/>
        </w:rPr>
        <w:t>W</w:t>
      </w:r>
      <w:r w:rsidR="00697B9B" w:rsidRPr="003728A1">
        <w:rPr>
          <w:rFonts w:ascii="Times New Roman" w:hAnsi="Times New Roman" w:cs="Times New Roman"/>
          <w:sz w:val="24"/>
          <w:szCs w:val="24"/>
          <w:lang w:val="en-US"/>
        </w:rPr>
        <w:t>hite men in their achievements</w:t>
      </w:r>
      <w:r w:rsidR="00654090" w:rsidRPr="003728A1">
        <w:rPr>
          <w:rFonts w:ascii="Times New Roman" w:hAnsi="Times New Roman" w:cs="Times New Roman"/>
          <w:sz w:val="24"/>
          <w:szCs w:val="24"/>
          <w:lang w:val="en-US"/>
        </w:rPr>
        <w:t>,</w:t>
      </w:r>
      <w:r w:rsidR="00697B9B" w:rsidRPr="003728A1">
        <w:rPr>
          <w:rFonts w:ascii="Times New Roman" w:hAnsi="Times New Roman" w:cs="Times New Roman"/>
          <w:sz w:val="24"/>
          <w:szCs w:val="24"/>
          <w:lang w:val="en-US"/>
        </w:rPr>
        <w:t xml:space="preserve"> </w:t>
      </w:r>
      <w:r w:rsidR="003E65BD" w:rsidRPr="003728A1">
        <w:rPr>
          <w:rFonts w:ascii="Times New Roman" w:hAnsi="Times New Roman" w:cs="Times New Roman"/>
          <w:sz w:val="24"/>
          <w:szCs w:val="24"/>
          <w:lang w:val="en-US"/>
        </w:rPr>
        <w:t>collud</w:t>
      </w:r>
      <w:r w:rsidR="00654090" w:rsidRPr="003728A1">
        <w:rPr>
          <w:rFonts w:ascii="Times New Roman" w:hAnsi="Times New Roman" w:cs="Times New Roman"/>
          <w:sz w:val="24"/>
          <w:szCs w:val="24"/>
          <w:lang w:val="en-US"/>
        </w:rPr>
        <w:t>ing</w:t>
      </w:r>
      <w:r w:rsidR="003E65BD" w:rsidRPr="003728A1">
        <w:rPr>
          <w:rFonts w:ascii="Times New Roman" w:hAnsi="Times New Roman" w:cs="Times New Roman"/>
          <w:sz w:val="24"/>
          <w:szCs w:val="24"/>
          <w:lang w:val="en-US"/>
        </w:rPr>
        <w:t xml:space="preserve"> in the </w:t>
      </w:r>
      <w:r w:rsidR="00697B9B" w:rsidRPr="003728A1">
        <w:rPr>
          <w:rFonts w:ascii="Times New Roman" w:hAnsi="Times New Roman" w:cs="Times New Roman"/>
          <w:sz w:val="24"/>
          <w:szCs w:val="24"/>
          <w:lang w:val="en-US"/>
        </w:rPr>
        <w:t>den</w:t>
      </w:r>
      <w:r w:rsidR="003E65BD" w:rsidRPr="003728A1">
        <w:rPr>
          <w:rFonts w:ascii="Times New Roman" w:hAnsi="Times New Roman" w:cs="Times New Roman"/>
          <w:sz w:val="24"/>
          <w:szCs w:val="24"/>
          <w:lang w:val="en-US"/>
        </w:rPr>
        <w:t>ial of sexism</w:t>
      </w:r>
      <w:r w:rsidR="00654090" w:rsidRPr="003728A1">
        <w:rPr>
          <w:rFonts w:ascii="Times New Roman" w:hAnsi="Times New Roman" w:cs="Times New Roman"/>
          <w:sz w:val="24"/>
          <w:szCs w:val="24"/>
          <w:lang w:val="en-US"/>
        </w:rPr>
        <w:t>,</w:t>
      </w:r>
      <w:r w:rsidR="003E65BD" w:rsidRPr="003728A1">
        <w:rPr>
          <w:rFonts w:ascii="Times New Roman" w:hAnsi="Times New Roman" w:cs="Times New Roman"/>
          <w:sz w:val="24"/>
          <w:szCs w:val="24"/>
          <w:lang w:val="en-US"/>
        </w:rPr>
        <w:t xml:space="preserve"> </w:t>
      </w:r>
      <w:r w:rsidR="00697B9B" w:rsidRPr="003728A1">
        <w:rPr>
          <w:rFonts w:ascii="Times New Roman" w:hAnsi="Times New Roman" w:cs="Times New Roman"/>
          <w:sz w:val="24"/>
          <w:szCs w:val="24"/>
          <w:lang w:val="en-US"/>
        </w:rPr>
        <w:t xml:space="preserve">receive rewards as a result of </w:t>
      </w:r>
      <w:r w:rsidR="00BE4DE5" w:rsidRPr="003728A1">
        <w:rPr>
          <w:rFonts w:ascii="Times New Roman" w:hAnsi="Times New Roman" w:cs="Times New Roman"/>
          <w:sz w:val="24"/>
          <w:szCs w:val="24"/>
          <w:lang w:val="en-US"/>
        </w:rPr>
        <w:t>lending</w:t>
      </w:r>
      <w:r w:rsidR="00697B9B" w:rsidRPr="003728A1">
        <w:rPr>
          <w:rFonts w:ascii="Times New Roman" w:hAnsi="Times New Roman" w:cs="Times New Roman"/>
          <w:sz w:val="24"/>
          <w:szCs w:val="24"/>
          <w:lang w:val="en-US"/>
        </w:rPr>
        <w:t xml:space="preserve"> their support.</w:t>
      </w:r>
      <w:r w:rsidR="00BE4DE5" w:rsidRPr="003728A1">
        <w:rPr>
          <w:rStyle w:val="FootnoteReference"/>
          <w:rFonts w:ascii="Times New Roman" w:hAnsi="Times New Roman" w:cs="Times New Roman"/>
          <w:sz w:val="20"/>
          <w:szCs w:val="20"/>
          <w:lang w:val="en-US"/>
        </w:rPr>
        <w:footnoteReference w:id="36"/>
      </w:r>
      <w:r w:rsidR="00697B9B" w:rsidRPr="003728A1">
        <w:rPr>
          <w:rFonts w:ascii="Times New Roman" w:hAnsi="Times New Roman" w:cs="Times New Roman"/>
          <w:sz w:val="20"/>
          <w:szCs w:val="20"/>
          <w:lang w:val="en-US"/>
        </w:rPr>
        <w:t xml:space="preserve"> </w:t>
      </w:r>
    </w:p>
    <w:p w14:paraId="7D964270" w14:textId="25329EDA" w:rsidR="00D86830" w:rsidRPr="003728A1" w:rsidRDefault="00D86830" w:rsidP="001C7CE4">
      <w:pPr>
        <w:spacing w:after="0" w:line="480" w:lineRule="auto"/>
        <w:ind w:firstLine="720"/>
        <w:jc w:val="both"/>
        <w:rPr>
          <w:rFonts w:ascii="Times New Roman" w:hAnsi="Times New Roman" w:cs="Times New Roman"/>
          <w:color w:val="121212"/>
          <w:sz w:val="24"/>
          <w:szCs w:val="24"/>
          <w:lang w:val="en-US"/>
        </w:rPr>
      </w:pPr>
      <w:r w:rsidRPr="003728A1">
        <w:rPr>
          <w:rFonts w:ascii="Times New Roman" w:hAnsi="Times New Roman" w:cs="Times New Roman"/>
          <w:color w:val="121212"/>
          <w:sz w:val="24"/>
          <w:szCs w:val="24"/>
          <w:lang w:val="en-US"/>
        </w:rPr>
        <w:t>In</w:t>
      </w:r>
      <w:r w:rsidR="00F86F60" w:rsidRPr="003728A1">
        <w:rPr>
          <w:rFonts w:ascii="Times New Roman" w:hAnsi="Times New Roman" w:cs="Times New Roman"/>
          <w:color w:val="121212"/>
          <w:sz w:val="24"/>
          <w:szCs w:val="24"/>
          <w:lang w:val="en-US"/>
        </w:rPr>
        <w:t xml:space="preserve"> their effort to </w:t>
      </w:r>
      <w:r w:rsidR="004B155D" w:rsidRPr="003728A1">
        <w:rPr>
          <w:rFonts w:ascii="Times New Roman" w:hAnsi="Times New Roman" w:cs="Times New Roman"/>
          <w:color w:val="121212"/>
          <w:sz w:val="24"/>
          <w:szCs w:val="24"/>
          <w:lang w:val="en-US"/>
        </w:rPr>
        <w:t xml:space="preserve">avoid being seen as difficult women and to </w:t>
      </w:r>
      <w:r w:rsidR="0092246D" w:rsidRPr="003728A1">
        <w:rPr>
          <w:rFonts w:ascii="Times New Roman" w:hAnsi="Times New Roman" w:cs="Times New Roman"/>
          <w:color w:val="121212"/>
          <w:sz w:val="24"/>
          <w:szCs w:val="24"/>
          <w:lang w:val="en-US"/>
        </w:rPr>
        <w:t>appease</w:t>
      </w:r>
      <w:r w:rsidR="00F86F60" w:rsidRPr="003728A1">
        <w:rPr>
          <w:rFonts w:ascii="Times New Roman" w:hAnsi="Times New Roman" w:cs="Times New Roman"/>
          <w:color w:val="121212"/>
          <w:sz w:val="24"/>
          <w:szCs w:val="24"/>
          <w:lang w:val="en-US"/>
        </w:rPr>
        <w:t xml:space="preserve"> </w:t>
      </w:r>
      <w:r w:rsidR="004228C9" w:rsidRPr="003728A1">
        <w:rPr>
          <w:rFonts w:ascii="Times New Roman" w:hAnsi="Times New Roman" w:cs="Times New Roman"/>
          <w:color w:val="121212"/>
          <w:sz w:val="24"/>
          <w:szCs w:val="24"/>
          <w:lang w:val="en-US"/>
        </w:rPr>
        <w:t>W</w:t>
      </w:r>
      <w:r w:rsidR="00736D5D" w:rsidRPr="003728A1">
        <w:rPr>
          <w:rFonts w:ascii="Times New Roman" w:hAnsi="Times New Roman" w:cs="Times New Roman"/>
          <w:color w:val="121212"/>
          <w:sz w:val="24"/>
          <w:szCs w:val="24"/>
          <w:lang w:val="en-US"/>
        </w:rPr>
        <w:t xml:space="preserve">hite </w:t>
      </w:r>
      <w:r w:rsidR="00F86F60" w:rsidRPr="003728A1">
        <w:rPr>
          <w:rFonts w:ascii="Times New Roman" w:hAnsi="Times New Roman" w:cs="Times New Roman"/>
          <w:color w:val="121212"/>
          <w:sz w:val="24"/>
          <w:szCs w:val="24"/>
          <w:lang w:val="en-US"/>
        </w:rPr>
        <w:t>male leaders</w:t>
      </w:r>
      <w:r w:rsidR="00746DA9" w:rsidRPr="003728A1">
        <w:rPr>
          <w:rFonts w:ascii="Times New Roman" w:hAnsi="Times New Roman" w:cs="Times New Roman"/>
          <w:color w:val="121212"/>
          <w:sz w:val="24"/>
          <w:szCs w:val="24"/>
          <w:lang w:val="en-US"/>
        </w:rPr>
        <w:t>,</w:t>
      </w:r>
      <w:r w:rsidR="00C40B42" w:rsidRPr="003728A1">
        <w:rPr>
          <w:rFonts w:ascii="Times New Roman" w:hAnsi="Times New Roman" w:cs="Times New Roman"/>
          <w:color w:val="121212"/>
          <w:sz w:val="24"/>
          <w:szCs w:val="24"/>
          <w:lang w:val="en-US"/>
        </w:rPr>
        <w:t xml:space="preserve"> </w:t>
      </w:r>
      <w:r w:rsidR="00654090" w:rsidRPr="003728A1">
        <w:rPr>
          <w:rFonts w:ascii="Times New Roman" w:hAnsi="Times New Roman" w:cs="Times New Roman"/>
          <w:color w:val="121212"/>
          <w:sz w:val="24"/>
          <w:szCs w:val="24"/>
          <w:lang w:val="en-US"/>
        </w:rPr>
        <w:t xml:space="preserve">White evangelical women </w:t>
      </w:r>
      <w:r w:rsidR="00C40B42" w:rsidRPr="003728A1">
        <w:rPr>
          <w:rFonts w:ascii="Times New Roman" w:hAnsi="Times New Roman" w:cs="Times New Roman"/>
          <w:color w:val="121212"/>
          <w:sz w:val="24"/>
          <w:szCs w:val="24"/>
          <w:lang w:val="en-US"/>
        </w:rPr>
        <w:t xml:space="preserve">have </w:t>
      </w:r>
      <w:r w:rsidR="00DA7E7E" w:rsidRPr="003728A1">
        <w:rPr>
          <w:rFonts w:ascii="Times New Roman" w:hAnsi="Times New Roman" w:cs="Times New Roman"/>
          <w:color w:val="121212"/>
          <w:sz w:val="24"/>
          <w:szCs w:val="24"/>
          <w:lang w:val="en-US"/>
        </w:rPr>
        <w:t>effectively</w:t>
      </w:r>
      <w:r w:rsidR="00E82DD9" w:rsidRPr="003728A1">
        <w:rPr>
          <w:rFonts w:ascii="Times New Roman" w:hAnsi="Times New Roman" w:cs="Times New Roman"/>
          <w:color w:val="121212"/>
          <w:sz w:val="24"/>
          <w:szCs w:val="24"/>
          <w:lang w:val="en-US"/>
        </w:rPr>
        <w:t xml:space="preserve"> </w:t>
      </w:r>
      <w:r w:rsidR="00C40B42" w:rsidRPr="003728A1">
        <w:rPr>
          <w:rFonts w:ascii="Times New Roman" w:hAnsi="Times New Roman" w:cs="Times New Roman"/>
          <w:color w:val="121212"/>
          <w:sz w:val="24"/>
          <w:szCs w:val="24"/>
          <w:lang w:val="en-US"/>
        </w:rPr>
        <w:t>restrict</w:t>
      </w:r>
      <w:r w:rsidR="00E82DD9" w:rsidRPr="003728A1">
        <w:rPr>
          <w:rFonts w:ascii="Times New Roman" w:hAnsi="Times New Roman" w:cs="Times New Roman"/>
          <w:color w:val="121212"/>
          <w:sz w:val="24"/>
          <w:szCs w:val="24"/>
          <w:lang w:val="en-US"/>
        </w:rPr>
        <w:t>ed</w:t>
      </w:r>
      <w:r w:rsidR="00C40B42" w:rsidRPr="003728A1">
        <w:rPr>
          <w:rFonts w:ascii="Times New Roman" w:hAnsi="Times New Roman" w:cs="Times New Roman"/>
          <w:color w:val="121212"/>
          <w:sz w:val="24"/>
          <w:szCs w:val="24"/>
          <w:lang w:val="en-US"/>
        </w:rPr>
        <w:t xml:space="preserve"> access to contraception and oppose</w:t>
      </w:r>
      <w:r w:rsidR="00E82DD9" w:rsidRPr="003728A1">
        <w:rPr>
          <w:rFonts w:ascii="Times New Roman" w:hAnsi="Times New Roman" w:cs="Times New Roman"/>
          <w:color w:val="121212"/>
          <w:sz w:val="24"/>
          <w:szCs w:val="24"/>
          <w:lang w:val="en-US"/>
        </w:rPr>
        <w:t>d</w:t>
      </w:r>
      <w:r w:rsidR="00C40B42" w:rsidRPr="003728A1">
        <w:rPr>
          <w:rFonts w:ascii="Times New Roman" w:hAnsi="Times New Roman" w:cs="Times New Roman"/>
          <w:color w:val="121212"/>
          <w:sz w:val="24"/>
          <w:szCs w:val="24"/>
          <w:lang w:val="en-US"/>
        </w:rPr>
        <w:t xml:space="preserve"> positive discrimination for women</w:t>
      </w:r>
      <w:r w:rsidR="00780DC0" w:rsidRPr="003728A1">
        <w:rPr>
          <w:rFonts w:ascii="Times New Roman" w:hAnsi="Times New Roman" w:cs="Times New Roman"/>
          <w:color w:val="121212"/>
          <w:sz w:val="24"/>
          <w:szCs w:val="24"/>
          <w:lang w:val="en-US"/>
        </w:rPr>
        <w:t>;</w:t>
      </w:r>
      <w:r w:rsidR="00C40B42" w:rsidRPr="003728A1">
        <w:rPr>
          <w:rStyle w:val="FootnoteReference"/>
          <w:rFonts w:ascii="Times New Roman" w:hAnsi="Times New Roman" w:cs="Times New Roman"/>
          <w:color w:val="121212"/>
          <w:sz w:val="20"/>
          <w:szCs w:val="20"/>
          <w:lang w:val="en-US"/>
        </w:rPr>
        <w:footnoteReference w:id="37"/>
      </w:r>
      <w:r w:rsidR="00C40B42" w:rsidRPr="003728A1">
        <w:rPr>
          <w:rFonts w:ascii="Times New Roman" w:hAnsi="Times New Roman" w:cs="Times New Roman"/>
          <w:color w:val="121212"/>
          <w:sz w:val="24"/>
          <w:szCs w:val="24"/>
          <w:lang w:val="en-US"/>
        </w:rPr>
        <w:t xml:space="preserve"> </w:t>
      </w:r>
      <w:r w:rsidR="00FD11AC" w:rsidRPr="003728A1">
        <w:rPr>
          <w:rFonts w:ascii="Times New Roman" w:hAnsi="Times New Roman" w:cs="Times New Roman"/>
          <w:color w:val="121212"/>
          <w:sz w:val="24"/>
          <w:szCs w:val="24"/>
          <w:lang w:val="en-US"/>
        </w:rPr>
        <w:t>they have aligned themselves with Christian denominations that have few female-led church congregations,</w:t>
      </w:r>
      <w:r w:rsidR="00FD11AC" w:rsidRPr="003728A1">
        <w:rPr>
          <w:rStyle w:val="FootnoteReference"/>
          <w:rFonts w:ascii="Times New Roman" w:hAnsi="Times New Roman" w:cs="Times New Roman"/>
          <w:color w:val="121212"/>
          <w:sz w:val="20"/>
          <w:szCs w:val="20"/>
          <w:lang w:val="en-US"/>
        </w:rPr>
        <w:footnoteReference w:id="38"/>
      </w:r>
      <w:r w:rsidR="00FD11AC" w:rsidRPr="003728A1">
        <w:rPr>
          <w:rFonts w:ascii="Times New Roman" w:hAnsi="Times New Roman" w:cs="Times New Roman"/>
          <w:color w:val="121212"/>
          <w:sz w:val="24"/>
          <w:szCs w:val="24"/>
          <w:lang w:val="en-US"/>
        </w:rPr>
        <w:t xml:space="preserve"> or with evangelical organi</w:t>
      </w:r>
      <w:r w:rsidR="004D2907" w:rsidRPr="003728A1">
        <w:rPr>
          <w:rFonts w:ascii="Times New Roman" w:hAnsi="Times New Roman" w:cs="Times New Roman"/>
          <w:color w:val="121212"/>
          <w:sz w:val="24"/>
          <w:szCs w:val="24"/>
          <w:lang w:val="en-US"/>
        </w:rPr>
        <w:t>z</w:t>
      </w:r>
      <w:r w:rsidR="00FD11AC" w:rsidRPr="003728A1">
        <w:rPr>
          <w:rFonts w:ascii="Times New Roman" w:hAnsi="Times New Roman" w:cs="Times New Roman"/>
          <w:color w:val="121212"/>
          <w:sz w:val="24"/>
          <w:szCs w:val="24"/>
          <w:lang w:val="en-US"/>
        </w:rPr>
        <w:t>ations where the status of high profile wives is dependent upon the even higher profile of their preacher husbands</w:t>
      </w:r>
      <w:r w:rsidR="00654090" w:rsidRPr="003728A1">
        <w:rPr>
          <w:rFonts w:ascii="Times New Roman" w:hAnsi="Times New Roman" w:cs="Times New Roman"/>
          <w:color w:val="121212"/>
          <w:sz w:val="24"/>
          <w:szCs w:val="24"/>
          <w:lang w:val="en-US"/>
        </w:rPr>
        <w:t>:</w:t>
      </w:r>
      <w:r w:rsidR="00FD11AC" w:rsidRPr="003728A1">
        <w:rPr>
          <w:rFonts w:ascii="Times New Roman" w:hAnsi="Times New Roman" w:cs="Times New Roman"/>
          <w:color w:val="121212"/>
          <w:sz w:val="24"/>
          <w:szCs w:val="24"/>
          <w:lang w:val="en-US"/>
        </w:rPr>
        <w:t xml:space="preserve"> they exist as their husband’s helpmeet and in submission to him</w:t>
      </w:r>
      <w:r w:rsidR="00B52E8A" w:rsidRPr="003728A1">
        <w:rPr>
          <w:rFonts w:ascii="Times New Roman" w:hAnsi="Times New Roman" w:cs="Times New Roman"/>
          <w:color w:val="121212"/>
          <w:sz w:val="24"/>
          <w:szCs w:val="24"/>
          <w:lang w:val="en-US"/>
        </w:rPr>
        <w:t>.</w:t>
      </w:r>
      <w:r w:rsidR="00FD11AC" w:rsidRPr="003728A1">
        <w:rPr>
          <w:rStyle w:val="FootnoteReference"/>
          <w:rFonts w:ascii="Times New Roman" w:hAnsi="Times New Roman" w:cs="Times New Roman"/>
          <w:color w:val="121212"/>
          <w:sz w:val="20"/>
          <w:szCs w:val="20"/>
          <w:lang w:val="en-US"/>
        </w:rPr>
        <w:footnoteReference w:id="39"/>
      </w:r>
      <w:r w:rsidR="00FD11AC" w:rsidRPr="003728A1">
        <w:rPr>
          <w:rFonts w:ascii="Times New Roman" w:hAnsi="Times New Roman" w:cs="Times New Roman"/>
          <w:color w:val="121212"/>
          <w:sz w:val="24"/>
          <w:szCs w:val="24"/>
          <w:lang w:val="en-US"/>
        </w:rPr>
        <w:t xml:space="preserve"> </w:t>
      </w:r>
      <w:r w:rsidR="00BE27F3" w:rsidRPr="003728A1">
        <w:rPr>
          <w:rFonts w:ascii="Times New Roman" w:hAnsi="Times New Roman" w:cs="Times New Roman"/>
          <w:color w:val="121212"/>
          <w:sz w:val="24"/>
          <w:szCs w:val="24"/>
          <w:lang w:val="en-US"/>
        </w:rPr>
        <w:t xml:space="preserve">Evangelical </w:t>
      </w:r>
      <w:r w:rsidR="004228C9" w:rsidRPr="003728A1">
        <w:rPr>
          <w:rFonts w:ascii="Times New Roman" w:hAnsi="Times New Roman" w:cs="Times New Roman"/>
          <w:color w:val="121212"/>
          <w:sz w:val="24"/>
          <w:szCs w:val="24"/>
          <w:lang w:val="en-US"/>
        </w:rPr>
        <w:t>W</w:t>
      </w:r>
      <w:r w:rsidR="00736D5D" w:rsidRPr="003728A1">
        <w:rPr>
          <w:rFonts w:ascii="Times New Roman" w:hAnsi="Times New Roman" w:cs="Times New Roman"/>
          <w:color w:val="121212"/>
          <w:sz w:val="24"/>
          <w:szCs w:val="24"/>
          <w:lang w:val="en-US"/>
        </w:rPr>
        <w:t xml:space="preserve">hite </w:t>
      </w:r>
      <w:r w:rsidRPr="003728A1">
        <w:rPr>
          <w:rFonts w:ascii="Times New Roman" w:hAnsi="Times New Roman" w:cs="Times New Roman"/>
          <w:color w:val="121212"/>
          <w:sz w:val="24"/>
          <w:szCs w:val="24"/>
          <w:lang w:val="en-US"/>
        </w:rPr>
        <w:t xml:space="preserve">women have </w:t>
      </w:r>
      <w:r w:rsidR="0068541A" w:rsidRPr="003728A1">
        <w:rPr>
          <w:rFonts w:ascii="Times New Roman" w:hAnsi="Times New Roman" w:cs="Times New Roman"/>
          <w:color w:val="121212"/>
          <w:sz w:val="24"/>
          <w:szCs w:val="24"/>
          <w:lang w:val="en-US"/>
        </w:rPr>
        <w:t xml:space="preserve">performed </w:t>
      </w:r>
      <w:r w:rsidR="004228C9" w:rsidRPr="003728A1">
        <w:rPr>
          <w:rFonts w:ascii="Times New Roman" w:hAnsi="Times New Roman" w:cs="Times New Roman"/>
          <w:color w:val="121212"/>
          <w:sz w:val="24"/>
          <w:szCs w:val="24"/>
          <w:lang w:val="en-US"/>
        </w:rPr>
        <w:t>W</w:t>
      </w:r>
      <w:r w:rsidR="0068541A" w:rsidRPr="003728A1">
        <w:rPr>
          <w:rFonts w:ascii="Times New Roman" w:hAnsi="Times New Roman" w:cs="Times New Roman"/>
          <w:color w:val="121212"/>
          <w:sz w:val="24"/>
          <w:szCs w:val="24"/>
          <w:lang w:val="en-US"/>
        </w:rPr>
        <w:t xml:space="preserve">hite femininity </w:t>
      </w:r>
      <w:r w:rsidR="00FB5223" w:rsidRPr="003728A1">
        <w:rPr>
          <w:rFonts w:ascii="Times New Roman" w:hAnsi="Times New Roman" w:cs="Times New Roman"/>
          <w:color w:val="121212"/>
          <w:sz w:val="24"/>
          <w:szCs w:val="24"/>
          <w:lang w:val="en-US"/>
        </w:rPr>
        <w:t xml:space="preserve">to retain stability and </w:t>
      </w:r>
      <w:r w:rsidR="00D36C4E" w:rsidRPr="003728A1">
        <w:rPr>
          <w:rFonts w:ascii="Times New Roman" w:hAnsi="Times New Roman" w:cs="Times New Roman"/>
          <w:color w:val="121212"/>
          <w:sz w:val="24"/>
          <w:szCs w:val="24"/>
          <w:lang w:val="en-US"/>
        </w:rPr>
        <w:t>favor</w:t>
      </w:r>
      <w:r w:rsidR="00FB5223" w:rsidRPr="003728A1">
        <w:rPr>
          <w:rFonts w:ascii="Times New Roman" w:hAnsi="Times New Roman" w:cs="Times New Roman"/>
          <w:color w:val="121212"/>
          <w:sz w:val="24"/>
          <w:szCs w:val="24"/>
          <w:lang w:val="en-US"/>
        </w:rPr>
        <w:t xml:space="preserve"> in their own lives</w:t>
      </w:r>
      <w:r w:rsidR="00BE27F3" w:rsidRPr="003728A1">
        <w:rPr>
          <w:rFonts w:ascii="Times New Roman" w:hAnsi="Times New Roman" w:cs="Times New Roman"/>
          <w:color w:val="121212"/>
          <w:sz w:val="24"/>
          <w:szCs w:val="24"/>
          <w:lang w:val="en-US"/>
        </w:rPr>
        <w:t xml:space="preserve">, </w:t>
      </w:r>
      <w:r w:rsidR="00FB5223" w:rsidRPr="003728A1">
        <w:rPr>
          <w:rFonts w:ascii="Times New Roman" w:hAnsi="Times New Roman" w:cs="Times New Roman"/>
          <w:color w:val="121212"/>
          <w:sz w:val="24"/>
          <w:szCs w:val="24"/>
          <w:lang w:val="en-US"/>
        </w:rPr>
        <w:t xml:space="preserve">but, </w:t>
      </w:r>
      <w:r w:rsidR="00BE27F3" w:rsidRPr="003728A1">
        <w:rPr>
          <w:rFonts w:ascii="Times New Roman" w:hAnsi="Times New Roman" w:cs="Times New Roman"/>
          <w:color w:val="121212"/>
          <w:sz w:val="24"/>
          <w:szCs w:val="24"/>
          <w:lang w:val="en-US"/>
        </w:rPr>
        <w:t xml:space="preserve">in so doing, </w:t>
      </w:r>
      <w:r w:rsidR="00A47EDD" w:rsidRPr="003728A1">
        <w:rPr>
          <w:rFonts w:ascii="Times New Roman" w:hAnsi="Times New Roman" w:cs="Times New Roman"/>
          <w:color w:val="121212"/>
          <w:sz w:val="24"/>
          <w:szCs w:val="24"/>
          <w:lang w:val="en-US"/>
        </w:rPr>
        <w:t xml:space="preserve">opting for </w:t>
      </w:r>
      <w:r w:rsidR="004228C9" w:rsidRPr="003728A1">
        <w:rPr>
          <w:rFonts w:ascii="Times New Roman" w:hAnsi="Times New Roman" w:cs="Times New Roman"/>
          <w:color w:val="121212"/>
          <w:sz w:val="24"/>
          <w:szCs w:val="24"/>
          <w:lang w:val="en-US"/>
        </w:rPr>
        <w:t>W</w:t>
      </w:r>
      <w:r w:rsidR="00F42069" w:rsidRPr="003728A1">
        <w:rPr>
          <w:rFonts w:ascii="Times New Roman" w:hAnsi="Times New Roman" w:cs="Times New Roman"/>
          <w:color w:val="121212"/>
          <w:sz w:val="24"/>
          <w:szCs w:val="24"/>
          <w:lang w:val="en-US"/>
        </w:rPr>
        <w:t>hite male praise over female solidarity</w:t>
      </w:r>
      <w:r w:rsidR="00FB5223" w:rsidRPr="003728A1">
        <w:rPr>
          <w:rFonts w:ascii="Times New Roman" w:hAnsi="Times New Roman" w:cs="Times New Roman"/>
          <w:color w:val="121212"/>
          <w:sz w:val="24"/>
          <w:szCs w:val="24"/>
          <w:lang w:val="en-US"/>
        </w:rPr>
        <w:t>.</w:t>
      </w:r>
      <w:r w:rsidR="008848F6" w:rsidRPr="003728A1">
        <w:rPr>
          <w:rStyle w:val="FootnoteReference"/>
          <w:rFonts w:ascii="Times New Roman" w:hAnsi="Times New Roman" w:cs="Times New Roman"/>
          <w:color w:val="121212"/>
          <w:sz w:val="20"/>
          <w:szCs w:val="20"/>
          <w:lang w:val="en-US"/>
        </w:rPr>
        <w:footnoteReference w:id="40"/>
      </w:r>
      <w:r w:rsidRPr="003728A1">
        <w:rPr>
          <w:rFonts w:ascii="Times New Roman" w:hAnsi="Times New Roman" w:cs="Times New Roman"/>
          <w:color w:val="121212"/>
          <w:sz w:val="20"/>
          <w:szCs w:val="20"/>
          <w:lang w:val="en-US"/>
        </w:rPr>
        <w:t xml:space="preserve"> </w:t>
      </w:r>
    </w:p>
    <w:p w14:paraId="69DE5D26" w14:textId="7DAAFB3F" w:rsidR="002F62A8" w:rsidRPr="003728A1" w:rsidRDefault="00D36C4E" w:rsidP="009012D6">
      <w:pPr>
        <w:spacing w:after="0" w:line="480" w:lineRule="auto"/>
        <w:ind w:firstLine="72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T</w:t>
      </w:r>
      <w:r w:rsidR="00654090" w:rsidRPr="003728A1">
        <w:rPr>
          <w:rFonts w:ascii="Times New Roman" w:hAnsi="Times New Roman" w:cs="Times New Roman"/>
          <w:sz w:val="24"/>
          <w:szCs w:val="24"/>
          <w:lang w:val="en-US"/>
        </w:rPr>
        <w:t>here are d</w:t>
      </w:r>
      <w:r w:rsidR="005A65C4" w:rsidRPr="003728A1">
        <w:rPr>
          <w:rFonts w:ascii="Times New Roman" w:hAnsi="Times New Roman" w:cs="Times New Roman"/>
          <w:sz w:val="24"/>
          <w:szCs w:val="24"/>
          <w:lang w:val="en-US"/>
        </w:rPr>
        <w:t xml:space="preserve">issenting voices from within the </w:t>
      </w:r>
      <w:r>
        <w:rPr>
          <w:rFonts w:ascii="Times New Roman" w:hAnsi="Times New Roman" w:cs="Times New Roman"/>
          <w:sz w:val="24"/>
          <w:szCs w:val="24"/>
          <w:lang w:val="en-US"/>
        </w:rPr>
        <w:t>c</w:t>
      </w:r>
      <w:r w:rsidR="005A65C4" w:rsidRPr="003728A1">
        <w:rPr>
          <w:rFonts w:ascii="Times New Roman" w:hAnsi="Times New Roman" w:cs="Times New Roman"/>
          <w:sz w:val="24"/>
          <w:szCs w:val="24"/>
          <w:lang w:val="en-US"/>
        </w:rPr>
        <w:t xml:space="preserve">hurch </w:t>
      </w:r>
      <w:r w:rsidR="007762A4" w:rsidRPr="003728A1">
        <w:rPr>
          <w:rFonts w:ascii="Times New Roman" w:hAnsi="Times New Roman" w:cs="Times New Roman"/>
          <w:sz w:val="24"/>
          <w:szCs w:val="24"/>
          <w:lang w:val="en-US"/>
        </w:rPr>
        <w:t xml:space="preserve">prepared to </w:t>
      </w:r>
      <w:r w:rsidR="00924B0A" w:rsidRPr="003728A1">
        <w:rPr>
          <w:rFonts w:ascii="Times New Roman" w:hAnsi="Times New Roman" w:cs="Times New Roman"/>
          <w:sz w:val="24"/>
          <w:szCs w:val="24"/>
          <w:lang w:val="en-US"/>
        </w:rPr>
        <w:t>c</w:t>
      </w:r>
      <w:r w:rsidR="000F7FDB" w:rsidRPr="003728A1">
        <w:rPr>
          <w:rFonts w:ascii="Times New Roman" w:hAnsi="Times New Roman" w:cs="Times New Roman"/>
          <w:sz w:val="24"/>
          <w:szCs w:val="24"/>
          <w:lang w:val="en-US"/>
        </w:rPr>
        <w:t xml:space="preserve">all out the hypocrisy of </w:t>
      </w:r>
      <w:r w:rsidR="00924B0A" w:rsidRPr="003728A1">
        <w:rPr>
          <w:rFonts w:ascii="Times New Roman" w:hAnsi="Times New Roman" w:cs="Times New Roman"/>
          <w:sz w:val="24"/>
          <w:szCs w:val="24"/>
          <w:lang w:val="en-US"/>
        </w:rPr>
        <w:t>Christian complicity</w:t>
      </w:r>
      <w:r w:rsidR="00B52BA8" w:rsidRPr="003728A1">
        <w:rPr>
          <w:rFonts w:ascii="Times New Roman" w:hAnsi="Times New Roman" w:cs="Times New Roman"/>
          <w:sz w:val="24"/>
          <w:szCs w:val="24"/>
          <w:lang w:val="en-US"/>
        </w:rPr>
        <w:t xml:space="preserve"> in racist and misogynist </w:t>
      </w:r>
      <w:r w:rsidR="003A74ED" w:rsidRPr="003728A1">
        <w:rPr>
          <w:rFonts w:ascii="Times New Roman" w:hAnsi="Times New Roman" w:cs="Times New Roman"/>
          <w:sz w:val="24"/>
          <w:szCs w:val="24"/>
          <w:lang w:val="en-US"/>
        </w:rPr>
        <w:t xml:space="preserve">populist </w:t>
      </w:r>
      <w:r w:rsidR="00B52BA8" w:rsidRPr="003728A1">
        <w:rPr>
          <w:rFonts w:ascii="Times New Roman" w:hAnsi="Times New Roman" w:cs="Times New Roman"/>
          <w:sz w:val="24"/>
          <w:szCs w:val="24"/>
          <w:lang w:val="en-US"/>
        </w:rPr>
        <w:t>political rhetoric</w:t>
      </w:r>
      <w:r w:rsidR="00F1691B" w:rsidRPr="003728A1">
        <w:rPr>
          <w:rFonts w:ascii="Times New Roman" w:hAnsi="Times New Roman" w:cs="Times New Roman"/>
          <w:sz w:val="24"/>
          <w:szCs w:val="24"/>
          <w:lang w:val="en-US"/>
        </w:rPr>
        <w:t xml:space="preserve">. </w:t>
      </w:r>
      <w:r w:rsidR="00242819" w:rsidRPr="003728A1">
        <w:rPr>
          <w:rFonts w:ascii="Times New Roman" w:hAnsi="Times New Roman" w:cs="Times New Roman"/>
          <w:sz w:val="24"/>
          <w:szCs w:val="24"/>
          <w:lang w:val="en-US"/>
        </w:rPr>
        <w:t xml:space="preserve">Franciscan Friar, </w:t>
      </w:r>
      <w:r w:rsidR="00242819" w:rsidRPr="003728A1">
        <w:rPr>
          <w:rFonts w:ascii="Times New Roman" w:hAnsi="Times New Roman" w:cs="Times New Roman"/>
          <w:sz w:val="24"/>
          <w:szCs w:val="24"/>
          <w:lang w:val="en-US"/>
        </w:rPr>
        <w:lastRenderedPageBreak/>
        <w:t xml:space="preserve">Richard Rohr, </w:t>
      </w:r>
      <w:r w:rsidR="00733EDD" w:rsidRPr="003728A1">
        <w:rPr>
          <w:rFonts w:ascii="Times New Roman" w:hAnsi="Times New Roman" w:cs="Times New Roman"/>
          <w:sz w:val="24"/>
          <w:szCs w:val="24"/>
          <w:lang w:val="en-US"/>
        </w:rPr>
        <w:t>states</w:t>
      </w:r>
      <w:r w:rsidR="00242819" w:rsidRPr="003728A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242819" w:rsidRPr="003728A1">
        <w:rPr>
          <w:rFonts w:ascii="Times New Roman" w:hAnsi="Times New Roman" w:cs="Times New Roman"/>
          <w:sz w:val="24"/>
          <w:szCs w:val="24"/>
          <w:lang w:val="en-US"/>
        </w:rPr>
        <w:t>The evangelical support of Trump will be an indictment against its validity as a Christian movement for generations to come</w:t>
      </w:r>
      <w:r w:rsidR="00733EDD" w:rsidRPr="003728A1">
        <w:rPr>
          <w:rFonts w:ascii="Times New Roman" w:hAnsi="Times New Roman" w:cs="Times New Roman"/>
          <w:sz w:val="24"/>
          <w:szCs w:val="24"/>
          <w:lang w:val="en-US"/>
        </w:rPr>
        <w:t>,</w:t>
      </w:r>
      <w:r>
        <w:rPr>
          <w:rFonts w:ascii="Times New Roman" w:hAnsi="Times New Roman" w:cs="Times New Roman"/>
          <w:sz w:val="24"/>
          <w:szCs w:val="24"/>
          <w:lang w:val="en-US"/>
        </w:rPr>
        <w:t>”</w:t>
      </w:r>
      <w:r w:rsidR="00242819" w:rsidRPr="003728A1">
        <w:rPr>
          <w:rStyle w:val="FootnoteReference"/>
          <w:rFonts w:ascii="Times New Roman" w:hAnsi="Times New Roman" w:cs="Times New Roman"/>
          <w:sz w:val="20"/>
          <w:szCs w:val="20"/>
          <w:lang w:val="en-US"/>
        </w:rPr>
        <w:footnoteReference w:id="41"/>
      </w:r>
      <w:r w:rsidR="00733EDD" w:rsidRPr="003728A1">
        <w:rPr>
          <w:rFonts w:ascii="Times New Roman" w:hAnsi="Times New Roman" w:cs="Times New Roman"/>
          <w:sz w:val="24"/>
          <w:szCs w:val="24"/>
          <w:lang w:val="en-US"/>
        </w:rPr>
        <w:t xml:space="preserve"> while </w:t>
      </w:r>
      <w:r w:rsidR="00D86830" w:rsidRPr="003728A1">
        <w:rPr>
          <w:rFonts w:ascii="Times New Roman" w:hAnsi="Times New Roman" w:cs="Times New Roman"/>
          <w:sz w:val="24"/>
          <w:szCs w:val="24"/>
          <w:lang w:val="en-US"/>
        </w:rPr>
        <w:t>Episcopalian Reverend Gay Clark Jennings rec</w:t>
      </w:r>
      <w:r w:rsidR="003A74ED" w:rsidRPr="003728A1">
        <w:rPr>
          <w:rFonts w:ascii="Times New Roman" w:hAnsi="Times New Roman" w:cs="Times New Roman"/>
          <w:sz w:val="24"/>
          <w:szCs w:val="24"/>
          <w:lang w:val="en-US"/>
        </w:rPr>
        <w:t>ollects</w:t>
      </w:r>
      <w:r w:rsidR="00D86830" w:rsidRPr="003728A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D86830" w:rsidRPr="003728A1">
        <w:rPr>
          <w:rFonts w:ascii="Times New Roman" w:hAnsi="Times New Roman" w:cs="Times New Roman"/>
          <w:sz w:val="24"/>
          <w:szCs w:val="24"/>
          <w:lang w:val="en-US"/>
        </w:rPr>
        <w:t>For months, as the Republican nominee for president spewed hatred and contempt for women, people of color, and immigrants, the white church stood by and watched. The Twitter hashtag #whitechurchquiet bears witness to our silence.</w:t>
      </w:r>
      <w:r>
        <w:rPr>
          <w:rFonts w:ascii="Times New Roman" w:hAnsi="Times New Roman" w:cs="Times New Roman"/>
          <w:sz w:val="24"/>
          <w:szCs w:val="24"/>
          <w:lang w:val="en-US"/>
        </w:rPr>
        <w:t>”</w:t>
      </w:r>
      <w:r w:rsidR="007E50AA" w:rsidRPr="003728A1">
        <w:rPr>
          <w:rStyle w:val="FootnoteReference"/>
          <w:rFonts w:ascii="Times New Roman" w:hAnsi="Times New Roman" w:cs="Times New Roman"/>
          <w:sz w:val="20"/>
          <w:szCs w:val="20"/>
          <w:lang w:val="en-US"/>
        </w:rPr>
        <w:footnoteReference w:id="42"/>
      </w:r>
      <w:r w:rsidR="0093373F" w:rsidRPr="003728A1">
        <w:rPr>
          <w:rFonts w:ascii="Times New Roman" w:hAnsi="Times New Roman" w:cs="Times New Roman"/>
          <w:sz w:val="24"/>
          <w:szCs w:val="24"/>
          <w:lang w:val="en-US"/>
        </w:rPr>
        <w:t xml:space="preserve"> Nevertheless, the </w:t>
      </w:r>
      <w:r w:rsidR="00654090" w:rsidRPr="003728A1">
        <w:rPr>
          <w:rFonts w:ascii="Times New Roman" w:hAnsi="Times New Roman" w:cs="Times New Roman"/>
          <w:sz w:val="24"/>
          <w:szCs w:val="24"/>
          <w:lang w:val="en-US"/>
        </w:rPr>
        <w:t>propensity</w:t>
      </w:r>
      <w:r w:rsidR="005D4FF5" w:rsidRPr="003728A1">
        <w:rPr>
          <w:rFonts w:ascii="Times New Roman" w:hAnsi="Times New Roman" w:cs="Times New Roman"/>
          <w:sz w:val="24"/>
          <w:szCs w:val="24"/>
          <w:lang w:val="en-US"/>
        </w:rPr>
        <w:t xml:space="preserve"> of </w:t>
      </w:r>
      <w:r w:rsidR="00BE76E1" w:rsidRPr="003728A1">
        <w:rPr>
          <w:rFonts w:ascii="Times New Roman" w:hAnsi="Times New Roman" w:cs="Times New Roman"/>
          <w:sz w:val="24"/>
          <w:szCs w:val="24"/>
          <w:lang w:val="en-US"/>
        </w:rPr>
        <w:t>W</w:t>
      </w:r>
      <w:r w:rsidR="005D4FF5" w:rsidRPr="003728A1">
        <w:rPr>
          <w:rFonts w:ascii="Times New Roman" w:hAnsi="Times New Roman" w:cs="Times New Roman"/>
          <w:sz w:val="24"/>
          <w:szCs w:val="24"/>
          <w:lang w:val="en-US"/>
        </w:rPr>
        <w:t>hite evangelical</w:t>
      </w:r>
      <w:r w:rsidR="00654090" w:rsidRPr="003728A1">
        <w:rPr>
          <w:rFonts w:ascii="Times New Roman" w:hAnsi="Times New Roman" w:cs="Times New Roman"/>
          <w:sz w:val="24"/>
          <w:szCs w:val="24"/>
          <w:lang w:val="en-US"/>
        </w:rPr>
        <w:t xml:space="preserve">s, </w:t>
      </w:r>
      <w:r w:rsidR="00654090" w:rsidRPr="003728A1">
        <w:rPr>
          <w:rFonts w:ascii="Times New Roman" w:hAnsi="Times New Roman" w:cs="Times New Roman"/>
          <w:color w:val="121212"/>
          <w:sz w:val="24"/>
          <w:szCs w:val="24"/>
          <w:lang w:val="en-US"/>
        </w:rPr>
        <w:t>including women,</w:t>
      </w:r>
      <w:r w:rsidR="00654090" w:rsidRPr="003728A1">
        <w:rPr>
          <w:rFonts w:ascii="Times New Roman" w:hAnsi="Times New Roman" w:cs="Times New Roman"/>
          <w:sz w:val="24"/>
          <w:szCs w:val="24"/>
          <w:lang w:val="en-US"/>
        </w:rPr>
        <w:t xml:space="preserve"> </w:t>
      </w:r>
      <w:r w:rsidR="00AC18E1" w:rsidRPr="003728A1">
        <w:rPr>
          <w:rFonts w:ascii="Times New Roman" w:hAnsi="Times New Roman" w:cs="Times New Roman"/>
          <w:sz w:val="24"/>
          <w:szCs w:val="24"/>
          <w:lang w:val="en-US"/>
        </w:rPr>
        <w:t xml:space="preserve">to </w:t>
      </w:r>
      <w:r w:rsidR="00654090" w:rsidRPr="003728A1">
        <w:rPr>
          <w:rFonts w:ascii="Times New Roman" w:hAnsi="Times New Roman" w:cs="Times New Roman"/>
          <w:sz w:val="24"/>
          <w:szCs w:val="24"/>
          <w:lang w:val="en-US"/>
        </w:rPr>
        <w:t>continue to</w:t>
      </w:r>
      <w:r w:rsidR="00AC18E1" w:rsidRPr="003728A1">
        <w:rPr>
          <w:rFonts w:ascii="Times New Roman" w:hAnsi="Times New Roman" w:cs="Times New Roman"/>
          <w:sz w:val="24"/>
          <w:szCs w:val="24"/>
          <w:lang w:val="en-US"/>
        </w:rPr>
        <w:t xml:space="preserve"> treat </w:t>
      </w:r>
      <w:r w:rsidR="00654090" w:rsidRPr="003728A1">
        <w:rPr>
          <w:rFonts w:ascii="Times New Roman" w:hAnsi="Times New Roman" w:cs="Times New Roman"/>
          <w:sz w:val="24"/>
          <w:szCs w:val="24"/>
          <w:lang w:val="en-US"/>
        </w:rPr>
        <w:t xml:space="preserve">with impunity </w:t>
      </w:r>
      <w:r w:rsidR="00AC18E1" w:rsidRPr="003728A1">
        <w:rPr>
          <w:rFonts w:ascii="Times New Roman" w:hAnsi="Times New Roman" w:cs="Times New Roman"/>
          <w:sz w:val="24"/>
          <w:szCs w:val="24"/>
          <w:lang w:val="en-US"/>
        </w:rPr>
        <w:t xml:space="preserve">Republicans </w:t>
      </w:r>
      <w:r w:rsidR="007B677D" w:rsidRPr="003728A1">
        <w:rPr>
          <w:rFonts w:ascii="Times New Roman" w:hAnsi="Times New Roman" w:cs="Times New Roman"/>
          <w:color w:val="121212"/>
          <w:sz w:val="24"/>
          <w:szCs w:val="24"/>
          <w:lang w:val="en-US"/>
        </w:rPr>
        <w:t>accused of sexual misconduct with young girls</w:t>
      </w:r>
      <w:r w:rsidR="007B677D" w:rsidRPr="003728A1">
        <w:rPr>
          <w:rFonts w:ascii="Times New Roman" w:hAnsi="Times New Roman" w:cs="Times New Roman"/>
          <w:sz w:val="24"/>
          <w:szCs w:val="24"/>
          <w:lang w:val="en-US"/>
        </w:rPr>
        <w:t xml:space="preserve"> </w:t>
      </w:r>
      <w:r w:rsidR="00D57351" w:rsidRPr="003728A1">
        <w:rPr>
          <w:rFonts w:ascii="Times New Roman" w:hAnsi="Times New Roman" w:cs="Times New Roman"/>
          <w:sz w:val="24"/>
          <w:szCs w:val="24"/>
          <w:lang w:val="en-US"/>
        </w:rPr>
        <w:t xml:space="preserve">was evidenced </w:t>
      </w:r>
      <w:r w:rsidR="00D86830" w:rsidRPr="003728A1">
        <w:rPr>
          <w:rFonts w:ascii="Times New Roman" w:hAnsi="Times New Roman" w:cs="Times New Roman"/>
          <w:color w:val="121212"/>
          <w:sz w:val="24"/>
          <w:szCs w:val="24"/>
          <w:lang w:val="en-US"/>
        </w:rPr>
        <w:t xml:space="preserve">in 2017, </w:t>
      </w:r>
      <w:r w:rsidR="00654090" w:rsidRPr="003728A1">
        <w:rPr>
          <w:rFonts w:ascii="Times New Roman" w:hAnsi="Times New Roman" w:cs="Times New Roman"/>
          <w:color w:val="121212"/>
          <w:sz w:val="24"/>
          <w:szCs w:val="24"/>
          <w:lang w:val="en-US"/>
        </w:rPr>
        <w:t>when</w:t>
      </w:r>
      <w:r w:rsidR="00D57351" w:rsidRPr="003728A1">
        <w:rPr>
          <w:rFonts w:ascii="Times New Roman" w:hAnsi="Times New Roman" w:cs="Times New Roman"/>
          <w:color w:val="121212"/>
          <w:sz w:val="24"/>
          <w:szCs w:val="24"/>
          <w:lang w:val="en-US"/>
        </w:rPr>
        <w:t xml:space="preserve"> </w:t>
      </w:r>
      <w:r w:rsidR="007355B9" w:rsidRPr="003728A1">
        <w:rPr>
          <w:rFonts w:ascii="Times New Roman" w:hAnsi="Times New Roman" w:cs="Times New Roman"/>
          <w:color w:val="121212"/>
          <w:sz w:val="24"/>
          <w:szCs w:val="24"/>
          <w:lang w:val="en-US"/>
        </w:rPr>
        <w:t xml:space="preserve">Roy Moore’s bid </w:t>
      </w:r>
      <w:r w:rsidR="00F70D70" w:rsidRPr="003728A1">
        <w:rPr>
          <w:rFonts w:ascii="Times New Roman" w:hAnsi="Times New Roman" w:cs="Times New Roman"/>
          <w:color w:val="121212"/>
          <w:sz w:val="24"/>
          <w:szCs w:val="24"/>
          <w:lang w:val="en-US"/>
        </w:rPr>
        <w:t xml:space="preserve">for </w:t>
      </w:r>
      <w:r w:rsidR="00D86830" w:rsidRPr="003728A1">
        <w:rPr>
          <w:rFonts w:ascii="Times New Roman" w:hAnsi="Times New Roman" w:cs="Times New Roman"/>
          <w:color w:val="121212"/>
          <w:sz w:val="24"/>
          <w:szCs w:val="24"/>
          <w:lang w:val="en-US"/>
        </w:rPr>
        <w:t>the U</w:t>
      </w:r>
      <w:r>
        <w:rPr>
          <w:rFonts w:ascii="Times New Roman" w:hAnsi="Times New Roman" w:cs="Times New Roman"/>
          <w:color w:val="121212"/>
          <w:sz w:val="24"/>
          <w:szCs w:val="24"/>
          <w:lang w:val="en-US"/>
        </w:rPr>
        <w:t>.</w:t>
      </w:r>
      <w:r w:rsidR="00D86830" w:rsidRPr="003728A1">
        <w:rPr>
          <w:rFonts w:ascii="Times New Roman" w:hAnsi="Times New Roman" w:cs="Times New Roman"/>
          <w:color w:val="121212"/>
          <w:sz w:val="24"/>
          <w:szCs w:val="24"/>
          <w:lang w:val="en-US"/>
        </w:rPr>
        <w:t>S</w:t>
      </w:r>
      <w:r>
        <w:rPr>
          <w:rFonts w:ascii="Times New Roman" w:hAnsi="Times New Roman" w:cs="Times New Roman"/>
          <w:color w:val="121212"/>
          <w:sz w:val="24"/>
          <w:szCs w:val="24"/>
          <w:lang w:val="en-US"/>
        </w:rPr>
        <w:t>.</w:t>
      </w:r>
      <w:r w:rsidR="00D86830" w:rsidRPr="003728A1">
        <w:rPr>
          <w:rFonts w:ascii="Times New Roman" w:hAnsi="Times New Roman" w:cs="Times New Roman"/>
          <w:color w:val="121212"/>
          <w:sz w:val="24"/>
          <w:szCs w:val="24"/>
          <w:lang w:val="en-US"/>
        </w:rPr>
        <w:t xml:space="preserve"> Senate in Alabama attract</w:t>
      </w:r>
      <w:r w:rsidR="00F70D70" w:rsidRPr="003728A1">
        <w:rPr>
          <w:rFonts w:ascii="Times New Roman" w:hAnsi="Times New Roman" w:cs="Times New Roman"/>
          <w:color w:val="121212"/>
          <w:sz w:val="24"/>
          <w:szCs w:val="24"/>
          <w:lang w:val="en-US"/>
        </w:rPr>
        <w:t>ed</w:t>
      </w:r>
      <w:r w:rsidR="00D86830" w:rsidRPr="003728A1">
        <w:rPr>
          <w:rFonts w:ascii="Times New Roman" w:hAnsi="Times New Roman" w:cs="Times New Roman"/>
          <w:color w:val="121212"/>
          <w:sz w:val="24"/>
          <w:szCs w:val="24"/>
          <w:lang w:val="en-US"/>
        </w:rPr>
        <w:t xml:space="preserve"> a high percentage of the</w:t>
      </w:r>
      <w:r w:rsidR="00654090" w:rsidRPr="003728A1">
        <w:rPr>
          <w:rFonts w:ascii="Times New Roman" w:hAnsi="Times New Roman" w:cs="Times New Roman"/>
          <w:color w:val="121212"/>
          <w:sz w:val="24"/>
          <w:szCs w:val="24"/>
          <w:lang w:val="en-US"/>
        </w:rPr>
        <w:t>ir</w:t>
      </w:r>
      <w:r w:rsidR="00D86830" w:rsidRPr="003728A1">
        <w:rPr>
          <w:rFonts w:ascii="Times New Roman" w:hAnsi="Times New Roman" w:cs="Times New Roman"/>
          <w:color w:val="121212"/>
          <w:sz w:val="24"/>
          <w:szCs w:val="24"/>
          <w:lang w:val="en-US"/>
        </w:rPr>
        <w:t xml:space="preserve"> vote</w:t>
      </w:r>
      <w:r w:rsidR="007B677D" w:rsidRPr="003728A1">
        <w:rPr>
          <w:rFonts w:ascii="Times New Roman" w:hAnsi="Times New Roman" w:cs="Times New Roman"/>
          <w:color w:val="121212"/>
          <w:sz w:val="24"/>
          <w:szCs w:val="24"/>
          <w:lang w:val="en-US"/>
        </w:rPr>
        <w:t>.</w:t>
      </w:r>
      <w:r w:rsidR="00D86830" w:rsidRPr="003728A1">
        <w:rPr>
          <w:rFonts w:ascii="Times New Roman" w:hAnsi="Times New Roman" w:cs="Times New Roman"/>
          <w:color w:val="121212"/>
          <w:sz w:val="24"/>
          <w:szCs w:val="24"/>
          <w:lang w:val="en-US"/>
        </w:rPr>
        <w:t xml:space="preserve"> </w:t>
      </w:r>
      <w:r w:rsidR="00F67253" w:rsidRPr="003728A1">
        <w:rPr>
          <w:rFonts w:ascii="Times New Roman" w:hAnsi="Times New Roman" w:cs="Times New Roman"/>
          <w:color w:val="121212"/>
          <w:sz w:val="24"/>
          <w:szCs w:val="24"/>
          <w:lang w:val="en-US"/>
        </w:rPr>
        <w:t xml:space="preserve">In the end, </w:t>
      </w:r>
      <w:r w:rsidR="00D86830" w:rsidRPr="003728A1">
        <w:rPr>
          <w:rFonts w:ascii="Times New Roman" w:hAnsi="Times New Roman" w:cs="Times New Roman"/>
          <w:color w:val="121212"/>
          <w:sz w:val="24"/>
          <w:szCs w:val="24"/>
          <w:lang w:val="en-US"/>
        </w:rPr>
        <w:t xml:space="preserve">Moore </w:t>
      </w:r>
      <w:r w:rsidR="00F67253" w:rsidRPr="003728A1">
        <w:rPr>
          <w:rFonts w:ascii="Times New Roman" w:hAnsi="Times New Roman" w:cs="Times New Roman"/>
          <w:color w:val="121212"/>
          <w:sz w:val="24"/>
          <w:szCs w:val="24"/>
          <w:lang w:val="en-US"/>
        </w:rPr>
        <w:t xml:space="preserve">lost to </w:t>
      </w:r>
      <w:r w:rsidR="00D86830" w:rsidRPr="003728A1">
        <w:rPr>
          <w:rFonts w:ascii="Times New Roman" w:hAnsi="Times New Roman" w:cs="Times New Roman"/>
          <w:sz w:val="24"/>
          <w:szCs w:val="24"/>
          <w:shd w:val="clear" w:color="auto" w:fill="FFFFFF"/>
          <w:lang w:val="en-US"/>
        </w:rPr>
        <w:t xml:space="preserve">Democrat </w:t>
      </w:r>
      <w:r w:rsidR="00D86830" w:rsidRPr="003728A1">
        <w:rPr>
          <w:rFonts w:ascii="Times New Roman" w:hAnsi="Times New Roman" w:cs="Times New Roman"/>
          <w:sz w:val="24"/>
          <w:szCs w:val="24"/>
          <w:lang w:val="en-US"/>
        </w:rPr>
        <w:t>Dou</w:t>
      </w:r>
      <w:r w:rsidR="00D86830" w:rsidRPr="003728A1">
        <w:rPr>
          <w:rFonts w:ascii="Times New Roman" w:hAnsi="Times New Roman" w:cs="Times New Roman"/>
          <w:color w:val="121212"/>
          <w:sz w:val="24"/>
          <w:szCs w:val="24"/>
          <w:lang w:val="en-US"/>
        </w:rPr>
        <w:t>g Jones</w:t>
      </w:r>
      <w:r w:rsidR="00EB234D" w:rsidRPr="003728A1">
        <w:rPr>
          <w:rFonts w:ascii="Times New Roman" w:hAnsi="Times New Roman" w:cs="Times New Roman"/>
          <w:color w:val="121212"/>
          <w:sz w:val="24"/>
          <w:szCs w:val="24"/>
          <w:lang w:val="en-US"/>
        </w:rPr>
        <w:t xml:space="preserve"> by a very small margin (1.63</w:t>
      </w:r>
      <w:r>
        <w:rPr>
          <w:rFonts w:ascii="Times New Roman" w:hAnsi="Times New Roman" w:cs="Times New Roman"/>
          <w:color w:val="121212"/>
          <w:sz w:val="24"/>
          <w:szCs w:val="24"/>
          <w:lang w:val="en-US"/>
        </w:rPr>
        <w:t xml:space="preserve"> percent</w:t>
      </w:r>
      <w:r w:rsidR="00EB234D" w:rsidRPr="003728A1">
        <w:rPr>
          <w:rFonts w:ascii="Times New Roman" w:hAnsi="Times New Roman" w:cs="Times New Roman"/>
          <w:color w:val="121212"/>
          <w:sz w:val="24"/>
          <w:szCs w:val="24"/>
          <w:lang w:val="en-US"/>
        </w:rPr>
        <w:t xml:space="preserve">); </w:t>
      </w:r>
      <w:r w:rsidR="006B3C03" w:rsidRPr="003728A1">
        <w:rPr>
          <w:rFonts w:ascii="Times New Roman" w:hAnsi="Times New Roman" w:cs="Times New Roman"/>
          <w:color w:val="121212"/>
          <w:sz w:val="24"/>
          <w:szCs w:val="24"/>
          <w:lang w:val="en-US"/>
        </w:rPr>
        <w:t xml:space="preserve">this was </w:t>
      </w:r>
      <w:r w:rsidR="00654090" w:rsidRPr="003728A1">
        <w:rPr>
          <w:rFonts w:ascii="Times New Roman" w:hAnsi="Times New Roman" w:cs="Times New Roman"/>
          <w:color w:val="121212"/>
          <w:sz w:val="24"/>
          <w:szCs w:val="24"/>
          <w:lang w:val="en-US"/>
        </w:rPr>
        <w:t>far from</w:t>
      </w:r>
      <w:r w:rsidR="006B3C03" w:rsidRPr="003728A1">
        <w:rPr>
          <w:rFonts w:ascii="Times New Roman" w:hAnsi="Times New Roman" w:cs="Times New Roman"/>
          <w:color w:val="121212"/>
          <w:sz w:val="24"/>
          <w:szCs w:val="24"/>
          <w:lang w:val="en-US"/>
        </w:rPr>
        <w:t xml:space="preserve"> a wholesale rejection by Christians, rather, as </w:t>
      </w:r>
      <w:proofErr w:type="spellStart"/>
      <w:r w:rsidR="00D86830" w:rsidRPr="003728A1">
        <w:rPr>
          <w:rFonts w:ascii="Times New Roman" w:hAnsi="Times New Roman" w:cs="Times New Roman"/>
          <w:color w:val="121212"/>
          <w:sz w:val="24"/>
          <w:szCs w:val="24"/>
          <w:lang w:val="en-US"/>
        </w:rPr>
        <w:t>Yonat</w:t>
      </w:r>
      <w:proofErr w:type="spellEnd"/>
      <w:r w:rsidR="00D86830" w:rsidRPr="003728A1">
        <w:rPr>
          <w:rFonts w:ascii="Times New Roman" w:hAnsi="Times New Roman" w:cs="Times New Roman"/>
          <w:color w:val="121212"/>
          <w:sz w:val="24"/>
          <w:szCs w:val="24"/>
          <w:lang w:val="en-US"/>
        </w:rPr>
        <w:t xml:space="preserve"> </w:t>
      </w:r>
      <w:proofErr w:type="spellStart"/>
      <w:r w:rsidR="00D86830" w:rsidRPr="003728A1">
        <w:rPr>
          <w:rFonts w:ascii="Times New Roman" w:hAnsi="Times New Roman" w:cs="Times New Roman"/>
          <w:color w:val="121212"/>
          <w:sz w:val="24"/>
          <w:szCs w:val="24"/>
          <w:lang w:val="en-US"/>
        </w:rPr>
        <w:t>Shimron</w:t>
      </w:r>
      <w:proofErr w:type="spellEnd"/>
      <w:r w:rsidR="00D86830" w:rsidRPr="003728A1">
        <w:rPr>
          <w:rFonts w:ascii="Times New Roman" w:hAnsi="Times New Roman" w:cs="Times New Roman"/>
          <w:color w:val="121212"/>
          <w:sz w:val="24"/>
          <w:szCs w:val="24"/>
          <w:lang w:val="en-US"/>
        </w:rPr>
        <w:t xml:space="preserve"> </w:t>
      </w:r>
      <w:r w:rsidR="006B3C03" w:rsidRPr="003728A1">
        <w:rPr>
          <w:rFonts w:ascii="Times New Roman" w:hAnsi="Times New Roman" w:cs="Times New Roman"/>
          <w:sz w:val="24"/>
          <w:szCs w:val="24"/>
          <w:lang w:val="en-US"/>
        </w:rPr>
        <w:t>reports,</w:t>
      </w:r>
      <w:r w:rsidR="00D86830" w:rsidRPr="003728A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D86830" w:rsidRPr="003728A1">
        <w:rPr>
          <w:rFonts w:ascii="Times New Roman" w:hAnsi="Times New Roman" w:cs="Times New Roman"/>
          <w:sz w:val="24"/>
          <w:szCs w:val="24"/>
          <w:shd w:val="clear" w:color="auto" w:fill="FFFFFF"/>
          <w:lang w:val="en-US"/>
        </w:rPr>
        <w:t xml:space="preserve">80 percent of white born-again Christians voted for Moore </w:t>
      </w:r>
      <w:r>
        <w:rPr>
          <w:rFonts w:ascii="Times New Roman" w:hAnsi="Times New Roman" w:cs="Times New Roman"/>
          <w:sz w:val="24"/>
          <w:szCs w:val="24"/>
          <w:shd w:val="clear" w:color="auto" w:fill="FFFFFF"/>
          <w:lang w:val="en-US"/>
        </w:rPr>
        <w:t>–</w:t>
      </w:r>
      <w:r w:rsidR="00D86830" w:rsidRPr="003728A1">
        <w:rPr>
          <w:rFonts w:ascii="Times New Roman" w:hAnsi="Times New Roman" w:cs="Times New Roman"/>
          <w:sz w:val="24"/>
          <w:szCs w:val="24"/>
          <w:shd w:val="clear" w:color="auto" w:fill="FFFFFF"/>
          <w:lang w:val="en-US"/>
        </w:rPr>
        <w:t xml:space="preserve"> nearly identical to the 81 percent of evangelicals nationally who voted for Trump in 2016</w:t>
      </w:r>
      <w:r w:rsidR="00FA22E2" w:rsidRPr="003728A1">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w:t>
      </w:r>
      <w:r w:rsidR="00D84591" w:rsidRPr="003728A1">
        <w:rPr>
          <w:rStyle w:val="FootnoteReference"/>
          <w:rFonts w:ascii="Times New Roman" w:hAnsi="Times New Roman" w:cs="Times New Roman"/>
          <w:sz w:val="20"/>
          <w:szCs w:val="20"/>
          <w:shd w:val="clear" w:color="auto" w:fill="FFFFFF"/>
          <w:lang w:val="en-US"/>
        </w:rPr>
        <w:footnoteReference w:id="43"/>
      </w:r>
      <w:r w:rsidR="00FA22E2" w:rsidRPr="003728A1">
        <w:rPr>
          <w:rFonts w:ascii="Times New Roman" w:hAnsi="Times New Roman" w:cs="Times New Roman"/>
          <w:sz w:val="20"/>
          <w:szCs w:val="20"/>
          <w:shd w:val="clear" w:color="auto" w:fill="FFFFFF"/>
          <w:lang w:val="en-US"/>
        </w:rPr>
        <w:t xml:space="preserve"> </w:t>
      </w:r>
    </w:p>
    <w:p w14:paraId="076FAA1C" w14:textId="36EB8213" w:rsidR="002F62A8" w:rsidRPr="003728A1" w:rsidRDefault="00283784" w:rsidP="000F17F5">
      <w:pPr>
        <w:spacing w:after="0" w:line="480" w:lineRule="auto"/>
        <w:ind w:firstLine="720"/>
        <w:jc w:val="both"/>
        <w:rPr>
          <w:rFonts w:ascii="Times New Roman" w:hAnsi="Times New Roman" w:cs="Times New Roman"/>
          <w:color w:val="000000"/>
          <w:sz w:val="24"/>
          <w:szCs w:val="24"/>
          <w:shd w:val="clear" w:color="auto" w:fill="FFFFFF"/>
          <w:lang w:val="en-US"/>
        </w:rPr>
      </w:pPr>
      <w:r w:rsidRPr="003728A1">
        <w:rPr>
          <w:rFonts w:ascii="Times New Roman" w:hAnsi="Times New Roman" w:cs="Times New Roman"/>
          <w:sz w:val="24"/>
          <w:szCs w:val="24"/>
          <w:lang w:val="en-US"/>
        </w:rPr>
        <w:t xml:space="preserve">In the same year as Moore’s failed </w:t>
      </w:r>
      <w:r w:rsidR="002A149F" w:rsidRPr="003728A1">
        <w:rPr>
          <w:rFonts w:ascii="Times New Roman" w:hAnsi="Times New Roman" w:cs="Times New Roman"/>
          <w:sz w:val="24"/>
          <w:szCs w:val="24"/>
          <w:lang w:val="en-US"/>
        </w:rPr>
        <w:t xml:space="preserve">bid </w:t>
      </w:r>
      <w:r w:rsidR="003C7BFE" w:rsidRPr="003728A1">
        <w:rPr>
          <w:rFonts w:ascii="Times New Roman" w:hAnsi="Times New Roman" w:cs="Times New Roman"/>
          <w:sz w:val="24"/>
          <w:szCs w:val="24"/>
          <w:lang w:val="en-US"/>
        </w:rPr>
        <w:t>for</w:t>
      </w:r>
      <w:r w:rsidR="002A149F" w:rsidRPr="003728A1">
        <w:rPr>
          <w:rFonts w:ascii="Times New Roman" w:hAnsi="Times New Roman" w:cs="Times New Roman"/>
          <w:sz w:val="24"/>
          <w:szCs w:val="24"/>
          <w:lang w:val="en-US"/>
        </w:rPr>
        <w:t xml:space="preserve"> Senate, female actors were breaking their silence on sexual abuse in the film industry; in particular, accusations against </w:t>
      </w:r>
      <w:r w:rsidR="002F62A8" w:rsidRPr="003728A1">
        <w:rPr>
          <w:rFonts w:ascii="Times New Roman" w:hAnsi="Times New Roman" w:cs="Times New Roman"/>
          <w:sz w:val="24"/>
          <w:szCs w:val="24"/>
          <w:lang w:val="en-US"/>
        </w:rPr>
        <w:t xml:space="preserve">Harvey Weinstein </w:t>
      </w:r>
      <w:r w:rsidR="002A149F" w:rsidRPr="003728A1">
        <w:rPr>
          <w:rFonts w:ascii="Times New Roman" w:hAnsi="Times New Roman" w:cs="Times New Roman"/>
          <w:sz w:val="24"/>
          <w:szCs w:val="24"/>
          <w:lang w:val="en-US"/>
        </w:rPr>
        <w:t>were stacking up at a rapid pace</w:t>
      </w:r>
      <w:r w:rsidR="008B4E3B" w:rsidRPr="003728A1">
        <w:rPr>
          <w:rFonts w:ascii="Times New Roman" w:hAnsi="Times New Roman" w:cs="Times New Roman"/>
          <w:sz w:val="24"/>
          <w:szCs w:val="24"/>
          <w:lang w:val="en-US"/>
        </w:rPr>
        <w:t xml:space="preserve">. </w:t>
      </w:r>
      <w:r w:rsidR="00E11147" w:rsidRPr="003728A1">
        <w:rPr>
          <w:rFonts w:ascii="Times New Roman" w:hAnsi="Times New Roman" w:cs="Times New Roman"/>
          <w:sz w:val="24"/>
          <w:szCs w:val="24"/>
          <w:lang w:val="en-US"/>
        </w:rPr>
        <w:t>Publicly witnessing apparently</w:t>
      </w:r>
      <w:r w:rsidR="008B4E3B" w:rsidRPr="003728A1">
        <w:rPr>
          <w:rFonts w:ascii="Times New Roman" w:hAnsi="Times New Roman" w:cs="Times New Roman"/>
          <w:sz w:val="24"/>
          <w:szCs w:val="24"/>
          <w:lang w:val="en-US"/>
        </w:rPr>
        <w:t xml:space="preserve"> </w:t>
      </w:r>
      <w:r w:rsidR="00E11147" w:rsidRPr="003728A1">
        <w:rPr>
          <w:rFonts w:ascii="Times New Roman" w:hAnsi="Times New Roman" w:cs="Times New Roman"/>
          <w:sz w:val="24"/>
          <w:szCs w:val="24"/>
          <w:lang w:val="en-US"/>
        </w:rPr>
        <w:t xml:space="preserve">wealthy, powerful, successful women reporting discrimination and abuse in the workplace </w:t>
      </w:r>
      <w:r w:rsidR="001A3AE4" w:rsidRPr="003728A1">
        <w:rPr>
          <w:rFonts w:ascii="Times New Roman" w:hAnsi="Times New Roman" w:cs="Times New Roman"/>
          <w:sz w:val="24"/>
          <w:szCs w:val="24"/>
          <w:lang w:val="en-US"/>
        </w:rPr>
        <w:t>opened up a space for women around the world to draw attention to the extent of the problem</w:t>
      </w:r>
      <w:r w:rsidR="00F7061A" w:rsidRPr="003728A1">
        <w:rPr>
          <w:rFonts w:ascii="Times New Roman" w:hAnsi="Times New Roman" w:cs="Times New Roman"/>
          <w:sz w:val="24"/>
          <w:szCs w:val="24"/>
          <w:lang w:val="en-US"/>
        </w:rPr>
        <w:t xml:space="preserve"> </w:t>
      </w:r>
      <w:r w:rsidR="002F62A8" w:rsidRPr="003728A1">
        <w:rPr>
          <w:rFonts w:ascii="Times New Roman" w:hAnsi="Times New Roman" w:cs="Times New Roman"/>
          <w:sz w:val="24"/>
          <w:szCs w:val="24"/>
          <w:lang w:val="en-US"/>
        </w:rPr>
        <w:t>us</w:t>
      </w:r>
      <w:r w:rsidR="00F7061A" w:rsidRPr="003728A1">
        <w:rPr>
          <w:rFonts w:ascii="Times New Roman" w:hAnsi="Times New Roman" w:cs="Times New Roman"/>
          <w:sz w:val="24"/>
          <w:szCs w:val="24"/>
          <w:lang w:val="en-US"/>
        </w:rPr>
        <w:t>ing</w:t>
      </w:r>
      <w:r w:rsidR="002F62A8" w:rsidRPr="003728A1">
        <w:rPr>
          <w:rFonts w:ascii="Times New Roman" w:hAnsi="Times New Roman" w:cs="Times New Roman"/>
          <w:sz w:val="24"/>
          <w:szCs w:val="24"/>
          <w:lang w:val="en-US"/>
        </w:rPr>
        <w:t xml:space="preserve"> the hashtag #MeToo (borrowed from an earlier campaign for sexual assault survivors, begun by African-American </w:t>
      </w:r>
      <w:proofErr w:type="spellStart"/>
      <w:r w:rsidR="002F62A8" w:rsidRPr="003728A1">
        <w:rPr>
          <w:rFonts w:ascii="Times New Roman" w:hAnsi="Times New Roman" w:cs="Times New Roman"/>
          <w:sz w:val="24"/>
          <w:szCs w:val="24"/>
          <w:lang w:val="en-US"/>
        </w:rPr>
        <w:t>Tarana</w:t>
      </w:r>
      <w:proofErr w:type="spellEnd"/>
      <w:r w:rsidR="002F62A8" w:rsidRPr="003728A1">
        <w:rPr>
          <w:rFonts w:ascii="Times New Roman" w:hAnsi="Times New Roman" w:cs="Times New Roman"/>
          <w:sz w:val="24"/>
          <w:szCs w:val="24"/>
          <w:lang w:val="en-US"/>
        </w:rPr>
        <w:t xml:space="preserve"> Burke in 2007)</w:t>
      </w:r>
      <w:r w:rsidR="00CF3347" w:rsidRPr="003728A1">
        <w:rPr>
          <w:rFonts w:ascii="Times New Roman" w:hAnsi="Times New Roman" w:cs="Times New Roman"/>
          <w:sz w:val="24"/>
          <w:szCs w:val="24"/>
          <w:lang w:val="en-US"/>
        </w:rPr>
        <w:t xml:space="preserve">. </w:t>
      </w:r>
      <w:r w:rsidR="00A145BC" w:rsidRPr="003728A1">
        <w:rPr>
          <w:rFonts w:ascii="Times New Roman" w:hAnsi="Times New Roman" w:cs="Times New Roman"/>
          <w:sz w:val="24"/>
          <w:szCs w:val="24"/>
          <w:lang w:val="en-US"/>
        </w:rPr>
        <w:t xml:space="preserve">Sexual assault is </w:t>
      </w:r>
      <w:r w:rsidR="00575A5A" w:rsidRPr="003728A1">
        <w:rPr>
          <w:rFonts w:ascii="Times New Roman" w:hAnsi="Times New Roman" w:cs="Times New Roman"/>
          <w:sz w:val="24"/>
          <w:szCs w:val="24"/>
          <w:lang w:val="en-US"/>
        </w:rPr>
        <w:t>not external to churches, however</w:t>
      </w:r>
      <w:r w:rsidR="00BA64A8" w:rsidRPr="003728A1">
        <w:rPr>
          <w:rFonts w:ascii="Times New Roman" w:hAnsi="Times New Roman" w:cs="Times New Roman"/>
          <w:sz w:val="24"/>
          <w:szCs w:val="24"/>
          <w:lang w:val="en-US"/>
        </w:rPr>
        <w:t>.</w:t>
      </w:r>
      <w:r w:rsidR="00575A5A" w:rsidRPr="003728A1">
        <w:rPr>
          <w:rFonts w:ascii="Times New Roman" w:hAnsi="Times New Roman" w:cs="Times New Roman"/>
          <w:sz w:val="24"/>
          <w:szCs w:val="24"/>
          <w:lang w:val="en-US"/>
        </w:rPr>
        <w:t xml:space="preserve"> </w:t>
      </w:r>
      <w:r w:rsidR="00BA64A8" w:rsidRPr="003728A1">
        <w:rPr>
          <w:rFonts w:ascii="Times New Roman" w:hAnsi="Times New Roman" w:cs="Times New Roman"/>
          <w:sz w:val="24"/>
          <w:szCs w:val="24"/>
          <w:lang w:val="en-US"/>
        </w:rPr>
        <w:t>I</w:t>
      </w:r>
      <w:r w:rsidR="00575A5A" w:rsidRPr="003728A1">
        <w:rPr>
          <w:rFonts w:ascii="Times New Roman" w:hAnsi="Times New Roman" w:cs="Times New Roman"/>
          <w:sz w:val="24"/>
          <w:szCs w:val="24"/>
          <w:lang w:val="en-US"/>
        </w:rPr>
        <w:t>nspired by the Me Too Movement,</w:t>
      </w:r>
      <w:r w:rsidR="002F62A8" w:rsidRPr="003728A1">
        <w:rPr>
          <w:rFonts w:ascii="Times New Roman" w:hAnsi="Times New Roman" w:cs="Times New Roman"/>
          <w:color w:val="FF0000"/>
          <w:sz w:val="24"/>
          <w:szCs w:val="24"/>
          <w:lang w:val="en-US"/>
        </w:rPr>
        <w:t xml:space="preserve"> </w:t>
      </w:r>
      <w:r w:rsidR="00575A5A" w:rsidRPr="003728A1">
        <w:rPr>
          <w:rFonts w:ascii="Times New Roman" w:hAnsi="Times New Roman" w:cs="Times New Roman"/>
          <w:sz w:val="24"/>
          <w:szCs w:val="24"/>
          <w:lang w:val="en-US"/>
        </w:rPr>
        <w:t xml:space="preserve">Hannah </w:t>
      </w:r>
      <w:proofErr w:type="spellStart"/>
      <w:r w:rsidR="00575A5A" w:rsidRPr="003728A1">
        <w:rPr>
          <w:rFonts w:ascii="Times New Roman" w:hAnsi="Times New Roman" w:cs="Times New Roman"/>
          <w:sz w:val="24"/>
          <w:szCs w:val="24"/>
          <w:lang w:val="en-US"/>
        </w:rPr>
        <w:t>Paasch</w:t>
      </w:r>
      <w:proofErr w:type="spellEnd"/>
      <w:r w:rsidR="00575A5A" w:rsidRPr="003728A1">
        <w:rPr>
          <w:rFonts w:ascii="Times New Roman" w:hAnsi="Times New Roman" w:cs="Times New Roman"/>
          <w:sz w:val="24"/>
          <w:szCs w:val="24"/>
          <w:lang w:val="en-US"/>
        </w:rPr>
        <w:t xml:space="preserve"> and Emily Joy </w:t>
      </w:r>
      <w:r w:rsidR="004372AB" w:rsidRPr="003728A1">
        <w:rPr>
          <w:rFonts w:ascii="Times New Roman" w:hAnsi="Times New Roman" w:cs="Times New Roman"/>
          <w:sz w:val="24"/>
          <w:szCs w:val="24"/>
          <w:lang w:val="en-US"/>
        </w:rPr>
        <w:t>started the hashtag #ChurchToo</w:t>
      </w:r>
      <w:r w:rsidR="00821F7B" w:rsidRPr="003728A1">
        <w:rPr>
          <w:rFonts w:ascii="Times New Roman" w:hAnsi="Times New Roman" w:cs="Times New Roman"/>
          <w:sz w:val="24"/>
          <w:szCs w:val="24"/>
          <w:lang w:val="en-US"/>
        </w:rPr>
        <w:t xml:space="preserve"> for </w:t>
      </w:r>
      <w:r w:rsidR="003B5D3C" w:rsidRPr="003728A1">
        <w:rPr>
          <w:rFonts w:ascii="Times New Roman" w:hAnsi="Times New Roman" w:cs="Times New Roman"/>
          <w:sz w:val="24"/>
          <w:szCs w:val="24"/>
          <w:lang w:val="en-US"/>
        </w:rPr>
        <w:t xml:space="preserve">girls and </w:t>
      </w:r>
      <w:r w:rsidR="002F62A8" w:rsidRPr="003728A1">
        <w:rPr>
          <w:rFonts w:ascii="Times New Roman" w:hAnsi="Times New Roman" w:cs="Times New Roman"/>
          <w:sz w:val="24"/>
          <w:szCs w:val="24"/>
          <w:lang w:val="en-US"/>
        </w:rPr>
        <w:lastRenderedPageBreak/>
        <w:t xml:space="preserve">women </w:t>
      </w:r>
      <w:r w:rsidR="00821F7B" w:rsidRPr="003728A1">
        <w:rPr>
          <w:rFonts w:ascii="Times New Roman" w:hAnsi="Times New Roman" w:cs="Times New Roman"/>
          <w:sz w:val="24"/>
          <w:szCs w:val="24"/>
          <w:lang w:val="en-US"/>
        </w:rPr>
        <w:t>t</w:t>
      </w:r>
      <w:r w:rsidR="002F62A8" w:rsidRPr="003728A1">
        <w:rPr>
          <w:rFonts w:ascii="Times New Roman" w:hAnsi="Times New Roman" w:cs="Times New Roman"/>
          <w:sz w:val="24"/>
          <w:szCs w:val="24"/>
          <w:lang w:val="en-US"/>
        </w:rPr>
        <w:t>o share their stories of abuse by clergy and fellow Christians</w:t>
      </w:r>
      <w:r w:rsidR="00B50F2B" w:rsidRPr="003728A1">
        <w:rPr>
          <w:rFonts w:ascii="Times New Roman" w:hAnsi="Times New Roman" w:cs="Times New Roman"/>
          <w:sz w:val="24"/>
          <w:szCs w:val="24"/>
          <w:lang w:val="en-US"/>
        </w:rPr>
        <w:t>.</w:t>
      </w:r>
      <w:r w:rsidR="00B81820" w:rsidRPr="003728A1">
        <w:rPr>
          <w:rFonts w:ascii="Times New Roman" w:hAnsi="Times New Roman" w:cs="Times New Roman"/>
          <w:sz w:val="20"/>
          <w:szCs w:val="20"/>
          <w:vertAlign w:val="superscript"/>
          <w:lang w:val="en-US"/>
        </w:rPr>
        <w:footnoteReference w:id="44"/>
      </w:r>
      <w:r w:rsidR="00B81820" w:rsidRPr="003728A1">
        <w:rPr>
          <w:rFonts w:ascii="Times New Roman" w:hAnsi="Times New Roman" w:cs="Times New Roman"/>
          <w:sz w:val="24"/>
          <w:szCs w:val="24"/>
          <w:lang w:val="en-US"/>
        </w:rPr>
        <w:t xml:space="preserve"> </w:t>
      </w:r>
      <w:r w:rsidR="00B50F2B" w:rsidRPr="003728A1">
        <w:rPr>
          <w:rFonts w:ascii="Times New Roman" w:hAnsi="Times New Roman" w:cs="Times New Roman"/>
          <w:sz w:val="24"/>
          <w:szCs w:val="24"/>
          <w:lang w:val="en-US"/>
        </w:rPr>
        <w:t xml:space="preserve">It was not only </w:t>
      </w:r>
      <w:r w:rsidR="00BA64A8" w:rsidRPr="003728A1">
        <w:rPr>
          <w:rFonts w:ascii="Times New Roman" w:hAnsi="Times New Roman" w:cs="Times New Roman"/>
          <w:sz w:val="24"/>
          <w:szCs w:val="24"/>
          <w:lang w:val="en-US"/>
        </w:rPr>
        <w:t xml:space="preserve">the rapidity with which the hashtag gathered pace </w:t>
      </w:r>
      <w:r w:rsidR="00B50F2B" w:rsidRPr="003728A1">
        <w:rPr>
          <w:rFonts w:ascii="Times New Roman" w:hAnsi="Times New Roman" w:cs="Times New Roman"/>
          <w:sz w:val="24"/>
          <w:szCs w:val="24"/>
          <w:lang w:val="en-US"/>
        </w:rPr>
        <w:t xml:space="preserve">that </w:t>
      </w:r>
      <w:r w:rsidR="00BA64A8" w:rsidRPr="003728A1">
        <w:rPr>
          <w:rFonts w:ascii="Times New Roman" w:hAnsi="Times New Roman" w:cs="Times New Roman"/>
          <w:sz w:val="24"/>
          <w:szCs w:val="24"/>
          <w:lang w:val="en-US"/>
        </w:rPr>
        <w:t xml:space="preserve">revealed the </w:t>
      </w:r>
      <w:r w:rsidR="00B50F2B" w:rsidRPr="003728A1">
        <w:rPr>
          <w:rFonts w:ascii="Times New Roman" w:hAnsi="Times New Roman" w:cs="Times New Roman"/>
          <w:sz w:val="24"/>
          <w:szCs w:val="24"/>
          <w:lang w:val="en-US"/>
        </w:rPr>
        <w:t>pervasiveness of the problem</w:t>
      </w:r>
      <w:r w:rsidR="009B25DC" w:rsidRPr="003728A1">
        <w:rPr>
          <w:rFonts w:ascii="Times New Roman" w:hAnsi="Times New Roman" w:cs="Times New Roman"/>
          <w:sz w:val="24"/>
          <w:szCs w:val="24"/>
          <w:lang w:val="en-US"/>
        </w:rPr>
        <w:t>, the account</w:t>
      </w:r>
      <w:r w:rsidR="00625728" w:rsidRPr="003728A1">
        <w:rPr>
          <w:rFonts w:ascii="Times New Roman" w:hAnsi="Times New Roman" w:cs="Times New Roman"/>
          <w:sz w:val="24"/>
          <w:szCs w:val="24"/>
          <w:lang w:val="en-US"/>
        </w:rPr>
        <w:t>s</w:t>
      </w:r>
      <w:r w:rsidR="009B25DC" w:rsidRPr="003728A1">
        <w:rPr>
          <w:rFonts w:ascii="Times New Roman" w:hAnsi="Times New Roman" w:cs="Times New Roman"/>
          <w:sz w:val="24"/>
          <w:szCs w:val="24"/>
          <w:lang w:val="en-US"/>
        </w:rPr>
        <w:t xml:space="preserve"> therein </w:t>
      </w:r>
      <w:r w:rsidR="00FF7F76" w:rsidRPr="003728A1">
        <w:rPr>
          <w:rFonts w:ascii="Times New Roman" w:hAnsi="Times New Roman" w:cs="Times New Roman"/>
          <w:sz w:val="24"/>
          <w:szCs w:val="24"/>
          <w:lang w:val="en-US"/>
        </w:rPr>
        <w:t>high</w:t>
      </w:r>
      <w:r w:rsidR="002F62A8" w:rsidRPr="003728A1">
        <w:rPr>
          <w:rFonts w:ascii="Times New Roman" w:hAnsi="Times New Roman" w:cs="Times New Roman"/>
          <w:sz w:val="24"/>
          <w:szCs w:val="24"/>
          <w:lang w:val="en-US"/>
        </w:rPr>
        <w:t>light</w:t>
      </w:r>
      <w:r w:rsidR="009B25DC" w:rsidRPr="003728A1">
        <w:rPr>
          <w:rFonts w:ascii="Times New Roman" w:hAnsi="Times New Roman" w:cs="Times New Roman"/>
          <w:sz w:val="24"/>
          <w:szCs w:val="24"/>
          <w:lang w:val="en-US"/>
        </w:rPr>
        <w:t xml:space="preserve">ed the abject failure </w:t>
      </w:r>
      <w:r w:rsidR="002B20E1" w:rsidRPr="003728A1">
        <w:rPr>
          <w:rFonts w:ascii="Times New Roman" w:hAnsi="Times New Roman" w:cs="Times New Roman"/>
          <w:sz w:val="24"/>
          <w:szCs w:val="24"/>
          <w:lang w:val="en-US"/>
        </w:rPr>
        <w:t xml:space="preserve">of Christian communities to acknowledge and support survivors. </w:t>
      </w:r>
      <w:r w:rsidR="00DA2983">
        <w:rPr>
          <w:rFonts w:ascii="Times New Roman" w:hAnsi="Times New Roman" w:cs="Times New Roman"/>
          <w:sz w:val="24"/>
          <w:szCs w:val="24"/>
          <w:lang w:val="en-US"/>
        </w:rPr>
        <w:t xml:space="preserve">This failure is bound up with a number of </w:t>
      </w:r>
      <w:r w:rsidR="00150446">
        <w:rPr>
          <w:rFonts w:ascii="Times New Roman" w:hAnsi="Times New Roman" w:cs="Times New Roman"/>
          <w:sz w:val="24"/>
          <w:szCs w:val="24"/>
          <w:lang w:val="en-US"/>
        </w:rPr>
        <w:t>theological mot</w:t>
      </w:r>
      <w:r w:rsidR="00DA2983">
        <w:rPr>
          <w:rFonts w:ascii="Times New Roman" w:hAnsi="Times New Roman" w:cs="Times New Roman"/>
          <w:sz w:val="24"/>
          <w:szCs w:val="24"/>
          <w:lang w:val="en-US"/>
        </w:rPr>
        <w:t xml:space="preserve">ifs, </w:t>
      </w:r>
      <w:r w:rsidR="00150446">
        <w:rPr>
          <w:rFonts w:ascii="Times New Roman" w:hAnsi="Times New Roman" w:cs="Times New Roman"/>
          <w:sz w:val="24"/>
          <w:szCs w:val="24"/>
          <w:lang w:val="en-US"/>
        </w:rPr>
        <w:t>including (as I have discussed elsewhere)</w:t>
      </w:r>
      <w:r w:rsidR="00F473DF" w:rsidRPr="00EA5D97">
        <w:rPr>
          <w:rStyle w:val="FootnoteReference"/>
          <w:rFonts w:ascii="Times New Roman" w:hAnsi="Times New Roman" w:cs="Times New Roman"/>
          <w:sz w:val="20"/>
          <w:szCs w:val="20"/>
          <w:lang w:val="en-US"/>
        </w:rPr>
        <w:footnoteReference w:id="45"/>
      </w:r>
      <w:r w:rsidR="00E02EA9">
        <w:rPr>
          <w:rFonts w:ascii="Times New Roman" w:hAnsi="Times New Roman" w:cs="Times New Roman"/>
          <w:sz w:val="24"/>
          <w:szCs w:val="24"/>
          <w:lang w:val="en-US"/>
        </w:rPr>
        <w:t xml:space="preserve"> </w:t>
      </w:r>
      <w:r w:rsidR="00EA5D97">
        <w:rPr>
          <w:rFonts w:ascii="Times New Roman" w:hAnsi="Times New Roman" w:cs="Times New Roman"/>
          <w:sz w:val="24"/>
          <w:szCs w:val="24"/>
          <w:lang w:val="en-US"/>
        </w:rPr>
        <w:t xml:space="preserve">the maleness of God-language, </w:t>
      </w:r>
      <w:r w:rsidR="005C47F1" w:rsidRPr="003728A1">
        <w:rPr>
          <w:rFonts w:ascii="Times New Roman" w:hAnsi="Times New Roman" w:cs="Times New Roman"/>
          <w:sz w:val="24"/>
          <w:szCs w:val="24"/>
          <w:lang w:val="en-US"/>
        </w:rPr>
        <w:t>complementarianism</w:t>
      </w:r>
      <w:r w:rsidR="00237576">
        <w:rPr>
          <w:rFonts w:ascii="Times New Roman" w:hAnsi="Times New Roman" w:cs="Times New Roman"/>
          <w:sz w:val="24"/>
          <w:szCs w:val="24"/>
          <w:lang w:val="en-US"/>
        </w:rPr>
        <w:t xml:space="preserve"> and female submission and</w:t>
      </w:r>
      <w:r w:rsidR="005C47F1" w:rsidRPr="003728A1">
        <w:rPr>
          <w:rFonts w:ascii="Times New Roman" w:hAnsi="Times New Roman" w:cs="Times New Roman"/>
          <w:sz w:val="24"/>
          <w:szCs w:val="24"/>
          <w:lang w:val="en-US"/>
        </w:rPr>
        <w:t xml:space="preserve"> </w:t>
      </w:r>
      <w:r w:rsidR="00E02EA9">
        <w:rPr>
          <w:rFonts w:ascii="Times New Roman" w:hAnsi="Times New Roman" w:cs="Times New Roman"/>
          <w:sz w:val="24"/>
          <w:szCs w:val="24"/>
          <w:lang w:val="en-US"/>
        </w:rPr>
        <w:t>forgiveness</w:t>
      </w:r>
      <w:r w:rsidR="00A15D18">
        <w:rPr>
          <w:rFonts w:ascii="Times New Roman" w:hAnsi="Times New Roman" w:cs="Times New Roman"/>
          <w:sz w:val="24"/>
          <w:szCs w:val="24"/>
          <w:lang w:val="en-US"/>
        </w:rPr>
        <w:t>; which, when</w:t>
      </w:r>
      <w:r w:rsidR="00237576">
        <w:rPr>
          <w:rFonts w:ascii="Times New Roman" w:hAnsi="Times New Roman" w:cs="Times New Roman"/>
          <w:sz w:val="24"/>
          <w:szCs w:val="24"/>
          <w:lang w:val="en-US"/>
        </w:rPr>
        <w:t xml:space="preserve"> coupled with </w:t>
      </w:r>
      <w:r w:rsidR="005C47F1" w:rsidRPr="003728A1">
        <w:rPr>
          <w:rFonts w:ascii="Times New Roman" w:hAnsi="Times New Roman" w:cs="Times New Roman"/>
          <w:sz w:val="24"/>
          <w:szCs w:val="24"/>
          <w:lang w:val="en-US"/>
        </w:rPr>
        <w:t xml:space="preserve">an institutional leaning towards protecting the reputations of </w:t>
      </w:r>
      <w:r w:rsidR="00DD6909" w:rsidRPr="003728A1">
        <w:rPr>
          <w:rFonts w:ascii="Times New Roman" w:hAnsi="Times New Roman" w:cs="Times New Roman"/>
          <w:sz w:val="24"/>
          <w:szCs w:val="24"/>
          <w:lang w:val="en-US"/>
        </w:rPr>
        <w:t xml:space="preserve">powerful men, </w:t>
      </w:r>
      <w:r w:rsidR="00841EB7">
        <w:rPr>
          <w:rFonts w:ascii="Times New Roman" w:hAnsi="Times New Roman" w:cs="Times New Roman"/>
          <w:sz w:val="24"/>
          <w:szCs w:val="24"/>
          <w:lang w:val="en-US"/>
        </w:rPr>
        <w:t>instruct</w:t>
      </w:r>
      <w:r w:rsidR="00933B95">
        <w:rPr>
          <w:rFonts w:ascii="Times New Roman" w:hAnsi="Times New Roman" w:cs="Times New Roman"/>
          <w:sz w:val="24"/>
          <w:szCs w:val="24"/>
          <w:lang w:val="en-US"/>
        </w:rPr>
        <w:t>s</w:t>
      </w:r>
      <w:r w:rsidR="00A15D18">
        <w:rPr>
          <w:rFonts w:ascii="Times New Roman" w:hAnsi="Times New Roman" w:cs="Times New Roman"/>
          <w:sz w:val="24"/>
          <w:szCs w:val="24"/>
          <w:lang w:val="en-US"/>
        </w:rPr>
        <w:t xml:space="preserve"> </w:t>
      </w:r>
      <w:r w:rsidR="00705361" w:rsidRPr="003728A1">
        <w:rPr>
          <w:rFonts w:ascii="Times New Roman" w:hAnsi="Times New Roman" w:cs="Times New Roman"/>
          <w:sz w:val="24"/>
          <w:szCs w:val="24"/>
          <w:lang w:val="en-US"/>
        </w:rPr>
        <w:t>young girls abused by male leaders</w:t>
      </w:r>
      <w:r w:rsidR="00DD6909" w:rsidRPr="003728A1">
        <w:rPr>
          <w:rFonts w:ascii="Times New Roman" w:hAnsi="Times New Roman" w:cs="Times New Roman"/>
          <w:sz w:val="24"/>
          <w:szCs w:val="24"/>
          <w:lang w:val="en-US"/>
        </w:rPr>
        <w:t xml:space="preserve"> to repent of their </w:t>
      </w:r>
      <w:r w:rsidR="00933B95">
        <w:rPr>
          <w:rFonts w:ascii="Times New Roman" w:hAnsi="Times New Roman" w:cs="Times New Roman"/>
          <w:sz w:val="24"/>
          <w:szCs w:val="24"/>
          <w:lang w:val="en-US"/>
        </w:rPr>
        <w:t xml:space="preserve">own </w:t>
      </w:r>
      <w:r w:rsidR="00DD6909" w:rsidRPr="003728A1">
        <w:rPr>
          <w:rFonts w:ascii="Times New Roman" w:hAnsi="Times New Roman" w:cs="Times New Roman"/>
          <w:sz w:val="24"/>
          <w:szCs w:val="24"/>
          <w:lang w:val="en-US"/>
        </w:rPr>
        <w:t xml:space="preserve">sexuality, to remain silent, to </w:t>
      </w:r>
      <w:r w:rsidR="009E7E4C" w:rsidRPr="003728A1">
        <w:rPr>
          <w:rFonts w:ascii="Times New Roman" w:hAnsi="Times New Roman" w:cs="Times New Roman"/>
          <w:sz w:val="24"/>
          <w:szCs w:val="24"/>
          <w:lang w:val="en-US"/>
        </w:rPr>
        <w:t xml:space="preserve">pray for and </w:t>
      </w:r>
      <w:r w:rsidR="00D36C4E" w:rsidRPr="003728A1">
        <w:rPr>
          <w:rFonts w:ascii="Times New Roman" w:hAnsi="Times New Roman" w:cs="Times New Roman"/>
          <w:sz w:val="24"/>
          <w:szCs w:val="24"/>
          <w:lang w:val="en-US"/>
        </w:rPr>
        <w:t>apologize</w:t>
      </w:r>
      <w:r w:rsidR="009E7E4C" w:rsidRPr="003728A1">
        <w:rPr>
          <w:rFonts w:ascii="Times New Roman" w:hAnsi="Times New Roman" w:cs="Times New Roman"/>
          <w:sz w:val="24"/>
          <w:szCs w:val="24"/>
          <w:lang w:val="en-US"/>
        </w:rPr>
        <w:t xml:space="preserve"> to their abusers. </w:t>
      </w:r>
      <w:r w:rsidR="00705361" w:rsidRPr="003728A1">
        <w:rPr>
          <w:rFonts w:ascii="Times New Roman" w:hAnsi="Times New Roman" w:cs="Times New Roman"/>
          <w:sz w:val="24"/>
          <w:szCs w:val="24"/>
          <w:lang w:val="en-US"/>
        </w:rPr>
        <w:t xml:space="preserve">Abuse by men has </w:t>
      </w:r>
      <w:r w:rsidR="003C7BFE" w:rsidRPr="003728A1">
        <w:rPr>
          <w:rFonts w:ascii="Times New Roman" w:hAnsi="Times New Roman" w:cs="Times New Roman"/>
          <w:sz w:val="24"/>
          <w:szCs w:val="24"/>
          <w:lang w:val="en-US"/>
        </w:rPr>
        <w:t>been whitewashed:</w:t>
      </w:r>
      <w:r w:rsidR="00705361" w:rsidRPr="003728A1">
        <w:rPr>
          <w:rFonts w:ascii="Times New Roman" w:hAnsi="Times New Roman" w:cs="Times New Roman"/>
          <w:sz w:val="24"/>
          <w:szCs w:val="24"/>
          <w:lang w:val="en-US"/>
        </w:rPr>
        <w:t xml:space="preserve"> </w:t>
      </w:r>
      <w:r w:rsidR="003C7BFE" w:rsidRPr="003728A1">
        <w:rPr>
          <w:rFonts w:ascii="Times New Roman" w:hAnsi="Times New Roman" w:cs="Times New Roman"/>
          <w:sz w:val="24"/>
          <w:szCs w:val="24"/>
          <w:lang w:val="en-US"/>
        </w:rPr>
        <w:t xml:space="preserve">perpetrators </w:t>
      </w:r>
      <w:r w:rsidR="0042041F" w:rsidRPr="003728A1">
        <w:rPr>
          <w:rFonts w:ascii="Times New Roman" w:hAnsi="Times New Roman" w:cs="Times New Roman"/>
          <w:sz w:val="24"/>
          <w:szCs w:val="24"/>
          <w:lang w:val="en-US"/>
        </w:rPr>
        <w:t xml:space="preserve">have been </w:t>
      </w:r>
      <w:r w:rsidR="003C7BFE" w:rsidRPr="003728A1">
        <w:rPr>
          <w:rFonts w:ascii="Times New Roman" w:hAnsi="Times New Roman" w:cs="Times New Roman"/>
          <w:sz w:val="24"/>
          <w:szCs w:val="24"/>
          <w:lang w:val="en-US"/>
        </w:rPr>
        <w:t>applaud</w:t>
      </w:r>
      <w:r w:rsidR="0042041F" w:rsidRPr="003728A1">
        <w:rPr>
          <w:rFonts w:ascii="Times New Roman" w:hAnsi="Times New Roman" w:cs="Times New Roman"/>
          <w:sz w:val="24"/>
          <w:szCs w:val="24"/>
          <w:lang w:val="en-US"/>
        </w:rPr>
        <w:t>ed and absolved for confessing</w:t>
      </w:r>
      <w:r w:rsidR="003C7BFE" w:rsidRPr="003728A1">
        <w:rPr>
          <w:rFonts w:ascii="Times New Roman" w:hAnsi="Times New Roman" w:cs="Times New Roman"/>
          <w:sz w:val="24"/>
          <w:szCs w:val="24"/>
          <w:lang w:val="en-US"/>
        </w:rPr>
        <w:t xml:space="preserve">, whilst </w:t>
      </w:r>
      <w:r w:rsidR="0042041F" w:rsidRPr="003728A1">
        <w:rPr>
          <w:rFonts w:ascii="Times New Roman" w:hAnsi="Times New Roman" w:cs="Times New Roman"/>
          <w:sz w:val="24"/>
          <w:szCs w:val="24"/>
          <w:lang w:val="en-US"/>
        </w:rPr>
        <w:t>continu</w:t>
      </w:r>
      <w:r w:rsidR="003C7BFE" w:rsidRPr="003728A1">
        <w:rPr>
          <w:rFonts w:ascii="Times New Roman" w:hAnsi="Times New Roman" w:cs="Times New Roman"/>
          <w:sz w:val="24"/>
          <w:szCs w:val="24"/>
          <w:lang w:val="en-US"/>
        </w:rPr>
        <w:t>ing</w:t>
      </w:r>
      <w:r w:rsidR="0042041F" w:rsidRPr="003728A1">
        <w:rPr>
          <w:rFonts w:ascii="Times New Roman" w:hAnsi="Times New Roman" w:cs="Times New Roman"/>
          <w:sz w:val="24"/>
          <w:szCs w:val="24"/>
          <w:lang w:val="en-US"/>
        </w:rPr>
        <w:t xml:space="preserve"> to </w:t>
      </w:r>
      <w:r w:rsidR="00EA2611" w:rsidRPr="003728A1">
        <w:rPr>
          <w:rFonts w:ascii="Times New Roman" w:hAnsi="Times New Roman" w:cs="Times New Roman"/>
          <w:sz w:val="24"/>
          <w:szCs w:val="24"/>
          <w:lang w:val="en-US"/>
        </w:rPr>
        <w:t>hold</w:t>
      </w:r>
      <w:r w:rsidR="005057A6" w:rsidRPr="003728A1">
        <w:rPr>
          <w:rFonts w:ascii="Times New Roman" w:hAnsi="Times New Roman" w:cs="Times New Roman"/>
          <w:sz w:val="24"/>
          <w:szCs w:val="24"/>
          <w:lang w:val="en-US"/>
        </w:rPr>
        <w:t xml:space="preserve"> positions of power over </w:t>
      </w:r>
      <w:r w:rsidR="0042041F" w:rsidRPr="003728A1">
        <w:rPr>
          <w:rFonts w:ascii="Times New Roman" w:hAnsi="Times New Roman" w:cs="Times New Roman"/>
          <w:sz w:val="24"/>
          <w:szCs w:val="24"/>
          <w:lang w:val="en-US"/>
        </w:rPr>
        <w:t>young girls and women</w:t>
      </w:r>
      <w:r w:rsidR="005057A6" w:rsidRPr="003728A1">
        <w:rPr>
          <w:rFonts w:ascii="Times New Roman" w:hAnsi="Times New Roman" w:cs="Times New Roman"/>
          <w:sz w:val="24"/>
          <w:szCs w:val="24"/>
          <w:lang w:val="en-US"/>
        </w:rPr>
        <w:t xml:space="preserve">. </w:t>
      </w:r>
      <w:r w:rsidR="00543409" w:rsidRPr="003728A1">
        <w:rPr>
          <w:rFonts w:ascii="Times New Roman" w:hAnsi="Times New Roman" w:cs="Times New Roman"/>
          <w:sz w:val="24"/>
          <w:szCs w:val="24"/>
          <w:lang w:val="en-US"/>
        </w:rPr>
        <w:t>Commenting on the ongoing Independent Inquiry into Child Sexual Abuse</w:t>
      </w:r>
      <w:r w:rsidR="00547803" w:rsidRPr="003728A1">
        <w:rPr>
          <w:rFonts w:ascii="Times New Roman" w:hAnsi="Times New Roman" w:cs="Times New Roman"/>
          <w:sz w:val="24"/>
          <w:szCs w:val="24"/>
          <w:lang w:val="en-US"/>
        </w:rPr>
        <w:t xml:space="preserve"> in England and Wales</w:t>
      </w:r>
      <w:r w:rsidR="00D5553D" w:rsidRPr="003728A1">
        <w:rPr>
          <w:rFonts w:ascii="Times New Roman" w:hAnsi="Times New Roman" w:cs="Times New Roman"/>
          <w:sz w:val="24"/>
          <w:szCs w:val="24"/>
          <w:lang w:val="en-US"/>
        </w:rPr>
        <w:t xml:space="preserve"> (IICSA</w:t>
      </w:r>
      <w:r w:rsidR="00543409" w:rsidRPr="003728A1">
        <w:rPr>
          <w:rFonts w:ascii="Times New Roman" w:hAnsi="Times New Roman" w:cs="Times New Roman"/>
          <w:sz w:val="24"/>
          <w:szCs w:val="24"/>
          <w:lang w:val="en-US"/>
        </w:rPr>
        <w:t>)</w:t>
      </w:r>
      <w:r w:rsidR="00FE0CFC" w:rsidRPr="003728A1">
        <w:rPr>
          <w:rFonts w:ascii="Times New Roman" w:hAnsi="Times New Roman" w:cs="Times New Roman"/>
          <w:sz w:val="24"/>
          <w:szCs w:val="24"/>
          <w:lang w:val="en-US"/>
        </w:rPr>
        <w:t xml:space="preserve"> and </w:t>
      </w:r>
      <w:r w:rsidR="00D52692" w:rsidRPr="003728A1">
        <w:rPr>
          <w:rFonts w:ascii="Times New Roman" w:hAnsi="Times New Roman" w:cs="Times New Roman"/>
          <w:sz w:val="24"/>
          <w:szCs w:val="24"/>
          <w:lang w:val="en-US"/>
        </w:rPr>
        <w:t xml:space="preserve">the </w:t>
      </w:r>
      <w:r w:rsidR="00FE0CFC" w:rsidRPr="003728A1">
        <w:rPr>
          <w:rFonts w:ascii="Times New Roman" w:hAnsi="Times New Roman" w:cs="Times New Roman"/>
          <w:sz w:val="24"/>
          <w:szCs w:val="24"/>
          <w:lang w:val="en-US"/>
        </w:rPr>
        <w:t xml:space="preserve">hearings </w:t>
      </w:r>
      <w:r w:rsidR="00D52692" w:rsidRPr="003728A1">
        <w:rPr>
          <w:rFonts w:ascii="Times New Roman" w:hAnsi="Times New Roman" w:cs="Times New Roman"/>
          <w:sz w:val="24"/>
          <w:szCs w:val="24"/>
          <w:lang w:val="en-US"/>
        </w:rPr>
        <w:t xml:space="preserve">specifically </w:t>
      </w:r>
      <w:r w:rsidR="00FE0CFC" w:rsidRPr="003728A1">
        <w:rPr>
          <w:rFonts w:ascii="Times New Roman" w:hAnsi="Times New Roman" w:cs="Times New Roman"/>
          <w:sz w:val="24"/>
          <w:szCs w:val="24"/>
          <w:lang w:val="en-US"/>
        </w:rPr>
        <w:t xml:space="preserve">relating to </w:t>
      </w:r>
      <w:r w:rsidR="00D52692" w:rsidRPr="003728A1">
        <w:rPr>
          <w:rFonts w:ascii="Times New Roman" w:hAnsi="Times New Roman" w:cs="Times New Roman"/>
          <w:sz w:val="24"/>
          <w:szCs w:val="24"/>
          <w:lang w:val="en-US"/>
        </w:rPr>
        <w:t>Christian organi</w:t>
      </w:r>
      <w:r w:rsidR="004D2907" w:rsidRPr="003728A1">
        <w:rPr>
          <w:rFonts w:ascii="Times New Roman" w:hAnsi="Times New Roman" w:cs="Times New Roman"/>
          <w:sz w:val="24"/>
          <w:szCs w:val="24"/>
          <w:lang w:val="en-US"/>
        </w:rPr>
        <w:t>z</w:t>
      </w:r>
      <w:r w:rsidR="00D52692" w:rsidRPr="003728A1">
        <w:rPr>
          <w:rFonts w:ascii="Times New Roman" w:hAnsi="Times New Roman" w:cs="Times New Roman"/>
          <w:sz w:val="24"/>
          <w:szCs w:val="24"/>
          <w:lang w:val="en-US"/>
        </w:rPr>
        <w:t>ations</w:t>
      </w:r>
      <w:r w:rsidR="00181E7C" w:rsidRPr="003728A1">
        <w:rPr>
          <w:rFonts w:ascii="Times New Roman" w:hAnsi="Times New Roman" w:cs="Times New Roman"/>
          <w:sz w:val="24"/>
          <w:szCs w:val="24"/>
          <w:lang w:val="en-US"/>
        </w:rPr>
        <w:t xml:space="preserve">, </w:t>
      </w:r>
      <w:r w:rsidR="00706466" w:rsidRPr="003728A1">
        <w:rPr>
          <w:rFonts w:ascii="Times New Roman" w:hAnsi="Times New Roman" w:cs="Times New Roman"/>
          <w:sz w:val="24"/>
          <w:szCs w:val="24"/>
          <w:lang w:val="en-US"/>
        </w:rPr>
        <w:t>Linda Woodhead</w:t>
      </w:r>
      <w:r w:rsidR="007C5F40" w:rsidRPr="003728A1">
        <w:rPr>
          <w:rFonts w:ascii="Times New Roman" w:hAnsi="Times New Roman" w:cs="Times New Roman"/>
          <w:sz w:val="24"/>
          <w:szCs w:val="24"/>
          <w:lang w:val="en-US"/>
        </w:rPr>
        <w:t xml:space="preserve"> concurs</w:t>
      </w:r>
      <w:r w:rsidR="005E1D3E" w:rsidRPr="003728A1">
        <w:rPr>
          <w:rFonts w:ascii="Times New Roman" w:hAnsi="Times New Roman" w:cs="Times New Roman"/>
          <w:sz w:val="24"/>
          <w:szCs w:val="24"/>
          <w:lang w:val="en-US"/>
        </w:rPr>
        <w:t xml:space="preserve"> with the #ChurchToo accounts </w:t>
      </w:r>
      <w:r w:rsidR="001A0103" w:rsidRPr="003728A1">
        <w:rPr>
          <w:rFonts w:ascii="Times New Roman" w:hAnsi="Times New Roman" w:cs="Times New Roman"/>
          <w:sz w:val="24"/>
          <w:szCs w:val="24"/>
          <w:lang w:val="en-US"/>
        </w:rPr>
        <w:t>noting</w:t>
      </w:r>
      <w:r w:rsidR="007C5F40" w:rsidRPr="003728A1">
        <w:rPr>
          <w:rFonts w:ascii="Times New Roman" w:hAnsi="Times New Roman" w:cs="Times New Roman"/>
          <w:sz w:val="24"/>
          <w:szCs w:val="24"/>
          <w:lang w:val="en-US"/>
        </w:rPr>
        <w:t xml:space="preserve"> that</w:t>
      </w:r>
      <w:r w:rsidR="000E1607" w:rsidRPr="003728A1">
        <w:rPr>
          <w:rFonts w:ascii="Times New Roman" w:hAnsi="Times New Roman" w:cs="Times New Roman"/>
          <w:sz w:val="24"/>
          <w:szCs w:val="24"/>
          <w:lang w:val="en-US"/>
        </w:rPr>
        <w:t xml:space="preserve"> </w:t>
      </w:r>
      <w:r w:rsidR="00D36C4E">
        <w:rPr>
          <w:rFonts w:ascii="Times New Roman" w:hAnsi="Times New Roman" w:cs="Times New Roman"/>
          <w:sz w:val="24"/>
          <w:szCs w:val="24"/>
          <w:lang w:val="en-US"/>
        </w:rPr>
        <w:t>“</w:t>
      </w:r>
      <w:r w:rsidR="000E1607" w:rsidRPr="003728A1">
        <w:rPr>
          <w:rFonts w:ascii="Times New Roman" w:hAnsi="Times New Roman" w:cs="Times New Roman"/>
          <w:color w:val="000000"/>
          <w:sz w:val="24"/>
          <w:szCs w:val="24"/>
          <w:shd w:val="clear" w:color="auto" w:fill="FFFFFF"/>
          <w:lang w:val="en-US"/>
        </w:rPr>
        <w:t xml:space="preserve">a faulty doctrine of forgiveness was used by abusers to salve their consciences, by church officials to move on without dealing with the problem, and by parishioners and clergy to marginalize </w:t>
      </w:r>
      <w:r w:rsidR="00D36C4E">
        <w:rPr>
          <w:rFonts w:ascii="Times New Roman" w:hAnsi="Times New Roman" w:cs="Times New Roman"/>
          <w:color w:val="000000"/>
          <w:sz w:val="24"/>
          <w:szCs w:val="24"/>
          <w:shd w:val="clear" w:color="auto" w:fill="FFFFFF"/>
          <w:lang w:val="en-US"/>
        </w:rPr>
        <w:t>‘</w:t>
      </w:r>
      <w:r w:rsidR="000E1607" w:rsidRPr="003728A1">
        <w:rPr>
          <w:rFonts w:ascii="Times New Roman" w:hAnsi="Times New Roman" w:cs="Times New Roman"/>
          <w:color w:val="000000"/>
          <w:sz w:val="24"/>
          <w:szCs w:val="24"/>
          <w:shd w:val="clear" w:color="auto" w:fill="FFFFFF"/>
          <w:lang w:val="en-US"/>
        </w:rPr>
        <w:t>unchristian</w:t>
      </w:r>
      <w:r w:rsidR="00D36C4E">
        <w:rPr>
          <w:rFonts w:ascii="Times New Roman" w:hAnsi="Times New Roman" w:cs="Times New Roman"/>
          <w:color w:val="000000"/>
          <w:sz w:val="24"/>
          <w:szCs w:val="24"/>
          <w:shd w:val="clear" w:color="auto" w:fill="FFFFFF"/>
          <w:lang w:val="en-US"/>
        </w:rPr>
        <w:t>’</w:t>
      </w:r>
      <w:r w:rsidR="000E1607" w:rsidRPr="003728A1">
        <w:rPr>
          <w:rFonts w:ascii="Times New Roman" w:hAnsi="Times New Roman" w:cs="Times New Roman"/>
          <w:color w:val="000000"/>
          <w:sz w:val="24"/>
          <w:szCs w:val="24"/>
          <w:shd w:val="clear" w:color="auto" w:fill="FFFFFF"/>
          <w:lang w:val="en-US"/>
        </w:rPr>
        <w:t xml:space="preserve"> victims and whistleblowers.</w:t>
      </w:r>
      <w:r w:rsidR="00D36C4E">
        <w:rPr>
          <w:rFonts w:ascii="Times New Roman" w:hAnsi="Times New Roman" w:cs="Times New Roman"/>
          <w:color w:val="000000"/>
          <w:sz w:val="24"/>
          <w:szCs w:val="24"/>
          <w:shd w:val="clear" w:color="auto" w:fill="FFFFFF"/>
          <w:lang w:val="en-US"/>
        </w:rPr>
        <w:t>”</w:t>
      </w:r>
      <w:r w:rsidR="000E1607" w:rsidRPr="003728A1">
        <w:rPr>
          <w:rFonts w:ascii="Times New Roman" w:hAnsi="Times New Roman" w:cs="Times New Roman"/>
          <w:color w:val="000000"/>
          <w:sz w:val="20"/>
          <w:szCs w:val="20"/>
          <w:shd w:val="clear" w:color="auto" w:fill="FFFFFF"/>
          <w:vertAlign w:val="superscript"/>
          <w:lang w:val="en-US"/>
        </w:rPr>
        <w:footnoteReference w:id="46"/>
      </w:r>
    </w:p>
    <w:p w14:paraId="3154B20B" w14:textId="77777777" w:rsidR="00FC416B" w:rsidRPr="003728A1" w:rsidRDefault="00FC416B" w:rsidP="00BF2FFF">
      <w:pPr>
        <w:spacing w:after="0" w:line="480" w:lineRule="auto"/>
        <w:ind w:firstLine="720"/>
        <w:jc w:val="both"/>
        <w:rPr>
          <w:rFonts w:ascii="Times New Roman" w:hAnsi="Times New Roman" w:cs="Times New Roman"/>
          <w:color w:val="000000"/>
          <w:sz w:val="24"/>
          <w:szCs w:val="24"/>
          <w:shd w:val="clear" w:color="auto" w:fill="FFFFFF"/>
          <w:lang w:val="en-US"/>
        </w:rPr>
      </w:pPr>
    </w:p>
    <w:p w14:paraId="4266C091" w14:textId="00D9D756" w:rsidR="003C1688" w:rsidRPr="003728A1" w:rsidRDefault="003C1688" w:rsidP="000A39FD">
      <w:pPr>
        <w:spacing w:after="0" w:line="480" w:lineRule="auto"/>
        <w:jc w:val="both"/>
        <w:rPr>
          <w:rFonts w:ascii="Times New Roman" w:hAnsi="Times New Roman" w:cs="Times New Roman"/>
          <w:b/>
          <w:bCs/>
          <w:color w:val="000000"/>
          <w:sz w:val="24"/>
          <w:szCs w:val="24"/>
          <w:shd w:val="clear" w:color="auto" w:fill="FFFFFF"/>
          <w:lang w:val="en-US"/>
        </w:rPr>
      </w:pPr>
      <w:r w:rsidRPr="003728A1">
        <w:rPr>
          <w:rFonts w:ascii="Times New Roman" w:hAnsi="Times New Roman" w:cs="Times New Roman"/>
          <w:b/>
          <w:bCs/>
          <w:color w:val="000000"/>
          <w:sz w:val="24"/>
          <w:szCs w:val="24"/>
          <w:shd w:val="clear" w:color="auto" w:fill="FFFFFF"/>
          <w:lang w:val="en-US"/>
        </w:rPr>
        <w:t>Brexit</w:t>
      </w:r>
      <w:r w:rsidR="004205DA" w:rsidRPr="003728A1">
        <w:rPr>
          <w:rFonts w:ascii="Times New Roman" w:hAnsi="Times New Roman" w:cs="Times New Roman"/>
          <w:b/>
          <w:bCs/>
          <w:color w:val="000000"/>
          <w:sz w:val="24"/>
          <w:szCs w:val="24"/>
          <w:shd w:val="clear" w:color="auto" w:fill="FFFFFF"/>
          <w:lang w:val="en-US"/>
        </w:rPr>
        <w:t xml:space="preserve"> and </w:t>
      </w:r>
      <w:r w:rsidR="0033172F" w:rsidRPr="003728A1">
        <w:rPr>
          <w:rFonts w:ascii="Times New Roman" w:hAnsi="Times New Roman" w:cs="Times New Roman"/>
          <w:b/>
          <w:bCs/>
          <w:color w:val="000000"/>
          <w:sz w:val="24"/>
          <w:szCs w:val="24"/>
          <w:shd w:val="clear" w:color="auto" w:fill="FFFFFF"/>
          <w:lang w:val="en-US"/>
        </w:rPr>
        <w:t>White Christianity</w:t>
      </w:r>
    </w:p>
    <w:p w14:paraId="1BA97C9B" w14:textId="43E7118E" w:rsidR="00ED63B2" w:rsidRPr="003728A1" w:rsidRDefault="000835B1" w:rsidP="000A39FD">
      <w:pPr>
        <w:spacing w:after="0" w:line="480" w:lineRule="auto"/>
        <w:jc w:val="both"/>
        <w:rPr>
          <w:rFonts w:ascii="Times New Roman" w:hAnsi="Times New Roman" w:cs="Times New Roman"/>
          <w:color w:val="000000"/>
          <w:sz w:val="24"/>
          <w:szCs w:val="24"/>
          <w:shd w:val="clear" w:color="auto" w:fill="FFFFFF"/>
          <w:lang w:val="en-US"/>
        </w:rPr>
      </w:pPr>
      <w:r w:rsidRPr="003728A1">
        <w:rPr>
          <w:rFonts w:ascii="Times New Roman" w:hAnsi="Times New Roman" w:cs="Times New Roman"/>
          <w:color w:val="000000"/>
          <w:sz w:val="24"/>
          <w:szCs w:val="24"/>
          <w:shd w:val="clear" w:color="auto" w:fill="FFFFFF"/>
          <w:lang w:val="en-US"/>
        </w:rPr>
        <w:t xml:space="preserve">Even before </w:t>
      </w:r>
      <w:r w:rsidR="00521B71" w:rsidRPr="003728A1">
        <w:rPr>
          <w:rFonts w:ascii="Times New Roman" w:hAnsi="Times New Roman" w:cs="Times New Roman"/>
          <w:color w:val="000000"/>
          <w:sz w:val="24"/>
          <w:szCs w:val="24"/>
          <w:shd w:val="clear" w:color="auto" w:fill="FFFFFF"/>
          <w:lang w:val="en-US"/>
        </w:rPr>
        <w:t xml:space="preserve">the </w:t>
      </w:r>
      <w:r w:rsidR="003C7BFE" w:rsidRPr="003728A1">
        <w:rPr>
          <w:rFonts w:ascii="Times New Roman" w:hAnsi="Times New Roman" w:cs="Times New Roman"/>
          <w:color w:val="000000"/>
          <w:sz w:val="24"/>
          <w:szCs w:val="24"/>
          <w:shd w:val="clear" w:color="auto" w:fill="FFFFFF"/>
          <w:lang w:val="en-US"/>
        </w:rPr>
        <w:t xml:space="preserve">result of the </w:t>
      </w:r>
      <w:r w:rsidR="00521B71" w:rsidRPr="003728A1">
        <w:rPr>
          <w:rFonts w:ascii="Times New Roman" w:hAnsi="Times New Roman" w:cs="Times New Roman"/>
          <w:color w:val="000000"/>
          <w:sz w:val="24"/>
          <w:szCs w:val="24"/>
          <w:shd w:val="clear" w:color="auto" w:fill="FFFFFF"/>
          <w:lang w:val="en-US"/>
        </w:rPr>
        <w:t xml:space="preserve">campaign for Britain to end its membership of the European Union </w:t>
      </w:r>
      <w:r w:rsidR="00211148" w:rsidRPr="003728A1">
        <w:rPr>
          <w:rFonts w:ascii="Times New Roman" w:hAnsi="Times New Roman" w:cs="Times New Roman"/>
          <w:color w:val="000000"/>
          <w:sz w:val="24"/>
          <w:szCs w:val="24"/>
          <w:shd w:val="clear" w:color="auto" w:fill="FFFFFF"/>
          <w:lang w:val="en-US"/>
        </w:rPr>
        <w:t xml:space="preserve">(EU) </w:t>
      </w:r>
      <w:r w:rsidR="00847B61" w:rsidRPr="003728A1">
        <w:rPr>
          <w:rFonts w:ascii="Times New Roman" w:hAnsi="Times New Roman" w:cs="Times New Roman"/>
          <w:color w:val="000000"/>
          <w:sz w:val="24"/>
          <w:szCs w:val="24"/>
          <w:shd w:val="clear" w:color="auto" w:fill="FFFFFF"/>
          <w:lang w:val="en-US"/>
        </w:rPr>
        <w:t xml:space="preserve">was cemented in the </w:t>
      </w:r>
      <w:r w:rsidRPr="003728A1">
        <w:rPr>
          <w:rFonts w:ascii="Times New Roman" w:hAnsi="Times New Roman" w:cs="Times New Roman"/>
          <w:color w:val="000000"/>
          <w:sz w:val="24"/>
          <w:szCs w:val="24"/>
          <w:shd w:val="clear" w:color="auto" w:fill="FFFFFF"/>
          <w:lang w:val="en-US"/>
        </w:rPr>
        <w:t xml:space="preserve">decision to hold a referendum </w:t>
      </w:r>
      <w:r w:rsidR="00847B61" w:rsidRPr="003728A1">
        <w:rPr>
          <w:rFonts w:ascii="Times New Roman" w:hAnsi="Times New Roman" w:cs="Times New Roman"/>
          <w:color w:val="000000"/>
          <w:sz w:val="24"/>
          <w:szCs w:val="24"/>
          <w:shd w:val="clear" w:color="auto" w:fill="FFFFFF"/>
          <w:lang w:val="en-US"/>
        </w:rPr>
        <w:t xml:space="preserve">on the issue, the rising tide of populist </w:t>
      </w:r>
      <w:r w:rsidR="00847B61" w:rsidRPr="003728A1">
        <w:rPr>
          <w:rFonts w:ascii="Times New Roman" w:hAnsi="Times New Roman" w:cs="Times New Roman"/>
          <w:color w:val="000000"/>
          <w:sz w:val="24"/>
          <w:szCs w:val="24"/>
          <w:shd w:val="clear" w:color="auto" w:fill="FFFFFF"/>
          <w:lang w:val="en-US"/>
        </w:rPr>
        <w:lastRenderedPageBreak/>
        <w:t>narrative was in abundance</w:t>
      </w:r>
      <w:r w:rsidR="004E0E47" w:rsidRPr="003728A1">
        <w:rPr>
          <w:rFonts w:ascii="Times New Roman" w:hAnsi="Times New Roman" w:cs="Times New Roman"/>
          <w:color w:val="000000"/>
          <w:sz w:val="24"/>
          <w:szCs w:val="24"/>
          <w:shd w:val="clear" w:color="auto" w:fill="FFFFFF"/>
          <w:lang w:val="en-US"/>
        </w:rPr>
        <w:t xml:space="preserve"> in the right-wing </w:t>
      </w:r>
      <w:r w:rsidR="00D36C4E">
        <w:rPr>
          <w:rFonts w:ascii="Times New Roman" w:hAnsi="Times New Roman" w:cs="Times New Roman"/>
          <w:color w:val="000000"/>
          <w:sz w:val="24"/>
          <w:szCs w:val="24"/>
          <w:shd w:val="clear" w:color="auto" w:fill="FFFFFF"/>
          <w:lang w:val="en-US"/>
        </w:rPr>
        <w:t>p</w:t>
      </w:r>
      <w:r w:rsidR="004E0E47" w:rsidRPr="003728A1">
        <w:rPr>
          <w:rFonts w:ascii="Times New Roman" w:hAnsi="Times New Roman" w:cs="Times New Roman"/>
          <w:color w:val="000000"/>
          <w:sz w:val="24"/>
          <w:szCs w:val="24"/>
          <w:shd w:val="clear" w:color="auto" w:fill="FFFFFF"/>
          <w:lang w:val="en-US"/>
        </w:rPr>
        <w:t>ress. New</w:t>
      </w:r>
      <w:r w:rsidR="00211148" w:rsidRPr="003728A1">
        <w:rPr>
          <w:rFonts w:ascii="Times New Roman" w:hAnsi="Times New Roman" w:cs="Times New Roman"/>
          <w:color w:val="000000"/>
          <w:sz w:val="24"/>
          <w:szCs w:val="24"/>
          <w:shd w:val="clear" w:color="auto" w:fill="FFFFFF"/>
          <w:lang w:val="en-US"/>
        </w:rPr>
        <w:t>s</w:t>
      </w:r>
      <w:r w:rsidR="004E0E47" w:rsidRPr="003728A1">
        <w:rPr>
          <w:rFonts w:ascii="Times New Roman" w:hAnsi="Times New Roman" w:cs="Times New Roman"/>
          <w:color w:val="000000"/>
          <w:sz w:val="24"/>
          <w:szCs w:val="24"/>
          <w:shd w:val="clear" w:color="auto" w:fill="FFFFFF"/>
          <w:lang w:val="en-US"/>
        </w:rPr>
        <w:t xml:space="preserve"> headlines </w:t>
      </w:r>
      <w:r w:rsidR="00F15A2B" w:rsidRPr="003728A1">
        <w:rPr>
          <w:rFonts w:ascii="Times New Roman" w:hAnsi="Times New Roman" w:cs="Times New Roman"/>
          <w:color w:val="000000"/>
          <w:sz w:val="24"/>
          <w:szCs w:val="24"/>
          <w:shd w:val="clear" w:color="auto" w:fill="FFFFFF"/>
          <w:lang w:val="en-US"/>
        </w:rPr>
        <w:t xml:space="preserve">and right-wing politicians </w:t>
      </w:r>
      <w:r w:rsidR="00DB7CAA" w:rsidRPr="003728A1">
        <w:rPr>
          <w:rFonts w:ascii="Times New Roman" w:hAnsi="Times New Roman" w:cs="Times New Roman"/>
          <w:color w:val="000000"/>
          <w:sz w:val="24"/>
          <w:szCs w:val="24"/>
          <w:shd w:val="clear" w:color="auto" w:fill="FFFFFF"/>
          <w:lang w:val="en-US"/>
        </w:rPr>
        <w:t>equated austerity with immigration</w:t>
      </w:r>
      <w:r w:rsidR="00EC3F22" w:rsidRPr="003728A1">
        <w:rPr>
          <w:rFonts w:ascii="Times New Roman" w:hAnsi="Times New Roman" w:cs="Times New Roman"/>
          <w:color w:val="000000"/>
          <w:sz w:val="24"/>
          <w:szCs w:val="24"/>
          <w:shd w:val="clear" w:color="auto" w:fill="FFFFFF"/>
          <w:lang w:val="en-US"/>
        </w:rPr>
        <w:t xml:space="preserve"> </w:t>
      </w:r>
      <w:r w:rsidR="003C7BFE" w:rsidRPr="003728A1">
        <w:rPr>
          <w:rFonts w:ascii="Times New Roman" w:hAnsi="Times New Roman" w:cs="Times New Roman"/>
          <w:color w:val="000000"/>
          <w:sz w:val="24"/>
          <w:szCs w:val="24"/>
          <w:shd w:val="clear" w:color="auto" w:fill="FFFFFF"/>
          <w:lang w:val="en-US"/>
        </w:rPr>
        <w:t>in an attempt t</w:t>
      </w:r>
      <w:r w:rsidR="00FE68FB" w:rsidRPr="003728A1">
        <w:rPr>
          <w:rFonts w:ascii="Times New Roman" w:hAnsi="Times New Roman" w:cs="Times New Roman"/>
          <w:color w:val="000000"/>
          <w:sz w:val="24"/>
          <w:szCs w:val="24"/>
          <w:shd w:val="clear" w:color="auto" w:fill="FFFFFF"/>
          <w:lang w:val="en-US"/>
        </w:rPr>
        <w:t xml:space="preserve">o turn the British public against </w:t>
      </w:r>
      <w:r w:rsidR="00C25CCB" w:rsidRPr="003728A1">
        <w:rPr>
          <w:rFonts w:ascii="Times New Roman" w:hAnsi="Times New Roman" w:cs="Times New Roman"/>
          <w:color w:val="000000"/>
          <w:sz w:val="24"/>
          <w:szCs w:val="24"/>
          <w:shd w:val="clear" w:color="auto" w:fill="FFFFFF"/>
          <w:lang w:val="en-US"/>
        </w:rPr>
        <w:t xml:space="preserve">the </w:t>
      </w:r>
      <w:r w:rsidR="00904B22" w:rsidRPr="003728A1">
        <w:rPr>
          <w:rFonts w:ascii="Times New Roman" w:hAnsi="Times New Roman" w:cs="Times New Roman"/>
          <w:color w:val="000000"/>
          <w:sz w:val="24"/>
          <w:szCs w:val="24"/>
          <w:shd w:val="clear" w:color="auto" w:fill="FFFFFF"/>
          <w:lang w:val="en-US"/>
        </w:rPr>
        <w:t xml:space="preserve">freedom </w:t>
      </w:r>
      <w:r w:rsidR="00C25CCB" w:rsidRPr="003728A1">
        <w:rPr>
          <w:rFonts w:ascii="Times New Roman" w:hAnsi="Times New Roman" w:cs="Times New Roman"/>
          <w:color w:val="000000"/>
          <w:sz w:val="24"/>
          <w:szCs w:val="24"/>
          <w:shd w:val="clear" w:color="auto" w:fill="FFFFFF"/>
          <w:lang w:val="en-US"/>
        </w:rPr>
        <w:t xml:space="preserve">of movement </w:t>
      </w:r>
      <w:r w:rsidR="007A722C" w:rsidRPr="003728A1">
        <w:rPr>
          <w:rFonts w:ascii="Times New Roman" w:hAnsi="Times New Roman" w:cs="Times New Roman"/>
          <w:color w:val="000000"/>
          <w:sz w:val="24"/>
          <w:szCs w:val="24"/>
          <w:shd w:val="clear" w:color="auto" w:fill="FFFFFF"/>
          <w:lang w:val="en-US"/>
        </w:rPr>
        <w:t>enjoyed by EU citizens.</w:t>
      </w:r>
      <w:r w:rsidR="00400413" w:rsidRPr="003728A1">
        <w:rPr>
          <w:rStyle w:val="FootnoteReference"/>
          <w:rFonts w:ascii="Times New Roman" w:hAnsi="Times New Roman" w:cs="Times New Roman"/>
          <w:color w:val="000000"/>
          <w:sz w:val="20"/>
          <w:szCs w:val="20"/>
          <w:shd w:val="clear" w:color="auto" w:fill="FFFFFF"/>
          <w:lang w:val="en-US"/>
        </w:rPr>
        <w:footnoteReference w:id="47"/>
      </w:r>
      <w:r w:rsidR="007A722C" w:rsidRPr="003728A1">
        <w:rPr>
          <w:rFonts w:ascii="Times New Roman" w:hAnsi="Times New Roman" w:cs="Times New Roman"/>
          <w:color w:val="000000"/>
          <w:sz w:val="24"/>
          <w:szCs w:val="24"/>
          <w:shd w:val="clear" w:color="auto" w:fill="FFFFFF"/>
          <w:lang w:val="en-US"/>
        </w:rPr>
        <w:t xml:space="preserve"> In addition, </w:t>
      </w:r>
      <w:r w:rsidR="00400413" w:rsidRPr="003728A1">
        <w:rPr>
          <w:rFonts w:ascii="Times New Roman" w:hAnsi="Times New Roman" w:cs="Times New Roman"/>
          <w:color w:val="000000"/>
          <w:sz w:val="24"/>
          <w:szCs w:val="24"/>
          <w:shd w:val="clear" w:color="auto" w:fill="FFFFFF"/>
          <w:lang w:val="en-US"/>
        </w:rPr>
        <w:t xml:space="preserve">in a </w:t>
      </w:r>
      <w:r w:rsidR="00331F38" w:rsidRPr="003728A1">
        <w:rPr>
          <w:rFonts w:ascii="Times New Roman" w:hAnsi="Times New Roman" w:cs="Times New Roman"/>
          <w:color w:val="000000"/>
          <w:sz w:val="24"/>
          <w:szCs w:val="24"/>
          <w:shd w:val="clear" w:color="auto" w:fill="FFFFFF"/>
          <w:lang w:val="en-US"/>
        </w:rPr>
        <w:t xml:space="preserve">populist </w:t>
      </w:r>
      <w:r w:rsidR="00400413" w:rsidRPr="003728A1">
        <w:rPr>
          <w:rFonts w:ascii="Times New Roman" w:hAnsi="Times New Roman" w:cs="Times New Roman"/>
          <w:color w:val="000000"/>
          <w:sz w:val="24"/>
          <w:szCs w:val="24"/>
          <w:shd w:val="clear" w:color="auto" w:fill="FFFFFF"/>
          <w:lang w:val="en-US"/>
        </w:rPr>
        <w:t>bid to mobili</w:t>
      </w:r>
      <w:r w:rsidR="003C7BFE" w:rsidRPr="003728A1">
        <w:rPr>
          <w:rFonts w:ascii="Times New Roman" w:hAnsi="Times New Roman" w:cs="Times New Roman"/>
          <w:color w:val="000000"/>
          <w:sz w:val="24"/>
          <w:szCs w:val="24"/>
          <w:shd w:val="clear" w:color="auto" w:fill="FFFFFF"/>
          <w:lang w:val="en-US"/>
        </w:rPr>
        <w:t>z</w:t>
      </w:r>
      <w:r w:rsidR="00400413" w:rsidRPr="003728A1">
        <w:rPr>
          <w:rFonts w:ascii="Times New Roman" w:hAnsi="Times New Roman" w:cs="Times New Roman"/>
          <w:color w:val="000000"/>
          <w:sz w:val="24"/>
          <w:szCs w:val="24"/>
          <w:shd w:val="clear" w:color="auto" w:fill="FFFFFF"/>
          <w:lang w:val="en-US"/>
        </w:rPr>
        <w:t>e the animosity of the ‘common’ people</w:t>
      </w:r>
      <w:r w:rsidR="00331F38" w:rsidRPr="003728A1">
        <w:rPr>
          <w:rFonts w:ascii="Times New Roman" w:hAnsi="Times New Roman" w:cs="Times New Roman"/>
          <w:color w:val="000000"/>
          <w:sz w:val="24"/>
          <w:szCs w:val="24"/>
          <w:shd w:val="clear" w:color="auto" w:fill="FFFFFF"/>
          <w:lang w:val="en-US"/>
        </w:rPr>
        <w:t xml:space="preserve"> against the EU,</w:t>
      </w:r>
      <w:r w:rsidR="00400413" w:rsidRPr="003728A1">
        <w:rPr>
          <w:rFonts w:ascii="Times New Roman" w:hAnsi="Times New Roman" w:cs="Times New Roman"/>
          <w:color w:val="000000"/>
          <w:sz w:val="24"/>
          <w:szCs w:val="24"/>
          <w:shd w:val="clear" w:color="auto" w:fill="FFFFFF"/>
          <w:lang w:val="en-US"/>
        </w:rPr>
        <w:t xml:space="preserve"> </w:t>
      </w:r>
      <w:r w:rsidR="003A7368" w:rsidRPr="003728A1">
        <w:rPr>
          <w:rFonts w:ascii="Times New Roman" w:hAnsi="Times New Roman" w:cs="Times New Roman"/>
          <w:color w:val="000000"/>
          <w:sz w:val="24"/>
          <w:szCs w:val="24"/>
          <w:shd w:val="clear" w:color="auto" w:fill="FFFFFF"/>
          <w:lang w:val="en-US"/>
        </w:rPr>
        <w:t xml:space="preserve">the ‘Vote Leave’ campaign </w:t>
      </w:r>
      <w:r w:rsidR="00211148" w:rsidRPr="003728A1">
        <w:rPr>
          <w:rFonts w:ascii="Times New Roman" w:hAnsi="Times New Roman" w:cs="Times New Roman"/>
          <w:color w:val="000000"/>
          <w:sz w:val="24"/>
          <w:szCs w:val="24"/>
          <w:shd w:val="clear" w:color="auto" w:fill="FFFFFF"/>
          <w:lang w:val="en-US"/>
        </w:rPr>
        <w:t>portrayed the E</w:t>
      </w:r>
      <w:r w:rsidR="00C622A7" w:rsidRPr="003728A1">
        <w:rPr>
          <w:rFonts w:ascii="Times New Roman" w:hAnsi="Times New Roman" w:cs="Times New Roman"/>
          <w:color w:val="000000"/>
          <w:sz w:val="24"/>
          <w:szCs w:val="24"/>
          <w:shd w:val="clear" w:color="auto" w:fill="FFFFFF"/>
          <w:lang w:val="en-US"/>
        </w:rPr>
        <w:t xml:space="preserve">uropean Council </w:t>
      </w:r>
      <w:r w:rsidR="00A50E2E" w:rsidRPr="003728A1">
        <w:rPr>
          <w:rFonts w:ascii="Times New Roman" w:hAnsi="Times New Roman" w:cs="Times New Roman"/>
          <w:color w:val="000000"/>
          <w:sz w:val="24"/>
          <w:szCs w:val="24"/>
          <w:shd w:val="clear" w:color="auto" w:fill="FFFFFF"/>
          <w:lang w:val="en-US"/>
        </w:rPr>
        <w:t>(which directs the EU)</w:t>
      </w:r>
      <w:r w:rsidR="00495E67" w:rsidRPr="003728A1">
        <w:rPr>
          <w:rFonts w:ascii="Times New Roman" w:hAnsi="Times New Roman" w:cs="Times New Roman"/>
          <w:color w:val="000000"/>
          <w:sz w:val="24"/>
          <w:szCs w:val="24"/>
          <w:shd w:val="clear" w:color="auto" w:fill="FFFFFF"/>
          <w:lang w:val="en-US"/>
        </w:rPr>
        <w:t xml:space="preserve"> as </w:t>
      </w:r>
      <w:r w:rsidR="005D3BB7" w:rsidRPr="003728A1">
        <w:rPr>
          <w:rFonts w:ascii="Times New Roman" w:hAnsi="Times New Roman" w:cs="Times New Roman"/>
          <w:color w:val="000000"/>
          <w:sz w:val="24"/>
          <w:szCs w:val="24"/>
          <w:shd w:val="clear" w:color="auto" w:fill="FFFFFF"/>
          <w:lang w:val="en-US"/>
        </w:rPr>
        <w:t xml:space="preserve">a band of </w:t>
      </w:r>
      <w:r w:rsidR="00282A76" w:rsidRPr="003728A1">
        <w:rPr>
          <w:rFonts w:ascii="Times New Roman" w:hAnsi="Times New Roman" w:cs="Times New Roman"/>
          <w:color w:val="000000"/>
          <w:sz w:val="24"/>
          <w:szCs w:val="24"/>
          <w:shd w:val="clear" w:color="auto" w:fill="FFFFFF"/>
          <w:lang w:val="en-US"/>
        </w:rPr>
        <w:t xml:space="preserve">unelected </w:t>
      </w:r>
      <w:r w:rsidR="00495E67" w:rsidRPr="003728A1">
        <w:rPr>
          <w:rFonts w:ascii="Times New Roman" w:hAnsi="Times New Roman" w:cs="Times New Roman"/>
          <w:color w:val="000000"/>
          <w:sz w:val="24"/>
          <w:szCs w:val="24"/>
          <w:shd w:val="clear" w:color="auto" w:fill="FFFFFF"/>
          <w:lang w:val="en-US"/>
        </w:rPr>
        <w:t xml:space="preserve">elites </w:t>
      </w:r>
      <w:r w:rsidR="003C7BFE" w:rsidRPr="003728A1">
        <w:rPr>
          <w:rFonts w:ascii="Times New Roman" w:hAnsi="Times New Roman" w:cs="Times New Roman"/>
          <w:color w:val="000000"/>
          <w:sz w:val="24"/>
          <w:szCs w:val="24"/>
          <w:shd w:val="clear" w:color="auto" w:fill="FFFFFF"/>
          <w:lang w:val="en-US"/>
        </w:rPr>
        <w:t xml:space="preserve">who </w:t>
      </w:r>
      <w:r w:rsidR="00282A76" w:rsidRPr="003728A1">
        <w:rPr>
          <w:rFonts w:ascii="Times New Roman" w:hAnsi="Times New Roman" w:cs="Times New Roman"/>
          <w:color w:val="000000"/>
          <w:sz w:val="24"/>
          <w:szCs w:val="24"/>
          <w:shd w:val="clear" w:color="auto" w:fill="FFFFFF"/>
          <w:lang w:val="en-US"/>
        </w:rPr>
        <w:t>s</w:t>
      </w:r>
      <w:r w:rsidR="003C7BFE" w:rsidRPr="003728A1">
        <w:rPr>
          <w:rFonts w:ascii="Times New Roman" w:hAnsi="Times New Roman" w:cs="Times New Roman"/>
          <w:color w:val="000000"/>
          <w:sz w:val="24"/>
          <w:szCs w:val="24"/>
          <w:shd w:val="clear" w:color="auto" w:fill="FFFFFF"/>
          <w:lang w:val="en-US"/>
        </w:rPr>
        <w:t>i</w:t>
      </w:r>
      <w:r w:rsidR="00282A76" w:rsidRPr="003728A1">
        <w:rPr>
          <w:rFonts w:ascii="Times New Roman" w:hAnsi="Times New Roman" w:cs="Times New Roman"/>
          <w:color w:val="000000"/>
          <w:sz w:val="24"/>
          <w:szCs w:val="24"/>
          <w:shd w:val="clear" w:color="auto" w:fill="FFFFFF"/>
          <w:lang w:val="en-US"/>
        </w:rPr>
        <w:t xml:space="preserve">phon funds </w:t>
      </w:r>
      <w:r w:rsidR="005D3BB7" w:rsidRPr="003728A1">
        <w:rPr>
          <w:rFonts w:ascii="Times New Roman" w:hAnsi="Times New Roman" w:cs="Times New Roman"/>
          <w:color w:val="000000"/>
          <w:sz w:val="24"/>
          <w:szCs w:val="24"/>
          <w:shd w:val="clear" w:color="auto" w:fill="FFFFFF"/>
          <w:lang w:val="en-US"/>
        </w:rPr>
        <w:t xml:space="preserve">from the UK </w:t>
      </w:r>
      <w:r w:rsidR="00282A76" w:rsidRPr="003728A1">
        <w:rPr>
          <w:rFonts w:ascii="Times New Roman" w:hAnsi="Times New Roman" w:cs="Times New Roman"/>
          <w:color w:val="000000"/>
          <w:sz w:val="24"/>
          <w:szCs w:val="24"/>
          <w:shd w:val="clear" w:color="auto" w:fill="FFFFFF"/>
          <w:lang w:val="en-US"/>
        </w:rPr>
        <w:t>that would otherwise be spent on the National Health Service (NHS)</w:t>
      </w:r>
      <w:r w:rsidR="00D46FD0" w:rsidRPr="003728A1">
        <w:rPr>
          <w:rFonts w:ascii="Times New Roman" w:hAnsi="Times New Roman" w:cs="Times New Roman"/>
          <w:color w:val="000000"/>
          <w:sz w:val="24"/>
          <w:szCs w:val="24"/>
          <w:shd w:val="clear" w:color="auto" w:fill="FFFFFF"/>
          <w:lang w:val="en-US"/>
        </w:rPr>
        <w:t>.</w:t>
      </w:r>
      <w:r w:rsidR="00140DF0" w:rsidRPr="003728A1">
        <w:rPr>
          <w:rStyle w:val="FootnoteReference"/>
          <w:rFonts w:ascii="Times New Roman" w:hAnsi="Times New Roman" w:cs="Times New Roman"/>
          <w:color w:val="000000"/>
          <w:sz w:val="20"/>
          <w:szCs w:val="20"/>
          <w:shd w:val="clear" w:color="auto" w:fill="FFFFFF"/>
          <w:lang w:val="en-US"/>
        </w:rPr>
        <w:footnoteReference w:id="48"/>
      </w:r>
      <w:r w:rsidR="00D46FD0" w:rsidRPr="003728A1">
        <w:rPr>
          <w:rFonts w:ascii="Times New Roman" w:hAnsi="Times New Roman" w:cs="Times New Roman"/>
          <w:color w:val="000000"/>
          <w:sz w:val="20"/>
          <w:szCs w:val="20"/>
          <w:shd w:val="clear" w:color="auto" w:fill="FFFFFF"/>
          <w:lang w:val="en-US"/>
        </w:rPr>
        <w:t xml:space="preserve"> </w:t>
      </w:r>
      <w:r w:rsidR="003B70FF" w:rsidRPr="003728A1">
        <w:rPr>
          <w:rFonts w:ascii="Times New Roman" w:hAnsi="Times New Roman" w:cs="Times New Roman"/>
          <w:color w:val="000000"/>
          <w:sz w:val="24"/>
          <w:szCs w:val="24"/>
          <w:shd w:val="clear" w:color="auto" w:fill="FFFFFF"/>
          <w:lang w:val="en-US"/>
        </w:rPr>
        <w:t xml:space="preserve">Farage, at </w:t>
      </w:r>
      <w:r w:rsidR="00F6401C" w:rsidRPr="003728A1">
        <w:rPr>
          <w:rFonts w:ascii="Times New Roman" w:hAnsi="Times New Roman" w:cs="Times New Roman"/>
          <w:color w:val="000000"/>
          <w:sz w:val="24"/>
          <w:szCs w:val="24"/>
          <w:shd w:val="clear" w:color="auto" w:fill="FFFFFF"/>
          <w:lang w:val="en-US"/>
        </w:rPr>
        <w:t>the time</w:t>
      </w:r>
      <w:r w:rsidR="00F13672" w:rsidRPr="003728A1">
        <w:rPr>
          <w:rFonts w:ascii="Times New Roman" w:hAnsi="Times New Roman" w:cs="Times New Roman"/>
          <w:color w:val="000000"/>
          <w:sz w:val="24"/>
          <w:szCs w:val="24"/>
          <w:shd w:val="clear" w:color="auto" w:fill="FFFFFF"/>
          <w:lang w:val="en-US"/>
        </w:rPr>
        <w:t xml:space="preserve"> </w:t>
      </w:r>
      <w:r w:rsidR="003C7BFE" w:rsidRPr="003728A1">
        <w:rPr>
          <w:rFonts w:ascii="Times New Roman" w:hAnsi="Times New Roman" w:cs="Times New Roman"/>
          <w:color w:val="000000"/>
          <w:sz w:val="24"/>
          <w:szCs w:val="24"/>
          <w:shd w:val="clear" w:color="auto" w:fill="FFFFFF"/>
          <w:lang w:val="en-US"/>
        </w:rPr>
        <w:t>l</w:t>
      </w:r>
      <w:r w:rsidR="00F13672" w:rsidRPr="003728A1">
        <w:rPr>
          <w:rFonts w:ascii="Times New Roman" w:hAnsi="Times New Roman" w:cs="Times New Roman"/>
          <w:color w:val="000000"/>
          <w:sz w:val="24"/>
          <w:szCs w:val="24"/>
          <w:shd w:val="clear" w:color="auto" w:fill="FFFFFF"/>
          <w:lang w:val="en-US"/>
        </w:rPr>
        <w:t>eader of the UK Independence Party,</w:t>
      </w:r>
      <w:r w:rsidR="00F15A2B" w:rsidRPr="003728A1">
        <w:rPr>
          <w:rFonts w:ascii="Times New Roman" w:hAnsi="Times New Roman" w:cs="Times New Roman"/>
          <w:color w:val="000000"/>
          <w:sz w:val="24"/>
          <w:szCs w:val="24"/>
          <w:shd w:val="clear" w:color="auto" w:fill="FFFFFF"/>
          <w:lang w:val="en-US"/>
        </w:rPr>
        <w:t xml:space="preserve"> </w:t>
      </w:r>
      <w:r w:rsidR="00DB7CAA" w:rsidRPr="003728A1">
        <w:rPr>
          <w:rFonts w:ascii="Times New Roman" w:hAnsi="Times New Roman" w:cs="Times New Roman"/>
          <w:color w:val="000000"/>
          <w:sz w:val="24"/>
          <w:szCs w:val="24"/>
          <w:shd w:val="clear" w:color="auto" w:fill="FFFFFF"/>
          <w:lang w:val="en-US"/>
        </w:rPr>
        <w:t xml:space="preserve">claimed that </w:t>
      </w:r>
      <w:r w:rsidR="00A8123F" w:rsidRPr="003728A1">
        <w:rPr>
          <w:rFonts w:ascii="Times New Roman" w:hAnsi="Times New Roman" w:cs="Times New Roman"/>
          <w:color w:val="000000"/>
          <w:sz w:val="24"/>
          <w:szCs w:val="24"/>
          <w:shd w:val="clear" w:color="auto" w:fill="FFFFFF"/>
          <w:lang w:val="en-US"/>
        </w:rPr>
        <w:t xml:space="preserve">queues on the motorway </w:t>
      </w:r>
      <w:r w:rsidR="003D18A7" w:rsidRPr="003728A1">
        <w:rPr>
          <w:rFonts w:ascii="Times New Roman" w:hAnsi="Times New Roman" w:cs="Times New Roman"/>
          <w:color w:val="000000"/>
          <w:sz w:val="24"/>
          <w:szCs w:val="24"/>
          <w:shd w:val="clear" w:color="auto" w:fill="FFFFFF"/>
          <w:lang w:val="en-US"/>
        </w:rPr>
        <w:t xml:space="preserve">and waiting times for doctor’s appointments were due to </w:t>
      </w:r>
      <w:r w:rsidR="00A8123F" w:rsidRPr="003728A1">
        <w:rPr>
          <w:rFonts w:ascii="Times New Roman" w:hAnsi="Times New Roman" w:cs="Times New Roman"/>
          <w:color w:val="000000"/>
          <w:sz w:val="24"/>
          <w:szCs w:val="24"/>
          <w:shd w:val="clear" w:color="auto" w:fill="FFFFFF"/>
          <w:lang w:val="en-US"/>
        </w:rPr>
        <w:t>immigration</w:t>
      </w:r>
      <w:r w:rsidR="00374287" w:rsidRPr="003728A1">
        <w:rPr>
          <w:rFonts w:ascii="Times New Roman" w:hAnsi="Times New Roman" w:cs="Times New Roman"/>
          <w:color w:val="000000"/>
          <w:sz w:val="24"/>
          <w:szCs w:val="24"/>
          <w:shd w:val="clear" w:color="auto" w:fill="FFFFFF"/>
          <w:lang w:val="en-US"/>
        </w:rPr>
        <w:t>,</w:t>
      </w:r>
      <w:r w:rsidR="00647C4B" w:rsidRPr="003728A1">
        <w:rPr>
          <w:rStyle w:val="FootnoteReference"/>
          <w:rFonts w:ascii="Times New Roman" w:hAnsi="Times New Roman" w:cs="Times New Roman"/>
          <w:color w:val="000000"/>
          <w:sz w:val="20"/>
          <w:szCs w:val="20"/>
          <w:shd w:val="clear" w:color="auto" w:fill="FFFFFF"/>
          <w:lang w:val="en-US"/>
        </w:rPr>
        <w:footnoteReference w:id="49"/>
      </w:r>
      <w:r w:rsidR="00374287" w:rsidRPr="003728A1">
        <w:rPr>
          <w:rFonts w:ascii="Times New Roman" w:hAnsi="Times New Roman" w:cs="Times New Roman"/>
          <w:color w:val="000000"/>
          <w:sz w:val="20"/>
          <w:szCs w:val="20"/>
          <w:shd w:val="clear" w:color="auto" w:fill="FFFFFF"/>
          <w:lang w:val="en-US"/>
        </w:rPr>
        <w:t xml:space="preserve"> </w:t>
      </w:r>
      <w:r w:rsidR="00567C9A" w:rsidRPr="003728A1">
        <w:rPr>
          <w:rFonts w:ascii="Times New Roman" w:hAnsi="Times New Roman" w:cs="Times New Roman"/>
          <w:color w:val="000000"/>
          <w:sz w:val="24"/>
          <w:szCs w:val="24"/>
          <w:shd w:val="clear" w:color="auto" w:fill="FFFFFF"/>
          <w:lang w:val="en-US"/>
        </w:rPr>
        <w:t xml:space="preserve">while Boris Johnson (now Prime Minister of the </w:t>
      </w:r>
      <w:r w:rsidR="00DE14D4" w:rsidRPr="003728A1">
        <w:rPr>
          <w:rFonts w:ascii="Times New Roman" w:hAnsi="Times New Roman" w:cs="Times New Roman"/>
          <w:color w:val="000000"/>
          <w:sz w:val="24"/>
          <w:szCs w:val="24"/>
          <w:shd w:val="clear" w:color="auto" w:fill="FFFFFF"/>
          <w:lang w:val="en-US"/>
        </w:rPr>
        <w:t>UK</w:t>
      </w:r>
      <w:r w:rsidR="00567C9A" w:rsidRPr="003728A1">
        <w:rPr>
          <w:rFonts w:ascii="Times New Roman" w:hAnsi="Times New Roman" w:cs="Times New Roman"/>
          <w:color w:val="000000"/>
          <w:sz w:val="24"/>
          <w:szCs w:val="24"/>
          <w:shd w:val="clear" w:color="auto" w:fill="FFFFFF"/>
          <w:lang w:val="en-US"/>
        </w:rPr>
        <w:t xml:space="preserve">) toured the country in a red bus emblazoned with the words: </w:t>
      </w:r>
      <w:r w:rsidR="00D36C4E">
        <w:rPr>
          <w:rFonts w:ascii="Times New Roman" w:hAnsi="Times New Roman" w:cs="Times New Roman"/>
          <w:color w:val="000000"/>
          <w:sz w:val="24"/>
          <w:szCs w:val="24"/>
          <w:shd w:val="clear" w:color="auto" w:fill="FFFFFF"/>
          <w:lang w:val="en-US"/>
        </w:rPr>
        <w:t>“</w:t>
      </w:r>
      <w:r w:rsidR="00567C9A" w:rsidRPr="003728A1">
        <w:rPr>
          <w:rFonts w:ascii="Times New Roman" w:hAnsi="Times New Roman" w:cs="Times New Roman"/>
          <w:color w:val="000000"/>
          <w:sz w:val="24"/>
          <w:szCs w:val="24"/>
          <w:shd w:val="clear" w:color="auto" w:fill="FFFFFF"/>
          <w:lang w:val="en-US"/>
        </w:rPr>
        <w:t>We send the EU £350 million a week, let’s fund our NHS instead</w:t>
      </w:r>
      <w:r w:rsidR="00D36C4E">
        <w:rPr>
          <w:rFonts w:ascii="Times New Roman" w:hAnsi="Times New Roman" w:cs="Times New Roman"/>
          <w:color w:val="000000"/>
          <w:sz w:val="24"/>
          <w:szCs w:val="24"/>
          <w:shd w:val="clear" w:color="auto" w:fill="FFFFFF"/>
          <w:lang w:val="en-US"/>
        </w:rPr>
        <w:t>”</w:t>
      </w:r>
      <w:r w:rsidR="00D35014" w:rsidRPr="003728A1">
        <w:rPr>
          <w:rFonts w:ascii="Times New Roman" w:hAnsi="Times New Roman" w:cs="Times New Roman"/>
          <w:color w:val="000000"/>
          <w:sz w:val="24"/>
          <w:szCs w:val="24"/>
          <w:shd w:val="clear" w:color="auto" w:fill="FFFFFF"/>
          <w:lang w:val="en-US"/>
        </w:rPr>
        <w:t>;</w:t>
      </w:r>
      <w:r w:rsidR="004950EA" w:rsidRPr="003728A1">
        <w:rPr>
          <w:rFonts w:ascii="Times New Roman" w:hAnsi="Times New Roman" w:cs="Times New Roman"/>
          <w:color w:val="000000"/>
          <w:sz w:val="24"/>
          <w:szCs w:val="24"/>
          <w:shd w:val="clear" w:color="auto" w:fill="FFFFFF"/>
          <w:lang w:val="en-US"/>
        </w:rPr>
        <w:t xml:space="preserve"> the figure was grossly misleading and it was unlikely that leaving the EU would result in a massive spend on the N</w:t>
      </w:r>
      <w:r w:rsidR="00EC643E" w:rsidRPr="003728A1">
        <w:rPr>
          <w:rFonts w:ascii="Times New Roman" w:hAnsi="Times New Roman" w:cs="Times New Roman"/>
          <w:color w:val="000000"/>
          <w:sz w:val="24"/>
          <w:szCs w:val="24"/>
          <w:shd w:val="clear" w:color="auto" w:fill="FFFFFF"/>
          <w:lang w:val="en-US"/>
        </w:rPr>
        <w:t xml:space="preserve">ational </w:t>
      </w:r>
      <w:r w:rsidR="004950EA" w:rsidRPr="003728A1">
        <w:rPr>
          <w:rFonts w:ascii="Times New Roman" w:hAnsi="Times New Roman" w:cs="Times New Roman"/>
          <w:color w:val="000000"/>
          <w:sz w:val="24"/>
          <w:szCs w:val="24"/>
          <w:shd w:val="clear" w:color="auto" w:fill="FFFFFF"/>
          <w:lang w:val="en-US"/>
        </w:rPr>
        <w:t>H</w:t>
      </w:r>
      <w:r w:rsidR="00EC643E" w:rsidRPr="003728A1">
        <w:rPr>
          <w:rFonts w:ascii="Times New Roman" w:hAnsi="Times New Roman" w:cs="Times New Roman"/>
          <w:color w:val="000000"/>
          <w:sz w:val="24"/>
          <w:szCs w:val="24"/>
          <w:shd w:val="clear" w:color="auto" w:fill="FFFFFF"/>
          <w:lang w:val="en-US"/>
        </w:rPr>
        <w:t xml:space="preserve">ealth </w:t>
      </w:r>
      <w:r w:rsidR="004950EA" w:rsidRPr="003728A1">
        <w:rPr>
          <w:rFonts w:ascii="Times New Roman" w:hAnsi="Times New Roman" w:cs="Times New Roman"/>
          <w:color w:val="000000"/>
          <w:sz w:val="24"/>
          <w:szCs w:val="24"/>
          <w:shd w:val="clear" w:color="auto" w:fill="FFFFFF"/>
          <w:lang w:val="en-US"/>
        </w:rPr>
        <w:t>S</w:t>
      </w:r>
      <w:r w:rsidR="00EC643E" w:rsidRPr="003728A1">
        <w:rPr>
          <w:rFonts w:ascii="Times New Roman" w:hAnsi="Times New Roman" w:cs="Times New Roman"/>
          <w:color w:val="000000"/>
          <w:sz w:val="24"/>
          <w:szCs w:val="24"/>
          <w:shd w:val="clear" w:color="auto" w:fill="FFFFFF"/>
          <w:lang w:val="en-US"/>
        </w:rPr>
        <w:t>ervice</w:t>
      </w:r>
      <w:r w:rsidR="00A9312B" w:rsidRPr="003728A1">
        <w:rPr>
          <w:rFonts w:ascii="Times New Roman" w:hAnsi="Times New Roman" w:cs="Times New Roman"/>
          <w:color w:val="000000"/>
          <w:sz w:val="24"/>
          <w:szCs w:val="24"/>
          <w:shd w:val="clear" w:color="auto" w:fill="FFFFFF"/>
          <w:lang w:val="en-US"/>
        </w:rPr>
        <w:t>.</w:t>
      </w:r>
      <w:r w:rsidR="00C70F36" w:rsidRPr="003728A1">
        <w:rPr>
          <w:rStyle w:val="FootnoteReference"/>
          <w:rFonts w:ascii="Times New Roman" w:hAnsi="Times New Roman" w:cs="Times New Roman"/>
          <w:color w:val="000000"/>
          <w:sz w:val="20"/>
          <w:szCs w:val="20"/>
          <w:shd w:val="clear" w:color="auto" w:fill="FFFFFF"/>
          <w:lang w:val="en-US"/>
        </w:rPr>
        <w:footnoteReference w:id="50"/>
      </w:r>
      <w:r w:rsidR="00EC643E" w:rsidRPr="003728A1">
        <w:rPr>
          <w:rFonts w:ascii="Times New Roman" w:hAnsi="Times New Roman" w:cs="Times New Roman"/>
          <w:color w:val="000000"/>
          <w:sz w:val="24"/>
          <w:szCs w:val="24"/>
          <w:shd w:val="clear" w:color="auto" w:fill="FFFFFF"/>
          <w:lang w:val="en-US"/>
        </w:rPr>
        <w:t xml:space="preserve"> </w:t>
      </w:r>
      <w:r w:rsidR="00B03CFC" w:rsidRPr="003728A1">
        <w:rPr>
          <w:rFonts w:ascii="Times New Roman" w:hAnsi="Times New Roman" w:cs="Times New Roman"/>
          <w:color w:val="000000"/>
          <w:sz w:val="24"/>
          <w:szCs w:val="24"/>
          <w:shd w:val="clear" w:color="auto" w:fill="FFFFFF"/>
          <w:lang w:val="en-US"/>
        </w:rPr>
        <w:t xml:space="preserve">On the contrary, </w:t>
      </w:r>
      <w:r w:rsidR="00D25C54" w:rsidRPr="003728A1">
        <w:rPr>
          <w:rFonts w:ascii="Times New Roman" w:hAnsi="Times New Roman" w:cs="Times New Roman"/>
          <w:color w:val="000000"/>
          <w:sz w:val="24"/>
          <w:szCs w:val="24"/>
          <w:shd w:val="clear" w:color="auto" w:fill="FFFFFF"/>
          <w:lang w:val="en-US"/>
        </w:rPr>
        <w:t xml:space="preserve">the </w:t>
      </w:r>
      <w:r w:rsidR="00E76357" w:rsidRPr="003728A1">
        <w:rPr>
          <w:rFonts w:ascii="Times New Roman" w:hAnsi="Times New Roman" w:cs="Times New Roman"/>
          <w:color w:val="000000"/>
          <w:sz w:val="24"/>
          <w:szCs w:val="24"/>
          <w:shd w:val="clear" w:color="auto" w:fill="FFFFFF"/>
          <w:lang w:val="en-US"/>
        </w:rPr>
        <w:t xml:space="preserve">Conservative government’s austerity measures </w:t>
      </w:r>
      <w:r w:rsidR="00086FF4" w:rsidRPr="003728A1">
        <w:rPr>
          <w:rFonts w:ascii="Times New Roman" w:hAnsi="Times New Roman" w:cs="Times New Roman"/>
          <w:color w:val="000000"/>
          <w:sz w:val="24"/>
          <w:szCs w:val="24"/>
          <w:shd w:val="clear" w:color="auto" w:fill="FFFFFF"/>
          <w:lang w:val="en-US"/>
        </w:rPr>
        <w:t>drastic</w:t>
      </w:r>
      <w:r w:rsidR="00D35014" w:rsidRPr="003728A1">
        <w:rPr>
          <w:rFonts w:ascii="Times New Roman" w:hAnsi="Times New Roman" w:cs="Times New Roman"/>
          <w:color w:val="000000"/>
          <w:sz w:val="24"/>
          <w:szCs w:val="24"/>
          <w:shd w:val="clear" w:color="auto" w:fill="FFFFFF"/>
          <w:lang w:val="en-US"/>
        </w:rPr>
        <w:t>ally</w:t>
      </w:r>
      <w:r w:rsidR="00086FF4" w:rsidRPr="003728A1">
        <w:rPr>
          <w:rFonts w:ascii="Times New Roman" w:hAnsi="Times New Roman" w:cs="Times New Roman"/>
          <w:color w:val="000000"/>
          <w:sz w:val="24"/>
          <w:szCs w:val="24"/>
          <w:shd w:val="clear" w:color="auto" w:fill="FFFFFF"/>
          <w:lang w:val="en-US"/>
        </w:rPr>
        <w:t xml:space="preserve"> </w:t>
      </w:r>
      <w:r w:rsidR="00E76357" w:rsidRPr="003728A1">
        <w:rPr>
          <w:rFonts w:ascii="Times New Roman" w:hAnsi="Times New Roman" w:cs="Times New Roman"/>
          <w:color w:val="000000"/>
          <w:sz w:val="24"/>
          <w:szCs w:val="24"/>
          <w:shd w:val="clear" w:color="auto" w:fill="FFFFFF"/>
          <w:lang w:val="en-US"/>
        </w:rPr>
        <w:t xml:space="preserve">cut spending </w:t>
      </w:r>
      <w:r w:rsidR="00001FFF" w:rsidRPr="003728A1">
        <w:rPr>
          <w:rFonts w:ascii="Times New Roman" w:hAnsi="Times New Roman" w:cs="Times New Roman"/>
          <w:color w:val="000000"/>
          <w:sz w:val="24"/>
          <w:szCs w:val="24"/>
          <w:shd w:val="clear" w:color="auto" w:fill="FFFFFF"/>
          <w:lang w:val="en-US"/>
        </w:rPr>
        <w:t>on public services, while</w:t>
      </w:r>
      <w:r w:rsidR="00E76357" w:rsidRPr="003728A1">
        <w:rPr>
          <w:rFonts w:ascii="Times New Roman" w:hAnsi="Times New Roman" w:cs="Times New Roman"/>
          <w:color w:val="000000"/>
          <w:sz w:val="24"/>
          <w:szCs w:val="24"/>
          <w:shd w:val="clear" w:color="auto" w:fill="FFFFFF"/>
          <w:lang w:val="en-US"/>
        </w:rPr>
        <w:t xml:space="preserve"> </w:t>
      </w:r>
      <w:r w:rsidR="00137543" w:rsidRPr="003728A1">
        <w:rPr>
          <w:rFonts w:ascii="Times New Roman" w:hAnsi="Times New Roman" w:cs="Times New Roman"/>
          <w:color w:val="000000"/>
          <w:sz w:val="24"/>
          <w:szCs w:val="24"/>
          <w:shd w:val="clear" w:color="auto" w:fill="FFFFFF"/>
          <w:lang w:val="en-US"/>
        </w:rPr>
        <w:t xml:space="preserve">the </w:t>
      </w:r>
      <w:r w:rsidR="00E76357" w:rsidRPr="003728A1">
        <w:rPr>
          <w:rFonts w:ascii="Times New Roman" w:hAnsi="Times New Roman" w:cs="Times New Roman"/>
          <w:color w:val="000000"/>
          <w:sz w:val="24"/>
          <w:szCs w:val="24"/>
          <w:shd w:val="clear" w:color="auto" w:fill="FFFFFF"/>
          <w:lang w:val="en-US"/>
        </w:rPr>
        <w:t xml:space="preserve">anti-EU rhetoric </w:t>
      </w:r>
      <w:r w:rsidR="00137543" w:rsidRPr="003728A1">
        <w:rPr>
          <w:rFonts w:ascii="Times New Roman" w:hAnsi="Times New Roman" w:cs="Times New Roman"/>
          <w:color w:val="000000"/>
          <w:sz w:val="24"/>
          <w:szCs w:val="24"/>
          <w:shd w:val="clear" w:color="auto" w:fill="FFFFFF"/>
          <w:lang w:val="en-US"/>
        </w:rPr>
        <w:t>of</w:t>
      </w:r>
      <w:r w:rsidR="00EA1B26" w:rsidRPr="003728A1">
        <w:rPr>
          <w:rFonts w:ascii="Times New Roman" w:hAnsi="Times New Roman" w:cs="Times New Roman"/>
          <w:color w:val="000000"/>
          <w:sz w:val="24"/>
          <w:szCs w:val="24"/>
          <w:shd w:val="clear" w:color="auto" w:fill="FFFFFF"/>
          <w:lang w:val="en-US"/>
        </w:rPr>
        <w:t xml:space="preserve"> the campaign </w:t>
      </w:r>
      <w:r w:rsidR="00B70E8D" w:rsidRPr="003728A1">
        <w:rPr>
          <w:rFonts w:ascii="Times New Roman" w:hAnsi="Times New Roman" w:cs="Times New Roman"/>
          <w:color w:val="000000"/>
          <w:sz w:val="24"/>
          <w:szCs w:val="24"/>
          <w:shd w:val="clear" w:color="auto" w:fill="FFFFFF"/>
          <w:lang w:val="en-US"/>
        </w:rPr>
        <w:t xml:space="preserve">exacerbated shortages in the NHS as </w:t>
      </w:r>
      <w:r w:rsidR="00137543" w:rsidRPr="003728A1">
        <w:rPr>
          <w:rFonts w:ascii="Times New Roman" w:hAnsi="Times New Roman" w:cs="Times New Roman"/>
          <w:color w:val="000000"/>
          <w:sz w:val="24"/>
          <w:szCs w:val="24"/>
          <w:shd w:val="clear" w:color="auto" w:fill="FFFFFF"/>
          <w:lang w:val="en-US"/>
        </w:rPr>
        <w:t xml:space="preserve">thousands of </w:t>
      </w:r>
      <w:r w:rsidR="002138CE" w:rsidRPr="003728A1">
        <w:rPr>
          <w:rFonts w:ascii="Times New Roman" w:hAnsi="Times New Roman" w:cs="Times New Roman"/>
          <w:color w:val="000000"/>
          <w:sz w:val="24"/>
          <w:szCs w:val="24"/>
          <w:shd w:val="clear" w:color="auto" w:fill="FFFFFF"/>
          <w:lang w:val="en-US"/>
        </w:rPr>
        <w:t xml:space="preserve">European </w:t>
      </w:r>
      <w:r w:rsidR="001C2783" w:rsidRPr="003728A1">
        <w:rPr>
          <w:rFonts w:ascii="Times New Roman" w:hAnsi="Times New Roman" w:cs="Times New Roman"/>
          <w:color w:val="000000"/>
          <w:sz w:val="24"/>
          <w:szCs w:val="24"/>
          <w:shd w:val="clear" w:color="auto" w:fill="FFFFFF"/>
          <w:lang w:val="en-US"/>
        </w:rPr>
        <w:t xml:space="preserve">medics </w:t>
      </w:r>
      <w:r w:rsidR="008B04AA" w:rsidRPr="003728A1">
        <w:rPr>
          <w:rFonts w:ascii="Times New Roman" w:hAnsi="Times New Roman" w:cs="Times New Roman"/>
          <w:color w:val="000000"/>
          <w:sz w:val="24"/>
          <w:szCs w:val="24"/>
          <w:shd w:val="clear" w:color="auto" w:fill="FFFFFF"/>
          <w:lang w:val="en-US"/>
        </w:rPr>
        <w:t xml:space="preserve">decided </w:t>
      </w:r>
      <w:r w:rsidR="00001FFF" w:rsidRPr="003728A1">
        <w:rPr>
          <w:rFonts w:ascii="Times New Roman" w:hAnsi="Times New Roman" w:cs="Times New Roman"/>
          <w:color w:val="000000"/>
          <w:sz w:val="24"/>
          <w:szCs w:val="24"/>
          <w:shd w:val="clear" w:color="auto" w:fill="FFFFFF"/>
          <w:lang w:val="en-US"/>
        </w:rPr>
        <w:t>to leave the UK</w:t>
      </w:r>
      <w:r w:rsidR="008B04AA" w:rsidRPr="003728A1">
        <w:rPr>
          <w:rFonts w:ascii="Times New Roman" w:hAnsi="Times New Roman" w:cs="Times New Roman"/>
          <w:color w:val="000000"/>
          <w:sz w:val="24"/>
          <w:szCs w:val="24"/>
          <w:shd w:val="clear" w:color="auto" w:fill="FFFFFF"/>
          <w:lang w:val="en-US"/>
        </w:rPr>
        <w:t xml:space="preserve"> </w:t>
      </w:r>
      <w:r w:rsidR="00BB4736" w:rsidRPr="003728A1">
        <w:rPr>
          <w:rFonts w:ascii="Times New Roman" w:hAnsi="Times New Roman" w:cs="Times New Roman"/>
          <w:color w:val="000000"/>
          <w:sz w:val="24"/>
          <w:szCs w:val="24"/>
          <w:shd w:val="clear" w:color="auto" w:fill="FFFFFF"/>
          <w:lang w:val="en-US"/>
        </w:rPr>
        <w:t xml:space="preserve">unsure of their </w:t>
      </w:r>
      <w:r w:rsidR="00757ABE" w:rsidRPr="003728A1">
        <w:rPr>
          <w:rFonts w:ascii="Times New Roman" w:hAnsi="Times New Roman" w:cs="Times New Roman"/>
          <w:color w:val="000000"/>
          <w:sz w:val="24"/>
          <w:szCs w:val="24"/>
          <w:shd w:val="clear" w:color="auto" w:fill="FFFFFF"/>
          <w:lang w:val="en-US"/>
        </w:rPr>
        <w:t xml:space="preserve">right to </w:t>
      </w:r>
      <w:r w:rsidR="00BB4736" w:rsidRPr="003728A1">
        <w:rPr>
          <w:rFonts w:ascii="Times New Roman" w:hAnsi="Times New Roman" w:cs="Times New Roman"/>
          <w:color w:val="000000"/>
          <w:sz w:val="24"/>
          <w:szCs w:val="24"/>
          <w:shd w:val="clear" w:color="auto" w:fill="FFFFFF"/>
          <w:lang w:val="en-US"/>
        </w:rPr>
        <w:t xml:space="preserve">work and </w:t>
      </w:r>
      <w:r w:rsidR="00227F4D" w:rsidRPr="003728A1">
        <w:rPr>
          <w:rFonts w:ascii="Times New Roman" w:hAnsi="Times New Roman" w:cs="Times New Roman"/>
          <w:color w:val="000000"/>
          <w:sz w:val="24"/>
          <w:szCs w:val="24"/>
          <w:shd w:val="clear" w:color="auto" w:fill="FFFFFF"/>
          <w:lang w:val="en-US"/>
        </w:rPr>
        <w:t xml:space="preserve">fearful of increasing racist and </w:t>
      </w:r>
      <w:r w:rsidR="0083099D" w:rsidRPr="003728A1">
        <w:rPr>
          <w:rFonts w:ascii="Times New Roman" w:hAnsi="Times New Roman" w:cs="Times New Roman"/>
          <w:color w:val="000000"/>
          <w:sz w:val="24"/>
          <w:szCs w:val="24"/>
          <w:shd w:val="clear" w:color="auto" w:fill="FFFFFF"/>
          <w:lang w:val="en-US"/>
        </w:rPr>
        <w:t xml:space="preserve">xenophobic </w:t>
      </w:r>
      <w:r w:rsidR="00227F4D" w:rsidRPr="003728A1">
        <w:rPr>
          <w:rFonts w:ascii="Times New Roman" w:hAnsi="Times New Roman" w:cs="Times New Roman"/>
          <w:color w:val="000000"/>
          <w:sz w:val="24"/>
          <w:szCs w:val="24"/>
          <w:shd w:val="clear" w:color="auto" w:fill="FFFFFF"/>
          <w:lang w:val="en-US"/>
        </w:rPr>
        <w:t xml:space="preserve">attacks </w:t>
      </w:r>
      <w:r w:rsidR="00001FFF" w:rsidRPr="003728A1">
        <w:rPr>
          <w:rFonts w:ascii="Times New Roman" w:hAnsi="Times New Roman" w:cs="Times New Roman"/>
          <w:color w:val="000000"/>
          <w:sz w:val="24"/>
          <w:szCs w:val="24"/>
          <w:shd w:val="clear" w:color="auto" w:fill="FFFFFF"/>
          <w:lang w:val="en-US"/>
        </w:rPr>
        <w:t>in Britain</w:t>
      </w:r>
      <w:r w:rsidR="001C2783" w:rsidRPr="003728A1">
        <w:rPr>
          <w:rFonts w:ascii="Times New Roman" w:hAnsi="Times New Roman" w:cs="Times New Roman"/>
          <w:color w:val="000000"/>
          <w:sz w:val="24"/>
          <w:szCs w:val="24"/>
          <w:shd w:val="clear" w:color="auto" w:fill="FFFFFF"/>
          <w:lang w:val="en-US"/>
        </w:rPr>
        <w:t>.</w:t>
      </w:r>
      <w:r w:rsidR="00137543" w:rsidRPr="003728A1">
        <w:rPr>
          <w:rStyle w:val="FootnoteReference"/>
          <w:rFonts w:ascii="Times New Roman" w:hAnsi="Times New Roman" w:cs="Times New Roman"/>
          <w:color w:val="000000"/>
          <w:sz w:val="20"/>
          <w:szCs w:val="20"/>
          <w:shd w:val="clear" w:color="auto" w:fill="FFFFFF"/>
          <w:lang w:val="en-US"/>
        </w:rPr>
        <w:footnoteReference w:id="51"/>
      </w:r>
      <w:r w:rsidR="00D25C54" w:rsidRPr="003728A1">
        <w:rPr>
          <w:rFonts w:ascii="Times New Roman" w:hAnsi="Times New Roman" w:cs="Times New Roman"/>
          <w:color w:val="000000"/>
          <w:sz w:val="20"/>
          <w:szCs w:val="20"/>
          <w:shd w:val="clear" w:color="auto" w:fill="FFFFFF"/>
          <w:lang w:val="en-US"/>
        </w:rPr>
        <w:t xml:space="preserve"> </w:t>
      </w:r>
      <w:r w:rsidR="00AA5412" w:rsidRPr="003728A1">
        <w:rPr>
          <w:rFonts w:ascii="Times New Roman" w:hAnsi="Times New Roman" w:cs="Times New Roman"/>
          <w:color w:val="000000"/>
          <w:sz w:val="24"/>
          <w:szCs w:val="24"/>
          <w:shd w:val="clear" w:color="auto" w:fill="FFFFFF"/>
          <w:lang w:val="en-US"/>
        </w:rPr>
        <w:t xml:space="preserve">Counter claims by </w:t>
      </w:r>
      <w:r w:rsidR="004B5AB2" w:rsidRPr="003728A1">
        <w:rPr>
          <w:rFonts w:ascii="Times New Roman" w:hAnsi="Times New Roman" w:cs="Times New Roman"/>
          <w:color w:val="000000"/>
          <w:sz w:val="24"/>
          <w:szCs w:val="24"/>
          <w:shd w:val="clear" w:color="auto" w:fill="FFFFFF"/>
          <w:lang w:val="en-US"/>
        </w:rPr>
        <w:t xml:space="preserve">the </w:t>
      </w:r>
      <w:r w:rsidR="00D36C4E">
        <w:rPr>
          <w:rFonts w:ascii="Times New Roman" w:hAnsi="Times New Roman" w:cs="Times New Roman"/>
          <w:color w:val="000000"/>
          <w:sz w:val="24"/>
          <w:szCs w:val="24"/>
          <w:shd w:val="clear" w:color="auto" w:fill="FFFFFF"/>
          <w:lang w:val="en-US"/>
        </w:rPr>
        <w:t>‘</w:t>
      </w:r>
      <w:r w:rsidR="004B5AB2" w:rsidRPr="003728A1">
        <w:rPr>
          <w:rFonts w:ascii="Times New Roman" w:hAnsi="Times New Roman" w:cs="Times New Roman"/>
          <w:color w:val="000000"/>
          <w:sz w:val="24"/>
          <w:szCs w:val="24"/>
          <w:shd w:val="clear" w:color="auto" w:fill="FFFFFF"/>
          <w:lang w:val="en-US"/>
        </w:rPr>
        <w:t xml:space="preserve">Vote Remain’ campaign were, ultimately, unsuccessful; the vote </w:t>
      </w:r>
      <w:r w:rsidR="00760769" w:rsidRPr="003728A1">
        <w:rPr>
          <w:rFonts w:ascii="Times New Roman" w:hAnsi="Times New Roman" w:cs="Times New Roman"/>
          <w:color w:val="000000"/>
          <w:sz w:val="24"/>
          <w:szCs w:val="24"/>
          <w:shd w:val="clear" w:color="auto" w:fill="FFFFFF"/>
          <w:lang w:val="en-US"/>
        </w:rPr>
        <w:t xml:space="preserve">to leave </w:t>
      </w:r>
      <w:r w:rsidR="004B5AB2" w:rsidRPr="003728A1">
        <w:rPr>
          <w:rFonts w:ascii="Times New Roman" w:hAnsi="Times New Roman" w:cs="Times New Roman"/>
          <w:color w:val="000000"/>
          <w:sz w:val="24"/>
          <w:szCs w:val="24"/>
          <w:shd w:val="clear" w:color="auto" w:fill="FFFFFF"/>
          <w:lang w:val="en-US"/>
        </w:rPr>
        <w:t>won by a narrow margin of 52 to 48</w:t>
      </w:r>
      <w:r w:rsidR="00760769" w:rsidRPr="003728A1">
        <w:rPr>
          <w:rFonts w:ascii="Times New Roman" w:hAnsi="Times New Roman" w:cs="Times New Roman"/>
          <w:color w:val="000000"/>
          <w:sz w:val="24"/>
          <w:szCs w:val="24"/>
          <w:shd w:val="clear" w:color="auto" w:fill="FFFFFF"/>
          <w:lang w:val="en-US"/>
        </w:rPr>
        <w:t xml:space="preserve">, effectively </w:t>
      </w:r>
      <w:r w:rsidR="004F61BF" w:rsidRPr="003728A1">
        <w:rPr>
          <w:rFonts w:ascii="Times New Roman" w:hAnsi="Times New Roman" w:cs="Times New Roman"/>
          <w:color w:val="000000"/>
          <w:sz w:val="24"/>
          <w:szCs w:val="24"/>
          <w:shd w:val="clear" w:color="auto" w:fill="FFFFFF"/>
          <w:lang w:val="en-US"/>
        </w:rPr>
        <w:t xml:space="preserve">cleaving </w:t>
      </w:r>
      <w:r w:rsidR="00760769" w:rsidRPr="003728A1">
        <w:rPr>
          <w:rFonts w:ascii="Times New Roman" w:hAnsi="Times New Roman" w:cs="Times New Roman"/>
          <w:color w:val="000000"/>
          <w:sz w:val="24"/>
          <w:szCs w:val="24"/>
          <w:shd w:val="clear" w:color="auto" w:fill="FFFFFF"/>
          <w:lang w:val="en-US"/>
        </w:rPr>
        <w:t>the country into</w:t>
      </w:r>
      <w:r w:rsidR="008528B1" w:rsidRPr="003728A1">
        <w:rPr>
          <w:rFonts w:ascii="Times New Roman" w:hAnsi="Times New Roman" w:cs="Times New Roman"/>
          <w:color w:val="000000"/>
          <w:sz w:val="24"/>
          <w:szCs w:val="24"/>
          <w:shd w:val="clear" w:color="auto" w:fill="FFFFFF"/>
          <w:lang w:val="en-US"/>
        </w:rPr>
        <w:t xml:space="preserve"> two</w:t>
      </w:r>
      <w:r w:rsidR="00D35014" w:rsidRPr="003728A1">
        <w:rPr>
          <w:rFonts w:ascii="Times New Roman" w:hAnsi="Times New Roman" w:cs="Times New Roman"/>
          <w:color w:val="000000"/>
          <w:sz w:val="24"/>
          <w:szCs w:val="24"/>
          <w:shd w:val="clear" w:color="auto" w:fill="FFFFFF"/>
          <w:lang w:val="en-US"/>
        </w:rPr>
        <w:t>,</w:t>
      </w:r>
      <w:r w:rsidR="008528B1" w:rsidRPr="003728A1">
        <w:rPr>
          <w:rFonts w:ascii="Times New Roman" w:hAnsi="Times New Roman" w:cs="Times New Roman"/>
          <w:color w:val="000000"/>
          <w:sz w:val="24"/>
          <w:szCs w:val="24"/>
          <w:shd w:val="clear" w:color="auto" w:fill="FFFFFF"/>
          <w:lang w:val="en-US"/>
        </w:rPr>
        <w:t xml:space="preserve"> </w:t>
      </w:r>
      <w:r w:rsidR="00D35014" w:rsidRPr="003728A1">
        <w:rPr>
          <w:rFonts w:ascii="Times New Roman" w:hAnsi="Times New Roman" w:cs="Times New Roman"/>
          <w:color w:val="000000"/>
          <w:sz w:val="24"/>
          <w:szCs w:val="24"/>
          <w:shd w:val="clear" w:color="auto" w:fill="FFFFFF"/>
          <w:lang w:val="en-US"/>
        </w:rPr>
        <w:t xml:space="preserve">the </w:t>
      </w:r>
      <w:r w:rsidR="008528B1" w:rsidRPr="003728A1">
        <w:rPr>
          <w:rFonts w:ascii="Times New Roman" w:hAnsi="Times New Roman" w:cs="Times New Roman"/>
          <w:color w:val="000000"/>
          <w:sz w:val="24"/>
          <w:szCs w:val="24"/>
          <w:shd w:val="clear" w:color="auto" w:fill="FFFFFF"/>
          <w:lang w:val="en-US"/>
        </w:rPr>
        <w:t>antagonism between</w:t>
      </w:r>
      <w:r w:rsidR="00760769" w:rsidRPr="003728A1">
        <w:rPr>
          <w:rFonts w:ascii="Times New Roman" w:hAnsi="Times New Roman" w:cs="Times New Roman"/>
          <w:color w:val="000000"/>
          <w:sz w:val="24"/>
          <w:szCs w:val="24"/>
          <w:shd w:val="clear" w:color="auto" w:fill="FFFFFF"/>
          <w:lang w:val="en-US"/>
        </w:rPr>
        <w:t xml:space="preserve"> ‘leavers’ and ‘</w:t>
      </w:r>
      <w:proofErr w:type="spellStart"/>
      <w:r w:rsidR="00760769" w:rsidRPr="003728A1">
        <w:rPr>
          <w:rFonts w:ascii="Times New Roman" w:hAnsi="Times New Roman" w:cs="Times New Roman"/>
          <w:color w:val="000000"/>
          <w:sz w:val="24"/>
          <w:szCs w:val="24"/>
          <w:shd w:val="clear" w:color="auto" w:fill="FFFFFF"/>
          <w:lang w:val="en-US"/>
        </w:rPr>
        <w:t>remainers</w:t>
      </w:r>
      <w:proofErr w:type="spellEnd"/>
      <w:r w:rsidR="00760769" w:rsidRPr="003728A1">
        <w:rPr>
          <w:rFonts w:ascii="Times New Roman" w:hAnsi="Times New Roman" w:cs="Times New Roman"/>
          <w:color w:val="000000"/>
          <w:sz w:val="24"/>
          <w:szCs w:val="24"/>
          <w:shd w:val="clear" w:color="auto" w:fill="FFFFFF"/>
          <w:lang w:val="en-US"/>
        </w:rPr>
        <w:t>’</w:t>
      </w:r>
      <w:r w:rsidR="003E67D8" w:rsidRPr="003728A1">
        <w:rPr>
          <w:rFonts w:ascii="Times New Roman" w:hAnsi="Times New Roman" w:cs="Times New Roman"/>
          <w:color w:val="000000"/>
          <w:sz w:val="24"/>
          <w:szCs w:val="24"/>
          <w:shd w:val="clear" w:color="auto" w:fill="FFFFFF"/>
          <w:lang w:val="en-US"/>
        </w:rPr>
        <w:t xml:space="preserve"> </w:t>
      </w:r>
      <w:r w:rsidR="00BF08C9" w:rsidRPr="003728A1">
        <w:rPr>
          <w:rFonts w:ascii="Times New Roman" w:hAnsi="Times New Roman" w:cs="Times New Roman"/>
          <w:color w:val="000000"/>
          <w:sz w:val="24"/>
          <w:szCs w:val="24"/>
          <w:shd w:val="clear" w:color="auto" w:fill="FFFFFF"/>
          <w:lang w:val="en-US"/>
        </w:rPr>
        <w:t xml:space="preserve">leading to </w:t>
      </w:r>
      <w:r w:rsidR="008528B1" w:rsidRPr="003728A1">
        <w:rPr>
          <w:rFonts w:ascii="Times New Roman" w:hAnsi="Times New Roman" w:cs="Times New Roman"/>
          <w:color w:val="000000"/>
          <w:sz w:val="24"/>
          <w:szCs w:val="24"/>
          <w:shd w:val="clear" w:color="auto" w:fill="FFFFFF"/>
          <w:lang w:val="en-US"/>
        </w:rPr>
        <w:t xml:space="preserve">rifts </w:t>
      </w:r>
      <w:r w:rsidR="003E67D8" w:rsidRPr="003728A1">
        <w:rPr>
          <w:rFonts w:ascii="Times New Roman" w:hAnsi="Times New Roman" w:cs="Times New Roman"/>
          <w:color w:val="000000"/>
          <w:sz w:val="24"/>
          <w:szCs w:val="24"/>
          <w:shd w:val="clear" w:color="auto" w:fill="FFFFFF"/>
          <w:lang w:val="en-US"/>
        </w:rPr>
        <w:t>amongst families</w:t>
      </w:r>
      <w:r w:rsidR="00BF08C9" w:rsidRPr="003728A1">
        <w:rPr>
          <w:rFonts w:ascii="Times New Roman" w:hAnsi="Times New Roman" w:cs="Times New Roman"/>
          <w:color w:val="000000"/>
          <w:sz w:val="24"/>
          <w:szCs w:val="24"/>
          <w:shd w:val="clear" w:color="auto" w:fill="FFFFFF"/>
          <w:lang w:val="en-US"/>
        </w:rPr>
        <w:t>, friends and colleagues</w:t>
      </w:r>
      <w:r w:rsidR="004B5AB2" w:rsidRPr="003728A1">
        <w:rPr>
          <w:rFonts w:ascii="Times New Roman" w:hAnsi="Times New Roman" w:cs="Times New Roman"/>
          <w:color w:val="000000"/>
          <w:sz w:val="24"/>
          <w:szCs w:val="24"/>
          <w:shd w:val="clear" w:color="auto" w:fill="FFFFFF"/>
          <w:lang w:val="en-US"/>
        </w:rPr>
        <w:t>.</w:t>
      </w:r>
      <w:r w:rsidR="00AA5412" w:rsidRPr="003728A1">
        <w:rPr>
          <w:rFonts w:ascii="Times New Roman" w:hAnsi="Times New Roman" w:cs="Times New Roman"/>
          <w:color w:val="000000"/>
          <w:sz w:val="24"/>
          <w:szCs w:val="24"/>
          <w:shd w:val="clear" w:color="auto" w:fill="FFFFFF"/>
          <w:lang w:val="en-US"/>
        </w:rPr>
        <w:t xml:space="preserve"> </w:t>
      </w:r>
      <w:r w:rsidR="00F96D99" w:rsidRPr="003728A1">
        <w:rPr>
          <w:rFonts w:ascii="Times New Roman" w:hAnsi="Times New Roman" w:cs="Times New Roman"/>
          <w:color w:val="000000"/>
          <w:sz w:val="24"/>
          <w:szCs w:val="24"/>
          <w:shd w:val="clear" w:color="auto" w:fill="FFFFFF"/>
          <w:lang w:val="en-US"/>
        </w:rPr>
        <w:t>The</w:t>
      </w:r>
      <w:r w:rsidR="009D084B" w:rsidRPr="003728A1">
        <w:rPr>
          <w:rFonts w:ascii="Times New Roman" w:hAnsi="Times New Roman" w:cs="Times New Roman"/>
          <w:color w:val="000000"/>
          <w:sz w:val="24"/>
          <w:szCs w:val="24"/>
          <w:shd w:val="clear" w:color="auto" w:fill="FFFFFF"/>
          <w:lang w:val="en-US"/>
        </w:rPr>
        <w:t xml:space="preserve"> the</w:t>
      </w:r>
      <w:r w:rsidR="00F96D99" w:rsidRPr="003728A1">
        <w:rPr>
          <w:rFonts w:ascii="Times New Roman" w:hAnsi="Times New Roman" w:cs="Times New Roman"/>
          <w:color w:val="000000"/>
          <w:sz w:val="24"/>
          <w:szCs w:val="24"/>
          <w:shd w:val="clear" w:color="auto" w:fill="FFFFFF"/>
          <w:lang w:val="en-US"/>
        </w:rPr>
        <w:t>n</w:t>
      </w:r>
      <w:r w:rsidR="00D35014" w:rsidRPr="003728A1">
        <w:rPr>
          <w:rFonts w:ascii="Times New Roman" w:hAnsi="Times New Roman" w:cs="Times New Roman"/>
          <w:color w:val="000000"/>
          <w:sz w:val="24"/>
          <w:szCs w:val="24"/>
          <w:shd w:val="clear" w:color="auto" w:fill="FFFFFF"/>
          <w:lang w:val="en-US"/>
        </w:rPr>
        <w:t>-</w:t>
      </w:r>
      <w:r w:rsidR="00F96D99" w:rsidRPr="003728A1">
        <w:rPr>
          <w:rFonts w:ascii="Times New Roman" w:hAnsi="Times New Roman" w:cs="Times New Roman"/>
          <w:color w:val="000000"/>
          <w:sz w:val="24"/>
          <w:szCs w:val="24"/>
          <w:shd w:val="clear" w:color="auto" w:fill="FFFFFF"/>
          <w:lang w:val="en-US"/>
        </w:rPr>
        <w:t xml:space="preserve">Prime Minister </w:t>
      </w:r>
      <w:r w:rsidR="00F96D99" w:rsidRPr="003728A1">
        <w:rPr>
          <w:rFonts w:ascii="Times New Roman" w:hAnsi="Times New Roman" w:cs="Times New Roman"/>
          <w:color w:val="000000"/>
          <w:sz w:val="24"/>
          <w:szCs w:val="24"/>
          <w:shd w:val="clear" w:color="auto" w:fill="FFFFFF"/>
          <w:lang w:val="en-US"/>
        </w:rPr>
        <w:lastRenderedPageBreak/>
        <w:t xml:space="preserve">David Cameron </w:t>
      </w:r>
      <w:r w:rsidR="009D084B" w:rsidRPr="003728A1">
        <w:rPr>
          <w:rFonts w:ascii="Times New Roman" w:hAnsi="Times New Roman" w:cs="Times New Roman"/>
          <w:color w:val="000000"/>
          <w:sz w:val="24"/>
          <w:szCs w:val="24"/>
          <w:shd w:val="clear" w:color="auto" w:fill="FFFFFF"/>
          <w:lang w:val="en-US"/>
        </w:rPr>
        <w:t>abruptly</w:t>
      </w:r>
      <w:r w:rsidR="00F96D99" w:rsidRPr="003728A1">
        <w:rPr>
          <w:rFonts w:ascii="Times New Roman" w:hAnsi="Times New Roman" w:cs="Times New Roman"/>
          <w:color w:val="000000"/>
          <w:sz w:val="24"/>
          <w:szCs w:val="24"/>
          <w:shd w:val="clear" w:color="auto" w:fill="FFFFFF"/>
          <w:lang w:val="en-US"/>
        </w:rPr>
        <w:t xml:space="preserve"> resigned</w:t>
      </w:r>
      <w:r w:rsidR="00D35014" w:rsidRPr="003728A1">
        <w:rPr>
          <w:rFonts w:ascii="Times New Roman" w:hAnsi="Times New Roman" w:cs="Times New Roman"/>
          <w:color w:val="000000"/>
          <w:sz w:val="24"/>
          <w:szCs w:val="24"/>
          <w:shd w:val="clear" w:color="auto" w:fill="FFFFFF"/>
          <w:lang w:val="en-US"/>
        </w:rPr>
        <w:t xml:space="preserve">. </w:t>
      </w:r>
      <w:r w:rsidR="00C45536" w:rsidRPr="003728A1">
        <w:rPr>
          <w:rFonts w:ascii="Times New Roman" w:hAnsi="Times New Roman" w:cs="Times New Roman"/>
          <w:color w:val="000000"/>
          <w:sz w:val="24"/>
          <w:szCs w:val="24"/>
          <w:shd w:val="clear" w:color="auto" w:fill="FFFFFF"/>
          <w:lang w:val="en-US"/>
        </w:rPr>
        <w:t>Shortly after Cameron’s</w:t>
      </w:r>
      <w:r w:rsidR="00D35014" w:rsidRPr="003728A1">
        <w:rPr>
          <w:rFonts w:ascii="Times New Roman" w:hAnsi="Times New Roman" w:cs="Times New Roman"/>
          <w:color w:val="000000"/>
          <w:sz w:val="24"/>
          <w:szCs w:val="24"/>
          <w:shd w:val="clear" w:color="auto" w:fill="FFFFFF"/>
          <w:lang w:val="en-US"/>
        </w:rPr>
        <w:t xml:space="preserve"> resignation</w:t>
      </w:r>
      <w:r w:rsidR="00C45536" w:rsidRPr="003728A1">
        <w:rPr>
          <w:rFonts w:ascii="Times New Roman" w:hAnsi="Times New Roman" w:cs="Times New Roman"/>
          <w:color w:val="000000"/>
          <w:sz w:val="24"/>
          <w:szCs w:val="24"/>
          <w:shd w:val="clear" w:color="auto" w:fill="FFFFFF"/>
          <w:lang w:val="en-US"/>
        </w:rPr>
        <w:t>,</w:t>
      </w:r>
      <w:r w:rsidR="00D132E0" w:rsidRPr="003728A1">
        <w:rPr>
          <w:rFonts w:ascii="Times New Roman" w:hAnsi="Times New Roman" w:cs="Times New Roman"/>
          <w:color w:val="000000"/>
          <w:sz w:val="24"/>
          <w:szCs w:val="24"/>
          <w:shd w:val="clear" w:color="auto" w:fill="FFFFFF"/>
          <w:lang w:val="en-US"/>
        </w:rPr>
        <w:t xml:space="preserve"> </w:t>
      </w:r>
      <w:r w:rsidR="00041409" w:rsidRPr="003728A1">
        <w:rPr>
          <w:rFonts w:ascii="Times New Roman" w:hAnsi="Times New Roman" w:cs="Times New Roman"/>
          <w:color w:val="000000"/>
          <w:sz w:val="24"/>
          <w:szCs w:val="24"/>
          <w:shd w:val="clear" w:color="auto" w:fill="FFFFFF"/>
          <w:lang w:val="en-US"/>
        </w:rPr>
        <w:t>Boris Johnso</w:t>
      </w:r>
      <w:r w:rsidR="00F27CB8" w:rsidRPr="003728A1">
        <w:rPr>
          <w:rFonts w:ascii="Times New Roman" w:hAnsi="Times New Roman" w:cs="Times New Roman"/>
          <w:color w:val="000000"/>
          <w:sz w:val="24"/>
          <w:szCs w:val="24"/>
          <w:shd w:val="clear" w:color="auto" w:fill="FFFFFF"/>
          <w:lang w:val="en-US"/>
        </w:rPr>
        <w:t>n</w:t>
      </w:r>
      <w:r w:rsidR="0083271A" w:rsidRPr="003728A1">
        <w:rPr>
          <w:rFonts w:ascii="Times New Roman" w:hAnsi="Times New Roman" w:cs="Times New Roman"/>
          <w:color w:val="000000"/>
          <w:sz w:val="24"/>
          <w:szCs w:val="24"/>
          <w:shd w:val="clear" w:color="auto" w:fill="FFFFFF"/>
          <w:lang w:val="en-US"/>
        </w:rPr>
        <w:t xml:space="preserve">, </w:t>
      </w:r>
      <w:r w:rsidR="00D36C4E">
        <w:rPr>
          <w:rFonts w:ascii="Times New Roman" w:hAnsi="Times New Roman" w:cs="Times New Roman"/>
          <w:color w:val="000000"/>
          <w:sz w:val="24"/>
          <w:szCs w:val="24"/>
          <w:shd w:val="clear" w:color="auto" w:fill="FFFFFF"/>
          <w:lang w:val="en-US"/>
        </w:rPr>
        <w:t>“</w:t>
      </w:r>
      <w:r w:rsidR="0083271A" w:rsidRPr="003728A1">
        <w:rPr>
          <w:rFonts w:ascii="Times New Roman" w:hAnsi="Times New Roman" w:cs="Times New Roman"/>
          <w:color w:val="000000"/>
          <w:sz w:val="24"/>
          <w:szCs w:val="24"/>
          <w:shd w:val="clear" w:color="auto" w:fill="FFFFFF"/>
          <w:lang w:val="en-US"/>
        </w:rPr>
        <w:t>the de facto</w:t>
      </w:r>
      <w:r w:rsidR="00F27CB8" w:rsidRPr="003728A1">
        <w:rPr>
          <w:rFonts w:ascii="Times New Roman" w:hAnsi="Times New Roman" w:cs="Times New Roman"/>
          <w:color w:val="000000"/>
          <w:sz w:val="24"/>
          <w:szCs w:val="24"/>
          <w:shd w:val="clear" w:color="auto" w:fill="FFFFFF"/>
          <w:lang w:val="en-US"/>
        </w:rPr>
        <w:t xml:space="preserve"> </w:t>
      </w:r>
      <w:r w:rsidR="00B41459" w:rsidRPr="003728A1">
        <w:rPr>
          <w:rFonts w:ascii="Times New Roman" w:hAnsi="Times New Roman" w:cs="Times New Roman"/>
          <w:color w:val="000000"/>
          <w:sz w:val="24"/>
          <w:szCs w:val="24"/>
          <w:shd w:val="clear" w:color="auto" w:fill="FFFFFF"/>
          <w:lang w:val="en-US"/>
        </w:rPr>
        <w:t>leader of the Brexit campaign</w:t>
      </w:r>
      <w:r w:rsidR="004A350D" w:rsidRPr="003728A1">
        <w:rPr>
          <w:rFonts w:ascii="Times New Roman" w:hAnsi="Times New Roman" w:cs="Times New Roman"/>
          <w:color w:val="000000"/>
          <w:sz w:val="24"/>
          <w:szCs w:val="24"/>
          <w:shd w:val="clear" w:color="auto" w:fill="FFFFFF"/>
          <w:lang w:val="en-US"/>
        </w:rPr>
        <w:t>,</w:t>
      </w:r>
      <w:r w:rsidR="00D36C4E">
        <w:rPr>
          <w:rFonts w:ascii="Times New Roman" w:hAnsi="Times New Roman" w:cs="Times New Roman"/>
          <w:color w:val="000000"/>
          <w:sz w:val="24"/>
          <w:szCs w:val="24"/>
          <w:shd w:val="clear" w:color="auto" w:fill="FFFFFF"/>
          <w:lang w:val="en-US"/>
        </w:rPr>
        <w:t>”</w:t>
      </w:r>
      <w:r w:rsidR="004A350D" w:rsidRPr="003728A1">
        <w:rPr>
          <w:rFonts w:ascii="Times New Roman" w:hAnsi="Times New Roman" w:cs="Times New Roman"/>
          <w:color w:val="000000"/>
          <w:sz w:val="24"/>
          <w:szCs w:val="24"/>
          <w:shd w:val="clear" w:color="auto" w:fill="FFFFFF"/>
          <w:lang w:val="en-US"/>
        </w:rPr>
        <w:t xml:space="preserve"> </w:t>
      </w:r>
      <w:r w:rsidR="00786526" w:rsidRPr="003728A1">
        <w:rPr>
          <w:rFonts w:ascii="Times New Roman" w:hAnsi="Times New Roman" w:cs="Times New Roman"/>
          <w:color w:val="000000"/>
          <w:sz w:val="24"/>
          <w:szCs w:val="24"/>
          <w:shd w:val="clear" w:color="auto" w:fill="FFFFFF"/>
          <w:lang w:val="en-US"/>
        </w:rPr>
        <w:t>remov</w:t>
      </w:r>
      <w:r w:rsidR="00C45536" w:rsidRPr="003728A1">
        <w:rPr>
          <w:rFonts w:ascii="Times New Roman" w:hAnsi="Times New Roman" w:cs="Times New Roman"/>
          <w:color w:val="000000"/>
          <w:sz w:val="24"/>
          <w:szCs w:val="24"/>
          <w:shd w:val="clear" w:color="auto" w:fill="FFFFFF"/>
          <w:lang w:val="en-US"/>
        </w:rPr>
        <w:t>ed</w:t>
      </w:r>
      <w:r w:rsidR="00786526" w:rsidRPr="003728A1">
        <w:rPr>
          <w:rFonts w:ascii="Times New Roman" w:hAnsi="Times New Roman" w:cs="Times New Roman"/>
          <w:color w:val="000000"/>
          <w:sz w:val="24"/>
          <w:szCs w:val="24"/>
          <w:shd w:val="clear" w:color="auto" w:fill="FFFFFF"/>
          <w:lang w:val="en-US"/>
        </w:rPr>
        <w:t xml:space="preserve"> himself from </w:t>
      </w:r>
      <w:r w:rsidR="00A36A58" w:rsidRPr="003728A1">
        <w:rPr>
          <w:rFonts w:ascii="Times New Roman" w:hAnsi="Times New Roman" w:cs="Times New Roman"/>
          <w:color w:val="000000"/>
          <w:sz w:val="24"/>
          <w:szCs w:val="24"/>
          <w:shd w:val="clear" w:color="auto" w:fill="FFFFFF"/>
          <w:lang w:val="en-US"/>
        </w:rPr>
        <w:t>the leadership con</w:t>
      </w:r>
      <w:r w:rsidR="009031A5" w:rsidRPr="003728A1">
        <w:rPr>
          <w:rFonts w:ascii="Times New Roman" w:hAnsi="Times New Roman" w:cs="Times New Roman"/>
          <w:color w:val="000000"/>
          <w:sz w:val="24"/>
          <w:szCs w:val="24"/>
          <w:shd w:val="clear" w:color="auto" w:fill="FFFFFF"/>
          <w:lang w:val="en-US"/>
        </w:rPr>
        <w:t>test</w:t>
      </w:r>
      <w:r w:rsidR="00077613" w:rsidRPr="003728A1">
        <w:rPr>
          <w:rFonts w:ascii="Times New Roman" w:hAnsi="Times New Roman" w:cs="Times New Roman"/>
          <w:color w:val="000000"/>
          <w:sz w:val="24"/>
          <w:szCs w:val="24"/>
          <w:shd w:val="clear" w:color="auto" w:fill="FFFFFF"/>
          <w:lang w:val="en-US"/>
        </w:rPr>
        <w:t xml:space="preserve">; </w:t>
      </w:r>
      <w:r w:rsidR="00696D84" w:rsidRPr="003728A1">
        <w:rPr>
          <w:rFonts w:ascii="Times New Roman" w:hAnsi="Times New Roman" w:cs="Times New Roman"/>
          <w:color w:val="000000"/>
          <w:sz w:val="24"/>
          <w:szCs w:val="24"/>
          <w:shd w:val="clear" w:color="auto" w:fill="FFFFFF"/>
          <w:lang w:val="en-US"/>
        </w:rPr>
        <w:t xml:space="preserve">a decision </w:t>
      </w:r>
      <w:r w:rsidR="00077613" w:rsidRPr="003728A1">
        <w:rPr>
          <w:rFonts w:ascii="Times New Roman" w:hAnsi="Times New Roman" w:cs="Times New Roman"/>
          <w:color w:val="000000"/>
          <w:sz w:val="24"/>
          <w:szCs w:val="24"/>
          <w:shd w:val="clear" w:color="auto" w:fill="FFFFFF"/>
          <w:lang w:val="en-US"/>
        </w:rPr>
        <w:t xml:space="preserve">described </w:t>
      </w:r>
      <w:r w:rsidR="00696D84" w:rsidRPr="003728A1">
        <w:rPr>
          <w:rFonts w:ascii="Times New Roman" w:hAnsi="Times New Roman" w:cs="Times New Roman"/>
          <w:color w:val="000000"/>
          <w:sz w:val="24"/>
          <w:szCs w:val="24"/>
          <w:shd w:val="clear" w:color="auto" w:fill="FFFFFF"/>
          <w:lang w:val="en-US"/>
        </w:rPr>
        <w:t>in the Press</w:t>
      </w:r>
      <w:r w:rsidR="00C45536" w:rsidRPr="003728A1">
        <w:rPr>
          <w:rFonts w:ascii="Times New Roman" w:hAnsi="Times New Roman" w:cs="Times New Roman"/>
          <w:color w:val="000000"/>
          <w:sz w:val="24"/>
          <w:szCs w:val="24"/>
          <w:shd w:val="clear" w:color="auto" w:fill="FFFFFF"/>
          <w:lang w:val="en-US"/>
        </w:rPr>
        <w:t xml:space="preserve"> as</w:t>
      </w:r>
      <w:r w:rsidR="00077613" w:rsidRPr="003728A1">
        <w:rPr>
          <w:rFonts w:ascii="Times New Roman" w:hAnsi="Times New Roman" w:cs="Times New Roman"/>
          <w:color w:val="000000"/>
          <w:sz w:val="24"/>
          <w:szCs w:val="24"/>
          <w:shd w:val="clear" w:color="auto" w:fill="FFFFFF"/>
          <w:lang w:val="en-US"/>
        </w:rPr>
        <w:t xml:space="preserve"> </w:t>
      </w:r>
      <w:r w:rsidR="00D36C4E">
        <w:rPr>
          <w:rFonts w:ascii="Times New Roman" w:hAnsi="Times New Roman" w:cs="Times New Roman"/>
          <w:color w:val="000000"/>
          <w:sz w:val="24"/>
          <w:szCs w:val="24"/>
          <w:shd w:val="clear" w:color="auto" w:fill="FFFFFF"/>
          <w:lang w:val="en-US"/>
        </w:rPr>
        <w:t>“</w:t>
      </w:r>
      <w:r w:rsidR="00010876" w:rsidRPr="003728A1">
        <w:rPr>
          <w:rFonts w:ascii="Times New Roman" w:hAnsi="Times New Roman" w:cs="Times New Roman"/>
          <w:color w:val="000000"/>
          <w:sz w:val="24"/>
          <w:szCs w:val="24"/>
          <w:shd w:val="clear" w:color="auto" w:fill="FFFFFF"/>
          <w:lang w:val="en-US"/>
        </w:rPr>
        <w:t>a spineless der</w:t>
      </w:r>
      <w:r w:rsidR="0083271A" w:rsidRPr="003728A1">
        <w:rPr>
          <w:rFonts w:ascii="Times New Roman" w:hAnsi="Times New Roman" w:cs="Times New Roman"/>
          <w:color w:val="000000"/>
          <w:sz w:val="24"/>
          <w:szCs w:val="24"/>
          <w:shd w:val="clear" w:color="auto" w:fill="FFFFFF"/>
          <w:lang w:val="en-US"/>
        </w:rPr>
        <w:t>e</w:t>
      </w:r>
      <w:r w:rsidR="00010876" w:rsidRPr="003728A1">
        <w:rPr>
          <w:rFonts w:ascii="Times New Roman" w:hAnsi="Times New Roman" w:cs="Times New Roman"/>
          <w:color w:val="000000"/>
          <w:sz w:val="24"/>
          <w:szCs w:val="24"/>
          <w:shd w:val="clear" w:color="auto" w:fill="FFFFFF"/>
          <w:lang w:val="en-US"/>
        </w:rPr>
        <w:t>l</w:t>
      </w:r>
      <w:r w:rsidR="0083271A" w:rsidRPr="003728A1">
        <w:rPr>
          <w:rFonts w:ascii="Times New Roman" w:hAnsi="Times New Roman" w:cs="Times New Roman"/>
          <w:color w:val="000000"/>
          <w:sz w:val="24"/>
          <w:szCs w:val="24"/>
          <w:shd w:val="clear" w:color="auto" w:fill="FFFFFF"/>
          <w:lang w:val="en-US"/>
        </w:rPr>
        <w:t>i</w:t>
      </w:r>
      <w:r w:rsidR="00010876" w:rsidRPr="003728A1">
        <w:rPr>
          <w:rFonts w:ascii="Times New Roman" w:hAnsi="Times New Roman" w:cs="Times New Roman"/>
          <w:color w:val="000000"/>
          <w:sz w:val="24"/>
          <w:szCs w:val="24"/>
          <w:shd w:val="clear" w:color="auto" w:fill="FFFFFF"/>
          <w:lang w:val="en-US"/>
        </w:rPr>
        <w:t>ction of duty and act of betrayal</w:t>
      </w:r>
      <w:r w:rsidR="00C45536" w:rsidRPr="003728A1">
        <w:rPr>
          <w:rFonts w:ascii="Times New Roman" w:hAnsi="Times New Roman" w:cs="Times New Roman"/>
          <w:color w:val="000000"/>
          <w:sz w:val="24"/>
          <w:szCs w:val="24"/>
          <w:shd w:val="clear" w:color="auto" w:fill="FFFFFF"/>
          <w:lang w:val="en-US"/>
        </w:rPr>
        <w:t>.</w:t>
      </w:r>
      <w:r w:rsidR="00D36C4E">
        <w:rPr>
          <w:rFonts w:ascii="Times New Roman" w:hAnsi="Times New Roman" w:cs="Times New Roman"/>
          <w:color w:val="000000"/>
          <w:sz w:val="24"/>
          <w:szCs w:val="24"/>
          <w:shd w:val="clear" w:color="auto" w:fill="FFFFFF"/>
          <w:lang w:val="en-US"/>
        </w:rPr>
        <w:t>”</w:t>
      </w:r>
      <w:r w:rsidR="00B41459" w:rsidRPr="003728A1">
        <w:rPr>
          <w:rStyle w:val="FootnoteReference"/>
          <w:rFonts w:ascii="Times New Roman" w:hAnsi="Times New Roman" w:cs="Times New Roman"/>
          <w:color w:val="000000"/>
          <w:sz w:val="20"/>
          <w:szCs w:val="20"/>
          <w:shd w:val="clear" w:color="auto" w:fill="FFFFFF"/>
          <w:lang w:val="en-US"/>
        </w:rPr>
        <w:footnoteReference w:id="52"/>
      </w:r>
      <w:r w:rsidR="009031A5" w:rsidRPr="003728A1">
        <w:rPr>
          <w:rFonts w:ascii="Times New Roman" w:hAnsi="Times New Roman" w:cs="Times New Roman"/>
          <w:color w:val="000000"/>
          <w:sz w:val="20"/>
          <w:szCs w:val="20"/>
          <w:shd w:val="clear" w:color="auto" w:fill="FFFFFF"/>
          <w:lang w:val="en-US"/>
        </w:rPr>
        <w:t xml:space="preserve"> </w:t>
      </w:r>
      <w:r w:rsidR="00C45536" w:rsidRPr="003728A1">
        <w:rPr>
          <w:rFonts w:ascii="Times New Roman" w:hAnsi="Times New Roman" w:cs="Times New Roman"/>
          <w:color w:val="000000"/>
          <w:sz w:val="24"/>
          <w:szCs w:val="24"/>
          <w:shd w:val="clear" w:color="auto" w:fill="FFFFFF"/>
          <w:lang w:val="en-US"/>
        </w:rPr>
        <w:t>A</w:t>
      </w:r>
      <w:r w:rsidR="00C45536" w:rsidRPr="003728A1">
        <w:rPr>
          <w:rFonts w:ascii="Times New Roman" w:hAnsi="Times New Roman" w:cs="Times New Roman"/>
          <w:color w:val="000000"/>
          <w:sz w:val="20"/>
          <w:szCs w:val="20"/>
          <w:shd w:val="clear" w:color="auto" w:fill="FFFFFF"/>
          <w:lang w:val="en-US"/>
        </w:rPr>
        <w:t xml:space="preserve"> </w:t>
      </w:r>
      <w:r w:rsidR="00241AF9" w:rsidRPr="003728A1">
        <w:rPr>
          <w:rFonts w:ascii="Times New Roman" w:hAnsi="Times New Roman" w:cs="Times New Roman"/>
          <w:color w:val="000000"/>
          <w:sz w:val="24"/>
          <w:szCs w:val="24"/>
          <w:shd w:val="clear" w:color="auto" w:fill="FFFFFF"/>
          <w:lang w:val="en-US"/>
        </w:rPr>
        <w:t xml:space="preserve">divided country </w:t>
      </w:r>
      <w:r w:rsidR="00DF6855" w:rsidRPr="003728A1">
        <w:rPr>
          <w:rFonts w:ascii="Times New Roman" w:hAnsi="Times New Roman" w:cs="Times New Roman"/>
          <w:color w:val="000000"/>
          <w:sz w:val="24"/>
          <w:szCs w:val="24"/>
          <w:shd w:val="clear" w:color="auto" w:fill="FFFFFF"/>
          <w:lang w:val="en-US"/>
        </w:rPr>
        <w:t>began t</w:t>
      </w:r>
      <w:r w:rsidR="00241AF9" w:rsidRPr="003728A1">
        <w:rPr>
          <w:rFonts w:ascii="Times New Roman" w:hAnsi="Times New Roman" w:cs="Times New Roman"/>
          <w:color w:val="000000"/>
          <w:sz w:val="24"/>
          <w:szCs w:val="24"/>
          <w:shd w:val="clear" w:color="auto" w:fill="FFFFFF"/>
          <w:lang w:val="en-US"/>
        </w:rPr>
        <w:t>o reali</w:t>
      </w:r>
      <w:r w:rsidR="00C45536" w:rsidRPr="003728A1">
        <w:rPr>
          <w:rFonts w:ascii="Times New Roman" w:hAnsi="Times New Roman" w:cs="Times New Roman"/>
          <w:color w:val="000000"/>
          <w:sz w:val="24"/>
          <w:szCs w:val="24"/>
          <w:shd w:val="clear" w:color="auto" w:fill="FFFFFF"/>
          <w:lang w:val="en-US"/>
        </w:rPr>
        <w:t>z</w:t>
      </w:r>
      <w:r w:rsidR="00DF6855" w:rsidRPr="003728A1">
        <w:rPr>
          <w:rFonts w:ascii="Times New Roman" w:hAnsi="Times New Roman" w:cs="Times New Roman"/>
          <w:color w:val="000000"/>
          <w:sz w:val="24"/>
          <w:szCs w:val="24"/>
          <w:shd w:val="clear" w:color="auto" w:fill="FFFFFF"/>
          <w:lang w:val="en-US"/>
        </w:rPr>
        <w:t>e</w:t>
      </w:r>
      <w:r w:rsidR="00241AF9" w:rsidRPr="003728A1">
        <w:rPr>
          <w:rFonts w:ascii="Times New Roman" w:hAnsi="Times New Roman" w:cs="Times New Roman"/>
          <w:color w:val="000000"/>
          <w:sz w:val="24"/>
          <w:szCs w:val="24"/>
          <w:shd w:val="clear" w:color="auto" w:fill="FFFFFF"/>
          <w:lang w:val="en-US"/>
        </w:rPr>
        <w:t xml:space="preserve"> that the government</w:t>
      </w:r>
      <w:r w:rsidR="00495B2A" w:rsidRPr="003728A1">
        <w:rPr>
          <w:rFonts w:ascii="Times New Roman" w:hAnsi="Times New Roman" w:cs="Times New Roman"/>
          <w:color w:val="000000"/>
          <w:sz w:val="24"/>
          <w:szCs w:val="24"/>
          <w:shd w:val="clear" w:color="auto" w:fill="FFFFFF"/>
          <w:lang w:val="en-US"/>
        </w:rPr>
        <w:t xml:space="preserve"> </w:t>
      </w:r>
      <w:r w:rsidR="00C45536" w:rsidRPr="003728A1">
        <w:rPr>
          <w:rFonts w:ascii="Times New Roman" w:hAnsi="Times New Roman" w:cs="Times New Roman"/>
          <w:color w:val="000000"/>
          <w:sz w:val="24"/>
          <w:szCs w:val="24"/>
          <w:shd w:val="clear" w:color="auto" w:fill="FFFFFF"/>
          <w:lang w:val="en-US"/>
        </w:rPr>
        <w:t>lacked</w:t>
      </w:r>
      <w:r w:rsidR="00495B2A" w:rsidRPr="003728A1">
        <w:rPr>
          <w:rFonts w:ascii="Times New Roman" w:hAnsi="Times New Roman" w:cs="Times New Roman"/>
          <w:color w:val="000000"/>
          <w:sz w:val="24"/>
          <w:szCs w:val="24"/>
          <w:shd w:val="clear" w:color="auto" w:fill="FFFFFF"/>
          <w:lang w:val="en-US"/>
        </w:rPr>
        <w:t xml:space="preserve"> a concrete</w:t>
      </w:r>
      <w:r w:rsidR="00241AF9" w:rsidRPr="003728A1">
        <w:rPr>
          <w:rFonts w:ascii="Times New Roman" w:hAnsi="Times New Roman" w:cs="Times New Roman"/>
          <w:color w:val="000000"/>
          <w:sz w:val="24"/>
          <w:szCs w:val="24"/>
          <w:shd w:val="clear" w:color="auto" w:fill="FFFFFF"/>
          <w:lang w:val="en-US"/>
        </w:rPr>
        <w:t xml:space="preserve"> plan for the next steps following the referendum.</w:t>
      </w:r>
      <w:r w:rsidR="00F96D99" w:rsidRPr="003728A1">
        <w:rPr>
          <w:rFonts w:ascii="Times New Roman" w:hAnsi="Times New Roman" w:cs="Times New Roman"/>
          <w:color w:val="000000"/>
          <w:sz w:val="24"/>
          <w:szCs w:val="24"/>
          <w:shd w:val="clear" w:color="auto" w:fill="FFFFFF"/>
          <w:lang w:val="en-US"/>
        </w:rPr>
        <w:t xml:space="preserve"> </w:t>
      </w:r>
    </w:p>
    <w:p w14:paraId="6DCE983C" w14:textId="1A6E8F2B" w:rsidR="00C063B3" w:rsidRPr="003728A1" w:rsidRDefault="002B41AB" w:rsidP="00A478B6">
      <w:pPr>
        <w:spacing w:after="0" w:line="480" w:lineRule="auto"/>
        <w:ind w:firstLine="720"/>
        <w:jc w:val="both"/>
        <w:rPr>
          <w:rFonts w:ascii="Times New Roman" w:hAnsi="Times New Roman" w:cs="Times New Roman"/>
          <w:sz w:val="24"/>
          <w:szCs w:val="24"/>
          <w:lang w:val="en-US"/>
        </w:rPr>
      </w:pPr>
      <w:r w:rsidRPr="003728A1">
        <w:rPr>
          <w:rFonts w:ascii="Times New Roman" w:hAnsi="Times New Roman" w:cs="Times New Roman"/>
          <w:sz w:val="24"/>
          <w:szCs w:val="24"/>
          <w:lang w:val="en-US"/>
        </w:rPr>
        <w:t>Nearly sixty per cent of Christians voted leave, according to polling by Lord Ashcroft,</w:t>
      </w:r>
      <w:r w:rsidRPr="003728A1">
        <w:rPr>
          <w:rFonts w:ascii="Times New Roman" w:hAnsi="Times New Roman" w:cs="Times New Roman"/>
          <w:sz w:val="20"/>
          <w:szCs w:val="20"/>
          <w:vertAlign w:val="superscript"/>
          <w:lang w:val="en-US"/>
        </w:rPr>
        <w:footnoteReference w:id="53"/>
      </w:r>
      <w:r w:rsidRPr="003728A1">
        <w:rPr>
          <w:rFonts w:ascii="Times New Roman" w:hAnsi="Times New Roman" w:cs="Times New Roman"/>
          <w:sz w:val="24"/>
          <w:szCs w:val="24"/>
          <w:lang w:val="en-US"/>
        </w:rPr>
        <w:t xml:space="preserve"> despite </w:t>
      </w:r>
      <w:r w:rsidR="0007125B" w:rsidRPr="003728A1">
        <w:rPr>
          <w:rFonts w:ascii="Times New Roman" w:hAnsi="Times New Roman" w:cs="Times New Roman"/>
          <w:sz w:val="24"/>
          <w:szCs w:val="24"/>
          <w:lang w:val="en-US"/>
        </w:rPr>
        <w:t xml:space="preserve">the fact that the leave campaign </w:t>
      </w:r>
      <w:r w:rsidR="00F84E13" w:rsidRPr="003728A1">
        <w:rPr>
          <w:rFonts w:ascii="Times New Roman" w:hAnsi="Times New Roman" w:cs="Times New Roman"/>
          <w:sz w:val="24"/>
          <w:szCs w:val="24"/>
          <w:lang w:val="en-US"/>
        </w:rPr>
        <w:t>employ</w:t>
      </w:r>
      <w:r w:rsidR="0007125B" w:rsidRPr="003728A1">
        <w:rPr>
          <w:rFonts w:ascii="Times New Roman" w:hAnsi="Times New Roman" w:cs="Times New Roman"/>
          <w:sz w:val="24"/>
          <w:szCs w:val="24"/>
          <w:lang w:val="en-US"/>
        </w:rPr>
        <w:t>ed</w:t>
      </w:r>
      <w:r w:rsidR="00F84E13" w:rsidRPr="003728A1">
        <w:rPr>
          <w:rFonts w:ascii="Times New Roman" w:hAnsi="Times New Roman" w:cs="Times New Roman"/>
          <w:sz w:val="24"/>
          <w:szCs w:val="24"/>
          <w:lang w:val="en-US"/>
        </w:rPr>
        <w:t xml:space="preserve"> </w:t>
      </w:r>
      <w:r w:rsidR="00D32F8B" w:rsidRPr="003728A1">
        <w:rPr>
          <w:rFonts w:ascii="Times New Roman" w:hAnsi="Times New Roman" w:cs="Times New Roman"/>
          <w:sz w:val="24"/>
          <w:szCs w:val="24"/>
          <w:lang w:val="en-US"/>
        </w:rPr>
        <w:t>divisive and dishonest t</w:t>
      </w:r>
      <w:r w:rsidR="000465A5" w:rsidRPr="003728A1">
        <w:rPr>
          <w:rFonts w:ascii="Times New Roman" w:hAnsi="Times New Roman" w:cs="Times New Roman"/>
          <w:sz w:val="24"/>
          <w:szCs w:val="24"/>
          <w:lang w:val="en-US"/>
        </w:rPr>
        <w:t xml:space="preserve">actics </w:t>
      </w:r>
      <w:r w:rsidR="008078FD" w:rsidRPr="003728A1">
        <w:rPr>
          <w:rFonts w:ascii="Times New Roman" w:hAnsi="Times New Roman" w:cs="Times New Roman"/>
          <w:sz w:val="24"/>
          <w:szCs w:val="24"/>
          <w:lang w:val="en-US"/>
        </w:rPr>
        <w:t>that</w:t>
      </w:r>
      <w:r w:rsidR="00AD4FCF" w:rsidRPr="003728A1">
        <w:rPr>
          <w:rFonts w:ascii="Times New Roman" w:hAnsi="Times New Roman" w:cs="Times New Roman"/>
          <w:sz w:val="24"/>
          <w:szCs w:val="24"/>
          <w:lang w:val="en-US"/>
        </w:rPr>
        <w:t xml:space="preserve"> </w:t>
      </w:r>
      <w:r w:rsidR="007F5AA2" w:rsidRPr="003728A1">
        <w:rPr>
          <w:rFonts w:ascii="Times New Roman" w:hAnsi="Times New Roman" w:cs="Times New Roman"/>
          <w:sz w:val="24"/>
          <w:szCs w:val="24"/>
          <w:lang w:val="en-US"/>
        </w:rPr>
        <w:t xml:space="preserve">stand in sharp contrast to </w:t>
      </w:r>
      <w:r w:rsidR="0026421A" w:rsidRPr="003728A1">
        <w:rPr>
          <w:rFonts w:ascii="Times New Roman" w:hAnsi="Times New Roman" w:cs="Times New Roman"/>
          <w:sz w:val="24"/>
          <w:szCs w:val="24"/>
          <w:lang w:val="en-US"/>
        </w:rPr>
        <w:t xml:space="preserve">the </w:t>
      </w:r>
      <w:r w:rsidR="007F5AA2" w:rsidRPr="003728A1">
        <w:rPr>
          <w:rFonts w:ascii="Times New Roman" w:hAnsi="Times New Roman" w:cs="Times New Roman"/>
          <w:sz w:val="24"/>
          <w:szCs w:val="24"/>
          <w:lang w:val="en-US"/>
        </w:rPr>
        <w:t>Christian m</w:t>
      </w:r>
      <w:r w:rsidR="00342309" w:rsidRPr="003728A1">
        <w:rPr>
          <w:rFonts w:ascii="Times New Roman" w:hAnsi="Times New Roman" w:cs="Times New Roman"/>
          <w:sz w:val="24"/>
          <w:szCs w:val="24"/>
          <w:lang w:val="en-US"/>
        </w:rPr>
        <w:t xml:space="preserve">otif of </w:t>
      </w:r>
      <w:r w:rsidR="0026421A" w:rsidRPr="003728A1">
        <w:rPr>
          <w:rFonts w:ascii="Times New Roman" w:hAnsi="Times New Roman" w:cs="Times New Roman"/>
          <w:sz w:val="24"/>
          <w:szCs w:val="24"/>
          <w:lang w:val="en-US"/>
        </w:rPr>
        <w:t xml:space="preserve">extending </w:t>
      </w:r>
      <w:r w:rsidR="00342309" w:rsidRPr="003728A1">
        <w:rPr>
          <w:rFonts w:ascii="Times New Roman" w:hAnsi="Times New Roman" w:cs="Times New Roman"/>
          <w:sz w:val="24"/>
          <w:szCs w:val="24"/>
          <w:lang w:val="en-US"/>
        </w:rPr>
        <w:t xml:space="preserve">hospitality </w:t>
      </w:r>
      <w:r w:rsidR="0026421A" w:rsidRPr="003728A1">
        <w:rPr>
          <w:rFonts w:ascii="Times New Roman" w:hAnsi="Times New Roman" w:cs="Times New Roman"/>
          <w:sz w:val="24"/>
          <w:szCs w:val="24"/>
          <w:lang w:val="en-US"/>
        </w:rPr>
        <w:t xml:space="preserve">to </w:t>
      </w:r>
      <w:r w:rsidR="00342309" w:rsidRPr="003728A1">
        <w:rPr>
          <w:rFonts w:ascii="Times New Roman" w:hAnsi="Times New Roman" w:cs="Times New Roman"/>
          <w:sz w:val="24"/>
          <w:szCs w:val="24"/>
          <w:lang w:val="en-US"/>
        </w:rPr>
        <w:t>and welcoming the stranger</w:t>
      </w:r>
      <w:r w:rsidR="00A72569" w:rsidRPr="003728A1">
        <w:rPr>
          <w:rFonts w:ascii="Times New Roman" w:hAnsi="Times New Roman" w:cs="Times New Roman"/>
          <w:sz w:val="24"/>
          <w:szCs w:val="24"/>
          <w:lang w:val="en-US"/>
        </w:rPr>
        <w:t xml:space="preserve"> (</w:t>
      </w:r>
      <w:r w:rsidR="00C45536" w:rsidRPr="003728A1">
        <w:rPr>
          <w:rFonts w:ascii="Times New Roman" w:hAnsi="Times New Roman" w:cs="Times New Roman"/>
          <w:sz w:val="24"/>
          <w:szCs w:val="24"/>
          <w:lang w:val="en-US"/>
        </w:rPr>
        <w:t xml:space="preserve">see, for example, </w:t>
      </w:r>
      <w:r w:rsidR="003E4384" w:rsidRPr="003728A1">
        <w:rPr>
          <w:rFonts w:ascii="Times New Roman" w:hAnsi="Times New Roman" w:cs="Times New Roman"/>
          <w:sz w:val="24"/>
          <w:szCs w:val="24"/>
          <w:lang w:val="en-US"/>
        </w:rPr>
        <w:t xml:space="preserve">Deut. 10:19; Lev. 19:34, </w:t>
      </w:r>
      <w:proofErr w:type="spellStart"/>
      <w:r w:rsidR="00C5706A" w:rsidRPr="003728A1">
        <w:rPr>
          <w:rFonts w:ascii="Times New Roman" w:hAnsi="Times New Roman" w:cs="Times New Roman"/>
          <w:sz w:val="24"/>
          <w:szCs w:val="24"/>
          <w:lang w:val="en-US"/>
        </w:rPr>
        <w:t>Mtt</w:t>
      </w:r>
      <w:proofErr w:type="spellEnd"/>
      <w:r w:rsidR="00C5706A" w:rsidRPr="003728A1">
        <w:rPr>
          <w:rFonts w:ascii="Times New Roman" w:hAnsi="Times New Roman" w:cs="Times New Roman"/>
          <w:sz w:val="24"/>
          <w:szCs w:val="24"/>
          <w:lang w:val="en-US"/>
        </w:rPr>
        <w:t>. 25:35-40</w:t>
      </w:r>
      <w:r w:rsidR="008953C2" w:rsidRPr="003728A1">
        <w:rPr>
          <w:rFonts w:ascii="Times New Roman" w:hAnsi="Times New Roman" w:cs="Times New Roman"/>
          <w:sz w:val="24"/>
          <w:szCs w:val="24"/>
          <w:lang w:val="en-US"/>
        </w:rPr>
        <w:t>; Heb. 13:1-3</w:t>
      </w:r>
      <w:r w:rsidR="00EC1043" w:rsidRPr="003728A1">
        <w:rPr>
          <w:rFonts w:ascii="Times New Roman" w:hAnsi="Times New Roman" w:cs="Times New Roman"/>
          <w:sz w:val="24"/>
          <w:szCs w:val="24"/>
          <w:lang w:val="en-US"/>
        </w:rPr>
        <w:t>)</w:t>
      </w:r>
      <w:r w:rsidR="003072DA" w:rsidRPr="003728A1">
        <w:rPr>
          <w:rFonts w:ascii="Times New Roman" w:hAnsi="Times New Roman" w:cs="Times New Roman"/>
          <w:sz w:val="24"/>
          <w:szCs w:val="24"/>
          <w:lang w:val="en-US"/>
        </w:rPr>
        <w:t>.</w:t>
      </w:r>
      <w:r w:rsidR="00DC1F4D" w:rsidRPr="003728A1">
        <w:rPr>
          <w:rFonts w:ascii="Times New Roman" w:hAnsi="Times New Roman" w:cs="Times New Roman"/>
          <w:sz w:val="24"/>
          <w:szCs w:val="24"/>
          <w:lang w:val="en-US"/>
        </w:rPr>
        <w:t xml:space="preserve"> </w:t>
      </w:r>
      <w:r w:rsidR="00D7621A" w:rsidRPr="003728A1">
        <w:rPr>
          <w:rFonts w:ascii="Times New Roman" w:hAnsi="Times New Roman" w:cs="Times New Roman"/>
          <w:sz w:val="24"/>
          <w:szCs w:val="24"/>
          <w:lang w:val="en-US"/>
        </w:rPr>
        <w:t>In p</w:t>
      </w:r>
      <w:r w:rsidR="005000C2" w:rsidRPr="003728A1">
        <w:rPr>
          <w:rFonts w:ascii="Times New Roman" w:hAnsi="Times New Roman" w:cs="Times New Roman"/>
          <w:sz w:val="24"/>
          <w:szCs w:val="24"/>
          <w:lang w:val="en-US"/>
        </w:rPr>
        <w:t xml:space="preserve">art </w:t>
      </w:r>
      <w:r w:rsidR="00D7621A" w:rsidRPr="003728A1">
        <w:rPr>
          <w:rFonts w:ascii="Times New Roman" w:hAnsi="Times New Roman" w:cs="Times New Roman"/>
          <w:sz w:val="24"/>
          <w:szCs w:val="24"/>
          <w:lang w:val="en-US"/>
        </w:rPr>
        <w:t xml:space="preserve">this higher turnout for leave amongst </w:t>
      </w:r>
      <w:r w:rsidR="0084504E" w:rsidRPr="003728A1">
        <w:rPr>
          <w:rFonts w:ascii="Times New Roman" w:hAnsi="Times New Roman" w:cs="Times New Roman"/>
          <w:sz w:val="24"/>
          <w:szCs w:val="24"/>
          <w:lang w:val="en-US"/>
        </w:rPr>
        <w:t xml:space="preserve">Christians than amongst the general population </w:t>
      </w:r>
      <w:r w:rsidR="00084F2B" w:rsidRPr="003728A1">
        <w:rPr>
          <w:rFonts w:ascii="Times New Roman" w:hAnsi="Times New Roman" w:cs="Times New Roman"/>
          <w:sz w:val="24"/>
          <w:szCs w:val="24"/>
          <w:lang w:val="en-US"/>
        </w:rPr>
        <w:t xml:space="preserve">has a </w:t>
      </w:r>
      <w:r w:rsidR="005000C2" w:rsidRPr="003728A1">
        <w:rPr>
          <w:rFonts w:ascii="Times New Roman" w:hAnsi="Times New Roman" w:cs="Times New Roman"/>
          <w:sz w:val="24"/>
          <w:szCs w:val="24"/>
          <w:lang w:val="en-US"/>
        </w:rPr>
        <w:t>demographic</w:t>
      </w:r>
      <w:r w:rsidR="00084F2B" w:rsidRPr="003728A1">
        <w:rPr>
          <w:rFonts w:ascii="Times New Roman" w:hAnsi="Times New Roman" w:cs="Times New Roman"/>
          <w:sz w:val="24"/>
          <w:szCs w:val="24"/>
          <w:lang w:val="en-US"/>
        </w:rPr>
        <w:t xml:space="preserve"> explanation</w:t>
      </w:r>
      <w:r w:rsidR="005000C2" w:rsidRPr="003728A1">
        <w:rPr>
          <w:rFonts w:ascii="Times New Roman" w:hAnsi="Times New Roman" w:cs="Times New Roman"/>
          <w:sz w:val="24"/>
          <w:szCs w:val="24"/>
          <w:lang w:val="en-US"/>
        </w:rPr>
        <w:t xml:space="preserve">: British Christians are </w:t>
      </w:r>
      <w:r w:rsidR="006847C8" w:rsidRPr="003728A1">
        <w:rPr>
          <w:rFonts w:ascii="Times New Roman" w:hAnsi="Times New Roman" w:cs="Times New Roman"/>
          <w:sz w:val="24"/>
          <w:szCs w:val="24"/>
          <w:lang w:val="en-US"/>
        </w:rPr>
        <w:t xml:space="preserve">more likely to be </w:t>
      </w:r>
      <w:r w:rsidR="00BE76E1" w:rsidRPr="003728A1">
        <w:rPr>
          <w:rFonts w:ascii="Times New Roman" w:hAnsi="Times New Roman" w:cs="Times New Roman"/>
          <w:sz w:val="24"/>
          <w:szCs w:val="24"/>
          <w:lang w:val="en-US"/>
        </w:rPr>
        <w:t>W</w:t>
      </w:r>
      <w:r w:rsidR="005000C2" w:rsidRPr="003728A1">
        <w:rPr>
          <w:rFonts w:ascii="Times New Roman" w:hAnsi="Times New Roman" w:cs="Times New Roman"/>
          <w:sz w:val="24"/>
          <w:szCs w:val="24"/>
          <w:lang w:val="en-US"/>
        </w:rPr>
        <w:t>hite</w:t>
      </w:r>
      <w:r w:rsidR="00B43DF5" w:rsidRPr="003728A1">
        <w:rPr>
          <w:rFonts w:ascii="Times New Roman" w:hAnsi="Times New Roman" w:cs="Times New Roman"/>
          <w:sz w:val="24"/>
          <w:szCs w:val="24"/>
          <w:lang w:val="en-US"/>
        </w:rPr>
        <w:t xml:space="preserve"> </w:t>
      </w:r>
      <w:r w:rsidR="006847C8" w:rsidRPr="003728A1">
        <w:rPr>
          <w:rFonts w:ascii="Times New Roman" w:hAnsi="Times New Roman" w:cs="Times New Roman"/>
          <w:sz w:val="24"/>
          <w:szCs w:val="24"/>
          <w:lang w:val="en-US"/>
        </w:rPr>
        <w:t xml:space="preserve">and elderly </w:t>
      </w:r>
      <w:r w:rsidR="001B4FED" w:rsidRPr="003728A1">
        <w:rPr>
          <w:rFonts w:ascii="Times New Roman" w:hAnsi="Times New Roman" w:cs="Times New Roman"/>
          <w:sz w:val="24"/>
          <w:szCs w:val="24"/>
          <w:lang w:val="en-US"/>
        </w:rPr>
        <w:t xml:space="preserve">when </w:t>
      </w:r>
      <w:r w:rsidR="004A07D1" w:rsidRPr="003728A1">
        <w:rPr>
          <w:rFonts w:ascii="Times New Roman" w:hAnsi="Times New Roman" w:cs="Times New Roman"/>
          <w:sz w:val="24"/>
          <w:szCs w:val="24"/>
          <w:lang w:val="en-US"/>
        </w:rPr>
        <w:t xml:space="preserve">compared with </w:t>
      </w:r>
      <w:r w:rsidR="00804652" w:rsidRPr="003728A1">
        <w:rPr>
          <w:rFonts w:ascii="Times New Roman" w:hAnsi="Times New Roman" w:cs="Times New Roman"/>
          <w:sz w:val="24"/>
          <w:szCs w:val="24"/>
          <w:lang w:val="en-US"/>
        </w:rPr>
        <w:t>the general population</w:t>
      </w:r>
      <w:r w:rsidR="004814AD" w:rsidRPr="003728A1">
        <w:rPr>
          <w:rFonts w:ascii="Times New Roman" w:hAnsi="Times New Roman" w:cs="Times New Roman"/>
          <w:sz w:val="24"/>
          <w:szCs w:val="24"/>
          <w:lang w:val="en-US"/>
        </w:rPr>
        <w:t xml:space="preserve">; in addition to which, </w:t>
      </w:r>
      <w:r w:rsidR="00B43DF5" w:rsidRPr="003728A1">
        <w:rPr>
          <w:rFonts w:ascii="Times New Roman" w:hAnsi="Times New Roman" w:cs="Times New Roman"/>
          <w:sz w:val="24"/>
          <w:szCs w:val="24"/>
          <w:lang w:val="en-US"/>
        </w:rPr>
        <w:t>amongst Anglican</w:t>
      </w:r>
      <w:r w:rsidR="00FC6662" w:rsidRPr="003728A1">
        <w:rPr>
          <w:rFonts w:ascii="Times New Roman" w:hAnsi="Times New Roman" w:cs="Times New Roman"/>
          <w:sz w:val="24"/>
          <w:szCs w:val="24"/>
          <w:lang w:val="en-US"/>
        </w:rPr>
        <w:t>s</w:t>
      </w:r>
      <w:r w:rsidR="00434748" w:rsidRPr="003728A1">
        <w:rPr>
          <w:rFonts w:ascii="Times New Roman" w:hAnsi="Times New Roman" w:cs="Times New Roman"/>
          <w:sz w:val="24"/>
          <w:szCs w:val="24"/>
          <w:lang w:val="en-US"/>
        </w:rPr>
        <w:t xml:space="preserve"> there is a preference for right-wing political parties.</w:t>
      </w:r>
      <w:r w:rsidR="0058564F" w:rsidRPr="003728A1">
        <w:rPr>
          <w:rStyle w:val="FootnoteReference"/>
          <w:rFonts w:ascii="Times New Roman" w:hAnsi="Times New Roman" w:cs="Times New Roman"/>
          <w:sz w:val="20"/>
          <w:szCs w:val="20"/>
          <w:lang w:val="en-US"/>
        </w:rPr>
        <w:footnoteReference w:id="54"/>
      </w:r>
      <w:r w:rsidR="00434748" w:rsidRPr="003728A1">
        <w:rPr>
          <w:rFonts w:ascii="Times New Roman" w:hAnsi="Times New Roman" w:cs="Times New Roman"/>
          <w:sz w:val="20"/>
          <w:szCs w:val="20"/>
          <w:lang w:val="en-US"/>
        </w:rPr>
        <w:t xml:space="preserve"> </w:t>
      </w:r>
      <w:r w:rsidR="005E5302" w:rsidRPr="003728A1">
        <w:rPr>
          <w:rFonts w:ascii="Times New Roman" w:hAnsi="Times New Roman" w:cs="Times New Roman"/>
          <w:sz w:val="24"/>
          <w:szCs w:val="24"/>
          <w:lang w:val="en-US"/>
        </w:rPr>
        <w:t xml:space="preserve">Further </w:t>
      </w:r>
      <w:r w:rsidR="005000C2" w:rsidRPr="003728A1">
        <w:rPr>
          <w:rFonts w:ascii="Times New Roman" w:hAnsi="Times New Roman" w:cs="Times New Roman"/>
          <w:sz w:val="24"/>
          <w:szCs w:val="24"/>
          <w:lang w:val="en-US"/>
        </w:rPr>
        <w:t>explanation</w:t>
      </w:r>
      <w:r w:rsidR="005E5302" w:rsidRPr="003728A1">
        <w:rPr>
          <w:rFonts w:ascii="Times New Roman" w:hAnsi="Times New Roman" w:cs="Times New Roman"/>
          <w:sz w:val="24"/>
          <w:szCs w:val="24"/>
          <w:lang w:val="en-US"/>
        </w:rPr>
        <w:t>,</w:t>
      </w:r>
      <w:r w:rsidR="005000C2" w:rsidRPr="003728A1">
        <w:rPr>
          <w:rFonts w:ascii="Times New Roman" w:hAnsi="Times New Roman" w:cs="Times New Roman"/>
          <w:sz w:val="24"/>
          <w:szCs w:val="24"/>
          <w:lang w:val="en-US"/>
        </w:rPr>
        <w:t xml:space="preserve"> </w:t>
      </w:r>
      <w:r w:rsidR="005E5302" w:rsidRPr="003728A1">
        <w:rPr>
          <w:rFonts w:ascii="Times New Roman" w:hAnsi="Times New Roman" w:cs="Times New Roman"/>
          <w:sz w:val="24"/>
          <w:szCs w:val="24"/>
          <w:lang w:val="en-US"/>
        </w:rPr>
        <w:t xml:space="preserve">largely unexplored </w:t>
      </w:r>
      <w:r w:rsidR="00153664" w:rsidRPr="003728A1">
        <w:rPr>
          <w:rFonts w:ascii="Times New Roman" w:hAnsi="Times New Roman" w:cs="Times New Roman"/>
          <w:sz w:val="24"/>
          <w:szCs w:val="24"/>
          <w:lang w:val="en-US"/>
        </w:rPr>
        <w:t>by commentators and academics</w:t>
      </w:r>
      <w:r w:rsidR="005E5302" w:rsidRPr="003728A1">
        <w:rPr>
          <w:rFonts w:ascii="Times New Roman" w:hAnsi="Times New Roman" w:cs="Times New Roman"/>
          <w:sz w:val="24"/>
          <w:szCs w:val="24"/>
          <w:lang w:val="en-US"/>
        </w:rPr>
        <w:t xml:space="preserve">, </w:t>
      </w:r>
      <w:r w:rsidR="005000C2" w:rsidRPr="003728A1">
        <w:rPr>
          <w:rFonts w:ascii="Times New Roman" w:hAnsi="Times New Roman" w:cs="Times New Roman"/>
          <w:sz w:val="24"/>
          <w:szCs w:val="24"/>
          <w:lang w:val="en-US"/>
        </w:rPr>
        <w:t>may rest with the male hierarchy</w:t>
      </w:r>
      <w:r w:rsidR="00E8464F" w:rsidRPr="003728A1">
        <w:rPr>
          <w:rFonts w:ascii="Times New Roman" w:hAnsi="Times New Roman" w:cs="Times New Roman"/>
          <w:sz w:val="24"/>
          <w:szCs w:val="24"/>
          <w:lang w:val="en-US"/>
        </w:rPr>
        <w:t xml:space="preserve"> of mainstream </w:t>
      </w:r>
      <w:r w:rsidR="0094798D" w:rsidRPr="003728A1">
        <w:rPr>
          <w:rFonts w:ascii="Times New Roman" w:hAnsi="Times New Roman" w:cs="Times New Roman"/>
          <w:sz w:val="24"/>
          <w:szCs w:val="24"/>
          <w:lang w:val="en-US"/>
        </w:rPr>
        <w:t xml:space="preserve">and fringe Christian </w:t>
      </w:r>
      <w:r w:rsidR="009A7697" w:rsidRPr="003728A1">
        <w:rPr>
          <w:rFonts w:ascii="Times New Roman" w:hAnsi="Times New Roman" w:cs="Times New Roman"/>
          <w:sz w:val="24"/>
          <w:szCs w:val="24"/>
          <w:lang w:val="en-US"/>
        </w:rPr>
        <w:t>communities</w:t>
      </w:r>
      <w:r w:rsidR="005000C2" w:rsidRPr="003728A1">
        <w:rPr>
          <w:rFonts w:ascii="Times New Roman" w:hAnsi="Times New Roman" w:cs="Times New Roman"/>
          <w:sz w:val="24"/>
          <w:szCs w:val="24"/>
          <w:lang w:val="en-US"/>
        </w:rPr>
        <w:t xml:space="preserve">. </w:t>
      </w:r>
    </w:p>
    <w:p w14:paraId="15AAA83D" w14:textId="37E0F8DD" w:rsidR="00B843DE" w:rsidRPr="003728A1" w:rsidRDefault="008513E3" w:rsidP="0000022A">
      <w:pPr>
        <w:spacing w:after="0" w:line="480" w:lineRule="auto"/>
        <w:ind w:firstLine="720"/>
        <w:jc w:val="both"/>
        <w:rPr>
          <w:rFonts w:ascii="Times New Roman" w:hAnsi="Times New Roman" w:cs="Times New Roman"/>
          <w:sz w:val="24"/>
          <w:szCs w:val="24"/>
          <w:lang w:val="en-US"/>
        </w:rPr>
      </w:pPr>
      <w:r w:rsidRPr="003728A1">
        <w:rPr>
          <w:rFonts w:ascii="Times New Roman" w:hAnsi="Times New Roman" w:cs="Times New Roman"/>
          <w:sz w:val="24"/>
          <w:szCs w:val="24"/>
          <w:lang w:val="en-US"/>
        </w:rPr>
        <w:t xml:space="preserve">Prominent figures </w:t>
      </w:r>
      <w:r w:rsidR="006035D5" w:rsidRPr="003728A1">
        <w:rPr>
          <w:rFonts w:ascii="Times New Roman" w:hAnsi="Times New Roman" w:cs="Times New Roman"/>
          <w:sz w:val="24"/>
          <w:szCs w:val="24"/>
          <w:lang w:val="en-US"/>
        </w:rPr>
        <w:t>in</w:t>
      </w:r>
      <w:r w:rsidR="00C063B3" w:rsidRPr="003728A1">
        <w:rPr>
          <w:rFonts w:ascii="Times New Roman" w:hAnsi="Times New Roman" w:cs="Times New Roman"/>
          <w:sz w:val="24"/>
          <w:szCs w:val="24"/>
          <w:lang w:val="en-US"/>
        </w:rPr>
        <w:t xml:space="preserve"> the Anglican church, the Archbishops of Canterbury and York, and the bishops of Durham and Guilford, amongst others, openly supported the remain campaign, along with Cardinal Vincent Nichols, </w:t>
      </w:r>
      <w:r w:rsidR="006B4B84" w:rsidRPr="003728A1">
        <w:rPr>
          <w:rFonts w:ascii="Times New Roman" w:hAnsi="Times New Roman" w:cs="Times New Roman"/>
          <w:sz w:val="24"/>
          <w:szCs w:val="24"/>
          <w:lang w:val="en-US"/>
        </w:rPr>
        <w:t>Archbishop of Westminster and President</w:t>
      </w:r>
      <w:r w:rsidR="00C063B3" w:rsidRPr="003728A1">
        <w:rPr>
          <w:rFonts w:ascii="Times New Roman" w:hAnsi="Times New Roman" w:cs="Times New Roman"/>
          <w:sz w:val="24"/>
          <w:szCs w:val="24"/>
          <w:lang w:val="en-US"/>
        </w:rPr>
        <w:t xml:space="preserve"> of the Catholic </w:t>
      </w:r>
      <w:r w:rsidR="006B4B84" w:rsidRPr="003728A1">
        <w:rPr>
          <w:rFonts w:ascii="Times New Roman" w:hAnsi="Times New Roman" w:cs="Times New Roman"/>
          <w:sz w:val="24"/>
          <w:szCs w:val="24"/>
          <w:lang w:val="en-US"/>
        </w:rPr>
        <w:t>Bishops’ Conference</w:t>
      </w:r>
      <w:r w:rsidR="00C063B3" w:rsidRPr="003728A1">
        <w:rPr>
          <w:rFonts w:ascii="Times New Roman" w:hAnsi="Times New Roman" w:cs="Times New Roman"/>
          <w:sz w:val="24"/>
          <w:szCs w:val="24"/>
          <w:lang w:val="en-US"/>
        </w:rPr>
        <w:t xml:space="preserve"> of England and Wales</w:t>
      </w:r>
      <w:r w:rsidR="00833009" w:rsidRPr="003728A1">
        <w:rPr>
          <w:rFonts w:ascii="Times New Roman" w:hAnsi="Times New Roman" w:cs="Times New Roman"/>
          <w:sz w:val="24"/>
          <w:szCs w:val="24"/>
          <w:lang w:val="en-US"/>
        </w:rPr>
        <w:t>.</w:t>
      </w:r>
      <w:r w:rsidR="00C36C6F" w:rsidRPr="00AD1014">
        <w:rPr>
          <w:rStyle w:val="FootnoteReference"/>
          <w:rFonts w:ascii="Times New Roman" w:hAnsi="Times New Roman" w:cs="Times New Roman"/>
          <w:sz w:val="20"/>
          <w:szCs w:val="20"/>
          <w:lang w:val="en-US"/>
        </w:rPr>
        <w:footnoteReference w:id="55"/>
      </w:r>
      <w:r w:rsidR="00833009" w:rsidRPr="003728A1">
        <w:rPr>
          <w:rFonts w:ascii="Times New Roman" w:hAnsi="Times New Roman" w:cs="Times New Roman"/>
          <w:sz w:val="24"/>
          <w:szCs w:val="24"/>
          <w:lang w:val="en-US"/>
        </w:rPr>
        <w:t xml:space="preserve"> However</w:t>
      </w:r>
      <w:r w:rsidR="00044CE4" w:rsidRPr="003728A1">
        <w:rPr>
          <w:rFonts w:ascii="Times New Roman" w:hAnsi="Times New Roman" w:cs="Times New Roman"/>
          <w:sz w:val="24"/>
          <w:szCs w:val="24"/>
          <w:lang w:val="en-US"/>
        </w:rPr>
        <w:t>,</w:t>
      </w:r>
      <w:r w:rsidR="008A6438" w:rsidRPr="003728A1">
        <w:rPr>
          <w:rFonts w:ascii="Times New Roman" w:hAnsi="Times New Roman" w:cs="Times New Roman"/>
          <w:sz w:val="24"/>
          <w:szCs w:val="24"/>
          <w:lang w:val="en-US"/>
        </w:rPr>
        <w:t xml:space="preserve"> </w:t>
      </w:r>
      <w:r w:rsidR="00044CE4" w:rsidRPr="003728A1">
        <w:rPr>
          <w:rFonts w:ascii="Times New Roman" w:hAnsi="Times New Roman" w:cs="Times New Roman"/>
          <w:sz w:val="24"/>
          <w:szCs w:val="24"/>
          <w:lang w:val="en-US"/>
        </w:rPr>
        <w:t xml:space="preserve">their input on the debate </w:t>
      </w:r>
      <w:r w:rsidR="00833009" w:rsidRPr="003728A1">
        <w:rPr>
          <w:rFonts w:ascii="Times New Roman" w:hAnsi="Times New Roman" w:cs="Times New Roman"/>
          <w:sz w:val="24"/>
          <w:szCs w:val="24"/>
          <w:lang w:val="en-US"/>
        </w:rPr>
        <w:t xml:space="preserve">was far from robust </w:t>
      </w:r>
      <w:r w:rsidR="00E86E54" w:rsidRPr="003728A1">
        <w:rPr>
          <w:rFonts w:ascii="Times New Roman" w:hAnsi="Times New Roman" w:cs="Times New Roman"/>
          <w:sz w:val="24"/>
          <w:szCs w:val="24"/>
          <w:lang w:val="en-US"/>
        </w:rPr>
        <w:t>or persuasive</w:t>
      </w:r>
      <w:r w:rsidR="00890DF1" w:rsidRPr="003728A1">
        <w:rPr>
          <w:rFonts w:ascii="Times New Roman" w:hAnsi="Times New Roman" w:cs="Times New Roman"/>
          <w:sz w:val="24"/>
          <w:szCs w:val="24"/>
          <w:lang w:val="en-US"/>
        </w:rPr>
        <w:t>; it</w:t>
      </w:r>
      <w:r w:rsidR="00E86E54" w:rsidRPr="003728A1">
        <w:rPr>
          <w:rFonts w:ascii="Times New Roman" w:hAnsi="Times New Roman" w:cs="Times New Roman"/>
          <w:sz w:val="24"/>
          <w:szCs w:val="24"/>
          <w:lang w:val="en-US"/>
        </w:rPr>
        <w:t xml:space="preserve"> </w:t>
      </w:r>
      <w:r w:rsidR="00044CE4" w:rsidRPr="003728A1">
        <w:rPr>
          <w:rFonts w:ascii="Times New Roman" w:hAnsi="Times New Roman" w:cs="Times New Roman"/>
          <w:sz w:val="24"/>
          <w:szCs w:val="24"/>
          <w:lang w:val="en-US"/>
        </w:rPr>
        <w:t>consist</w:t>
      </w:r>
      <w:r w:rsidR="00890DF1" w:rsidRPr="003728A1">
        <w:rPr>
          <w:rFonts w:ascii="Times New Roman" w:hAnsi="Times New Roman" w:cs="Times New Roman"/>
          <w:sz w:val="24"/>
          <w:szCs w:val="24"/>
          <w:lang w:val="en-US"/>
        </w:rPr>
        <w:t>ed</w:t>
      </w:r>
      <w:r w:rsidR="00E86E54" w:rsidRPr="003728A1">
        <w:rPr>
          <w:rFonts w:ascii="Times New Roman" w:hAnsi="Times New Roman" w:cs="Times New Roman"/>
          <w:sz w:val="24"/>
          <w:szCs w:val="24"/>
          <w:lang w:val="en-US"/>
        </w:rPr>
        <w:t xml:space="preserve"> </w:t>
      </w:r>
      <w:r w:rsidR="00044CE4" w:rsidRPr="003728A1">
        <w:rPr>
          <w:rFonts w:ascii="Times New Roman" w:hAnsi="Times New Roman" w:cs="Times New Roman"/>
          <w:sz w:val="24"/>
          <w:szCs w:val="24"/>
          <w:lang w:val="en-US"/>
        </w:rPr>
        <w:t xml:space="preserve">mostly of hand-wringing at the prospect of </w:t>
      </w:r>
      <w:r w:rsidR="00057C66" w:rsidRPr="003728A1">
        <w:rPr>
          <w:rFonts w:ascii="Times New Roman" w:hAnsi="Times New Roman" w:cs="Times New Roman"/>
          <w:sz w:val="24"/>
          <w:szCs w:val="24"/>
          <w:lang w:val="en-US"/>
        </w:rPr>
        <w:lastRenderedPageBreak/>
        <w:t>departing from</w:t>
      </w:r>
      <w:r w:rsidR="00044CE4" w:rsidRPr="003728A1">
        <w:rPr>
          <w:rFonts w:ascii="Times New Roman" w:hAnsi="Times New Roman" w:cs="Times New Roman"/>
          <w:sz w:val="24"/>
          <w:szCs w:val="24"/>
          <w:lang w:val="en-US"/>
        </w:rPr>
        <w:t xml:space="preserve"> the EU, which left a vacuum ready to be filled by populist leave </w:t>
      </w:r>
      <w:r w:rsidR="00507286" w:rsidRPr="003728A1">
        <w:rPr>
          <w:rFonts w:ascii="Times New Roman" w:hAnsi="Times New Roman" w:cs="Times New Roman"/>
          <w:sz w:val="24"/>
          <w:szCs w:val="24"/>
          <w:lang w:val="en-US"/>
        </w:rPr>
        <w:t>messages</w:t>
      </w:r>
      <w:r w:rsidR="00044CE4" w:rsidRPr="003728A1">
        <w:rPr>
          <w:rFonts w:ascii="Times New Roman" w:hAnsi="Times New Roman" w:cs="Times New Roman"/>
          <w:sz w:val="24"/>
          <w:szCs w:val="24"/>
          <w:lang w:val="en-US"/>
        </w:rPr>
        <w:t>.</w:t>
      </w:r>
      <w:r w:rsidR="00044CE4" w:rsidRPr="003728A1">
        <w:rPr>
          <w:rStyle w:val="FootnoteReference"/>
          <w:rFonts w:ascii="Times New Roman" w:hAnsi="Times New Roman" w:cs="Times New Roman"/>
          <w:sz w:val="20"/>
          <w:szCs w:val="20"/>
          <w:lang w:val="en-US"/>
        </w:rPr>
        <w:footnoteReference w:id="56"/>
      </w:r>
      <w:r w:rsidR="00C063B3" w:rsidRPr="003728A1">
        <w:rPr>
          <w:rFonts w:ascii="Times New Roman" w:hAnsi="Times New Roman" w:cs="Times New Roman"/>
          <w:sz w:val="24"/>
          <w:szCs w:val="24"/>
          <w:lang w:val="en-US"/>
        </w:rPr>
        <w:t xml:space="preserve"> </w:t>
      </w:r>
      <w:r w:rsidR="007F2BE9" w:rsidRPr="003728A1">
        <w:rPr>
          <w:rFonts w:ascii="Times New Roman" w:hAnsi="Times New Roman" w:cs="Times New Roman"/>
          <w:sz w:val="24"/>
          <w:szCs w:val="24"/>
          <w:lang w:val="en-US"/>
        </w:rPr>
        <w:t xml:space="preserve">Shocked by the unexpected outcome of the vote, </w:t>
      </w:r>
      <w:r w:rsidR="00781C0B" w:rsidRPr="003728A1">
        <w:rPr>
          <w:rFonts w:ascii="Times New Roman" w:hAnsi="Times New Roman" w:cs="Times New Roman"/>
          <w:sz w:val="24"/>
          <w:szCs w:val="24"/>
          <w:lang w:val="en-US"/>
        </w:rPr>
        <w:t xml:space="preserve">they expressed </w:t>
      </w:r>
      <w:r w:rsidR="00960C0A" w:rsidRPr="003728A1">
        <w:rPr>
          <w:rFonts w:ascii="Times New Roman" w:hAnsi="Times New Roman" w:cs="Times New Roman"/>
          <w:sz w:val="24"/>
          <w:szCs w:val="24"/>
          <w:lang w:val="en-US"/>
        </w:rPr>
        <w:t>dismay</w:t>
      </w:r>
      <w:r w:rsidR="00781C0B" w:rsidRPr="003728A1">
        <w:rPr>
          <w:rFonts w:ascii="Times New Roman" w:hAnsi="Times New Roman" w:cs="Times New Roman"/>
          <w:sz w:val="24"/>
          <w:szCs w:val="24"/>
          <w:lang w:val="en-US"/>
        </w:rPr>
        <w:t xml:space="preserve"> and</w:t>
      </w:r>
      <w:r w:rsidR="00C063B3" w:rsidRPr="003728A1">
        <w:rPr>
          <w:rFonts w:ascii="Times New Roman" w:hAnsi="Times New Roman" w:cs="Times New Roman"/>
          <w:sz w:val="24"/>
          <w:szCs w:val="24"/>
          <w:lang w:val="en-US"/>
        </w:rPr>
        <w:t xml:space="preserve"> called for </w:t>
      </w:r>
      <w:r w:rsidR="0002210D">
        <w:rPr>
          <w:rFonts w:ascii="Times New Roman" w:hAnsi="Times New Roman" w:cs="Times New Roman"/>
          <w:sz w:val="24"/>
          <w:szCs w:val="24"/>
          <w:lang w:val="en-US"/>
        </w:rPr>
        <w:t>“</w:t>
      </w:r>
      <w:r w:rsidR="00C063B3" w:rsidRPr="003728A1">
        <w:rPr>
          <w:rFonts w:ascii="Times New Roman" w:hAnsi="Times New Roman" w:cs="Times New Roman"/>
          <w:sz w:val="24"/>
          <w:szCs w:val="24"/>
          <w:lang w:val="en-US"/>
        </w:rPr>
        <w:t>unity</w:t>
      </w:r>
      <w:r w:rsidR="0002210D">
        <w:rPr>
          <w:rFonts w:ascii="Times New Roman" w:hAnsi="Times New Roman" w:cs="Times New Roman"/>
          <w:sz w:val="24"/>
          <w:szCs w:val="24"/>
          <w:lang w:val="en-US"/>
        </w:rPr>
        <w:t>”</w:t>
      </w:r>
      <w:r w:rsidR="0011062B" w:rsidRPr="003728A1">
        <w:rPr>
          <w:rFonts w:ascii="Times New Roman" w:hAnsi="Times New Roman" w:cs="Times New Roman"/>
          <w:sz w:val="24"/>
          <w:szCs w:val="24"/>
          <w:lang w:val="en-US"/>
        </w:rPr>
        <w:t xml:space="preserve"> in </w:t>
      </w:r>
      <w:r w:rsidR="000B5C38" w:rsidRPr="003728A1">
        <w:rPr>
          <w:rFonts w:ascii="Times New Roman" w:hAnsi="Times New Roman" w:cs="Times New Roman"/>
          <w:sz w:val="24"/>
          <w:szCs w:val="24"/>
          <w:lang w:val="en-US"/>
        </w:rPr>
        <w:t>what amounted to a rather opaque and mealy</w:t>
      </w:r>
      <w:r w:rsidR="006B4B84" w:rsidRPr="003728A1">
        <w:rPr>
          <w:rFonts w:ascii="Times New Roman" w:hAnsi="Times New Roman" w:cs="Times New Roman"/>
          <w:sz w:val="24"/>
          <w:szCs w:val="24"/>
          <w:lang w:val="en-US"/>
        </w:rPr>
        <w:t>-</w:t>
      </w:r>
      <w:r w:rsidR="000B5C38" w:rsidRPr="003728A1">
        <w:rPr>
          <w:rFonts w:ascii="Times New Roman" w:hAnsi="Times New Roman" w:cs="Times New Roman"/>
          <w:sz w:val="24"/>
          <w:szCs w:val="24"/>
          <w:lang w:val="en-US"/>
        </w:rPr>
        <w:t>mouthed assessment of the situation</w:t>
      </w:r>
      <w:r w:rsidR="00C063B3" w:rsidRPr="003728A1">
        <w:rPr>
          <w:rFonts w:ascii="Times New Roman" w:hAnsi="Times New Roman" w:cs="Times New Roman"/>
          <w:sz w:val="24"/>
          <w:szCs w:val="24"/>
          <w:lang w:val="en-US"/>
        </w:rPr>
        <w:t>.</w:t>
      </w:r>
      <w:r w:rsidR="00C063B3" w:rsidRPr="003728A1">
        <w:rPr>
          <w:rFonts w:ascii="Times New Roman" w:hAnsi="Times New Roman" w:cs="Times New Roman"/>
          <w:sz w:val="20"/>
          <w:szCs w:val="20"/>
          <w:vertAlign w:val="superscript"/>
          <w:lang w:val="en-US"/>
        </w:rPr>
        <w:footnoteReference w:id="57"/>
      </w:r>
      <w:r w:rsidR="00C063B3" w:rsidRPr="003728A1">
        <w:rPr>
          <w:rFonts w:ascii="Times New Roman" w:hAnsi="Times New Roman" w:cs="Times New Roman"/>
          <w:sz w:val="24"/>
          <w:szCs w:val="24"/>
          <w:lang w:val="en-US"/>
        </w:rPr>
        <w:t xml:space="preserve"> </w:t>
      </w:r>
      <w:r w:rsidR="00FD58CE" w:rsidRPr="003728A1">
        <w:rPr>
          <w:rFonts w:ascii="Times New Roman" w:hAnsi="Times New Roman" w:cs="Times New Roman"/>
          <w:sz w:val="24"/>
          <w:szCs w:val="24"/>
          <w:lang w:val="en-US"/>
        </w:rPr>
        <w:t>Notably a</w:t>
      </w:r>
      <w:r w:rsidR="00C063B3" w:rsidRPr="003728A1">
        <w:rPr>
          <w:rFonts w:ascii="Times New Roman" w:hAnsi="Times New Roman" w:cs="Times New Roman"/>
          <w:sz w:val="24"/>
          <w:szCs w:val="24"/>
          <w:lang w:val="en-US"/>
        </w:rPr>
        <w:t>bsent from the majority of political and theological discourse during the Brexit campaign was any sustained analysis of the gendered implications of the vote</w:t>
      </w:r>
      <w:r w:rsidR="00FA6CC0" w:rsidRPr="003728A1">
        <w:rPr>
          <w:rFonts w:ascii="Times New Roman" w:hAnsi="Times New Roman" w:cs="Times New Roman"/>
          <w:sz w:val="24"/>
          <w:szCs w:val="24"/>
          <w:lang w:val="en-US"/>
        </w:rPr>
        <w:t>, even though</w:t>
      </w:r>
      <w:r w:rsidR="006A3E37" w:rsidRPr="003728A1">
        <w:rPr>
          <w:rFonts w:ascii="Times New Roman" w:hAnsi="Times New Roman" w:cs="Times New Roman"/>
          <w:sz w:val="24"/>
          <w:szCs w:val="24"/>
          <w:lang w:val="en-US"/>
        </w:rPr>
        <w:t xml:space="preserve"> </w:t>
      </w:r>
      <w:r w:rsidR="00D8664A">
        <w:rPr>
          <w:rFonts w:ascii="Times New Roman" w:hAnsi="Times New Roman" w:cs="Times New Roman"/>
          <w:sz w:val="24"/>
          <w:szCs w:val="24"/>
          <w:lang w:val="en-US"/>
        </w:rPr>
        <w:t>“</w:t>
      </w:r>
      <w:r w:rsidR="006A3E37" w:rsidRPr="003728A1">
        <w:rPr>
          <w:rFonts w:ascii="Times New Roman" w:hAnsi="Times New Roman" w:cs="Times New Roman"/>
          <w:color w:val="121212"/>
          <w:sz w:val="24"/>
          <w:szCs w:val="24"/>
          <w:shd w:val="clear" w:color="auto" w:fill="FFFFFF"/>
          <w:lang w:val="en-US"/>
        </w:rPr>
        <w:t>86% of the burden of austerity since 2010 has fallen on women.</w:t>
      </w:r>
      <w:r w:rsidR="00D8664A">
        <w:rPr>
          <w:rFonts w:ascii="Times New Roman" w:hAnsi="Times New Roman" w:cs="Times New Roman"/>
          <w:color w:val="121212"/>
          <w:sz w:val="24"/>
          <w:szCs w:val="24"/>
          <w:shd w:val="clear" w:color="auto" w:fill="FFFFFF"/>
          <w:lang w:val="en-US"/>
        </w:rPr>
        <w:t>”</w:t>
      </w:r>
      <w:r w:rsidR="006A3E37" w:rsidRPr="003728A1">
        <w:rPr>
          <w:rFonts w:ascii="Times New Roman" w:hAnsi="Times New Roman" w:cs="Times New Roman"/>
          <w:sz w:val="20"/>
          <w:szCs w:val="20"/>
          <w:vertAlign w:val="superscript"/>
          <w:lang w:val="en-US"/>
        </w:rPr>
        <w:footnoteReference w:id="58"/>
      </w:r>
      <w:r w:rsidR="00A327EC" w:rsidRPr="003728A1">
        <w:rPr>
          <w:rFonts w:ascii="Times New Roman" w:hAnsi="Times New Roman" w:cs="Times New Roman"/>
          <w:sz w:val="24"/>
          <w:szCs w:val="24"/>
          <w:lang w:val="en-US"/>
        </w:rPr>
        <w:t xml:space="preserve"> </w:t>
      </w:r>
      <w:r w:rsidR="0098522E" w:rsidRPr="003728A1">
        <w:rPr>
          <w:rFonts w:ascii="Times New Roman" w:hAnsi="Times New Roman" w:cs="Times New Roman"/>
          <w:sz w:val="24"/>
          <w:szCs w:val="24"/>
          <w:lang w:val="en-US"/>
        </w:rPr>
        <w:t xml:space="preserve">Austerity measures have a disproportionate effect on women, because women </w:t>
      </w:r>
      <w:r w:rsidR="00D8664A">
        <w:rPr>
          <w:rFonts w:ascii="Times New Roman" w:hAnsi="Times New Roman" w:cs="Times New Roman"/>
          <w:sz w:val="24"/>
          <w:szCs w:val="24"/>
          <w:lang w:val="en-US"/>
        </w:rPr>
        <w:t>“</w:t>
      </w:r>
      <w:r w:rsidR="0098522E" w:rsidRPr="003728A1">
        <w:rPr>
          <w:rFonts w:ascii="Times New Roman" w:hAnsi="Times New Roman" w:cs="Times New Roman"/>
          <w:sz w:val="24"/>
          <w:szCs w:val="24"/>
          <w:lang w:val="en-US"/>
        </w:rPr>
        <w:t>are more likely to work in the public sector and to need public services.</w:t>
      </w:r>
      <w:r w:rsidR="00D8664A">
        <w:rPr>
          <w:rFonts w:ascii="Times New Roman" w:hAnsi="Times New Roman" w:cs="Times New Roman"/>
          <w:sz w:val="24"/>
          <w:szCs w:val="24"/>
          <w:lang w:val="en-US"/>
        </w:rPr>
        <w:t>”</w:t>
      </w:r>
      <w:r w:rsidR="0098522E" w:rsidRPr="003728A1">
        <w:rPr>
          <w:rStyle w:val="FootnoteReference"/>
          <w:rFonts w:ascii="Times New Roman" w:hAnsi="Times New Roman" w:cs="Times New Roman"/>
          <w:sz w:val="20"/>
          <w:szCs w:val="20"/>
          <w:lang w:val="en-US"/>
        </w:rPr>
        <w:footnoteReference w:id="59"/>
      </w:r>
      <w:r w:rsidR="00D04C90" w:rsidRPr="003728A1">
        <w:rPr>
          <w:rFonts w:ascii="Times New Roman" w:hAnsi="Times New Roman" w:cs="Times New Roman"/>
          <w:sz w:val="24"/>
          <w:szCs w:val="24"/>
          <w:lang w:val="en-US"/>
        </w:rPr>
        <w:t xml:space="preserve"> Moreover, a</w:t>
      </w:r>
      <w:r w:rsidR="00A327EC" w:rsidRPr="003728A1">
        <w:rPr>
          <w:rFonts w:ascii="Times New Roman" w:hAnsi="Times New Roman" w:cs="Times New Roman"/>
          <w:sz w:val="24"/>
          <w:szCs w:val="24"/>
          <w:lang w:val="en-US"/>
        </w:rPr>
        <w:t>n independent report published by the Fawcett Society warn</w:t>
      </w:r>
      <w:r w:rsidR="0098522E" w:rsidRPr="003728A1">
        <w:rPr>
          <w:rFonts w:ascii="Times New Roman" w:hAnsi="Times New Roman" w:cs="Times New Roman"/>
          <w:sz w:val="24"/>
          <w:szCs w:val="24"/>
          <w:lang w:val="en-US"/>
        </w:rPr>
        <w:t>s</w:t>
      </w:r>
      <w:r w:rsidR="00A327EC" w:rsidRPr="003728A1">
        <w:rPr>
          <w:rFonts w:ascii="Times New Roman" w:hAnsi="Times New Roman" w:cs="Times New Roman"/>
          <w:sz w:val="24"/>
          <w:szCs w:val="24"/>
          <w:lang w:val="en-US"/>
        </w:rPr>
        <w:t xml:space="preserve"> that a post-Brexit fall in economic growth will have negative consequences for already disadvantaged women. Cuts to public sector jobs, welfare benefits, affordable housing, reproductive healthcare</w:t>
      </w:r>
      <w:r w:rsidR="00D8664A">
        <w:rPr>
          <w:rFonts w:ascii="Times New Roman" w:hAnsi="Times New Roman" w:cs="Times New Roman"/>
          <w:sz w:val="24"/>
          <w:szCs w:val="24"/>
          <w:lang w:val="en-US"/>
        </w:rPr>
        <w:t>,</w:t>
      </w:r>
      <w:r w:rsidR="00A327EC" w:rsidRPr="003728A1">
        <w:rPr>
          <w:rFonts w:ascii="Times New Roman" w:hAnsi="Times New Roman" w:cs="Times New Roman"/>
          <w:sz w:val="24"/>
          <w:szCs w:val="24"/>
          <w:lang w:val="en-US"/>
        </w:rPr>
        <w:t xml:space="preserve"> and refuges for survivors of domestic violence, reduce women’s financial independence and increase women’s vulnerability to exploitation and abuse.</w:t>
      </w:r>
      <w:r w:rsidR="005117E5" w:rsidRPr="003728A1">
        <w:rPr>
          <w:rFonts w:ascii="Times New Roman" w:hAnsi="Times New Roman" w:cs="Times New Roman"/>
          <w:sz w:val="24"/>
          <w:szCs w:val="24"/>
          <w:lang w:val="en-US"/>
        </w:rPr>
        <w:t xml:space="preserve"> </w:t>
      </w:r>
      <w:r w:rsidR="00577B6F" w:rsidRPr="003728A1">
        <w:rPr>
          <w:rFonts w:ascii="Times New Roman" w:hAnsi="Times New Roman" w:cs="Times New Roman"/>
          <w:sz w:val="24"/>
          <w:szCs w:val="24"/>
          <w:lang w:val="en-US"/>
        </w:rPr>
        <w:t>For these reasons, a</w:t>
      </w:r>
      <w:r w:rsidR="00C063B3" w:rsidRPr="003728A1">
        <w:rPr>
          <w:rFonts w:ascii="Times New Roman" w:hAnsi="Times New Roman" w:cs="Times New Roman"/>
          <w:sz w:val="24"/>
          <w:szCs w:val="24"/>
          <w:lang w:val="en-US"/>
        </w:rPr>
        <w:t xml:space="preserve"> </w:t>
      </w:r>
      <w:r w:rsidR="005117E5" w:rsidRPr="003728A1">
        <w:rPr>
          <w:rFonts w:ascii="Times New Roman" w:hAnsi="Times New Roman" w:cs="Times New Roman"/>
          <w:sz w:val="24"/>
          <w:szCs w:val="24"/>
          <w:lang w:val="en-US"/>
        </w:rPr>
        <w:t xml:space="preserve">striking </w:t>
      </w:r>
      <w:r w:rsidR="00C063B3" w:rsidRPr="003728A1">
        <w:rPr>
          <w:rFonts w:ascii="Times New Roman" w:hAnsi="Times New Roman" w:cs="Times New Roman"/>
          <w:sz w:val="24"/>
          <w:szCs w:val="24"/>
          <w:lang w:val="en-US"/>
        </w:rPr>
        <w:t xml:space="preserve">headline in </w:t>
      </w:r>
      <w:r w:rsidR="00D8664A">
        <w:rPr>
          <w:rFonts w:ascii="Times New Roman" w:hAnsi="Times New Roman" w:cs="Times New Roman"/>
          <w:i/>
          <w:sz w:val="24"/>
          <w:szCs w:val="24"/>
          <w:lang w:val="en-US"/>
        </w:rPr>
        <w:t>The G</w:t>
      </w:r>
      <w:r w:rsidR="00C063B3" w:rsidRPr="003728A1">
        <w:rPr>
          <w:rFonts w:ascii="Times New Roman" w:hAnsi="Times New Roman" w:cs="Times New Roman"/>
          <w:i/>
          <w:sz w:val="24"/>
          <w:szCs w:val="24"/>
          <w:lang w:val="en-US"/>
        </w:rPr>
        <w:t>uardian</w:t>
      </w:r>
      <w:r w:rsidR="00C063B3" w:rsidRPr="003728A1">
        <w:rPr>
          <w:rFonts w:ascii="Times New Roman" w:hAnsi="Times New Roman" w:cs="Times New Roman"/>
          <w:sz w:val="24"/>
          <w:szCs w:val="24"/>
          <w:lang w:val="en-US"/>
        </w:rPr>
        <w:t xml:space="preserve"> read </w:t>
      </w:r>
      <w:r w:rsidR="00D8664A">
        <w:rPr>
          <w:rFonts w:ascii="Times New Roman" w:hAnsi="Times New Roman" w:cs="Times New Roman"/>
          <w:sz w:val="24"/>
          <w:szCs w:val="24"/>
          <w:lang w:val="en-US"/>
        </w:rPr>
        <w:t>“</w:t>
      </w:r>
      <w:r w:rsidR="00C063B3" w:rsidRPr="003728A1">
        <w:rPr>
          <w:rFonts w:ascii="Times New Roman" w:hAnsi="Times New Roman" w:cs="Times New Roman"/>
          <w:sz w:val="24"/>
          <w:szCs w:val="24"/>
          <w:lang w:val="en-US"/>
        </w:rPr>
        <w:t>Brexit is a feminist issue,</w:t>
      </w:r>
      <w:r w:rsidR="00D8664A">
        <w:rPr>
          <w:rFonts w:ascii="Times New Roman" w:hAnsi="Times New Roman" w:cs="Times New Roman"/>
          <w:sz w:val="24"/>
          <w:szCs w:val="24"/>
          <w:lang w:val="en-US"/>
        </w:rPr>
        <w:t>”</w:t>
      </w:r>
      <w:r w:rsidR="00C063B3" w:rsidRPr="003728A1">
        <w:rPr>
          <w:rFonts w:ascii="Times New Roman" w:hAnsi="Times New Roman" w:cs="Times New Roman"/>
          <w:sz w:val="24"/>
          <w:szCs w:val="24"/>
          <w:lang w:val="en-US"/>
        </w:rPr>
        <w:t xml:space="preserve"> </w:t>
      </w:r>
      <w:r w:rsidR="00577B6F" w:rsidRPr="003728A1">
        <w:rPr>
          <w:rFonts w:ascii="Times New Roman" w:hAnsi="Times New Roman" w:cs="Times New Roman"/>
          <w:sz w:val="24"/>
          <w:szCs w:val="24"/>
          <w:lang w:val="en-US"/>
        </w:rPr>
        <w:t xml:space="preserve">and, yet, </w:t>
      </w:r>
      <w:r w:rsidR="00C063B3" w:rsidRPr="003728A1">
        <w:rPr>
          <w:rFonts w:ascii="Times New Roman" w:hAnsi="Times New Roman" w:cs="Times New Roman"/>
          <w:sz w:val="24"/>
          <w:szCs w:val="24"/>
          <w:lang w:val="en-US"/>
        </w:rPr>
        <w:t xml:space="preserve">as Helen Lewis </w:t>
      </w:r>
      <w:r w:rsidR="00577B6F" w:rsidRPr="003728A1">
        <w:rPr>
          <w:rFonts w:ascii="Times New Roman" w:hAnsi="Times New Roman" w:cs="Times New Roman"/>
          <w:sz w:val="24"/>
          <w:szCs w:val="24"/>
          <w:lang w:val="en-US"/>
        </w:rPr>
        <w:t>highlights</w:t>
      </w:r>
      <w:r w:rsidR="00C063B3" w:rsidRPr="003728A1">
        <w:rPr>
          <w:rFonts w:ascii="Times New Roman" w:hAnsi="Times New Roman" w:cs="Times New Roman"/>
          <w:sz w:val="24"/>
          <w:szCs w:val="24"/>
          <w:lang w:val="en-US"/>
        </w:rPr>
        <w:t xml:space="preserve"> in the </w:t>
      </w:r>
      <w:r w:rsidR="00577B6F" w:rsidRPr="003728A1">
        <w:rPr>
          <w:rFonts w:ascii="Times New Roman" w:hAnsi="Times New Roman" w:cs="Times New Roman"/>
          <w:sz w:val="24"/>
          <w:szCs w:val="24"/>
          <w:lang w:val="en-US"/>
        </w:rPr>
        <w:t>article</w:t>
      </w:r>
      <w:r w:rsidR="00C063B3" w:rsidRPr="003728A1">
        <w:rPr>
          <w:rFonts w:ascii="Times New Roman" w:hAnsi="Times New Roman" w:cs="Times New Roman"/>
          <w:sz w:val="24"/>
          <w:szCs w:val="24"/>
          <w:lang w:val="en-US"/>
        </w:rPr>
        <w:t xml:space="preserve">, the debate between leavers and </w:t>
      </w:r>
      <w:proofErr w:type="spellStart"/>
      <w:r w:rsidR="00C063B3" w:rsidRPr="003728A1">
        <w:rPr>
          <w:rFonts w:ascii="Times New Roman" w:hAnsi="Times New Roman" w:cs="Times New Roman"/>
          <w:sz w:val="24"/>
          <w:szCs w:val="24"/>
          <w:lang w:val="en-US"/>
        </w:rPr>
        <w:t>remainers</w:t>
      </w:r>
      <w:proofErr w:type="spellEnd"/>
      <w:r w:rsidR="00C063B3" w:rsidRPr="003728A1">
        <w:rPr>
          <w:rFonts w:ascii="Times New Roman" w:hAnsi="Times New Roman" w:cs="Times New Roman"/>
          <w:sz w:val="24"/>
          <w:szCs w:val="24"/>
          <w:lang w:val="en-US"/>
        </w:rPr>
        <w:t xml:space="preserve"> was dominated by </w:t>
      </w:r>
      <w:r w:rsidR="00FE0B6C" w:rsidRPr="003728A1">
        <w:rPr>
          <w:rFonts w:ascii="Times New Roman" w:hAnsi="Times New Roman" w:cs="Times New Roman"/>
          <w:sz w:val="24"/>
          <w:szCs w:val="24"/>
          <w:lang w:val="en-US"/>
        </w:rPr>
        <w:t>W</w:t>
      </w:r>
      <w:r w:rsidR="00C063B3" w:rsidRPr="003728A1">
        <w:rPr>
          <w:rFonts w:ascii="Times New Roman" w:hAnsi="Times New Roman" w:cs="Times New Roman"/>
          <w:sz w:val="24"/>
          <w:szCs w:val="24"/>
          <w:lang w:val="en-US"/>
        </w:rPr>
        <w:t>hite male elites</w:t>
      </w:r>
      <w:r w:rsidR="00B45078" w:rsidRPr="003728A1">
        <w:rPr>
          <w:rFonts w:ascii="Times New Roman" w:hAnsi="Times New Roman" w:cs="Times New Roman"/>
          <w:sz w:val="24"/>
          <w:szCs w:val="24"/>
          <w:lang w:val="en-US"/>
        </w:rPr>
        <w:t xml:space="preserve"> who appear to be ignorant of</w:t>
      </w:r>
      <w:r w:rsidR="006B4B84" w:rsidRPr="003728A1">
        <w:rPr>
          <w:rFonts w:ascii="Times New Roman" w:hAnsi="Times New Roman" w:cs="Times New Roman"/>
          <w:sz w:val="24"/>
          <w:szCs w:val="24"/>
          <w:lang w:val="en-US"/>
        </w:rPr>
        <w:t>,</w:t>
      </w:r>
      <w:r w:rsidR="00B45078" w:rsidRPr="003728A1">
        <w:rPr>
          <w:rFonts w:ascii="Times New Roman" w:hAnsi="Times New Roman" w:cs="Times New Roman"/>
          <w:sz w:val="24"/>
          <w:szCs w:val="24"/>
          <w:lang w:val="en-US"/>
        </w:rPr>
        <w:t xml:space="preserve"> or </w:t>
      </w:r>
      <w:r w:rsidR="003C7088" w:rsidRPr="003728A1">
        <w:rPr>
          <w:rFonts w:ascii="Times New Roman" w:hAnsi="Times New Roman" w:cs="Times New Roman"/>
          <w:sz w:val="24"/>
          <w:szCs w:val="24"/>
          <w:lang w:val="en-US"/>
        </w:rPr>
        <w:t xml:space="preserve">largely </w:t>
      </w:r>
      <w:r w:rsidR="00B45078" w:rsidRPr="003728A1">
        <w:rPr>
          <w:rFonts w:ascii="Times New Roman" w:hAnsi="Times New Roman" w:cs="Times New Roman"/>
          <w:sz w:val="24"/>
          <w:szCs w:val="24"/>
          <w:lang w:val="en-US"/>
        </w:rPr>
        <w:t>unconcerned by</w:t>
      </w:r>
      <w:r w:rsidR="006B4B84" w:rsidRPr="003728A1">
        <w:rPr>
          <w:rFonts w:ascii="Times New Roman" w:hAnsi="Times New Roman" w:cs="Times New Roman"/>
          <w:sz w:val="24"/>
          <w:szCs w:val="24"/>
          <w:lang w:val="en-US"/>
        </w:rPr>
        <w:t>,</w:t>
      </w:r>
      <w:r w:rsidR="00B45078" w:rsidRPr="003728A1">
        <w:rPr>
          <w:rFonts w:ascii="Times New Roman" w:hAnsi="Times New Roman" w:cs="Times New Roman"/>
          <w:sz w:val="24"/>
          <w:szCs w:val="24"/>
          <w:lang w:val="en-US"/>
        </w:rPr>
        <w:t xml:space="preserve"> </w:t>
      </w:r>
      <w:r w:rsidR="003C7088" w:rsidRPr="003728A1">
        <w:rPr>
          <w:rFonts w:ascii="Times New Roman" w:hAnsi="Times New Roman" w:cs="Times New Roman"/>
          <w:sz w:val="24"/>
          <w:szCs w:val="24"/>
          <w:lang w:val="en-US"/>
        </w:rPr>
        <w:t xml:space="preserve">financial and gender-based </w:t>
      </w:r>
      <w:r w:rsidR="00E7006E" w:rsidRPr="003728A1">
        <w:rPr>
          <w:rFonts w:ascii="Times New Roman" w:hAnsi="Times New Roman" w:cs="Times New Roman"/>
          <w:sz w:val="24"/>
          <w:szCs w:val="24"/>
          <w:lang w:val="en-US"/>
        </w:rPr>
        <w:t xml:space="preserve">problems </w:t>
      </w:r>
      <w:r w:rsidR="00B45078" w:rsidRPr="003728A1">
        <w:rPr>
          <w:rFonts w:ascii="Times New Roman" w:hAnsi="Times New Roman" w:cs="Times New Roman"/>
          <w:sz w:val="24"/>
          <w:szCs w:val="24"/>
          <w:lang w:val="en-US"/>
        </w:rPr>
        <w:t>from which their privilege</w:t>
      </w:r>
      <w:r w:rsidR="002935CB" w:rsidRPr="003728A1">
        <w:rPr>
          <w:rFonts w:ascii="Times New Roman" w:hAnsi="Times New Roman" w:cs="Times New Roman"/>
          <w:sz w:val="24"/>
          <w:szCs w:val="24"/>
          <w:lang w:val="en-US"/>
        </w:rPr>
        <w:t>d position in society</w:t>
      </w:r>
      <w:r w:rsidR="00B45078" w:rsidRPr="003728A1">
        <w:rPr>
          <w:rFonts w:ascii="Times New Roman" w:hAnsi="Times New Roman" w:cs="Times New Roman"/>
          <w:sz w:val="24"/>
          <w:szCs w:val="24"/>
          <w:lang w:val="en-US"/>
        </w:rPr>
        <w:t xml:space="preserve"> </w:t>
      </w:r>
      <w:r w:rsidR="003C7088" w:rsidRPr="003728A1">
        <w:rPr>
          <w:rFonts w:ascii="Times New Roman" w:hAnsi="Times New Roman" w:cs="Times New Roman"/>
          <w:sz w:val="24"/>
          <w:szCs w:val="24"/>
          <w:lang w:val="en-US"/>
        </w:rPr>
        <w:t>shields</w:t>
      </w:r>
      <w:r w:rsidR="00B45078" w:rsidRPr="003728A1">
        <w:rPr>
          <w:rFonts w:ascii="Times New Roman" w:hAnsi="Times New Roman" w:cs="Times New Roman"/>
          <w:sz w:val="24"/>
          <w:szCs w:val="24"/>
          <w:lang w:val="en-US"/>
        </w:rPr>
        <w:t xml:space="preserve"> them</w:t>
      </w:r>
      <w:r w:rsidR="00C063B3" w:rsidRPr="003728A1">
        <w:rPr>
          <w:rFonts w:ascii="Times New Roman" w:hAnsi="Times New Roman" w:cs="Times New Roman"/>
          <w:sz w:val="24"/>
          <w:szCs w:val="24"/>
          <w:lang w:val="en-US"/>
        </w:rPr>
        <w:t>.</w:t>
      </w:r>
      <w:r w:rsidR="00C063B3" w:rsidRPr="003728A1">
        <w:rPr>
          <w:rFonts w:ascii="Times New Roman" w:hAnsi="Times New Roman" w:cs="Times New Roman"/>
          <w:sz w:val="20"/>
          <w:szCs w:val="20"/>
          <w:vertAlign w:val="superscript"/>
          <w:lang w:val="en-US"/>
        </w:rPr>
        <w:footnoteReference w:id="60"/>
      </w:r>
      <w:r w:rsidR="00C063B3" w:rsidRPr="003728A1">
        <w:rPr>
          <w:rFonts w:ascii="Times New Roman" w:hAnsi="Times New Roman" w:cs="Times New Roman"/>
          <w:sz w:val="20"/>
          <w:szCs w:val="20"/>
          <w:lang w:val="en-US"/>
        </w:rPr>
        <w:t xml:space="preserve"> </w:t>
      </w:r>
      <w:r w:rsidR="006E4C98" w:rsidRPr="003728A1">
        <w:rPr>
          <w:rFonts w:ascii="Times New Roman" w:hAnsi="Times New Roman" w:cs="Times New Roman"/>
          <w:sz w:val="24"/>
          <w:szCs w:val="24"/>
          <w:lang w:val="en-US"/>
        </w:rPr>
        <w:t>It was something of</w:t>
      </w:r>
      <w:r w:rsidR="006B4B84" w:rsidRPr="003728A1">
        <w:rPr>
          <w:rFonts w:ascii="Times New Roman" w:hAnsi="Times New Roman" w:cs="Times New Roman"/>
          <w:sz w:val="24"/>
          <w:szCs w:val="24"/>
          <w:lang w:val="en-US"/>
        </w:rPr>
        <w:t xml:space="preserve"> a</w:t>
      </w:r>
      <w:r w:rsidR="006E4C98" w:rsidRPr="003728A1">
        <w:rPr>
          <w:rFonts w:ascii="Times New Roman" w:hAnsi="Times New Roman" w:cs="Times New Roman"/>
          <w:sz w:val="24"/>
          <w:szCs w:val="24"/>
          <w:lang w:val="en-US"/>
        </w:rPr>
        <w:t xml:space="preserve"> joke to poin</w:t>
      </w:r>
      <w:r w:rsidR="000C0591" w:rsidRPr="003728A1">
        <w:rPr>
          <w:rFonts w:ascii="Times New Roman" w:hAnsi="Times New Roman" w:cs="Times New Roman"/>
          <w:sz w:val="24"/>
          <w:szCs w:val="24"/>
          <w:lang w:val="en-US"/>
        </w:rPr>
        <w:t>t out that</w:t>
      </w:r>
      <w:r w:rsidR="006E4C98" w:rsidRPr="003728A1">
        <w:rPr>
          <w:rFonts w:ascii="Times New Roman" w:hAnsi="Times New Roman" w:cs="Times New Roman"/>
          <w:sz w:val="24"/>
          <w:szCs w:val="24"/>
          <w:lang w:val="en-US"/>
        </w:rPr>
        <w:t xml:space="preserve">, when the Brexit negotiating teams sat down together, the </w:t>
      </w:r>
      <w:r w:rsidR="00E0112D" w:rsidRPr="003728A1">
        <w:rPr>
          <w:rFonts w:ascii="Times New Roman" w:hAnsi="Times New Roman" w:cs="Times New Roman"/>
          <w:sz w:val="24"/>
          <w:szCs w:val="24"/>
          <w:lang w:val="en-US"/>
        </w:rPr>
        <w:t xml:space="preserve">entirely </w:t>
      </w:r>
      <w:r w:rsidR="00FE0B6C" w:rsidRPr="003728A1">
        <w:rPr>
          <w:rFonts w:ascii="Times New Roman" w:hAnsi="Times New Roman" w:cs="Times New Roman"/>
          <w:sz w:val="24"/>
          <w:szCs w:val="24"/>
          <w:lang w:val="en-US"/>
        </w:rPr>
        <w:t>W</w:t>
      </w:r>
      <w:r w:rsidR="00E0112D" w:rsidRPr="003728A1">
        <w:rPr>
          <w:rFonts w:ascii="Times New Roman" w:hAnsi="Times New Roman" w:cs="Times New Roman"/>
          <w:sz w:val="24"/>
          <w:szCs w:val="24"/>
          <w:lang w:val="en-US"/>
        </w:rPr>
        <w:t xml:space="preserve">hite </w:t>
      </w:r>
      <w:r w:rsidR="006E4C98" w:rsidRPr="003728A1">
        <w:rPr>
          <w:rFonts w:ascii="Times New Roman" w:hAnsi="Times New Roman" w:cs="Times New Roman"/>
          <w:sz w:val="24"/>
          <w:szCs w:val="24"/>
          <w:lang w:val="en-US"/>
        </w:rPr>
        <w:t xml:space="preserve">British </w:t>
      </w:r>
      <w:r w:rsidR="00164C36" w:rsidRPr="003728A1">
        <w:rPr>
          <w:rFonts w:ascii="Times New Roman" w:hAnsi="Times New Roman" w:cs="Times New Roman"/>
          <w:sz w:val="24"/>
          <w:szCs w:val="24"/>
          <w:lang w:val="en-US"/>
        </w:rPr>
        <w:t>team</w:t>
      </w:r>
      <w:r w:rsidR="006E4C98" w:rsidRPr="003728A1">
        <w:rPr>
          <w:rFonts w:ascii="Times New Roman" w:hAnsi="Times New Roman" w:cs="Times New Roman"/>
          <w:sz w:val="24"/>
          <w:szCs w:val="24"/>
          <w:lang w:val="en-US"/>
        </w:rPr>
        <w:t xml:space="preserve"> </w:t>
      </w:r>
      <w:r w:rsidR="000C0591" w:rsidRPr="003728A1">
        <w:rPr>
          <w:rFonts w:ascii="Times New Roman" w:hAnsi="Times New Roman" w:cs="Times New Roman"/>
          <w:sz w:val="24"/>
          <w:szCs w:val="24"/>
          <w:lang w:val="en-US"/>
        </w:rPr>
        <w:t>had</w:t>
      </w:r>
      <w:r w:rsidR="006E4C98" w:rsidRPr="003728A1">
        <w:rPr>
          <w:rFonts w:ascii="Times New Roman" w:hAnsi="Times New Roman" w:cs="Times New Roman"/>
          <w:sz w:val="24"/>
          <w:szCs w:val="24"/>
          <w:lang w:val="en-US"/>
        </w:rPr>
        <w:t xml:space="preserve"> </w:t>
      </w:r>
      <w:r w:rsidR="00770CD4">
        <w:rPr>
          <w:rFonts w:ascii="Times New Roman" w:hAnsi="Times New Roman" w:cs="Times New Roman"/>
          <w:sz w:val="24"/>
          <w:szCs w:val="24"/>
          <w:lang w:val="en-US"/>
        </w:rPr>
        <w:t>“</w:t>
      </w:r>
      <w:r w:rsidR="006E4C98" w:rsidRPr="003728A1">
        <w:rPr>
          <w:rFonts w:ascii="Times New Roman" w:hAnsi="Times New Roman" w:cs="Times New Roman"/>
          <w:sz w:val="24"/>
          <w:szCs w:val="24"/>
          <w:lang w:val="en-US"/>
        </w:rPr>
        <w:t>more beards than women</w:t>
      </w:r>
      <w:r w:rsidR="00770CD4">
        <w:rPr>
          <w:rFonts w:ascii="Times New Roman" w:hAnsi="Times New Roman" w:cs="Times New Roman"/>
          <w:sz w:val="24"/>
          <w:szCs w:val="24"/>
          <w:lang w:val="en-US"/>
        </w:rPr>
        <w:t>”</w:t>
      </w:r>
      <w:r w:rsidR="00164C36" w:rsidRPr="003728A1">
        <w:rPr>
          <w:rFonts w:ascii="Times New Roman" w:hAnsi="Times New Roman" w:cs="Times New Roman"/>
          <w:sz w:val="24"/>
          <w:szCs w:val="24"/>
          <w:lang w:val="en-US"/>
        </w:rPr>
        <w:t xml:space="preserve"> (and there </w:t>
      </w:r>
      <w:r w:rsidR="00E0112D" w:rsidRPr="003728A1">
        <w:rPr>
          <w:rFonts w:ascii="Times New Roman" w:hAnsi="Times New Roman" w:cs="Times New Roman"/>
          <w:sz w:val="24"/>
          <w:szCs w:val="24"/>
          <w:lang w:val="en-US"/>
        </w:rPr>
        <w:t xml:space="preserve">were only a few </w:t>
      </w:r>
      <w:r w:rsidR="00E0112D" w:rsidRPr="003728A1">
        <w:rPr>
          <w:rFonts w:ascii="Times New Roman" w:hAnsi="Times New Roman" w:cs="Times New Roman"/>
          <w:sz w:val="24"/>
          <w:szCs w:val="24"/>
          <w:lang w:val="en-US"/>
        </w:rPr>
        <w:lastRenderedPageBreak/>
        <w:t>beards</w:t>
      </w:r>
      <w:r w:rsidR="00164C36" w:rsidRPr="003728A1">
        <w:rPr>
          <w:rFonts w:ascii="Times New Roman" w:hAnsi="Times New Roman" w:cs="Times New Roman"/>
          <w:sz w:val="24"/>
          <w:szCs w:val="24"/>
          <w:lang w:val="en-US"/>
        </w:rPr>
        <w:t>)</w:t>
      </w:r>
      <w:r w:rsidR="006E4C98" w:rsidRPr="003728A1">
        <w:rPr>
          <w:rFonts w:ascii="Times New Roman" w:hAnsi="Times New Roman" w:cs="Times New Roman"/>
          <w:sz w:val="24"/>
          <w:szCs w:val="24"/>
          <w:lang w:val="en-US"/>
        </w:rPr>
        <w:t>.</w:t>
      </w:r>
      <w:r w:rsidR="006E4C98" w:rsidRPr="003728A1">
        <w:rPr>
          <w:rFonts w:ascii="Times New Roman" w:hAnsi="Times New Roman" w:cs="Times New Roman"/>
          <w:sz w:val="20"/>
          <w:szCs w:val="20"/>
          <w:vertAlign w:val="superscript"/>
          <w:lang w:val="en-US"/>
        </w:rPr>
        <w:footnoteReference w:id="61"/>
      </w:r>
      <w:r w:rsidR="006E4C98" w:rsidRPr="003728A1">
        <w:rPr>
          <w:rFonts w:ascii="Times New Roman" w:hAnsi="Times New Roman" w:cs="Times New Roman"/>
          <w:sz w:val="20"/>
          <w:szCs w:val="20"/>
          <w:lang w:val="en-US"/>
        </w:rPr>
        <w:t xml:space="preserve"> </w:t>
      </w:r>
      <w:r w:rsidR="00D317F4" w:rsidRPr="003728A1">
        <w:rPr>
          <w:rFonts w:ascii="Times New Roman" w:hAnsi="Times New Roman" w:cs="Times New Roman"/>
          <w:sz w:val="24"/>
          <w:szCs w:val="24"/>
          <w:lang w:val="en-US"/>
        </w:rPr>
        <w:t xml:space="preserve">Deeper </w:t>
      </w:r>
      <w:r w:rsidR="00387E96" w:rsidRPr="003728A1">
        <w:rPr>
          <w:rFonts w:ascii="Times New Roman" w:hAnsi="Times New Roman" w:cs="Times New Roman"/>
          <w:sz w:val="24"/>
          <w:szCs w:val="24"/>
          <w:lang w:val="en-US"/>
        </w:rPr>
        <w:t>analysis by</w:t>
      </w:r>
      <w:r w:rsidR="00387E96" w:rsidRPr="003728A1">
        <w:rPr>
          <w:rFonts w:ascii="Times New Roman" w:hAnsi="Times New Roman" w:cs="Times New Roman"/>
          <w:sz w:val="20"/>
          <w:szCs w:val="20"/>
          <w:lang w:val="en-US"/>
        </w:rPr>
        <w:t xml:space="preserve"> </w:t>
      </w:r>
      <w:r w:rsidR="00C53263" w:rsidRPr="003728A1">
        <w:rPr>
          <w:rFonts w:ascii="Times New Roman" w:hAnsi="Times New Roman" w:cs="Times New Roman"/>
          <w:sz w:val="24"/>
          <w:szCs w:val="24"/>
          <w:lang w:val="en-US"/>
        </w:rPr>
        <w:t xml:space="preserve">the </w:t>
      </w:r>
      <w:r w:rsidR="00C53263" w:rsidRPr="00D8664A">
        <w:rPr>
          <w:rFonts w:ascii="Times New Roman" w:hAnsi="Times New Roman" w:cs="Times New Roman"/>
          <w:i/>
          <w:sz w:val="24"/>
          <w:szCs w:val="24"/>
          <w:lang w:val="en-US"/>
        </w:rPr>
        <w:t>Huffington Post</w:t>
      </w:r>
      <w:r w:rsidR="00C53263" w:rsidRPr="003728A1">
        <w:rPr>
          <w:rFonts w:ascii="Times New Roman" w:hAnsi="Times New Roman" w:cs="Times New Roman"/>
          <w:sz w:val="24"/>
          <w:szCs w:val="24"/>
          <w:lang w:val="en-US"/>
        </w:rPr>
        <w:t xml:space="preserve"> </w:t>
      </w:r>
      <w:r w:rsidR="00387E96" w:rsidRPr="003728A1">
        <w:rPr>
          <w:rFonts w:ascii="Times New Roman" w:hAnsi="Times New Roman" w:cs="Times New Roman"/>
          <w:sz w:val="24"/>
          <w:szCs w:val="24"/>
          <w:lang w:val="en-US"/>
        </w:rPr>
        <w:t xml:space="preserve">found </w:t>
      </w:r>
      <w:r w:rsidR="00C53263" w:rsidRPr="003728A1">
        <w:rPr>
          <w:rFonts w:ascii="Times New Roman" w:hAnsi="Times New Roman" w:cs="Times New Roman"/>
          <w:sz w:val="24"/>
          <w:szCs w:val="24"/>
          <w:lang w:val="en-US"/>
        </w:rPr>
        <w:t>that</w:t>
      </w:r>
      <w:r w:rsidR="002C0061" w:rsidRPr="003728A1">
        <w:rPr>
          <w:rFonts w:ascii="Times New Roman" w:hAnsi="Times New Roman" w:cs="Times New Roman"/>
          <w:sz w:val="24"/>
          <w:szCs w:val="24"/>
          <w:lang w:val="en-US"/>
        </w:rPr>
        <w:t>, whilst female MPs accounted for nearly thirty per cent of the seats in the H</w:t>
      </w:r>
      <w:r w:rsidR="008A3A3F" w:rsidRPr="003728A1">
        <w:rPr>
          <w:rFonts w:ascii="Times New Roman" w:hAnsi="Times New Roman" w:cs="Times New Roman"/>
          <w:sz w:val="24"/>
          <w:szCs w:val="24"/>
          <w:lang w:val="en-US"/>
        </w:rPr>
        <w:t>ouse of Commons</w:t>
      </w:r>
      <w:r w:rsidR="00770A94" w:rsidRPr="003728A1">
        <w:rPr>
          <w:rFonts w:ascii="Times New Roman" w:hAnsi="Times New Roman" w:cs="Times New Roman"/>
          <w:sz w:val="24"/>
          <w:szCs w:val="24"/>
          <w:lang w:val="en-US"/>
        </w:rPr>
        <w:t>,</w:t>
      </w:r>
      <w:r w:rsidR="00C53263" w:rsidRPr="003728A1">
        <w:rPr>
          <w:rFonts w:ascii="Times New Roman" w:hAnsi="Times New Roman" w:cs="Times New Roman"/>
          <w:sz w:val="24"/>
          <w:szCs w:val="24"/>
          <w:lang w:val="en-US"/>
        </w:rPr>
        <w:t xml:space="preserve"> men</w:t>
      </w:r>
      <w:r w:rsidR="00770A94" w:rsidRPr="003728A1">
        <w:rPr>
          <w:rFonts w:ascii="Times New Roman" w:hAnsi="Times New Roman" w:cs="Times New Roman"/>
          <w:sz w:val="24"/>
          <w:szCs w:val="24"/>
          <w:lang w:val="en-US"/>
        </w:rPr>
        <w:t xml:space="preserve">’s voices </w:t>
      </w:r>
      <w:r w:rsidR="00C53263" w:rsidRPr="003728A1">
        <w:rPr>
          <w:rFonts w:ascii="Times New Roman" w:hAnsi="Times New Roman" w:cs="Times New Roman"/>
          <w:sz w:val="24"/>
          <w:szCs w:val="24"/>
          <w:lang w:val="en-US"/>
        </w:rPr>
        <w:t>dominated ninety per cent of the Brexit debate in Parliament.</w:t>
      </w:r>
      <w:r w:rsidR="00C53263" w:rsidRPr="003728A1">
        <w:rPr>
          <w:rStyle w:val="FootnoteReference"/>
          <w:rFonts w:ascii="Times New Roman" w:hAnsi="Times New Roman" w:cs="Times New Roman"/>
          <w:sz w:val="20"/>
          <w:szCs w:val="20"/>
          <w:lang w:val="en-US"/>
        </w:rPr>
        <w:footnoteReference w:id="62"/>
      </w:r>
      <w:r w:rsidR="00387E96" w:rsidRPr="003728A1">
        <w:rPr>
          <w:rFonts w:ascii="Times New Roman" w:hAnsi="Times New Roman" w:cs="Times New Roman"/>
          <w:sz w:val="24"/>
          <w:szCs w:val="24"/>
          <w:lang w:val="en-US"/>
        </w:rPr>
        <w:t xml:space="preserve"> </w:t>
      </w:r>
      <w:r w:rsidR="00216C58" w:rsidRPr="003728A1">
        <w:rPr>
          <w:rFonts w:ascii="Times New Roman" w:hAnsi="Times New Roman" w:cs="Times New Roman"/>
          <w:sz w:val="24"/>
          <w:szCs w:val="24"/>
          <w:lang w:val="en-US"/>
        </w:rPr>
        <w:t>W</w:t>
      </w:r>
      <w:r w:rsidR="00721D52" w:rsidRPr="003728A1">
        <w:rPr>
          <w:rFonts w:ascii="Times New Roman" w:hAnsi="Times New Roman" w:cs="Times New Roman"/>
          <w:sz w:val="24"/>
          <w:szCs w:val="24"/>
          <w:lang w:val="en-US"/>
        </w:rPr>
        <w:t>omen</w:t>
      </w:r>
      <w:r w:rsidR="008325DA">
        <w:rPr>
          <w:rFonts w:ascii="Times New Roman" w:hAnsi="Times New Roman" w:cs="Times New Roman"/>
          <w:sz w:val="24"/>
          <w:szCs w:val="24"/>
          <w:lang w:val="en-US"/>
        </w:rPr>
        <w:t>,</w:t>
      </w:r>
      <w:r w:rsidR="00721D52" w:rsidRPr="003728A1">
        <w:rPr>
          <w:rFonts w:ascii="Times New Roman" w:hAnsi="Times New Roman" w:cs="Times New Roman"/>
          <w:sz w:val="24"/>
          <w:szCs w:val="24"/>
          <w:lang w:val="en-US"/>
        </w:rPr>
        <w:t xml:space="preserve"> as a proportion of the population</w:t>
      </w:r>
      <w:r w:rsidR="008325DA">
        <w:rPr>
          <w:rFonts w:ascii="Times New Roman" w:hAnsi="Times New Roman" w:cs="Times New Roman"/>
          <w:sz w:val="24"/>
          <w:szCs w:val="24"/>
          <w:lang w:val="en-US"/>
        </w:rPr>
        <w:t>,</w:t>
      </w:r>
      <w:r w:rsidR="00721D52" w:rsidRPr="003728A1">
        <w:rPr>
          <w:rFonts w:ascii="Times New Roman" w:hAnsi="Times New Roman" w:cs="Times New Roman"/>
          <w:sz w:val="24"/>
          <w:szCs w:val="24"/>
          <w:lang w:val="en-US"/>
        </w:rPr>
        <w:t xml:space="preserve"> are </w:t>
      </w:r>
      <w:r w:rsidR="008325DA">
        <w:rPr>
          <w:rFonts w:ascii="Times New Roman" w:hAnsi="Times New Roman" w:cs="Times New Roman"/>
          <w:sz w:val="24"/>
          <w:szCs w:val="24"/>
          <w:lang w:val="en-US"/>
        </w:rPr>
        <w:t xml:space="preserve">significantly </w:t>
      </w:r>
      <w:r w:rsidR="00721D52" w:rsidRPr="003728A1">
        <w:rPr>
          <w:rFonts w:ascii="Times New Roman" w:hAnsi="Times New Roman" w:cs="Times New Roman"/>
          <w:sz w:val="24"/>
          <w:szCs w:val="24"/>
          <w:lang w:val="en-US"/>
        </w:rPr>
        <w:t xml:space="preserve">underrepresented in </w:t>
      </w:r>
      <w:r w:rsidR="004C3670" w:rsidRPr="003728A1">
        <w:rPr>
          <w:rFonts w:ascii="Times New Roman" w:hAnsi="Times New Roman" w:cs="Times New Roman"/>
          <w:sz w:val="24"/>
          <w:szCs w:val="24"/>
          <w:lang w:val="en-US"/>
        </w:rPr>
        <w:t xml:space="preserve">UK </w:t>
      </w:r>
      <w:r w:rsidR="00721D52" w:rsidRPr="003728A1">
        <w:rPr>
          <w:rFonts w:ascii="Times New Roman" w:hAnsi="Times New Roman" w:cs="Times New Roman"/>
          <w:sz w:val="24"/>
          <w:szCs w:val="24"/>
          <w:lang w:val="en-US"/>
        </w:rPr>
        <w:t>politics</w:t>
      </w:r>
      <w:r w:rsidR="00F8647A">
        <w:rPr>
          <w:rFonts w:ascii="Times New Roman" w:hAnsi="Times New Roman" w:cs="Times New Roman"/>
          <w:sz w:val="24"/>
          <w:szCs w:val="24"/>
          <w:lang w:val="en-US"/>
        </w:rPr>
        <w:t>;</w:t>
      </w:r>
      <w:r w:rsidR="006D243C" w:rsidRPr="003728A1">
        <w:rPr>
          <w:rStyle w:val="FootnoteReference"/>
          <w:rFonts w:ascii="Times New Roman" w:hAnsi="Times New Roman" w:cs="Times New Roman"/>
          <w:sz w:val="20"/>
          <w:szCs w:val="20"/>
          <w:lang w:val="en-US"/>
        </w:rPr>
        <w:footnoteReference w:id="63"/>
      </w:r>
      <w:r w:rsidR="00F8647A">
        <w:rPr>
          <w:rFonts w:ascii="Times New Roman" w:hAnsi="Times New Roman" w:cs="Times New Roman"/>
          <w:sz w:val="24"/>
          <w:szCs w:val="24"/>
          <w:lang w:val="en-US"/>
        </w:rPr>
        <w:t xml:space="preserve"> e</w:t>
      </w:r>
      <w:r w:rsidR="006D7912" w:rsidRPr="003728A1">
        <w:rPr>
          <w:rFonts w:ascii="Times New Roman" w:hAnsi="Times New Roman" w:cs="Times New Roman"/>
          <w:sz w:val="24"/>
          <w:szCs w:val="24"/>
          <w:lang w:val="en-US"/>
        </w:rPr>
        <w:t xml:space="preserve">ven where women are represented, they </w:t>
      </w:r>
      <w:r w:rsidR="008B2DC1" w:rsidRPr="003728A1">
        <w:rPr>
          <w:rFonts w:ascii="Times New Roman" w:hAnsi="Times New Roman" w:cs="Times New Roman"/>
          <w:sz w:val="24"/>
          <w:szCs w:val="24"/>
          <w:lang w:val="en-US"/>
        </w:rPr>
        <w:t xml:space="preserve">face barriers of sexism and </w:t>
      </w:r>
      <w:r w:rsidR="006D7912" w:rsidRPr="003728A1">
        <w:rPr>
          <w:rFonts w:ascii="Times New Roman" w:hAnsi="Times New Roman" w:cs="Times New Roman"/>
          <w:sz w:val="24"/>
          <w:szCs w:val="24"/>
          <w:lang w:val="en-US"/>
        </w:rPr>
        <w:t>inequality</w:t>
      </w:r>
      <w:r w:rsidR="0073279B" w:rsidRPr="003728A1">
        <w:rPr>
          <w:rFonts w:ascii="Times New Roman" w:hAnsi="Times New Roman" w:cs="Times New Roman"/>
          <w:sz w:val="24"/>
          <w:szCs w:val="24"/>
          <w:lang w:val="en-US"/>
        </w:rPr>
        <w:t xml:space="preserve"> </w:t>
      </w:r>
      <w:r w:rsidR="004C33AA" w:rsidRPr="003728A1">
        <w:rPr>
          <w:rFonts w:ascii="Times New Roman" w:hAnsi="Times New Roman" w:cs="Times New Roman"/>
          <w:sz w:val="24"/>
          <w:szCs w:val="24"/>
          <w:lang w:val="en-US"/>
        </w:rPr>
        <w:t>in the workplace</w:t>
      </w:r>
      <w:r w:rsidR="00175BFD">
        <w:rPr>
          <w:rFonts w:ascii="Times New Roman" w:hAnsi="Times New Roman" w:cs="Times New Roman"/>
          <w:sz w:val="24"/>
          <w:szCs w:val="24"/>
          <w:lang w:val="en-US"/>
        </w:rPr>
        <w:t>.</w:t>
      </w:r>
      <w:r w:rsidR="00C144C2" w:rsidRPr="003728A1">
        <w:rPr>
          <w:rFonts w:ascii="Times New Roman" w:hAnsi="Times New Roman" w:cs="Times New Roman"/>
          <w:sz w:val="24"/>
          <w:szCs w:val="24"/>
          <w:lang w:val="en-US"/>
        </w:rPr>
        <w:t xml:space="preserve"> </w:t>
      </w:r>
      <w:r w:rsidR="00175BFD">
        <w:rPr>
          <w:rFonts w:ascii="Times New Roman" w:hAnsi="Times New Roman" w:cs="Times New Roman"/>
          <w:sz w:val="24"/>
          <w:szCs w:val="24"/>
          <w:lang w:val="en-US"/>
        </w:rPr>
        <w:t>M</w:t>
      </w:r>
      <w:r w:rsidR="00C144C2" w:rsidRPr="003728A1">
        <w:rPr>
          <w:rFonts w:ascii="Times New Roman" w:hAnsi="Times New Roman" w:cs="Times New Roman"/>
          <w:sz w:val="24"/>
          <w:szCs w:val="24"/>
          <w:lang w:val="en-US"/>
        </w:rPr>
        <w:t xml:space="preserve">oreover, since </w:t>
      </w:r>
      <w:r w:rsidR="00245332" w:rsidRPr="003728A1">
        <w:rPr>
          <w:rFonts w:ascii="Times New Roman" w:hAnsi="Times New Roman" w:cs="Times New Roman"/>
          <w:sz w:val="24"/>
          <w:szCs w:val="24"/>
          <w:lang w:val="en-US"/>
        </w:rPr>
        <w:t xml:space="preserve">protection from </w:t>
      </w:r>
      <w:r w:rsidR="006B4B84" w:rsidRPr="003728A1">
        <w:rPr>
          <w:rFonts w:ascii="Times New Roman" w:hAnsi="Times New Roman" w:cs="Times New Roman"/>
          <w:sz w:val="24"/>
          <w:szCs w:val="24"/>
          <w:lang w:val="en-US"/>
        </w:rPr>
        <w:t xml:space="preserve">workplace </w:t>
      </w:r>
      <w:r w:rsidR="00245332" w:rsidRPr="003728A1">
        <w:rPr>
          <w:rFonts w:ascii="Times New Roman" w:hAnsi="Times New Roman" w:cs="Times New Roman"/>
          <w:sz w:val="24"/>
          <w:szCs w:val="24"/>
          <w:lang w:val="en-US"/>
        </w:rPr>
        <w:t xml:space="preserve">discrimination </w:t>
      </w:r>
      <w:r w:rsidR="006B4B84" w:rsidRPr="003728A1">
        <w:rPr>
          <w:rFonts w:ascii="Times New Roman" w:hAnsi="Times New Roman" w:cs="Times New Roman"/>
          <w:sz w:val="24"/>
          <w:szCs w:val="24"/>
          <w:lang w:val="en-US"/>
        </w:rPr>
        <w:t xml:space="preserve">presently </w:t>
      </w:r>
      <w:r w:rsidR="00245332" w:rsidRPr="003728A1">
        <w:rPr>
          <w:rFonts w:ascii="Times New Roman" w:hAnsi="Times New Roman" w:cs="Times New Roman"/>
          <w:sz w:val="24"/>
          <w:szCs w:val="24"/>
          <w:lang w:val="en-US"/>
        </w:rPr>
        <w:t xml:space="preserve">relies on EU laws, there is no guarantee that the situation will improve </w:t>
      </w:r>
      <w:r w:rsidR="00DE36BE" w:rsidRPr="003728A1">
        <w:rPr>
          <w:rFonts w:ascii="Times New Roman" w:hAnsi="Times New Roman" w:cs="Times New Roman"/>
          <w:sz w:val="24"/>
          <w:szCs w:val="24"/>
          <w:lang w:val="en-US"/>
        </w:rPr>
        <w:t xml:space="preserve">after the UK leaves the European Union. </w:t>
      </w:r>
    </w:p>
    <w:p w14:paraId="4A0D2C7E" w14:textId="27129E13" w:rsidR="000E224F" w:rsidRPr="003728A1" w:rsidRDefault="00541DE6" w:rsidP="0000022A">
      <w:pPr>
        <w:spacing w:after="0" w:line="480" w:lineRule="auto"/>
        <w:ind w:firstLine="720"/>
        <w:jc w:val="both"/>
        <w:rPr>
          <w:rFonts w:ascii="Times New Roman" w:hAnsi="Times New Roman" w:cs="Times New Roman"/>
          <w:sz w:val="24"/>
          <w:szCs w:val="24"/>
          <w:lang w:val="en-US"/>
        </w:rPr>
      </w:pPr>
      <w:r w:rsidRPr="003728A1">
        <w:rPr>
          <w:rFonts w:ascii="Times New Roman" w:hAnsi="Times New Roman" w:cs="Times New Roman"/>
          <w:sz w:val="24"/>
          <w:szCs w:val="24"/>
          <w:lang w:val="en-US"/>
        </w:rPr>
        <w:t>A</w:t>
      </w:r>
      <w:r w:rsidR="0005005C" w:rsidRPr="003728A1">
        <w:rPr>
          <w:rFonts w:ascii="Times New Roman" w:hAnsi="Times New Roman" w:cs="Times New Roman"/>
          <w:sz w:val="24"/>
          <w:szCs w:val="24"/>
          <w:lang w:val="en-US"/>
        </w:rPr>
        <w:t xml:space="preserve"> greater number of women in Parliament would increase the likelihood that issues negatively affecting women’s lives, and policies that exacerbate them, would be challenged. </w:t>
      </w:r>
      <w:r w:rsidR="00B843DE" w:rsidRPr="003728A1">
        <w:rPr>
          <w:rFonts w:ascii="Times New Roman" w:hAnsi="Times New Roman" w:cs="Times New Roman"/>
          <w:sz w:val="24"/>
          <w:szCs w:val="24"/>
          <w:lang w:val="en-US"/>
        </w:rPr>
        <w:t>Nevertheless</w:t>
      </w:r>
      <w:r w:rsidR="00E8769C" w:rsidRPr="003728A1">
        <w:rPr>
          <w:rFonts w:ascii="Times New Roman" w:hAnsi="Times New Roman" w:cs="Times New Roman"/>
          <w:sz w:val="24"/>
          <w:szCs w:val="24"/>
          <w:lang w:val="en-US"/>
        </w:rPr>
        <w:t>, it would be naïve to assume that female politicians would nece</w:t>
      </w:r>
      <w:r w:rsidR="0075411B" w:rsidRPr="003728A1">
        <w:rPr>
          <w:rFonts w:ascii="Times New Roman" w:hAnsi="Times New Roman" w:cs="Times New Roman"/>
          <w:sz w:val="24"/>
          <w:szCs w:val="24"/>
          <w:lang w:val="en-US"/>
        </w:rPr>
        <w:t>ssarily improve the lives of women</w:t>
      </w:r>
      <w:r w:rsidR="00F37391" w:rsidRPr="003728A1">
        <w:rPr>
          <w:rFonts w:ascii="Times New Roman" w:hAnsi="Times New Roman" w:cs="Times New Roman"/>
          <w:sz w:val="24"/>
          <w:szCs w:val="24"/>
          <w:lang w:val="en-US"/>
        </w:rPr>
        <w:t>:</w:t>
      </w:r>
      <w:r w:rsidR="0075411B" w:rsidRPr="003728A1">
        <w:rPr>
          <w:rFonts w:ascii="Times New Roman" w:hAnsi="Times New Roman" w:cs="Times New Roman"/>
          <w:sz w:val="24"/>
          <w:szCs w:val="24"/>
          <w:lang w:val="en-US"/>
        </w:rPr>
        <w:t xml:space="preserve"> </w:t>
      </w:r>
      <w:r w:rsidR="006B4B84" w:rsidRPr="003728A1">
        <w:rPr>
          <w:rFonts w:ascii="Times New Roman" w:hAnsi="Times New Roman" w:cs="Times New Roman"/>
          <w:sz w:val="24"/>
          <w:szCs w:val="24"/>
          <w:lang w:val="en-US"/>
        </w:rPr>
        <w:t xml:space="preserve">both of the </w:t>
      </w:r>
      <w:r w:rsidR="0075411B" w:rsidRPr="003728A1">
        <w:rPr>
          <w:rFonts w:ascii="Times New Roman" w:hAnsi="Times New Roman" w:cs="Times New Roman"/>
          <w:sz w:val="24"/>
          <w:szCs w:val="24"/>
          <w:lang w:val="en-US"/>
        </w:rPr>
        <w:t xml:space="preserve">female Prime Ministers </w:t>
      </w:r>
      <w:r w:rsidR="006B4B84" w:rsidRPr="003728A1">
        <w:rPr>
          <w:rFonts w:ascii="Times New Roman" w:hAnsi="Times New Roman" w:cs="Times New Roman"/>
          <w:sz w:val="24"/>
          <w:szCs w:val="24"/>
          <w:lang w:val="en-US"/>
        </w:rPr>
        <w:t xml:space="preserve">in </w:t>
      </w:r>
      <w:r w:rsidR="0075411B" w:rsidRPr="003728A1">
        <w:rPr>
          <w:rFonts w:ascii="Times New Roman" w:hAnsi="Times New Roman" w:cs="Times New Roman"/>
          <w:sz w:val="24"/>
          <w:szCs w:val="24"/>
          <w:lang w:val="en-US"/>
        </w:rPr>
        <w:t>the UK</w:t>
      </w:r>
      <w:r w:rsidR="006B4B84" w:rsidRPr="003728A1">
        <w:rPr>
          <w:rFonts w:ascii="Times New Roman" w:hAnsi="Times New Roman" w:cs="Times New Roman"/>
          <w:sz w:val="24"/>
          <w:szCs w:val="24"/>
          <w:lang w:val="en-US"/>
        </w:rPr>
        <w:t>’s parliamentary history</w:t>
      </w:r>
      <w:r w:rsidR="0075411B" w:rsidRPr="003728A1">
        <w:rPr>
          <w:rFonts w:ascii="Times New Roman" w:hAnsi="Times New Roman" w:cs="Times New Roman"/>
          <w:sz w:val="24"/>
          <w:szCs w:val="24"/>
          <w:lang w:val="en-US"/>
        </w:rPr>
        <w:t>, Ma</w:t>
      </w:r>
      <w:r w:rsidR="00791A60" w:rsidRPr="003728A1">
        <w:rPr>
          <w:rFonts w:ascii="Times New Roman" w:hAnsi="Times New Roman" w:cs="Times New Roman"/>
          <w:sz w:val="24"/>
          <w:szCs w:val="24"/>
          <w:lang w:val="en-US"/>
        </w:rPr>
        <w:t xml:space="preserve">rgaret Thatcher and Theresa May, </w:t>
      </w:r>
      <w:r w:rsidR="00D22960" w:rsidRPr="003728A1">
        <w:rPr>
          <w:rFonts w:ascii="Times New Roman" w:hAnsi="Times New Roman" w:cs="Times New Roman"/>
          <w:sz w:val="24"/>
          <w:szCs w:val="24"/>
          <w:lang w:val="en-US"/>
        </w:rPr>
        <w:t>have fallen short in this regard</w:t>
      </w:r>
      <w:r w:rsidR="009D36A5" w:rsidRPr="003728A1">
        <w:rPr>
          <w:rFonts w:ascii="Times New Roman" w:hAnsi="Times New Roman" w:cs="Times New Roman"/>
          <w:sz w:val="24"/>
          <w:szCs w:val="24"/>
          <w:lang w:val="en-US"/>
        </w:rPr>
        <w:t>. Thatcher</w:t>
      </w:r>
      <w:r w:rsidR="00EC15AD" w:rsidRPr="003728A1">
        <w:rPr>
          <w:rFonts w:ascii="Times New Roman" w:hAnsi="Times New Roman" w:cs="Times New Roman"/>
          <w:sz w:val="24"/>
          <w:szCs w:val="24"/>
          <w:lang w:val="en-US"/>
        </w:rPr>
        <w:t xml:space="preserve"> </w:t>
      </w:r>
      <w:r w:rsidR="00020796" w:rsidRPr="003728A1">
        <w:rPr>
          <w:rFonts w:ascii="Times New Roman" w:hAnsi="Times New Roman" w:cs="Times New Roman"/>
          <w:sz w:val="24"/>
          <w:szCs w:val="24"/>
          <w:lang w:val="en-US"/>
        </w:rPr>
        <w:t xml:space="preserve">filled her cabinet </w:t>
      </w:r>
      <w:r w:rsidR="00EC15AD" w:rsidRPr="003728A1">
        <w:rPr>
          <w:rFonts w:ascii="Times New Roman" w:hAnsi="Times New Roman" w:cs="Times New Roman"/>
          <w:sz w:val="24"/>
          <w:szCs w:val="24"/>
          <w:lang w:val="en-US"/>
        </w:rPr>
        <w:t>with men</w:t>
      </w:r>
      <w:r w:rsidR="007620B5" w:rsidRPr="003728A1">
        <w:rPr>
          <w:rFonts w:ascii="Times New Roman" w:hAnsi="Times New Roman" w:cs="Times New Roman"/>
          <w:sz w:val="24"/>
          <w:szCs w:val="24"/>
          <w:lang w:val="en-US"/>
        </w:rPr>
        <w:t xml:space="preserve">, reduced </w:t>
      </w:r>
      <w:r w:rsidR="009D36A5" w:rsidRPr="003728A1">
        <w:rPr>
          <w:rFonts w:ascii="Times New Roman" w:hAnsi="Times New Roman" w:cs="Times New Roman"/>
          <w:sz w:val="24"/>
          <w:szCs w:val="24"/>
          <w:lang w:val="en-US"/>
        </w:rPr>
        <w:t>spending on welfare</w:t>
      </w:r>
      <w:r w:rsidR="00D8664A">
        <w:rPr>
          <w:rFonts w:ascii="Times New Roman" w:hAnsi="Times New Roman" w:cs="Times New Roman"/>
          <w:sz w:val="24"/>
          <w:szCs w:val="24"/>
          <w:lang w:val="en-US"/>
        </w:rPr>
        <w:t>,</w:t>
      </w:r>
      <w:r w:rsidR="00EC15AD" w:rsidRPr="003728A1">
        <w:rPr>
          <w:rFonts w:ascii="Times New Roman" w:hAnsi="Times New Roman" w:cs="Times New Roman"/>
          <w:sz w:val="24"/>
          <w:szCs w:val="24"/>
          <w:lang w:val="en-US"/>
        </w:rPr>
        <w:t xml:space="preserve"> and </w:t>
      </w:r>
      <w:r w:rsidR="00561BF0" w:rsidRPr="003728A1">
        <w:rPr>
          <w:rFonts w:ascii="Times New Roman" w:hAnsi="Times New Roman" w:cs="Times New Roman"/>
          <w:sz w:val="24"/>
          <w:szCs w:val="24"/>
          <w:lang w:val="en-US"/>
        </w:rPr>
        <w:t>ignor</w:t>
      </w:r>
      <w:r w:rsidR="009D36A5" w:rsidRPr="003728A1">
        <w:rPr>
          <w:rFonts w:ascii="Times New Roman" w:hAnsi="Times New Roman" w:cs="Times New Roman"/>
          <w:sz w:val="24"/>
          <w:szCs w:val="24"/>
          <w:lang w:val="en-US"/>
        </w:rPr>
        <w:t>ed</w:t>
      </w:r>
      <w:r w:rsidR="00561BF0" w:rsidRPr="003728A1">
        <w:rPr>
          <w:rFonts w:ascii="Times New Roman" w:hAnsi="Times New Roman" w:cs="Times New Roman"/>
          <w:sz w:val="24"/>
          <w:szCs w:val="24"/>
          <w:lang w:val="en-US"/>
        </w:rPr>
        <w:t xml:space="preserve"> pleas for childcare </w:t>
      </w:r>
      <w:r w:rsidR="00301B58" w:rsidRPr="003728A1">
        <w:rPr>
          <w:rFonts w:ascii="Times New Roman" w:hAnsi="Times New Roman" w:cs="Times New Roman"/>
          <w:sz w:val="24"/>
          <w:szCs w:val="24"/>
          <w:lang w:val="en-US"/>
        </w:rPr>
        <w:t>provision</w:t>
      </w:r>
      <w:r w:rsidR="004C2212" w:rsidRPr="003728A1">
        <w:rPr>
          <w:rFonts w:ascii="Times New Roman" w:hAnsi="Times New Roman" w:cs="Times New Roman"/>
          <w:sz w:val="24"/>
          <w:szCs w:val="24"/>
          <w:lang w:val="en-US"/>
        </w:rPr>
        <w:t>.</w:t>
      </w:r>
      <w:r w:rsidR="008004D2" w:rsidRPr="003728A1">
        <w:rPr>
          <w:rStyle w:val="FootnoteReference"/>
          <w:rFonts w:ascii="Times New Roman" w:hAnsi="Times New Roman" w:cs="Times New Roman"/>
          <w:sz w:val="20"/>
          <w:szCs w:val="20"/>
          <w:lang w:val="en-US"/>
        </w:rPr>
        <w:footnoteReference w:id="64"/>
      </w:r>
      <w:r w:rsidR="00301B58" w:rsidRPr="003728A1">
        <w:rPr>
          <w:rFonts w:ascii="Times New Roman" w:hAnsi="Times New Roman" w:cs="Times New Roman"/>
          <w:sz w:val="20"/>
          <w:szCs w:val="20"/>
          <w:lang w:val="en-US"/>
        </w:rPr>
        <w:t xml:space="preserve"> </w:t>
      </w:r>
      <w:r w:rsidR="004C2212" w:rsidRPr="003728A1">
        <w:rPr>
          <w:rFonts w:ascii="Times New Roman" w:hAnsi="Times New Roman" w:cs="Times New Roman"/>
          <w:sz w:val="24"/>
          <w:szCs w:val="24"/>
          <w:lang w:val="en-US"/>
        </w:rPr>
        <w:t xml:space="preserve">May </w:t>
      </w:r>
      <w:r w:rsidR="000A17EE" w:rsidRPr="003728A1">
        <w:rPr>
          <w:rFonts w:ascii="Times New Roman" w:hAnsi="Times New Roman" w:cs="Times New Roman"/>
          <w:sz w:val="24"/>
          <w:szCs w:val="24"/>
          <w:lang w:val="en-US"/>
        </w:rPr>
        <w:t>pr</w:t>
      </w:r>
      <w:r w:rsidR="0000022A" w:rsidRPr="003728A1">
        <w:rPr>
          <w:rFonts w:ascii="Times New Roman" w:hAnsi="Times New Roman" w:cs="Times New Roman"/>
          <w:sz w:val="24"/>
          <w:szCs w:val="24"/>
          <w:lang w:val="en-US"/>
        </w:rPr>
        <w:t>esid</w:t>
      </w:r>
      <w:r w:rsidR="004C2212" w:rsidRPr="003728A1">
        <w:rPr>
          <w:rFonts w:ascii="Times New Roman" w:hAnsi="Times New Roman" w:cs="Times New Roman"/>
          <w:sz w:val="24"/>
          <w:szCs w:val="24"/>
          <w:lang w:val="en-US"/>
        </w:rPr>
        <w:t>ed</w:t>
      </w:r>
      <w:r w:rsidR="0000022A" w:rsidRPr="003728A1">
        <w:rPr>
          <w:rFonts w:ascii="Times New Roman" w:hAnsi="Times New Roman" w:cs="Times New Roman"/>
          <w:sz w:val="24"/>
          <w:szCs w:val="24"/>
          <w:lang w:val="en-US"/>
        </w:rPr>
        <w:t xml:space="preserve"> over </w:t>
      </w:r>
      <w:r w:rsidR="00727B2C" w:rsidRPr="003728A1">
        <w:rPr>
          <w:rFonts w:ascii="Times New Roman" w:hAnsi="Times New Roman" w:cs="Times New Roman"/>
          <w:sz w:val="24"/>
          <w:szCs w:val="24"/>
          <w:lang w:val="en-US"/>
        </w:rPr>
        <w:t xml:space="preserve">cuts to </w:t>
      </w:r>
      <w:r w:rsidR="00980595" w:rsidRPr="003728A1">
        <w:rPr>
          <w:rFonts w:ascii="Times New Roman" w:hAnsi="Times New Roman" w:cs="Times New Roman"/>
          <w:sz w:val="24"/>
          <w:szCs w:val="24"/>
          <w:lang w:val="en-US"/>
        </w:rPr>
        <w:t xml:space="preserve">services and </w:t>
      </w:r>
      <w:r w:rsidR="00727B2C" w:rsidRPr="003728A1">
        <w:rPr>
          <w:rFonts w:ascii="Times New Roman" w:hAnsi="Times New Roman" w:cs="Times New Roman"/>
          <w:sz w:val="24"/>
          <w:szCs w:val="24"/>
          <w:lang w:val="en-US"/>
        </w:rPr>
        <w:t xml:space="preserve">benefits </w:t>
      </w:r>
      <w:r w:rsidR="0000022A" w:rsidRPr="003728A1">
        <w:rPr>
          <w:rFonts w:ascii="Times New Roman" w:hAnsi="Times New Roman" w:cs="Times New Roman"/>
          <w:sz w:val="24"/>
          <w:szCs w:val="24"/>
          <w:lang w:val="en-US"/>
        </w:rPr>
        <w:t xml:space="preserve">that </w:t>
      </w:r>
      <w:r w:rsidR="00301B58" w:rsidRPr="003728A1">
        <w:rPr>
          <w:rFonts w:ascii="Times New Roman" w:hAnsi="Times New Roman" w:cs="Times New Roman"/>
          <w:sz w:val="24"/>
          <w:szCs w:val="24"/>
          <w:lang w:val="en-US"/>
        </w:rPr>
        <w:t xml:space="preserve">have </w:t>
      </w:r>
      <w:r w:rsidR="0000022A" w:rsidRPr="003728A1">
        <w:rPr>
          <w:rFonts w:ascii="Times New Roman" w:hAnsi="Times New Roman" w:cs="Times New Roman"/>
          <w:sz w:val="24"/>
          <w:szCs w:val="24"/>
          <w:lang w:val="en-US"/>
        </w:rPr>
        <w:t xml:space="preserve">made women’s lives </w:t>
      </w:r>
      <w:r w:rsidR="00871D12" w:rsidRPr="003728A1">
        <w:rPr>
          <w:rFonts w:ascii="Times New Roman" w:hAnsi="Times New Roman" w:cs="Times New Roman"/>
          <w:sz w:val="24"/>
          <w:szCs w:val="24"/>
          <w:lang w:val="en-US"/>
        </w:rPr>
        <w:t>more precarious</w:t>
      </w:r>
      <w:r w:rsidR="00301B58" w:rsidRPr="003728A1">
        <w:rPr>
          <w:rFonts w:ascii="Times New Roman" w:hAnsi="Times New Roman" w:cs="Times New Roman"/>
          <w:sz w:val="24"/>
          <w:szCs w:val="24"/>
          <w:lang w:val="en-US"/>
        </w:rPr>
        <w:t xml:space="preserve"> (</w:t>
      </w:r>
      <w:r w:rsidR="00F37391" w:rsidRPr="003728A1">
        <w:rPr>
          <w:rFonts w:ascii="Times New Roman" w:hAnsi="Times New Roman" w:cs="Times New Roman"/>
          <w:sz w:val="24"/>
          <w:szCs w:val="24"/>
          <w:lang w:val="en-US"/>
        </w:rPr>
        <w:t xml:space="preserve">despite </w:t>
      </w:r>
      <w:r w:rsidR="00DF6F69" w:rsidRPr="003728A1">
        <w:rPr>
          <w:rFonts w:ascii="Times New Roman" w:hAnsi="Times New Roman" w:cs="Times New Roman"/>
          <w:sz w:val="24"/>
          <w:szCs w:val="24"/>
          <w:lang w:val="en-US"/>
        </w:rPr>
        <w:t xml:space="preserve">her </w:t>
      </w:r>
      <w:r w:rsidR="00F47773" w:rsidRPr="003728A1">
        <w:rPr>
          <w:rFonts w:ascii="Times New Roman" w:hAnsi="Times New Roman" w:cs="Times New Roman"/>
          <w:sz w:val="24"/>
          <w:szCs w:val="24"/>
          <w:lang w:val="en-US"/>
        </w:rPr>
        <w:t>claims to the contrary</w:t>
      </w:r>
      <w:r w:rsidR="00F37391" w:rsidRPr="003728A1">
        <w:rPr>
          <w:rFonts w:ascii="Times New Roman" w:hAnsi="Times New Roman" w:cs="Times New Roman"/>
          <w:sz w:val="24"/>
          <w:szCs w:val="24"/>
          <w:lang w:val="en-US"/>
        </w:rPr>
        <w:t>)</w:t>
      </w:r>
      <w:r w:rsidR="00F47773" w:rsidRPr="003728A1">
        <w:rPr>
          <w:rFonts w:ascii="Times New Roman" w:hAnsi="Times New Roman" w:cs="Times New Roman"/>
          <w:sz w:val="24"/>
          <w:szCs w:val="24"/>
          <w:lang w:val="en-US"/>
        </w:rPr>
        <w:t>.</w:t>
      </w:r>
      <w:r w:rsidR="003E50E3" w:rsidRPr="003728A1">
        <w:rPr>
          <w:rStyle w:val="FootnoteReference"/>
          <w:rFonts w:ascii="Times New Roman" w:hAnsi="Times New Roman" w:cs="Times New Roman"/>
          <w:sz w:val="20"/>
          <w:szCs w:val="20"/>
          <w:lang w:val="en-US"/>
        </w:rPr>
        <w:footnoteReference w:id="65"/>
      </w:r>
      <w:r w:rsidR="0099330B" w:rsidRPr="003728A1">
        <w:rPr>
          <w:rFonts w:ascii="Times New Roman" w:hAnsi="Times New Roman" w:cs="Times New Roman"/>
          <w:sz w:val="24"/>
          <w:szCs w:val="24"/>
          <w:lang w:val="en-US"/>
        </w:rPr>
        <w:t xml:space="preserve"> </w:t>
      </w:r>
      <w:r w:rsidR="006B4B84" w:rsidRPr="003728A1">
        <w:rPr>
          <w:rFonts w:ascii="Times New Roman" w:hAnsi="Times New Roman" w:cs="Times New Roman"/>
          <w:sz w:val="24"/>
          <w:szCs w:val="24"/>
          <w:lang w:val="en-US"/>
        </w:rPr>
        <w:t xml:space="preserve">Reassuringly, </w:t>
      </w:r>
      <w:r w:rsidR="00851136" w:rsidRPr="003728A1">
        <w:rPr>
          <w:rFonts w:ascii="Times New Roman" w:hAnsi="Times New Roman" w:cs="Times New Roman"/>
          <w:sz w:val="24"/>
          <w:szCs w:val="24"/>
          <w:lang w:val="en-US"/>
        </w:rPr>
        <w:t>Church of England bishops, along</w:t>
      </w:r>
      <w:r w:rsidR="003147CB" w:rsidRPr="003728A1">
        <w:rPr>
          <w:rFonts w:ascii="Times New Roman" w:hAnsi="Times New Roman" w:cs="Times New Roman"/>
          <w:sz w:val="24"/>
          <w:szCs w:val="24"/>
          <w:lang w:val="en-US"/>
        </w:rPr>
        <w:t>side Jewish, Muslim</w:t>
      </w:r>
      <w:r w:rsidR="0092237C" w:rsidRPr="003728A1">
        <w:rPr>
          <w:rFonts w:ascii="Times New Roman" w:hAnsi="Times New Roman" w:cs="Times New Roman"/>
          <w:sz w:val="24"/>
          <w:szCs w:val="24"/>
          <w:lang w:val="en-US"/>
        </w:rPr>
        <w:t xml:space="preserve">, </w:t>
      </w:r>
      <w:r w:rsidR="003147CB" w:rsidRPr="003728A1">
        <w:rPr>
          <w:rFonts w:ascii="Times New Roman" w:hAnsi="Times New Roman" w:cs="Times New Roman"/>
          <w:sz w:val="24"/>
          <w:szCs w:val="24"/>
          <w:lang w:val="en-US"/>
        </w:rPr>
        <w:t>Catholic</w:t>
      </w:r>
      <w:r w:rsidR="00D8664A">
        <w:rPr>
          <w:rFonts w:ascii="Times New Roman" w:hAnsi="Times New Roman" w:cs="Times New Roman"/>
          <w:sz w:val="24"/>
          <w:szCs w:val="24"/>
          <w:lang w:val="en-US"/>
        </w:rPr>
        <w:t>,</w:t>
      </w:r>
      <w:r w:rsidR="003147CB" w:rsidRPr="003728A1">
        <w:rPr>
          <w:rFonts w:ascii="Times New Roman" w:hAnsi="Times New Roman" w:cs="Times New Roman"/>
          <w:sz w:val="24"/>
          <w:szCs w:val="24"/>
          <w:lang w:val="en-US"/>
        </w:rPr>
        <w:t xml:space="preserve"> </w:t>
      </w:r>
      <w:r w:rsidR="006E233C" w:rsidRPr="003728A1">
        <w:rPr>
          <w:rFonts w:ascii="Times New Roman" w:hAnsi="Times New Roman" w:cs="Times New Roman"/>
          <w:sz w:val="24"/>
          <w:szCs w:val="24"/>
          <w:lang w:val="en-US"/>
        </w:rPr>
        <w:t xml:space="preserve">and other religious </w:t>
      </w:r>
      <w:r w:rsidR="003147CB" w:rsidRPr="003728A1">
        <w:rPr>
          <w:rFonts w:ascii="Times New Roman" w:hAnsi="Times New Roman" w:cs="Times New Roman"/>
          <w:sz w:val="24"/>
          <w:szCs w:val="24"/>
          <w:lang w:val="en-US"/>
        </w:rPr>
        <w:t>organi</w:t>
      </w:r>
      <w:r w:rsidR="004D2907" w:rsidRPr="003728A1">
        <w:rPr>
          <w:rFonts w:ascii="Times New Roman" w:hAnsi="Times New Roman" w:cs="Times New Roman"/>
          <w:sz w:val="24"/>
          <w:szCs w:val="24"/>
          <w:lang w:val="en-US"/>
        </w:rPr>
        <w:t>z</w:t>
      </w:r>
      <w:r w:rsidR="003147CB" w:rsidRPr="003728A1">
        <w:rPr>
          <w:rFonts w:ascii="Times New Roman" w:hAnsi="Times New Roman" w:cs="Times New Roman"/>
          <w:sz w:val="24"/>
          <w:szCs w:val="24"/>
          <w:lang w:val="en-US"/>
        </w:rPr>
        <w:t>ations have challenged the government on the</w:t>
      </w:r>
      <w:r w:rsidR="00F141C6" w:rsidRPr="003728A1">
        <w:rPr>
          <w:rFonts w:ascii="Times New Roman" w:hAnsi="Times New Roman" w:cs="Times New Roman"/>
          <w:sz w:val="24"/>
          <w:szCs w:val="24"/>
          <w:lang w:val="en-US"/>
        </w:rPr>
        <w:t xml:space="preserve"> </w:t>
      </w:r>
      <w:r w:rsidR="000269F0" w:rsidRPr="003728A1">
        <w:rPr>
          <w:rFonts w:ascii="Times New Roman" w:hAnsi="Times New Roman" w:cs="Times New Roman"/>
          <w:sz w:val="24"/>
          <w:szCs w:val="24"/>
          <w:lang w:val="en-US"/>
        </w:rPr>
        <w:t>so-called ‘rape clause’</w:t>
      </w:r>
      <w:r w:rsidR="006B4B84" w:rsidRPr="003728A1">
        <w:rPr>
          <w:rFonts w:ascii="Times New Roman" w:hAnsi="Times New Roman" w:cs="Times New Roman"/>
          <w:sz w:val="24"/>
          <w:szCs w:val="24"/>
          <w:lang w:val="en-US"/>
        </w:rPr>
        <w:t xml:space="preserve">: a clause that </w:t>
      </w:r>
      <w:r w:rsidR="000269F0" w:rsidRPr="003728A1">
        <w:rPr>
          <w:rFonts w:ascii="Times New Roman" w:hAnsi="Times New Roman" w:cs="Times New Roman"/>
          <w:sz w:val="24"/>
          <w:szCs w:val="24"/>
          <w:lang w:val="en-US"/>
        </w:rPr>
        <w:t xml:space="preserve">restricts benefit claims to two children unless the </w:t>
      </w:r>
      <w:r w:rsidR="000269F0" w:rsidRPr="003728A1">
        <w:rPr>
          <w:rFonts w:ascii="Times New Roman" w:hAnsi="Times New Roman" w:cs="Times New Roman"/>
          <w:sz w:val="24"/>
          <w:szCs w:val="24"/>
          <w:lang w:val="en-US"/>
        </w:rPr>
        <w:lastRenderedPageBreak/>
        <w:t>claimant can prove that further children were conceived through rape</w:t>
      </w:r>
      <w:r w:rsidR="006B4B84" w:rsidRPr="003728A1">
        <w:rPr>
          <w:rFonts w:ascii="Times New Roman" w:hAnsi="Times New Roman" w:cs="Times New Roman"/>
          <w:sz w:val="24"/>
          <w:szCs w:val="24"/>
          <w:lang w:val="en-US"/>
        </w:rPr>
        <w:t>. W</w:t>
      </w:r>
      <w:r w:rsidR="00E52549" w:rsidRPr="003728A1">
        <w:rPr>
          <w:rFonts w:ascii="Times New Roman" w:hAnsi="Times New Roman" w:cs="Times New Roman"/>
          <w:sz w:val="24"/>
          <w:szCs w:val="24"/>
          <w:lang w:val="en-US"/>
        </w:rPr>
        <w:t xml:space="preserve">hilst the challenge highlights the likely increase in </w:t>
      </w:r>
      <w:r w:rsidR="00EB33BC" w:rsidRPr="003728A1">
        <w:rPr>
          <w:rFonts w:ascii="Times New Roman" w:hAnsi="Times New Roman" w:cs="Times New Roman"/>
          <w:sz w:val="24"/>
          <w:szCs w:val="24"/>
          <w:lang w:val="en-US"/>
        </w:rPr>
        <w:t>both poverty and abortion</w:t>
      </w:r>
      <w:r w:rsidR="00E52D10" w:rsidRPr="003728A1">
        <w:rPr>
          <w:rFonts w:ascii="Times New Roman" w:hAnsi="Times New Roman" w:cs="Times New Roman"/>
          <w:sz w:val="24"/>
          <w:szCs w:val="24"/>
          <w:lang w:val="en-US"/>
        </w:rPr>
        <w:t xml:space="preserve"> that will result from the clause</w:t>
      </w:r>
      <w:r w:rsidR="00E52549" w:rsidRPr="003728A1">
        <w:rPr>
          <w:rFonts w:ascii="Times New Roman" w:hAnsi="Times New Roman" w:cs="Times New Roman"/>
          <w:sz w:val="24"/>
          <w:szCs w:val="24"/>
          <w:lang w:val="en-US"/>
        </w:rPr>
        <w:t xml:space="preserve">, </w:t>
      </w:r>
      <w:r w:rsidR="006B4B84" w:rsidRPr="003728A1">
        <w:rPr>
          <w:rFonts w:ascii="Times New Roman" w:hAnsi="Times New Roman" w:cs="Times New Roman"/>
          <w:sz w:val="24"/>
          <w:szCs w:val="24"/>
          <w:lang w:val="en-US"/>
        </w:rPr>
        <w:t xml:space="preserve">it is concerning that </w:t>
      </w:r>
      <w:r w:rsidR="00E52549" w:rsidRPr="003728A1">
        <w:rPr>
          <w:rFonts w:ascii="Times New Roman" w:hAnsi="Times New Roman" w:cs="Times New Roman"/>
          <w:sz w:val="24"/>
          <w:szCs w:val="24"/>
          <w:lang w:val="en-US"/>
        </w:rPr>
        <w:t xml:space="preserve">religious </w:t>
      </w:r>
      <w:r w:rsidR="006B4B84" w:rsidRPr="003728A1">
        <w:rPr>
          <w:rFonts w:ascii="Times New Roman" w:hAnsi="Times New Roman" w:cs="Times New Roman"/>
          <w:sz w:val="24"/>
          <w:szCs w:val="24"/>
          <w:lang w:val="en-US"/>
        </w:rPr>
        <w:t>disquiet</w:t>
      </w:r>
      <w:r w:rsidR="00470A32" w:rsidRPr="003728A1">
        <w:rPr>
          <w:rFonts w:ascii="Times New Roman" w:hAnsi="Times New Roman" w:cs="Times New Roman"/>
          <w:sz w:val="24"/>
          <w:szCs w:val="24"/>
          <w:lang w:val="en-US"/>
        </w:rPr>
        <w:t xml:space="preserve"> appears to stem from</w:t>
      </w:r>
      <w:r w:rsidR="00761AE6" w:rsidRPr="003728A1">
        <w:rPr>
          <w:rFonts w:ascii="Times New Roman" w:hAnsi="Times New Roman" w:cs="Times New Roman"/>
          <w:sz w:val="24"/>
          <w:szCs w:val="24"/>
          <w:lang w:val="en-US"/>
        </w:rPr>
        <w:t xml:space="preserve"> a</w:t>
      </w:r>
      <w:r w:rsidR="00BF7CA6" w:rsidRPr="003728A1">
        <w:rPr>
          <w:rFonts w:ascii="Times New Roman" w:hAnsi="Times New Roman" w:cs="Times New Roman"/>
          <w:sz w:val="24"/>
          <w:szCs w:val="24"/>
          <w:lang w:val="en-US"/>
        </w:rPr>
        <w:t xml:space="preserve"> pronatalist drive to have large families </w:t>
      </w:r>
      <w:r w:rsidR="00470A32" w:rsidRPr="003728A1">
        <w:rPr>
          <w:rFonts w:ascii="Times New Roman" w:hAnsi="Times New Roman" w:cs="Times New Roman"/>
          <w:sz w:val="24"/>
          <w:szCs w:val="24"/>
          <w:lang w:val="en-US"/>
        </w:rPr>
        <w:t xml:space="preserve">rather than a </w:t>
      </w:r>
      <w:r w:rsidR="00A37161" w:rsidRPr="003728A1">
        <w:rPr>
          <w:rFonts w:ascii="Times New Roman" w:hAnsi="Times New Roman" w:cs="Times New Roman"/>
          <w:sz w:val="24"/>
          <w:szCs w:val="24"/>
          <w:lang w:val="en-US"/>
        </w:rPr>
        <w:t xml:space="preserve">deep critique of a government </w:t>
      </w:r>
      <w:r w:rsidR="00C8518A" w:rsidRPr="003728A1">
        <w:rPr>
          <w:rFonts w:ascii="Times New Roman" w:hAnsi="Times New Roman" w:cs="Times New Roman"/>
          <w:sz w:val="24"/>
          <w:szCs w:val="24"/>
          <w:lang w:val="en-US"/>
        </w:rPr>
        <w:t>punishing women.</w:t>
      </w:r>
      <w:r w:rsidR="00F141C6" w:rsidRPr="003728A1">
        <w:rPr>
          <w:rStyle w:val="FootnoteReference"/>
          <w:rFonts w:ascii="Times New Roman" w:hAnsi="Times New Roman" w:cs="Times New Roman"/>
          <w:lang w:val="en-US"/>
        </w:rPr>
        <w:footnoteReference w:id="66"/>
      </w:r>
      <w:r w:rsidR="005B6724" w:rsidRPr="003728A1">
        <w:rPr>
          <w:rFonts w:ascii="Times New Roman" w:hAnsi="Times New Roman" w:cs="Times New Roman"/>
          <w:sz w:val="24"/>
          <w:szCs w:val="24"/>
          <w:lang w:val="en-US"/>
        </w:rPr>
        <w:t xml:space="preserve"> </w:t>
      </w:r>
    </w:p>
    <w:p w14:paraId="1C466E9A" w14:textId="2939B9A3" w:rsidR="00AB3F1B" w:rsidRPr="003728A1" w:rsidRDefault="00992B5D" w:rsidP="0000022A">
      <w:pPr>
        <w:spacing w:after="0" w:line="480" w:lineRule="auto"/>
        <w:ind w:firstLine="720"/>
        <w:jc w:val="both"/>
        <w:rPr>
          <w:rFonts w:ascii="Times New Roman" w:hAnsi="Times New Roman" w:cs="Times New Roman"/>
          <w:sz w:val="24"/>
          <w:szCs w:val="24"/>
          <w:lang w:val="en-US"/>
        </w:rPr>
      </w:pPr>
      <w:r w:rsidRPr="003728A1">
        <w:rPr>
          <w:rFonts w:ascii="Times New Roman" w:hAnsi="Times New Roman" w:cs="Times New Roman"/>
          <w:sz w:val="24"/>
          <w:szCs w:val="24"/>
          <w:lang w:val="en-US"/>
        </w:rPr>
        <w:t>In addition to defending the third child ‘rape clause</w:t>
      </w:r>
      <w:r w:rsidR="00D8664A">
        <w:rPr>
          <w:rFonts w:ascii="Times New Roman" w:hAnsi="Times New Roman" w:cs="Times New Roman"/>
          <w:sz w:val="24"/>
          <w:szCs w:val="24"/>
          <w:lang w:val="en-US"/>
        </w:rPr>
        <w:t>,</w:t>
      </w:r>
      <w:r w:rsidRPr="003728A1">
        <w:rPr>
          <w:rFonts w:ascii="Times New Roman" w:hAnsi="Times New Roman" w:cs="Times New Roman"/>
          <w:sz w:val="24"/>
          <w:szCs w:val="24"/>
          <w:lang w:val="en-US"/>
        </w:rPr>
        <w:t xml:space="preserve">’ May </w:t>
      </w:r>
      <w:r w:rsidR="00624B3C" w:rsidRPr="003728A1">
        <w:rPr>
          <w:rFonts w:ascii="Times New Roman" w:hAnsi="Times New Roman" w:cs="Times New Roman"/>
          <w:sz w:val="24"/>
          <w:szCs w:val="24"/>
          <w:lang w:val="en-US"/>
        </w:rPr>
        <w:t xml:space="preserve">contributed to </w:t>
      </w:r>
      <w:r w:rsidR="00C50DF8" w:rsidRPr="003728A1">
        <w:rPr>
          <w:rFonts w:ascii="Times New Roman" w:hAnsi="Times New Roman" w:cs="Times New Roman"/>
          <w:sz w:val="24"/>
          <w:szCs w:val="24"/>
          <w:lang w:val="en-US"/>
        </w:rPr>
        <w:t xml:space="preserve">the anti-immigration rhetoric of future populist </w:t>
      </w:r>
      <w:r w:rsidR="000A443B" w:rsidRPr="003728A1">
        <w:rPr>
          <w:rFonts w:ascii="Times New Roman" w:hAnsi="Times New Roman" w:cs="Times New Roman"/>
          <w:sz w:val="24"/>
          <w:szCs w:val="24"/>
          <w:lang w:val="en-US"/>
        </w:rPr>
        <w:t xml:space="preserve">campaigns with the </w:t>
      </w:r>
      <w:r w:rsidR="00CA582B" w:rsidRPr="003728A1">
        <w:rPr>
          <w:rFonts w:ascii="Times New Roman" w:hAnsi="Times New Roman" w:cs="Times New Roman"/>
          <w:sz w:val="24"/>
          <w:szCs w:val="24"/>
          <w:lang w:val="en-US"/>
        </w:rPr>
        <w:t xml:space="preserve">controversial </w:t>
      </w:r>
      <w:r w:rsidR="007956BF">
        <w:rPr>
          <w:rFonts w:ascii="Times New Roman" w:hAnsi="Times New Roman" w:cs="Times New Roman"/>
          <w:sz w:val="24"/>
          <w:szCs w:val="24"/>
          <w:lang w:val="en-US"/>
        </w:rPr>
        <w:t>“</w:t>
      </w:r>
      <w:r w:rsidR="000A443B" w:rsidRPr="003728A1">
        <w:rPr>
          <w:rFonts w:ascii="Times New Roman" w:hAnsi="Times New Roman" w:cs="Times New Roman"/>
          <w:sz w:val="24"/>
          <w:szCs w:val="24"/>
          <w:lang w:val="en-US"/>
        </w:rPr>
        <w:t>go home</w:t>
      </w:r>
      <w:r w:rsidR="007956BF">
        <w:rPr>
          <w:rFonts w:ascii="Times New Roman" w:hAnsi="Times New Roman" w:cs="Times New Roman"/>
          <w:sz w:val="24"/>
          <w:szCs w:val="24"/>
          <w:lang w:val="en-US"/>
        </w:rPr>
        <w:t>”</w:t>
      </w:r>
      <w:r w:rsidR="000A443B" w:rsidRPr="003728A1">
        <w:rPr>
          <w:rFonts w:ascii="Times New Roman" w:hAnsi="Times New Roman" w:cs="Times New Roman"/>
          <w:sz w:val="24"/>
          <w:szCs w:val="24"/>
          <w:lang w:val="en-US"/>
        </w:rPr>
        <w:t xml:space="preserve"> vans</w:t>
      </w:r>
      <w:r w:rsidR="00E52D10" w:rsidRPr="003728A1">
        <w:rPr>
          <w:rFonts w:ascii="Times New Roman" w:hAnsi="Times New Roman" w:cs="Times New Roman"/>
          <w:sz w:val="24"/>
          <w:szCs w:val="24"/>
          <w:lang w:val="en-US"/>
        </w:rPr>
        <w:t xml:space="preserve"> and the promotion of</w:t>
      </w:r>
      <w:r w:rsidR="009C0005" w:rsidRPr="003728A1">
        <w:rPr>
          <w:rFonts w:ascii="Times New Roman" w:hAnsi="Times New Roman" w:cs="Times New Roman"/>
          <w:sz w:val="24"/>
          <w:szCs w:val="24"/>
          <w:lang w:val="en-US"/>
        </w:rPr>
        <w:t xml:space="preserve"> </w:t>
      </w:r>
      <w:r w:rsidR="00E52D10" w:rsidRPr="003728A1">
        <w:rPr>
          <w:rFonts w:ascii="Times New Roman" w:hAnsi="Times New Roman" w:cs="Times New Roman"/>
          <w:sz w:val="24"/>
          <w:szCs w:val="24"/>
          <w:lang w:val="en-US"/>
        </w:rPr>
        <w:t>a</w:t>
      </w:r>
      <w:r w:rsidR="009C0005" w:rsidRPr="003728A1">
        <w:rPr>
          <w:rFonts w:ascii="Times New Roman" w:hAnsi="Times New Roman" w:cs="Times New Roman"/>
          <w:sz w:val="24"/>
          <w:szCs w:val="24"/>
          <w:lang w:val="en-US"/>
        </w:rPr>
        <w:t xml:space="preserve"> ‘hostile environment’</w:t>
      </w:r>
      <w:r w:rsidR="00E52D10" w:rsidRPr="003728A1">
        <w:rPr>
          <w:rFonts w:ascii="Times New Roman" w:hAnsi="Times New Roman" w:cs="Times New Roman"/>
          <w:sz w:val="24"/>
          <w:szCs w:val="24"/>
          <w:lang w:val="en-US"/>
        </w:rPr>
        <w:t xml:space="preserve"> for immigrants,</w:t>
      </w:r>
      <w:r w:rsidR="009C0005" w:rsidRPr="003728A1">
        <w:rPr>
          <w:rFonts w:ascii="Times New Roman" w:hAnsi="Times New Roman" w:cs="Times New Roman"/>
          <w:sz w:val="24"/>
          <w:szCs w:val="24"/>
          <w:lang w:val="en-US"/>
        </w:rPr>
        <w:t xml:space="preserve"> deliberately inculcated </w:t>
      </w:r>
      <w:r w:rsidR="008F588F" w:rsidRPr="003728A1">
        <w:rPr>
          <w:rFonts w:ascii="Times New Roman" w:hAnsi="Times New Roman" w:cs="Times New Roman"/>
          <w:sz w:val="24"/>
          <w:szCs w:val="24"/>
          <w:lang w:val="en-US"/>
        </w:rPr>
        <w:t>in the UK.</w:t>
      </w:r>
      <w:r w:rsidR="00E52D10" w:rsidRPr="003728A1">
        <w:rPr>
          <w:rStyle w:val="FootnoteReference"/>
          <w:rFonts w:ascii="Times New Roman" w:hAnsi="Times New Roman" w:cs="Times New Roman"/>
          <w:sz w:val="20"/>
          <w:szCs w:val="20"/>
          <w:lang w:val="en-US"/>
        </w:rPr>
        <w:footnoteReference w:id="67"/>
      </w:r>
      <w:r w:rsidR="008F588F" w:rsidRPr="003728A1">
        <w:rPr>
          <w:rFonts w:ascii="Times New Roman" w:hAnsi="Times New Roman" w:cs="Times New Roman"/>
          <w:sz w:val="20"/>
          <w:szCs w:val="20"/>
          <w:lang w:val="en-US"/>
        </w:rPr>
        <w:t xml:space="preserve"> </w:t>
      </w:r>
      <w:r w:rsidR="008F588F" w:rsidRPr="003728A1">
        <w:rPr>
          <w:rFonts w:ascii="Times New Roman" w:hAnsi="Times New Roman" w:cs="Times New Roman"/>
          <w:sz w:val="24"/>
          <w:szCs w:val="24"/>
          <w:lang w:val="en-US"/>
        </w:rPr>
        <w:t xml:space="preserve">Admittedly, the phrase ‘hostile environment’ was introduced </w:t>
      </w:r>
      <w:r w:rsidR="006900B5" w:rsidRPr="003728A1">
        <w:rPr>
          <w:rFonts w:ascii="Times New Roman" w:hAnsi="Times New Roman" w:cs="Times New Roman"/>
          <w:sz w:val="24"/>
          <w:szCs w:val="24"/>
          <w:lang w:val="en-US"/>
        </w:rPr>
        <w:t xml:space="preserve">in 2010 </w:t>
      </w:r>
      <w:r w:rsidR="008F588F" w:rsidRPr="003728A1">
        <w:rPr>
          <w:rFonts w:ascii="Times New Roman" w:hAnsi="Times New Roman" w:cs="Times New Roman"/>
          <w:sz w:val="24"/>
          <w:szCs w:val="24"/>
          <w:lang w:val="en-US"/>
        </w:rPr>
        <w:t xml:space="preserve">by </w:t>
      </w:r>
      <w:proofErr w:type="spellStart"/>
      <w:r w:rsidR="00673AAC" w:rsidRPr="003728A1">
        <w:rPr>
          <w:rFonts w:ascii="Times New Roman" w:hAnsi="Times New Roman" w:cs="Times New Roman"/>
          <w:sz w:val="24"/>
          <w:szCs w:val="24"/>
          <w:lang w:val="en-US"/>
        </w:rPr>
        <w:t>Labour’s</w:t>
      </w:r>
      <w:proofErr w:type="spellEnd"/>
      <w:r w:rsidR="00673AAC" w:rsidRPr="003728A1">
        <w:rPr>
          <w:rFonts w:ascii="Times New Roman" w:hAnsi="Times New Roman" w:cs="Times New Roman"/>
          <w:sz w:val="24"/>
          <w:szCs w:val="24"/>
          <w:lang w:val="en-US"/>
        </w:rPr>
        <w:t xml:space="preserve"> Home Secretary Alan Johnson</w:t>
      </w:r>
      <w:r w:rsidR="00237D08" w:rsidRPr="003728A1">
        <w:rPr>
          <w:rFonts w:ascii="Times New Roman" w:hAnsi="Times New Roman" w:cs="Times New Roman"/>
          <w:sz w:val="24"/>
          <w:szCs w:val="24"/>
          <w:lang w:val="en-US"/>
        </w:rPr>
        <w:t xml:space="preserve"> before being </w:t>
      </w:r>
      <w:r w:rsidR="0008699F" w:rsidRPr="003728A1">
        <w:rPr>
          <w:rFonts w:ascii="Times New Roman" w:hAnsi="Times New Roman" w:cs="Times New Roman"/>
          <w:sz w:val="24"/>
          <w:szCs w:val="24"/>
          <w:lang w:val="en-US"/>
        </w:rPr>
        <w:t xml:space="preserve">developed by Theresa May </w:t>
      </w:r>
      <w:r w:rsidR="00D86A87" w:rsidRPr="003728A1">
        <w:rPr>
          <w:rFonts w:ascii="Times New Roman" w:hAnsi="Times New Roman" w:cs="Times New Roman"/>
          <w:sz w:val="24"/>
          <w:szCs w:val="24"/>
          <w:lang w:val="en-US"/>
        </w:rPr>
        <w:t>who</w:t>
      </w:r>
      <w:r w:rsidR="0070334B" w:rsidRPr="003728A1">
        <w:rPr>
          <w:rFonts w:ascii="Times New Roman" w:hAnsi="Times New Roman" w:cs="Times New Roman"/>
          <w:sz w:val="24"/>
          <w:szCs w:val="24"/>
          <w:lang w:val="en-US"/>
        </w:rPr>
        <w:t>se stated aim</w:t>
      </w:r>
      <w:r w:rsidR="00532F4A" w:rsidRPr="003728A1">
        <w:rPr>
          <w:rFonts w:ascii="Times New Roman" w:hAnsi="Times New Roman" w:cs="Times New Roman"/>
          <w:sz w:val="24"/>
          <w:szCs w:val="24"/>
          <w:lang w:val="en-US"/>
        </w:rPr>
        <w:t xml:space="preserve">, </w:t>
      </w:r>
      <w:r w:rsidR="0008699F" w:rsidRPr="003728A1">
        <w:rPr>
          <w:rFonts w:ascii="Times New Roman" w:hAnsi="Times New Roman" w:cs="Times New Roman"/>
          <w:sz w:val="24"/>
          <w:szCs w:val="24"/>
          <w:lang w:val="en-US"/>
        </w:rPr>
        <w:t xml:space="preserve">as Home Secretary </w:t>
      </w:r>
      <w:r w:rsidR="00532F4A" w:rsidRPr="003728A1">
        <w:rPr>
          <w:rFonts w:ascii="Times New Roman" w:hAnsi="Times New Roman" w:cs="Times New Roman"/>
          <w:sz w:val="24"/>
          <w:szCs w:val="24"/>
          <w:lang w:val="en-US"/>
        </w:rPr>
        <w:t>in 2012</w:t>
      </w:r>
      <w:r w:rsidR="00E52D10" w:rsidRPr="003728A1">
        <w:rPr>
          <w:rFonts w:ascii="Times New Roman" w:hAnsi="Times New Roman" w:cs="Times New Roman"/>
          <w:sz w:val="24"/>
          <w:szCs w:val="24"/>
          <w:lang w:val="en-US"/>
        </w:rPr>
        <w:t>,</w:t>
      </w:r>
      <w:r w:rsidR="00532F4A" w:rsidRPr="003728A1">
        <w:rPr>
          <w:rFonts w:ascii="Times New Roman" w:hAnsi="Times New Roman" w:cs="Times New Roman"/>
          <w:sz w:val="24"/>
          <w:szCs w:val="24"/>
          <w:lang w:val="en-US"/>
        </w:rPr>
        <w:t xml:space="preserve"> </w:t>
      </w:r>
      <w:r w:rsidR="0070334B" w:rsidRPr="003728A1">
        <w:rPr>
          <w:rFonts w:ascii="Times New Roman" w:hAnsi="Times New Roman" w:cs="Times New Roman"/>
          <w:sz w:val="24"/>
          <w:szCs w:val="24"/>
          <w:lang w:val="en-US"/>
        </w:rPr>
        <w:t>was</w:t>
      </w:r>
      <w:r w:rsidR="00BC6A11" w:rsidRPr="003728A1">
        <w:rPr>
          <w:rFonts w:ascii="Times New Roman" w:hAnsi="Times New Roman" w:cs="Times New Roman"/>
          <w:sz w:val="24"/>
          <w:szCs w:val="24"/>
          <w:lang w:val="en-US"/>
        </w:rPr>
        <w:t xml:space="preserve"> </w:t>
      </w:r>
      <w:r w:rsidR="00C41741" w:rsidRPr="003728A1">
        <w:rPr>
          <w:rFonts w:ascii="Times New Roman" w:hAnsi="Times New Roman" w:cs="Times New Roman"/>
          <w:sz w:val="24"/>
          <w:szCs w:val="24"/>
          <w:lang w:val="en-US"/>
        </w:rPr>
        <w:t xml:space="preserve">to </w:t>
      </w:r>
      <w:r w:rsidR="00D23823" w:rsidRPr="003728A1">
        <w:rPr>
          <w:rFonts w:ascii="Times New Roman" w:hAnsi="Times New Roman" w:cs="Times New Roman"/>
          <w:sz w:val="24"/>
          <w:szCs w:val="24"/>
          <w:lang w:val="en-US"/>
        </w:rPr>
        <w:t>generate</w:t>
      </w:r>
      <w:r w:rsidR="00C41741" w:rsidRPr="003728A1">
        <w:rPr>
          <w:rFonts w:ascii="Times New Roman" w:hAnsi="Times New Roman" w:cs="Times New Roman"/>
          <w:sz w:val="24"/>
          <w:szCs w:val="24"/>
          <w:lang w:val="en-US"/>
        </w:rPr>
        <w:t xml:space="preserve"> </w:t>
      </w:r>
      <w:r w:rsidR="002B4BF8">
        <w:rPr>
          <w:rFonts w:ascii="Times New Roman" w:hAnsi="Times New Roman" w:cs="Times New Roman"/>
          <w:sz w:val="24"/>
          <w:szCs w:val="24"/>
          <w:lang w:val="en-US"/>
        </w:rPr>
        <w:t>“</w:t>
      </w:r>
      <w:r w:rsidR="00C41741" w:rsidRPr="003728A1">
        <w:rPr>
          <w:rFonts w:ascii="Times New Roman" w:hAnsi="Times New Roman" w:cs="Times New Roman"/>
          <w:sz w:val="24"/>
          <w:szCs w:val="24"/>
          <w:lang w:val="en-US"/>
        </w:rPr>
        <w:t xml:space="preserve">a really hostile </w:t>
      </w:r>
      <w:r w:rsidR="00300468" w:rsidRPr="003728A1">
        <w:rPr>
          <w:rFonts w:ascii="Times New Roman" w:hAnsi="Times New Roman" w:cs="Times New Roman"/>
          <w:sz w:val="24"/>
          <w:szCs w:val="24"/>
          <w:lang w:val="en-US"/>
        </w:rPr>
        <w:t>reception</w:t>
      </w:r>
      <w:r w:rsidR="004B793B">
        <w:rPr>
          <w:rFonts w:ascii="Times New Roman" w:hAnsi="Times New Roman" w:cs="Times New Roman"/>
          <w:sz w:val="24"/>
          <w:szCs w:val="24"/>
          <w:lang w:val="en-US"/>
        </w:rPr>
        <w:t>”</w:t>
      </w:r>
      <w:r w:rsidR="0008699F" w:rsidRPr="003728A1">
        <w:rPr>
          <w:rFonts w:ascii="Times New Roman" w:hAnsi="Times New Roman" w:cs="Times New Roman"/>
          <w:sz w:val="24"/>
          <w:szCs w:val="24"/>
          <w:lang w:val="en-US"/>
        </w:rPr>
        <w:t>.</w:t>
      </w:r>
      <w:r w:rsidR="00E52D10" w:rsidRPr="003728A1">
        <w:rPr>
          <w:rStyle w:val="FootnoteReference"/>
          <w:rFonts w:ascii="Times New Roman" w:hAnsi="Times New Roman" w:cs="Times New Roman"/>
          <w:sz w:val="20"/>
          <w:szCs w:val="20"/>
          <w:lang w:val="en-US"/>
        </w:rPr>
        <w:footnoteReference w:id="68"/>
      </w:r>
      <w:r w:rsidR="00520620" w:rsidRPr="003728A1">
        <w:rPr>
          <w:rFonts w:ascii="Times New Roman" w:hAnsi="Times New Roman" w:cs="Times New Roman"/>
          <w:sz w:val="24"/>
          <w:szCs w:val="24"/>
          <w:lang w:val="en-US"/>
        </w:rPr>
        <w:t xml:space="preserve"> </w:t>
      </w:r>
      <w:r w:rsidR="004F4586" w:rsidRPr="003728A1">
        <w:rPr>
          <w:rFonts w:ascii="Times New Roman" w:hAnsi="Times New Roman" w:cs="Times New Roman"/>
          <w:sz w:val="24"/>
          <w:szCs w:val="24"/>
          <w:lang w:val="en-US"/>
        </w:rPr>
        <w:t>Several legislative changes then followed</w:t>
      </w:r>
      <w:r w:rsidR="00937944" w:rsidRPr="003728A1">
        <w:rPr>
          <w:rFonts w:ascii="Times New Roman" w:hAnsi="Times New Roman" w:cs="Times New Roman"/>
          <w:sz w:val="24"/>
          <w:szCs w:val="24"/>
          <w:lang w:val="en-US"/>
        </w:rPr>
        <w:t xml:space="preserve">, granting the Home Office additional powers </w:t>
      </w:r>
      <w:r w:rsidR="003F13EE" w:rsidRPr="003728A1">
        <w:rPr>
          <w:rFonts w:ascii="Times New Roman" w:hAnsi="Times New Roman" w:cs="Times New Roman"/>
          <w:sz w:val="24"/>
          <w:szCs w:val="24"/>
          <w:lang w:val="en-US"/>
        </w:rPr>
        <w:t>to deport rough sleepers</w:t>
      </w:r>
      <w:r w:rsidR="00D85028" w:rsidRPr="003728A1">
        <w:rPr>
          <w:rFonts w:ascii="Times New Roman" w:hAnsi="Times New Roman" w:cs="Times New Roman"/>
          <w:sz w:val="24"/>
          <w:szCs w:val="24"/>
          <w:lang w:val="en-US"/>
        </w:rPr>
        <w:t xml:space="preserve"> from European Economic Area (EEA) countries</w:t>
      </w:r>
      <w:r w:rsidR="003F13EE" w:rsidRPr="003728A1">
        <w:rPr>
          <w:rFonts w:ascii="Times New Roman" w:hAnsi="Times New Roman" w:cs="Times New Roman"/>
          <w:sz w:val="24"/>
          <w:szCs w:val="24"/>
          <w:lang w:val="en-US"/>
        </w:rPr>
        <w:t xml:space="preserve">, </w:t>
      </w:r>
      <w:r w:rsidR="002E4048" w:rsidRPr="003728A1">
        <w:rPr>
          <w:rFonts w:ascii="Times New Roman" w:hAnsi="Times New Roman" w:cs="Times New Roman"/>
          <w:sz w:val="24"/>
          <w:szCs w:val="24"/>
          <w:lang w:val="en-US"/>
        </w:rPr>
        <w:t xml:space="preserve">to demand immigration data from the NHS </w:t>
      </w:r>
      <w:r w:rsidR="00937944" w:rsidRPr="003728A1">
        <w:rPr>
          <w:rFonts w:ascii="Times New Roman" w:hAnsi="Times New Roman" w:cs="Times New Roman"/>
          <w:sz w:val="24"/>
          <w:szCs w:val="24"/>
          <w:lang w:val="en-US"/>
        </w:rPr>
        <w:t xml:space="preserve">and </w:t>
      </w:r>
      <w:r w:rsidR="002E4048" w:rsidRPr="003728A1">
        <w:rPr>
          <w:rFonts w:ascii="Times New Roman" w:hAnsi="Times New Roman" w:cs="Times New Roman"/>
          <w:sz w:val="24"/>
          <w:szCs w:val="24"/>
          <w:lang w:val="en-US"/>
        </w:rPr>
        <w:t>educational facilities, to restrict access to work</w:t>
      </w:r>
      <w:r w:rsidR="001A6B85" w:rsidRPr="003728A1">
        <w:rPr>
          <w:rFonts w:ascii="Times New Roman" w:hAnsi="Times New Roman" w:cs="Times New Roman"/>
          <w:sz w:val="24"/>
          <w:szCs w:val="24"/>
          <w:lang w:val="en-US"/>
        </w:rPr>
        <w:t xml:space="preserve"> and to appeals, and to deport </w:t>
      </w:r>
      <w:r w:rsidR="003A7D95" w:rsidRPr="003728A1">
        <w:rPr>
          <w:rFonts w:ascii="Times New Roman" w:hAnsi="Times New Roman" w:cs="Times New Roman"/>
          <w:sz w:val="24"/>
          <w:szCs w:val="24"/>
          <w:lang w:val="en-US"/>
        </w:rPr>
        <w:t xml:space="preserve">unaccompanied </w:t>
      </w:r>
      <w:r w:rsidR="001A6B85" w:rsidRPr="003728A1">
        <w:rPr>
          <w:rFonts w:ascii="Times New Roman" w:hAnsi="Times New Roman" w:cs="Times New Roman"/>
          <w:sz w:val="24"/>
          <w:szCs w:val="24"/>
          <w:lang w:val="en-US"/>
        </w:rPr>
        <w:t xml:space="preserve">minors once they reached </w:t>
      </w:r>
      <w:r w:rsidR="00777489" w:rsidRPr="003728A1">
        <w:rPr>
          <w:rFonts w:ascii="Times New Roman" w:hAnsi="Times New Roman" w:cs="Times New Roman"/>
          <w:sz w:val="24"/>
          <w:szCs w:val="24"/>
          <w:lang w:val="en-US"/>
        </w:rPr>
        <w:t>eighteen years of age (regardless of how many years th</w:t>
      </w:r>
      <w:r w:rsidR="003A7D95" w:rsidRPr="003728A1">
        <w:rPr>
          <w:rFonts w:ascii="Times New Roman" w:hAnsi="Times New Roman" w:cs="Times New Roman"/>
          <w:sz w:val="24"/>
          <w:szCs w:val="24"/>
          <w:lang w:val="en-US"/>
        </w:rPr>
        <w:t>ey</w:t>
      </w:r>
      <w:r w:rsidR="00777489" w:rsidRPr="003728A1">
        <w:rPr>
          <w:rFonts w:ascii="Times New Roman" w:hAnsi="Times New Roman" w:cs="Times New Roman"/>
          <w:sz w:val="24"/>
          <w:szCs w:val="24"/>
          <w:lang w:val="en-US"/>
        </w:rPr>
        <w:t xml:space="preserve"> had lived in the UK, </w:t>
      </w:r>
      <w:r w:rsidR="00560257" w:rsidRPr="003728A1">
        <w:rPr>
          <w:rFonts w:ascii="Times New Roman" w:hAnsi="Times New Roman" w:cs="Times New Roman"/>
          <w:sz w:val="24"/>
          <w:szCs w:val="24"/>
          <w:lang w:val="en-US"/>
        </w:rPr>
        <w:t>and regardless of</w:t>
      </w:r>
      <w:r w:rsidR="00777489" w:rsidRPr="003728A1">
        <w:rPr>
          <w:rFonts w:ascii="Times New Roman" w:hAnsi="Times New Roman" w:cs="Times New Roman"/>
          <w:sz w:val="24"/>
          <w:szCs w:val="24"/>
          <w:lang w:val="en-US"/>
        </w:rPr>
        <w:t xml:space="preserve"> </w:t>
      </w:r>
      <w:r w:rsidR="0033689E" w:rsidRPr="003728A1">
        <w:rPr>
          <w:rFonts w:ascii="Times New Roman" w:hAnsi="Times New Roman" w:cs="Times New Roman"/>
          <w:sz w:val="24"/>
          <w:szCs w:val="24"/>
          <w:lang w:val="en-US"/>
        </w:rPr>
        <w:t>whether or not they had any persistent connections with their country of origin).</w:t>
      </w:r>
      <w:r w:rsidR="001E42AA" w:rsidRPr="003728A1">
        <w:rPr>
          <w:rFonts w:ascii="Times New Roman" w:hAnsi="Times New Roman" w:cs="Times New Roman"/>
          <w:sz w:val="24"/>
          <w:szCs w:val="24"/>
          <w:lang w:val="en-US"/>
        </w:rPr>
        <w:t xml:space="preserve"> </w:t>
      </w:r>
      <w:r w:rsidR="00C8148C" w:rsidRPr="003728A1">
        <w:rPr>
          <w:rFonts w:ascii="Times New Roman" w:hAnsi="Times New Roman" w:cs="Times New Roman"/>
          <w:sz w:val="24"/>
          <w:szCs w:val="24"/>
          <w:lang w:val="en-US"/>
        </w:rPr>
        <w:t xml:space="preserve">It was only </w:t>
      </w:r>
      <w:r w:rsidR="008E32DF" w:rsidRPr="003728A1">
        <w:rPr>
          <w:rFonts w:ascii="Times New Roman" w:hAnsi="Times New Roman" w:cs="Times New Roman"/>
          <w:sz w:val="24"/>
          <w:szCs w:val="24"/>
          <w:lang w:val="en-US"/>
        </w:rPr>
        <w:t xml:space="preserve">when what is now referred to as the </w:t>
      </w:r>
      <w:r w:rsidR="00F16D15">
        <w:rPr>
          <w:rFonts w:ascii="Times New Roman" w:hAnsi="Times New Roman" w:cs="Times New Roman"/>
          <w:sz w:val="24"/>
          <w:szCs w:val="24"/>
          <w:lang w:val="en-US"/>
        </w:rPr>
        <w:t>“</w:t>
      </w:r>
      <w:r w:rsidR="008E32DF" w:rsidRPr="003728A1">
        <w:rPr>
          <w:rFonts w:ascii="Times New Roman" w:hAnsi="Times New Roman" w:cs="Times New Roman"/>
          <w:sz w:val="24"/>
          <w:szCs w:val="24"/>
          <w:lang w:val="en-US"/>
        </w:rPr>
        <w:t>Windrush scandal</w:t>
      </w:r>
      <w:r w:rsidR="00F16D15">
        <w:rPr>
          <w:rFonts w:ascii="Times New Roman" w:hAnsi="Times New Roman" w:cs="Times New Roman"/>
          <w:sz w:val="24"/>
          <w:szCs w:val="24"/>
          <w:lang w:val="en-US"/>
        </w:rPr>
        <w:t>”</w:t>
      </w:r>
      <w:r w:rsidR="008E32DF" w:rsidRPr="003728A1">
        <w:rPr>
          <w:rFonts w:ascii="Times New Roman" w:hAnsi="Times New Roman" w:cs="Times New Roman"/>
          <w:sz w:val="24"/>
          <w:szCs w:val="24"/>
          <w:lang w:val="en-US"/>
        </w:rPr>
        <w:t xml:space="preserve"> </w:t>
      </w:r>
      <w:r w:rsidR="00977B72" w:rsidRPr="003728A1">
        <w:rPr>
          <w:rFonts w:ascii="Times New Roman" w:hAnsi="Times New Roman" w:cs="Times New Roman"/>
          <w:sz w:val="24"/>
          <w:szCs w:val="24"/>
          <w:lang w:val="en-US"/>
        </w:rPr>
        <w:t>made</w:t>
      </w:r>
      <w:r w:rsidR="00E43EC5" w:rsidRPr="003728A1">
        <w:rPr>
          <w:rFonts w:ascii="Times New Roman" w:hAnsi="Times New Roman" w:cs="Times New Roman"/>
          <w:sz w:val="24"/>
          <w:szCs w:val="24"/>
          <w:lang w:val="en-US"/>
        </w:rPr>
        <w:t xml:space="preserve"> mainstream news headlines</w:t>
      </w:r>
      <w:r w:rsidR="003872B6" w:rsidRPr="003728A1">
        <w:rPr>
          <w:rFonts w:ascii="Times New Roman" w:hAnsi="Times New Roman" w:cs="Times New Roman"/>
          <w:sz w:val="24"/>
          <w:szCs w:val="24"/>
          <w:lang w:val="en-US"/>
        </w:rPr>
        <w:t xml:space="preserve"> in 2017,</w:t>
      </w:r>
      <w:r w:rsidR="00E43EC5" w:rsidRPr="003728A1">
        <w:rPr>
          <w:rFonts w:ascii="Times New Roman" w:hAnsi="Times New Roman" w:cs="Times New Roman"/>
          <w:sz w:val="24"/>
          <w:szCs w:val="24"/>
          <w:lang w:val="en-US"/>
        </w:rPr>
        <w:t xml:space="preserve"> </w:t>
      </w:r>
      <w:r w:rsidR="00041D4B" w:rsidRPr="003728A1">
        <w:rPr>
          <w:rFonts w:ascii="Times New Roman" w:hAnsi="Times New Roman" w:cs="Times New Roman"/>
          <w:sz w:val="24"/>
          <w:szCs w:val="24"/>
          <w:lang w:val="en-US"/>
        </w:rPr>
        <w:t xml:space="preserve">owing to </w:t>
      </w:r>
      <w:r w:rsidR="003872B6" w:rsidRPr="003728A1">
        <w:rPr>
          <w:rFonts w:ascii="Times New Roman" w:hAnsi="Times New Roman" w:cs="Times New Roman"/>
          <w:sz w:val="24"/>
          <w:szCs w:val="24"/>
          <w:lang w:val="en-US"/>
        </w:rPr>
        <w:t>the bravery of Paulette Wilson</w:t>
      </w:r>
      <w:r w:rsidR="00614FA2" w:rsidRPr="003728A1">
        <w:rPr>
          <w:rFonts w:ascii="Times New Roman" w:hAnsi="Times New Roman" w:cs="Times New Roman"/>
          <w:sz w:val="24"/>
          <w:szCs w:val="24"/>
          <w:lang w:val="en-US"/>
        </w:rPr>
        <w:t xml:space="preserve">, </w:t>
      </w:r>
      <w:r w:rsidR="00E43EC5" w:rsidRPr="003728A1">
        <w:rPr>
          <w:rFonts w:ascii="Times New Roman" w:hAnsi="Times New Roman" w:cs="Times New Roman"/>
          <w:sz w:val="24"/>
          <w:szCs w:val="24"/>
          <w:lang w:val="en-US"/>
        </w:rPr>
        <w:t xml:space="preserve">that the true extent of the hostile environment </w:t>
      </w:r>
      <w:r w:rsidR="000E224F" w:rsidRPr="003728A1">
        <w:rPr>
          <w:rFonts w:ascii="Times New Roman" w:hAnsi="Times New Roman" w:cs="Times New Roman"/>
          <w:sz w:val="24"/>
          <w:szCs w:val="24"/>
          <w:lang w:val="en-US"/>
        </w:rPr>
        <w:t>became apparent to the wider public.</w:t>
      </w:r>
      <w:r w:rsidR="00073035" w:rsidRPr="003728A1">
        <w:rPr>
          <w:rStyle w:val="FootnoteReference"/>
          <w:rFonts w:ascii="Times New Roman" w:hAnsi="Times New Roman" w:cs="Times New Roman"/>
          <w:sz w:val="20"/>
          <w:szCs w:val="20"/>
          <w:lang w:val="en-US"/>
        </w:rPr>
        <w:footnoteReference w:id="69"/>
      </w:r>
      <w:r w:rsidR="00A644FE" w:rsidRPr="003728A1">
        <w:rPr>
          <w:rFonts w:ascii="Times New Roman" w:hAnsi="Times New Roman" w:cs="Times New Roman"/>
          <w:sz w:val="20"/>
          <w:szCs w:val="20"/>
          <w:lang w:val="en-US"/>
        </w:rPr>
        <w:t xml:space="preserve"> </w:t>
      </w:r>
      <w:r w:rsidR="00E606D5" w:rsidRPr="003728A1">
        <w:rPr>
          <w:rFonts w:ascii="Times New Roman" w:hAnsi="Times New Roman" w:cs="Times New Roman"/>
          <w:sz w:val="24"/>
          <w:szCs w:val="24"/>
          <w:lang w:val="en-US"/>
        </w:rPr>
        <w:t xml:space="preserve">Commonwealth </w:t>
      </w:r>
      <w:r w:rsidR="00E606D5" w:rsidRPr="003728A1">
        <w:rPr>
          <w:rFonts w:ascii="Times New Roman" w:hAnsi="Times New Roman" w:cs="Times New Roman"/>
          <w:sz w:val="24"/>
          <w:szCs w:val="24"/>
          <w:lang w:val="en-US"/>
        </w:rPr>
        <w:lastRenderedPageBreak/>
        <w:t xml:space="preserve">citizens </w:t>
      </w:r>
      <w:r w:rsidR="00A644FE" w:rsidRPr="003728A1">
        <w:rPr>
          <w:rFonts w:ascii="Times New Roman" w:hAnsi="Times New Roman" w:cs="Times New Roman"/>
          <w:sz w:val="24"/>
          <w:szCs w:val="24"/>
          <w:lang w:val="en-US"/>
        </w:rPr>
        <w:t xml:space="preserve">of Caribbean heritage </w:t>
      </w:r>
      <w:r w:rsidR="00477541" w:rsidRPr="003728A1">
        <w:rPr>
          <w:rFonts w:ascii="Times New Roman" w:hAnsi="Times New Roman" w:cs="Times New Roman"/>
          <w:sz w:val="24"/>
          <w:szCs w:val="24"/>
          <w:lang w:val="en-US"/>
        </w:rPr>
        <w:t xml:space="preserve">suddenly found themselves </w:t>
      </w:r>
      <w:r w:rsidR="00303D80" w:rsidRPr="003728A1">
        <w:rPr>
          <w:rFonts w:ascii="Times New Roman" w:hAnsi="Times New Roman" w:cs="Times New Roman"/>
          <w:sz w:val="24"/>
          <w:szCs w:val="24"/>
          <w:lang w:val="en-US"/>
        </w:rPr>
        <w:t>deprived</w:t>
      </w:r>
      <w:r w:rsidR="00477541" w:rsidRPr="003728A1">
        <w:rPr>
          <w:rFonts w:ascii="Times New Roman" w:hAnsi="Times New Roman" w:cs="Times New Roman"/>
          <w:sz w:val="24"/>
          <w:szCs w:val="24"/>
          <w:lang w:val="en-US"/>
        </w:rPr>
        <w:t xml:space="preserve"> of healthcare</w:t>
      </w:r>
      <w:r w:rsidR="00303D80" w:rsidRPr="003728A1">
        <w:rPr>
          <w:rFonts w:ascii="Times New Roman" w:hAnsi="Times New Roman" w:cs="Times New Roman"/>
          <w:sz w:val="24"/>
          <w:szCs w:val="24"/>
          <w:lang w:val="en-US"/>
        </w:rPr>
        <w:t xml:space="preserve"> and employment, evicted for rent arrears, detained and deported</w:t>
      </w:r>
      <w:r w:rsidR="00C3302C" w:rsidRPr="003728A1">
        <w:rPr>
          <w:rFonts w:ascii="Times New Roman" w:hAnsi="Times New Roman" w:cs="Times New Roman"/>
          <w:sz w:val="24"/>
          <w:szCs w:val="24"/>
          <w:lang w:val="en-US"/>
        </w:rPr>
        <w:t>. D</w:t>
      </w:r>
      <w:r w:rsidR="009F6D7A" w:rsidRPr="003728A1">
        <w:rPr>
          <w:rFonts w:ascii="Times New Roman" w:hAnsi="Times New Roman" w:cs="Times New Roman"/>
          <w:sz w:val="24"/>
          <w:szCs w:val="24"/>
          <w:lang w:val="en-US"/>
        </w:rPr>
        <w:t>espite having a right to Brit</w:t>
      </w:r>
      <w:r w:rsidR="003D5953" w:rsidRPr="003728A1">
        <w:rPr>
          <w:rFonts w:ascii="Times New Roman" w:hAnsi="Times New Roman" w:cs="Times New Roman"/>
          <w:sz w:val="24"/>
          <w:szCs w:val="24"/>
          <w:lang w:val="en-US"/>
        </w:rPr>
        <w:t>ish</w:t>
      </w:r>
      <w:r w:rsidR="009F6D7A" w:rsidRPr="003728A1">
        <w:rPr>
          <w:rFonts w:ascii="Times New Roman" w:hAnsi="Times New Roman" w:cs="Times New Roman"/>
          <w:sz w:val="24"/>
          <w:szCs w:val="24"/>
          <w:lang w:val="en-US"/>
        </w:rPr>
        <w:t xml:space="preserve"> citizenship and ha</w:t>
      </w:r>
      <w:r w:rsidR="003D5953" w:rsidRPr="003728A1">
        <w:rPr>
          <w:rFonts w:ascii="Times New Roman" w:hAnsi="Times New Roman" w:cs="Times New Roman"/>
          <w:sz w:val="24"/>
          <w:szCs w:val="24"/>
          <w:lang w:val="en-US"/>
        </w:rPr>
        <w:t>ving</w:t>
      </w:r>
      <w:r w:rsidR="009F6D7A" w:rsidRPr="003728A1">
        <w:rPr>
          <w:rFonts w:ascii="Times New Roman" w:hAnsi="Times New Roman" w:cs="Times New Roman"/>
          <w:sz w:val="24"/>
          <w:szCs w:val="24"/>
          <w:lang w:val="en-US"/>
        </w:rPr>
        <w:t xml:space="preserve"> lived and worked in the UK for decades</w:t>
      </w:r>
      <w:r w:rsidR="00C3302C" w:rsidRPr="003728A1">
        <w:rPr>
          <w:rFonts w:ascii="Times New Roman" w:hAnsi="Times New Roman" w:cs="Times New Roman"/>
          <w:sz w:val="24"/>
          <w:szCs w:val="24"/>
          <w:lang w:val="en-US"/>
        </w:rPr>
        <w:t>, Black Britons</w:t>
      </w:r>
      <w:r w:rsidR="002C463C" w:rsidRPr="003728A1">
        <w:rPr>
          <w:rFonts w:ascii="Times New Roman" w:hAnsi="Times New Roman" w:cs="Times New Roman"/>
          <w:sz w:val="24"/>
          <w:szCs w:val="24"/>
          <w:lang w:val="en-US"/>
        </w:rPr>
        <w:t xml:space="preserve"> referred to as the Windrush generation</w:t>
      </w:r>
      <w:r w:rsidR="00393936" w:rsidRPr="003728A1">
        <w:rPr>
          <w:rFonts w:ascii="Times New Roman" w:hAnsi="Times New Roman" w:cs="Times New Roman"/>
          <w:sz w:val="24"/>
          <w:szCs w:val="24"/>
          <w:lang w:val="en-US"/>
        </w:rPr>
        <w:t xml:space="preserve"> were required to provide documentary evidence </w:t>
      </w:r>
      <w:r w:rsidR="00153B4D" w:rsidRPr="003728A1">
        <w:rPr>
          <w:rFonts w:ascii="Times New Roman" w:hAnsi="Times New Roman" w:cs="Times New Roman"/>
          <w:sz w:val="24"/>
          <w:szCs w:val="24"/>
          <w:lang w:val="en-US"/>
        </w:rPr>
        <w:t xml:space="preserve">that </w:t>
      </w:r>
      <w:r w:rsidR="00361C6A" w:rsidRPr="003728A1">
        <w:rPr>
          <w:rFonts w:ascii="Times New Roman" w:hAnsi="Times New Roman" w:cs="Times New Roman"/>
          <w:sz w:val="24"/>
          <w:szCs w:val="24"/>
          <w:lang w:val="en-US"/>
        </w:rPr>
        <w:t>their residency predated 1973</w:t>
      </w:r>
      <w:r w:rsidR="00B31D2E" w:rsidRPr="003728A1">
        <w:rPr>
          <w:rFonts w:ascii="Times New Roman" w:hAnsi="Times New Roman" w:cs="Times New Roman"/>
          <w:sz w:val="24"/>
          <w:szCs w:val="24"/>
          <w:lang w:val="en-US"/>
        </w:rPr>
        <w:t xml:space="preserve"> </w:t>
      </w:r>
      <w:r w:rsidR="00BC7210" w:rsidRPr="003728A1">
        <w:rPr>
          <w:rFonts w:ascii="Times New Roman" w:hAnsi="Times New Roman" w:cs="Times New Roman"/>
          <w:sz w:val="24"/>
          <w:szCs w:val="24"/>
          <w:lang w:val="en-US"/>
        </w:rPr>
        <w:t xml:space="preserve">in order </w:t>
      </w:r>
      <w:r w:rsidR="00B31D2E" w:rsidRPr="003728A1">
        <w:rPr>
          <w:rFonts w:ascii="Times New Roman" w:hAnsi="Times New Roman" w:cs="Times New Roman"/>
          <w:sz w:val="24"/>
          <w:szCs w:val="24"/>
          <w:lang w:val="en-US"/>
        </w:rPr>
        <w:t>to avoid been classed as ‘undocumented migrants</w:t>
      </w:r>
      <w:r w:rsidR="00D8664A">
        <w:rPr>
          <w:rFonts w:ascii="Times New Roman" w:hAnsi="Times New Roman" w:cs="Times New Roman"/>
          <w:sz w:val="24"/>
          <w:szCs w:val="24"/>
          <w:lang w:val="en-US"/>
        </w:rPr>
        <w:t>,</w:t>
      </w:r>
      <w:r w:rsidR="00B31D2E" w:rsidRPr="003728A1">
        <w:rPr>
          <w:rFonts w:ascii="Times New Roman" w:hAnsi="Times New Roman" w:cs="Times New Roman"/>
          <w:sz w:val="24"/>
          <w:szCs w:val="24"/>
          <w:lang w:val="en-US"/>
        </w:rPr>
        <w:t>’</w:t>
      </w:r>
      <w:r w:rsidR="00361C6A" w:rsidRPr="003728A1">
        <w:rPr>
          <w:rFonts w:ascii="Times New Roman" w:hAnsi="Times New Roman" w:cs="Times New Roman"/>
          <w:sz w:val="24"/>
          <w:szCs w:val="24"/>
          <w:lang w:val="en-US"/>
        </w:rPr>
        <w:t xml:space="preserve"> even though</w:t>
      </w:r>
      <w:r w:rsidR="00B31D2E" w:rsidRPr="003728A1">
        <w:rPr>
          <w:rFonts w:ascii="Times New Roman" w:hAnsi="Times New Roman" w:cs="Times New Roman"/>
          <w:sz w:val="24"/>
          <w:szCs w:val="24"/>
          <w:lang w:val="en-US"/>
        </w:rPr>
        <w:t xml:space="preserve"> </w:t>
      </w:r>
      <w:r w:rsidR="00A77FE4" w:rsidRPr="003728A1">
        <w:rPr>
          <w:rFonts w:ascii="Times New Roman" w:hAnsi="Times New Roman" w:cs="Times New Roman"/>
          <w:sz w:val="24"/>
          <w:szCs w:val="24"/>
          <w:lang w:val="en-US"/>
        </w:rPr>
        <w:t>many had arrived as children and the Home Office had destroyed their landing cards.</w:t>
      </w:r>
    </w:p>
    <w:p w14:paraId="1377CB3B" w14:textId="7C8134A9" w:rsidR="00154E35" w:rsidRPr="003728A1" w:rsidRDefault="006044D6" w:rsidP="00C119DE">
      <w:pPr>
        <w:spacing w:after="0" w:line="480" w:lineRule="auto"/>
        <w:ind w:firstLine="720"/>
        <w:jc w:val="both"/>
        <w:rPr>
          <w:rFonts w:ascii="Times New Roman" w:hAnsi="Times New Roman" w:cs="Times New Roman"/>
          <w:sz w:val="24"/>
          <w:szCs w:val="24"/>
          <w:lang w:val="en-US"/>
        </w:rPr>
      </w:pPr>
      <w:r w:rsidRPr="003728A1">
        <w:rPr>
          <w:rFonts w:ascii="Times New Roman" w:hAnsi="Times New Roman" w:cs="Times New Roman"/>
          <w:sz w:val="24"/>
          <w:szCs w:val="24"/>
          <w:lang w:val="en-US"/>
        </w:rPr>
        <w:t>As Maya Good</w:t>
      </w:r>
      <w:r w:rsidR="00F87599" w:rsidRPr="003728A1">
        <w:rPr>
          <w:rFonts w:ascii="Times New Roman" w:hAnsi="Times New Roman" w:cs="Times New Roman"/>
          <w:sz w:val="24"/>
          <w:szCs w:val="24"/>
          <w:lang w:val="en-US"/>
        </w:rPr>
        <w:t>fellow reveals, a</w:t>
      </w:r>
      <w:r w:rsidR="00AB3F1B" w:rsidRPr="003728A1">
        <w:rPr>
          <w:rFonts w:ascii="Times New Roman" w:hAnsi="Times New Roman" w:cs="Times New Roman"/>
          <w:sz w:val="24"/>
          <w:szCs w:val="24"/>
          <w:lang w:val="en-US"/>
        </w:rPr>
        <w:t xml:space="preserve">nti-immigration policy </w:t>
      </w:r>
      <w:r w:rsidR="00B07DE6" w:rsidRPr="003728A1">
        <w:rPr>
          <w:rFonts w:ascii="Times New Roman" w:hAnsi="Times New Roman" w:cs="Times New Roman"/>
          <w:sz w:val="24"/>
          <w:szCs w:val="24"/>
          <w:lang w:val="en-US"/>
        </w:rPr>
        <w:t>is deeply rooted in Britain’s colonial past</w:t>
      </w:r>
      <w:r w:rsidR="00241589">
        <w:rPr>
          <w:rFonts w:ascii="Times New Roman" w:hAnsi="Times New Roman" w:cs="Times New Roman"/>
          <w:sz w:val="24"/>
          <w:szCs w:val="24"/>
          <w:lang w:val="en-US"/>
        </w:rPr>
        <w:t>.</w:t>
      </w:r>
      <w:r w:rsidR="00B07DE6" w:rsidRPr="003728A1">
        <w:rPr>
          <w:rFonts w:ascii="Times New Roman" w:hAnsi="Times New Roman" w:cs="Times New Roman"/>
          <w:sz w:val="24"/>
          <w:szCs w:val="24"/>
          <w:lang w:val="en-US"/>
        </w:rPr>
        <w:t xml:space="preserve"> </w:t>
      </w:r>
      <w:r w:rsidR="00241589">
        <w:rPr>
          <w:rFonts w:ascii="Times New Roman" w:hAnsi="Times New Roman" w:cs="Times New Roman"/>
          <w:sz w:val="24"/>
          <w:szCs w:val="24"/>
          <w:lang w:val="en-US"/>
        </w:rPr>
        <w:t>M</w:t>
      </w:r>
      <w:r w:rsidR="00A65C52" w:rsidRPr="003728A1">
        <w:rPr>
          <w:rFonts w:ascii="Times New Roman" w:hAnsi="Times New Roman" w:cs="Times New Roman"/>
          <w:sz w:val="24"/>
          <w:szCs w:val="24"/>
          <w:lang w:val="en-US"/>
        </w:rPr>
        <w:t xml:space="preserve">oreover, </w:t>
      </w:r>
      <w:r w:rsidR="00B07DE6" w:rsidRPr="003728A1">
        <w:rPr>
          <w:rFonts w:ascii="Times New Roman" w:hAnsi="Times New Roman" w:cs="Times New Roman"/>
          <w:sz w:val="24"/>
          <w:szCs w:val="24"/>
          <w:lang w:val="en-US"/>
        </w:rPr>
        <w:t xml:space="preserve">it continues to </w:t>
      </w:r>
      <w:r w:rsidR="00AB3F1B" w:rsidRPr="003728A1">
        <w:rPr>
          <w:rFonts w:ascii="Times New Roman" w:hAnsi="Times New Roman" w:cs="Times New Roman"/>
          <w:sz w:val="24"/>
          <w:szCs w:val="24"/>
          <w:lang w:val="en-US"/>
        </w:rPr>
        <w:t>feed populist rhetoric</w:t>
      </w:r>
      <w:r w:rsidRPr="003728A1">
        <w:rPr>
          <w:rFonts w:ascii="Times New Roman" w:hAnsi="Times New Roman" w:cs="Times New Roman"/>
          <w:sz w:val="24"/>
          <w:szCs w:val="24"/>
          <w:lang w:val="en-US"/>
        </w:rPr>
        <w:t xml:space="preserve"> leading to racist and dehumani</w:t>
      </w:r>
      <w:r w:rsidR="00E43C41" w:rsidRPr="003728A1">
        <w:rPr>
          <w:rFonts w:ascii="Times New Roman" w:hAnsi="Times New Roman" w:cs="Times New Roman"/>
          <w:sz w:val="24"/>
          <w:szCs w:val="24"/>
          <w:lang w:val="en-US"/>
        </w:rPr>
        <w:t>z</w:t>
      </w:r>
      <w:r w:rsidRPr="003728A1">
        <w:rPr>
          <w:rFonts w:ascii="Times New Roman" w:hAnsi="Times New Roman" w:cs="Times New Roman"/>
          <w:sz w:val="24"/>
          <w:szCs w:val="24"/>
          <w:lang w:val="en-US"/>
        </w:rPr>
        <w:t xml:space="preserve">ing </w:t>
      </w:r>
      <w:r w:rsidR="00D8664A" w:rsidRPr="003728A1">
        <w:rPr>
          <w:rFonts w:ascii="Times New Roman" w:hAnsi="Times New Roman" w:cs="Times New Roman"/>
          <w:sz w:val="24"/>
          <w:szCs w:val="24"/>
          <w:lang w:val="en-US"/>
        </w:rPr>
        <w:t>behavior</w:t>
      </w:r>
      <w:r w:rsidR="003D5953" w:rsidRPr="003728A1">
        <w:rPr>
          <w:rFonts w:ascii="Times New Roman" w:hAnsi="Times New Roman" w:cs="Times New Roman"/>
          <w:sz w:val="24"/>
          <w:szCs w:val="24"/>
          <w:lang w:val="en-US"/>
        </w:rPr>
        <w:t>.</w:t>
      </w:r>
      <w:r w:rsidR="00F87599" w:rsidRPr="003728A1">
        <w:rPr>
          <w:rStyle w:val="FootnoteReference"/>
          <w:rFonts w:ascii="Times New Roman" w:hAnsi="Times New Roman" w:cs="Times New Roman"/>
          <w:sz w:val="20"/>
          <w:szCs w:val="20"/>
          <w:lang w:val="en-US"/>
        </w:rPr>
        <w:footnoteReference w:id="70"/>
      </w:r>
      <w:r w:rsidR="008717BE" w:rsidRPr="003728A1">
        <w:rPr>
          <w:rFonts w:ascii="Times New Roman" w:hAnsi="Times New Roman" w:cs="Times New Roman"/>
          <w:sz w:val="24"/>
          <w:szCs w:val="24"/>
          <w:lang w:val="en-US"/>
        </w:rPr>
        <w:t xml:space="preserve"> </w:t>
      </w:r>
      <w:r w:rsidR="00A40B24" w:rsidRPr="003728A1">
        <w:rPr>
          <w:rFonts w:ascii="Times New Roman" w:hAnsi="Times New Roman" w:cs="Times New Roman"/>
          <w:sz w:val="24"/>
          <w:szCs w:val="24"/>
          <w:lang w:val="en-US"/>
        </w:rPr>
        <w:t>C</w:t>
      </w:r>
      <w:r w:rsidR="00DA0688" w:rsidRPr="003728A1">
        <w:rPr>
          <w:rFonts w:ascii="Times New Roman" w:hAnsi="Times New Roman" w:cs="Times New Roman"/>
          <w:sz w:val="24"/>
          <w:szCs w:val="24"/>
          <w:lang w:val="en-US"/>
        </w:rPr>
        <w:t xml:space="preserve">hurch leaders have been </w:t>
      </w:r>
      <w:r w:rsidR="00A40B24" w:rsidRPr="003728A1">
        <w:rPr>
          <w:rFonts w:ascii="Times New Roman" w:hAnsi="Times New Roman" w:cs="Times New Roman"/>
          <w:sz w:val="24"/>
          <w:szCs w:val="24"/>
          <w:lang w:val="en-US"/>
        </w:rPr>
        <w:t xml:space="preserve">rightly </w:t>
      </w:r>
      <w:r w:rsidR="00DA0688" w:rsidRPr="003728A1">
        <w:rPr>
          <w:rFonts w:ascii="Times New Roman" w:hAnsi="Times New Roman" w:cs="Times New Roman"/>
          <w:sz w:val="24"/>
          <w:szCs w:val="24"/>
          <w:lang w:val="en-US"/>
        </w:rPr>
        <w:t>outspoken in their condemnation of the Windrush scandal</w:t>
      </w:r>
      <w:r w:rsidR="00241589">
        <w:rPr>
          <w:rFonts w:ascii="Times New Roman" w:hAnsi="Times New Roman" w:cs="Times New Roman"/>
          <w:sz w:val="24"/>
          <w:szCs w:val="24"/>
          <w:lang w:val="en-US"/>
        </w:rPr>
        <w:t>.</w:t>
      </w:r>
      <w:r w:rsidR="00CF3C52" w:rsidRPr="003728A1">
        <w:rPr>
          <w:rFonts w:ascii="Times New Roman" w:hAnsi="Times New Roman" w:cs="Times New Roman"/>
          <w:sz w:val="24"/>
          <w:szCs w:val="24"/>
          <w:lang w:val="en-US"/>
        </w:rPr>
        <w:t xml:space="preserve"> </w:t>
      </w:r>
      <w:r w:rsidR="00241589">
        <w:rPr>
          <w:rFonts w:ascii="Times New Roman" w:hAnsi="Times New Roman" w:cs="Times New Roman"/>
          <w:sz w:val="24"/>
          <w:szCs w:val="24"/>
          <w:lang w:val="en-US"/>
        </w:rPr>
        <w:t>F</w:t>
      </w:r>
      <w:r w:rsidR="00B8771A" w:rsidRPr="003728A1">
        <w:rPr>
          <w:rFonts w:ascii="Times New Roman" w:hAnsi="Times New Roman" w:cs="Times New Roman"/>
          <w:sz w:val="24"/>
          <w:szCs w:val="24"/>
          <w:lang w:val="en-US"/>
        </w:rPr>
        <w:t xml:space="preserve">or example, </w:t>
      </w:r>
      <w:r w:rsidR="00D55847" w:rsidRPr="003728A1">
        <w:rPr>
          <w:rFonts w:ascii="Times New Roman" w:hAnsi="Times New Roman" w:cs="Times New Roman"/>
          <w:sz w:val="24"/>
          <w:szCs w:val="24"/>
          <w:lang w:val="en-US"/>
        </w:rPr>
        <w:t xml:space="preserve">Bishop Christopher of the Anglican </w:t>
      </w:r>
      <w:r w:rsidR="005101DC" w:rsidRPr="003728A1">
        <w:rPr>
          <w:rFonts w:ascii="Times New Roman" w:hAnsi="Times New Roman" w:cs="Times New Roman"/>
          <w:sz w:val="24"/>
          <w:szCs w:val="24"/>
          <w:lang w:val="en-US"/>
        </w:rPr>
        <w:t>D</w:t>
      </w:r>
      <w:r w:rsidR="00D55847" w:rsidRPr="003728A1">
        <w:rPr>
          <w:rFonts w:ascii="Times New Roman" w:hAnsi="Times New Roman" w:cs="Times New Roman"/>
          <w:sz w:val="24"/>
          <w:szCs w:val="24"/>
          <w:lang w:val="en-US"/>
        </w:rPr>
        <w:t xml:space="preserve">iocese of Southwark spoke of his horror at learning </w:t>
      </w:r>
      <w:r w:rsidR="00DB616F" w:rsidRPr="003728A1">
        <w:rPr>
          <w:rFonts w:ascii="Times New Roman" w:hAnsi="Times New Roman" w:cs="Times New Roman"/>
          <w:sz w:val="24"/>
          <w:szCs w:val="24"/>
          <w:lang w:val="en-US"/>
        </w:rPr>
        <w:t xml:space="preserve">that members of his congregation were </w:t>
      </w:r>
      <w:r w:rsidR="008E6B19" w:rsidRPr="003728A1">
        <w:rPr>
          <w:rFonts w:ascii="Times New Roman" w:hAnsi="Times New Roman" w:cs="Times New Roman"/>
          <w:sz w:val="24"/>
          <w:szCs w:val="24"/>
          <w:lang w:val="en-US"/>
        </w:rPr>
        <w:t xml:space="preserve">facing the </w:t>
      </w:r>
      <w:r w:rsidR="00D8664A">
        <w:rPr>
          <w:rFonts w:ascii="Times New Roman" w:hAnsi="Times New Roman" w:cs="Times New Roman"/>
          <w:sz w:val="24"/>
          <w:szCs w:val="24"/>
          <w:lang w:val="en-US"/>
        </w:rPr>
        <w:t>“</w:t>
      </w:r>
      <w:r w:rsidR="008E6B19" w:rsidRPr="003728A1">
        <w:rPr>
          <w:rFonts w:ascii="Times New Roman" w:hAnsi="Times New Roman" w:cs="Times New Roman"/>
          <w:sz w:val="24"/>
          <w:szCs w:val="24"/>
          <w:lang w:val="en-US"/>
        </w:rPr>
        <w:t>grave injustice</w:t>
      </w:r>
      <w:r w:rsidR="00D8664A">
        <w:rPr>
          <w:rFonts w:ascii="Times New Roman" w:hAnsi="Times New Roman" w:cs="Times New Roman"/>
          <w:sz w:val="24"/>
          <w:szCs w:val="24"/>
          <w:lang w:val="en-US"/>
        </w:rPr>
        <w:t>”</w:t>
      </w:r>
      <w:r w:rsidR="008E6B19" w:rsidRPr="003728A1">
        <w:rPr>
          <w:rFonts w:ascii="Times New Roman" w:hAnsi="Times New Roman" w:cs="Times New Roman"/>
          <w:sz w:val="24"/>
          <w:szCs w:val="24"/>
          <w:lang w:val="en-US"/>
        </w:rPr>
        <w:t xml:space="preserve"> of </w:t>
      </w:r>
      <w:r w:rsidR="00DB616F" w:rsidRPr="003728A1">
        <w:rPr>
          <w:rFonts w:ascii="Times New Roman" w:hAnsi="Times New Roman" w:cs="Times New Roman"/>
          <w:sz w:val="24"/>
          <w:szCs w:val="24"/>
          <w:lang w:val="en-US"/>
        </w:rPr>
        <w:t>deportation</w:t>
      </w:r>
      <w:r w:rsidR="005C37C8" w:rsidRPr="003728A1">
        <w:rPr>
          <w:rFonts w:ascii="Times New Roman" w:hAnsi="Times New Roman" w:cs="Times New Roman"/>
          <w:sz w:val="24"/>
          <w:szCs w:val="24"/>
          <w:lang w:val="en-US"/>
        </w:rPr>
        <w:t>;</w:t>
      </w:r>
      <w:r w:rsidR="005101DC" w:rsidRPr="003728A1">
        <w:rPr>
          <w:rStyle w:val="FootnoteReference"/>
          <w:rFonts w:ascii="Times New Roman" w:hAnsi="Times New Roman" w:cs="Times New Roman"/>
          <w:sz w:val="20"/>
          <w:szCs w:val="20"/>
          <w:lang w:val="en-US"/>
        </w:rPr>
        <w:footnoteReference w:id="71"/>
      </w:r>
      <w:r w:rsidR="00DB616F" w:rsidRPr="003728A1">
        <w:rPr>
          <w:rFonts w:ascii="Times New Roman" w:hAnsi="Times New Roman" w:cs="Times New Roman"/>
          <w:sz w:val="24"/>
          <w:szCs w:val="24"/>
          <w:lang w:val="en-US"/>
        </w:rPr>
        <w:t xml:space="preserve"> </w:t>
      </w:r>
      <w:r w:rsidR="005C37C8" w:rsidRPr="003728A1">
        <w:rPr>
          <w:rFonts w:ascii="Times New Roman" w:hAnsi="Times New Roman" w:cs="Times New Roman"/>
          <w:sz w:val="24"/>
          <w:szCs w:val="24"/>
          <w:lang w:val="en-US"/>
        </w:rPr>
        <w:t xml:space="preserve">Wale Hudson Roberts, </w:t>
      </w:r>
      <w:r w:rsidR="000F6989" w:rsidRPr="003728A1">
        <w:rPr>
          <w:rFonts w:ascii="Times New Roman" w:hAnsi="Times New Roman" w:cs="Times New Roman"/>
          <w:sz w:val="24"/>
          <w:szCs w:val="24"/>
          <w:lang w:val="en-US"/>
        </w:rPr>
        <w:t>Justice Coordinator to the Baptist Union,</w:t>
      </w:r>
      <w:r w:rsidR="00DB616F" w:rsidRPr="003728A1">
        <w:rPr>
          <w:rFonts w:ascii="Times New Roman" w:hAnsi="Times New Roman" w:cs="Times New Roman"/>
          <w:sz w:val="24"/>
          <w:szCs w:val="24"/>
          <w:lang w:val="en-US"/>
        </w:rPr>
        <w:t xml:space="preserve"> </w:t>
      </w:r>
      <w:r w:rsidR="00E17B23" w:rsidRPr="003728A1">
        <w:rPr>
          <w:rFonts w:ascii="Times New Roman" w:hAnsi="Times New Roman" w:cs="Times New Roman"/>
          <w:sz w:val="24"/>
          <w:szCs w:val="24"/>
          <w:lang w:val="en-US"/>
        </w:rPr>
        <w:t xml:space="preserve">stated that </w:t>
      </w:r>
      <w:r w:rsidR="00D8664A">
        <w:rPr>
          <w:rFonts w:ascii="Times New Roman" w:hAnsi="Times New Roman" w:cs="Times New Roman"/>
          <w:sz w:val="24"/>
          <w:szCs w:val="24"/>
          <w:lang w:val="en-US"/>
        </w:rPr>
        <w:t>“</w:t>
      </w:r>
      <w:r w:rsidR="00E17B23" w:rsidRPr="003728A1">
        <w:rPr>
          <w:rFonts w:ascii="Times New Roman" w:hAnsi="Times New Roman" w:cs="Times New Roman"/>
          <w:sz w:val="24"/>
          <w:szCs w:val="24"/>
          <w:lang w:val="en-US"/>
        </w:rPr>
        <w:t xml:space="preserve">The Government’s </w:t>
      </w:r>
      <w:proofErr w:type="spellStart"/>
      <w:r w:rsidR="00E17B23" w:rsidRPr="003728A1">
        <w:rPr>
          <w:rFonts w:ascii="Times New Roman" w:hAnsi="Times New Roman" w:cs="Times New Roman"/>
          <w:sz w:val="24"/>
          <w:szCs w:val="24"/>
          <w:lang w:val="en-US"/>
        </w:rPr>
        <w:t>behaviour</w:t>
      </w:r>
      <w:proofErr w:type="spellEnd"/>
      <w:r w:rsidR="00E17B23" w:rsidRPr="003728A1">
        <w:rPr>
          <w:rFonts w:ascii="Times New Roman" w:hAnsi="Times New Roman" w:cs="Times New Roman"/>
          <w:sz w:val="24"/>
          <w:szCs w:val="24"/>
          <w:lang w:val="en-US"/>
        </w:rPr>
        <w:t xml:space="preserve"> ha</w:t>
      </w:r>
      <w:r w:rsidR="00C24718" w:rsidRPr="003728A1">
        <w:rPr>
          <w:rFonts w:ascii="Times New Roman" w:hAnsi="Times New Roman" w:cs="Times New Roman"/>
          <w:sz w:val="24"/>
          <w:szCs w:val="24"/>
          <w:lang w:val="en-US"/>
        </w:rPr>
        <w:t>[d]</w:t>
      </w:r>
      <w:r w:rsidR="00E17B23" w:rsidRPr="003728A1">
        <w:rPr>
          <w:rFonts w:ascii="Times New Roman" w:hAnsi="Times New Roman" w:cs="Times New Roman"/>
          <w:sz w:val="24"/>
          <w:szCs w:val="24"/>
          <w:lang w:val="en-US"/>
        </w:rPr>
        <w:t xml:space="preserve"> been reprehensible</w:t>
      </w:r>
      <w:r w:rsidR="00D8664A">
        <w:rPr>
          <w:rFonts w:ascii="Times New Roman" w:hAnsi="Times New Roman" w:cs="Times New Roman"/>
          <w:sz w:val="24"/>
          <w:szCs w:val="24"/>
          <w:lang w:val="en-US"/>
        </w:rPr>
        <w:t>”</w:t>
      </w:r>
      <w:r w:rsidR="00C24718" w:rsidRPr="003728A1">
        <w:rPr>
          <w:rFonts w:ascii="Times New Roman" w:hAnsi="Times New Roman" w:cs="Times New Roman"/>
          <w:sz w:val="24"/>
          <w:szCs w:val="24"/>
          <w:lang w:val="en-US"/>
        </w:rPr>
        <w:t>;</w:t>
      </w:r>
      <w:r w:rsidR="00E17B23" w:rsidRPr="003728A1">
        <w:rPr>
          <w:rStyle w:val="FootnoteReference"/>
          <w:rFonts w:ascii="Times New Roman" w:hAnsi="Times New Roman" w:cs="Times New Roman"/>
          <w:sz w:val="20"/>
          <w:szCs w:val="20"/>
          <w:lang w:val="en-US"/>
        </w:rPr>
        <w:footnoteReference w:id="72"/>
      </w:r>
      <w:r w:rsidR="00E17B23" w:rsidRPr="003728A1">
        <w:rPr>
          <w:rFonts w:ascii="Times New Roman" w:hAnsi="Times New Roman" w:cs="Times New Roman"/>
          <w:sz w:val="24"/>
          <w:szCs w:val="24"/>
          <w:lang w:val="en-US"/>
        </w:rPr>
        <w:t xml:space="preserve"> </w:t>
      </w:r>
      <w:r w:rsidR="00CF3C52" w:rsidRPr="003728A1">
        <w:rPr>
          <w:rFonts w:ascii="Times New Roman" w:hAnsi="Times New Roman" w:cs="Times New Roman"/>
          <w:sz w:val="24"/>
          <w:szCs w:val="24"/>
          <w:lang w:val="en-US"/>
        </w:rPr>
        <w:t xml:space="preserve">Catholic Bishop Paul </w:t>
      </w:r>
      <w:proofErr w:type="spellStart"/>
      <w:r w:rsidR="00CF3C52" w:rsidRPr="003728A1">
        <w:rPr>
          <w:rFonts w:ascii="Times New Roman" w:hAnsi="Times New Roman" w:cs="Times New Roman"/>
          <w:sz w:val="24"/>
          <w:szCs w:val="24"/>
          <w:lang w:val="en-US"/>
        </w:rPr>
        <w:t>McAleenan</w:t>
      </w:r>
      <w:proofErr w:type="spellEnd"/>
      <w:r w:rsidR="00F556A5" w:rsidRPr="003728A1">
        <w:rPr>
          <w:rFonts w:ascii="Times New Roman" w:hAnsi="Times New Roman" w:cs="Times New Roman"/>
          <w:sz w:val="24"/>
          <w:szCs w:val="24"/>
          <w:lang w:val="en-US"/>
        </w:rPr>
        <w:t xml:space="preserve"> </w:t>
      </w:r>
      <w:r w:rsidR="00154E35" w:rsidRPr="003728A1">
        <w:rPr>
          <w:rFonts w:ascii="Times New Roman" w:hAnsi="Times New Roman" w:cs="Times New Roman"/>
          <w:sz w:val="24"/>
          <w:szCs w:val="24"/>
          <w:lang w:val="en-US"/>
        </w:rPr>
        <w:t>insisted that:</w:t>
      </w:r>
      <w:r w:rsidR="00A906C4" w:rsidRPr="003728A1">
        <w:rPr>
          <w:rFonts w:ascii="Times New Roman" w:hAnsi="Times New Roman" w:cs="Times New Roman"/>
          <w:sz w:val="24"/>
          <w:szCs w:val="24"/>
          <w:lang w:val="en-US"/>
        </w:rPr>
        <w:t xml:space="preserve"> </w:t>
      </w:r>
    </w:p>
    <w:p w14:paraId="348D38BE" w14:textId="4FA68618" w:rsidR="004D4CED" w:rsidRPr="003728A1" w:rsidRDefault="004D4CED" w:rsidP="00D8664A">
      <w:pPr>
        <w:spacing w:after="0" w:line="240" w:lineRule="auto"/>
        <w:ind w:left="1134"/>
        <w:jc w:val="both"/>
        <w:rPr>
          <w:rFonts w:ascii="Times New Roman" w:hAnsi="Times New Roman" w:cs="Times New Roman"/>
          <w:sz w:val="24"/>
          <w:szCs w:val="24"/>
          <w:shd w:val="clear" w:color="auto" w:fill="FFFFFF"/>
          <w:lang w:val="en-US"/>
        </w:rPr>
      </w:pPr>
      <w:r w:rsidRPr="003728A1">
        <w:rPr>
          <w:rFonts w:ascii="Times New Roman" w:hAnsi="Times New Roman" w:cs="Times New Roman"/>
          <w:sz w:val="24"/>
          <w:szCs w:val="24"/>
          <w:shd w:val="clear" w:color="auto" w:fill="FFFFFF"/>
          <w:lang w:val="en-US"/>
        </w:rPr>
        <w:t>The Government must now restore the human dignity of those whose rights were violated. They must ensure that necessary emergency support is provided and compensation made. Most of all they must take steps to ensure that such mistakes which undermine one’s God given value are never repeated</w:t>
      </w:r>
      <w:r w:rsidR="00154E35" w:rsidRPr="003728A1">
        <w:rPr>
          <w:rFonts w:ascii="Times New Roman" w:hAnsi="Times New Roman" w:cs="Times New Roman"/>
          <w:sz w:val="24"/>
          <w:szCs w:val="24"/>
          <w:shd w:val="clear" w:color="auto" w:fill="FFFFFF"/>
          <w:lang w:val="en-US"/>
        </w:rPr>
        <w:t>.</w:t>
      </w:r>
      <w:r w:rsidR="008357D4" w:rsidRPr="003728A1">
        <w:rPr>
          <w:rStyle w:val="FootnoteReference"/>
          <w:rFonts w:ascii="Times New Roman" w:hAnsi="Times New Roman" w:cs="Times New Roman"/>
          <w:sz w:val="20"/>
          <w:szCs w:val="20"/>
          <w:shd w:val="clear" w:color="auto" w:fill="FFFFFF"/>
          <w:lang w:val="en-US"/>
        </w:rPr>
        <w:footnoteReference w:id="73"/>
      </w:r>
    </w:p>
    <w:p w14:paraId="65B01352" w14:textId="22D39085" w:rsidR="004D4CED" w:rsidRPr="003728A1" w:rsidRDefault="004D4CED" w:rsidP="00E23EB0">
      <w:pPr>
        <w:spacing w:after="0" w:line="480" w:lineRule="auto"/>
        <w:jc w:val="both"/>
        <w:rPr>
          <w:rFonts w:ascii="Times New Roman" w:hAnsi="Times New Roman" w:cs="Times New Roman"/>
          <w:sz w:val="24"/>
          <w:szCs w:val="24"/>
          <w:lang w:val="en-US"/>
        </w:rPr>
      </w:pPr>
    </w:p>
    <w:p w14:paraId="4D94213F" w14:textId="42F0298D" w:rsidR="006147A4" w:rsidRPr="003728A1" w:rsidRDefault="00E95778" w:rsidP="00C119DE">
      <w:pPr>
        <w:spacing w:after="0" w:line="480" w:lineRule="auto"/>
        <w:jc w:val="both"/>
        <w:rPr>
          <w:rFonts w:ascii="Times New Roman" w:hAnsi="Times New Roman" w:cs="Times New Roman"/>
          <w:sz w:val="24"/>
          <w:szCs w:val="24"/>
          <w:lang w:val="en-US"/>
        </w:rPr>
      </w:pPr>
      <w:r w:rsidRPr="003728A1">
        <w:rPr>
          <w:rFonts w:ascii="Times New Roman" w:hAnsi="Times New Roman" w:cs="Times New Roman"/>
          <w:sz w:val="24"/>
          <w:szCs w:val="24"/>
          <w:lang w:val="en-US"/>
        </w:rPr>
        <w:t xml:space="preserve">Such </w:t>
      </w:r>
      <w:r w:rsidR="00B52C7B" w:rsidRPr="003728A1">
        <w:rPr>
          <w:rFonts w:ascii="Times New Roman" w:hAnsi="Times New Roman" w:cs="Times New Roman"/>
          <w:sz w:val="24"/>
          <w:szCs w:val="24"/>
          <w:lang w:val="en-US"/>
        </w:rPr>
        <w:t>outwardly</w:t>
      </w:r>
      <w:r w:rsidR="00F95026" w:rsidRPr="003728A1">
        <w:rPr>
          <w:rFonts w:ascii="Times New Roman" w:hAnsi="Times New Roman" w:cs="Times New Roman"/>
          <w:sz w:val="24"/>
          <w:szCs w:val="24"/>
          <w:lang w:val="en-US"/>
        </w:rPr>
        <w:t xml:space="preserve"> </w:t>
      </w:r>
      <w:r w:rsidR="00B52C7B" w:rsidRPr="003728A1">
        <w:rPr>
          <w:rFonts w:ascii="Times New Roman" w:hAnsi="Times New Roman" w:cs="Times New Roman"/>
          <w:sz w:val="24"/>
          <w:szCs w:val="24"/>
          <w:lang w:val="en-US"/>
        </w:rPr>
        <w:t xml:space="preserve">directed critique, however, </w:t>
      </w:r>
      <w:r w:rsidR="00AD773C" w:rsidRPr="003728A1">
        <w:rPr>
          <w:rFonts w:ascii="Times New Roman" w:hAnsi="Times New Roman" w:cs="Times New Roman"/>
          <w:sz w:val="24"/>
          <w:szCs w:val="24"/>
          <w:lang w:val="en-US"/>
        </w:rPr>
        <w:t>is of limited value if churches d</w:t>
      </w:r>
      <w:r w:rsidR="00A41CFA" w:rsidRPr="003728A1">
        <w:rPr>
          <w:rFonts w:ascii="Times New Roman" w:hAnsi="Times New Roman" w:cs="Times New Roman"/>
          <w:sz w:val="24"/>
          <w:szCs w:val="24"/>
          <w:lang w:val="en-US"/>
        </w:rPr>
        <w:t xml:space="preserve">o not examine their own participation in and perpetuation of </w:t>
      </w:r>
      <w:r w:rsidR="00F95026" w:rsidRPr="003728A1">
        <w:rPr>
          <w:rFonts w:ascii="Times New Roman" w:hAnsi="Times New Roman" w:cs="Times New Roman"/>
          <w:sz w:val="24"/>
          <w:szCs w:val="24"/>
          <w:lang w:val="en-US"/>
        </w:rPr>
        <w:t xml:space="preserve">racism </w:t>
      </w:r>
      <w:r w:rsidR="00A41CFA" w:rsidRPr="003728A1">
        <w:rPr>
          <w:rFonts w:ascii="Times New Roman" w:hAnsi="Times New Roman" w:cs="Times New Roman"/>
          <w:sz w:val="24"/>
          <w:szCs w:val="24"/>
          <w:lang w:val="en-US"/>
        </w:rPr>
        <w:t xml:space="preserve">on both a practical and theological level. </w:t>
      </w:r>
      <w:r w:rsidR="00FA1012" w:rsidRPr="003728A1">
        <w:rPr>
          <w:rFonts w:ascii="Times New Roman" w:hAnsi="Times New Roman" w:cs="Times New Roman"/>
          <w:sz w:val="24"/>
          <w:szCs w:val="24"/>
          <w:lang w:val="en-US"/>
        </w:rPr>
        <w:t xml:space="preserve">In particular, </w:t>
      </w:r>
      <w:r w:rsidR="00804669" w:rsidRPr="003728A1">
        <w:rPr>
          <w:rFonts w:ascii="Times New Roman" w:hAnsi="Times New Roman" w:cs="Times New Roman"/>
          <w:sz w:val="24"/>
          <w:szCs w:val="24"/>
          <w:lang w:val="en-US"/>
        </w:rPr>
        <w:t xml:space="preserve">the Church of England has been called </w:t>
      </w:r>
      <w:r w:rsidR="00D178A9" w:rsidRPr="003728A1">
        <w:rPr>
          <w:rFonts w:ascii="Times New Roman" w:hAnsi="Times New Roman" w:cs="Times New Roman"/>
          <w:sz w:val="24"/>
          <w:szCs w:val="24"/>
          <w:lang w:val="en-US"/>
        </w:rPr>
        <w:t xml:space="preserve">to account </w:t>
      </w:r>
      <w:r w:rsidR="00457339" w:rsidRPr="003728A1">
        <w:rPr>
          <w:rFonts w:ascii="Times New Roman" w:hAnsi="Times New Roman" w:cs="Times New Roman"/>
          <w:sz w:val="24"/>
          <w:szCs w:val="24"/>
          <w:lang w:val="en-US"/>
        </w:rPr>
        <w:t xml:space="preserve">for its </w:t>
      </w:r>
      <w:r w:rsidR="00D8664A">
        <w:rPr>
          <w:rFonts w:ascii="Times New Roman" w:hAnsi="Times New Roman" w:cs="Times New Roman"/>
          <w:sz w:val="24"/>
          <w:szCs w:val="24"/>
          <w:lang w:val="en-US"/>
        </w:rPr>
        <w:t>“</w:t>
      </w:r>
      <w:r w:rsidR="00DE583D" w:rsidRPr="003728A1">
        <w:rPr>
          <w:rFonts w:ascii="Times New Roman" w:hAnsi="Times New Roman" w:cs="Times New Roman"/>
          <w:sz w:val="24"/>
          <w:szCs w:val="24"/>
          <w:lang w:val="en-US"/>
        </w:rPr>
        <w:t xml:space="preserve">horrible and humiliating </w:t>
      </w:r>
      <w:r w:rsidR="00DE583D" w:rsidRPr="003728A1">
        <w:rPr>
          <w:rFonts w:ascii="Times New Roman" w:hAnsi="Times New Roman" w:cs="Times New Roman"/>
          <w:sz w:val="24"/>
          <w:szCs w:val="24"/>
          <w:lang w:val="en-US"/>
        </w:rPr>
        <w:lastRenderedPageBreak/>
        <w:t>racism</w:t>
      </w:r>
      <w:r w:rsidR="00300468" w:rsidRPr="003728A1">
        <w:rPr>
          <w:rFonts w:ascii="Times New Roman" w:hAnsi="Times New Roman" w:cs="Times New Roman"/>
          <w:sz w:val="24"/>
          <w:szCs w:val="24"/>
          <w:lang w:val="en-US"/>
        </w:rPr>
        <w:t>.</w:t>
      </w:r>
      <w:r w:rsidR="00D8664A">
        <w:rPr>
          <w:rFonts w:ascii="Times New Roman" w:hAnsi="Times New Roman" w:cs="Times New Roman"/>
          <w:sz w:val="24"/>
          <w:szCs w:val="24"/>
          <w:lang w:val="en-US"/>
        </w:rPr>
        <w:t>”</w:t>
      </w:r>
      <w:r w:rsidR="007946DA" w:rsidRPr="003728A1">
        <w:rPr>
          <w:rStyle w:val="FootnoteReference"/>
          <w:rFonts w:ascii="Times New Roman" w:hAnsi="Times New Roman" w:cs="Times New Roman"/>
          <w:sz w:val="20"/>
          <w:szCs w:val="20"/>
          <w:lang w:val="en-US"/>
        </w:rPr>
        <w:footnoteReference w:id="74"/>
      </w:r>
      <w:r w:rsidR="00750B79" w:rsidRPr="003728A1">
        <w:rPr>
          <w:rFonts w:ascii="Times New Roman" w:hAnsi="Times New Roman" w:cs="Times New Roman"/>
          <w:sz w:val="20"/>
          <w:szCs w:val="20"/>
          <w:lang w:val="en-US"/>
        </w:rPr>
        <w:t xml:space="preserve"> </w:t>
      </w:r>
      <w:r w:rsidR="00300468" w:rsidRPr="003728A1">
        <w:rPr>
          <w:rFonts w:ascii="Times New Roman" w:hAnsi="Times New Roman" w:cs="Times New Roman"/>
          <w:sz w:val="24"/>
          <w:szCs w:val="24"/>
          <w:lang w:val="en-US"/>
        </w:rPr>
        <w:t>O</w:t>
      </w:r>
      <w:r w:rsidR="00FB5730" w:rsidRPr="003728A1">
        <w:rPr>
          <w:rFonts w:ascii="Times New Roman" w:hAnsi="Times New Roman" w:cs="Times New Roman"/>
          <w:sz w:val="24"/>
          <w:szCs w:val="24"/>
          <w:lang w:val="en-US"/>
        </w:rPr>
        <w:t xml:space="preserve">n arrival in the UK, </w:t>
      </w:r>
      <w:r w:rsidR="00457339" w:rsidRPr="003728A1">
        <w:rPr>
          <w:rFonts w:ascii="Times New Roman" w:hAnsi="Times New Roman" w:cs="Times New Roman"/>
          <w:sz w:val="24"/>
          <w:szCs w:val="24"/>
          <w:lang w:val="en-US"/>
        </w:rPr>
        <w:t xml:space="preserve">the </w:t>
      </w:r>
      <w:r w:rsidR="00DE583D" w:rsidRPr="003728A1">
        <w:rPr>
          <w:rFonts w:ascii="Times New Roman" w:hAnsi="Times New Roman" w:cs="Times New Roman"/>
          <w:sz w:val="24"/>
          <w:szCs w:val="24"/>
          <w:lang w:val="en-US"/>
        </w:rPr>
        <w:t>Windrush generation</w:t>
      </w:r>
      <w:r w:rsidR="00FB5730" w:rsidRPr="003728A1">
        <w:rPr>
          <w:rFonts w:ascii="Times New Roman" w:hAnsi="Times New Roman" w:cs="Times New Roman"/>
          <w:sz w:val="24"/>
          <w:szCs w:val="24"/>
          <w:lang w:val="en-US"/>
        </w:rPr>
        <w:t xml:space="preserve"> </w:t>
      </w:r>
      <w:r w:rsidR="0045660B" w:rsidRPr="003728A1">
        <w:rPr>
          <w:rFonts w:ascii="Times New Roman" w:hAnsi="Times New Roman" w:cs="Times New Roman"/>
          <w:sz w:val="24"/>
          <w:szCs w:val="24"/>
          <w:lang w:val="en-US"/>
        </w:rPr>
        <w:t>did not find a warm welcome in all churches</w:t>
      </w:r>
      <w:r w:rsidR="00241589">
        <w:rPr>
          <w:rFonts w:ascii="Times New Roman" w:hAnsi="Times New Roman" w:cs="Times New Roman"/>
          <w:sz w:val="24"/>
          <w:szCs w:val="24"/>
          <w:lang w:val="en-US"/>
        </w:rPr>
        <w:t>.</w:t>
      </w:r>
      <w:r w:rsidR="00300468" w:rsidRPr="003728A1">
        <w:rPr>
          <w:rFonts w:ascii="Times New Roman" w:hAnsi="Times New Roman" w:cs="Times New Roman"/>
          <w:sz w:val="24"/>
          <w:szCs w:val="24"/>
          <w:lang w:val="en-US"/>
        </w:rPr>
        <w:t xml:space="preserve"> </w:t>
      </w:r>
      <w:r w:rsidR="00241589">
        <w:rPr>
          <w:rFonts w:ascii="Times New Roman" w:hAnsi="Times New Roman" w:cs="Times New Roman"/>
          <w:sz w:val="24"/>
          <w:szCs w:val="24"/>
          <w:lang w:val="en-US"/>
        </w:rPr>
        <w:t>F</w:t>
      </w:r>
      <w:r w:rsidR="0045660B" w:rsidRPr="003728A1">
        <w:rPr>
          <w:rFonts w:ascii="Times New Roman" w:hAnsi="Times New Roman" w:cs="Times New Roman"/>
          <w:sz w:val="24"/>
          <w:szCs w:val="24"/>
          <w:lang w:val="en-US"/>
        </w:rPr>
        <w:t xml:space="preserve">urthermore, more than fifty years </w:t>
      </w:r>
      <w:r w:rsidR="00300468" w:rsidRPr="003728A1">
        <w:rPr>
          <w:rFonts w:ascii="Times New Roman" w:hAnsi="Times New Roman" w:cs="Times New Roman"/>
          <w:sz w:val="24"/>
          <w:szCs w:val="24"/>
          <w:lang w:val="en-US"/>
        </w:rPr>
        <w:t>since their arrival</w:t>
      </w:r>
      <w:r w:rsidR="0045660B" w:rsidRPr="003728A1">
        <w:rPr>
          <w:rFonts w:ascii="Times New Roman" w:hAnsi="Times New Roman" w:cs="Times New Roman"/>
          <w:sz w:val="24"/>
          <w:szCs w:val="24"/>
          <w:lang w:val="en-US"/>
        </w:rPr>
        <w:t xml:space="preserve">, </w:t>
      </w:r>
      <w:r w:rsidR="005310AD" w:rsidRPr="003728A1">
        <w:rPr>
          <w:rFonts w:ascii="Times New Roman" w:hAnsi="Times New Roman" w:cs="Times New Roman"/>
          <w:sz w:val="24"/>
          <w:szCs w:val="24"/>
          <w:lang w:val="en-US"/>
        </w:rPr>
        <w:t>there are hardly any Black bishops</w:t>
      </w:r>
      <w:r w:rsidR="00300468" w:rsidRPr="003728A1">
        <w:rPr>
          <w:rFonts w:ascii="Times New Roman" w:hAnsi="Times New Roman" w:cs="Times New Roman"/>
          <w:sz w:val="24"/>
          <w:szCs w:val="24"/>
          <w:lang w:val="en-US"/>
        </w:rPr>
        <w:t xml:space="preserve"> in the Church of England</w:t>
      </w:r>
      <w:r w:rsidR="00993C72" w:rsidRPr="003728A1">
        <w:rPr>
          <w:rFonts w:ascii="Times New Roman" w:hAnsi="Times New Roman" w:cs="Times New Roman"/>
          <w:sz w:val="24"/>
          <w:szCs w:val="24"/>
          <w:lang w:val="en-US"/>
        </w:rPr>
        <w:t xml:space="preserve">. </w:t>
      </w:r>
      <w:r w:rsidR="00360D74" w:rsidRPr="003728A1">
        <w:rPr>
          <w:rFonts w:ascii="Times New Roman" w:hAnsi="Times New Roman" w:cs="Times New Roman"/>
          <w:sz w:val="24"/>
          <w:szCs w:val="24"/>
          <w:lang w:val="en-US"/>
        </w:rPr>
        <w:t xml:space="preserve">Institutional racism in the Anglican Church is </w:t>
      </w:r>
      <w:r w:rsidR="00205FA3" w:rsidRPr="003728A1">
        <w:rPr>
          <w:rFonts w:ascii="Times New Roman" w:hAnsi="Times New Roman" w:cs="Times New Roman"/>
          <w:sz w:val="24"/>
          <w:szCs w:val="24"/>
          <w:lang w:val="en-US"/>
        </w:rPr>
        <w:t>ever present</w:t>
      </w:r>
      <w:r w:rsidR="00EE12CF" w:rsidRPr="003728A1">
        <w:rPr>
          <w:rFonts w:ascii="Times New Roman" w:hAnsi="Times New Roman" w:cs="Times New Roman"/>
          <w:sz w:val="24"/>
          <w:szCs w:val="24"/>
          <w:lang w:val="en-US"/>
        </w:rPr>
        <w:t xml:space="preserve">; </w:t>
      </w:r>
      <w:r w:rsidR="00205FA3" w:rsidRPr="003728A1">
        <w:rPr>
          <w:rFonts w:ascii="Times New Roman" w:hAnsi="Times New Roman" w:cs="Times New Roman"/>
          <w:sz w:val="24"/>
          <w:szCs w:val="24"/>
          <w:lang w:val="en-US"/>
        </w:rPr>
        <w:t xml:space="preserve">it has </w:t>
      </w:r>
      <w:r w:rsidR="003D66CB" w:rsidRPr="003728A1">
        <w:rPr>
          <w:rFonts w:ascii="Times New Roman" w:hAnsi="Times New Roman" w:cs="Times New Roman"/>
          <w:sz w:val="24"/>
          <w:szCs w:val="24"/>
          <w:lang w:val="en-US"/>
        </w:rPr>
        <w:t>no</w:t>
      </w:r>
      <w:r w:rsidR="00205FA3" w:rsidRPr="003728A1">
        <w:rPr>
          <w:rFonts w:ascii="Times New Roman" w:hAnsi="Times New Roman" w:cs="Times New Roman"/>
          <w:sz w:val="24"/>
          <w:szCs w:val="24"/>
          <w:lang w:val="en-US"/>
        </w:rPr>
        <w:t>t been confined to history as both</w:t>
      </w:r>
      <w:r w:rsidR="00582A7F" w:rsidRPr="003728A1">
        <w:rPr>
          <w:rFonts w:ascii="Times New Roman" w:hAnsi="Times New Roman" w:cs="Times New Roman"/>
          <w:sz w:val="24"/>
          <w:szCs w:val="24"/>
          <w:lang w:val="en-US"/>
        </w:rPr>
        <w:t xml:space="preserve"> Rose Hudson-Wilkin</w:t>
      </w:r>
      <w:r w:rsidR="00DE583D" w:rsidRPr="003728A1">
        <w:rPr>
          <w:rFonts w:ascii="Times New Roman" w:hAnsi="Times New Roman" w:cs="Times New Roman"/>
          <w:sz w:val="24"/>
          <w:szCs w:val="24"/>
          <w:lang w:val="en-US"/>
        </w:rPr>
        <w:t>,</w:t>
      </w:r>
      <w:r w:rsidR="00582A7F" w:rsidRPr="003728A1">
        <w:rPr>
          <w:rFonts w:ascii="Times New Roman" w:hAnsi="Times New Roman" w:cs="Times New Roman"/>
          <w:sz w:val="24"/>
          <w:szCs w:val="24"/>
          <w:lang w:val="en-US"/>
        </w:rPr>
        <w:t xml:space="preserve"> the first female Black bishop in the Church of England</w:t>
      </w:r>
      <w:r w:rsidR="00360D74" w:rsidRPr="003728A1">
        <w:rPr>
          <w:rFonts w:ascii="Times New Roman" w:hAnsi="Times New Roman" w:cs="Times New Roman"/>
          <w:sz w:val="24"/>
          <w:szCs w:val="24"/>
          <w:lang w:val="en-US"/>
        </w:rPr>
        <w:t>, and Azariah</w:t>
      </w:r>
      <w:r w:rsidR="00AB2ED3" w:rsidRPr="003728A1">
        <w:rPr>
          <w:rFonts w:ascii="Times New Roman" w:hAnsi="Times New Roman" w:cs="Times New Roman"/>
          <w:sz w:val="24"/>
          <w:szCs w:val="24"/>
          <w:lang w:val="en-US"/>
        </w:rPr>
        <w:t xml:space="preserve"> France-Williams, amongst others, attest.</w:t>
      </w:r>
      <w:r w:rsidR="00AB2ED3" w:rsidRPr="003728A1">
        <w:rPr>
          <w:rStyle w:val="FootnoteReference"/>
          <w:rFonts w:ascii="Times New Roman" w:hAnsi="Times New Roman" w:cs="Times New Roman"/>
          <w:sz w:val="20"/>
          <w:szCs w:val="20"/>
          <w:lang w:val="en-US"/>
        </w:rPr>
        <w:footnoteReference w:id="75"/>
      </w:r>
      <w:r w:rsidR="00EE12CF" w:rsidRPr="003728A1">
        <w:rPr>
          <w:rFonts w:ascii="Times New Roman" w:hAnsi="Times New Roman" w:cs="Times New Roman"/>
          <w:sz w:val="24"/>
          <w:szCs w:val="24"/>
          <w:lang w:val="en-US"/>
        </w:rPr>
        <w:t xml:space="preserve"> </w:t>
      </w:r>
      <w:r w:rsidR="002B6BCB" w:rsidRPr="003728A1">
        <w:rPr>
          <w:rFonts w:ascii="Times New Roman" w:hAnsi="Times New Roman" w:cs="Times New Roman"/>
          <w:sz w:val="24"/>
          <w:szCs w:val="24"/>
          <w:lang w:val="en-US"/>
        </w:rPr>
        <w:t xml:space="preserve">In fact, Hudson-Wilkin’s experience of the Church is </w:t>
      </w:r>
      <w:r w:rsidR="00C05670" w:rsidRPr="003728A1">
        <w:rPr>
          <w:rFonts w:ascii="Times New Roman" w:hAnsi="Times New Roman" w:cs="Times New Roman"/>
          <w:sz w:val="24"/>
          <w:szCs w:val="24"/>
          <w:lang w:val="en-US"/>
        </w:rPr>
        <w:t xml:space="preserve">of </w:t>
      </w:r>
      <w:r w:rsidR="002B6BCB" w:rsidRPr="003728A1">
        <w:rPr>
          <w:rFonts w:ascii="Times New Roman" w:hAnsi="Times New Roman" w:cs="Times New Roman"/>
          <w:sz w:val="24"/>
          <w:szCs w:val="24"/>
          <w:lang w:val="en-US"/>
        </w:rPr>
        <w:t>intersectional oppression</w:t>
      </w:r>
      <w:r w:rsidR="00C05670" w:rsidRPr="003728A1">
        <w:rPr>
          <w:rFonts w:ascii="Times New Roman" w:hAnsi="Times New Roman" w:cs="Times New Roman"/>
          <w:sz w:val="24"/>
          <w:szCs w:val="24"/>
          <w:lang w:val="en-US"/>
        </w:rPr>
        <w:t>: she has been subjected to both racism and sexism.</w:t>
      </w:r>
      <w:r w:rsidR="00BA5001" w:rsidRPr="003728A1">
        <w:rPr>
          <w:rStyle w:val="FootnoteReference"/>
          <w:rFonts w:ascii="Times New Roman" w:hAnsi="Times New Roman" w:cs="Times New Roman"/>
          <w:sz w:val="20"/>
          <w:szCs w:val="20"/>
          <w:lang w:val="en-US"/>
        </w:rPr>
        <w:footnoteReference w:id="76"/>
      </w:r>
      <w:r w:rsidR="000F44EB" w:rsidRPr="003728A1">
        <w:rPr>
          <w:rFonts w:ascii="Times New Roman" w:hAnsi="Times New Roman" w:cs="Times New Roman"/>
          <w:sz w:val="20"/>
          <w:szCs w:val="20"/>
          <w:lang w:val="en-US"/>
        </w:rPr>
        <w:t xml:space="preserve"> </w:t>
      </w:r>
      <w:r w:rsidR="006264A9" w:rsidRPr="003728A1">
        <w:rPr>
          <w:rFonts w:ascii="Times New Roman" w:hAnsi="Times New Roman" w:cs="Times New Roman"/>
          <w:sz w:val="24"/>
          <w:szCs w:val="24"/>
          <w:lang w:val="en-US"/>
        </w:rPr>
        <w:t>At its root,</w:t>
      </w:r>
      <w:r w:rsidR="006264A9" w:rsidRPr="003728A1">
        <w:rPr>
          <w:rFonts w:ascii="Times New Roman" w:hAnsi="Times New Roman" w:cs="Times New Roman"/>
          <w:sz w:val="20"/>
          <w:szCs w:val="20"/>
          <w:lang w:val="en-US"/>
        </w:rPr>
        <w:t xml:space="preserve"> </w:t>
      </w:r>
      <w:r w:rsidR="00C46375" w:rsidRPr="003728A1">
        <w:rPr>
          <w:rFonts w:ascii="Times New Roman" w:hAnsi="Times New Roman" w:cs="Times New Roman"/>
          <w:sz w:val="24"/>
          <w:szCs w:val="24"/>
          <w:lang w:val="en-US"/>
        </w:rPr>
        <w:t>Anglican</w:t>
      </w:r>
      <w:r w:rsidR="009F0441" w:rsidRPr="003728A1">
        <w:rPr>
          <w:rFonts w:ascii="Times New Roman" w:hAnsi="Times New Roman" w:cs="Times New Roman"/>
          <w:sz w:val="24"/>
          <w:szCs w:val="24"/>
          <w:lang w:val="en-US"/>
        </w:rPr>
        <w:t>ism</w:t>
      </w:r>
      <w:r w:rsidR="006264A9" w:rsidRPr="003728A1">
        <w:rPr>
          <w:rFonts w:ascii="Times New Roman" w:hAnsi="Times New Roman" w:cs="Times New Roman"/>
          <w:sz w:val="24"/>
          <w:szCs w:val="24"/>
          <w:lang w:val="en-US"/>
        </w:rPr>
        <w:t xml:space="preserve"> is </w:t>
      </w:r>
      <w:r w:rsidR="00462146" w:rsidRPr="003728A1">
        <w:rPr>
          <w:rFonts w:ascii="Times New Roman" w:hAnsi="Times New Roman" w:cs="Times New Roman"/>
          <w:sz w:val="24"/>
          <w:szCs w:val="24"/>
          <w:lang w:val="en-US"/>
        </w:rPr>
        <w:t>entwined with White privilege</w:t>
      </w:r>
      <w:r w:rsidR="00911CD2" w:rsidRPr="003728A1">
        <w:rPr>
          <w:rFonts w:ascii="Times New Roman" w:hAnsi="Times New Roman" w:cs="Times New Roman"/>
          <w:sz w:val="24"/>
          <w:szCs w:val="24"/>
          <w:lang w:val="en-US"/>
        </w:rPr>
        <w:t>, which</w:t>
      </w:r>
      <w:r w:rsidR="004E139A" w:rsidRPr="003728A1">
        <w:rPr>
          <w:rFonts w:ascii="Times New Roman" w:hAnsi="Times New Roman" w:cs="Times New Roman"/>
          <w:sz w:val="24"/>
          <w:szCs w:val="24"/>
          <w:lang w:val="en-US"/>
        </w:rPr>
        <w:t xml:space="preserve"> </w:t>
      </w:r>
      <w:r w:rsidR="00300468" w:rsidRPr="003728A1">
        <w:rPr>
          <w:rFonts w:ascii="Times New Roman" w:hAnsi="Times New Roman" w:cs="Times New Roman"/>
          <w:sz w:val="24"/>
          <w:szCs w:val="24"/>
          <w:lang w:val="en-US"/>
        </w:rPr>
        <w:t xml:space="preserve">gave </w:t>
      </w:r>
      <w:r w:rsidR="00D8664A" w:rsidRPr="003728A1">
        <w:rPr>
          <w:rFonts w:ascii="Times New Roman" w:hAnsi="Times New Roman" w:cs="Times New Roman"/>
          <w:sz w:val="24"/>
          <w:szCs w:val="24"/>
          <w:lang w:val="en-US"/>
        </w:rPr>
        <w:t>succor</w:t>
      </w:r>
      <w:r w:rsidR="00300468" w:rsidRPr="003728A1">
        <w:rPr>
          <w:rFonts w:ascii="Times New Roman" w:hAnsi="Times New Roman" w:cs="Times New Roman"/>
          <w:sz w:val="24"/>
          <w:szCs w:val="24"/>
          <w:lang w:val="en-US"/>
        </w:rPr>
        <w:t xml:space="preserve"> to</w:t>
      </w:r>
      <w:r w:rsidR="004E139A" w:rsidRPr="003728A1">
        <w:rPr>
          <w:rFonts w:ascii="Times New Roman" w:hAnsi="Times New Roman" w:cs="Times New Roman"/>
          <w:sz w:val="24"/>
          <w:szCs w:val="24"/>
          <w:lang w:val="en-US"/>
        </w:rPr>
        <w:t xml:space="preserve"> </w:t>
      </w:r>
      <w:r w:rsidR="00BC06C1" w:rsidRPr="003728A1">
        <w:rPr>
          <w:rFonts w:ascii="Times New Roman" w:hAnsi="Times New Roman" w:cs="Times New Roman"/>
          <w:sz w:val="24"/>
          <w:szCs w:val="24"/>
          <w:lang w:val="en-US"/>
        </w:rPr>
        <w:t xml:space="preserve">a notion of </w:t>
      </w:r>
      <w:r w:rsidR="00117034" w:rsidRPr="003728A1">
        <w:rPr>
          <w:rFonts w:ascii="Times New Roman" w:hAnsi="Times New Roman" w:cs="Times New Roman"/>
          <w:sz w:val="24"/>
          <w:szCs w:val="24"/>
          <w:lang w:val="en-US"/>
        </w:rPr>
        <w:t xml:space="preserve">Englishness </w:t>
      </w:r>
      <w:r w:rsidR="00B02A1C" w:rsidRPr="003728A1">
        <w:rPr>
          <w:rFonts w:ascii="Times New Roman" w:hAnsi="Times New Roman" w:cs="Times New Roman"/>
          <w:sz w:val="24"/>
          <w:szCs w:val="24"/>
          <w:lang w:val="en-US"/>
        </w:rPr>
        <w:t xml:space="preserve">as </w:t>
      </w:r>
      <w:r w:rsidR="00A60DFD" w:rsidRPr="003728A1">
        <w:rPr>
          <w:rFonts w:ascii="Times New Roman" w:hAnsi="Times New Roman" w:cs="Times New Roman"/>
          <w:sz w:val="24"/>
          <w:szCs w:val="24"/>
          <w:lang w:val="en-US"/>
        </w:rPr>
        <w:t xml:space="preserve">White Christianity </w:t>
      </w:r>
      <w:r w:rsidR="009F0441" w:rsidRPr="003728A1">
        <w:rPr>
          <w:rFonts w:ascii="Times New Roman" w:hAnsi="Times New Roman" w:cs="Times New Roman"/>
          <w:sz w:val="24"/>
          <w:szCs w:val="24"/>
          <w:lang w:val="en-US"/>
        </w:rPr>
        <w:t>in</w:t>
      </w:r>
      <w:r w:rsidR="00117034" w:rsidRPr="003728A1">
        <w:rPr>
          <w:rFonts w:ascii="Times New Roman" w:hAnsi="Times New Roman" w:cs="Times New Roman"/>
          <w:sz w:val="24"/>
          <w:szCs w:val="24"/>
          <w:lang w:val="en-US"/>
        </w:rPr>
        <w:t xml:space="preserve"> the Brexit debate</w:t>
      </w:r>
      <w:r w:rsidR="001379CB" w:rsidRPr="003728A1">
        <w:rPr>
          <w:rFonts w:ascii="Times New Roman" w:hAnsi="Times New Roman" w:cs="Times New Roman"/>
          <w:sz w:val="24"/>
          <w:szCs w:val="24"/>
          <w:lang w:val="en-US"/>
        </w:rPr>
        <w:t>.</w:t>
      </w:r>
      <w:r w:rsidR="006562A2" w:rsidRPr="008C1412">
        <w:rPr>
          <w:rStyle w:val="FootnoteReference"/>
          <w:rFonts w:ascii="Times New Roman" w:hAnsi="Times New Roman" w:cs="Times New Roman"/>
          <w:sz w:val="20"/>
          <w:szCs w:val="20"/>
          <w:lang w:val="en-US"/>
        </w:rPr>
        <w:footnoteReference w:id="77"/>
      </w:r>
      <w:r w:rsidR="00C46375" w:rsidRPr="003728A1">
        <w:rPr>
          <w:rFonts w:ascii="Times New Roman" w:hAnsi="Times New Roman" w:cs="Times New Roman"/>
          <w:sz w:val="24"/>
          <w:szCs w:val="24"/>
          <w:lang w:val="en-US"/>
        </w:rPr>
        <w:t xml:space="preserve"> </w:t>
      </w:r>
    </w:p>
    <w:p w14:paraId="65930F3F" w14:textId="61E3B6E1" w:rsidR="003770A2" w:rsidRPr="003728A1" w:rsidRDefault="00A30B72" w:rsidP="003770A2">
      <w:pPr>
        <w:spacing w:after="0" w:line="480" w:lineRule="auto"/>
        <w:ind w:firstLine="720"/>
        <w:jc w:val="both"/>
        <w:rPr>
          <w:rFonts w:ascii="Times New Roman" w:hAnsi="Times New Roman" w:cs="Times New Roman"/>
          <w:sz w:val="24"/>
          <w:szCs w:val="24"/>
          <w:lang w:val="en-US"/>
        </w:rPr>
      </w:pPr>
      <w:r w:rsidRPr="003728A1">
        <w:rPr>
          <w:rFonts w:ascii="Times New Roman" w:hAnsi="Times New Roman" w:cs="Times New Roman"/>
          <w:sz w:val="24"/>
          <w:szCs w:val="24"/>
          <w:lang w:val="en-US"/>
        </w:rPr>
        <w:t>Most n</w:t>
      </w:r>
      <w:r w:rsidR="001C6B84" w:rsidRPr="003728A1">
        <w:rPr>
          <w:rFonts w:ascii="Times New Roman" w:hAnsi="Times New Roman" w:cs="Times New Roman"/>
          <w:sz w:val="24"/>
          <w:szCs w:val="24"/>
          <w:lang w:val="en-US"/>
        </w:rPr>
        <w:t xml:space="preserve">otably, </w:t>
      </w:r>
      <w:r w:rsidR="00963FE9" w:rsidRPr="003728A1">
        <w:rPr>
          <w:rFonts w:ascii="Times New Roman" w:hAnsi="Times New Roman" w:cs="Times New Roman"/>
          <w:sz w:val="24"/>
          <w:szCs w:val="24"/>
          <w:lang w:val="en-US"/>
        </w:rPr>
        <w:t xml:space="preserve">Farage’s </w:t>
      </w:r>
      <w:r w:rsidR="00173F7D" w:rsidRPr="003728A1">
        <w:rPr>
          <w:rFonts w:ascii="Times New Roman" w:hAnsi="Times New Roman" w:cs="Times New Roman"/>
          <w:sz w:val="24"/>
          <w:szCs w:val="24"/>
          <w:lang w:val="en-US"/>
        </w:rPr>
        <w:t xml:space="preserve">notorious </w:t>
      </w:r>
      <w:r w:rsidR="000D7113" w:rsidRPr="003728A1">
        <w:rPr>
          <w:rFonts w:ascii="Times New Roman" w:hAnsi="Times New Roman" w:cs="Times New Roman"/>
          <w:sz w:val="24"/>
          <w:szCs w:val="24"/>
          <w:lang w:val="en-US"/>
        </w:rPr>
        <w:t xml:space="preserve">2016 </w:t>
      </w:r>
      <w:r w:rsidR="00D8664A">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Breaking Point</w:t>
      </w:r>
      <w:r w:rsidR="00D8664A">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 xml:space="preserve"> poster</w:t>
      </w:r>
      <w:r w:rsidR="007010F2" w:rsidRPr="003728A1">
        <w:rPr>
          <w:rFonts w:ascii="Times New Roman" w:hAnsi="Times New Roman" w:cs="Times New Roman"/>
          <w:sz w:val="24"/>
          <w:szCs w:val="24"/>
          <w:lang w:val="en-US"/>
        </w:rPr>
        <w:t xml:space="preserve"> </w:t>
      </w:r>
      <w:r w:rsidR="00006779" w:rsidRPr="003728A1">
        <w:rPr>
          <w:rFonts w:ascii="Times New Roman" w:hAnsi="Times New Roman" w:cs="Times New Roman"/>
          <w:sz w:val="24"/>
          <w:szCs w:val="24"/>
          <w:lang w:val="en-US"/>
        </w:rPr>
        <w:t>depict</w:t>
      </w:r>
      <w:r w:rsidR="00BE0FDB" w:rsidRPr="003728A1">
        <w:rPr>
          <w:rFonts w:ascii="Times New Roman" w:hAnsi="Times New Roman" w:cs="Times New Roman"/>
          <w:sz w:val="24"/>
          <w:szCs w:val="24"/>
          <w:lang w:val="en-US"/>
        </w:rPr>
        <w:t>ed</w:t>
      </w:r>
      <w:r w:rsidR="00006779" w:rsidRPr="003728A1">
        <w:rPr>
          <w:rFonts w:ascii="Times New Roman" w:hAnsi="Times New Roman" w:cs="Times New Roman"/>
          <w:sz w:val="24"/>
          <w:szCs w:val="24"/>
          <w:lang w:val="en-US"/>
        </w:rPr>
        <w:t xml:space="preserve"> a </w:t>
      </w:r>
      <w:r w:rsidR="00897B9E" w:rsidRPr="003728A1">
        <w:rPr>
          <w:rFonts w:ascii="Times New Roman" w:hAnsi="Times New Roman" w:cs="Times New Roman"/>
          <w:sz w:val="24"/>
          <w:szCs w:val="24"/>
          <w:lang w:val="en-US"/>
        </w:rPr>
        <w:t>long</w:t>
      </w:r>
      <w:r w:rsidR="002F5E99" w:rsidRPr="003728A1">
        <w:rPr>
          <w:rFonts w:ascii="Times New Roman" w:hAnsi="Times New Roman" w:cs="Times New Roman"/>
          <w:sz w:val="24"/>
          <w:szCs w:val="24"/>
          <w:lang w:val="en-US"/>
        </w:rPr>
        <w:t>, winding</w:t>
      </w:r>
      <w:r w:rsidR="00897B9E" w:rsidRPr="003728A1">
        <w:rPr>
          <w:rFonts w:ascii="Times New Roman" w:hAnsi="Times New Roman" w:cs="Times New Roman"/>
          <w:sz w:val="24"/>
          <w:szCs w:val="24"/>
          <w:lang w:val="en-US"/>
        </w:rPr>
        <w:t xml:space="preserve"> </w:t>
      </w:r>
      <w:r w:rsidR="00006779" w:rsidRPr="003728A1">
        <w:rPr>
          <w:rFonts w:ascii="Times New Roman" w:hAnsi="Times New Roman" w:cs="Times New Roman"/>
          <w:sz w:val="24"/>
          <w:szCs w:val="24"/>
          <w:lang w:val="en-US"/>
        </w:rPr>
        <w:t xml:space="preserve">queue of </w:t>
      </w:r>
      <w:r w:rsidR="0039055A" w:rsidRPr="003728A1">
        <w:rPr>
          <w:rFonts w:ascii="Times New Roman" w:hAnsi="Times New Roman" w:cs="Times New Roman"/>
          <w:sz w:val="24"/>
          <w:szCs w:val="24"/>
          <w:lang w:val="en-US"/>
        </w:rPr>
        <w:t xml:space="preserve">Syrian </w:t>
      </w:r>
      <w:r w:rsidR="000D7113" w:rsidRPr="003728A1">
        <w:rPr>
          <w:rFonts w:ascii="Times New Roman" w:hAnsi="Times New Roman" w:cs="Times New Roman"/>
          <w:sz w:val="24"/>
          <w:szCs w:val="24"/>
          <w:lang w:val="en-US"/>
        </w:rPr>
        <w:t>refugees</w:t>
      </w:r>
      <w:r w:rsidR="00006779" w:rsidRPr="003728A1">
        <w:rPr>
          <w:rFonts w:ascii="Times New Roman" w:hAnsi="Times New Roman" w:cs="Times New Roman"/>
          <w:sz w:val="24"/>
          <w:szCs w:val="24"/>
          <w:lang w:val="en-US"/>
        </w:rPr>
        <w:t xml:space="preserve"> </w:t>
      </w:r>
      <w:r w:rsidR="00E670D5" w:rsidRPr="003728A1">
        <w:rPr>
          <w:rFonts w:ascii="Times New Roman" w:hAnsi="Times New Roman" w:cs="Times New Roman"/>
          <w:sz w:val="24"/>
          <w:szCs w:val="24"/>
          <w:lang w:val="en-US"/>
        </w:rPr>
        <w:t xml:space="preserve">crossing the </w:t>
      </w:r>
      <w:r w:rsidR="00DA45CE" w:rsidRPr="003728A1">
        <w:rPr>
          <w:rFonts w:ascii="Times New Roman" w:hAnsi="Times New Roman" w:cs="Times New Roman"/>
          <w:sz w:val="24"/>
          <w:szCs w:val="24"/>
          <w:lang w:val="en-US"/>
        </w:rPr>
        <w:t>Croatia-</w:t>
      </w:r>
      <w:r w:rsidR="000D7113" w:rsidRPr="003728A1">
        <w:rPr>
          <w:rFonts w:ascii="Times New Roman" w:hAnsi="Times New Roman" w:cs="Times New Roman"/>
          <w:sz w:val="24"/>
          <w:szCs w:val="24"/>
          <w:lang w:val="en-US"/>
        </w:rPr>
        <w:t>Slovenia</w:t>
      </w:r>
      <w:r w:rsidR="00DA45CE" w:rsidRPr="003728A1">
        <w:rPr>
          <w:rFonts w:ascii="Times New Roman" w:hAnsi="Times New Roman" w:cs="Times New Roman"/>
          <w:sz w:val="24"/>
          <w:szCs w:val="24"/>
          <w:lang w:val="en-US"/>
        </w:rPr>
        <w:t xml:space="preserve"> border in 2015</w:t>
      </w:r>
      <w:r w:rsidR="00BE0FDB" w:rsidRPr="003728A1">
        <w:rPr>
          <w:rFonts w:ascii="Times New Roman" w:hAnsi="Times New Roman" w:cs="Times New Roman"/>
          <w:sz w:val="24"/>
          <w:szCs w:val="24"/>
          <w:lang w:val="en-US"/>
        </w:rPr>
        <w:t xml:space="preserve">, captioned with the words </w:t>
      </w:r>
      <w:r w:rsidR="00D8664A">
        <w:rPr>
          <w:rFonts w:ascii="Times New Roman" w:hAnsi="Times New Roman" w:cs="Times New Roman"/>
          <w:sz w:val="24"/>
          <w:szCs w:val="24"/>
          <w:lang w:val="en-US"/>
        </w:rPr>
        <w:t>“</w:t>
      </w:r>
      <w:r w:rsidR="00642642" w:rsidRPr="003728A1">
        <w:rPr>
          <w:rFonts w:ascii="Times New Roman" w:hAnsi="Times New Roman" w:cs="Times New Roman"/>
          <w:sz w:val="24"/>
          <w:szCs w:val="24"/>
          <w:lang w:val="en-US"/>
        </w:rPr>
        <w:t>The EU has failed us all. We must break free of the EU and take back our borders</w:t>
      </w:r>
      <w:r w:rsidRPr="003728A1">
        <w:rPr>
          <w:rFonts w:ascii="Times New Roman" w:hAnsi="Times New Roman" w:cs="Times New Roman"/>
          <w:sz w:val="24"/>
          <w:szCs w:val="24"/>
          <w:lang w:val="en-US"/>
        </w:rPr>
        <w:t>.</w:t>
      </w:r>
      <w:r w:rsidR="00D8664A">
        <w:rPr>
          <w:rFonts w:ascii="Times New Roman" w:hAnsi="Times New Roman" w:cs="Times New Roman"/>
          <w:sz w:val="24"/>
          <w:szCs w:val="24"/>
          <w:lang w:val="en-US"/>
        </w:rPr>
        <w:t>”</w:t>
      </w:r>
      <w:r w:rsidR="004D2E5F" w:rsidRPr="003728A1">
        <w:rPr>
          <w:rFonts w:ascii="Times New Roman" w:hAnsi="Times New Roman" w:cs="Times New Roman"/>
          <w:sz w:val="24"/>
          <w:szCs w:val="24"/>
          <w:lang w:val="en-US"/>
        </w:rPr>
        <w:t xml:space="preserve"> The poster was widely condemned for misrepresenting </w:t>
      </w:r>
      <w:r w:rsidR="00F0125F" w:rsidRPr="003728A1">
        <w:rPr>
          <w:rFonts w:ascii="Times New Roman" w:hAnsi="Times New Roman" w:cs="Times New Roman"/>
          <w:sz w:val="24"/>
          <w:szCs w:val="24"/>
          <w:lang w:val="en-US"/>
        </w:rPr>
        <w:t>the plight of those fleeing war</w:t>
      </w:r>
      <w:r w:rsidR="005C1CA9" w:rsidRPr="003728A1">
        <w:rPr>
          <w:rFonts w:ascii="Times New Roman" w:hAnsi="Times New Roman" w:cs="Times New Roman"/>
          <w:sz w:val="24"/>
          <w:szCs w:val="24"/>
          <w:lang w:val="en-US"/>
        </w:rPr>
        <w:t xml:space="preserve">, conflating </w:t>
      </w:r>
      <w:r w:rsidR="0017591E" w:rsidRPr="003728A1">
        <w:rPr>
          <w:rFonts w:ascii="Times New Roman" w:hAnsi="Times New Roman" w:cs="Times New Roman"/>
          <w:sz w:val="24"/>
          <w:szCs w:val="24"/>
          <w:lang w:val="en-US"/>
        </w:rPr>
        <w:t xml:space="preserve">the UK’s legal duty </w:t>
      </w:r>
      <w:r w:rsidR="00300468" w:rsidRPr="003728A1">
        <w:rPr>
          <w:rFonts w:ascii="Times New Roman" w:hAnsi="Times New Roman" w:cs="Times New Roman"/>
          <w:sz w:val="24"/>
          <w:szCs w:val="24"/>
          <w:lang w:val="en-US"/>
        </w:rPr>
        <w:t>(</w:t>
      </w:r>
      <w:r w:rsidR="00DA6B2D" w:rsidRPr="003728A1">
        <w:rPr>
          <w:rFonts w:ascii="Times New Roman" w:hAnsi="Times New Roman" w:cs="Times New Roman"/>
          <w:sz w:val="24"/>
          <w:szCs w:val="24"/>
          <w:lang w:val="en-US"/>
        </w:rPr>
        <w:t>under the Refugee Convention</w:t>
      </w:r>
      <w:r w:rsidR="00300468" w:rsidRPr="003728A1">
        <w:rPr>
          <w:rFonts w:ascii="Times New Roman" w:hAnsi="Times New Roman" w:cs="Times New Roman"/>
          <w:sz w:val="24"/>
          <w:szCs w:val="24"/>
          <w:lang w:val="en-US"/>
        </w:rPr>
        <w:t>)</w:t>
      </w:r>
      <w:r w:rsidR="00DA6B2D" w:rsidRPr="003728A1">
        <w:rPr>
          <w:rFonts w:ascii="Times New Roman" w:hAnsi="Times New Roman" w:cs="Times New Roman"/>
          <w:sz w:val="24"/>
          <w:szCs w:val="24"/>
          <w:lang w:val="en-US"/>
        </w:rPr>
        <w:t xml:space="preserve"> </w:t>
      </w:r>
      <w:r w:rsidR="0017591E" w:rsidRPr="003728A1">
        <w:rPr>
          <w:rFonts w:ascii="Times New Roman" w:hAnsi="Times New Roman" w:cs="Times New Roman"/>
          <w:sz w:val="24"/>
          <w:szCs w:val="24"/>
          <w:lang w:val="en-US"/>
        </w:rPr>
        <w:t xml:space="preserve">to accept refugees with the </w:t>
      </w:r>
      <w:r w:rsidR="00C4704B" w:rsidRPr="003728A1">
        <w:rPr>
          <w:rFonts w:ascii="Times New Roman" w:hAnsi="Times New Roman" w:cs="Times New Roman"/>
          <w:sz w:val="24"/>
          <w:szCs w:val="24"/>
          <w:lang w:val="en-US"/>
        </w:rPr>
        <w:t>free movement of European workers</w:t>
      </w:r>
      <w:r w:rsidR="0077718D" w:rsidRPr="003728A1">
        <w:rPr>
          <w:rFonts w:ascii="Times New Roman" w:hAnsi="Times New Roman" w:cs="Times New Roman"/>
          <w:sz w:val="24"/>
          <w:szCs w:val="24"/>
          <w:lang w:val="en-US"/>
        </w:rPr>
        <w:t>.</w:t>
      </w:r>
      <w:r w:rsidR="00B33E25" w:rsidRPr="003728A1">
        <w:rPr>
          <w:rFonts w:ascii="Times New Roman" w:hAnsi="Times New Roman" w:cs="Times New Roman"/>
          <w:sz w:val="24"/>
          <w:szCs w:val="24"/>
          <w:lang w:val="en-US"/>
        </w:rPr>
        <w:t xml:space="preserve"> Bonnie Greer </w:t>
      </w:r>
      <w:r w:rsidR="00A06C5C" w:rsidRPr="003728A1">
        <w:rPr>
          <w:rFonts w:ascii="Times New Roman" w:hAnsi="Times New Roman" w:cs="Times New Roman"/>
          <w:sz w:val="24"/>
          <w:szCs w:val="24"/>
          <w:lang w:val="en-US"/>
        </w:rPr>
        <w:t xml:space="preserve">implied that </w:t>
      </w:r>
      <w:r w:rsidR="00F61D49" w:rsidRPr="003728A1">
        <w:rPr>
          <w:rFonts w:ascii="Times New Roman" w:hAnsi="Times New Roman" w:cs="Times New Roman"/>
          <w:sz w:val="24"/>
          <w:szCs w:val="24"/>
          <w:lang w:val="en-US"/>
        </w:rPr>
        <w:t xml:space="preserve">Farage </w:t>
      </w:r>
      <w:r w:rsidR="00A06C5C" w:rsidRPr="003728A1">
        <w:rPr>
          <w:rFonts w:ascii="Times New Roman" w:hAnsi="Times New Roman" w:cs="Times New Roman"/>
          <w:sz w:val="24"/>
          <w:szCs w:val="24"/>
          <w:lang w:val="en-US"/>
        </w:rPr>
        <w:t>was</w:t>
      </w:r>
      <w:r w:rsidR="00F61D49" w:rsidRPr="003728A1">
        <w:rPr>
          <w:rFonts w:ascii="Times New Roman" w:hAnsi="Times New Roman" w:cs="Times New Roman"/>
          <w:sz w:val="24"/>
          <w:szCs w:val="24"/>
          <w:lang w:val="en-US"/>
        </w:rPr>
        <w:t xml:space="preserve"> </w:t>
      </w:r>
      <w:r w:rsidR="0059531D">
        <w:rPr>
          <w:rFonts w:ascii="Times New Roman" w:hAnsi="Times New Roman" w:cs="Times New Roman"/>
          <w:sz w:val="24"/>
          <w:szCs w:val="24"/>
          <w:lang w:val="en-US"/>
        </w:rPr>
        <w:t>“</w:t>
      </w:r>
      <w:r w:rsidR="00B32174" w:rsidRPr="003728A1">
        <w:rPr>
          <w:rFonts w:ascii="Times New Roman" w:hAnsi="Times New Roman" w:cs="Times New Roman"/>
          <w:sz w:val="24"/>
          <w:szCs w:val="24"/>
          <w:lang w:val="en-US"/>
        </w:rPr>
        <w:t>deploying Nazi-style pro</w:t>
      </w:r>
      <w:r w:rsidR="00A06C5C" w:rsidRPr="003728A1">
        <w:rPr>
          <w:rFonts w:ascii="Times New Roman" w:hAnsi="Times New Roman" w:cs="Times New Roman"/>
          <w:sz w:val="24"/>
          <w:szCs w:val="24"/>
          <w:lang w:val="en-US"/>
        </w:rPr>
        <w:t>pa</w:t>
      </w:r>
      <w:r w:rsidR="00B32174" w:rsidRPr="003728A1">
        <w:rPr>
          <w:rFonts w:ascii="Times New Roman" w:hAnsi="Times New Roman" w:cs="Times New Roman"/>
          <w:sz w:val="24"/>
          <w:szCs w:val="24"/>
          <w:lang w:val="en-US"/>
        </w:rPr>
        <w:t>ganda</w:t>
      </w:r>
      <w:r w:rsidR="00C4704B" w:rsidRPr="003728A1">
        <w:rPr>
          <w:rFonts w:ascii="Times New Roman" w:hAnsi="Times New Roman" w:cs="Times New Roman"/>
          <w:sz w:val="24"/>
          <w:szCs w:val="24"/>
          <w:lang w:val="en-US"/>
        </w:rPr>
        <w:t>.</w:t>
      </w:r>
      <w:r w:rsidR="0059531D">
        <w:rPr>
          <w:rFonts w:ascii="Times New Roman" w:hAnsi="Times New Roman" w:cs="Times New Roman"/>
          <w:sz w:val="24"/>
          <w:szCs w:val="24"/>
          <w:lang w:val="en-US"/>
        </w:rPr>
        <w:t>”</w:t>
      </w:r>
      <w:r w:rsidR="00943C82" w:rsidRPr="003728A1">
        <w:rPr>
          <w:rStyle w:val="FootnoteReference"/>
          <w:rFonts w:ascii="Times New Roman" w:hAnsi="Times New Roman" w:cs="Times New Roman"/>
          <w:sz w:val="20"/>
          <w:szCs w:val="20"/>
          <w:lang w:val="en-US"/>
        </w:rPr>
        <w:footnoteReference w:id="78"/>
      </w:r>
      <w:r w:rsidR="005A7E05" w:rsidRPr="003728A1">
        <w:rPr>
          <w:rFonts w:ascii="Times New Roman" w:hAnsi="Times New Roman" w:cs="Times New Roman"/>
          <w:sz w:val="20"/>
          <w:szCs w:val="20"/>
          <w:lang w:val="en-US"/>
        </w:rPr>
        <w:t xml:space="preserve"> </w:t>
      </w:r>
      <w:r w:rsidR="00D34200" w:rsidRPr="003728A1">
        <w:rPr>
          <w:rFonts w:ascii="Times New Roman" w:hAnsi="Times New Roman" w:cs="Times New Roman"/>
          <w:sz w:val="24"/>
          <w:szCs w:val="24"/>
          <w:lang w:val="en-US"/>
        </w:rPr>
        <w:t xml:space="preserve">Farage’s </w:t>
      </w:r>
      <w:r w:rsidR="00842DE9" w:rsidRPr="003728A1">
        <w:rPr>
          <w:rFonts w:ascii="Times New Roman" w:hAnsi="Times New Roman" w:cs="Times New Roman"/>
          <w:sz w:val="24"/>
          <w:szCs w:val="24"/>
          <w:lang w:val="en-US"/>
        </w:rPr>
        <w:t xml:space="preserve">poster built upon </w:t>
      </w:r>
      <w:r w:rsidR="00D34200" w:rsidRPr="003728A1">
        <w:rPr>
          <w:rFonts w:ascii="Times New Roman" w:hAnsi="Times New Roman" w:cs="Times New Roman"/>
          <w:sz w:val="24"/>
          <w:szCs w:val="24"/>
          <w:lang w:val="en-US"/>
        </w:rPr>
        <w:t xml:space="preserve">language </w:t>
      </w:r>
      <w:r w:rsidR="00B422B6" w:rsidRPr="003728A1">
        <w:rPr>
          <w:rFonts w:ascii="Times New Roman" w:hAnsi="Times New Roman" w:cs="Times New Roman"/>
          <w:sz w:val="24"/>
          <w:szCs w:val="24"/>
          <w:lang w:val="en-US"/>
        </w:rPr>
        <w:t>used</w:t>
      </w:r>
      <w:r w:rsidR="002224C8" w:rsidRPr="003728A1">
        <w:rPr>
          <w:rFonts w:ascii="Times New Roman" w:hAnsi="Times New Roman" w:cs="Times New Roman"/>
          <w:sz w:val="24"/>
          <w:szCs w:val="24"/>
          <w:lang w:val="en-US"/>
        </w:rPr>
        <w:t xml:space="preserve"> by the Prime Minister, David Cameron,</w:t>
      </w:r>
      <w:r w:rsidR="00B422B6" w:rsidRPr="003728A1">
        <w:rPr>
          <w:rFonts w:ascii="Times New Roman" w:hAnsi="Times New Roman" w:cs="Times New Roman"/>
          <w:sz w:val="24"/>
          <w:szCs w:val="24"/>
          <w:lang w:val="en-US"/>
        </w:rPr>
        <w:t xml:space="preserve"> the previous year</w:t>
      </w:r>
      <w:r w:rsidR="0077718D" w:rsidRPr="003728A1">
        <w:rPr>
          <w:rFonts w:ascii="Times New Roman" w:hAnsi="Times New Roman" w:cs="Times New Roman"/>
          <w:sz w:val="24"/>
          <w:szCs w:val="24"/>
          <w:lang w:val="en-US"/>
        </w:rPr>
        <w:t>; Cameron had</w:t>
      </w:r>
      <w:r w:rsidR="00B422B6" w:rsidRPr="003728A1">
        <w:rPr>
          <w:rFonts w:ascii="Times New Roman" w:hAnsi="Times New Roman" w:cs="Times New Roman"/>
          <w:sz w:val="24"/>
          <w:szCs w:val="24"/>
          <w:lang w:val="en-US"/>
        </w:rPr>
        <w:t xml:space="preserve"> </w:t>
      </w:r>
      <w:r w:rsidR="00494463" w:rsidRPr="003728A1">
        <w:rPr>
          <w:rFonts w:ascii="Times New Roman" w:hAnsi="Times New Roman" w:cs="Times New Roman"/>
          <w:sz w:val="24"/>
          <w:szCs w:val="24"/>
          <w:lang w:val="en-US"/>
        </w:rPr>
        <w:t xml:space="preserve">referred to </w:t>
      </w:r>
      <w:r w:rsidR="00D96EA6" w:rsidRPr="003728A1">
        <w:rPr>
          <w:rFonts w:ascii="Times New Roman" w:hAnsi="Times New Roman" w:cs="Times New Roman"/>
          <w:sz w:val="24"/>
          <w:szCs w:val="24"/>
          <w:lang w:val="en-US"/>
        </w:rPr>
        <w:t xml:space="preserve">those risking their lives crossing the </w:t>
      </w:r>
      <w:r w:rsidR="0059531D" w:rsidRPr="003728A1">
        <w:rPr>
          <w:rFonts w:ascii="Times New Roman" w:hAnsi="Times New Roman" w:cs="Times New Roman"/>
          <w:sz w:val="24"/>
          <w:szCs w:val="24"/>
          <w:lang w:val="en-US"/>
        </w:rPr>
        <w:lastRenderedPageBreak/>
        <w:t>Mediterranean Sea</w:t>
      </w:r>
      <w:r w:rsidR="00FA5E8E" w:rsidRPr="003728A1">
        <w:rPr>
          <w:rFonts w:ascii="Times New Roman" w:hAnsi="Times New Roman" w:cs="Times New Roman"/>
          <w:sz w:val="24"/>
          <w:szCs w:val="24"/>
          <w:lang w:val="en-US"/>
        </w:rPr>
        <w:t xml:space="preserve"> </w:t>
      </w:r>
      <w:r w:rsidR="00D96EA6" w:rsidRPr="003728A1">
        <w:rPr>
          <w:rFonts w:ascii="Times New Roman" w:hAnsi="Times New Roman" w:cs="Times New Roman"/>
          <w:sz w:val="24"/>
          <w:szCs w:val="24"/>
          <w:lang w:val="en-US"/>
        </w:rPr>
        <w:t xml:space="preserve">as a </w:t>
      </w:r>
      <w:r w:rsidR="0059531D">
        <w:rPr>
          <w:rFonts w:ascii="Times New Roman" w:hAnsi="Times New Roman" w:cs="Times New Roman"/>
          <w:sz w:val="24"/>
          <w:szCs w:val="24"/>
          <w:lang w:val="en-US"/>
        </w:rPr>
        <w:t>“</w:t>
      </w:r>
      <w:r w:rsidR="00D96EA6" w:rsidRPr="003728A1">
        <w:rPr>
          <w:rFonts w:ascii="Times New Roman" w:hAnsi="Times New Roman" w:cs="Times New Roman"/>
          <w:sz w:val="24"/>
          <w:szCs w:val="24"/>
          <w:lang w:val="en-US"/>
        </w:rPr>
        <w:t>swarm</w:t>
      </w:r>
      <w:r w:rsidR="0059531D">
        <w:rPr>
          <w:rFonts w:ascii="Times New Roman" w:hAnsi="Times New Roman" w:cs="Times New Roman"/>
          <w:sz w:val="24"/>
          <w:szCs w:val="24"/>
          <w:lang w:val="en-US"/>
        </w:rPr>
        <w:t>”</w:t>
      </w:r>
      <w:r w:rsidR="007E39D8" w:rsidRPr="003728A1">
        <w:rPr>
          <w:rFonts w:ascii="Times New Roman" w:hAnsi="Times New Roman" w:cs="Times New Roman"/>
          <w:sz w:val="24"/>
          <w:szCs w:val="24"/>
          <w:lang w:val="en-US"/>
        </w:rPr>
        <w:t xml:space="preserve"> of migrants.</w:t>
      </w:r>
      <w:r w:rsidR="007E39D8" w:rsidRPr="003728A1">
        <w:rPr>
          <w:rStyle w:val="FootnoteReference"/>
          <w:rFonts w:ascii="Times New Roman" w:hAnsi="Times New Roman" w:cs="Times New Roman"/>
          <w:sz w:val="20"/>
          <w:szCs w:val="20"/>
          <w:lang w:val="en-US"/>
        </w:rPr>
        <w:footnoteReference w:id="79"/>
      </w:r>
      <w:r w:rsidR="00D96EA6" w:rsidRPr="003728A1">
        <w:rPr>
          <w:rFonts w:ascii="Times New Roman" w:hAnsi="Times New Roman" w:cs="Times New Roman"/>
          <w:sz w:val="20"/>
          <w:szCs w:val="20"/>
          <w:lang w:val="en-US"/>
        </w:rPr>
        <w:t xml:space="preserve"> </w:t>
      </w:r>
      <w:r w:rsidR="0035220C" w:rsidRPr="003728A1">
        <w:rPr>
          <w:rFonts w:ascii="Times New Roman" w:hAnsi="Times New Roman" w:cs="Times New Roman"/>
          <w:sz w:val="24"/>
          <w:szCs w:val="24"/>
          <w:lang w:val="en-US"/>
        </w:rPr>
        <w:t>Yet, despite th</w:t>
      </w:r>
      <w:r w:rsidR="00060C4F" w:rsidRPr="003728A1">
        <w:rPr>
          <w:rFonts w:ascii="Times New Roman" w:hAnsi="Times New Roman" w:cs="Times New Roman"/>
          <w:sz w:val="24"/>
          <w:szCs w:val="24"/>
          <w:lang w:val="en-US"/>
        </w:rPr>
        <w:t>is</w:t>
      </w:r>
      <w:r w:rsidR="0035220C" w:rsidRPr="003728A1">
        <w:rPr>
          <w:rFonts w:ascii="Times New Roman" w:hAnsi="Times New Roman" w:cs="Times New Roman"/>
          <w:sz w:val="24"/>
          <w:szCs w:val="24"/>
          <w:lang w:val="en-US"/>
        </w:rPr>
        <w:t xml:space="preserve"> </w:t>
      </w:r>
      <w:r w:rsidR="0022570E" w:rsidRPr="003728A1">
        <w:rPr>
          <w:rFonts w:ascii="Times New Roman" w:hAnsi="Times New Roman" w:cs="Times New Roman"/>
          <w:sz w:val="24"/>
          <w:szCs w:val="24"/>
          <w:lang w:val="en-US"/>
        </w:rPr>
        <w:t xml:space="preserve">reprehensible </w:t>
      </w:r>
      <w:r w:rsidR="00515E8C" w:rsidRPr="003728A1">
        <w:rPr>
          <w:rFonts w:ascii="Times New Roman" w:hAnsi="Times New Roman" w:cs="Times New Roman"/>
          <w:sz w:val="24"/>
          <w:szCs w:val="24"/>
          <w:lang w:val="en-US"/>
        </w:rPr>
        <w:t>terminology</w:t>
      </w:r>
      <w:r w:rsidR="00791C85" w:rsidRPr="003728A1">
        <w:rPr>
          <w:rFonts w:ascii="Times New Roman" w:hAnsi="Times New Roman" w:cs="Times New Roman"/>
          <w:sz w:val="24"/>
          <w:szCs w:val="24"/>
          <w:lang w:val="en-US"/>
        </w:rPr>
        <w:t xml:space="preserve">, </w:t>
      </w:r>
      <w:r w:rsidR="00D21A26" w:rsidRPr="003728A1">
        <w:rPr>
          <w:rFonts w:ascii="Times New Roman" w:hAnsi="Times New Roman" w:cs="Times New Roman"/>
          <w:sz w:val="24"/>
          <w:szCs w:val="24"/>
          <w:lang w:val="en-US"/>
        </w:rPr>
        <w:t>Christian</w:t>
      </w:r>
      <w:r w:rsidR="00963FE9" w:rsidRPr="003728A1">
        <w:rPr>
          <w:rFonts w:ascii="Times New Roman" w:hAnsi="Times New Roman" w:cs="Times New Roman"/>
          <w:sz w:val="24"/>
          <w:szCs w:val="24"/>
          <w:lang w:val="en-US"/>
        </w:rPr>
        <w:t xml:space="preserve"> leaders on the leave-side</w:t>
      </w:r>
      <w:r w:rsidR="00060C4F" w:rsidRPr="003728A1">
        <w:rPr>
          <w:rFonts w:ascii="Times New Roman" w:hAnsi="Times New Roman" w:cs="Times New Roman"/>
          <w:sz w:val="24"/>
          <w:szCs w:val="24"/>
          <w:lang w:val="en-US"/>
        </w:rPr>
        <w:t xml:space="preserve"> </w:t>
      </w:r>
      <w:r w:rsidR="00963FE9" w:rsidRPr="003728A1">
        <w:rPr>
          <w:rFonts w:ascii="Times New Roman" w:hAnsi="Times New Roman" w:cs="Times New Roman"/>
          <w:sz w:val="24"/>
          <w:szCs w:val="24"/>
          <w:lang w:val="en-US"/>
        </w:rPr>
        <w:t>contribut</w:t>
      </w:r>
      <w:r w:rsidR="00060C4F" w:rsidRPr="003728A1">
        <w:rPr>
          <w:rFonts w:ascii="Times New Roman" w:hAnsi="Times New Roman" w:cs="Times New Roman"/>
          <w:sz w:val="24"/>
          <w:szCs w:val="24"/>
          <w:lang w:val="en-US"/>
        </w:rPr>
        <w:t>ed</w:t>
      </w:r>
      <w:r w:rsidR="00963FE9" w:rsidRPr="003728A1">
        <w:rPr>
          <w:rFonts w:ascii="Times New Roman" w:hAnsi="Times New Roman" w:cs="Times New Roman"/>
          <w:sz w:val="24"/>
          <w:szCs w:val="24"/>
          <w:lang w:val="en-US"/>
        </w:rPr>
        <w:t xml:space="preserve"> to the anti-immigration rhetoric. </w:t>
      </w:r>
    </w:p>
    <w:p w14:paraId="27AEEF69" w14:textId="45F3CA77" w:rsidR="00510342" w:rsidRPr="003728A1" w:rsidRDefault="007D522D" w:rsidP="003770A2">
      <w:pPr>
        <w:spacing w:after="0" w:line="480" w:lineRule="auto"/>
        <w:ind w:firstLine="720"/>
        <w:jc w:val="both"/>
        <w:rPr>
          <w:rFonts w:ascii="Times New Roman" w:hAnsi="Times New Roman" w:cs="Times New Roman"/>
          <w:sz w:val="24"/>
          <w:szCs w:val="24"/>
          <w:lang w:val="en-US"/>
        </w:rPr>
      </w:pPr>
      <w:r w:rsidRPr="003728A1">
        <w:rPr>
          <w:rFonts w:ascii="Times New Roman" w:hAnsi="Times New Roman" w:cs="Times New Roman"/>
          <w:sz w:val="24"/>
          <w:szCs w:val="24"/>
          <w:lang w:val="en-US"/>
        </w:rPr>
        <w:t>For instance, f</w:t>
      </w:r>
      <w:r w:rsidR="00963FE9" w:rsidRPr="003728A1">
        <w:rPr>
          <w:rFonts w:ascii="Times New Roman" w:hAnsi="Times New Roman" w:cs="Times New Roman"/>
          <w:sz w:val="24"/>
          <w:szCs w:val="24"/>
          <w:lang w:val="en-US"/>
        </w:rPr>
        <w:t xml:space="preserve">ormer Archbishop of Canterbury, Lord Carey, equated pressures on resources, such as schools and the NHS, with </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an unasked-for experiment in uncontrolled immigration,</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 xml:space="preserve"> and he</w:t>
      </w:r>
      <w:r w:rsidR="00416E0C">
        <w:rPr>
          <w:rFonts w:ascii="Times New Roman" w:hAnsi="Times New Roman" w:cs="Times New Roman"/>
          <w:sz w:val="24"/>
          <w:szCs w:val="24"/>
          <w:lang w:val="en-US"/>
        </w:rPr>
        <w:t xml:space="preserve">, like Farage and others in the </w:t>
      </w:r>
      <w:r w:rsidR="000F2E3F">
        <w:rPr>
          <w:rFonts w:ascii="Times New Roman" w:hAnsi="Times New Roman" w:cs="Times New Roman"/>
          <w:sz w:val="24"/>
          <w:szCs w:val="24"/>
          <w:lang w:val="en-US"/>
        </w:rPr>
        <w:t>l</w:t>
      </w:r>
      <w:r w:rsidR="00D62078">
        <w:rPr>
          <w:rFonts w:ascii="Times New Roman" w:hAnsi="Times New Roman" w:cs="Times New Roman"/>
          <w:sz w:val="24"/>
          <w:szCs w:val="24"/>
          <w:lang w:val="en-US"/>
        </w:rPr>
        <w:t>eave campaign,</w:t>
      </w:r>
      <w:r w:rsidR="00963FE9" w:rsidRPr="003728A1">
        <w:rPr>
          <w:rFonts w:ascii="Times New Roman" w:hAnsi="Times New Roman" w:cs="Times New Roman"/>
          <w:sz w:val="24"/>
          <w:szCs w:val="24"/>
          <w:lang w:val="en-US"/>
        </w:rPr>
        <w:t xml:space="preserve"> connected the threat of terrorism in Europe with the freedom of movement in the EU</w:t>
      </w:r>
      <w:r w:rsidR="0077718D" w:rsidRPr="003728A1">
        <w:rPr>
          <w:rFonts w:ascii="Times New Roman" w:hAnsi="Times New Roman" w:cs="Times New Roman"/>
          <w:sz w:val="24"/>
          <w:szCs w:val="24"/>
          <w:lang w:val="en-US"/>
        </w:rPr>
        <w:t>.</w:t>
      </w:r>
      <w:r w:rsidR="00C0403A" w:rsidRPr="003728A1">
        <w:rPr>
          <w:rStyle w:val="FootnoteReference"/>
          <w:rFonts w:ascii="Times New Roman" w:hAnsi="Times New Roman" w:cs="Times New Roman"/>
          <w:sz w:val="20"/>
          <w:szCs w:val="20"/>
          <w:lang w:val="en-US"/>
        </w:rPr>
        <w:footnoteReference w:id="80"/>
      </w:r>
      <w:r w:rsidR="008C44BE" w:rsidRPr="003728A1">
        <w:rPr>
          <w:rFonts w:ascii="Times New Roman" w:hAnsi="Times New Roman" w:cs="Times New Roman"/>
          <w:sz w:val="24"/>
          <w:szCs w:val="24"/>
          <w:lang w:val="en-US"/>
        </w:rPr>
        <w:t xml:space="preserve"> </w:t>
      </w:r>
      <w:r w:rsidR="0077718D" w:rsidRPr="003728A1">
        <w:rPr>
          <w:rFonts w:ascii="Times New Roman" w:hAnsi="Times New Roman" w:cs="Times New Roman"/>
          <w:sz w:val="24"/>
          <w:szCs w:val="24"/>
          <w:lang w:val="en-US"/>
        </w:rPr>
        <w:t>F</w:t>
      </w:r>
      <w:r w:rsidR="00963FE9" w:rsidRPr="003728A1">
        <w:rPr>
          <w:rFonts w:ascii="Times New Roman" w:hAnsi="Times New Roman" w:cs="Times New Roman"/>
          <w:sz w:val="24"/>
          <w:szCs w:val="24"/>
          <w:lang w:val="en-US"/>
        </w:rPr>
        <w:t xml:space="preserve">ringe evangelical leaders painted a picture of the European Union as unchristian and gave the impression that a vote to leave would result in a revival of Christianity in Britain. For example, Peter Horrobin, founder of </w:t>
      </w:r>
      <w:proofErr w:type="spellStart"/>
      <w:r w:rsidR="00963FE9" w:rsidRPr="003728A1">
        <w:rPr>
          <w:rFonts w:ascii="Times New Roman" w:hAnsi="Times New Roman" w:cs="Times New Roman"/>
          <w:sz w:val="24"/>
          <w:szCs w:val="24"/>
          <w:lang w:val="en-US"/>
        </w:rPr>
        <w:t>Ellel</w:t>
      </w:r>
      <w:proofErr w:type="spellEnd"/>
      <w:r w:rsidR="00963FE9" w:rsidRPr="003728A1">
        <w:rPr>
          <w:rFonts w:ascii="Times New Roman" w:hAnsi="Times New Roman" w:cs="Times New Roman"/>
          <w:sz w:val="24"/>
          <w:szCs w:val="24"/>
          <w:lang w:val="en-US"/>
        </w:rPr>
        <w:t xml:space="preserve"> Ministries in Lancashire, which has spread across the globe to twenty countries (including South Africa, India, Colombia, Singapore and Rwanda),</w:t>
      </w:r>
      <w:r w:rsidR="00963FE9" w:rsidRPr="003728A1">
        <w:rPr>
          <w:rFonts w:ascii="Times New Roman" w:hAnsi="Times New Roman" w:cs="Times New Roman"/>
          <w:color w:val="FF0000"/>
          <w:sz w:val="24"/>
          <w:szCs w:val="24"/>
          <w:lang w:val="en-US"/>
        </w:rPr>
        <w:t xml:space="preserve"> </w:t>
      </w:r>
      <w:r w:rsidR="00963FE9" w:rsidRPr="003728A1">
        <w:rPr>
          <w:rFonts w:ascii="Times New Roman" w:hAnsi="Times New Roman" w:cs="Times New Roman"/>
          <w:sz w:val="24"/>
          <w:szCs w:val="24"/>
          <w:lang w:val="en-US"/>
        </w:rPr>
        <w:t xml:space="preserve">referred to the UK’s membership of the EU as </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an ungodly alliance,</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 xml:space="preserve"> claiming that </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it was not what God wanted for this Christian nation</w:t>
      </w:r>
      <w:r w:rsidR="00831747" w:rsidRPr="003728A1">
        <w:rPr>
          <w:rFonts w:ascii="Times New Roman" w:hAnsi="Times New Roman" w:cs="Times New Roman"/>
          <w:sz w:val="24"/>
          <w:szCs w:val="24"/>
          <w:lang w:val="en-US"/>
        </w:rPr>
        <w:t>.</w:t>
      </w:r>
      <w:r w:rsidR="0059531D">
        <w:rPr>
          <w:rFonts w:ascii="Times New Roman" w:hAnsi="Times New Roman" w:cs="Times New Roman"/>
          <w:sz w:val="24"/>
          <w:szCs w:val="24"/>
          <w:lang w:val="en-US"/>
        </w:rPr>
        <w:t>”</w:t>
      </w:r>
      <w:r w:rsidR="00831747" w:rsidRPr="003728A1">
        <w:rPr>
          <w:rStyle w:val="FootnoteReference"/>
          <w:rFonts w:ascii="Times New Roman" w:hAnsi="Times New Roman" w:cs="Times New Roman"/>
          <w:sz w:val="20"/>
          <w:szCs w:val="20"/>
          <w:lang w:val="en-US"/>
        </w:rPr>
        <w:footnoteReference w:id="81"/>
      </w:r>
      <w:r w:rsidR="00831747" w:rsidRPr="003728A1">
        <w:rPr>
          <w:rFonts w:ascii="Times New Roman" w:hAnsi="Times New Roman" w:cs="Times New Roman"/>
          <w:sz w:val="20"/>
          <w:szCs w:val="20"/>
          <w:lang w:val="en-US"/>
        </w:rPr>
        <w:t xml:space="preserve"> </w:t>
      </w:r>
      <w:r w:rsidR="00963FE9" w:rsidRPr="003728A1">
        <w:rPr>
          <w:rFonts w:ascii="Times New Roman" w:hAnsi="Times New Roman" w:cs="Times New Roman"/>
          <w:sz w:val="24"/>
          <w:szCs w:val="24"/>
          <w:lang w:val="en-US"/>
        </w:rPr>
        <w:t xml:space="preserve">Horrobin’s blog links the survival of soldiers at Dunkirk with </w:t>
      </w:r>
      <w:r w:rsidR="0077718D" w:rsidRPr="003728A1">
        <w:rPr>
          <w:rFonts w:ascii="Times New Roman" w:hAnsi="Times New Roman" w:cs="Times New Roman"/>
          <w:sz w:val="24"/>
          <w:szCs w:val="24"/>
          <w:lang w:val="en-US"/>
        </w:rPr>
        <w:t xml:space="preserve">the image of </w:t>
      </w:r>
      <w:r w:rsidR="00963FE9" w:rsidRPr="003728A1">
        <w:rPr>
          <w:rFonts w:ascii="Times New Roman" w:hAnsi="Times New Roman" w:cs="Times New Roman"/>
          <w:sz w:val="24"/>
          <w:szCs w:val="24"/>
          <w:lang w:val="en-US"/>
        </w:rPr>
        <w:t xml:space="preserve">a British nation at prayer, and he laments the acceptance of the differing religious beliefs of migrants. He suggested that the referendum was </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an opportunity for the whole nation to repent,</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 xml:space="preserve"> insisting that it would be outside of the EU only that a British government could </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bring the UK more in line with God’s laws</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w:t>
      </w:r>
      <w:r w:rsidR="000C685F" w:rsidRPr="007F2834">
        <w:rPr>
          <w:rStyle w:val="FootnoteReference"/>
          <w:rFonts w:ascii="Times New Roman" w:hAnsi="Times New Roman" w:cs="Times New Roman"/>
          <w:sz w:val="20"/>
          <w:szCs w:val="20"/>
          <w:lang w:val="en-US"/>
        </w:rPr>
        <w:footnoteReference w:id="82"/>
      </w:r>
    </w:p>
    <w:p w14:paraId="206E6E79" w14:textId="7B64CE51" w:rsidR="00830D95" w:rsidRPr="003728A1" w:rsidRDefault="00963FE9" w:rsidP="00C119DE">
      <w:pPr>
        <w:spacing w:after="0" w:line="480" w:lineRule="auto"/>
        <w:ind w:firstLine="720"/>
        <w:jc w:val="both"/>
        <w:rPr>
          <w:rFonts w:ascii="Times New Roman" w:hAnsi="Times New Roman" w:cs="Times New Roman"/>
          <w:sz w:val="24"/>
          <w:szCs w:val="24"/>
          <w:lang w:val="en-US"/>
        </w:rPr>
      </w:pPr>
      <w:r w:rsidRPr="003728A1">
        <w:rPr>
          <w:rFonts w:ascii="Times New Roman" w:hAnsi="Times New Roman" w:cs="Times New Roman"/>
          <w:sz w:val="24"/>
          <w:szCs w:val="24"/>
          <w:lang w:val="en-US"/>
        </w:rPr>
        <w:t>Horrobin’s opinion could be dismissed as an outlier railing against advances in multi-faith understanding, human rights</w:t>
      </w:r>
      <w:r w:rsidR="0059531D">
        <w:rPr>
          <w:rFonts w:ascii="Times New Roman" w:hAnsi="Times New Roman" w:cs="Times New Roman"/>
          <w:sz w:val="24"/>
          <w:szCs w:val="24"/>
          <w:lang w:val="en-US"/>
        </w:rPr>
        <w:t>,</w:t>
      </w:r>
      <w:r w:rsidRPr="003728A1">
        <w:rPr>
          <w:rFonts w:ascii="Times New Roman" w:hAnsi="Times New Roman" w:cs="Times New Roman"/>
          <w:sz w:val="24"/>
          <w:szCs w:val="24"/>
          <w:lang w:val="en-US"/>
        </w:rPr>
        <w:t xml:space="preserve"> and sexual freedom, </w:t>
      </w:r>
      <w:r w:rsidR="002468C3" w:rsidRPr="003728A1">
        <w:rPr>
          <w:rFonts w:ascii="Times New Roman" w:hAnsi="Times New Roman" w:cs="Times New Roman"/>
          <w:sz w:val="24"/>
          <w:szCs w:val="24"/>
          <w:lang w:val="en-US"/>
        </w:rPr>
        <w:t xml:space="preserve">but views </w:t>
      </w:r>
      <w:r w:rsidR="00381A5D" w:rsidRPr="003728A1">
        <w:rPr>
          <w:rFonts w:ascii="Times New Roman" w:hAnsi="Times New Roman" w:cs="Times New Roman"/>
          <w:sz w:val="24"/>
          <w:szCs w:val="24"/>
          <w:lang w:val="en-US"/>
        </w:rPr>
        <w:t xml:space="preserve">such as his </w:t>
      </w:r>
      <w:r w:rsidR="002468C3" w:rsidRPr="003728A1">
        <w:rPr>
          <w:rFonts w:ascii="Times New Roman" w:hAnsi="Times New Roman" w:cs="Times New Roman"/>
          <w:sz w:val="24"/>
          <w:szCs w:val="24"/>
          <w:lang w:val="en-US"/>
        </w:rPr>
        <w:t xml:space="preserve">gained traction </w:t>
      </w:r>
      <w:r w:rsidR="00086BCD" w:rsidRPr="003728A1">
        <w:rPr>
          <w:rFonts w:ascii="Times New Roman" w:hAnsi="Times New Roman" w:cs="Times New Roman"/>
          <w:sz w:val="24"/>
          <w:szCs w:val="24"/>
          <w:lang w:val="en-US"/>
        </w:rPr>
        <w:t>in evangelical circles. At least one news article included a picture of a</w:t>
      </w:r>
      <w:r w:rsidR="009C5859" w:rsidRPr="003728A1">
        <w:rPr>
          <w:rFonts w:ascii="Times New Roman" w:hAnsi="Times New Roman" w:cs="Times New Roman"/>
          <w:sz w:val="24"/>
          <w:szCs w:val="24"/>
          <w:lang w:val="en-US"/>
        </w:rPr>
        <w:t xml:space="preserve">n average redbrick </w:t>
      </w:r>
      <w:r w:rsidR="00086BCD" w:rsidRPr="003728A1">
        <w:rPr>
          <w:rFonts w:ascii="Times New Roman" w:hAnsi="Times New Roman" w:cs="Times New Roman"/>
          <w:sz w:val="24"/>
          <w:szCs w:val="24"/>
          <w:lang w:val="en-US"/>
        </w:rPr>
        <w:t xml:space="preserve">house </w:t>
      </w:r>
      <w:r w:rsidR="009C5859" w:rsidRPr="003728A1">
        <w:rPr>
          <w:rFonts w:ascii="Times New Roman" w:hAnsi="Times New Roman" w:cs="Times New Roman"/>
          <w:sz w:val="24"/>
          <w:szCs w:val="24"/>
          <w:lang w:val="en-US"/>
        </w:rPr>
        <w:t>in the UK on the side of which</w:t>
      </w:r>
      <w:r w:rsidR="00715A7C" w:rsidRPr="003728A1">
        <w:rPr>
          <w:rFonts w:ascii="Times New Roman" w:hAnsi="Times New Roman" w:cs="Times New Roman"/>
          <w:sz w:val="24"/>
          <w:szCs w:val="24"/>
          <w:lang w:val="en-US"/>
        </w:rPr>
        <w:t xml:space="preserve">, underneath a </w:t>
      </w:r>
      <w:r w:rsidR="0077718D" w:rsidRPr="003728A1">
        <w:rPr>
          <w:rFonts w:ascii="Times New Roman" w:hAnsi="Times New Roman" w:cs="Times New Roman"/>
          <w:sz w:val="24"/>
          <w:szCs w:val="24"/>
          <w:lang w:val="en-US"/>
        </w:rPr>
        <w:t xml:space="preserve">small </w:t>
      </w:r>
      <w:r w:rsidR="00715A7C" w:rsidRPr="003728A1">
        <w:rPr>
          <w:rFonts w:ascii="Times New Roman" w:hAnsi="Times New Roman" w:cs="Times New Roman"/>
          <w:sz w:val="24"/>
          <w:szCs w:val="24"/>
          <w:lang w:val="en-US"/>
        </w:rPr>
        <w:t>Union Jack</w:t>
      </w:r>
      <w:r w:rsidR="00D359BA" w:rsidRPr="003728A1">
        <w:rPr>
          <w:rFonts w:ascii="Times New Roman" w:hAnsi="Times New Roman" w:cs="Times New Roman"/>
          <w:sz w:val="24"/>
          <w:szCs w:val="24"/>
          <w:lang w:val="en-US"/>
        </w:rPr>
        <w:t>,</w:t>
      </w:r>
      <w:r w:rsidR="009C5859" w:rsidRPr="003728A1">
        <w:rPr>
          <w:rFonts w:ascii="Times New Roman" w:hAnsi="Times New Roman" w:cs="Times New Roman"/>
          <w:sz w:val="24"/>
          <w:szCs w:val="24"/>
          <w:lang w:val="en-US"/>
        </w:rPr>
        <w:t xml:space="preserve"> huge painted letters read: </w:t>
      </w:r>
      <w:r w:rsidR="0059531D">
        <w:rPr>
          <w:rFonts w:ascii="Times New Roman" w:hAnsi="Times New Roman" w:cs="Times New Roman"/>
          <w:sz w:val="24"/>
          <w:szCs w:val="24"/>
          <w:lang w:val="en-US"/>
        </w:rPr>
        <w:t>“</w:t>
      </w:r>
      <w:r w:rsidR="00F03246" w:rsidRPr="0059531D">
        <w:rPr>
          <w:rFonts w:ascii="Times New Roman" w:hAnsi="Times New Roman" w:cs="Times New Roman"/>
          <w:sz w:val="24"/>
          <w:szCs w:val="24"/>
          <w:lang w:val="en-US"/>
        </w:rPr>
        <w:t>V</w:t>
      </w:r>
      <w:r w:rsidR="00B223FB" w:rsidRPr="0059531D">
        <w:rPr>
          <w:rFonts w:ascii="Times New Roman" w:hAnsi="Times New Roman" w:cs="Times New Roman"/>
          <w:sz w:val="24"/>
          <w:szCs w:val="24"/>
          <w:lang w:val="en-US"/>
        </w:rPr>
        <w:t>OTE LEAVE</w:t>
      </w:r>
      <w:r w:rsidR="00F03246" w:rsidRPr="0059531D">
        <w:rPr>
          <w:rFonts w:ascii="Times New Roman" w:hAnsi="Times New Roman" w:cs="Times New Roman"/>
          <w:sz w:val="24"/>
          <w:szCs w:val="24"/>
          <w:lang w:val="en-US"/>
        </w:rPr>
        <w:t xml:space="preserve"> E.U. R</w:t>
      </w:r>
      <w:r w:rsidR="00D3176B" w:rsidRPr="0059531D">
        <w:rPr>
          <w:rFonts w:ascii="Times New Roman" w:hAnsi="Times New Roman" w:cs="Times New Roman"/>
          <w:sz w:val="24"/>
          <w:szCs w:val="24"/>
          <w:lang w:val="en-US"/>
        </w:rPr>
        <w:t>EV</w:t>
      </w:r>
      <w:r w:rsidR="00F03246" w:rsidRPr="0059531D">
        <w:rPr>
          <w:rFonts w:ascii="Times New Roman" w:hAnsi="Times New Roman" w:cs="Times New Roman"/>
          <w:sz w:val="24"/>
          <w:szCs w:val="24"/>
          <w:lang w:val="en-US"/>
        </w:rPr>
        <w:t>. 18</w:t>
      </w:r>
      <w:r w:rsidR="00715A7C" w:rsidRPr="0059531D">
        <w:rPr>
          <w:rFonts w:ascii="Times New Roman" w:hAnsi="Times New Roman" w:cs="Times New Roman"/>
          <w:sz w:val="24"/>
          <w:szCs w:val="24"/>
          <w:lang w:val="en-US"/>
        </w:rPr>
        <w:t>:</w:t>
      </w:r>
      <w:r w:rsidR="00F03246" w:rsidRPr="0059531D">
        <w:rPr>
          <w:rFonts w:ascii="Times New Roman" w:hAnsi="Times New Roman" w:cs="Times New Roman"/>
          <w:sz w:val="24"/>
          <w:szCs w:val="24"/>
          <w:lang w:val="en-US"/>
        </w:rPr>
        <w:t>4</w:t>
      </w:r>
      <w:r w:rsidR="0059531D">
        <w:rPr>
          <w:rFonts w:ascii="Times New Roman" w:hAnsi="Times New Roman" w:cs="Times New Roman"/>
          <w:sz w:val="24"/>
          <w:szCs w:val="24"/>
          <w:lang w:val="en-US"/>
        </w:rPr>
        <w:t>”</w:t>
      </w:r>
      <w:r w:rsidR="0077718D" w:rsidRPr="003728A1">
        <w:rPr>
          <w:rFonts w:ascii="Times New Roman" w:hAnsi="Times New Roman" w:cs="Times New Roman"/>
          <w:sz w:val="24"/>
          <w:szCs w:val="24"/>
          <w:lang w:val="en-US"/>
        </w:rPr>
        <w:t>; a blatant</w:t>
      </w:r>
      <w:r w:rsidR="009F081E" w:rsidRPr="003728A1">
        <w:rPr>
          <w:rFonts w:ascii="Times New Roman" w:hAnsi="Times New Roman" w:cs="Times New Roman"/>
          <w:sz w:val="24"/>
          <w:szCs w:val="24"/>
          <w:lang w:val="en-US"/>
        </w:rPr>
        <w:t xml:space="preserve"> attempt to convince Christian voters of a biblical </w:t>
      </w:r>
      <w:r w:rsidR="009F081E" w:rsidRPr="003728A1">
        <w:rPr>
          <w:rFonts w:ascii="Times New Roman" w:hAnsi="Times New Roman" w:cs="Times New Roman"/>
          <w:sz w:val="24"/>
          <w:szCs w:val="24"/>
          <w:lang w:val="en-US"/>
        </w:rPr>
        <w:lastRenderedPageBreak/>
        <w:t>mandate for Brexit. Revelation 18:4 states:</w:t>
      </w:r>
      <w:r w:rsidR="00595C32" w:rsidRPr="003728A1">
        <w:rPr>
          <w:rFonts w:ascii="Times New Roman" w:hAnsi="Times New Roman" w:cs="Times New Roman"/>
          <w:sz w:val="24"/>
          <w:szCs w:val="24"/>
          <w:lang w:val="en-US"/>
        </w:rPr>
        <w:t xml:space="preserve"> </w:t>
      </w:r>
      <w:r w:rsidR="0059531D">
        <w:rPr>
          <w:rFonts w:ascii="Times New Roman" w:eastAsiaTheme="minorEastAsia" w:hAnsi="Times New Roman" w:cs="Times New Roman"/>
          <w:color w:val="000000" w:themeColor="text1"/>
          <w:kern w:val="24"/>
          <w:sz w:val="24"/>
          <w:szCs w:val="24"/>
          <w:lang w:val="en-US"/>
        </w:rPr>
        <w:t>“</w:t>
      </w:r>
      <w:r w:rsidR="00595C32" w:rsidRPr="003728A1">
        <w:rPr>
          <w:rFonts w:ascii="Times New Roman" w:eastAsiaTheme="minorEastAsia" w:hAnsi="Times New Roman" w:cs="Times New Roman"/>
          <w:color w:val="000000" w:themeColor="text1"/>
          <w:kern w:val="24"/>
          <w:sz w:val="24"/>
          <w:szCs w:val="24"/>
          <w:lang w:val="en-US"/>
        </w:rPr>
        <w:t xml:space="preserve">Then I heard another voice from heaven saying, </w:t>
      </w:r>
      <w:r w:rsidR="0059531D">
        <w:rPr>
          <w:rFonts w:ascii="Times New Roman" w:eastAsiaTheme="minorEastAsia" w:hAnsi="Times New Roman" w:cs="Times New Roman"/>
          <w:color w:val="000000" w:themeColor="text1"/>
          <w:kern w:val="24"/>
          <w:sz w:val="24"/>
          <w:szCs w:val="24"/>
          <w:lang w:val="en-US"/>
        </w:rPr>
        <w:t>‘</w:t>
      </w:r>
      <w:r w:rsidR="00595C32" w:rsidRPr="003728A1">
        <w:rPr>
          <w:rFonts w:ascii="Times New Roman" w:eastAsiaTheme="minorEastAsia" w:hAnsi="Times New Roman" w:cs="Times New Roman"/>
          <w:color w:val="000000" w:themeColor="text1"/>
          <w:kern w:val="24"/>
          <w:sz w:val="24"/>
          <w:szCs w:val="24"/>
          <w:lang w:val="en-US"/>
        </w:rPr>
        <w:t>Come out of her, my people, so that you do not take part in her sins, and so that you do not share in her plagues</w:t>
      </w:r>
      <w:r w:rsidR="0059531D">
        <w:rPr>
          <w:rFonts w:ascii="Times New Roman" w:eastAsiaTheme="minorEastAsia" w:hAnsi="Times New Roman" w:cs="Times New Roman"/>
          <w:color w:val="000000" w:themeColor="text1"/>
          <w:kern w:val="24"/>
          <w:sz w:val="24"/>
          <w:szCs w:val="24"/>
          <w:lang w:val="en-US"/>
        </w:rPr>
        <w:t>’”</w:t>
      </w:r>
      <w:r w:rsidR="009F081E" w:rsidRPr="003728A1">
        <w:rPr>
          <w:rFonts w:ascii="Times New Roman" w:eastAsiaTheme="minorEastAsia" w:hAnsi="Times New Roman" w:cs="Times New Roman"/>
          <w:color w:val="000000" w:themeColor="text1"/>
          <w:kern w:val="24"/>
          <w:sz w:val="24"/>
          <w:szCs w:val="24"/>
          <w:lang w:val="en-US"/>
        </w:rPr>
        <w:t xml:space="preserve"> (NRSV).</w:t>
      </w:r>
      <w:r w:rsidR="000053D6" w:rsidRPr="003728A1">
        <w:rPr>
          <w:rStyle w:val="FootnoteReference"/>
          <w:rFonts w:ascii="Times New Roman" w:eastAsiaTheme="minorEastAsia" w:hAnsi="Times New Roman" w:cs="Times New Roman"/>
          <w:color w:val="000000" w:themeColor="text1"/>
          <w:kern w:val="24"/>
          <w:sz w:val="20"/>
          <w:szCs w:val="20"/>
          <w:lang w:val="en-US"/>
        </w:rPr>
        <w:footnoteReference w:id="83"/>
      </w:r>
      <w:r w:rsidR="009F081E" w:rsidRPr="003728A1">
        <w:rPr>
          <w:rFonts w:ascii="Times New Roman" w:eastAsiaTheme="minorEastAsia" w:hAnsi="Times New Roman" w:cs="Times New Roman"/>
          <w:color w:val="000000" w:themeColor="text1"/>
          <w:kern w:val="24"/>
          <w:sz w:val="20"/>
          <w:szCs w:val="20"/>
          <w:lang w:val="en-US"/>
        </w:rPr>
        <w:t xml:space="preserve"> </w:t>
      </w:r>
      <w:r w:rsidR="00323345" w:rsidRPr="003728A1">
        <w:rPr>
          <w:rFonts w:ascii="Times New Roman" w:hAnsi="Times New Roman" w:cs="Times New Roman"/>
          <w:sz w:val="24"/>
          <w:szCs w:val="24"/>
          <w:lang w:val="en-US"/>
        </w:rPr>
        <w:t xml:space="preserve">Similarly, Joseph </w:t>
      </w:r>
      <w:proofErr w:type="spellStart"/>
      <w:r w:rsidR="00323345" w:rsidRPr="003728A1">
        <w:rPr>
          <w:rFonts w:ascii="Times New Roman" w:hAnsi="Times New Roman" w:cs="Times New Roman"/>
          <w:sz w:val="24"/>
          <w:szCs w:val="24"/>
          <w:lang w:val="en-US"/>
        </w:rPr>
        <w:t>Munguti</w:t>
      </w:r>
      <w:proofErr w:type="spellEnd"/>
      <w:r w:rsidR="00323345" w:rsidRPr="003728A1">
        <w:rPr>
          <w:rFonts w:ascii="Times New Roman" w:hAnsi="Times New Roman" w:cs="Times New Roman"/>
          <w:sz w:val="24"/>
          <w:szCs w:val="24"/>
          <w:lang w:val="en-US"/>
        </w:rPr>
        <w:t xml:space="preserve"> who founded the Christian Truth Center in Louisville, US</w:t>
      </w:r>
      <w:r w:rsidR="0059531D">
        <w:rPr>
          <w:rFonts w:ascii="Times New Roman" w:hAnsi="Times New Roman" w:cs="Times New Roman"/>
          <w:sz w:val="24"/>
          <w:szCs w:val="24"/>
          <w:lang w:val="en-US"/>
        </w:rPr>
        <w:t>,</w:t>
      </w:r>
      <w:r w:rsidR="00323345" w:rsidRPr="003728A1">
        <w:rPr>
          <w:rFonts w:ascii="Times New Roman" w:hAnsi="Times New Roman" w:cs="Times New Roman"/>
          <w:sz w:val="24"/>
          <w:szCs w:val="24"/>
          <w:lang w:val="en-US"/>
        </w:rPr>
        <w:t xml:space="preserve"> in 2012</w:t>
      </w:r>
      <w:r w:rsidR="00DD58CE">
        <w:rPr>
          <w:rFonts w:ascii="Times New Roman" w:hAnsi="Times New Roman" w:cs="Times New Roman"/>
          <w:sz w:val="24"/>
          <w:szCs w:val="24"/>
          <w:lang w:val="en-US"/>
        </w:rPr>
        <w:t xml:space="preserve">, </w:t>
      </w:r>
      <w:r w:rsidR="00323345" w:rsidRPr="003728A1">
        <w:rPr>
          <w:rFonts w:ascii="Times New Roman" w:hAnsi="Times New Roman" w:cs="Times New Roman"/>
          <w:sz w:val="24"/>
          <w:szCs w:val="24"/>
          <w:lang w:val="en-US"/>
        </w:rPr>
        <w:t xml:space="preserve">draws on the fourth beast described in the Book of Daniel to claim that the beast’s ten horns are the ten nations of the EU, and, further, that: </w:t>
      </w:r>
      <w:r w:rsidR="0059531D">
        <w:rPr>
          <w:rFonts w:ascii="Times New Roman" w:hAnsi="Times New Roman" w:cs="Times New Roman"/>
          <w:sz w:val="24"/>
          <w:szCs w:val="24"/>
          <w:lang w:val="en-US"/>
        </w:rPr>
        <w:t>“</w:t>
      </w:r>
      <w:r w:rsidR="00323345" w:rsidRPr="003728A1">
        <w:rPr>
          <w:rStyle w:val="Strong"/>
          <w:rFonts w:ascii="Times New Roman" w:hAnsi="Times New Roman" w:cs="Times New Roman"/>
          <w:b w:val="0"/>
          <w:bCs w:val="0"/>
          <w:sz w:val="24"/>
          <w:szCs w:val="24"/>
          <w:shd w:val="clear" w:color="auto" w:fill="FFFFFF"/>
          <w:lang w:val="en-US"/>
        </w:rPr>
        <w:t>Brexit – the exit of Britain from EU is a clear sign that Antichrist is rising up in the EU. It is him who has plucked up Britain from the EU fulfilling Bible end time prophecy.</w:t>
      </w:r>
      <w:r w:rsidR="0059531D">
        <w:rPr>
          <w:rStyle w:val="Strong"/>
          <w:rFonts w:ascii="Times New Roman" w:hAnsi="Times New Roman" w:cs="Times New Roman"/>
          <w:b w:val="0"/>
          <w:bCs w:val="0"/>
          <w:sz w:val="24"/>
          <w:szCs w:val="24"/>
          <w:shd w:val="clear" w:color="auto" w:fill="FFFFFF"/>
          <w:lang w:val="en-US"/>
        </w:rPr>
        <w:t>”</w:t>
      </w:r>
      <w:r w:rsidR="00323345" w:rsidRPr="003728A1">
        <w:rPr>
          <w:rStyle w:val="FootnoteReference"/>
          <w:rFonts w:ascii="Times New Roman" w:hAnsi="Times New Roman" w:cs="Times New Roman"/>
          <w:sz w:val="20"/>
          <w:szCs w:val="20"/>
          <w:shd w:val="clear" w:color="auto" w:fill="FFFFFF"/>
          <w:lang w:val="en-US"/>
        </w:rPr>
        <w:footnoteReference w:id="84"/>
      </w:r>
      <w:r w:rsidR="000E6833" w:rsidRPr="003728A1">
        <w:rPr>
          <w:rStyle w:val="Strong"/>
          <w:rFonts w:ascii="Times New Roman" w:hAnsi="Times New Roman" w:cs="Times New Roman"/>
          <w:b w:val="0"/>
          <w:bCs w:val="0"/>
          <w:sz w:val="24"/>
          <w:szCs w:val="24"/>
          <w:shd w:val="clear" w:color="auto" w:fill="FFFFFF"/>
          <w:lang w:val="en-US"/>
        </w:rPr>
        <w:t xml:space="preserve"> </w:t>
      </w:r>
      <w:r w:rsidR="00776A98" w:rsidRPr="003728A1">
        <w:rPr>
          <w:rFonts w:ascii="Times New Roman" w:eastAsiaTheme="minorEastAsia" w:hAnsi="Times New Roman" w:cs="Times New Roman"/>
          <w:color w:val="000000" w:themeColor="text1"/>
          <w:kern w:val="24"/>
          <w:sz w:val="24"/>
          <w:szCs w:val="24"/>
          <w:lang w:val="en-US"/>
        </w:rPr>
        <w:t xml:space="preserve">Since the </w:t>
      </w:r>
      <w:r w:rsidR="00965C52" w:rsidRPr="003728A1">
        <w:rPr>
          <w:rFonts w:ascii="Times New Roman" w:eastAsiaTheme="minorEastAsia" w:hAnsi="Times New Roman" w:cs="Times New Roman"/>
          <w:color w:val="000000" w:themeColor="text1"/>
          <w:kern w:val="24"/>
          <w:sz w:val="24"/>
          <w:szCs w:val="24"/>
          <w:lang w:val="en-US"/>
        </w:rPr>
        <w:t>referendum</w:t>
      </w:r>
      <w:r w:rsidR="0077718D" w:rsidRPr="003728A1">
        <w:rPr>
          <w:rFonts w:ascii="Times New Roman" w:eastAsiaTheme="minorEastAsia" w:hAnsi="Times New Roman" w:cs="Times New Roman"/>
          <w:color w:val="000000" w:themeColor="text1"/>
          <w:kern w:val="24"/>
          <w:sz w:val="24"/>
          <w:szCs w:val="24"/>
          <w:lang w:val="en-US"/>
        </w:rPr>
        <w:t>,</w:t>
      </w:r>
      <w:r w:rsidR="00965C52" w:rsidRPr="003728A1">
        <w:rPr>
          <w:rFonts w:ascii="Times New Roman" w:eastAsiaTheme="minorEastAsia" w:hAnsi="Times New Roman" w:cs="Times New Roman"/>
          <w:color w:val="000000" w:themeColor="text1"/>
          <w:kern w:val="24"/>
          <w:sz w:val="24"/>
          <w:szCs w:val="24"/>
          <w:lang w:val="en-US"/>
        </w:rPr>
        <w:t xml:space="preserve"> </w:t>
      </w:r>
      <w:r w:rsidR="0077718D" w:rsidRPr="003728A1">
        <w:rPr>
          <w:rFonts w:ascii="Times New Roman" w:eastAsiaTheme="minorEastAsia" w:hAnsi="Times New Roman" w:cs="Times New Roman"/>
          <w:color w:val="000000" w:themeColor="text1"/>
          <w:kern w:val="24"/>
          <w:sz w:val="24"/>
          <w:szCs w:val="24"/>
          <w:lang w:val="en-US"/>
        </w:rPr>
        <w:t>these efforts</w:t>
      </w:r>
      <w:r w:rsidR="00B527BC" w:rsidRPr="003728A1">
        <w:rPr>
          <w:rFonts w:ascii="Times New Roman" w:eastAsiaTheme="minorEastAsia" w:hAnsi="Times New Roman" w:cs="Times New Roman"/>
          <w:color w:val="000000" w:themeColor="text1"/>
          <w:kern w:val="24"/>
          <w:sz w:val="24"/>
          <w:szCs w:val="24"/>
          <w:lang w:val="en-US"/>
        </w:rPr>
        <w:t xml:space="preserve"> to</w:t>
      </w:r>
      <w:r w:rsidR="00965C52" w:rsidRPr="003728A1">
        <w:rPr>
          <w:rFonts w:ascii="Times New Roman" w:eastAsiaTheme="minorEastAsia" w:hAnsi="Times New Roman" w:cs="Times New Roman"/>
          <w:color w:val="000000" w:themeColor="text1"/>
          <w:kern w:val="24"/>
          <w:sz w:val="24"/>
          <w:szCs w:val="24"/>
          <w:lang w:val="en-US"/>
        </w:rPr>
        <w:t xml:space="preserve"> connect </w:t>
      </w:r>
      <w:r w:rsidR="00970758" w:rsidRPr="003728A1">
        <w:rPr>
          <w:rFonts w:ascii="Times New Roman" w:eastAsiaTheme="minorEastAsia" w:hAnsi="Times New Roman" w:cs="Times New Roman"/>
          <w:color w:val="000000" w:themeColor="text1"/>
          <w:kern w:val="24"/>
          <w:sz w:val="24"/>
          <w:szCs w:val="24"/>
          <w:lang w:val="en-US"/>
        </w:rPr>
        <w:t xml:space="preserve">the European Union with </w:t>
      </w:r>
      <w:r w:rsidR="00543892" w:rsidRPr="003728A1">
        <w:rPr>
          <w:rFonts w:ascii="Times New Roman" w:eastAsiaTheme="minorEastAsia" w:hAnsi="Times New Roman" w:cs="Times New Roman"/>
          <w:color w:val="000000" w:themeColor="text1"/>
          <w:kern w:val="24"/>
          <w:sz w:val="24"/>
          <w:szCs w:val="24"/>
          <w:lang w:val="en-US"/>
        </w:rPr>
        <w:t>sin, via comparison with Babylon</w:t>
      </w:r>
      <w:r w:rsidR="00EE4EB5" w:rsidRPr="003728A1">
        <w:rPr>
          <w:rFonts w:ascii="Times New Roman" w:eastAsiaTheme="minorEastAsia" w:hAnsi="Times New Roman" w:cs="Times New Roman"/>
          <w:color w:val="000000" w:themeColor="text1"/>
          <w:kern w:val="24"/>
          <w:sz w:val="24"/>
          <w:szCs w:val="24"/>
          <w:lang w:val="en-US"/>
        </w:rPr>
        <w:t xml:space="preserve"> and </w:t>
      </w:r>
      <w:r w:rsidR="000466C5" w:rsidRPr="003728A1">
        <w:rPr>
          <w:rFonts w:ascii="Times New Roman" w:eastAsiaTheme="minorEastAsia" w:hAnsi="Times New Roman" w:cs="Times New Roman"/>
          <w:color w:val="000000" w:themeColor="text1"/>
          <w:kern w:val="24"/>
          <w:sz w:val="24"/>
          <w:szCs w:val="24"/>
          <w:lang w:val="en-US"/>
        </w:rPr>
        <w:t xml:space="preserve">the nearing of the apocalypse as </w:t>
      </w:r>
      <w:r w:rsidR="008A4766" w:rsidRPr="003728A1">
        <w:rPr>
          <w:rFonts w:ascii="Times New Roman" w:eastAsiaTheme="minorEastAsia" w:hAnsi="Times New Roman" w:cs="Times New Roman"/>
          <w:color w:val="000000" w:themeColor="text1"/>
          <w:kern w:val="24"/>
          <w:sz w:val="24"/>
          <w:szCs w:val="24"/>
          <w:lang w:val="en-US"/>
        </w:rPr>
        <w:t>described</w:t>
      </w:r>
      <w:r w:rsidR="000466C5" w:rsidRPr="003728A1">
        <w:rPr>
          <w:rFonts w:ascii="Times New Roman" w:eastAsiaTheme="minorEastAsia" w:hAnsi="Times New Roman" w:cs="Times New Roman"/>
          <w:color w:val="000000" w:themeColor="text1"/>
          <w:kern w:val="24"/>
          <w:sz w:val="24"/>
          <w:szCs w:val="24"/>
          <w:lang w:val="en-US"/>
        </w:rPr>
        <w:t xml:space="preserve"> in the </w:t>
      </w:r>
      <w:r w:rsidR="00683304" w:rsidRPr="003728A1">
        <w:rPr>
          <w:rFonts w:ascii="Times New Roman" w:eastAsiaTheme="minorEastAsia" w:hAnsi="Times New Roman" w:cs="Times New Roman"/>
          <w:color w:val="000000" w:themeColor="text1"/>
          <w:kern w:val="24"/>
          <w:sz w:val="24"/>
          <w:szCs w:val="24"/>
          <w:lang w:val="en-US"/>
        </w:rPr>
        <w:t>Book of Revelation</w:t>
      </w:r>
      <w:r w:rsidR="00D8566D" w:rsidRPr="003728A1">
        <w:rPr>
          <w:rFonts w:ascii="Times New Roman" w:eastAsiaTheme="minorEastAsia" w:hAnsi="Times New Roman" w:cs="Times New Roman"/>
          <w:color w:val="000000" w:themeColor="text1"/>
          <w:kern w:val="24"/>
          <w:sz w:val="24"/>
          <w:szCs w:val="24"/>
          <w:lang w:val="en-US"/>
        </w:rPr>
        <w:t>,</w:t>
      </w:r>
      <w:r w:rsidR="00683304" w:rsidRPr="003728A1">
        <w:rPr>
          <w:rFonts w:ascii="Times New Roman" w:eastAsiaTheme="minorEastAsia" w:hAnsi="Times New Roman" w:cs="Times New Roman"/>
          <w:color w:val="000000" w:themeColor="text1"/>
          <w:kern w:val="24"/>
          <w:sz w:val="24"/>
          <w:szCs w:val="24"/>
          <w:lang w:val="en-US"/>
        </w:rPr>
        <w:t xml:space="preserve"> have not disappeared</w:t>
      </w:r>
      <w:r w:rsidR="000466C5" w:rsidRPr="003728A1">
        <w:rPr>
          <w:rFonts w:ascii="Times New Roman" w:eastAsiaTheme="minorEastAsia" w:hAnsi="Times New Roman" w:cs="Times New Roman"/>
          <w:color w:val="000000" w:themeColor="text1"/>
          <w:kern w:val="24"/>
          <w:sz w:val="24"/>
          <w:szCs w:val="24"/>
          <w:lang w:val="en-US"/>
        </w:rPr>
        <w:t>. T</w:t>
      </w:r>
      <w:r w:rsidR="00732DD6" w:rsidRPr="003728A1">
        <w:rPr>
          <w:rFonts w:ascii="Times New Roman" w:eastAsiaTheme="minorEastAsia" w:hAnsi="Times New Roman" w:cs="Times New Roman"/>
          <w:color w:val="000000" w:themeColor="text1"/>
          <w:kern w:val="24"/>
          <w:sz w:val="24"/>
          <w:szCs w:val="24"/>
          <w:lang w:val="en-US"/>
        </w:rPr>
        <w:t>he</w:t>
      </w:r>
      <w:r w:rsidR="00595C32" w:rsidRPr="003728A1">
        <w:rPr>
          <w:rFonts w:ascii="Times New Roman" w:eastAsiaTheme="minorEastAsia" w:hAnsi="Times New Roman" w:cs="Times New Roman"/>
          <w:color w:val="000000" w:themeColor="text1"/>
          <w:kern w:val="24"/>
          <w:sz w:val="20"/>
          <w:szCs w:val="20"/>
          <w:lang w:val="en-US"/>
        </w:rPr>
        <w:t xml:space="preserve"> </w:t>
      </w:r>
      <w:r w:rsidR="00732DD6" w:rsidRPr="003728A1">
        <w:rPr>
          <w:rFonts w:ascii="Times New Roman" w:hAnsi="Times New Roman" w:cs="Times New Roman"/>
          <w:sz w:val="24"/>
          <w:szCs w:val="24"/>
          <w:lang w:val="en-US"/>
        </w:rPr>
        <w:t xml:space="preserve">United Church of God, founded in 1995 </w:t>
      </w:r>
      <w:r w:rsidR="00EF42F8" w:rsidRPr="003728A1">
        <w:rPr>
          <w:rFonts w:ascii="Times New Roman" w:hAnsi="Times New Roman" w:cs="Times New Roman"/>
          <w:sz w:val="24"/>
          <w:szCs w:val="24"/>
          <w:lang w:val="en-US"/>
        </w:rPr>
        <w:t>in Indianapolis</w:t>
      </w:r>
      <w:r w:rsidR="00A95094" w:rsidRPr="003728A1">
        <w:rPr>
          <w:rFonts w:ascii="Times New Roman" w:hAnsi="Times New Roman" w:cs="Times New Roman"/>
          <w:sz w:val="24"/>
          <w:szCs w:val="24"/>
          <w:lang w:val="en-US"/>
        </w:rPr>
        <w:t>, US</w:t>
      </w:r>
      <w:r w:rsidR="0059531D">
        <w:rPr>
          <w:rFonts w:ascii="Times New Roman" w:hAnsi="Times New Roman" w:cs="Times New Roman"/>
          <w:sz w:val="24"/>
          <w:szCs w:val="24"/>
          <w:lang w:val="en-US"/>
        </w:rPr>
        <w:t>,</w:t>
      </w:r>
      <w:r w:rsidR="00EF42F8" w:rsidRPr="003728A1">
        <w:rPr>
          <w:rFonts w:ascii="Times New Roman" w:hAnsi="Times New Roman" w:cs="Times New Roman"/>
          <w:sz w:val="24"/>
          <w:szCs w:val="24"/>
          <w:lang w:val="en-US"/>
        </w:rPr>
        <w:t xml:space="preserve"> </w:t>
      </w:r>
      <w:r w:rsidR="00732DD6" w:rsidRPr="003728A1">
        <w:rPr>
          <w:rFonts w:ascii="Times New Roman" w:hAnsi="Times New Roman" w:cs="Times New Roman"/>
          <w:sz w:val="24"/>
          <w:szCs w:val="24"/>
          <w:lang w:val="en-US"/>
        </w:rPr>
        <w:t>and claiming to have hundreds of congregations across the globe</w:t>
      </w:r>
      <w:r w:rsidR="00CA0DA8" w:rsidRPr="003728A1">
        <w:rPr>
          <w:rFonts w:ascii="Times New Roman" w:hAnsi="Times New Roman" w:cs="Times New Roman"/>
          <w:sz w:val="24"/>
          <w:szCs w:val="24"/>
          <w:lang w:val="en-US"/>
        </w:rPr>
        <w:t>, s</w:t>
      </w:r>
      <w:r w:rsidR="00662B3B" w:rsidRPr="003728A1">
        <w:rPr>
          <w:rFonts w:ascii="Times New Roman" w:hAnsi="Times New Roman" w:cs="Times New Roman"/>
          <w:sz w:val="24"/>
          <w:szCs w:val="24"/>
          <w:lang w:val="en-US"/>
        </w:rPr>
        <w:t xml:space="preserve">tates, </w:t>
      </w:r>
      <w:r w:rsidR="00CA0DA8" w:rsidRPr="003728A1">
        <w:rPr>
          <w:rFonts w:ascii="Times New Roman" w:hAnsi="Times New Roman" w:cs="Times New Roman"/>
          <w:sz w:val="24"/>
          <w:szCs w:val="24"/>
          <w:lang w:val="en-US"/>
        </w:rPr>
        <w:t xml:space="preserve">in its magazine </w:t>
      </w:r>
      <w:r w:rsidR="00732DD6" w:rsidRPr="003728A1">
        <w:rPr>
          <w:rFonts w:ascii="Times New Roman" w:hAnsi="Times New Roman" w:cs="Times New Roman"/>
          <w:i/>
          <w:iCs/>
          <w:sz w:val="24"/>
          <w:szCs w:val="24"/>
          <w:lang w:val="en-US"/>
        </w:rPr>
        <w:t>Beyond Today</w:t>
      </w:r>
      <w:r w:rsidR="00830D95" w:rsidRPr="003728A1">
        <w:rPr>
          <w:rFonts w:ascii="Times New Roman" w:hAnsi="Times New Roman" w:cs="Times New Roman"/>
          <w:sz w:val="24"/>
          <w:szCs w:val="24"/>
          <w:lang w:val="en-US"/>
        </w:rPr>
        <w:t>:</w:t>
      </w:r>
    </w:p>
    <w:p w14:paraId="00665B27" w14:textId="227673DE" w:rsidR="00662B3B" w:rsidRPr="0059531D" w:rsidRDefault="00662B3B" w:rsidP="0059531D">
      <w:pPr>
        <w:spacing w:after="0" w:line="240" w:lineRule="auto"/>
        <w:ind w:left="1134"/>
        <w:jc w:val="both"/>
        <w:rPr>
          <w:rFonts w:ascii="Times New Roman" w:hAnsi="Times New Roman" w:cs="Times New Roman"/>
          <w:sz w:val="24"/>
          <w:szCs w:val="24"/>
          <w:lang w:val="en-US"/>
        </w:rPr>
      </w:pPr>
      <w:r w:rsidRPr="0059531D">
        <w:rPr>
          <w:rFonts w:ascii="Times New Roman" w:hAnsi="Times New Roman" w:cs="Times New Roman"/>
          <w:sz w:val="24"/>
          <w:szCs w:val="24"/>
          <w:lang w:val="en-US"/>
        </w:rPr>
        <w:t>The EU is currently an unwieldy superstate with individual nations seeking their own benefits before that of the whole group. Closer union could lead to a shared army, currency, banks and government – the same kind of cultural, social and financial unity represented by the Tower of Babel. Scripture does not reveal the detail of how the current configuration in Europe might morph into the end-time prophesied powerhouse of ten nations under one ruler controlling much of the world’s economy. It is clear it will appear just a few years prior to the return of Jesus Christ and at a time of great economic and social upheava</w:t>
      </w:r>
      <w:r w:rsidR="00830D95" w:rsidRPr="0059531D">
        <w:rPr>
          <w:rFonts w:ascii="Times New Roman" w:hAnsi="Times New Roman" w:cs="Times New Roman"/>
          <w:sz w:val="24"/>
          <w:szCs w:val="24"/>
          <w:lang w:val="en-US"/>
        </w:rPr>
        <w:t>l</w:t>
      </w:r>
      <w:r w:rsidR="008A4766" w:rsidRPr="0059531D">
        <w:rPr>
          <w:rFonts w:ascii="Times New Roman" w:hAnsi="Times New Roman" w:cs="Times New Roman"/>
          <w:sz w:val="24"/>
          <w:szCs w:val="24"/>
          <w:lang w:val="en-US"/>
        </w:rPr>
        <w:t>.</w:t>
      </w:r>
      <w:r w:rsidR="008A4766" w:rsidRPr="0059531D">
        <w:rPr>
          <w:rStyle w:val="FootnoteReference"/>
          <w:rFonts w:ascii="Times New Roman" w:hAnsi="Times New Roman" w:cs="Times New Roman"/>
          <w:sz w:val="24"/>
          <w:szCs w:val="24"/>
          <w:lang w:val="en-US"/>
        </w:rPr>
        <w:footnoteReference w:id="85"/>
      </w:r>
    </w:p>
    <w:p w14:paraId="16DFC865" w14:textId="77777777" w:rsidR="00A34CD0" w:rsidRPr="003728A1" w:rsidRDefault="00A34CD0" w:rsidP="000E6833">
      <w:pPr>
        <w:spacing w:after="0" w:line="480" w:lineRule="auto"/>
        <w:jc w:val="both"/>
        <w:rPr>
          <w:rFonts w:ascii="Times New Roman" w:hAnsi="Times New Roman" w:cs="Times New Roman"/>
          <w:sz w:val="24"/>
          <w:szCs w:val="24"/>
          <w:lang w:val="en-US"/>
        </w:rPr>
      </w:pPr>
    </w:p>
    <w:p w14:paraId="35F8BF9F" w14:textId="17D30282" w:rsidR="0077441E" w:rsidRPr="003728A1" w:rsidRDefault="005D23D5" w:rsidP="00BD7FA7">
      <w:pPr>
        <w:spacing w:after="0" w:line="480" w:lineRule="auto"/>
        <w:jc w:val="both"/>
        <w:rPr>
          <w:rFonts w:ascii="Times New Roman" w:hAnsi="Times New Roman" w:cs="Times New Roman"/>
          <w:sz w:val="24"/>
          <w:szCs w:val="24"/>
          <w:lang w:val="en-US"/>
        </w:rPr>
      </w:pPr>
      <w:r w:rsidRPr="003728A1">
        <w:rPr>
          <w:rFonts w:ascii="Times New Roman" w:hAnsi="Times New Roman" w:cs="Times New Roman"/>
          <w:sz w:val="24"/>
          <w:szCs w:val="24"/>
          <w:lang w:val="en-US"/>
        </w:rPr>
        <w:t>S</w:t>
      </w:r>
      <w:r w:rsidR="00C4023D" w:rsidRPr="003728A1">
        <w:rPr>
          <w:rFonts w:ascii="Times New Roman" w:hAnsi="Times New Roman" w:cs="Times New Roman"/>
          <w:sz w:val="24"/>
          <w:szCs w:val="24"/>
          <w:lang w:val="en-US"/>
        </w:rPr>
        <w:t xml:space="preserve">uch views </w:t>
      </w:r>
      <w:r w:rsidR="0077718D" w:rsidRPr="003728A1">
        <w:rPr>
          <w:rFonts w:ascii="Times New Roman" w:hAnsi="Times New Roman" w:cs="Times New Roman"/>
          <w:sz w:val="24"/>
          <w:szCs w:val="24"/>
          <w:lang w:val="en-US"/>
        </w:rPr>
        <w:t xml:space="preserve">extended beyond the fringe </w:t>
      </w:r>
      <w:r w:rsidR="00C4023D" w:rsidRPr="003728A1">
        <w:rPr>
          <w:rFonts w:ascii="Times New Roman" w:hAnsi="Times New Roman" w:cs="Times New Roman"/>
          <w:sz w:val="24"/>
          <w:szCs w:val="24"/>
          <w:lang w:val="en-US"/>
        </w:rPr>
        <w:t>f</w:t>
      </w:r>
      <w:r w:rsidR="0077718D" w:rsidRPr="003728A1">
        <w:rPr>
          <w:rFonts w:ascii="Times New Roman" w:hAnsi="Times New Roman" w:cs="Times New Roman"/>
          <w:sz w:val="24"/>
          <w:szCs w:val="24"/>
          <w:lang w:val="en-US"/>
        </w:rPr>
        <w:t xml:space="preserve">inding </w:t>
      </w:r>
      <w:r w:rsidR="00C4023D" w:rsidRPr="003728A1">
        <w:rPr>
          <w:rFonts w:ascii="Times New Roman" w:hAnsi="Times New Roman" w:cs="Times New Roman"/>
          <w:sz w:val="24"/>
          <w:szCs w:val="24"/>
          <w:lang w:val="en-US"/>
        </w:rPr>
        <w:t xml:space="preserve">support amongst </w:t>
      </w:r>
      <w:r w:rsidR="00E96BB8" w:rsidRPr="003728A1">
        <w:rPr>
          <w:rFonts w:ascii="Times New Roman" w:hAnsi="Times New Roman" w:cs="Times New Roman"/>
          <w:sz w:val="24"/>
          <w:szCs w:val="24"/>
          <w:lang w:val="en-US"/>
        </w:rPr>
        <w:t>familiar public figures</w:t>
      </w:r>
      <w:r w:rsidR="00963FE9" w:rsidRPr="003728A1">
        <w:rPr>
          <w:rFonts w:ascii="Times New Roman" w:hAnsi="Times New Roman" w:cs="Times New Roman"/>
          <w:sz w:val="24"/>
          <w:szCs w:val="24"/>
          <w:lang w:val="en-US"/>
        </w:rPr>
        <w:t xml:space="preserve"> in America. Franklin Graham, President of the Billy Graham Evangelistic Association,</w:t>
      </w:r>
      <w:r w:rsidR="00963FE9" w:rsidRPr="003728A1">
        <w:rPr>
          <w:rFonts w:ascii="Times New Roman" w:hAnsi="Times New Roman" w:cs="Times New Roman"/>
          <w:color w:val="FF0000"/>
          <w:sz w:val="24"/>
          <w:szCs w:val="24"/>
          <w:lang w:val="en-US"/>
        </w:rPr>
        <w:t xml:space="preserve"> </w:t>
      </w:r>
      <w:r w:rsidR="00963FE9" w:rsidRPr="003728A1">
        <w:rPr>
          <w:rFonts w:ascii="Times New Roman" w:hAnsi="Times New Roman" w:cs="Times New Roman"/>
          <w:sz w:val="24"/>
          <w:szCs w:val="24"/>
          <w:lang w:val="en-US"/>
        </w:rPr>
        <w:t xml:space="preserve">whose festivals are attended by millions, referred to the outcome of the vote as a </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 xml:space="preserve">glorious </w:t>
      </w:r>
      <w:r w:rsidR="00963FE9" w:rsidRPr="003728A1">
        <w:rPr>
          <w:rFonts w:ascii="Times New Roman" w:hAnsi="Times New Roman" w:cs="Times New Roman"/>
          <w:sz w:val="24"/>
          <w:szCs w:val="24"/>
          <w:lang w:val="en-US"/>
        </w:rPr>
        <w:lastRenderedPageBreak/>
        <w:t>opportunity,</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 xml:space="preserve"> borrowing the phrase from Boris Johnson;</w:t>
      </w:r>
      <w:r w:rsidR="0055490C" w:rsidRPr="0055490C">
        <w:rPr>
          <w:rStyle w:val="FootnoteReference"/>
          <w:rFonts w:ascii="Times New Roman" w:hAnsi="Times New Roman" w:cs="Times New Roman"/>
          <w:sz w:val="20"/>
          <w:szCs w:val="20"/>
          <w:lang w:val="en-US"/>
        </w:rPr>
        <w:footnoteReference w:id="86"/>
      </w:r>
      <w:r w:rsidR="00963FE9" w:rsidRPr="003728A1">
        <w:rPr>
          <w:rFonts w:ascii="Times New Roman" w:hAnsi="Times New Roman" w:cs="Times New Roman"/>
          <w:sz w:val="24"/>
          <w:szCs w:val="24"/>
          <w:lang w:val="en-US"/>
        </w:rPr>
        <w:t xml:space="preserve"> this is the same Franklin Graham who is widely </w:t>
      </w:r>
      <w:r w:rsidR="0059531D" w:rsidRPr="003728A1">
        <w:rPr>
          <w:rFonts w:ascii="Times New Roman" w:hAnsi="Times New Roman" w:cs="Times New Roman"/>
          <w:sz w:val="24"/>
          <w:szCs w:val="24"/>
          <w:lang w:val="en-US"/>
        </w:rPr>
        <w:t>criticized</w:t>
      </w:r>
      <w:r w:rsidR="00963FE9" w:rsidRPr="003728A1">
        <w:rPr>
          <w:rFonts w:ascii="Times New Roman" w:hAnsi="Times New Roman" w:cs="Times New Roman"/>
          <w:sz w:val="24"/>
          <w:szCs w:val="24"/>
          <w:lang w:val="en-US"/>
        </w:rPr>
        <w:t xml:space="preserve"> for his homophobic and Islamophobic remarks. </w:t>
      </w:r>
    </w:p>
    <w:p w14:paraId="57DE5B1C" w14:textId="3A6E291F" w:rsidR="0006446C" w:rsidRPr="003728A1" w:rsidRDefault="0066366E" w:rsidP="008A5BCF">
      <w:pPr>
        <w:spacing w:after="0" w:line="480" w:lineRule="auto"/>
        <w:ind w:firstLine="720"/>
        <w:jc w:val="both"/>
        <w:rPr>
          <w:rFonts w:ascii="Times New Roman" w:hAnsi="Times New Roman" w:cs="Times New Roman"/>
          <w:sz w:val="24"/>
          <w:szCs w:val="24"/>
          <w:lang w:val="en-US"/>
        </w:rPr>
      </w:pPr>
      <w:r w:rsidRPr="003728A1">
        <w:rPr>
          <w:rFonts w:ascii="Times New Roman" w:hAnsi="Times New Roman" w:cs="Times New Roman"/>
          <w:sz w:val="24"/>
          <w:szCs w:val="24"/>
          <w:lang w:val="en-US"/>
        </w:rPr>
        <w:t>Likewise</w:t>
      </w:r>
      <w:r w:rsidR="00963FE9" w:rsidRPr="003728A1">
        <w:rPr>
          <w:rFonts w:ascii="Times New Roman" w:hAnsi="Times New Roman" w:cs="Times New Roman"/>
          <w:sz w:val="24"/>
          <w:szCs w:val="24"/>
          <w:lang w:val="en-US"/>
        </w:rPr>
        <w:t xml:space="preserve">, Jerry A. Johnson denounced the ungodliness of the EU constitution and suggested that the vote to leave represented an opportunity for </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a spiritual awakening</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 xml:space="preserve"> in the UK.</w:t>
      </w:r>
      <w:r w:rsidR="00DF2A84" w:rsidRPr="00DF2A84">
        <w:rPr>
          <w:rStyle w:val="FootnoteReference"/>
          <w:rFonts w:ascii="Times New Roman" w:hAnsi="Times New Roman" w:cs="Times New Roman"/>
          <w:sz w:val="20"/>
          <w:szCs w:val="20"/>
          <w:lang w:val="en-US"/>
        </w:rPr>
        <w:footnoteReference w:id="87"/>
      </w:r>
      <w:r w:rsidR="00963FE9" w:rsidRPr="00DF2A84">
        <w:rPr>
          <w:rFonts w:ascii="Times New Roman" w:hAnsi="Times New Roman" w:cs="Times New Roman"/>
          <w:sz w:val="20"/>
          <w:szCs w:val="20"/>
          <w:lang w:val="en-US"/>
        </w:rPr>
        <w:t xml:space="preserve"> </w:t>
      </w:r>
      <w:r w:rsidR="00963FE9" w:rsidRPr="003728A1">
        <w:rPr>
          <w:rFonts w:ascii="Times New Roman" w:hAnsi="Times New Roman" w:cs="Times New Roman"/>
          <w:sz w:val="24"/>
          <w:szCs w:val="24"/>
          <w:lang w:val="en-US"/>
        </w:rPr>
        <w:t xml:space="preserve">He blamed the EU for forcing the UK to </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admit large numbers of migrants</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 xml:space="preserve"> and </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massive numbers of Muslims</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 xml:space="preserve"> across its borders</w:t>
      </w:r>
      <w:r w:rsidR="00EA0E6F" w:rsidRPr="003728A1">
        <w:rPr>
          <w:rFonts w:ascii="Times New Roman" w:hAnsi="Times New Roman" w:cs="Times New Roman"/>
          <w:sz w:val="24"/>
          <w:szCs w:val="24"/>
          <w:lang w:val="en-US"/>
        </w:rPr>
        <w:t>.</w:t>
      </w:r>
      <w:r w:rsidR="00EA0E6F" w:rsidRPr="003728A1">
        <w:rPr>
          <w:rStyle w:val="FootnoteReference"/>
          <w:rFonts w:ascii="Times New Roman" w:hAnsi="Times New Roman" w:cs="Times New Roman"/>
          <w:sz w:val="20"/>
          <w:szCs w:val="20"/>
          <w:lang w:val="en-US"/>
        </w:rPr>
        <w:footnoteReference w:id="88"/>
      </w:r>
      <w:r w:rsidR="00963FE9" w:rsidRPr="003728A1">
        <w:rPr>
          <w:rFonts w:ascii="Times New Roman" w:hAnsi="Times New Roman" w:cs="Times New Roman"/>
          <w:sz w:val="24"/>
          <w:szCs w:val="24"/>
          <w:lang w:val="en-US"/>
        </w:rPr>
        <w:t xml:space="preserve"> Johnson is the President of the longstanding evangelical association of Christian communications, the National Religious Broadcasters (NRB). The NRB lays claim to reaching </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millions of viewers, listeners and readers worldwide</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 xml:space="preserve">; its mission is </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to advance biblical truth</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 xml:space="preserve"> and fight against what it perceives to be the </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emerging threats to the rights and freedoms of Christian broadcasters</w:t>
      </w:r>
      <w:r w:rsidR="00877098" w:rsidRPr="003728A1">
        <w:rPr>
          <w:rFonts w:ascii="Times New Roman" w:hAnsi="Times New Roman" w:cs="Times New Roman"/>
          <w:sz w:val="24"/>
          <w:szCs w:val="24"/>
          <w:lang w:val="en-US"/>
        </w:rPr>
        <w:t>.</w:t>
      </w:r>
      <w:r w:rsidR="0059531D">
        <w:rPr>
          <w:rFonts w:ascii="Times New Roman" w:hAnsi="Times New Roman" w:cs="Times New Roman"/>
          <w:sz w:val="24"/>
          <w:szCs w:val="24"/>
          <w:lang w:val="en-US"/>
        </w:rPr>
        <w:t>”</w:t>
      </w:r>
      <w:r w:rsidR="00877098" w:rsidRPr="003728A1">
        <w:rPr>
          <w:rStyle w:val="FootnoteReference"/>
          <w:rFonts w:ascii="Times New Roman" w:hAnsi="Times New Roman" w:cs="Times New Roman"/>
          <w:sz w:val="20"/>
          <w:szCs w:val="20"/>
          <w:lang w:val="en-US"/>
        </w:rPr>
        <w:footnoteReference w:id="89"/>
      </w:r>
      <w:r w:rsidR="00963FE9" w:rsidRPr="003728A1">
        <w:rPr>
          <w:rFonts w:ascii="Times New Roman" w:hAnsi="Times New Roman" w:cs="Times New Roman"/>
          <w:sz w:val="24"/>
          <w:szCs w:val="24"/>
          <w:lang w:val="en-US"/>
        </w:rPr>
        <w:t xml:space="preserve"> Christian freedom of speech, according to Johnson, is being curtailed by homosexuality and Islam; he is referring to the fact that broadcasters can be penalized for homophobic or Islamophobic comments</w:t>
      </w:r>
      <w:r w:rsidR="000258E3" w:rsidRPr="003728A1">
        <w:rPr>
          <w:rFonts w:ascii="Times New Roman" w:hAnsi="Times New Roman" w:cs="Times New Roman"/>
          <w:sz w:val="24"/>
          <w:szCs w:val="24"/>
          <w:lang w:val="en-US"/>
        </w:rPr>
        <w:t>.</w:t>
      </w:r>
      <w:r w:rsidR="000258E3" w:rsidRPr="003728A1">
        <w:rPr>
          <w:rStyle w:val="FootnoteReference"/>
          <w:rFonts w:ascii="Times New Roman" w:hAnsi="Times New Roman" w:cs="Times New Roman"/>
          <w:sz w:val="20"/>
          <w:szCs w:val="20"/>
          <w:lang w:val="en-US"/>
        </w:rPr>
        <w:footnoteReference w:id="90"/>
      </w:r>
      <w:r w:rsidR="00963FE9" w:rsidRPr="003728A1">
        <w:rPr>
          <w:rFonts w:ascii="Times New Roman" w:hAnsi="Times New Roman" w:cs="Times New Roman"/>
          <w:sz w:val="20"/>
          <w:szCs w:val="20"/>
          <w:lang w:val="en-US"/>
        </w:rPr>
        <w:t xml:space="preserve"> </w:t>
      </w:r>
    </w:p>
    <w:p w14:paraId="08E43CB3" w14:textId="1D4D4B39" w:rsidR="008A5BCF" w:rsidRPr="003728A1" w:rsidRDefault="0077718D" w:rsidP="008A5BCF">
      <w:pPr>
        <w:spacing w:after="0" w:line="480" w:lineRule="auto"/>
        <w:ind w:firstLine="720"/>
        <w:jc w:val="both"/>
        <w:rPr>
          <w:rFonts w:ascii="Times New Roman" w:hAnsi="Times New Roman" w:cs="Times New Roman"/>
          <w:sz w:val="20"/>
          <w:szCs w:val="20"/>
          <w:lang w:val="en-US"/>
        </w:rPr>
      </w:pPr>
      <w:r w:rsidRPr="003728A1">
        <w:rPr>
          <w:rFonts w:ascii="Times New Roman" w:hAnsi="Times New Roman" w:cs="Times New Roman"/>
          <w:sz w:val="24"/>
          <w:szCs w:val="24"/>
          <w:lang w:val="en-US"/>
        </w:rPr>
        <w:t xml:space="preserve">Thus, </w:t>
      </w:r>
      <w:r w:rsidR="0012022C" w:rsidRPr="003728A1">
        <w:rPr>
          <w:rFonts w:ascii="Times New Roman" w:hAnsi="Times New Roman" w:cs="Times New Roman"/>
          <w:sz w:val="24"/>
          <w:szCs w:val="24"/>
          <w:lang w:val="en-US"/>
        </w:rPr>
        <w:t>l</w:t>
      </w:r>
      <w:r w:rsidR="00963FE9" w:rsidRPr="003728A1">
        <w:rPr>
          <w:rFonts w:ascii="Times New Roman" w:hAnsi="Times New Roman" w:cs="Times New Roman"/>
          <w:sz w:val="24"/>
          <w:szCs w:val="24"/>
          <w:lang w:val="en-US"/>
        </w:rPr>
        <w:t>eave campaign</w:t>
      </w:r>
      <w:r w:rsidR="00253619" w:rsidRPr="003728A1">
        <w:rPr>
          <w:rFonts w:ascii="Times New Roman" w:hAnsi="Times New Roman" w:cs="Times New Roman"/>
          <w:sz w:val="24"/>
          <w:szCs w:val="24"/>
          <w:lang w:val="en-US"/>
        </w:rPr>
        <w:t xml:space="preserve">ers </w:t>
      </w:r>
      <w:r w:rsidRPr="003728A1">
        <w:rPr>
          <w:rFonts w:ascii="Times New Roman" w:hAnsi="Times New Roman" w:cs="Times New Roman"/>
          <w:sz w:val="24"/>
          <w:szCs w:val="24"/>
          <w:lang w:val="en-US"/>
        </w:rPr>
        <w:t xml:space="preserve">and supporters </w:t>
      </w:r>
      <w:r w:rsidR="00253619" w:rsidRPr="003728A1">
        <w:rPr>
          <w:rFonts w:ascii="Times New Roman" w:hAnsi="Times New Roman" w:cs="Times New Roman"/>
          <w:sz w:val="24"/>
          <w:szCs w:val="24"/>
          <w:lang w:val="en-US"/>
        </w:rPr>
        <w:t>have</w:t>
      </w:r>
      <w:r w:rsidR="00963FE9" w:rsidRPr="003728A1">
        <w:rPr>
          <w:rFonts w:ascii="Times New Roman" w:hAnsi="Times New Roman" w:cs="Times New Roman"/>
          <w:sz w:val="24"/>
          <w:szCs w:val="24"/>
          <w:lang w:val="en-US"/>
        </w:rPr>
        <w:t xml:space="preserve"> irresponsibly stoked up anti-immigration </w:t>
      </w:r>
      <w:r w:rsidR="00920BAB" w:rsidRPr="003728A1">
        <w:rPr>
          <w:rFonts w:ascii="Times New Roman" w:hAnsi="Times New Roman" w:cs="Times New Roman"/>
          <w:sz w:val="24"/>
          <w:szCs w:val="24"/>
          <w:lang w:val="en-US"/>
        </w:rPr>
        <w:t xml:space="preserve">and Islamophobic </w:t>
      </w:r>
      <w:r w:rsidR="00963FE9" w:rsidRPr="003728A1">
        <w:rPr>
          <w:rFonts w:ascii="Times New Roman" w:hAnsi="Times New Roman" w:cs="Times New Roman"/>
          <w:sz w:val="24"/>
          <w:szCs w:val="24"/>
          <w:lang w:val="en-US"/>
        </w:rPr>
        <w:t>sentiment</w:t>
      </w:r>
      <w:r w:rsidR="00920BAB" w:rsidRPr="003728A1">
        <w:rPr>
          <w:rFonts w:ascii="Times New Roman" w:hAnsi="Times New Roman" w:cs="Times New Roman"/>
          <w:sz w:val="24"/>
          <w:szCs w:val="24"/>
          <w:lang w:val="en-US"/>
        </w:rPr>
        <w:t>s</w:t>
      </w:r>
      <w:r w:rsidR="00963FE9" w:rsidRPr="003728A1">
        <w:rPr>
          <w:rFonts w:ascii="Times New Roman" w:hAnsi="Times New Roman" w:cs="Times New Roman"/>
          <w:sz w:val="24"/>
          <w:szCs w:val="24"/>
          <w:lang w:val="en-US"/>
        </w:rPr>
        <w:t>, blaming migrants for the underfunding of essential services</w:t>
      </w:r>
      <w:r w:rsidR="00ED7C6A" w:rsidRPr="003728A1">
        <w:rPr>
          <w:rFonts w:ascii="Times New Roman" w:hAnsi="Times New Roman" w:cs="Times New Roman"/>
          <w:sz w:val="24"/>
          <w:szCs w:val="24"/>
          <w:lang w:val="en-US"/>
        </w:rPr>
        <w:t>, e</w:t>
      </w:r>
      <w:r w:rsidR="00963FE9" w:rsidRPr="003728A1">
        <w:rPr>
          <w:rFonts w:ascii="Times New Roman" w:hAnsi="Times New Roman" w:cs="Times New Roman"/>
          <w:sz w:val="24"/>
          <w:szCs w:val="24"/>
          <w:lang w:val="en-US"/>
        </w:rPr>
        <w:t>ncourag</w:t>
      </w:r>
      <w:r w:rsidR="00ED7C6A" w:rsidRPr="003728A1">
        <w:rPr>
          <w:rFonts w:ascii="Times New Roman" w:hAnsi="Times New Roman" w:cs="Times New Roman"/>
          <w:sz w:val="24"/>
          <w:szCs w:val="24"/>
          <w:lang w:val="en-US"/>
        </w:rPr>
        <w:t>ing</w:t>
      </w:r>
      <w:r w:rsidR="00963FE9" w:rsidRPr="003728A1">
        <w:rPr>
          <w:rFonts w:ascii="Times New Roman" w:hAnsi="Times New Roman" w:cs="Times New Roman"/>
          <w:sz w:val="24"/>
          <w:szCs w:val="24"/>
          <w:lang w:val="en-US"/>
        </w:rPr>
        <w:t xml:space="preserve"> </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natives</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 xml:space="preserve"> to turn against </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foreigners</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 xml:space="preserve"> and harping back to a mythical time of prosperity and sovereignty when Britain supposedly had a monolithic culture and a single religion. The unwanted others in this scenario are the minorities who look or sound different from the majority, and who practi</w:t>
      </w:r>
      <w:r w:rsidRPr="003728A1">
        <w:rPr>
          <w:rFonts w:ascii="Times New Roman" w:hAnsi="Times New Roman" w:cs="Times New Roman"/>
          <w:sz w:val="24"/>
          <w:szCs w:val="24"/>
          <w:lang w:val="en-US"/>
        </w:rPr>
        <w:t>c</w:t>
      </w:r>
      <w:r w:rsidR="00963FE9" w:rsidRPr="003728A1">
        <w:rPr>
          <w:rFonts w:ascii="Times New Roman" w:hAnsi="Times New Roman" w:cs="Times New Roman"/>
          <w:sz w:val="24"/>
          <w:szCs w:val="24"/>
          <w:lang w:val="en-US"/>
        </w:rPr>
        <w:t xml:space="preserve">e a religion other than Christianity. Hence, given the </w:t>
      </w:r>
      <w:r w:rsidR="00963FE9" w:rsidRPr="003728A1">
        <w:rPr>
          <w:rFonts w:ascii="Times New Roman" w:hAnsi="Times New Roman" w:cs="Times New Roman"/>
          <w:sz w:val="24"/>
          <w:szCs w:val="24"/>
          <w:lang w:val="en-US"/>
        </w:rPr>
        <w:lastRenderedPageBreak/>
        <w:t xml:space="preserve">visibility of some women’s Islamic dress </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 xml:space="preserve"> the hijab, the niqab or the burqa – Muslim women have become the primary targets of </w:t>
      </w:r>
      <w:r w:rsidR="00037B9F" w:rsidRPr="003728A1">
        <w:rPr>
          <w:rFonts w:ascii="Times New Roman" w:hAnsi="Times New Roman" w:cs="Times New Roman"/>
          <w:sz w:val="24"/>
          <w:szCs w:val="24"/>
          <w:lang w:val="en-US"/>
        </w:rPr>
        <w:t>a nota</w:t>
      </w:r>
      <w:r w:rsidR="00B34384" w:rsidRPr="003728A1">
        <w:rPr>
          <w:rFonts w:ascii="Times New Roman" w:hAnsi="Times New Roman" w:cs="Times New Roman"/>
          <w:sz w:val="24"/>
          <w:szCs w:val="24"/>
          <w:lang w:val="en-US"/>
        </w:rPr>
        <w:t>b</w:t>
      </w:r>
      <w:r w:rsidR="00037B9F" w:rsidRPr="003728A1">
        <w:rPr>
          <w:rFonts w:ascii="Times New Roman" w:hAnsi="Times New Roman" w:cs="Times New Roman"/>
          <w:sz w:val="24"/>
          <w:szCs w:val="24"/>
          <w:lang w:val="en-US"/>
        </w:rPr>
        <w:t xml:space="preserve">le rise in </w:t>
      </w:r>
      <w:r w:rsidR="00963FE9" w:rsidRPr="003728A1">
        <w:rPr>
          <w:rFonts w:ascii="Times New Roman" w:hAnsi="Times New Roman" w:cs="Times New Roman"/>
          <w:sz w:val="24"/>
          <w:szCs w:val="24"/>
          <w:lang w:val="en-US"/>
        </w:rPr>
        <w:t xml:space="preserve">racial and religious </w:t>
      </w:r>
      <w:r w:rsidR="00B34384" w:rsidRPr="003728A1">
        <w:rPr>
          <w:rFonts w:ascii="Times New Roman" w:hAnsi="Times New Roman" w:cs="Times New Roman"/>
          <w:sz w:val="24"/>
          <w:szCs w:val="24"/>
          <w:lang w:val="en-US"/>
        </w:rPr>
        <w:t>hate crimes</w:t>
      </w:r>
      <w:r w:rsidR="008A5BCF" w:rsidRPr="003728A1">
        <w:rPr>
          <w:rFonts w:ascii="Times New Roman" w:hAnsi="Times New Roman" w:cs="Times New Roman"/>
          <w:sz w:val="24"/>
          <w:szCs w:val="24"/>
          <w:lang w:val="en-US"/>
        </w:rPr>
        <w:t>.</w:t>
      </w:r>
      <w:r w:rsidR="008A5BCF" w:rsidRPr="003728A1">
        <w:rPr>
          <w:rStyle w:val="FootnoteReference"/>
          <w:rFonts w:ascii="Times New Roman" w:hAnsi="Times New Roman" w:cs="Times New Roman"/>
          <w:sz w:val="20"/>
          <w:szCs w:val="20"/>
          <w:lang w:val="en-US"/>
        </w:rPr>
        <w:footnoteReference w:id="91"/>
      </w:r>
      <w:r w:rsidR="00963FE9" w:rsidRPr="003728A1">
        <w:rPr>
          <w:rFonts w:ascii="Times New Roman" w:hAnsi="Times New Roman" w:cs="Times New Roman"/>
          <w:sz w:val="20"/>
          <w:szCs w:val="20"/>
          <w:lang w:val="en-US"/>
        </w:rPr>
        <w:t xml:space="preserve"> </w:t>
      </w:r>
    </w:p>
    <w:p w14:paraId="1943EC4B" w14:textId="7730A3F4" w:rsidR="00963FE9" w:rsidRPr="003728A1" w:rsidRDefault="000C278C" w:rsidP="00D60BAB">
      <w:pPr>
        <w:spacing w:after="0" w:line="480" w:lineRule="auto"/>
        <w:ind w:firstLine="720"/>
        <w:jc w:val="both"/>
        <w:rPr>
          <w:rFonts w:ascii="Times New Roman" w:hAnsi="Times New Roman" w:cs="Times New Roman"/>
          <w:sz w:val="24"/>
          <w:szCs w:val="24"/>
          <w:lang w:val="en-US"/>
        </w:rPr>
      </w:pPr>
      <w:r w:rsidRPr="003728A1">
        <w:rPr>
          <w:rFonts w:ascii="Times New Roman" w:hAnsi="Times New Roman" w:cs="Times New Roman"/>
          <w:sz w:val="24"/>
          <w:szCs w:val="24"/>
          <w:lang w:val="en-US"/>
        </w:rPr>
        <w:t>Except for the Reverend George Pitcher</w:t>
      </w:r>
      <w:r w:rsidR="007011F2" w:rsidRPr="003728A1">
        <w:rPr>
          <w:rFonts w:ascii="Times New Roman" w:hAnsi="Times New Roman" w:cs="Times New Roman"/>
          <w:sz w:val="24"/>
          <w:szCs w:val="24"/>
          <w:lang w:val="en-US"/>
        </w:rPr>
        <w:t xml:space="preserve">, who, prior to the final ballot, called the Church of England </w:t>
      </w:r>
      <w:r w:rsidR="0059531D">
        <w:rPr>
          <w:rFonts w:ascii="Times New Roman" w:hAnsi="Times New Roman" w:cs="Times New Roman"/>
          <w:sz w:val="24"/>
          <w:szCs w:val="24"/>
          <w:lang w:val="en-US"/>
        </w:rPr>
        <w:t>“</w:t>
      </w:r>
      <w:r w:rsidR="00F74A54" w:rsidRPr="003728A1">
        <w:rPr>
          <w:rFonts w:ascii="Times New Roman" w:hAnsi="Times New Roman" w:cs="Times New Roman"/>
          <w:sz w:val="24"/>
          <w:szCs w:val="24"/>
          <w:lang w:val="en-US"/>
        </w:rPr>
        <w:t>morally indo</w:t>
      </w:r>
      <w:r w:rsidR="00110FFA" w:rsidRPr="003728A1">
        <w:rPr>
          <w:rFonts w:ascii="Times New Roman" w:hAnsi="Times New Roman" w:cs="Times New Roman"/>
          <w:sz w:val="24"/>
          <w:szCs w:val="24"/>
          <w:lang w:val="en-US"/>
        </w:rPr>
        <w:t>l</w:t>
      </w:r>
      <w:r w:rsidR="00F74A54" w:rsidRPr="003728A1">
        <w:rPr>
          <w:rFonts w:ascii="Times New Roman" w:hAnsi="Times New Roman" w:cs="Times New Roman"/>
          <w:sz w:val="24"/>
          <w:szCs w:val="24"/>
          <w:lang w:val="en-US"/>
        </w:rPr>
        <w:t>ent and cowardly</w:t>
      </w:r>
      <w:r w:rsidR="0059531D">
        <w:rPr>
          <w:rFonts w:ascii="Times New Roman" w:hAnsi="Times New Roman" w:cs="Times New Roman"/>
          <w:sz w:val="24"/>
          <w:szCs w:val="24"/>
          <w:lang w:val="en-US"/>
        </w:rPr>
        <w:t>”</w:t>
      </w:r>
      <w:r w:rsidR="00F74A54" w:rsidRPr="003728A1">
        <w:rPr>
          <w:rFonts w:ascii="Times New Roman" w:hAnsi="Times New Roman" w:cs="Times New Roman"/>
          <w:sz w:val="24"/>
          <w:szCs w:val="24"/>
          <w:lang w:val="en-US"/>
        </w:rPr>
        <w:t xml:space="preserve"> for not making </w:t>
      </w:r>
      <w:r w:rsidR="0059531D">
        <w:rPr>
          <w:rFonts w:ascii="Times New Roman" w:hAnsi="Times New Roman" w:cs="Times New Roman"/>
          <w:sz w:val="24"/>
          <w:szCs w:val="24"/>
          <w:lang w:val="en-US"/>
        </w:rPr>
        <w:t>“</w:t>
      </w:r>
      <w:r w:rsidR="00110FFA" w:rsidRPr="003728A1">
        <w:rPr>
          <w:rFonts w:ascii="Times New Roman" w:hAnsi="Times New Roman" w:cs="Times New Roman"/>
          <w:sz w:val="24"/>
          <w:szCs w:val="24"/>
          <w:lang w:val="en-US"/>
        </w:rPr>
        <w:t>a</w:t>
      </w:r>
      <w:r w:rsidR="00F74A54" w:rsidRPr="003728A1">
        <w:rPr>
          <w:rFonts w:ascii="Times New Roman" w:hAnsi="Times New Roman" w:cs="Times New Roman"/>
          <w:sz w:val="24"/>
          <w:szCs w:val="24"/>
          <w:lang w:val="en-US"/>
        </w:rPr>
        <w:t xml:space="preserve"> Christian case </w:t>
      </w:r>
      <w:r w:rsidR="00110FFA" w:rsidRPr="003728A1">
        <w:rPr>
          <w:rFonts w:ascii="Times New Roman" w:hAnsi="Times New Roman" w:cs="Times New Roman"/>
          <w:sz w:val="24"/>
          <w:szCs w:val="24"/>
          <w:lang w:val="en-US"/>
        </w:rPr>
        <w:t xml:space="preserve">... </w:t>
      </w:r>
      <w:r w:rsidR="00F74A54" w:rsidRPr="003728A1">
        <w:rPr>
          <w:rFonts w:ascii="Times New Roman" w:hAnsi="Times New Roman" w:cs="Times New Roman"/>
          <w:sz w:val="24"/>
          <w:szCs w:val="24"/>
          <w:lang w:val="en-US"/>
        </w:rPr>
        <w:t xml:space="preserve">against </w:t>
      </w:r>
      <w:r w:rsidR="002C327E" w:rsidRPr="003728A1">
        <w:rPr>
          <w:rFonts w:ascii="Times New Roman" w:hAnsi="Times New Roman" w:cs="Times New Roman"/>
          <w:sz w:val="24"/>
          <w:szCs w:val="24"/>
          <w:lang w:val="en-US"/>
        </w:rPr>
        <w:t>Johnson</w:t>
      </w:r>
      <w:r w:rsidR="0059531D">
        <w:rPr>
          <w:rFonts w:ascii="Times New Roman" w:hAnsi="Times New Roman" w:cs="Times New Roman"/>
          <w:sz w:val="24"/>
          <w:szCs w:val="24"/>
          <w:lang w:val="en-US"/>
        </w:rPr>
        <w:t>”</w:t>
      </w:r>
      <w:r w:rsidR="009C5A42" w:rsidRPr="003728A1">
        <w:rPr>
          <w:rFonts w:ascii="Times New Roman" w:hAnsi="Times New Roman" w:cs="Times New Roman"/>
          <w:sz w:val="24"/>
          <w:szCs w:val="24"/>
          <w:lang w:val="en-US"/>
        </w:rPr>
        <w:t xml:space="preserve"> </w:t>
      </w:r>
      <w:r w:rsidR="0059531D">
        <w:rPr>
          <w:rFonts w:ascii="Times New Roman" w:hAnsi="Times New Roman" w:cs="Times New Roman"/>
          <w:sz w:val="24"/>
          <w:szCs w:val="24"/>
          <w:lang w:val="en-US"/>
        </w:rPr>
        <w:t>–</w:t>
      </w:r>
      <w:r w:rsidR="009C5A42" w:rsidRPr="003728A1">
        <w:rPr>
          <w:rFonts w:ascii="Times New Roman" w:hAnsi="Times New Roman" w:cs="Times New Roman"/>
          <w:sz w:val="24"/>
          <w:szCs w:val="24"/>
          <w:lang w:val="en-US"/>
        </w:rPr>
        <w:t xml:space="preserve"> </w:t>
      </w:r>
      <w:r w:rsidR="0059531D">
        <w:rPr>
          <w:rFonts w:ascii="Times New Roman" w:hAnsi="Times New Roman" w:cs="Times New Roman"/>
          <w:sz w:val="24"/>
          <w:szCs w:val="24"/>
          <w:lang w:val="en-US"/>
        </w:rPr>
        <w:t>“</w:t>
      </w:r>
      <w:r w:rsidR="00A34AE9" w:rsidRPr="003728A1">
        <w:rPr>
          <w:rFonts w:ascii="Times New Roman" w:hAnsi="Times New Roman" w:cs="Times New Roman"/>
          <w:sz w:val="24"/>
          <w:szCs w:val="24"/>
          <w:lang w:val="en-US"/>
        </w:rPr>
        <w:t>a serial liar, philanderer and shirker</w:t>
      </w:r>
      <w:r w:rsidR="0059531D">
        <w:rPr>
          <w:rFonts w:ascii="Times New Roman" w:hAnsi="Times New Roman" w:cs="Times New Roman"/>
          <w:sz w:val="24"/>
          <w:szCs w:val="24"/>
          <w:lang w:val="en-US"/>
        </w:rPr>
        <w:t>”</w:t>
      </w:r>
      <w:r w:rsidR="00D63C5B" w:rsidRPr="003728A1">
        <w:rPr>
          <w:rStyle w:val="FootnoteReference"/>
          <w:rFonts w:ascii="Times New Roman" w:hAnsi="Times New Roman" w:cs="Times New Roman"/>
          <w:sz w:val="20"/>
          <w:szCs w:val="20"/>
          <w:lang w:val="en-US"/>
        </w:rPr>
        <w:footnoteReference w:id="92"/>
      </w:r>
      <w:r w:rsidRPr="003728A1">
        <w:rPr>
          <w:rFonts w:ascii="Times New Roman" w:hAnsi="Times New Roman" w:cs="Times New Roman"/>
          <w:sz w:val="20"/>
          <w:szCs w:val="20"/>
          <w:lang w:val="en-US"/>
        </w:rPr>
        <w:t xml:space="preserve"> </w:t>
      </w:r>
      <w:r w:rsidR="0059531D">
        <w:rPr>
          <w:rFonts w:ascii="Times New Roman" w:hAnsi="Times New Roman" w:cs="Times New Roman"/>
          <w:sz w:val="20"/>
          <w:szCs w:val="20"/>
          <w:lang w:val="en-US"/>
        </w:rPr>
        <w:t>–</w:t>
      </w:r>
      <w:r w:rsidR="009C5A42" w:rsidRPr="003728A1">
        <w:rPr>
          <w:rFonts w:ascii="Times New Roman" w:hAnsi="Times New Roman" w:cs="Times New Roman"/>
          <w:sz w:val="20"/>
          <w:szCs w:val="20"/>
          <w:lang w:val="en-US"/>
        </w:rPr>
        <w:t xml:space="preserve"> </w:t>
      </w:r>
      <w:r w:rsidR="008672BA" w:rsidRPr="003728A1">
        <w:rPr>
          <w:rFonts w:ascii="Times New Roman" w:hAnsi="Times New Roman" w:cs="Times New Roman"/>
          <w:sz w:val="24"/>
          <w:szCs w:val="24"/>
          <w:lang w:val="en-US"/>
        </w:rPr>
        <w:t>t</w:t>
      </w:r>
      <w:r w:rsidR="00FA1071" w:rsidRPr="003728A1">
        <w:rPr>
          <w:rFonts w:ascii="Times New Roman" w:hAnsi="Times New Roman" w:cs="Times New Roman"/>
          <w:sz w:val="24"/>
          <w:szCs w:val="24"/>
          <w:lang w:val="en-US"/>
        </w:rPr>
        <w:t xml:space="preserve">hus far the </w:t>
      </w:r>
      <w:r w:rsidR="0040780D" w:rsidRPr="003728A1">
        <w:rPr>
          <w:rFonts w:ascii="Times New Roman" w:hAnsi="Times New Roman" w:cs="Times New Roman"/>
          <w:sz w:val="24"/>
          <w:szCs w:val="24"/>
          <w:lang w:val="en-US"/>
        </w:rPr>
        <w:t>leading voices in the Church of England</w:t>
      </w:r>
      <w:r w:rsidR="00CB14E1" w:rsidRPr="003728A1">
        <w:rPr>
          <w:rStyle w:val="FootnoteReference"/>
          <w:rFonts w:ascii="Times New Roman" w:hAnsi="Times New Roman" w:cs="Times New Roman"/>
          <w:sz w:val="20"/>
          <w:szCs w:val="20"/>
          <w:lang w:val="en-US"/>
        </w:rPr>
        <w:footnoteReference w:id="93"/>
      </w:r>
      <w:r w:rsidR="0040780D" w:rsidRPr="003728A1">
        <w:rPr>
          <w:rFonts w:ascii="Times New Roman" w:hAnsi="Times New Roman" w:cs="Times New Roman"/>
          <w:sz w:val="24"/>
          <w:szCs w:val="24"/>
          <w:lang w:val="en-US"/>
        </w:rPr>
        <w:t xml:space="preserve"> </w:t>
      </w:r>
      <w:r w:rsidR="007E64BE" w:rsidRPr="003728A1">
        <w:rPr>
          <w:rFonts w:ascii="Times New Roman" w:hAnsi="Times New Roman" w:cs="Times New Roman"/>
          <w:sz w:val="24"/>
          <w:szCs w:val="24"/>
          <w:lang w:val="en-US"/>
        </w:rPr>
        <w:t>(and the Church of Scotland</w:t>
      </w:r>
      <w:r w:rsidR="007E64BE" w:rsidRPr="003728A1">
        <w:rPr>
          <w:rStyle w:val="FootnoteReference"/>
          <w:rFonts w:ascii="Times New Roman" w:hAnsi="Times New Roman" w:cs="Times New Roman"/>
          <w:sz w:val="20"/>
          <w:szCs w:val="20"/>
          <w:lang w:val="en-US"/>
        </w:rPr>
        <w:footnoteReference w:id="94"/>
      </w:r>
      <w:r w:rsidR="0059531D">
        <w:rPr>
          <w:rFonts w:ascii="Times New Roman" w:hAnsi="Times New Roman" w:cs="Times New Roman"/>
          <w:sz w:val="24"/>
          <w:szCs w:val="24"/>
          <w:lang w:val="en-US"/>
        </w:rPr>
        <w:t>)</w:t>
      </w:r>
      <w:r w:rsidR="007E64BE" w:rsidRPr="003728A1">
        <w:rPr>
          <w:rFonts w:ascii="Times New Roman" w:hAnsi="Times New Roman" w:cs="Times New Roman"/>
          <w:sz w:val="20"/>
          <w:szCs w:val="20"/>
          <w:lang w:val="en-US"/>
        </w:rPr>
        <w:t xml:space="preserve"> </w:t>
      </w:r>
      <w:r w:rsidR="0040780D" w:rsidRPr="003728A1">
        <w:rPr>
          <w:rFonts w:ascii="Times New Roman" w:hAnsi="Times New Roman" w:cs="Times New Roman"/>
          <w:sz w:val="24"/>
          <w:szCs w:val="24"/>
          <w:lang w:val="en-US"/>
        </w:rPr>
        <w:t xml:space="preserve">have been silent on </w:t>
      </w:r>
      <w:r w:rsidR="00900081" w:rsidRPr="003728A1">
        <w:rPr>
          <w:rFonts w:ascii="Times New Roman" w:hAnsi="Times New Roman" w:cs="Times New Roman"/>
          <w:sz w:val="24"/>
          <w:szCs w:val="24"/>
          <w:lang w:val="en-US"/>
        </w:rPr>
        <w:t xml:space="preserve">the </w:t>
      </w:r>
      <w:r w:rsidR="009E1A0C" w:rsidRPr="003728A1">
        <w:rPr>
          <w:rFonts w:ascii="Times New Roman" w:hAnsi="Times New Roman" w:cs="Times New Roman"/>
          <w:sz w:val="24"/>
          <w:szCs w:val="24"/>
          <w:lang w:val="en-US"/>
        </w:rPr>
        <w:t>impact on women of having</w:t>
      </w:r>
      <w:r w:rsidR="00F85349" w:rsidRPr="003728A1">
        <w:rPr>
          <w:rFonts w:ascii="Times New Roman" w:hAnsi="Times New Roman" w:cs="Times New Roman"/>
          <w:sz w:val="24"/>
          <w:szCs w:val="24"/>
          <w:lang w:val="en-US"/>
        </w:rPr>
        <w:t xml:space="preserve"> Johnson as the </w:t>
      </w:r>
      <w:r w:rsidR="00864372" w:rsidRPr="003728A1">
        <w:rPr>
          <w:rFonts w:ascii="Times New Roman" w:hAnsi="Times New Roman" w:cs="Times New Roman"/>
          <w:sz w:val="24"/>
          <w:szCs w:val="24"/>
          <w:lang w:val="en-US"/>
        </w:rPr>
        <w:t>UK’s</w:t>
      </w:r>
      <w:r w:rsidR="00F85349" w:rsidRPr="003728A1">
        <w:rPr>
          <w:rFonts w:ascii="Times New Roman" w:hAnsi="Times New Roman" w:cs="Times New Roman"/>
          <w:sz w:val="24"/>
          <w:szCs w:val="24"/>
          <w:lang w:val="en-US"/>
        </w:rPr>
        <w:t xml:space="preserve"> Prime Minister</w:t>
      </w:r>
      <w:r w:rsidR="009E17AF" w:rsidRPr="003728A1">
        <w:rPr>
          <w:rFonts w:ascii="Times New Roman" w:hAnsi="Times New Roman" w:cs="Times New Roman"/>
          <w:sz w:val="24"/>
          <w:szCs w:val="24"/>
          <w:lang w:val="en-US"/>
        </w:rPr>
        <w:t>. Prior to serving as Prime Minister, Johnson acted with ineptitude</w:t>
      </w:r>
      <w:r w:rsidR="00F85349" w:rsidRPr="003728A1">
        <w:rPr>
          <w:rFonts w:ascii="Times New Roman" w:hAnsi="Times New Roman" w:cs="Times New Roman"/>
          <w:sz w:val="24"/>
          <w:szCs w:val="24"/>
          <w:lang w:val="en-US"/>
        </w:rPr>
        <w:t xml:space="preserve"> </w:t>
      </w:r>
      <w:r w:rsidR="00E56EEB" w:rsidRPr="003728A1">
        <w:rPr>
          <w:rFonts w:ascii="Times New Roman" w:hAnsi="Times New Roman" w:cs="Times New Roman"/>
          <w:sz w:val="24"/>
          <w:szCs w:val="24"/>
          <w:lang w:val="en-US"/>
        </w:rPr>
        <w:t xml:space="preserve">as Foreign </w:t>
      </w:r>
      <w:r w:rsidR="00BD2ACF" w:rsidRPr="003728A1">
        <w:rPr>
          <w:rFonts w:ascii="Times New Roman" w:hAnsi="Times New Roman" w:cs="Times New Roman"/>
          <w:sz w:val="24"/>
          <w:szCs w:val="24"/>
          <w:lang w:val="en-US"/>
        </w:rPr>
        <w:t>Secretary</w:t>
      </w:r>
      <w:r w:rsidR="00E56EEB" w:rsidRPr="003728A1">
        <w:rPr>
          <w:rFonts w:ascii="Times New Roman" w:hAnsi="Times New Roman" w:cs="Times New Roman"/>
          <w:sz w:val="24"/>
          <w:szCs w:val="24"/>
          <w:lang w:val="en-US"/>
        </w:rPr>
        <w:t xml:space="preserve"> </w:t>
      </w:r>
      <w:r w:rsidR="009E17AF" w:rsidRPr="003728A1">
        <w:rPr>
          <w:rFonts w:ascii="Times New Roman" w:hAnsi="Times New Roman" w:cs="Times New Roman"/>
          <w:sz w:val="24"/>
          <w:szCs w:val="24"/>
          <w:lang w:val="en-US"/>
        </w:rPr>
        <w:t>damaging</w:t>
      </w:r>
      <w:r w:rsidR="00E56EEB" w:rsidRPr="003728A1">
        <w:rPr>
          <w:rFonts w:ascii="Times New Roman" w:hAnsi="Times New Roman" w:cs="Times New Roman"/>
          <w:sz w:val="24"/>
          <w:szCs w:val="24"/>
          <w:lang w:val="en-US"/>
        </w:rPr>
        <w:t xml:space="preserve"> the plight of Nazanin </w:t>
      </w:r>
      <w:proofErr w:type="spellStart"/>
      <w:r w:rsidR="00BD2ACF" w:rsidRPr="003728A1">
        <w:rPr>
          <w:rFonts w:ascii="Times New Roman" w:hAnsi="Times New Roman" w:cs="Times New Roman"/>
          <w:sz w:val="24"/>
          <w:szCs w:val="24"/>
          <w:lang w:val="en-US"/>
        </w:rPr>
        <w:t>Zaghari</w:t>
      </w:r>
      <w:proofErr w:type="spellEnd"/>
      <w:r w:rsidR="00BD2ACF" w:rsidRPr="003728A1">
        <w:rPr>
          <w:rFonts w:ascii="Times New Roman" w:hAnsi="Times New Roman" w:cs="Times New Roman"/>
          <w:sz w:val="24"/>
          <w:szCs w:val="24"/>
          <w:lang w:val="en-US"/>
        </w:rPr>
        <w:t>-Ratcliffe</w:t>
      </w:r>
      <w:r w:rsidR="009E17AF" w:rsidRPr="003728A1">
        <w:rPr>
          <w:rFonts w:ascii="Times New Roman" w:hAnsi="Times New Roman" w:cs="Times New Roman"/>
          <w:sz w:val="24"/>
          <w:szCs w:val="24"/>
          <w:lang w:val="en-US"/>
        </w:rPr>
        <w:t>;</w:t>
      </w:r>
      <w:r w:rsidR="00CA3BF5" w:rsidRPr="003728A1">
        <w:rPr>
          <w:rStyle w:val="FootnoteReference"/>
          <w:rFonts w:ascii="Times New Roman" w:hAnsi="Times New Roman" w:cs="Times New Roman"/>
          <w:sz w:val="20"/>
          <w:szCs w:val="20"/>
          <w:lang w:val="en-US"/>
        </w:rPr>
        <w:footnoteReference w:id="95"/>
      </w:r>
      <w:r w:rsidR="00BD2ACF" w:rsidRPr="003728A1">
        <w:rPr>
          <w:rFonts w:ascii="Times New Roman" w:hAnsi="Times New Roman" w:cs="Times New Roman"/>
          <w:sz w:val="24"/>
          <w:szCs w:val="24"/>
          <w:lang w:val="en-US"/>
        </w:rPr>
        <w:t xml:space="preserve"> </w:t>
      </w:r>
      <w:r w:rsidR="009E17AF" w:rsidRPr="003728A1">
        <w:rPr>
          <w:rFonts w:ascii="Times New Roman" w:hAnsi="Times New Roman" w:cs="Times New Roman"/>
          <w:sz w:val="24"/>
          <w:szCs w:val="24"/>
          <w:lang w:val="en-US"/>
        </w:rPr>
        <w:t xml:space="preserve">in addition, he made </w:t>
      </w:r>
      <w:r w:rsidR="001F45F5" w:rsidRPr="003728A1">
        <w:rPr>
          <w:rFonts w:ascii="Times New Roman" w:hAnsi="Times New Roman" w:cs="Times New Roman"/>
          <w:sz w:val="24"/>
          <w:szCs w:val="24"/>
          <w:lang w:val="en-US"/>
        </w:rPr>
        <w:t xml:space="preserve">insulting and derogatory remarks </w:t>
      </w:r>
      <w:r w:rsidR="009E17AF" w:rsidRPr="003728A1">
        <w:rPr>
          <w:rFonts w:ascii="Times New Roman" w:hAnsi="Times New Roman" w:cs="Times New Roman"/>
          <w:sz w:val="24"/>
          <w:szCs w:val="24"/>
          <w:lang w:val="en-US"/>
        </w:rPr>
        <w:t>referring to</w:t>
      </w:r>
      <w:r w:rsidR="001F45F5" w:rsidRPr="003728A1">
        <w:rPr>
          <w:rFonts w:ascii="Times New Roman" w:hAnsi="Times New Roman" w:cs="Times New Roman"/>
          <w:sz w:val="24"/>
          <w:szCs w:val="24"/>
          <w:lang w:val="en-US"/>
        </w:rPr>
        <w:t xml:space="preserve"> women wearing face veils</w:t>
      </w:r>
      <w:r w:rsidR="00606129" w:rsidRPr="003728A1">
        <w:rPr>
          <w:rFonts w:ascii="Times New Roman" w:hAnsi="Times New Roman" w:cs="Times New Roman"/>
          <w:sz w:val="24"/>
          <w:szCs w:val="24"/>
          <w:lang w:val="en-US"/>
        </w:rPr>
        <w:t xml:space="preserve"> </w:t>
      </w:r>
      <w:r w:rsidR="0059531D">
        <w:rPr>
          <w:rFonts w:ascii="Times New Roman" w:hAnsi="Times New Roman" w:cs="Times New Roman"/>
          <w:sz w:val="24"/>
          <w:szCs w:val="24"/>
          <w:lang w:val="en-US"/>
        </w:rPr>
        <w:t>“</w:t>
      </w:r>
      <w:r w:rsidR="00606129" w:rsidRPr="003728A1">
        <w:rPr>
          <w:rFonts w:ascii="Times New Roman" w:hAnsi="Times New Roman" w:cs="Times New Roman"/>
          <w:sz w:val="24"/>
          <w:szCs w:val="24"/>
          <w:lang w:val="en-US"/>
        </w:rPr>
        <w:t>looking like letter boxes</w:t>
      </w:r>
      <w:r w:rsidR="001F45F5" w:rsidRPr="003728A1">
        <w:rPr>
          <w:rFonts w:ascii="Times New Roman" w:hAnsi="Times New Roman" w:cs="Times New Roman"/>
          <w:sz w:val="24"/>
          <w:szCs w:val="24"/>
          <w:lang w:val="en-US"/>
        </w:rPr>
        <w:t>,</w:t>
      </w:r>
      <w:r w:rsidR="0059531D">
        <w:rPr>
          <w:rFonts w:ascii="Times New Roman" w:hAnsi="Times New Roman" w:cs="Times New Roman"/>
          <w:sz w:val="24"/>
          <w:szCs w:val="24"/>
          <w:lang w:val="en-US"/>
        </w:rPr>
        <w:t>”</w:t>
      </w:r>
      <w:r w:rsidR="006C383D" w:rsidRPr="003728A1">
        <w:rPr>
          <w:rStyle w:val="FootnoteReference"/>
          <w:rFonts w:ascii="Times New Roman" w:hAnsi="Times New Roman" w:cs="Times New Roman"/>
          <w:sz w:val="20"/>
          <w:szCs w:val="20"/>
          <w:lang w:val="en-US"/>
        </w:rPr>
        <w:footnoteReference w:id="96"/>
      </w:r>
      <w:r w:rsidR="001F45F5" w:rsidRPr="003728A1">
        <w:rPr>
          <w:rFonts w:ascii="Times New Roman" w:hAnsi="Times New Roman" w:cs="Times New Roman"/>
          <w:sz w:val="20"/>
          <w:szCs w:val="20"/>
          <w:lang w:val="en-US"/>
        </w:rPr>
        <w:t xml:space="preserve"> </w:t>
      </w:r>
      <w:r w:rsidR="009E17AF" w:rsidRPr="003728A1">
        <w:rPr>
          <w:rFonts w:ascii="Times New Roman" w:hAnsi="Times New Roman" w:cs="Times New Roman"/>
          <w:sz w:val="24"/>
          <w:szCs w:val="24"/>
          <w:lang w:val="en-US"/>
        </w:rPr>
        <w:t>which</w:t>
      </w:r>
      <w:r w:rsidR="00E6587A" w:rsidRPr="003728A1">
        <w:rPr>
          <w:rFonts w:ascii="Times New Roman" w:hAnsi="Times New Roman" w:cs="Times New Roman"/>
          <w:sz w:val="24"/>
          <w:szCs w:val="24"/>
          <w:lang w:val="en-US"/>
        </w:rPr>
        <w:t xml:space="preserve"> contribut</w:t>
      </w:r>
      <w:r w:rsidR="009E17AF" w:rsidRPr="003728A1">
        <w:rPr>
          <w:rFonts w:ascii="Times New Roman" w:hAnsi="Times New Roman" w:cs="Times New Roman"/>
          <w:sz w:val="24"/>
          <w:szCs w:val="24"/>
          <w:lang w:val="en-US"/>
        </w:rPr>
        <w:t>ed</w:t>
      </w:r>
      <w:r w:rsidR="00E6587A" w:rsidRPr="003728A1">
        <w:rPr>
          <w:rFonts w:ascii="Times New Roman" w:hAnsi="Times New Roman" w:cs="Times New Roman"/>
          <w:sz w:val="24"/>
          <w:szCs w:val="24"/>
          <w:lang w:val="en-US"/>
        </w:rPr>
        <w:t xml:space="preserve"> to the </w:t>
      </w:r>
      <w:r w:rsidR="001F45F5" w:rsidRPr="003728A1">
        <w:rPr>
          <w:rFonts w:ascii="Times New Roman" w:hAnsi="Times New Roman" w:cs="Times New Roman"/>
          <w:sz w:val="24"/>
          <w:szCs w:val="24"/>
          <w:lang w:val="en-US"/>
        </w:rPr>
        <w:t>normali</w:t>
      </w:r>
      <w:r w:rsidR="00E43C41" w:rsidRPr="003728A1">
        <w:rPr>
          <w:rFonts w:ascii="Times New Roman" w:hAnsi="Times New Roman" w:cs="Times New Roman"/>
          <w:sz w:val="24"/>
          <w:szCs w:val="24"/>
          <w:lang w:val="en-US"/>
        </w:rPr>
        <w:t>z</w:t>
      </w:r>
      <w:r w:rsidR="00E6587A" w:rsidRPr="003728A1">
        <w:rPr>
          <w:rFonts w:ascii="Times New Roman" w:hAnsi="Times New Roman" w:cs="Times New Roman"/>
          <w:sz w:val="24"/>
          <w:szCs w:val="24"/>
          <w:lang w:val="en-US"/>
        </w:rPr>
        <w:t>ing of</w:t>
      </w:r>
      <w:r w:rsidR="001F45F5" w:rsidRPr="003728A1">
        <w:rPr>
          <w:rFonts w:ascii="Times New Roman" w:hAnsi="Times New Roman" w:cs="Times New Roman"/>
          <w:sz w:val="24"/>
          <w:szCs w:val="24"/>
          <w:lang w:val="en-US"/>
        </w:rPr>
        <w:t xml:space="preserve"> abuse and </w:t>
      </w:r>
      <w:r w:rsidR="009E17AF" w:rsidRPr="003728A1">
        <w:rPr>
          <w:rFonts w:ascii="Times New Roman" w:hAnsi="Times New Roman" w:cs="Times New Roman"/>
          <w:sz w:val="24"/>
          <w:szCs w:val="24"/>
          <w:lang w:val="en-US"/>
        </w:rPr>
        <w:t xml:space="preserve">a rise in </w:t>
      </w:r>
      <w:r w:rsidR="001F45F5" w:rsidRPr="003728A1">
        <w:rPr>
          <w:rFonts w:ascii="Times New Roman" w:hAnsi="Times New Roman" w:cs="Times New Roman"/>
          <w:sz w:val="24"/>
          <w:szCs w:val="24"/>
          <w:lang w:val="en-US"/>
        </w:rPr>
        <w:t>attacks against Muslim women.</w:t>
      </w:r>
      <w:r w:rsidR="00867359" w:rsidRPr="003728A1">
        <w:rPr>
          <w:rStyle w:val="FootnoteReference"/>
          <w:rFonts w:ascii="Times New Roman" w:hAnsi="Times New Roman" w:cs="Times New Roman"/>
          <w:sz w:val="20"/>
          <w:szCs w:val="20"/>
          <w:lang w:val="en-US"/>
        </w:rPr>
        <w:footnoteReference w:id="97"/>
      </w:r>
      <w:r w:rsidR="001F45F5" w:rsidRPr="003728A1">
        <w:rPr>
          <w:rFonts w:ascii="Times New Roman" w:hAnsi="Times New Roman" w:cs="Times New Roman"/>
          <w:sz w:val="20"/>
          <w:szCs w:val="20"/>
          <w:lang w:val="en-US"/>
        </w:rPr>
        <w:t xml:space="preserve"> </w:t>
      </w:r>
      <w:r w:rsidR="009B3D4C" w:rsidRPr="009B3D4C">
        <w:rPr>
          <w:rFonts w:ascii="Times New Roman" w:hAnsi="Times New Roman" w:cs="Times New Roman"/>
          <w:sz w:val="24"/>
          <w:szCs w:val="24"/>
          <w:lang w:val="en-US"/>
        </w:rPr>
        <w:t>Furthermore,</w:t>
      </w:r>
      <w:r w:rsidR="009B3D4C">
        <w:rPr>
          <w:rFonts w:ascii="Times New Roman" w:hAnsi="Times New Roman" w:cs="Times New Roman"/>
          <w:sz w:val="20"/>
          <w:szCs w:val="20"/>
          <w:lang w:val="en-US"/>
        </w:rPr>
        <w:t xml:space="preserve"> </w:t>
      </w:r>
      <w:r w:rsidR="009B3D4C">
        <w:rPr>
          <w:rFonts w:ascii="Times New Roman" w:hAnsi="Times New Roman" w:cs="Times New Roman"/>
          <w:sz w:val="24"/>
          <w:szCs w:val="24"/>
          <w:lang w:val="en-US"/>
        </w:rPr>
        <w:t xml:space="preserve">he implied that </w:t>
      </w:r>
      <w:r w:rsidR="00BD08C8">
        <w:rPr>
          <w:rFonts w:ascii="Times New Roman" w:hAnsi="Times New Roman" w:cs="Times New Roman"/>
          <w:sz w:val="24"/>
          <w:szCs w:val="24"/>
          <w:lang w:val="en-US"/>
        </w:rPr>
        <w:t xml:space="preserve">veiled </w:t>
      </w:r>
      <w:r w:rsidR="000514D3">
        <w:rPr>
          <w:rFonts w:ascii="Times New Roman" w:hAnsi="Times New Roman" w:cs="Times New Roman"/>
          <w:sz w:val="24"/>
          <w:szCs w:val="24"/>
          <w:lang w:val="en-US"/>
        </w:rPr>
        <w:t>women resemble bank robbers</w:t>
      </w:r>
      <w:r w:rsidR="00C372BE">
        <w:rPr>
          <w:rFonts w:ascii="Times New Roman" w:hAnsi="Times New Roman" w:cs="Times New Roman"/>
          <w:sz w:val="24"/>
          <w:szCs w:val="24"/>
          <w:lang w:val="en-US"/>
        </w:rPr>
        <w:t xml:space="preserve">; thus, </w:t>
      </w:r>
      <w:r w:rsidR="00C372BE">
        <w:rPr>
          <w:rFonts w:ascii="Times New Roman" w:hAnsi="Times New Roman" w:cs="Times New Roman"/>
          <w:sz w:val="24"/>
          <w:szCs w:val="24"/>
          <w:lang w:val="en-US"/>
        </w:rPr>
        <w:lastRenderedPageBreak/>
        <w:t xml:space="preserve">feeding </w:t>
      </w:r>
      <w:r w:rsidR="007B6971">
        <w:rPr>
          <w:rFonts w:ascii="Times New Roman" w:hAnsi="Times New Roman" w:cs="Times New Roman"/>
          <w:sz w:val="24"/>
          <w:szCs w:val="24"/>
          <w:lang w:val="en-US"/>
        </w:rPr>
        <w:t>the right-wing</w:t>
      </w:r>
      <w:r w:rsidR="00C372BE">
        <w:rPr>
          <w:rFonts w:ascii="Times New Roman" w:hAnsi="Times New Roman" w:cs="Times New Roman"/>
          <w:sz w:val="24"/>
          <w:szCs w:val="24"/>
          <w:lang w:val="en-US"/>
        </w:rPr>
        <w:t xml:space="preserve"> narrative </w:t>
      </w:r>
      <w:r w:rsidR="007B6971">
        <w:rPr>
          <w:rFonts w:ascii="Times New Roman" w:hAnsi="Times New Roman" w:cs="Times New Roman"/>
          <w:sz w:val="24"/>
          <w:szCs w:val="24"/>
          <w:lang w:val="en-US"/>
        </w:rPr>
        <w:t>that Islam, and Muslim women in particular, are a threat.</w:t>
      </w:r>
      <w:r w:rsidR="00C82EEF" w:rsidRPr="007D4F78">
        <w:rPr>
          <w:rStyle w:val="FootnoteReference"/>
          <w:rFonts w:ascii="Times New Roman" w:hAnsi="Times New Roman" w:cs="Times New Roman"/>
          <w:sz w:val="20"/>
          <w:szCs w:val="20"/>
          <w:lang w:val="en-US"/>
        </w:rPr>
        <w:footnoteReference w:id="98"/>
      </w:r>
      <w:r w:rsidR="007B6971" w:rsidRPr="007D4F78">
        <w:rPr>
          <w:rFonts w:ascii="Times New Roman" w:hAnsi="Times New Roman" w:cs="Times New Roman"/>
          <w:sz w:val="20"/>
          <w:szCs w:val="20"/>
          <w:lang w:val="en-US"/>
        </w:rPr>
        <w:t xml:space="preserve"> </w:t>
      </w:r>
      <w:r w:rsidR="00A15D1A" w:rsidRPr="003728A1">
        <w:rPr>
          <w:rFonts w:ascii="Times New Roman" w:hAnsi="Times New Roman" w:cs="Times New Roman"/>
          <w:sz w:val="24"/>
          <w:szCs w:val="24"/>
          <w:lang w:val="en-US"/>
        </w:rPr>
        <w:t xml:space="preserve">Britain </w:t>
      </w:r>
      <w:r w:rsidR="00F85FA3" w:rsidRPr="003728A1">
        <w:rPr>
          <w:rFonts w:ascii="Times New Roman" w:hAnsi="Times New Roman" w:cs="Times New Roman"/>
          <w:sz w:val="24"/>
          <w:szCs w:val="24"/>
          <w:lang w:val="en-US"/>
        </w:rPr>
        <w:t xml:space="preserve">does </w:t>
      </w:r>
      <w:r w:rsidR="00A15D1A" w:rsidRPr="003728A1">
        <w:rPr>
          <w:rFonts w:ascii="Times New Roman" w:hAnsi="Times New Roman" w:cs="Times New Roman"/>
          <w:sz w:val="24"/>
          <w:szCs w:val="24"/>
          <w:lang w:val="en-US"/>
        </w:rPr>
        <w:t xml:space="preserve">not </w:t>
      </w:r>
      <w:r w:rsidR="00F85FA3" w:rsidRPr="003728A1">
        <w:rPr>
          <w:rFonts w:ascii="Times New Roman" w:hAnsi="Times New Roman" w:cs="Times New Roman"/>
          <w:sz w:val="24"/>
          <w:szCs w:val="24"/>
          <w:lang w:val="en-US"/>
        </w:rPr>
        <w:t>have</w:t>
      </w:r>
      <w:r w:rsidR="00A15D1A" w:rsidRPr="003728A1">
        <w:rPr>
          <w:rFonts w:ascii="Times New Roman" w:hAnsi="Times New Roman" w:cs="Times New Roman"/>
          <w:sz w:val="24"/>
          <w:szCs w:val="24"/>
          <w:lang w:val="en-US"/>
        </w:rPr>
        <w:t xml:space="preserve"> the same prominence of evangelical </w:t>
      </w:r>
      <w:r w:rsidR="0097654D" w:rsidRPr="003728A1">
        <w:rPr>
          <w:rFonts w:ascii="Times New Roman" w:hAnsi="Times New Roman" w:cs="Times New Roman"/>
          <w:sz w:val="24"/>
          <w:szCs w:val="24"/>
          <w:lang w:val="en-US"/>
        </w:rPr>
        <w:t xml:space="preserve">Christian </w:t>
      </w:r>
      <w:r w:rsidR="00A15D1A" w:rsidRPr="003728A1">
        <w:rPr>
          <w:rFonts w:ascii="Times New Roman" w:hAnsi="Times New Roman" w:cs="Times New Roman"/>
          <w:sz w:val="24"/>
          <w:szCs w:val="24"/>
          <w:lang w:val="en-US"/>
        </w:rPr>
        <w:t xml:space="preserve">women supporting </w:t>
      </w:r>
      <w:r w:rsidR="002F4BC0" w:rsidRPr="003728A1">
        <w:rPr>
          <w:rFonts w:ascii="Times New Roman" w:hAnsi="Times New Roman" w:cs="Times New Roman"/>
          <w:sz w:val="24"/>
          <w:szCs w:val="24"/>
          <w:lang w:val="en-US"/>
        </w:rPr>
        <w:t>populism as can be seen in the US</w:t>
      </w:r>
      <w:r w:rsidR="0097654D" w:rsidRPr="003728A1">
        <w:rPr>
          <w:rFonts w:ascii="Times New Roman" w:hAnsi="Times New Roman" w:cs="Times New Roman"/>
          <w:sz w:val="24"/>
          <w:szCs w:val="24"/>
          <w:lang w:val="en-US"/>
        </w:rPr>
        <w:t xml:space="preserve">, but </w:t>
      </w:r>
      <w:r w:rsidR="009E17AF" w:rsidRPr="003728A1">
        <w:rPr>
          <w:rFonts w:ascii="Times New Roman" w:hAnsi="Times New Roman" w:cs="Times New Roman"/>
          <w:sz w:val="24"/>
          <w:szCs w:val="24"/>
          <w:lang w:val="en-US"/>
        </w:rPr>
        <w:t xml:space="preserve">British </w:t>
      </w:r>
      <w:r w:rsidR="00FF3089" w:rsidRPr="003728A1">
        <w:rPr>
          <w:rFonts w:ascii="Times New Roman" w:hAnsi="Times New Roman" w:cs="Times New Roman"/>
          <w:sz w:val="24"/>
          <w:szCs w:val="24"/>
          <w:lang w:val="en-US"/>
        </w:rPr>
        <w:t xml:space="preserve">women are </w:t>
      </w:r>
      <w:r w:rsidR="009E17AF" w:rsidRPr="003728A1">
        <w:rPr>
          <w:rFonts w:ascii="Times New Roman" w:hAnsi="Times New Roman" w:cs="Times New Roman"/>
          <w:sz w:val="24"/>
          <w:szCs w:val="24"/>
          <w:lang w:val="en-US"/>
        </w:rPr>
        <w:t xml:space="preserve">still </w:t>
      </w:r>
      <w:r w:rsidR="00FF3089" w:rsidRPr="003728A1">
        <w:rPr>
          <w:rFonts w:ascii="Times New Roman" w:hAnsi="Times New Roman" w:cs="Times New Roman"/>
          <w:sz w:val="24"/>
          <w:szCs w:val="24"/>
          <w:lang w:val="en-US"/>
        </w:rPr>
        <w:t xml:space="preserve">suffering under </w:t>
      </w:r>
      <w:r w:rsidR="009E17AF" w:rsidRPr="003728A1">
        <w:rPr>
          <w:rFonts w:ascii="Times New Roman" w:hAnsi="Times New Roman" w:cs="Times New Roman"/>
          <w:sz w:val="24"/>
          <w:szCs w:val="24"/>
          <w:lang w:val="en-US"/>
        </w:rPr>
        <w:t xml:space="preserve">Christianity’s </w:t>
      </w:r>
      <w:r w:rsidR="00FF3089" w:rsidRPr="003728A1">
        <w:rPr>
          <w:rFonts w:ascii="Times New Roman" w:hAnsi="Times New Roman" w:cs="Times New Roman"/>
          <w:sz w:val="24"/>
          <w:szCs w:val="24"/>
          <w:lang w:val="en-US"/>
        </w:rPr>
        <w:t>patriarchal legacy</w:t>
      </w:r>
      <w:r w:rsidR="00A72DE2" w:rsidRPr="003728A1">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 xml:space="preserve"> When </w:t>
      </w:r>
      <w:r w:rsidR="0098428B" w:rsidRPr="003728A1">
        <w:rPr>
          <w:rFonts w:ascii="Times New Roman" w:hAnsi="Times New Roman" w:cs="Times New Roman"/>
          <w:sz w:val="24"/>
          <w:szCs w:val="24"/>
          <w:lang w:val="en-US"/>
        </w:rPr>
        <w:t>evangelical</w:t>
      </w:r>
      <w:r w:rsidR="00963FE9" w:rsidRPr="003728A1">
        <w:rPr>
          <w:rFonts w:ascii="Times New Roman" w:hAnsi="Times New Roman" w:cs="Times New Roman"/>
          <w:sz w:val="24"/>
          <w:szCs w:val="24"/>
          <w:lang w:val="en-US"/>
        </w:rPr>
        <w:t xml:space="preserve"> leaders </w:t>
      </w:r>
      <w:r w:rsidR="0059531D" w:rsidRPr="003728A1">
        <w:rPr>
          <w:rFonts w:ascii="Times New Roman" w:hAnsi="Times New Roman" w:cs="Times New Roman"/>
          <w:sz w:val="24"/>
          <w:szCs w:val="24"/>
          <w:lang w:val="en-US"/>
        </w:rPr>
        <w:t>criticize</w:t>
      </w:r>
      <w:r w:rsidR="00963FE9" w:rsidRPr="003728A1">
        <w:rPr>
          <w:rFonts w:ascii="Times New Roman" w:hAnsi="Times New Roman" w:cs="Times New Roman"/>
          <w:sz w:val="24"/>
          <w:szCs w:val="24"/>
          <w:lang w:val="en-US"/>
        </w:rPr>
        <w:t xml:space="preserve"> the secularity of the EU and speak of Britain as a </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Christian-nation,</w:t>
      </w:r>
      <w:r w:rsidR="0059531D">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 xml:space="preserve"> they leave Muslim women exposed to nationalistic rage. When </w:t>
      </w:r>
      <w:r w:rsidR="00C151F2" w:rsidRPr="003728A1">
        <w:rPr>
          <w:rFonts w:ascii="Times New Roman" w:hAnsi="Times New Roman" w:cs="Times New Roman"/>
          <w:sz w:val="24"/>
          <w:szCs w:val="24"/>
          <w:lang w:val="en-US"/>
        </w:rPr>
        <w:t>c</w:t>
      </w:r>
      <w:r w:rsidR="00963FE9" w:rsidRPr="003728A1">
        <w:rPr>
          <w:rFonts w:ascii="Times New Roman" w:hAnsi="Times New Roman" w:cs="Times New Roman"/>
          <w:sz w:val="24"/>
          <w:szCs w:val="24"/>
          <w:lang w:val="en-US"/>
        </w:rPr>
        <w:t xml:space="preserve">hurch leaders </w:t>
      </w:r>
      <w:r w:rsidR="00325950" w:rsidRPr="003728A1">
        <w:rPr>
          <w:rFonts w:ascii="Times New Roman" w:hAnsi="Times New Roman" w:cs="Times New Roman"/>
          <w:sz w:val="24"/>
          <w:szCs w:val="24"/>
          <w:lang w:val="en-US"/>
        </w:rPr>
        <w:t>ignore</w:t>
      </w:r>
      <w:r w:rsidR="004156ED" w:rsidRPr="003728A1">
        <w:rPr>
          <w:rFonts w:ascii="Times New Roman" w:hAnsi="Times New Roman" w:cs="Times New Roman"/>
          <w:sz w:val="24"/>
          <w:szCs w:val="24"/>
          <w:lang w:val="en-US"/>
        </w:rPr>
        <w:t xml:space="preserve"> </w:t>
      </w:r>
      <w:r w:rsidR="00963FE9" w:rsidRPr="003728A1">
        <w:rPr>
          <w:rFonts w:ascii="Times New Roman" w:hAnsi="Times New Roman" w:cs="Times New Roman"/>
          <w:sz w:val="24"/>
          <w:szCs w:val="24"/>
          <w:lang w:val="en-US"/>
        </w:rPr>
        <w:t>the gendered impact of any Brexit plan</w:t>
      </w:r>
      <w:r w:rsidR="00F14B95" w:rsidRPr="003728A1">
        <w:rPr>
          <w:rFonts w:ascii="Times New Roman" w:hAnsi="Times New Roman" w:cs="Times New Roman"/>
          <w:sz w:val="24"/>
          <w:szCs w:val="24"/>
          <w:lang w:val="en-US"/>
        </w:rPr>
        <w:t>,</w:t>
      </w:r>
      <w:r w:rsidR="00963FE9" w:rsidRPr="003728A1">
        <w:rPr>
          <w:rFonts w:ascii="Times New Roman" w:hAnsi="Times New Roman" w:cs="Times New Roman"/>
          <w:sz w:val="24"/>
          <w:szCs w:val="24"/>
          <w:lang w:val="en-US"/>
        </w:rPr>
        <w:t xml:space="preserve"> they </w:t>
      </w:r>
      <w:r w:rsidR="00DD2C8F" w:rsidRPr="003728A1">
        <w:rPr>
          <w:rFonts w:ascii="Times New Roman" w:hAnsi="Times New Roman" w:cs="Times New Roman"/>
          <w:sz w:val="24"/>
          <w:szCs w:val="24"/>
          <w:lang w:val="en-US"/>
        </w:rPr>
        <w:t xml:space="preserve">hide behind </w:t>
      </w:r>
      <w:r w:rsidR="0089150C" w:rsidRPr="003728A1">
        <w:rPr>
          <w:rFonts w:ascii="Times New Roman" w:hAnsi="Times New Roman" w:cs="Times New Roman"/>
          <w:sz w:val="24"/>
          <w:szCs w:val="24"/>
          <w:lang w:val="en-US"/>
        </w:rPr>
        <w:t xml:space="preserve">their male privilege and </w:t>
      </w:r>
      <w:r w:rsidR="00001FC2" w:rsidRPr="003728A1">
        <w:rPr>
          <w:rFonts w:ascii="Times New Roman" w:hAnsi="Times New Roman" w:cs="Times New Roman"/>
          <w:sz w:val="24"/>
          <w:szCs w:val="24"/>
          <w:lang w:val="en-US"/>
        </w:rPr>
        <w:t>fail</w:t>
      </w:r>
      <w:r w:rsidR="00E465DF" w:rsidRPr="003728A1">
        <w:rPr>
          <w:rFonts w:ascii="Times New Roman" w:hAnsi="Times New Roman" w:cs="Times New Roman"/>
          <w:sz w:val="24"/>
          <w:szCs w:val="24"/>
          <w:lang w:val="en-US"/>
        </w:rPr>
        <w:t xml:space="preserve"> </w:t>
      </w:r>
      <w:r w:rsidR="00F14B95" w:rsidRPr="003728A1">
        <w:rPr>
          <w:rFonts w:ascii="Times New Roman" w:hAnsi="Times New Roman" w:cs="Times New Roman"/>
          <w:sz w:val="24"/>
          <w:szCs w:val="24"/>
          <w:lang w:val="en-US"/>
        </w:rPr>
        <w:t>vulnerable women.</w:t>
      </w:r>
      <w:r w:rsidR="00963FE9" w:rsidRPr="003728A1">
        <w:rPr>
          <w:rFonts w:ascii="Times New Roman" w:hAnsi="Times New Roman" w:cs="Times New Roman"/>
          <w:sz w:val="24"/>
          <w:szCs w:val="24"/>
          <w:lang w:val="en-US"/>
        </w:rPr>
        <w:t xml:space="preserve"> </w:t>
      </w:r>
    </w:p>
    <w:p w14:paraId="79D6507B" w14:textId="5D1D862A" w:rsidR="007271FE" w:rsidRPr="003728A1" w:rsidRDefault="0035669E" w:rsidP="0035669E">
      <w:pPr>
        <w:spacing w:after="0" w:line="480" w:lineRule="auto"/>
        <w:jc w:val="both"/>
        <w:rPr>
          <w:rFonts w:ascii="Times New Roman" w:hAnsi="Times New Roman" w:cs="Times New Roman"/>
          <w:b/>
          <w:bCs/>
          <w:sz w:val="24"/>
          <w:szCs w:val="24"/>
          <w:lang w:val="en-US"/>
        </w:rPr>
      </w:pPr>
      <w:r w:rsidRPr="003728A1">
        <w:rPr>
          <w:rFonts w:ascii="Times New Roman" w:hAnsi="Times New Roman" w:cs="Times New Roman"/>
          <w:b/>
          <w:bCs/>
          <w:sz w:val="24"/>
          <w:szCs w:val="24"/>
          <w:lang w:val="en-US"/>
        </w:rPr>
        <w:t xml:space="preserve">Liberation Theology, </w:t>
      </w:r>
      <w:r w:rsidR="007271FE" w:rsidRPr="003728A1">
        <w:rPr>
          <w:rFonts w:ascii="Times New Roman" w:hAnsi="Times New Roman" w:cs="Times New Roman"/>
          <w:b/>
          <w:bCs/>
          <w:sz w:val="24"/>
          <w:szCs w:val="24"/>
          <w:lang w:val="en-US"/>
        </w:rPr>
        <w:t>C</w:t>
      </w:r>
      <w:r w:rsidR="0033172F" w:rsidRPr="003728A1">
        <w:rPr>
          <w:rFonts w:ascii="Times New Roman" w:hAnsi="Times New Roman" w:cs="Times New Roman"/>
          <w:b/>
          <w:bCs/>
          <w:sz w:val="24"/>
          <w:szCs w:val="24"/>
          <w:lang w:val="en-US"/>
        </w:rPr>
        <w:t>OVID</w:t>
      </w:r>
      <w:r w:rsidRPr="003728A1">
        <w:rPr>
          <w:rFonts w:ascii="Times New Roman" w:hAnsi="Times New Roman" w:cs="Times New Roman"/>
          <w:b/>
          <w:bCs/>
          <w:sz w:val="24"/>
          <w:szCs w:val="24"/>
          <w:lang w:val="en-US"/>
        </w:rPr>
        <w:t>-19</w:t>
      </w:r>
      <w:r w:rsidR="007271FE" w:rsidRPr="003728A1">
        <w:rPr>
          <w:rFonts w:ascii="Times New Roman" w:hAnsi="Times New Roman" w:cs="Times New Roman"/>
          <w:b/>
          <w:bCs/>
          <w:sz w:val="24"/>
          <w:szCs w:val="24"/>
          <w:lang w:val="en-US"/>
        </w:rPr>
        <w:t xml:space="preserve"> and B</w:t>
      </w:r>
      <w:r w:rsidRPr="003728A1">
        <w:rPr>
          <w:rFonts w:ascii="Times New Roman" w:hAnsi="Times New Roman" w:cs="Times New Roman"/>
          <w:b/>
          <w:bCs/>
          <w:sz w:val="24"/>
          <w:szCs w:val="24"/>
          <w:lang w:val="en-US"/>
        </w:rPr>
        <w:t xml:space="preserve">lack </w:t>
      </w:r>
      <w:r w:rsidR="007271FE" w:rsidRPr="003728A1">
        <w:rPr>
          <w:rFonts w:ascii="Times New Roman" w:hAnsi="Times New Roman" w:cs="Times New Roman"/>
          <w:b/>
          <w:bCs/>
          <w:sz w:val="24"/>
          <w:szCs w:val="24"/>
          <w:lang w:val="en-US"/>
        </w:rPr>
        <w:t>L</w:t>
      </w:r>
      <w:r w:rsidRPr="003728A1">
        <w:rPr>
          <w:rFonts w:ascii="Times New Roman" w:hAnsi="Times New Roman" w:cs="Times New Roman"/>
          <w:b/>
          <w:bCs/>
          <w:sz w:val="24"/>
          <w:szCs w:val="24"/>
          <w:lang w:val="en-US"/>
        </w:rPr>
        <w:t xml:space="preserve">ives </w:t>
      </w:r>
      <w:r w:rsidR="007271FE" w:rsidRPr="003728A1">
        <w:rPr>
          <w:rFonts w:ascii="Times New Roman" w:hAnsi="Times New Roman" w:cs="Times New Roman"/>
          <w:b/>
          <w:bCs/>
          <w:sz w:val="24"/>
          <w:szCs w:val="24"/>
          <w:lang w:val="en-US"/>
        </w:rPr>
        <w:t>M</w:t>
      </w:r>
      <w:r w:rsidRPr="003728A1">
        <w:rPr>
          <w:rFonts w:ascii="Times New Roman" w:hAnsi="Times New Roman" w:cs="Times New Roman"/>
          <w:b/>
          <w:bCs/>
          <w:sz w:val="24"/>
          <w:szCs w:val="24"/>
          <w:lang w:val="en-US"/>
        </w:rPr>
        <w:t>atter</w:t>
      </w:r>
    </w:p>
    <w:p w14:paraId="254B2A7D" w14:textId="21097DC0" w:rsidR="00446B15" w:rsidRPr="003728A1" w:rsidRDefault="00D84519" w:rsidP="006E5595">
      <w:pPr>
        <w:spacing w:after="0" w:line="480" w:lineRule="auto"/>
        <w:jc w:val="both"/>
        <w:rPr>
          <w:rFonts w:ascii="Times New Roman" w:hAnsi="Times New Roman" w:cs="Times New Roman"/>
          <w:sz w:val="24"/>
          <w:szCs w:val="24"/>
          <w:lang w:val="en-US"/>
        </w:rPr>
      </w:pPr>
      <w:r w:rsidRPr="003728A1">
        <w:rPr>
          <w:rFonts w:ascii="Times New Roman" w:hAnsi="Times New Roman" w:cs="Times New Roman"/>
          <w:sz w:val="24"/>
          <w:szCs w:val="24"/>
          <w:lang w:val="en-US"/>
        </w:rPr>
        <w:t>We are at a critical juncture in our history</w:t>
      </w:r>
      <w:r w:rsidR="00FD23B7" w:rsidRPr="003728A1">
        <w:rPr>
          <w:rFonts w:ascii="Times New Roman" w:hAnsi="Times New Roman" w:cs="Times New Roman"/>
          <w:sz w:val="24"/>
          <w:szCs w:val="24"/>
          <w:lang w:val="en-US"/>
        </w:rPr>
        <w:t xml:space="preserve">: 2020 is both the year of a global pandemic and a renewed focus </w:t>
      </w:r>
      <w:r w:rsidR="00275EBD" w:rsidRPr="003728A1">
        <w:rPr>
          <w:rFonts w:ascii="Times New Roman" w:hAnsi="Times New Roman" w:cs="Times New Roman"/>
          <w:sz w:val="24"/>
          <w:szCs w:val="24"/>
          <w:lang w:val="en-US"/>
        </w:rPr>
        <w:t>on racism</w:t>
      </w:r>
      <w:r w:rsidR="0039635B" w:rsidRPr="003728A1">
        <w:rPr>
          <w:rFonts w:ascii="Times New Roman" w:hAnsi="Times New Roman" w:cs="Times New Roman"/>
          <w:sz w:val="24"/>
          <w:szCs w:val="24"/>
          <w:lang w:val="en-US"/>
        </w:rPr>
        <w:t xml:space="preserve"> </w:t>
      </w:r>
      <w:r w:rsidR="0033172F" w:rsidRPr="003728A1">
        <w:rPr>
          <w:rFonts w:ascii="Times New Roman" w:hAnsi="Times New Roman" w:cs="Times New Roman"/>
          <w:sz w:val="24"/>
          <w:szCs w:val="24"/>
          <w:lang w:val="en-US"/>
        </w:rPr>
        <w:t>via</w:t>
      </w:r>
      <w:r w:rsidR="0039635B" w:rsidRPr="003728A1">
        <w:rPr>
          <w:rFonts w:ascii="Times New Roman" w:hAnsi="Times New Roman" w:cs="Times New Roman"/>
          <w:sz w:val="24"/>
          <w:szCs w:val="24"/>
          <w:lang w:val="en-US"/>
        </w:rPr>
        <w:t xml:space="preserve"> the Black Lives Matter movement</w:t>
      </w:r>
      <w:r w:rsidR="00DF097C" w:rsidRPr="003728A1">
        <w:rPr>
          <w:rFonts w:ascii="Times New Roman" w:hAnsi="Times New Roman" w:cs="Times New Roman"/>
          <w:sz w:val="24"/>
          <w:szCs w:val="24"/>
          <w:lang w:val="en-US"/>
        </w:rPr>
        <w:t>;</w:t>
      </w:r>
      <w:r w:rsidR="0039635B" w:rsidRPr="003728A1">
        <w:rPr>
          <w:rFonts w:ascii="Times New Roman" w:hAnsi="Times New Roman" w:cs="Times New Roman"/>
          <w:sz w:val="24"/>
          <w:szCs w:val="24"/>
          <w:lang w:val="en-US"/>
        </w:rPr>
        <w:t xml:space="preserve"> a movement started </w:t>
      </w:r>
      <w:r w:rsidR="00E631B0" w:rsidRPr="003728A1">
        <w:rPr>
          <w:rFonts w:ascii="Times New Roman" w:hAnsi="Times New Roman" w:cs="Times New Roman"/>
          <w:sz w:val="24"/>
          <w:szCs w:val="24"/>
          <w:lang w:val="en-US"/>
        </w:rPr>
        <w:t xml:space="preserve">in 2013 </w:t>
      </w:r>
      <w:r w:rsidR="0039635B" w:rsidRPr="003728A1">
        <w:rPr>
          <w:rFonts w:ascii="Times New Roman" w:hAnsi="Times New Roman" w:cs="Times New Roman"/>
          <w:sz w:val="24"/>
          <w:szCs w:val="24"/>
          <w:lang w:val="en-US"/>
        </w:rPr>
        <w:t xml:space="preserve">by three women: </w:t>
      </w:r>
      <w:r w:rsidR="00DF097C" w:rsidRPr="003728A1">
        <w:rPr>
          <w:rFonts w:ascii="Times New Roman" w:hAnsi="Times New Roman" w:cs="Times New Roman"/>
          <w:sz w:val="24"/>
          <w:szCs w:val="24"/>
          <w:lang w:val="en-US"/>
        </w:rPr>
        <w:t xml:space="preserve">Opal Tometi, </w:t>
      </w:r>
      <w:r w:rsidR="00E631B0" w:rsidRPr="003728A1">
        <w:rPr>
          <w:rFonts w:ascii="Times New Roman" w:hAnsi="Times New Roman" w:cs="Times New Roman"/>
          <w:sz w:val="24"/>
          <w:szCs w:val="24"/>
          <w:lang w:val="en-US"/>
        </w:rPr>
        <w:t xml:space="preserve">Patrisse </w:t>
      </w:r>
      <w:proofErr w:type="spellStart"/>
      <w:r w:rsidR="00E631B0" w:rsidRPr="003728A1">
        <w:rPr>
          <w:rFonts w:ascii="Times New Roman" w:hAnsi="Times New Roman" w:cs="Times New Roman"/>
          <w:sz w:val="24"/>
          <w:szCs w:val="24"/>
          <w:lang w:val="en-US"/>
        </w:rPr>
        <w:t>Cullors</w:t>
      </w:r>
      <w:proofErr w:type="spellEnd"/>
      <w:r w:rsidR="00E631B0" w:rsidRPr="003728A1">
        <w:rPr>
          <w:rFonts w:ascii="Times New Roman" w:hAnsi="Times New Roman" w:cs="Times New Roman"/>
          <w:sz w:val="24"/>
          <w:szCs w:val="24"/>
          <w:lang w:val="en-US"/>
        </w:rPr>
        <w:t xml:space="preserve">, </w:t>
      </w:r>
      <w:r w:rsidR="00514860">
        <w:rPr>
          <w:rFonts w:ascii="Times New Roman" w:hAnsi="Times New Roman" w:cs="Times New Roman"/>
          <w:sz w:val="24"/>
          <w:szCs w:val="24"/>
          <w:lang w:val="en-US"/>
        </w:rPr>
        <w:t xml:space="preserve">and </w:t>
      </w:r>
      <w:r w:rsidR="00E631B0" w:rsidRPr="003728A1">
        <w:rPr>
          <w:rFonts w:ascii="Times New Roman" w:hAnsi="Times New Roman" w:cs="Times New Roman"/>
          <w:sz w:val="24"/>
          <w:szCs w:val="24"/>
          <w:lang w:val="en-US"/>
        </w:rPr>
        <w:t>Alicia Garza</w:t>
      </w:r>
      <w:r w:rsidR="0076475F">
        <w:rPr>
          <w:rFonts w:ascii="Times New Roman" w:hAnsi="Times New Roman" w:cs="Times New Roman"/>
          <w:sz w:val="24"/>
          <w:szCs w:val="24"/>
          <w:lang w:val="en-US"/>
        </w:rPr>
        <w:t xml:space="preserve">. The Black Lives Matter movement </w:t>
      </w:r>
      <w:r w:rsidR="00B75D7D">
        <w:rPr>
          <w:rFonts w:ascii="Times New Roman" w:hAnsi="Times New Roman" w:cs="Times New Roman"/>
          <w:sz w:val="24"/>
          <w:szCs w:val="24"/>
          <w:lang w:val="en-US"/>
        </w:rPr>
        <w:t xml:space="preserve">is itself </w:t>
      </w:r>
      <w:r w:rsidR="005C406C">
        <w:rPr>
          <w:rFonts w:ascii="Times New Roman" w:hAnsi="Times New Roman" w:cs="Times New Roman"/>
          <w:sz w:val="24"/>
          <w:szCs w:val="24"/>
          <w:lang w:val="en-US"/>
        </w:rPr>
        <w:t xml:space="preserve">a form of </w:t>
      </w:r>
      <w:r w:rsidR="00B75D7D">
        <w:rPr>
          <w:rFonts w:ascii="Times New Roman" w:hAnsi="Times New Roman" w:cs="Times New Roman"/>
          <w:sz w:val="24"/>
          <w:szCs w:val="24"/>
          <w:lang w:val="en-US"/>
        </w:rPr>
        <w:t>populis</w:t>
      </w:r>
      <w:r w:rsidR="00B22BBD">
        <w:rPr>
          <w:rFonts w:ascii="Times New Roman" w:hAnsi="Times New Roman" w:cs="Times New Roman"/>
          <w:sz w:val="24"/>
          <w:szCs w:val="24"/>
          <w:lang w:val="en-US"/>
        </w:rPr>
        <w:t>m</w:t>
      </w:r>
      <w:r w:rsidR="000522B9">
        <w:rPr>
          <w:rFonts w:ascii="Times New Roman" w:hAnsi="Times New Roman" w:cs="Times New Roman"/>
          <w:sz w:val="24"/>
          <w:szCs w:val="24"/>
          <w:lang w:val="en-US"/>
        </w:rPr>
        <w:t>;</w:t>
      </w:r>
      <w:r w:rsidR="008A0993" w:rsidRPr="009F5CD0">
        <w:rPr>
          <w:rStyle w:val="FootnoteReference"/>
          <w:rFonts w:ascii="Times New Roman" w:hAnsi="Times New Roman" w:cs="Times New Roman"/>
          <w:sz w:val="20"/>
          <w:szCs w:val="20"/>
          <w:lang w:val="en-US"/>
        </w:rPr>
        <w:footnoteReference w:id="99"/>
      </w:r>
      <w:r w:rsidR="00B22BBD">
        <w:rPr>
          <w:rFonts w:ascii="Times New Roman" w:hAnsi="Times New Roman" w:cs="Times New Roman"/>
          <w:sz w:val="24"/>
          <w:szCs w:val="24"/>
          <w:lang w:val="en-US"/>
        </w:rPr>
        <w:t xml:space="preserve"> </w:t>
      </w:r>
      <w:r w:rsidR="000522B9">
        <w:rPr>
          <w:rFonts w:ascii="Times New Roman" w:hAnsi="Times New Roman" w:cs="Times New Roman"/>
          <w:sz w:val="24"/>
          <w:szCs w:val="24"/>
          <w:lang w:val="en-US"/>
        </w:rPr>
        <w:t>in fact</w:t>
      </w:r>
      <w:r w:rsidR="00810C39">
        <w:rPr>
          <w:rFonts w:ascii="Times New Roman" w:hAnsi="Times New Roman" w:cs="Times New Roman"/>
          <w:sz w:val="24"/>
          <w:szCs w:val="24"/>
          <w:lang w:val="en-US"/>
        </w:rPr>
        <w:t xml:space="preserve"> -</w:t>
      </w:r>
      <w:r w:rsidR="00054828">
        <w:rPr>
          <w:rFonts w:ascii="Times New Roman" w:hAnsi="Times New Roman" w:cs="Times New Roman"/>
          <w:sz w:val="24"/>
          <w:szCs w:val="24"/>
          <w:lang w:val="en-US"/>
        </w:rPr>
        <w:t xml:space="preserve"> driven by</w:t>
      </w:r>
      <w:r w:rsidR="00B75D7D">
        <w:rPr>
          <w:rFonts w:ascii="Times New Roman" w:hAnsi="Times New Roman" w:cs="Times New Roman"/>
          <w:sz w:val="24"/>
          <w:szCs w:val="24"/>
          <w:lang w:val="en-US"/>
        </w:rPr>
        <w:t xml:space="preserve"> </w:t>
      </w:r>
      <w:r w:rsidR="00E85956" w:rsidRPr="00715691">
        <w:rPr>
          <w:rFonts w:ascii="Times New Roman" w:hAnsi="Times New Roman" w:cs="Times New Roman"/>
          <w:sz w:val="24"/>
          <w:szCs w:val="24"/>
          <w:lang w:val="en-US"/>
        </w:rPr>
        <w:t xml:space="preserve">grassroots </w:t>
      </w:r>
      <w:r w:rsidR="00054828">
        <w:rPr>
          <w:rFonts w:ascii="Times New Roman" w:hAnsi="Times New Roman" w:cs="Times New Roman"/>
          <w:sz w:val="24"/>
          <w:szCs w:val="24"/>
          <w:lang w:val="en-US"/>
        </w:rPr>
        <w:t>action</w:t>
      </w:r>
      <w:r w:rsidR="00641E3D">
        <w:rPr>
          <w:rFonts w:ascii="Times New Roman" w:hAnsi="Times New Roman" w:cs="Times New Roman"/>
          <w:sz w:val="24"/>
          <w:szCs w:val="24"/>
          <w:lang w:val="en-US"/>
        </w:rPr>
        <w:t xml:space="preserve"> that</w:t>
      </w:r>
      <w:r w:rsidR="00C76FCA">
        <w:rPr>
          <w:rFonts w:ascii="Times New Roman" w:hAnsi="Times New Roman" w:cs="Times New Roman"/>
          <w:sz w:val="24"/>
          <w:szCs w:val="24"/>
          <w:lang w:val="en-US"/>
        </w:rPr>
        <w:t xml:space="preserve"> </w:t>
      </w:r>
      <w:r w:rsidR="00E85956">
        <w:rPr>
          <w:rFonts w:ascii="Times New Roman" w:hAnsi="Times New Roman" w:cs="Times New Roman"/>
          <w:sz w:val="24"/>
          <w:szCs w:val="24"/>
          <w:lang w:val="en-US"/>
        </w:rPr>
        <w:t>challeng</w:t>
      </w:r>
      <w:r w:rsidR="00641E3D">
        <w:rPr>
          <w:rFonts w:ascii="Times New Roman" w:hAnsi="Times New Roman" w:cs="Times New Roman"/>
          <w:sz w:val="24"/>
          <w:szCs w:val="24"/>
          <w:lang w:val="en-US"/>
        </w:rPr>
        <w:t>es</w:t>
      </w:r>
      <w:r w:rsidR="00E85956">
        <w:rPr>
          <w:rFonts w:ascii="Times New Roman" w:hAnsi="Times New Roman" w:cs="Times New Roman"/>
          <w:sz w:val="24"/>
          <w:szCs w:val="24"/>
          <w:lang w:val="en-US"/>
        </w:rPr>
        <w:t xml:space="preserve"> institutional racism</w:t>
      </w:r>
      <w:r w:rsidR="00B22BBD">
        <w:rPr>
          <w:rFonts w:ascii="Times New Roman" w:hAnsi="Times New Roman" w:cs="Times New Roman"/>
          <w:sz w:val="24"/>
          <w:szCs w:val="24"/>
          <w:lang w:val="en-US"/>
        </w:rPr>
        <w:t xml:space="preserve"> </w:t>
      </w:r>
      <w:r w:rsidR="00810C39">
        <w:rPr>
          <w:rFonts w:ascii="Times New Roman" w:hAnsi="Times New Roman" w:cs="Times New Roman"/>
          <w:sz w:val="24"/>
          <w:szCs w:val="24"/>
          <w:lang w:val="en-US"/>
        </w:rPr>
        <w:t>–</w:t>
      </w:r>
      <w:r w:rsidR="00C76FCA">
        <w:rPr>
          <w:rFonts w:ascii="Times New Roman" w:hAnsi="Times New Roman" w:cs="Times New Roman"/>
          <w:sz w:val="24"/>
          <w:szCs w:val="24"/>
          <w:lang w:val="en-US"/>
        </w:rPr>
        <w:t xml:space="preserve"> </w:t>
      </w:r>
      <w:r w:rsidR="00810C39">
        <w:rPr>
          <w:rFonts w:ascii="Times New Roman" w:hAnsi="Times New Roman" w:cs="Times New Roman"/>
          <w:sz w:val="24"/>
          <w:szCs w:val="24"/>
          <w:lang w:val="en-US"/>
        </w:rPr>
        <w:t>we could refer to this a tr</w:t>
      </w:r>
      <w:r w:rsidR="000648AE">
        <w:rPr>
          <w:rFonts w:ascii="Times New Roman" w:hAnsi="Times New Roman" w:cs="Times New Roman"/>
          <w:sz w:val="24"/>
          <w:szCs w:val="24"/>
          <w:lang w:val="en-US"/>
        </w:rPr>
        <w:t>u</w:t>
      </w:r>
      <w:r w:rsidR="00810C39">
        <w:rPr>
          <w:rFonts w:ascii="Times New Roman" w:hAnsi="Times New Roman" w:cs="Times New Roman"/>
          <w:sz w:val="24"/>
          <w:szCs w:val="24"/>
          <w:lang w:val="en-US"/>
        </w:rPr>
        <w:t>er f</w:t>
      </w:r>
      <w:r w:rsidR="000648AE">
        <w:rPr>
          <w:rFonts w:ascii="Times New Roman" w:hAnsi="Times New Roman" w:cs="Times New Roman"/>
          <w:sz w:val="24"/>
          <w:szCs w:val="24"/>
          <w:lang w:val="en-US"/>
        </w:rPr>
        <w:t>or</w:t>
      </w:r>
      <w:r w:rsidR="00810C39">
        <w:rPr>
          <w:rFonts w:ascii="Times New Roman" w:hAnsi="Times New Roman" w:cs="Times New Roman"/>
          <w:sz w:val="24"/>
          <w:szCs w:val="24"/>
          <w:lang w:val="en-US"/>
        </w:rPr>
        <w:t xml:space="preserve">m </w:t>
      </w:r>
      <w:r w:rsidR="000648AE">
        <w:rPr>
          <w:rFonts w:ascii="Times New Roman" w:hAnsi="Times New Roman" w:cs="Times New Roman"/>
          <w:sz w:val="24"/>
          <w:szCs w:val="24"/>
          <w:lang w:val="en-US"/>
        </w:rPr>
        <w:t xml:space="preserve">of populism than that with which it clashes, namely, </w:t>
      </w:r>
      <w:r w:rsidR="00B75D7D" w:rsidRPr="00715691">
        <w:rPr>
          <w:rFonts w:ascii="Times New Roman" w:hAnsi="Times New Roman" w:cs="Times New Roman"/>
          <w:sz w:val="24"/>
          <w:szCs w:val="24"/>
          <w:lang w:val="en-US"/>
        </w:rPr>
        <w:t>the right-wing</w:t>
      </w:r>
      <w:r w:rsidR="003219C9">
        <w:rPr>
          <w:rFonts w:ascii="Times New Roman" w:hAnsi="Times New Roman" w:cs="Times New Roman"/>
          <w:sz w:val="24"/>
          <w:szCs w:val="24"/>
          <w:lang w:val="en-US"/>
        </w:rPr>
        <w:t xml:space="preserve"> political</w:t>
      </w:r>
      <w:r w:rsidR="00B75D7D" w:rsidRPr="00715691">
        <w:rPr>
          <w:rFonts w:ascii="Times New Roman" w:hAnsi="Times New Roman" w:cs="Times New Roman"/>
          <w:sz w:val="24"/>
          <w:szCs w:val="24"/>
          <w:lang w:val="en-US"/>
        </w:rPr>
        <w:t xml:space="preserve"> </w:t>
      </w:r>
      <w:r w:rsidR="003219C9">
        <w:rPr>
          <w:rFonts w:ascii="Times New Roman" w:hAnsi="Times New Roman" w:cs="Times New Roman"/>
          <w:sz w:val="24"/>
          <w:szCs w:val="24"/>
          <w:lang w:val="en-US"/>
        </w:rPr>
        <w:t>‘</w:t>
      </w:r>
      <w:r w:rsidR="00B75D7D" w:rsidRPr="00715691">
        <w:rPr>
          <w:rFonts w:ascii="Times New Roman" w:hAnsi="Times New Roman" w:cs="Times New Roman"/>
          <w:sz w:val="24"/>
          <w:szCs w:val="24"/>
          <w:lang w:val="en-US"/>
        </w:rPr>
        <w:t>po</w:t>
      </w:r>
      <w:r w:rsidR="003219C9">
        <w:rPr>
          <w:rFonts w:ascii="Times New Roman" w:hAnsi="Times New Roman" w:cs="Times New Roman"/>
          <w:sz w:val="24"/>
          <w:szCs w:val="24"/>
          <w:lang w:val="en-US"/>
        </w:rPr>
        <w:t xml:space="preserve">pulism’ </w:t>
      </w:r>
      <w:r w:rsidR="00FC7D35">
        <w:rPr>
          <w:rFonts w:ascii="Times New Roman" w:hAnsi="Times New Roman" w:cs="Times New Roman"/>
          <w:sz w:val="24"/>
          <w:szCs w:val="24"/>
          <w:lang w:val="en-US"/>
        </w:rPr>
        <w:t xml:space="preserve">Donald </w:t>
      </w:r>
      <w:r w:rsidR="00B75D7D" w:rsidRPr="00715691">
        <w:rPr>
          <w:rFonts w:ascii="Times New Roman" w:hAnsi="Times New Roman" w:cs="Times New Roman"/>
          <w:sz w:val="24"/>
          <w:szCs w:val="24"/>
          <w:lang w:val="en-US"/>
        </w:rPr>
        <w:t>Trump</w:t>
      </w:r>
      <w:r w:rsidR="00275EBD" w:rsidRPr="003728A1">
        <w:rPr>
          <w:rFonts w:ascii="Times New Roman" w:hAnsi="Times New Roman" w:cs="Times New Roman"/>
          <w:sz w:val="24"/>
          <w:szCs w:val="24"/>
          <w:lang w:val="en-US"/>
        </w:rPr>
        <w:t>.</w:t>
      </w:r>
      <w:r w:rsidR="000648AE" w:rsidRPr="0086436D">
        <w:rPr>
          <w:rStyle w:val="FootnoteReference"/>
          <w:rFonts w:ascii="Times New Roman" w:hAnsi="Times New Roman" w:cs="Times New Roman"/>
          <w:sz w:val="20"/>
          <w:szCs w:val="20"/>
          <w:lang w:val="en-US"/>
        </w:rPr>
        <w:footnoteReference w:id="100"/>
      </w:r>
      <w:r w:rsidR="00275EBD" w:rsidRPr="003728A1">
        <w:rPr>
          <w:rFonts w:ascii="Times New Roman" w:hAnsi="Times New Roman" w:cs="Times New Roman"/>
          <w:sz w:val="24"/>
          <w:szCs w:val="24"/>
          <w:lang w:val="en-US"/>
        </w:rPr>
        <w:t xml:space="preserve"> Not only has the death of George Floyd and Breonna Taylor, to name but two, </w:t>
      </w:r>
      <w:r w:rsidR="00514860" w:rsidRPr="003728A1">
        <w:rPr>
          <w:rFonts w:ascii="Times New Roman" w:hAnsi="Times New Roman" w:cs="Times New Roman"/>
          <w:sz w:val="24"/>
          <w:szCs w:val="24"/>
          <w:lang w:val="en-US"/>
        </w:rPr>
        <w:t>fueled</w:t>
      </w:r>
      <w:r w:rsidR="003145B2" w:rsidRPr="003728A1">
        <w:rPr>
          <w:rFonts w:ascii="Times New Roman" w:hAnsi="Times New Roman" w:cs="Times New Roman"/>
          <w:sz w:val="24"/>
          <w:szCs w:val="24"/>
          <w:lang w:val="en-US"/>
        </w:rPr>
        <w:t xml:space="preserve"> demands for a re</w:t>
      </w:r>
      <w:r w:rsidR="009E17AF" w:rsidRPr="003728A1">
        <w:rPr>
          <w:rFonts w:ascii="Times New Roman" w:hAnsi="Times New Roman" w:cs="Times New Roman"/>
          <w:sz w:val="24"/>
          <w:szCs w:val="24"/>
          <w:lang w:val="en-US"/>
        </w:rPr>
        <w:t>-</w:t>
      </w:r>
      <w:r w:rsidR="003145B2" w:rsidRPr="003728A1">
        <w:rPr>
          <w:rFonts w:ascii="Times New Roman" w:hAnsi="Times New Roman" w:cs="Times New Roman"/>
          <w:sz w:val="24"/>
          <w:szCs w:val="24"/>
          <w:lang w:val="en-US"/>
        </w:rPr>
        <w:t xml:space="preserve">examination of police brutality </w:t>
      </w:r>
      <w:r w:rsidR="00081D3C" w:rsidRPr="003728A1">
        <w:rPr>
          <w:rFonts w:ascii="Times New Roman" w:hAnsi="Times New Roman" w:cs="Times New Roman"/>
          <w:sz w:val="24"/>
          <w:szCs w:val="24"/>
          <w:lang w:val="en-US"/>
        </w:rPr>
        <w:t>against African-Americans</w:t>
      </w:r>
      <w:r w:rsidR="00A00862">
        <w:rPr>
          <w:rFonts w:ascii="Times New Roman" w:hAnsi="Times New Roman" w:cs="Times New Roman"/>
          <w:sz w:val="24"/>
          <w:szCs w:val="24"/>
          <w:lang w:val="en-US"/>
        </w:rPr>
        <w:t>;</w:t>
      </w:r>
      <w:r w:rsidR="009C3F67" w:rsidRPr="003728A1">
        <w:rPr>
          <w:rFonts w:ascii="Times New Roman" w:hAnsi="Times New Roman" w:cs="Times New Roman"/>
          <w:sz w:val="24"/>
          <w:szCs w:val="24"/>
          <w:lang w:val="en-US"/>
        </w:rPr>
        <w:t xml:space="preserve"> </w:t>
      </w:r>
      <w:r w:rsidR="00815817" w:rsidRPr="003728A1">
        <w:rPr>
          <w:rFonts w:ascii="Times New Roman" w:hAnsi="Times New Roman" w:cs="Times New Roman"/>
          <w:sz w:val="24"/>
          <w:szCs w:val="24"/>
          <w:lang w:val="en-US"/>
        </w:rPr>
        <w:t>the higher death rate from C</w:t>
      </w:r>
      <w:r w:rsidR="009E17AF" w:rsidRPr="003728A1">
        <w:rPr>
          <w:rFonts w:ascii="Times New Roman" w:hAnsi="Times New Roman" w:cs="Times New Roman"/>
          <w:sz w:val="24"/>
          <w:szCs w:val="24"/>
          <w:lang w:val="en-US"/>
        </w:rPr>
        <w:t>OVID</w:t>
      </w:r>
      <w:r w:rsidR="00815817" w:rsidRPr="003728A1">
        <w:rPr>
          <w:rFonts w:ascii="Times New Roman" w:hAnsi="Times New Roman" w:cs="Times New Roman"/>
          <w:sz w:val="24"/>
          <w:szCs w:val="24"/>
          <w:lang w:val="en-US"/>
        </w:rPr>
        <w:t xml:space="preserve">-19 </w:t>
      </w:r>
      <w:r w:rsidR="006806E9" w:rsidRPr="003728A1">
        <w:rPr>
          <w:rFonts w:ascii="Times New Roman" w:hAnsi="Times New Roman" w:cs="Times New Roman"/>
          <w:sz w:val="24"/>
          <w:szCs w:val="24"/>
          <w:lang w:val="en-US"/>
        </w:rPr>
        <w:t>amongst</w:t>
      </w:r>
      <w:r w:rsidR="00883585" w:rsidRPr="003728A1">
        <w:rPr>
          <w:rFonts w:ascii="Times New Roman" w:hAnsi="Times New Roman" w:cs="Times New Roman"/>
          <w:sz w:val="24"/>
          <w:szCs w:val="24"/>
          <w:lang w:val="en-US"/>
        </w:rPr>
        <w:t xml:space="preserve"> Black, Asian and minority ethnic communities </w:t>
      </w:r>
      <w:r w:rsidR="00815817" w:rsidRPr="003728A1">
        <w:rPr>
          <w:rFonts w:ascii="Times New Roman" w:hAnsi="Times New Roman" w:cs="Times New Roman"/>
          <w:sz w:val="24"/>
          <w:szCs w:val="24"/>
          <w:lang w:val="en-US"/>
        </w:rPr>
        <w:t xml:space="preserve">in the UK </w:t>
      </w:r>
      <w:r w:rsidR="009C3F67" w:rsidRPr="003728A1">
        <w:rPr>
          <w:rFonts w:ascii="Times New Roman" w:hAnsi="Times New Roman" w:cs="Times New Roman"/>
          <w:sz w:val="24"/>
          <w:szCs w:val="24"/>
          <w:lang w:val="en-US"/>
        </w:rPr>
        <w:t>has</w:t>
      </w:r>
      <w:r w:rsidR="006806E9" w:rsidRPr="003728A1">
        <w:rPr>
          <w:rFonts w:ascii="Times New Roman" w:hAnsi="Times New Roman" w:cs="Times New Roman"/>
          <w:sz w:val="24"/>
          <w:szCs w:val="24"/>
          <w:lang w:val="en-US"/>
        </w:rPr>
        <w:t xml:space="preserve"> </w:t>
      </w:r>
      <w:r w:rsidR="00F0386B" w:rsidRPr="003728A1">
        <w:rPr>
          <w:rFonts w:ascii="Times New Roman" w:hAnsi="Times New Roman" w:cs="Times New Roman"/>
          <w:sz w:val="24"/>
          <w:szCs w:val="24"/>
          <w:lang w:val="en-US"/>
        </w:rPr>
        <w:t xml:space="preserve">highlighted the </w:t>
      </w:r>
      <w:r w:rsidR="008D35D0" w:rsidRPr="003728A1">
        <w:rPr>
          <w:rFonts w:ascii="Times New Roman" w:hAnsi="Times New Roman" w:cs="Times New Roman"/>
          <w:sz w:val="24"/>
          <w:szCs w:val="24"/>
          <w:lang w:val="en-US"/>
        </w:rPr>
        <w:t xml:space="preserve">fact that </w:t>
      </w:r>
      <w:r w:rsidR="00F0386B" w:rsidRPr="003728A1">
        <w:rPr>
          <w:rFonts w:ascii="Times New Roman" w:hAnsi="Times New Roman" w:cs="Times New Roman"/>
          <w:sz w:val="24"/>
          <w:szCs w:val="24"/>
          <w:lang w:val="en-US"/>
        </w:rPr>
        <w:t xml:space="preserve">socio-economic depravation and unequal access to healthcare </w:t>
      </w:r>
      <w:r w:rsidR="008D35D0" w:rsidRPr="003728A1">
        <w:rPr>
          <w:rFonts w:ascii="Times New Roman" w:hAnsi="Times New Roman" w:cs="Times New Roman"/>
          <w:sz w:val="24"/>
          <w:szCs w:val="24"/>
          <w:lang w:val="en-US"/>
        </w:rPr>
        <w:t>still runs on racial lines.</w:t>
      </w:r>
      <w:r w:rsidR="00823730" w:rsidRPr="003728A1">
        <w:rPr>
          <w:rFonts w:ascii="Times New Roman" w:hAnsi="Times New Roman" w:cs="Times New Roman"/>
          <w:sz w:val="24"/>
          <w:szCs w:val="24"/>
          <w:lang w:val="en-US"/>
        </w:rPr>
        <w:t xml:space="preserve"> Furthermore, despite deaths from C</w:t>
      </w:r>
      <w:r w:rsidR="009E17AF" w:rsidRPr="003728A1">
        <w:rPr>
          <w:rFonts w:ascii="Times New Roman" w:hAnsi="Times New Roman" w:cs="Times New Roman"/>
          <w:sz w:val="24"/>
          <w:szCs w:val="24"/>
          <w:lang w:val="en-US"/>
        </w:rPr>
        <w:t>OVID</w:t>
      </w:r>
      <w:r w:rsidR="00823730" w:rsidRPr="003728A1">
        <w:rPr>
          <w:rFonts w:ascii="Times New Roman" w:hAnsi="Times New Roman" w:cs="Times New Roman"/>
          <w:sz w:val="24"/>
          <w:szCs w:val="24"/>
          <w:lang w:val="en-US"/>
        </w:rPr>
        <w:t xml:space="preserve">-19 being higher amongst men than women, the </w:t>
      </w:r>
      <w:r w:rsidR="00A24933" w:rsidRPr="003728A1">
        <w:rPr>
          <w:rFonts w:ascii="Times New Roman" w:hAnsi="Times New Roman" w:cs="Times New Roman"/>
          <w:sz w:val="24"/>
          <w:szCs w:val="24"/>
          <w:lang w:val="en-US"/>
        </w:rPr>
        <w:t>gendered impacts of lockdown once again demonstrate the persistence of patriarchy.</w:t>
      </w:r>
      <w:r w:rsidR="0050373A" w:rsidRPr="003728A1">
        <w:rPr>
          <w:rFonts w:ascii="Times New Roman" w:hAnsi="Times New Roman" w:cs="Times New Roman"/>
          <w:sz w:val="24"/>
          <w:szCs w:val="24"/>
          <w:lang w:val="en-US"/>
        </w:rPr>
        <w:t xml:space="preserve"> During </w:t>
      </w:r>
      <w:r w:rsidR="00784FB7" w:rsidRPr="003728A1">
        <w:rPr>
          <w:rFonts w:ascii="Times New Roman" w:hAnsi="Times New Roman" w:cs="Times New Roman"/>
          <w:sz w:val="24"/>
          <w:szCs w:val="24"/>
          <w:lang w:val="en-US"/>
        </w:rPr>
        <w:t>lockdown in the UK</w:t>
      </w:r>
      <w:r w:rsidR="0050373A" w:rsidRPr="003728A1">
        <w:rPr>
          <w:rFonts w:ascii="Times New Roman" w:hAnsi="Times New Roman" w:cs="Times New Roman"/>
          <w:sz w:val="24"/>
          <w:szCs w:val="24"/>
          <w:lang w:val="en-US"/>
        </w:rPr>
        <w:t xml:space="preserve"> </w:t>
      </w:r>
      <w:r w:rsidR="009D051A" w:rsidRPr="003728A1">
        <w:rPr>
          <w:rFonts w:ascii="Times New Roman" w:hAnsi="Times New Roman" w:cs="Times New Roman"/>
          <w:sz w:val="24"/>
          <w:szCs w:val="24"/>
          <w:lang w:val="en-US"/>
        </w:rPr>
        <w:lastRenderedPageBreak/>
        <w:t xml:space="preserve">calls to domestic abuse helplines </w:t>
      </w:r>
      <w:r w:rsidR="00B23011" w:rsidRPr="003728A1">
        <w:rPr>
          <w:rFonts w:ascii="Times New Roman" w:hAnsi="Times New Roman" w:cs="Times New Roman"/>
          <w:sz w:val="24"/>
          <w:szCs w:val="24"/>
          <w:lang w:val="en-US"/>
        </w:rPr>
        <w:t>escalated by as much as eighty percent in some months</w:t>
      </w:r>
      <w:r w:rsidR="00B26BE3" w:rsidRPr="003728A1">
        <w:rPr>
          <w:rFonts w:ascii="Times New Roman" w:hAnsi="Times New Roman" w:cs="Times New Roman"/>
          <w:sz w:val="24"/>
          <w:szCs w:val="24"/>
          <w:lang w:val="en-US"/>
        </w:rPr>
        <w:t>;</w:t>
      </w:r>
      <w:r w:rsidR="007E2C7F" w:rsidRPr="003728A1">
        <w:rPr>
          <w:rStyle w:val="FootnoteReference"/>
          <w:rFonts w:ascii="Times New Roman" w:hAnsi="Times New Roman" w:cs="Times New Roman"/>
          <w:sz w:val="20"/>
          <w:szCs w:val="20"/>
          <w:lang w:val="en-US"/>
        </w:rPr>
        <w:footnoteReference w:id="101"/>
      </w:r>
      <w:r w:rsidR="00760322" w:rsidRPr="003728A1">
        <w:rPr>
          <w:rFonts w:ascii="Times New Roman" w:hAnsi="Times New Roman" w:cs="Times New Roman"/>
          <w:sz w:val="24"/>
          <w:szCs w:val="24"/>
          <w:lang w:val="en-US"/>
        </w:rPr>
        <w:t xml:space="preserve"> more women than men found themselves out of work as </w:t>
      </w:r>
      <w:r w:rsidR="00B26BE3" w:rsidRPr="003728A1">
        <w:rPr>
          <w:rFonts w:ascii="Times New Roman" w:hAnsi="Times New Roman" w:cs="Times New Roman"/>
          <w:sz w:val="24"/>
          <w:szCs w:val="24"/>
          <w:lang w:val="en-US"/>
        </w:rPr>
        <w:t>employment in retail and hospitality shrank;</w:t>
      </w:r>
      <w:r w:rsidR="00560E9F" w:rsidRPr="003728A1">
        <w:rPr>
          <w:rStyle w:val="FootnoteReference"/>
          <w:rFonts w:ascii="Times New Roman" w:hAnsi="Times New Roman" w:cs="Times New Roman"/>
          <w:sz w:val="20"/>
          <w:szCs w:val="20"/>
          <w:lang w:val="en-US"/>
        </w:rPr>
        <w:footnoteReference w:id="102"/>
      </w:r>
      <w:r w:rsidR="00EF1970" w:rsidRPr="003728A1">
        <w:rPr>
          <w:rFonts w:ascii="Times New Roman" w:hAnsi="Times New Roman" w:cs="Times New Roman"/>
          <w:sz w:val="24"/>
          <w:szCs w:val="24"/>
          <w:lang w:val="en-US"/>
        </w:rPr>
        <w:t xml:space="preserve"> when schools closed, </w:t>
      </w:r>
      <w:r w:rsidR="00B26BE3" w:rsidRPr="003728A1">
        <w:rPr>
          <w:rFonts w:ascii="Times New Roman" w:hAnsi="Times New Roman" w:cs="Times New Roman"/>
          <w:sz w:val="24"/>
          <w:szCs w:val="24"/>
          <w:lang w:val="en-US"/>
        </w:rPr>
        <w:t xml:space="preserve">women – whether working full-time or not – found themselves responsible for more childcare and </w:t>
      </w:r>
      <w:r w:rsidR="00755C13" w:rsidRPr="003728A1">
        <w:rPr>
          <w:rFonts w:ascii="Times New Roman" w:hAnsi="Times New Roman" w:cs="Times New Roman"/>
          <w:sz w:val="24"/>
          <w:szCs w:val="24"/>
          <w:lang w:val="en-US"/>
        </w:rPr>
        <w:t>home schooling</w:t>
      </w:r>
      <w:r w:rsidR="00EF1970" w:rsidRPr="003728A1">
        <w:rPr>
          <w:rFonts w:ascii="Times New Roman" w:hAnsi="Times New Roman" w:cs="Times New Roman"/>
          <w:sz w:val="24"/>
          <w:szCs w:val="24"/>
          <w:lang w:val="en-US"/>
        </w:rPr>
        <w:t xml:space="preserve"> than men.</w:t>
      </w:r>
      <w:r w:rsidR="00952071" w:rsidRPr="003728A1">
        <w:rPr>
          <w:rStyle w:val="FootnoteReference"/>
          <w:rFonts w:ascii="Times New Roman" w:hAnsi="Times New Roman" w:cs="Times New Roman"/>
          <w:sz w:val="20"/>
          <w:szCs w:val="20"/>
          <w:lang w:val="en-US"/>
        </w:rPr>
        <w:footnoteReference w:id="103"/>
      </w:r>
      <w:r w:rsidR="00EF1970" w:rsidRPr="003728A1">
        <w:rPr>
          <w:rFonts w:ascii="Times New Roman" w:hAnsi="Times New Roman" w:cs="Times New Roman"/>
          <w:sz w:val="24"/>
          <w:szCs w:val="24"/>
          <w:lang w:val="en-US"/>
        </w:rPr>
        <w:t xml:space="preserve"> </w:t>
      </w:r>
      <w:r w:rsidR="00F2781A" w:rsidRPr="003728A1">
        <w:rPr>
          <w:rFonts w:ascii="Times New Roman" w:hAnsi="Times New Roman" w:cs="Times New Roman"/>
          <w:sz w:val="24"/>
          <w:szCs w:val="24"/>
          <w:lang w:val="en-US"/>
        </w:rPr>
        <w:t xml:space="preserve">Yet, </w:t>
      </w:r>
      <w:r w:rsidR="00B85ED1" w:rsidRPr="003728A1">
        <w:rPr>
          <w:rFonts w:ascii="Times New Roman" w:hAnsi="Times New Roman" w:cs="Times New Roman"/>
          <w:sz w:val="24"/>
          <w:szCs w:val="24"/>
          <w:lang w:val="en-US"/>
        </w:rPr>
        <w:t xml:space="preserve">as the Fawcett Society asserts </w:t>
      </w:r>
      <w:r w:rsidR="00514860">
        <w:rPr>
          <w:rFonts w:ascii="Times New Roman" w:hAnsi="Times New Roman" w:cs="Times New Roman"/>
          <w:sz w:val="24"/>
          <w:szCs w:val="24"/>
          <w:lang w:val="en-US"/>
        </w:rPr>
        <w:t>“</w:t>
      </w:r>
      <w:r w:rsidR="00B85ED1" w:rsidRPr="003728A1">
        <w:rPr>
          <w:rFonts w:ascii="Times New Roman" w:hAnsi="Times New Roman" w:cs="Times New Roman"/>
          <w:sz w:val="24"/>
          <w:szCs w:val="24"/>
          <w:lang w:val="en-US"/>
        </w:rPr>
        <w:t>women and girls in the UK have been largely invisible from the debate and excluded from decision-making</w:t>
      </w:r>
      <w:r w:rsidR="00387796" w:rsidRPr="003728A1">
        <w:rPr>
          <w:rFonts w:ascii="Times New Roman" w:hAnsi="Times New Roman" w:cs="Times New Roman"/>
          <w:sz w:val="24"/>
          <w:szCs w:val="24"/>
          <w:lang w:val="en-US"/>
        </w:rPr>
        <w:t>,</w:t>
      </w:r>
      <w:r w:rsidR="00514860">
        <w:rPr>
          <w:rFonts w:ascii="Times New Roman" w:hAnsi="Times New Roman" w:cs="Times New Roman"/>
          <w:sz w:val="24"/>
          <w:szCs w:val="24"/>
          <w:lang w:val="en-US"/>
        </w:rPr>
        <w:t>”</w:t>
      </w:r>
      <w:r w:rsidR="00B85ED1" w:rsidRPr="003728A1">
        <w:rPr>
          <w:rStyle w:val="FootnoteReference"/>
          <w:rFonts w:ascii="Times New Roman" w:hAnsi="Times New Roman" w:cs="Times New Roman"/>
          <w:sz w:val="20"/>
          <w:szCs w:val="20"/>
          <w:lang w:val="en-US"/>
        </w:rPr>
        <w:footnoteReference w:id="104"/>
      </w:r>
      <w:r w:rsidR="00B85ED1" w:rsidRPr="003728A1">
        <w:rPr>
          <w:rFonts w:ascii="Times New Roman" w:hAnsi="Times New Roman" w:cs="Times New Roman"/>
          <w:sz w:val="20"/>
          <w:szCs w:val="20"/>
          <w:lang w:val="en-US"/>
        </w:rPr>
        <w:t xml:space="preserve"> </w:t>
      </w:r>
      <w:r w:rsidR="00387796" w:rsidRPr="003728A1">
        <w:rPr>
          <w:rFonts w:ascii="Times New Roman" w:hAnsi="Times New Roman" w:cs="Times New Roman"/>
          <w:sz w:val="24"/>
          <w:szCs w:val="24"/>
          <w:lang w:val="en-US"/>
        </w:rPr>
        <w:t xml:space="preserve">while </w:t>
      </w:r>
      <w:r w:rsidR="003C3AF0" w:rsidRPr="003728A1">
        <w:rPr>
          <w:rFonts w:ascii="Times New Roman" w:hAnsi="Times New Roman" w:cs="Times New Roman"/>
          <w:sz w:val="24"/>
          <w:szCs w:val="24"/>
          <w:lang w:val="en-US"/>
        </w:rPr>
        <w:t>in the US</w:t>
      </w:r>
      <w:r w:rsidR="00387796" w:rsidRPr="003728A1">
        <w:rPr>
          <w:rFonts w:ascii="Times New Roman" w:hAnsi="Times New Roman" w:cs="Times New Roman"/>
          <w:sz w:val="24"/>
          <w:szCs w:val="24"/>
          <w:lang w:val="en-US"/>
        </w:rPr>
        <w:t>,</w:t>
      </w:r>
      <w:r w:rsidR="008B1FB2" w:rsidRPr="003728A1">
        <w:rPr>
          <w:rFonts w:ascii="Times New Roman" w:hAnsi="Times New Roman" w:cs="Times New Roman"/>
          <w:sz w:val="24"/>
          <w:szCs w:val="24"/>
          <w:lang w:val="en-US"/>
        </w:rPr>
        <w:t xml:space="preserve"> an article in </w:t>
      </w:r>
      <w:r w:rsidR="008B1FB2" w:rsidRPr="003728A1">
        <w:rPr>
          <w:rFonts w:ascii="Times New Roman" w:hAnsi="Times New Roman" w:cs="Times New Roman"/>
          <w:i/>
          <w:iCs/>
          <w:sz w:val="24"/>
          <w:szCs w:val="24"/>
          <w:lang w:val="en-US"/>
        </w:rPr>
        <w:t xml:space="preserve">The Lancet </w:t>
      </w:r>
      <w:r w:rsidR="008B1FB2" w:rsidRPr="003728A1">
        <w:rPr>
          <w:rFonts w:ascii="Times New Roman" w:hAnsi="Times New Roman" w:cs="Times New Roman"/>
          <w:sz w:val="24"/>
          <w:szCs w:val="24"/>
          <w:lang w:val="en-US"/>
        </w:rPr>
        <w:t>reports that</w:t>
      </w:r>
      <w:r w:rsidR="002472F9" w:rsidRPr="003728A1">
        <w:rPr>
          <w:rFonts w:ascii="Times New Roman" w:hAnsi="Times New Roman" w:cs="Times New Roman"/>
          <w:sz w:val="24"/>
          <w:szCs w:val="24"/>
          <w:lang w:val="en-US"/>
        </w:rPr>
        <w:t>:</w:t>
      </w:r>
      <w:r w:rsidR="006E5595" w:rsidRPr="003728A1">
        <w:rPr>
          <w:rFonts w:ascii="Times New Roman" w:hAnsi="Times New Roman" w:cs="Times New Roman"/>
          <w:i/>
          <w:iCs/>
          <w:sz w:val="24"/>
          <w:szCs w:val="24"/>
          <w:lang w:val="en-US"/>
        </w:rPr>
        <w:t xml:space="preserve"> </w:t>
      </w:r>
      <w:r w:rsidR="00514860">
        <w:rPr>
          <w:rFonts w:ascii="Times New Roman" w:hAnsi="Times New Roman" w:cs="Times New Roman"/>
          <w:sz w:val="24"/>
          <w:szCs w:val="24"/>
          <w:lang w:val="en-US"/>
        </w:rPr>
        <w:t>“</w:t>
      </w:r>
      <w:r w:rsidR="0041470A" w:rsidRPr="003728A1">
        <w:rPr>
          <w:rFonts w:ascii="Times New Roman" w:eastAsia="Times New Roman" w:hAnsi="Times New Roman" w:cs="Times New Roman"/>
          <w:sz w:val="24"/>
          <w:szCs w:val="24"/>
          <w:shd w:val="clear" w:color="auto" w:fill="FFFFFF"/>
          <w:lang w:val="en-US" w:eastAsia="en-GB"/>
        </w:rPr>
        <w:t xml:space="preserve">Despite the WHO Executive Board </w:t>
      </w:r>
      <w:r w:rsidR="00CA25CA" w:rsidRPr="003728A1">
        <w:rPr>
          <w:rFonts w:ascii="Times New Roman" w:eastAsia="Times New Roman" w:hAnsi="Times New Roman" w:cs="Times New Roman"/>
          <w:sz w:val="24"/>
          <w:szCs w:val="24"/>
          <w:shd w:val="clear" w:color="auto" w:fill="FFFFFF"/>
          <w:lang w:val="en-US" w:eastAsia="en-GB"/>
        </w:rPr>
        <w:t>recognizing</w:t>
      </w:r>
      <w:r w:rsidR="0041470A" w:rsidRPr="003728A1">
        <w:rPr>
          <w:rFonts w:ascii="Times New Roman" w:eastAsia="Times New Roman" w:hAnsi="Times New Roman" w:cs="Times New Roman"/>
          <w:sz w:val="24"/>
          <w:szCs w:val="24"/>
          <w:shd w:val="clear" w:color="auto" w:fill="FFFFFF"/>
          <w:lang w:val="en-US" w:eastAsia="en-GB"/>
        </w:rPr>
        <w:t xml:space="preserve"> the need to include women in decision making for outbreak preparedness and response, there is inadequate women</w:t>
      </w:r>
      <w:r w:rsidR="00784FB7" w:rsidRPr="003728A1">
        <w:rPr>
          <w:rFonts w:ascii="Times New Roman" w:eastAsia="Times New Roman" w:hAnsi="Times New Roman" w:cs="Times New Roman"/>
          <w:sz w:val="24"/>
          <w:szCs w:val="24"/>
          <w:shd w:val="clear" w:color="auto" w:fill="FFFFFF"/>
          <w:lang w:val="en-US" w:eastAsia="en-GB"/>
        </w:rPr>
        <w:t>’</w:t>
      </w:r>
      <w:r w:rsidR="0041470A" w:rsidRPr="003728A1">
        <w:rPr>
          <w:rFonts w:ascii="Times New Roman" w:eastAsia="Times New Roman" w:hAnsi="Times New Roman" w:cs="Times New Roman"/>
          <w:sz w:val="24"/>
          <w:szCs w:val="24"/>
          <w:shd w:val="clear" w:color="auto" w:fill="FFFFFF"/>
          <w:lang w:val="en-US" w:eastAsia="en-GB"/>
        </w:rPr>
        <w:t>s representation in national and global COVID-19 policy spaces, such as in the White House Coronavirus Task Force</w:t>
      </w:r>
      <w:r w:rsidR="006E5595" w:rsidRPr="003728A1">
        <w:rPr>
          <w:rFonts w:ascii="Times New Roman" w:eastAsia="Times New Roman" w:hAnsi="Times New Roman" w:cs="Times New Roman"/>
          <w:sz w:val="24"/>
          <w:szCs w:val="24"/>
          <w:shd w:val="clear" w:color="auto" w:fill="FFFFFF"/>
          <w:lang w:val="en-US" w:eastAsia="en-GB"/>
        </w:rPr>
        <w:t>.</w:t>
      </w:r>
      <w:r w:rsidR="00514860">
        <w:rPr>
          <w:rFonts w:ascii="Times New Roman" w:eastAsia="Times New Roman" w:hAnsi="Times New Roman" w:cs="Times New Roman"/>
          <w:sz w:val="24"/>
          <w:szCs w:val="24"/>
          <w:shd w:val="clear" w:color="auto" w:fill="FFFFFF"/>
          <w:lang w:val="en-US" w:eastAsia="en-GB"/>
        </w:rPr>
        <w:t>”</w:t>
      </w:r>
      <w:r w:rsidR="006E5595" w:rsidRPr="003728A1">
        <w:rPr>
          <w:rStyle w:val="FootnoteReference"/>
          <w:rFonts w:ascii="Times New Roman" w:eastAsia="Times New Roman" w:hAnsi="Times New Roman" w:cs="Times New Roman"/>
          <w:sz w:val="20"/>
          <w:szCs w:val="20"/>
          <w:shd w:val="clear" w:color="auto" w:fill="FFFFFF"/>
          <w:lang w:val="en-US" w:eastAsia="en-GB"/>
        </w:rPr>
        <w:footnoteReference w:id="105"/>
      </w:r>
      <w:r w:rsidR="00823730" w:rsidRPr="003728A1">
        <w:rPr>
          <w:rFonts w:ascii="Times New Roman" w:hAnsi="Times New Roman" w:cs="Times New Roman"/>
          <w:sz w:val="20"/>
          <w:szCs w:val="20"/>
          <w:lang w:val="en-US"/>
        </w:rPr>
        <w:t xml:space="preserve"> </w:t>
      </w:r>
      <w:r w:rsidR="00FE1CCE" w:rsidRPr="003728A1">
        <w:rPr>
          <w:rFonts w:ascii="Times New Roman" w:hAnsi="Times New Roman" w:cs="Times New Roman"/>
          <w:sz w:val="24"/>
          <w:szCs w:val="24"/>
          <w:lang w:val="en-US"/>
        </w:rPr>
        <w:t xml:space="preserve">In many countries, traditionally male occupations reopened before traditionally female occupations </w:t>
      </w:r>
      <w:r w:rsidR="00514860">
        <w:rPr>
          <w:rFonts w:ascii="Times New Roman" w:hAnsi="Times New Roman" w:cs="Times New Roman"/>
          <w:sz w:val="24"/>
          <w:szCs w:val="24"/>
          <w:lang w:val="en-US"/>
        </w:rPr>
        <w:t>–</w:t>
      </w:r>
      <w:r w:rsidR="00FE1CCE" w:rsidRPr="003728A1">
        <w:rPr>
          <w:rFonts w:ascii="Times New Roman" w:hAnsi="Times New Roman" w:cs="Times New Roman"/>
          <w:sz w:val="24"/>
          <w:szCs w:val="24"/>
          <w:lang w:val="en-US"/>
        </w:rPr>
        <w:t xml:space="preserve"> construction workers returned to work before hairdressers, beauticians</w:t>
      </w:r>
      <w:r w:rsidR="00514860">
        <w:rPr>
          <w:rFonts w:ascii="Times New Roman" w:hAnsi="Times New Roman" w:cs="Times New Roman"/>
          <w:sz w:val="24"/>
          <w:szCs w:val="24"/>
          <w:lang w:val="en-US"/>
        </w:rPr>
        <w:t>,</w:t>
      </w:r>
      <w:r w:rsidR="00FE1CCE" w:rsidRPr="003728A1">
        <w:rPr>
          <w:rFonts w:ascii="Times New Roman" w:hAnsi="Times New Roman" w:cs="Times New Roman"/>
          <w:sz w:val="24"/>
          <w:szCs w:val="24"/>
          <w:lang w:val="en-US"/>
        </w:rPr>
        <w:t xml:space="preserve"> and nursery nurses </w:t>
      </w:r>
      <w:r w:rsidR="00514860">
        <w:rPr>
          <w:rFonts w:ascii="Times New Roman" w:hAnsi="Times New Roman" w:cs="Times New Roman"/>
          <w:sz w:val="24"/>
          <w:szCs w:val="24"/>
          <w:lang w:val="en-US"/>
        </w:rPr>
        <w:t>–</w:t>
      </w:r>
      <w:r w:rsidR="00FE1CCE" w:rsidRPr="003728A1">
        <w:rPr>
          <w:rFonts w:ascii="Times New Roman" w:hAnsi="Times New Roman" w:cs="Times New Roman"/>
          <w:sz w:val="24"/>
          <w:szCs w:val="24"/>
          <w:lang w:val="en-US"/>
        </w:rPr>
        <w:t xml:space="preserve"> and little consideration was given to the shortage of childcare. </w:t>
      </w:r>
    </w:p>
    <w:p w14:paraId="7910E132" w14:textId="455C20F8" w:rsidR="008C24A3" w:rsidRPr="003728A1" w:rsidRDefault="00FE1CCE" w:rsidP="008C24A3">
      <w:pPr>
        <w:spacing w:after="0" w:line="480" w:lineRule="auto"/>
        <w:ind w:firstLine="720"/>
        <w:jc w:val="both"/>
        <w:rPr>
          <w:rFonts w:ascii="Times New Roman" w:hAnsi="Times New Roman" w:cs="Times New Roman"/>
          <w:color w:val="121212"/>
          <w:sz w:val="26"/>
          <w:szCs w:val="26"/>
          <w:shd w:val="clear" w:color="auto" w:fill="FFFFFF"/>
          <w:lang w:val="en-US"/>
        </w:rPr>
      </w:pPr>
      <w:r w:rsidRPr="003728A1">
        <w:rPr>
          <w:rFonts w:ascii="Times New Roman" w:hAnsi="Times New Roman" w:cs="Times New Roman"/>
          <w:sz w:val="24"/>
          <w:szCs w:val="24"/>
          <w:lang w:val="en-US"/>
        </w:rPr>
        <w:lastRenderedPageBreak/>
        <w:t>C</w:t>
      </w:r>
      <w:r w:rsidR="00446B15" w:rsidRPr="003728A1">
        <w:rPr>
          <w:rFonts w:ascii="Times New Roman" w:hAnsi="Times New Roman" w:cs="Times New Roman"/>
          <w:sz w:val="24"/>
          <w:szCs w:val="24"/>
          <w:lang w:val="en-US"/>
        </w:rPr>
        <w:t>OVID</w:t>
      </w:r>
      <w:r w:rsidRPr="003728A1">
        <w:rPr>
          <w:rFonts w:ascii="Times New Roman" w:hAnsi="Times New Roman" w:cs="Times New Roman"/>
          <w:sz w:val="24"/>
          <w:szCs w:val="24"/>
          <w:lang w:val="en-US"/>
        </w:rPr>
        <w:t>-19 is exacerbating gender and racial inequalities</w:t>
      </w:r>
      <w:r w:rsidR="006C20AF" w:rsidRPr="003728A1">
        <w:rPr>
          <w:rFonts w:ascii="Times New Roman" w:hAnsi="Times New Roman" w:cs="Times New Roman"/>
          <w:sz w:val="24"/>
          <w:szCs w:val="24"/>
          <w:lang w:val="en-US"/>
        </w:rPr>
        <w:t xml:space="preserve">; </w:t>
      </w:r>
      <w:r w:rsidR="009E17AF" w:rsidRPr="003728A1">
        <w:rPr>
          <w:rFonts w:ascii="Times New Roman" w:hAnsi="Times New Roman" w:cs="Times New Roman"/>
          <w:sz w:val="24"/>
          <w:szCs w:val="24"/>
          <w:lang w:val="en-US"/>
        </w:rPr>
        <w:t>furthermore</w:t>
      </w:r>
      <w:r w:rsidR="006C20AF" w:rsidRPr="003728A1">
        <w:rPr>
          <w:rFonts w:ascii="Times New Roman" w:hAnsi="Times New Roman" w:cs="Times New Roman"/>
          <w:sz w:val="24"/>
          <w:szCs w:val="24"/>
          <w:lang w:val="en-US"/>
        </w:rPr>
        <w:t>, as countries struggle to deal with the crisis</w:t>
      </w:r>
      <w:r w:rsidR="009E17AF" w:rsidRPr="003728A1">
        <w:rPr>
          <w:rFonts w:ascii="Times New Roman" w:hAnsi="Times New Roman" w:cs="Times New Roman"/>
          <w:sz w:val="24"/>
          <w:szCs w:val="24"/>
          <w:lang w:val="en-US"/>
        </w:rPr>
        <w:t>,</w:t>
      </w:r>
      <w:r w:rsidR="006C20AF" w:rsidRPr="003728A1">
        <w:rPr>
          <w:rFonts w:ascii="Times New Roman" w:hAnsi="Times New Roman" w:cs="Times New Roman"/>
          <w:sz w:val="24"/>
          <w:szCs w:val="24"/>
          <w:lang w:val="en-US"/>
        </w:rPr>
        <w:t xml:space="preserve"> </w:t>
      </w:r>
      <w:r w:rsidR="009E17AF" w:rsidRPr="003728A1">
        <w:rPr>
          <w:rFonts w:ascii="Times New Roman" w:hAnsi="Times New Roman" w:cs="Times New Roman"/>
          <w:sz w:val="24"/>
          <w:szCs w:val="24"/>
          <w:lang w:val="en-US"/>
        </w:rPr>
        <w:t xml:space="preserve">illustrations of </w:t>
      </w:r>
      <w:r w:rsidR="006C20AF" w:rsidRPr="003728A1">
        <w:rPr>
          <w:rFonts w:ascii="Times New Roman" w:hAnsi="Times New Roman" w:cs="Times New Roman"/>
          <w:sz w:val="24"/>
          <w:szCs w:val="24"/>
          <w:lang w:val="en-US"/>
        </w:rPr>
        <w:t>populism</w:t>
      </w:r>
      <w:r w:rsidR="00175704">
        <w:rPr>
          <w:rFonts w:ascii="Times New Roman" w:hAnsi="Times New Roman" w:cs="Times New Roman"/>
          <w:sz w:val="24"/>
          <w:szCs w:val="24"/>
          <w:lang w:val="en-US"/>
        </w:rPr>
        <w:t xml:space="preserve"> and</w:t>
      </w:r>
      <w:r w:rsidR="006C20AF" w:rsidRPr="003728A1">
        <w:rPr>
          <w:rFonts w:ascii="Times New Roman" w:hAnsi="Times New Roman" w:cs="Times New Roman"/>
          <w:sz w:val="24"/>
          <w:szCs w:val="24"/>
          <w:lang w:val="en-US"/>
        </w:rPr>
        <w:t xml:space="preserve"> nationalism</w:t>
      </w:r>
      <w:r w:rsidR="00175704">
        <w:rPr>
          <w:rFonts w:ascii="Times New Roman" w:hAnsi="Times New Roman" w:cs="Times New Roman"/>
          <w:sz w:val="24"/>
          <w:szCs w:val="24"/>
          <w:lang w:val="en-US"/>
        </w:rPr>
        <w:t xml:space="preserve">, enmeshed with </w:t>
      </w:r>
      <w:r w:rsidR="00683FE1">
        <w:rPr>
          <w:rFonts w:ascii="Times New Roman" w:hAnsi="Times New Roman" w:cs="Times New Roman"/>
          <w:sz w:val="24"/>
          <w:szCs w:val="24"/>
          <w:lang w:val="en-US"/>
        </w:rPr>
        <w:t>‘</w:t>
      </w:r>
      <w:r w:rsidR="00175704">
        <w:rPr>
          <w:rFonts w:ascii="Times New Roman" w:hAnsi="Times New Roman" w:cs="Times New Roman"/>
          <w:sz w:val="24"/>
          <w:szCs w:val="24"/>
          <w:lang w:val="en-US"/>
        </w:rPr>
        <w:t>red pill</w:t>
      </w:r>
      <w:r w:rsidR="00683FE1">
        <w:rPr>
          <w:rFonts w:ascii="Times New Roman" w:hAnsi="Times New Roman" w:cs="Times New Roman"/>
          <w:sz w:val="24"/>
          <w:szCs w:val="24"/>
          <w:lang w:val="en-US"/>
        </w:rPr>
        <w:t>’</w:t>
      </w:r>
      <w:r w:rsidR="00142BC9">
        <w:rPr>
          <w:rFonts w:ascii="Times New Roman" w:hAnsi="Times New Roman" w:cs="Times New Roman"/>
          <w:sz w:val="24"/>
          <w:szCs w:val="24"/>
          <w:lang w:val="en-US"/>
        </w:rPr>
        <w:t xml:space="preserve"> </w:t>
      </w:r>
      <w:r w:rsidR="000F1783">
        <w:rPr>
          <w:rFonts w:ascii="Times New Roman" w:hAnsi="Times New Roman" w:cs="Times New Roman"/>
          <w:sz w:val="24"/>
          <w:szCs w:val="24"/>
          <w:lang w:val="en-US"/>
        </w:rPr>
        <w:t>portent</w:t>
      </w:r>
      <w:r w:rsidR="009B4905">
        <w:rPr>
          <w:rFonts w:ascii="Times New Roman" w:hAnsi="Times New Roman" w:cs="Times New Roman"/>
          <w:sz w:val="24"/>
          <w:szCs w:val="24"/>
          <w:lang w:val="en-US"/>
        </w:rPr>
        <w:t>s,</w:t>
      </w:r>
      <w:r w:rsidR="00237662">
        <w:rPr>
          <w:rFonts w:ascii="Times New Roman" w:hAnsi="Times New Roman" w:cs="Times New Roman"/>
          <w:sz w:val="24"/>
          <w:szCs w:val="24"/>
          <w:lang w:val="en-US"/>
        </w:rPr>
        <w:t xml:space="preserve"> </w:t>
      </w:r>
      <w:r w:rsidR="009E17AF" w:rsidRPr="003728A1">
        <w:rPr>
          <w:rFonts w:ascii="Times New Roman" w:hAnsi="Times New Roman" w:cs="Times New Roman"/>
          <w:sz w:val="24"/>
          <w:szCs w:val="24"/>
          <w:lang w:val="en-US"/>
        </w:rPr>
        <w:t>continue to</w:t>
      </w:r>
      <w:r w:rsidR="006C20AF" w:rsidRPr="003728A1">
        <w:rPr>
          <w:rFonts w:ascii="Times New Roman" w:hAnsi="Times New Roman" w:cs="Times New Roman"/>
          <w:sz w:val="24"/>
          <w:szCs w:val="24"/>
          <w:lang w:val="en-US"/>
        </w:rPr>
        <w:t xml:space="preserve"> </w:t>
      </w:r>
      <w:r w:rsidR="009E17AF" w:rsidRPr="003728A1">
        <w:rPr>
          <w:rFonts w:ascii="Times New Roman" w:hAnsi="Times New Roman" w:cs="Times New Roman"/>
          <w:sz w:val="24"/>
          <w:szCs w:val="24"/>
          <w:lang w:val="en-US"/>
        </w:rPr>
        <w:t>multiply</w:t>
      </w:r>
      <w:r w:rsidR="006C20AF" w:rsidRPr="003728A1">
        <w:rPr>
          <w:rFonts w:ascii="Times New Roman" w:hAnsi="Times New Roman" w:cs="Times New Roman"/>
          <w:sz w:val="24"/>
          <w:szCs w:val="24"/>
          <w:lang w:val="en-US"/>
        </w:rPr>
        <w:t xml:space="preserve">: </w:t>
      </w:r>
      <w:r w:rsidR="009E17AF" w:rsidRPr="003728A1">
        <w:rPr>
          <w:rFonts w:ascii="Times New Roman" w:hAnsi="Times New Roman" w:cs="Times New Roman"/>
          <w:sz w:val="24"/>
          <w:szCs w:val="24"/>
          <w:lang w:val="en-US"/>
        </w:rPr>
        <w:t>with</w:t>
      </w:r>
      <w:r w:rsidR="006C20AF" w:rsidRPr="003728A1">
        <w:rPr>
          <w:rFonts w:ascii="Times New Roman" w:hAnsi="Times New Roman" w:cs="Times New Roman"/>
          <w:sz w:val="24"/>
          <w:szCs w:val="24"/>
          <w:lang w:val="en-US"/>
        </w:rPr>
        <w:t xml:space="preserve"> Trump referring to the coronavirus as </w:t>
      </w:r>
      <w:r w:rsidR="00514860">
        <w:rPr>
          <w:rFonts w:ascii="Times New Roman" w:hAnsi="Times New Roman" w:cs="Times New Roman"/>
          <w:sz w:val="24"/>
          <w:szCs w:val="24"/>
          <w:lang w:val="en-US"/>
        </w:rPr>
        <w:t>“</w:t>
      </w:r>
      <w:r w:rsidR="006C20AF" w:rsidRPr="003728A1">
        <w:rPr>
          <w:rFonts w:ascii="Times New Roman" w:hAnsi="Times New Roman" w:cs="Times New Roman"/>
          <w:sz w:val="24"/>
          <w:szCs w:val="24"/>
          <w:lang w:val="en-US"/>
        </w:rPr>
        <w:t>kung flu</w:t>
      </w:r>
      <w:r w:rsidR="009E17AF" w:rsidRPr="003728A1">
        <w:rPr>
          <w:rFonts w:ascii="Times New Roman" w:hAnsi="Times New Roman" w:cs="Times New Roman"/>
          <w:sz w:val="24"/>
          <w:szCs w:val="24"/>
          <w:lang w:val="en-US"/>
        </w:rPr>
        <w:t>,</w:t>
      </w:r>
      <w:r w:rsidR="00514860">
        <w:rPr>
          <w:rFonts w:ascii="Times New Roman" w:hAnsi="Times New Roman" w:cs="Times New Roman"/>
          <w:sz w:val="24"/>
          <w:szCs w:val="24"/>
          <w:lang w:val="en-US"/>
        </w:rPr>
        <w:t>”</w:t>
      </w:r>
      <w:r w:rsidR="006C20AF" w:rsidRPr="003728A1">
        <w:rPr>
          <w:rStyle w:val="FootnoteReference"/>
          <w:rFonts w:ascii="Times New Roman" w:hAnsi="Times New Roman" w:cs="Times New Roman"/>
          <w:sz w:val="20"/>
          <w:szCs w:val="20"/>
          <w:lang w:val="en-US"/>
        </w:rPr>
        <w:footnoteReference w:id="106"/>
      </w:r>
      <w:r w:rsidR="006C20AF" w:rsidRPr="003728A1">
        <w:rPr>
          <w:rFonts w:ascii="Times New Roman" w:hAnsi="Times New Roman" w:cs="Times New Roman"/>
          <w:sz w:val="24"/>
          <w:szCs w:val="24"/>
          <w:lang w:val="en-US"/>
        </w:rPr>
        <w:t xml:space="preserve"> Bolsonaro</w:t>
      </w:r>
      <w:r w:rsidR="009E17AF" w:rsidRPr="003728A1">
        <w:rPr>
          <w:rFonts w:ascii="Times New Roman" w:hAnsi="Times New Roman" w:cs="Times New Roman"/>
          <w:sz w:val="24"/>
          <w:szCs w:val="24"/>
          <w:lang w:val="en-US"/>
        </w:rPr>
        <w:t xml:space="preserve"> acting as figurehead for virus-deniers</w:t>
      </w:r>
      <w:r w:rsidR="00514860">
        <w:rPr>
          <w:rFonts w:ascii="Times New Roman" w:hAnsi="Times New Roman" w:cs="Times New Roman"/>
          <w:sz w:val="24"/>
          <w:szCs w:val="24"/>
          <w:lang w:val="en-US"/>
        </w:rPr>
        <w:t>,</w:t>
      </w:r>
      <w:r w:rsidR="006C20AF" w:rsidRPr="003728A1">
        <w:rPr>
          <w:rStyle w:val="FootnoteReference"/>
          <w:rFonts w:ascii="Times New Roman" w:hAnsi="Times New Roman" w:cs="Times New Roman"/>
          <w:sz w:val="20"/>
          <w:szCs w:val="20"/>
          <w:lang w:val="en-US"/>
        </w:rPr>
        <w:footnoteReference w:id="107"/>
      </w:r>
      <w:r w:rsidR="00C5494C">
        <w:rPr>
          <w:rFonts w:ascii="Times New Roman" w:hAnsi="Times New Roman" w:cs="Times New Roman"/>
          <w:sz w:val="24"/>
          <w:szCs w:val="24"/>
          <w:lang w:val="en-US"/>
        </w:rPr>
        <w:t xml:space="preserve"> </w:t>
      </w:r>
      <w:r w:rsidR="00A177B1">
        <w:rPr>
          <w:rFonts w:ascii="Times New Roman" w:hAnsi="Times New Roman" w:cs="Times New Roman"/>
          <w:sz w:val="24"/>
          <w:szCs w:val="24"/>
          <w:lang w:val="en-US"/>
        </w:rPr>
        <w:t xml:space="preserve">evangelical church leaders </w:t>
      </w:r>
      <w:r w:rsidR="00034BEF">
        <w:rPr>
          <w:rFonts w:ascii="Times New Roman" w:hAnsi="Times New Roman" w:cs="Times New Roman"/>
          <w:sz w:val="24"/>
          <w:szCs w:val="24"/>
          <w:lang w:val="en-US"/>
        </w:rPr>
        <w:t xml:space="preserve">citing </w:t>
      </w:r>
      <w:proofErr w:type="spellStart"/>
      <w:r w:rsidR="00F56782">
        <w:rPr>
          <w:rFonts w:ascii="Times New Roman" w:hAnsi="Times New Roman" w:cs="Times New Roman"/>
          <w:sz w:val="24"/>
          <w:szCs w:val="24"/>
          <w:lang w:val="en-US"/>
        </w:rPr>
        <w:t>QAnon</w:t>
      </w:r>
      <w:proofErr w:type="spellEnd"/>
      <w:r w:rsidR="00F56782">
        <w:rPr>
          <w:rFonts w:ascii="Times New Roman" w:hAnsi="Times New Roman" w:cs="Times New Roman"/>
          <w:sz w:val="24"/>
          <w:szCs w:val="24"/>
          <w:lang w:val="en-US"/>
        </w:rPr>
        <w:t xml:space="preserve"> </w:t>
      </w:r>
      <w:r w:rsidR="00034BEF">
        <w:rPr>
          <w:rFonts w:ascii="Times New Roman" w:hAnsi="Times New Roman" w:cs="Times New Roman"/>
          <w:sz w:val="24"/>
          <w:szCs w:val="24"/>
          <w:lang w:val="en-US"/>
        </w:rPr>
        <w:t>conspiracy theories alongside biblical passages</w:t>
      </w:r>
      <w:r w:rsidR="00442D3D">
        <w:rPr>
          <w:rFonts w:ascii="Times New Roman" w:hAnsi="Times New Roman" w:cs="Times New Roman"/>
          <w:sz w:val="24"/>
          <w:szCs w:val="24"/>
          <w:lang w:val="en-US"/>
        </w:rPr>
        <w:t>,</w:t>
      </w:r>
      <w:r w:rsidR="00CB7CB1" w:rsidRPr="00C5494C">
        <w:rPr>
          <w:rStyle w:val="FootnoteReference"/>
          <w:rFonts w:ascii="Times New Roman" w:hAnsi="Times New Roman" w:cs="Times New Roman"/>
          <w:sz w:val="20"/>
          <w:szCs w:val="20"/>
          <w:lang w:val="en-US"/>
        </w:rPr>
        <w:footnoteReference w:id="108"/>
      </w:r>
      <w:r w:rsidR="00442D3D">
        <w:rPr>
          <w:rFonts w:ascii="Times New Roman" w:hAnsi="Times New Roman" w:cs="Times New Roman"/>
          <w:sz w:val="24"/>
          <w:szCs w:val="24"/>
          <w:lang w:val="en-US"/>
        </w:rPr>
        <w:t xml:space="preserve"> and </w:t>
      </w:r>
      <w:r w:rsidR="006C20AF" w:rsidRPr="003728A1">
        <w:rPr>
          <w:rFonts w:ascii="Times New Roman" w:hAnsi="Times New Roman" w:cs="Times New Roman"/>
          <w:sz w:val="24"/>
          <w:szCs w:val="24"/>
          <w:lang w:val="en-US"/>
        </w:rPr>
        <w:t xml:space="preserve">Boris Johnson claiming </w:t>
      </w:r>
      <w:r w:rsidR="00CF0559" w:rsidRPr="003728A1">
        <w:rPr>
          <w:rFonts w:ascii="Times New Roman" w:hAnsi="Times New Roman" w:cs="Times New Roman"/>
          <w:sz w:val="24"/>
          <w:szCs w:val="24"/>
          <w:lang w:val="en-US"/>
        </w:rPr>
        <w:t xml:space="preserve">that the UK’s test and trace operation </w:t>
      </w:r>
      <w:r w:rsidR="00A40B24" w:rsidRPr="003728A1">
        <w:rPr>
          <w:rFonts w:ascii="Times New Roman" w:hAnsi="Times New Roman" w:cs="Times New Roman"/>
          <w:sz w:val="24"/>
          <w:szCs w:val="24"/>
          <w:lang w:val="en-US"/>
        </w:rPr>
        <w:t>would be</w:t>
      </w:r>
      <w:r w:rsidR="00CF0559" w:rsidRPr="003728A1">
        <w:rPr>
          <w:rFonts w:ascii="Times New Roman" w:hAnsi="Times New Roman" w:cs="Times New Roman"/>
          <w:sz w:val="24"/>
          <w:szCs w:val="24"/>
          <w:lang w:val="en-US"/>
        </w:rPr>
        <w:t xml:space="preserve"> </w:t>
      </w:r>
      <w:r w:rsidR="00514860">
        <w:rPr>
          <w:rFonts w:ascii="Times New Roman" w:hAnsi="Times New Roman" w:cs="Times New Roman"/>
          <w:sz w:val="24"/>
          <w:szCs w:val="24"/>
          <w:lang w:val="en-US"/>
        </w:rPr>
        <w:t>“</w:t>
      </w:r>
      <w:r w:rsidR="006C20AF" w:rsidRPr="003728A1">
        <w:rPr>
          <w:rFonts w:ascii="Times New Roman" w:hAnsi="Times New Roman" w:cs="Times New Roman"/>
          <w:sz w:val="24"/>
          <w:szCs w:val="24"/>
          <w:lang w:val="en-US"/>
        </w:rPr>
        <w:t>world beating</w:t>
      </w:r>
      <w:r w:rsidR="00CF0559" w:rsidRPr="003728A1">
        <w:rPr>
          <w:rFonts w:ascii="Times New Roman" w:hAnsi="Times New Roman" w:cs="Times New Roman"/>
          <w:sz w:val="24"/>
          <w:szCs w:val="24"/>
          <w:lang w:val="en-US"/>
        </w:rPr>
        <w:t>.</w:t>
      </w:r>
      <w:r w:rsidR="00514860">
        <w:rPr>
          <w:rFonts w:ascii="Times New Roman" w:hAnsi="Times New Roman" w:cs="Times New Roman"/>
          <w:sz w:val="24"/>
          <w:szCs w:val="24"/>
          <w:lang w:val="en-US"/>
        </w:rPr>
        <w:t>”</w:t>
      </w:r>
      <w:r w:rsidR="00CF0559" w:rsidRPr="003728A1">
        <w:rPr>
          <w:rStyle w:val="FootnoteReference"/>
          <w:rFonts w:ascii="Times New Roman" w:hAnsi="Times New Roman" w:cs="Times New Roman"/>
          <w:sz w:val="20"/>
          <w:szCs w:val="20"/>
          <w:lang w:val="en-US"/>
        </w:rPr>
        <w:footnoteReference w:id="109"/>
      </w:r>
      <w:r w:rsidR="006C20AF" w:rsidRPr="003728A1">
        <w:rPr>
          <w:rFonts w:ascii="Times New Roman" w:hAnsi="Times New Roman" w:cs="Times New Roman"/>
          <w:sz w:val="24"/>
          <w:szCs w:val="24"/>
          <w:lang w:val="en-US"/>
        </w:rPr>
        <w:t xml:space="preserve"> </w:t>
      </w:r>
      <w:r w:rsidR="00A40B24" w:rsidRPr="003728A1">
        <w:rPr>
          <w:rFonts w:ascii="Times New Roman" w:hAnsi="Times New Roman" w:cs="Times New Roman"/>
          <w:sz w:val="24"/>
          <w:szCs w:val="24"/>
          <w:lang w:val="en-US"/>
        </w:rPr>
        <w:t xml:space="preserve">Consequently, </w:t>
      </w:r>
      <w:r w:rsidR="006C20AF" w:rsidRPr="003728A1">
        <w:rPr>
          <w:rFonts w:ascii="Times New Roman" w:hAnsi="Times New Roman" w:cs="Times New Roman"/>
          <w:sz w:val="24"/>
          <w:szCs w:val="24"/>
          <w:lang w:val="en-US"/>
        </w:rPr>
        <w:t xml:space="preserve">when a vaccination becomes available, </w:t>
      </w:r>
      <w:r w:rsidR="00574227">
        <w:rPr>
          <w:rFonts w:ascii="Times New Roman" w:hAnsi="Times New Roman" w:cs="Times New Roman"/>
          <w:sz w:val="24"/>
          <w:szCs w:val="24"/>
          <w:lang w:val="en-US"/>
        </w:rPr>
        <w:t xml:space="preserve">evangelical Christians </w:t>
      </w:r>
      <w:r w:rsidR="00DE710C">
        <w:rPr>
          <w:rFonts w:ascii="Times New Roman" w:hAnsi="Times New Roman" w:cs="Times New Roman"/>
          <w:sz w:val="24"/>
          <w:szCs w:val="24"/>
          <w:lang w:val="en-US"/>
        </w:rPr>
        <w:t xml:space="preserve">and others </w:t>
      </w:r>
      <w:r w:rsidR="00574227">
        <w:rPr>
          <w:rFonts w:ascii="Times New Roman" w:hAnsi="Times New Roman" w:cs="Times New Roman"/>
          <w:sz w:val="24"/>
          <w:szCs w:val="24"/>
          <w:lang w:val="en-US"/>
        </w:rPr>
        <w:t xml:space="preserve">influenced by </w:t>
      </w:r>
      <w:proofErr w:type="spellStart"/>
      <w:r w:rsidR="00574227">
        <w:rPr>
          <w:rFonts w:ascii="Times New Roman" w:hAnsi="Times New Roman" w:cs="Times New Roman"/>
          <w:sz w:val="24"/>
          <w:szCs w:val="24"/>
          <w:lang w:val="en-US"/>
        </w:rPr>
        <w:t>QAnon</w:t>
      </w:r>
      <w:proofErr w:type="spellEnd"/>
      <w:r w:rsidR="00574227">
        <w:rPr>
          <w:rFonts w:ascii="Times New Roman" w:hAnsi="Times New Roman" w:cs="Times New Roman"/>
          <w:sz w:val="24"/>
          <w:szCs w:val="24"/>
          <w:lang w:val="en-US"/>
        </w:rPr>
        <w:t xml:space="preserve"> will re</w:t>
      </w:r>
      <w:r w:rsidR="009B3893">
        <w:rPr>
          <w:rFonts w:ascii="Times New Roman" w:hAnsi="Times New Roman" w:cs="Times New Roman"/>
          <w:sz w:val="24"/>
          <w:szCs w:val="24"/>
          <w:lang w:val="en-US"/>
        </w:rPr>
        <w:t>ject it</w:t>
      </w:r>
      <w:r w:rsidR="00892369">
        <w:rPr>
          <w:rFonts w:ascii="Times New Roman" w:hAnsi="Times New Roman" w:cs="Times New Roman"/>
          <w:sz w:val="24"/>
          <w:szCs w:val="24"/>
          <w:lang w:val="en-US"/>
        </w:rPr>
        <w:t xml:space="preserve">; </w:t>
      </w:r>
      <w:r w:rsidR="00AA5B54">
        <w:rPr>
          <w:rFonts w:ascii="Times New Roman" w:hAnsi="Times New Roman" w:cs="Times New Roman"/>
          <w:sz w:val="24"/>
          <w:szCs w:val="24"/>
          <w:lang w:val="en-US"/>
        </w:rPr>
        <w:t xml:space="preserve">amongst others, </w:t>
      </w:r>
      <w:r w:rsidR="006C20AF" w:rsidRPr="003728A1">
        <w:rPr>
          <w:rFonts w:ascii="Times New Roman" w:hAnsi="Times New Roman" w:cs="Times New Roman"/>
          <w:sz w:val="24"/>
          <w:szCs w:val="24"/>
          <w:lang w:val="en-US"/>
        </w:rPr>
        <w:t>nationalistic tendencies</w:t>
      </w:r>
      <w:r w:rsidR="00AA5B54">
        <w:rPr>
          <w:rFonts w:ascii="Times New Roman" w:hAnsi="Times New Roman" w:cs="Times New Roman"/>
          <w:sz w:val="24"/>
          <w:szCs w:val="24"/>
          <w:lang w:val="en-US"/>
        </w:rPr>
        <w:t xml:space="preserve"> </w:t>
      </w:r>
      <w:r w:rsidR="006C20AF" w:rsidRPr="003728A1">
        <w:rPr>
          <w:rFonts w:ascii="Times New Roman" w:hAnsi="Times New Roman" w:cs="Times New Roman"/>
          <w:sz w:val="24"/>
          <w:szCs w:val="24"/>
          <w:lang w:val="en-US"/>
        </w:rPr>
        <w:t xml:space="preserve">risk shoring up resources rather than sharing them, hoarding </w:t>
      </w:r>
      <w:r w:rsidR="00A40B24" w:rsidRPr="003728A1">
        <w:rPr>
          <w:rFonts w:ascii="Times New Roman" w:hAnsi="Times New Roman" w:cs="Times New Roman"/>
          <w:sz w:val="24"/>
          <w:szCs w:val="24"/>
          <w:lang w:val="en-US"/>
        </w:rPr>
        <w:t>supplies in</w:t>
      </w:r>
      <w:r w:rsidR="006C20AF" w:rsidRPr="003728A1">
        <w:rPr>
          <w:rFonts w:ascii="Times New Roman" w:hAnsi="Times New Roman" w:cs="Times New Roman"/>
          <w:sz w:val="24"/>
          <w:szCs w:val="24"/>
          <w:lang w:val="en-US"/>
        </w:rPr>
        <w:t xml:space="preserve"> wealthy nations rather than assisting those in poverty. From the perspective of </w:t>
      </w:r>
      <w:r w:rsidR="00CF0559" w:rsidRPr="003728A1">
        <w:rPr>
          <w:rFonts w:ascii="Times New Roman" w:hAnsi="Times New Roman" w:cs="Times New Roman"/>
          <w:sz w:val="24"/>
          <w:szCs w:val="24"/>
          <w:lang w:val="en-US"/>
        </w:rPr>
        <w:t>liberation</w:t>
      </w:r>
      <w:r w:rsidR="006C20AF" w:rsidRPr="003728A1">
        <w:rPr>
          <w:rFonts w:ascii="Times New Roman" w:hAnsi="Times New Roman" w:cs="Times New Roman"/>
          <w:sz w:val="24"/>
          <w:szCs w:val="24"/>
          <w:lang w:val="en-US"/>
        </w:rPr>
        <w:t xml:space="preserve"> theology, such an approach is counter to the </w:t>
      </w:r>
      <w:r w:rsidR="00CF0559" w:rsidRPr="003728A1">
        <w:rPr>
          <w:rFonts w:ascii="Times New Roman" w:hAnsi="Times New Roman" w:cs="Times New Roman"/>
          <w:sz w:val="24"/>
          <w:szCs w:val="24"/>
          <w:lang w:val="en-US"/>
        </w:rPr>
        <w:t>preferential</w:t>
      </w:r>
      <w:r w:rsidR="006C20AF" w:rsidRPr="003728A1">
        <w:rPr>
          <w:rFonts w:ascii="Times New Roman" w:hAnsi="Times New Roman" w:cs="Times New Roman"/>
          <w:sz w:val="24"/>
          <w:szCs w:val="24"/>
          <w:lang w:val="en-US"/>
        </w:rPr>
        <w:t xml:space="preserve"> option fo</w:t>
      </w:r>
      <w:r w:rsidR="00CF0559" w:rsidRPr="003728A1">
        <w:rPr>
          <w:rFonts w:ascii="Times New Roman" w:hAnsi="Times New Roman" w:cs="Times New Roman"/>
          <w:sz w:val="24"/>
          <w:szCs w:val="24"/>
          <w:lang w:val="en-US"/>
        </w:rPr>
        <w:t>r t</w:t>
      </w:r>
      <w:r w:rsidR="006C20AF" w:rsidRPr="003728A1">
        <w:rPr>
          <w:rFonts w:ascii="Times New Roman" w:hAnsi="Times New Roman" w:cs="Times New Roman"/>
          <w:sz w:val="24"/>
          <w:szCs w:val="24"/>
          <w:lang w:val="en-US"/>
        </w:rPr>
        <w:t>he poor, the marginali</w:t>
      </w:r>
      <w:r w:rsidR="00A40B24" w:rsidRPr="003728A1">
        <w:rPr>
          <w:rFonts w:ascii="Times New Roman" w:hAnsi="Times New Roman" w:cs="Times New Roman"/>
          <w:sz w:val="24"/>
          <w:szCs w:val="24"/>
          <w:lang w:val="en-US"/>
        </w:rPr>
        <w:t>z</w:t>
      </w:r>
      <w:r w:rsidR="006C20AF" w:rsidRPr="003728A1">
        <w:rPr>
          <w:rFonts w:ascii="Times New Roman" w:hAnsi="Times New Roman" w:cs="Times New Roman"/>
          <w:sz w:val="24"/>
          <w:szCs w:val="24"/>
          <w:lang w:val="en-US"/>
        </w:rPr>
        <w:t>ed</w:t>
      </w:r>
      <w:r w:rsidR="00514860">
        <w:rPr>
          <w:rFonts w:ascii="Times New Roman" w:hAnsi="Times New Roman" w:cs="Times New Roman"/>
          <w:sz w:val="24"/>
          <w:szCs w:val="24"/>
          <w:lang w:val="en-US"/>
        </w:rPr>
        <w:t>,</w:t>
      </w:r>
      <w:r w:rsidR="006C20AF" w:rsidRPr="003728A1">
        <w:rPr>
          <w:rFonts w:ascii="Times New Roman" w:hAnsi="Times New Roman" w:cs="Times New Roman"/>
          <w:sz w:val="24"/>
          <w:szCs w:val="24"/>
          <w:lang w:val="en-US"/>
        </w:rPr>
        <w:t xml:space="preserve"> and the </w:t>
      </w:r>
      <w:r w:rsidR="00CF0559" w:rsidRPr="003728A1">
        <w:rPr>
          <w:rFonts w:ascii="Times New Roman" w:hAnsi="Times New Roman" w:cs="Times New Roman"/>
          <w:sz w:val="24"/>
          <w:szCs w:val="24"/>
          <w:lang w:val="en-US"/>
        </w:rPr>
        <w:t>oppressed</w:t>
      </w:r>
      <w:r w:rsidR="006C20AF" w:rsidRPr="003728A1">
        <w:rPr>
          <w:rFonts w:ascii="Times New Roman" w:hAnsi="Times New Roman" w:cs="Times New Roman"/>
          <w:sz w:val="24"/>
          <w:szCs w:val="24"/>
          <w:lang w:val="en-US"/>
        </w:rPr>
        <w:t>.</w:t>
      </w:r>
      <w:r w:rsidR="00CF0559" w:rsidRPr="003728A1">
        <w:rPr>
          <w:rFonts w:ascii="Times New Roman" w:hAnsi="Times New Roman" w:cs="Times New Roman"/>
          <w:sz w:val="24"/>
          <w:szCs w:val="24"/>
          <w:lang w:val="en-US"/>
        </w:rPr>
        <w:t xml:space="preserve"> </w:t>
      </w:r>
      <w:r w:rsidR="00EB1CB5">
        <w:rPr>
          <w:rFonts w:ascii="Times New Roman" w:hAnsi="Times New Roman" w:cs="Times New Roman"/>
          <w:sz w:val="24"/>
          <w:szCs w:val="24"/>
          <w:lang w:val="en-US"/>
        </w:rPr>
        <w:t xml:space="preserve">In as much as </w:t>
      </w:r>
      <w:r w:rsidR="008B066A">
        <w:rPr>
          <w:rFonts w:ascii="Times New Roman" w:hAnsi="Times New Roman" w:cs="Times New Roman"/>
          <w:sz w:val="24"/>
          <w:szCs w:val="24"/>
          <w:lang w:val="en-US"/>
        </w:rPr>
        <w:t xml:space="preserve">liberation </w:t>
      </w:r>
      <w:r w:rsidR="00D50350">
        <w:rPr>
          <w:rFonts w:ascii="Times New Roman" w:hAnsi="Times New Roman" w:cs="Times New Roman"/>
          <w:sz w:val="24"/>
          <w:szCs w:val="24"/>
          <w:lang w:val="en-US"/>
        </w:rPr>
        <w:t>theology promotes</w:t>
      </w:r>
      <w:r w:rsidR="00B92647">
        <w:rPr>
          <w:rFonts w:ascii="Times New Roman" w:hAnsi="Times New Roman" w:cs="Times New Roman"/>
          <w:sz w:val="24"/>
          <w:szCs w:val="24"/>
          <w:lang w:val="en-US"/>
        </w:rPr>
        <w:t xml:space="preserve"> the conscientization of the oppressed</w:t>
      </w:r>
      <w:r w:rsidR="00E015E5">
        <w:rPr>
          <w:rFonts w:ascii="Times New Roman" w:hAnsi="Times New Roman" w:cs="Times New Roman"/>
          <w:sz w:val="24"/>
          <w:szCs w:val="24"/>
          <w:lang w:val="en-US"/>
        </w:rPr>
        <w:t xml:space="preserve">, </w:t>
      </w:r>
      <w:r w:rsidR="00FD7506">
        <w:rPr>
          <w:rFonts w:ascii="Times New Roman" w:hAnsi="Times New Roman" w:cs="Times New Roman"/>
          <w:sz w:val="24"/>
          <w:szCs w:val="24"/>
          <w:lang w:val="en-US"/>
        </w:rPr>
        <w:t>it too is a populist movement</w:t>
      </w:r>
      <w:r w:rsidR="00DA2B5E">
        <w:rPr>
          <w:rFonts w:ascii="Times New Roman" w:hAnsi="Times New Roman" w:cs="Times New Roman"/>
          <w:sz w:val="24"/>
          <w:szCs w:val="24"/>
          <w:lang w:val="en-US"/>
        </w:rPr>
        <w:t xml:space="preserve">, but one characterized by </w:t>
      </w:r>
      <w:r w:rsidR="00D57E2F">
        <w:rPr>
          <w:rFonts w:ascii="Times New Roman" w:hAnsi="Times New Roman" w:cs="Times New Roman"/>
          <w:sz w:val="24"/>
          <w:szCs w:val="24"/>
          <w:lang w:val="en-US"/>
        </w:rPr>
        <w:t>a socio-economic drive for justice and equality</w:t>
      </w:r>
      <w:r w:rsidR="00F54A21">
        <w:rPr>
          <w:rFonts w:ascii="Times New Roman" w:hAnsi="Times New Roman" w:cs="Times New Roman"/>
          <w:sz w:val="24"/>
          <w:szCs w:val="24"/>
          <w:lang w:val="en-US"/>
        </w:rPr>
        <w:t xml:space="preserve"> rather than an exclusionary </w:t>
      </w:r>
      <w:r w:rsidR="00F44C52">
        <w:rPr>
          <w:rFonts w:ascii="Times New Roman" w:hAnsi="Times New Roman" w:cs="Times New Roman"/>
          <w:sz w:val="24"/>
          <w:szCs w:val="24"/>
          <w:lang w:val="en-US"/>
        </w:rPr>
        <w:t>and nationalistic ethos</w:t>
      </w:r>
      <w:r w:rsidR="00D50350">
        <w:rPr>
          <w:rFonts w:ascii="Times New Roman" w:hAnsi="Times New Roman" w:cs="Times New Roman"/>
          <w:sz w:val="24"/>
          <w:szCs w:val="24"/>
          <w:lang w:val="en-US"/>
        </w:rPr>
        <w:t>.</w:t>
      </w:r>
      <w:r w:rsidR="00FD7506">
        <w:rPr>
          <w:rFonts w:ascii="Times New Roman" w:hAnsi="Times New Roman" w:cs="Times New Roman"/>
          <w:sz w:val="24"/>
          <w:szCs w:val="24"/>
          <w:lang w:val="en-US"/>
        </w:rPr>
        <w:t xml:space="preserve"> </w:t>
      </w:r>
      <w:r w:rsidR="00972435">
        <w:rPr>
          <w:rFonts w:ascii="Times New Roman" w:hAnsi="Times New Roman" w:cs="Times New Roman"/>
          <w:sz w:val="24"/>
          <w:szCs w:val="24"/>
          <w:lang w:val="en-US"/>
        </w:rPr>
        <w:t xml:space="preserve">Similarly, </w:t>
      </w:r>
      <w:r w:rsidR="00FE52D5">
        <w:rPr>
          <w:rFonts w:ascii="Times New Roman" w:hAnsi="Times New Roman" w:cs="Times New Roman"/>
          <w:sz w:val="24"/>
          <w:szCs w:val="24"/>
          <w:lang w:val="en-US"/>
        </w:rPr>
        <w:t xml:space="preserve">although </w:t>
      </w:r>
      <w:r w:rsidR="00F3554C">
        <w:rPr>
          <w:rFonts w:ascii="Times New Roman" w:hAnsi="Times New Roman" w:cs="Times New Roman"/>
          <w:sz w:val="24"/>
          <w:szCs w:val="24"/>
          <w:lang w:val="en-US"/>
        </w:rPr>
        <w:t>not fully embracing socialism</w:t>
      </w:r>
      <w:r w:rsidR="00AC5C79">
        <w:rPr>
          <w:rFonts w:ascii="Times New Roman" w:hAnsi="Times New Roman" w:cs="Times New Roman"/>
          <w:sz w:val="24"/>
          <w:szCs w:val="24"/>
          <w:lang w:val="en-US"/>
        </w:rPr>
        <w:t xml:space="preserve">, </w:t>
      </w:r>
      <w:r w:rsidR="00E52FB3" w:rsidRPr="003728A1">
        <w:rPr>
          <w:rFonts w:ascii="Times New Roman" w:hAnsi="Times New Roman" w:cs="Times New Roman"/>
          <w:sz w:val="24"/>
          <w:szCs w:val="24"/>
          <w:lang w:val="en-US"/>
        </w:rPr>
        <w:t xml:space="preserve">Side By Side, the interfaith movement for gender justice, </w:t>
      </w:r>
      <w:r w:rsidR="00CF0559" w:rsidRPr="003728A1">
        <w:rPr>
          <w:rFonts w:ascii="Times New Roman" w:hAnsi="Times New Roman" w:cs="Times New Roman"/>
          <w:sz w:val="24"/>
          <w:szCs w:val="24"/>
          <w:lang w:val="en-US"/>
        </w:rPr>
        <w:t xml:space="preserve">have issued a joint statement </w:t>
      </w:r>
      <w:r w:rsidR="00E52FB3" w:rsidRPr="003728A1">
        <w:rPr>
          <w:rFonts w:ascii="Times New Roman" w:hAnsi="Times New Roman" w:cs="Times New Roman"/>
          <w:sz w:val="24"/>
          <w:szCs w:val="24"/>
          <w:lang w:val="en-US"/>
        </w:rPr>
        <w:t xml:space="preserve">with the Anglican Communion </w:t>
      </w:r>
      <w:r w:rsidR="00CF0559" w:rsidRPr="003728A1">
        <w:rPr>
          <w:rFonts w:ascii="Times New Roman" w:hAnsi="Times New Roman" w:cs="Times New Roman"/>
          <w:sz w:val="24"/>
          <w:szCs w:val="24"/>
          <w:lang w:val="en-US"/>
        </w:rPr>
        <w:t xml:space="preserve">in which they state: </w:t>
      </w:r>
      <w:r w:rsidR="00514860">
        <w:rPr>
          <w:rFonts w:ascii="Times New Roman" w:hAnsi="Times New Roman" w:cs="Times New Roman"/>
          <w:sz w:val="24"/>
          <w:szCs w:val="24"/>
          <w:lang w:val="en-US"/>
        </w:rPr>
        <w:t>“</w:t>
      </w:r>
      <w:r w:rsidR="000101E3" w:rsidRPr="003728A1">
        <w:rPr>
          <w:rFonts w:ascii="Times New Roman" w:hAnsi="Times New Roman" w:cs="Times New Roman"/>
          <w:sz w:val="24"/>
          <w:szCs w:val="24"/>
          <w:lang w:val="en-US"/>
        </w:rPr>
        <w:t>As religious actors and networks of faith-based organizations, we are called to work together for gender equality and justice, amid global changes, rising nationalism, and conflict</w:t>
      </w:r>
      <w:r w:rsidR="00E52FB3" w:rsidRPr="003728A1">
        <w:rPr>
          <w:rFonts w:ascii="Times New Roman" w:hAnsi="Times New Roman" w:cs="Times New Roman"/>
          <w:sz w:val="24"/>
          <w:szCs w:val="24"/>
          <w:lang w:val="en-US"/>
        </w:rPr>
        <w:t>.</w:t>
      </w:r>
      <w:r w:rsidR="00514860">
        <w:rPr>
          <w:rFonts w:ascii="Times New Roman" w:hAnsi="Times New Roman" w:cs="Times New Roman"/>
          <w:sz w:val="24"/>
          <w:szCs w:val="24"/>
          <w:lang w:val="en-US"/>
        </w:rPr>
        <w:t>”</w:t>
      </w:r>
      <w:r w:rsidR="000101E3" w:rsidRPr="003728A1">
        <w:rPr>
          <w:rStyle w:val="FootnoteReference"/>
          <w:rFonts w:ascii="Times New Roman" w:hAnsi="Times New Roman" w:cs="Times New Roman"/>
          <w:sz w:val="20"/>
          <w:szCs w:val="20"/>
          <w:lang w:val="en-US"/>
        </w:rPr>
        <w:footnoteReference w:id="110"/>
      </w:r>
      <w:r w:rsidR="000101E3" w:rsidRPr="003728A1">
        <w:rPr>
          <w:rFonts w:ascii="Times New Roman" w:hAnsi="Times New Roman" w:cs="Times New Roman"/>
          <w:sz w:val="20"/>
          <w:szCs w:val="20"/>
          <w:lang w:val="en-US"/>
        </w:rPr>
        <w:t xml:space="preserve"> </w:t>
      </w:r>
      <w:r w:rsidR="00A40B24" w:rsidRPr="003728A1">
        <w:rPr>
          <w:rFonts w:ascii="Times New Roman" w:hAnsi="Times New Roman" w:cs="Times New Roman"/>
          <w:sz w:val="24"/>
          <w:szCs w:val="24"/>
          <w:lang w:val="en-US"/>
        </w:rPr>
        <w:t>A</w:t>
      </w:r>
      <w:r w:rsidR="00E92348" w:rsidRPr="003728A1">
        <w:rPr>
          <w:rFonts w:ascii="Times New Roman" w:hAnsi="Times New Roman" w:cs="Times New Roman"/>
          <w:sz w:val="24"/>
          <w:szCs w:val="24"/>
          <w:lang w:val="en-US"/>
        </w:rPr>
        <w:t xml:space="preserve">ddressing governments, </w:t>
      </w:r>
      <w:r w:rsidR="00E52FB3" w:rsidRPr="003728A1">
        <w:rPr>
          <w:rFonts w:ascii="Times New Roman" w:hAnsi="Times New Roman" w:cs="Times New Roman"/>
          <w:sz w:val="24"/>
          <w:szCs w:val="24"/>
          <w:lang w:val="en-US"/>
        </w:rPr>
        <w:t>the Statement</w:t>
      </w:r>
      <w:r w:rsidR="00E92348" w:rsidRPr="003728A1">
        <w:rPr>
          <w:rFonts w:ascii="Times New Roman" w:hAnsi="Times New Roman" w:cs="Times New Roman"/>
          <w:sz w:val="24"/>
          <w:szCs w:val="24"/>
          <w:lang w:val="en-US"/>
        </w:rPr>
        <w:t xml:space="preserve"> asserts</w:t>
      </w:r>
      <w:r w:rsidR="00E52FB3" w:rsidRPr="003728A1">
        <w:rPr>
          <w:rFonts w:ascii="Times New Roman" w:hAnsi="Times New Roman" w:cs="Times New Roman"/>
          <w:sz w:val="24"/>
          <w:szCs w:val="24"/>
          <w:lang w:val="en-US"/>
        </w:rPr>
        <w:t xml:space="preserve">: </w:t>
      </w:r>
      <w:r w:rsidR="00514860">
        <w:rPr>
          <w:rFonts w:ascii="Times New Roman" w:hAnsi="Times New Roman" w:cs="Times New Roman"/>
          <w:sz w:val="24"/>
          <w:szCs w:val="24"/>
          <w:lang w:val="en-US"/>
        </w:rPr>
        <w:t>“</w:t>
      </w:r>
      <w:r w:rsidR="00E52FB3" w:rsidRPr="003728A1">
        <w:rPr>
          <w:rFonts w:ascii="Times New Roman" w:hAnsi="Times New Roman" w:cs="Times New Roman"/>
          <w:sz w:val="24"/>
          <w:szCs w:val="24"/>
          <w:lang w:val="en-US"/>
        </w:rPr>
        <w:t xml:space="preserve">We advocate for the adoption of </w:t>
      </w:r>
      <w:r w:rsidR="00E52FB3" w:rsidRPr="003728A1">
        <w:rPr>
          <w:rFonts w:ascii="Times New Roman" w:hAnsi="Times New Roman" w:cs="Times New Roman"/>
          <w:sz w:val="24"/>
          <w:szCs w:val="24"/>
          <w:lang w:val="en-US"/>
        </w:rPr>
        <w:lastRenderedPageBreak/>
        <w:t>gender just policies and funding of COVID-19 response plans that holistically address the pandemic</w:t>
      </w:r>
      <w:r w:rsidR="00E92348" w:rsidRPr="003728A1">
        <w:rPr>
          <w:rFonts w:ascii="Times New Roman" w:hAnsi="Times New Roman" w:cs="Times New Roman"/>
          <w:sz w:val="24"/>
          <w:szCs w:val="24"/>
          <w:lang w:val="en-US"/>
        </w:rPr>
        <w:t>.</w:t>
      </w:r>
      <w:r w:rsidR="00514860">
        <w:rPr>
          <w:rFonts w:ascii="Times New Roman" w:hAnsi="Times New Roman" w:cs="Times New Roman"/>
          <w:sz w:val="24"/>
          <w:szCs w:val="24"/>
          <w:lang w:val="en-US"/>
        </w:rPr>
        <w:t>”</w:t>
      </w:r>
      <w:r w:rsidR="00E52FB3" w:rsidRPr="003728A1">
        <w:rPr>
          <w:rStyle w:val="FootnoteReference"/>
          <w:rFonts w:ascii="Times New Roman" w:hAnsi="Times New Roman" w:cs="Times New Roman"/>
          <w:sz w:val="20"/>
          <w:szCs w:val="20"/>
          <w:lang w:val="en-US"/>
        </w:rPr>
        <w:footnoteReference w:id="111"/>
      </w:r>
      <w:r w:rsidR="00E52FB3" w:rsidRPr="003728A1">
        <w:rPr>
          <w:lang w:val="en-US"/>
        </w:rPr>
        <w:t xml:space="preserve"> </w:t>
      </w:r>
      <w:r w:rsidR="00E52FB3" w:rsidRPr="003728A1">
        <w:rPr>
          <w:rFonts w:ascii="Times New Roman" w:hAnsi="Times New Roman" w:cs="Times New Roman"/>
          <w:sz w:val="24"/>
          <w:szCs w:val="24"/>
          <w:lang w:val="en-US"/>
        </w:rPr>
        <w:t>Such a</w:t>
      </w:r>
      <w:r w:rsidR="00E92348" w:rsidRPr="003728A1">
        <w:rPr>
          <w:rFonts w:ascii="Times New Roman" w:hAnsi="Times New Roman" w:cs="Times New Roman"/>
          <w:sz w:val="24"/>
          <w:szCs w:val="24"/>
          <w:lang w:val="en-US"/>
        </w:rPr>
        <w:t>dvocacy</w:t>
      </w:r>
      <w:r w:rsidR="00E52FB3" w:rsidRPr="003728A1">
        <w:rPr>
          <w:rFonts w:ascii="Times New Roman" w:hAnsi="Times New Roman" w:cs="Times New Roman"/>
          <w:sz w:val="24"/>
          <w:szCs w:val="24"/>
          <w:lang w:val="en-US"/>
        </w:rPr>
        <w:t xml:space="preserve"> is welcome; a coordinated approach to ensuring that governments’ recovery plans are gender aware is vital </w:t>
      </w:r>
      <w:r w:rsidR="00E92348" w:rsidRPr="003728A1">
        <w:rPr>
          <w:rFonts w:ascii="Times New Roman" w:hAnsi="Times New Roman" w:cs="Times New Roman"/>
          <w:sz w:val="24"/>
          <w:szCs w:val="24"/>
          <w:lang w:val="en-US"/>
        </w:rPr>
        <w:t>if we are to avoid widening the gender pay gap and increasing poverty. Nevertheless, t</w:t>
      </w:r>
      <w:r w:rsidR="00A40B24" w:rsidRPr="003728A1">
        <w:rPr>
          <w:rFonts w:ascii="Times New Roman" w:hAnsi="Times New Roman" w:cs="Times New Roman"/>
          <w:sz w:val="24"/>
          <w:szCs w:val="24"/>
          <w:lang w:val="en-US"/>
        </w:rPr>
        <w:t>he</w:t>
      </w:r>
      <w:r w:rsidR="00E92348" w:rsidRPr="003728A1">
        <w:rPr>
          <w:rFonts w:ascii="Times New Roman" w:hAnsi="Times New Roman" w:cs="Times New Roman"/>
          <w:sz w:val="24"/>
          <w:szCs w:val="24"/>
          <w:lang w:val="en-US"/>
        </w:rPr>
        <w:t xml:space="preserve"> force of such a statement is weakened given the Church of England’s own track record on gender inequality and its continued use of Provincial Episcopal Visitors (otherwise known as ‘flying bishops’) to appease those who oppose female ordination.</w:t>
      </w:r>
      <w:r w:rsidR="00E92348" w:rsidRPr="003728A1">
        <w:rPr>
          <w:rStyle w:val="FootnoteReference"/>
          <w:rFonts w:ascii="Times New Roman" w:hAnsi="Times New Roman" w:cs="Times New Roman"/>
          <w:sz w:val="20"/>
          <w:szCs w:val="20"/>
          <w:lang w:val="en-US"/>
        </w:rPr>
        <w:footnoteReference w:id="112"/>
      </w:r>
      <w:r w:rsidR="00E52FB3" w:rsidRPr="003728A1">
        <w:rPr>
          <w:rFonts w:ascii="Times New Roman" w:hAnsi="Times New Roman" w:cs="Times New Roman"/>
          <w:sz w:val="20"/>
          <w:szCs w:val="20"/>
          <w:lang w:val="en-US"/>
        </w:rPr>
        <w:t xml:space="preserve"> </w:t>
      </w:r>
      <w:r w:rsidR="00A704EE">
        <w:rPr>
          <w:rFonts w:ascii="Times New Roman" w:hAnsi="Times New Roman" w:cs="Times New Roman"/>
          <w:sz w:val="24"/>
          <w:szCs w:val="24"/>
          <w:lang w:val="en-US"/>
        </w:rPr>
        <w:t>Likewise</w:t>
      </w:r>
      <w:r w:rsidR="00E92348" w:rsidRPr="003728A1">
        <w:rPr>
          <w:rFonts w:ascii="Times New Roman" w:hAnsi="Times New Roman" w:cs="Times New Roman"/>
          <w:sz w:val="24"/>
          <w:szCs w:val="24"/>
          <w:lang w:val="en-US"/>
        </w:rPr>
        <w:t xml:space="preserve">, while church leaders were </w:t>
      </w:r>
      <w:r w:rsidR="000F7409">
        <w:rPr>
          <w:rFonts w:ascii="Times New Roman" w:hAnsi="Times New Roman" w:cs="Times New Roman"/>
          <w:sz w:val="24"/>
          <w:szCs w:val="24"/>
          <w:lang w:val="en-US"/>
        </w:rPr>
        <w:t>“</w:t>
      </w:r>
      <w:r w:rsidR="00E92348" w:rsidRPr="003728A1">
        <w:rPr>
          <w:rFonts w:ascii="Times New Roman" w:hAnsi="Times New Roman" w:cs="Times New Roman"/>
          <w:sz w:val="24"/>
          <w:szCs w:val="24"/>
          <w:lang w:val="en-US"/>
        </w:rPr>
        <w:t>outraged</w:t>
      </w:r>
      <w:r w:rsidR="000F7409">
        <w:rPr>
          <w:rFonts w:ascii="Times New Roman" w:hAnsi="Times New Roman" w:cs="Times New Roman"/>
          <w:sz w:val="24"/>
          <w:szCs w:val="24"/>
          <w:lang w:val="en-US"/>
        </w:rPr>
        <w:t>”</w:t>
      </w:r>
      <w:r w:rsidR="00E92348" w:rsidRPr="003728A1">
        <w:rPr>
          <w:rFonts w:ascii="Times New Roman" w:hAnsi="Times New Roman" w:cs="Times New Roman"/>
          <w:sz w:val="24"/>
          <w:szCs w:val="24"/>
          <w:lang w:val="en-US"/>
        </w:rPr>
        <w:t xml:space="preserve"> </w:t>
      </w:r>
      <w:r w:rsidR="005B459F" w:rsidRPr="003728A1">
        <w:rPr>
          <w:rFonts w:ascii="Times New Roman" w:hAnsi="Times New Roman" w:cs="Times New Roman"/>
          <w:sz w:val="24"/>
          <w:szCs w:val="24"/>
          <w:lang w:val="en-US"/>
        </w:rPr>
        <w:t xml:space="preserve">when Trump posed with a Bible at St John’s Episcopal Church in Washington D. C. </w:t>
      </w:r>
      <w:r w:rsidR="00514860" w:rsidRPr="003728A1">
        <w:rPr>
          <w:rFonts w:ascii="Times New Roman" w:hAnsi="Times New Roman" w:cs="Times New Roman"/>
          <w:sz w:val="24"/>
          <w:szCs w:val="24"/>
          <w:lang w:val="en-US"/>
        </w:rPr>
        <w:t>endeavoring</w:t>
      </w:r>
      <w:r w:rsidR="005B459F" w:rsidRPr="003728A1">
        <w:rPr>
          <w:rFonts w:ascii="Times New Roman" w:hAnsi="Times New Roman" w:cs="Times New Roman"/>
          <w:sz w:val="24"/>
          <w:szCs w:val="24"/>
          <w:lang w:val="en-US"/>
        </w:rPr>
        <w:t xml:space="preserve"> to co-opt Christian symbolism in opposition to </w:t>
      </w:r>
      <w:r w:rsidR="00F47784" w:rsidRPr="003728A1">
        <w:rPr>
          <w:rFonts w:ascii="Times New Roman" w:hAnsi="Times New Roman" w:cs="Times New Roman"/>
          <w:sz w:val="24"/>
          <w:szCs w:val="24"/>
          <w:lang w:val="en-US"/>
        </w:rPr>
        <w:t xml:space="preserve">Black Lives Matter </w:t>
      </w:r>
      <w:r w:rsidR="005B459F" w:rsidRPr="003728A1">
        <w:rPr>
          <w:rFonts w:ascii="Times New Roman" w:hAnsi="Times New Roman" w:cs="Times New Roman"/>
          <w:sz w:val="24"/>
          <w:szCs w:val="24"/>
          <w:lang w:val="en-US"/>
        </w:rPr>
        <w:t>protesters (who were teargassed and forcibly removed prior to his arrival)</w:t>
      </w:r>
      <w:r w:rsidR="007D0522">
        <w:rPr>
          <w:rFonts w:ascii="Times New Roman" w:hAnsi="Times New Roman" w:cs="Times New Roman"/>
          <w:sz w:val="24"/>
          <w:szCs w:val="24"/>
          <w:lang w:val="en-US"/>
        </w:rPr>
        <w:t>,</w:t>
      </w:r>
      <w:r w:rsidR="005B459F" w:rsidRPr="003728A1">
        <w:rPr>
          <w:rStyle w:val="FootnoteReference"/>
          <w:rFonts w:ascii="Times New Roman" w:hAnsi="Times New Roman" w:cs="Times New Roman"/>
          <w:sz w:val="20"/>
          <w:szCs w:val="20"/>
          <w:lang w:val="en-US"/>
        </w:rPr>
        <w:footnoteReference w:id="113"/>
      </w:r>
      <w:r w:rsidR="005B459F" w:rsidRPr="003728A1">
        <w:rPr>
          <w:rFonts w:ascii="Times New Roman" w:hAnsi="Times New Roman" w:cs="Times New Roman"/>
          <w:sz w:val="20"/>
          <w:szCs w:val="20"/>
          <w:lang w:val="en-US"/>
        </w:rPr>
        <w:t xml:space="preserve"> </w:t>
      </w:r>
      <w:r w:rsidR="005B459F" w:rsidRPr="003728A1">
        <w:rPr>
          <w:rFonts w:ascii="Times New Roman" w:hAnsi="Times New Roman" w:cs="Times New Roman"/>
          <w:sz w:val="24"/>
          <w:szCs w:val="24"/>
          <w:lang w:val="en-US"/>
        </w:rPr>
        <w:t>the Church of England found its attempts at solidarity</w:t>
      </w:r>
      <w:r w:rsidR="0033172F" w:rsidRPr="003728A1">
        <w:rPr>
          <w:rFonts w:ascii="Times New Roman" w:hAnsi="Times New Roman" w:cs="Times New Roman"/>
          <w:sz w:val="24"/>
          <w:szCs w:val="24"/>
          <w:lang w:val="en-US"/>
        </w:rPr>
        <w:t xml:space="preserve"> </w:t>
      </w:r>
      <w:r w:rsidR="00A40B24" w:rsidRPr="003728A1">
        <w:rPr>
          <w:rFonts w:ascii="Times New Roman" w:hAnsi="Times New Roman" w:cs="Times New Roman"/>
          <w:sz w:val="24"/>
          <w:szCs w:val="24"/>
          <w:lang w:val="en-US"/>
        </w:rPr>
        <w:t xml:space="preserve">with </w:t>
      </w:r>
      <w:r w:rsidR="0033172F" w:rsidRPr="003728A1">
        <w:rPr>
          <w:rFonts w:ascii="Times New Roman" w:hAnsi="Times New Roman" w:cs="Times New Roman"/>
          <w:sz w:val="24"/>
          <w:szCs w:val="24"/>
          <w:lang w:val="en-US"/>
        </w:rPr>
        <w:t>the</w:t>
      </w:r>
      <w:r w:rsidR="005B459F" w:rsidRPr="003728A1">
        <w:rPr>
          <w:rFonts w:ascii="Times New Roman" w:hAnsi="Times New Roman" w:cs="Times New Roman"/>
          <w:sz w:val="24"/>
          <w:szCs w:val="24"/>
          <w:lang w:val="en-US"/>
        </w:rPr>
        <w:t xml:space="preserve"> </w:t>
      </w:r>
      <w:bookmarkStart w:id="11" w:name="_Hlk52121632"/>
      <w:r w:rsidR="00F47784" w:rsidRPr="003728A1">
        <w:rPr>
          <w:rFonts w:ascii="Times New Roman" w:hAnsi="Times New Roman" w:cs="Times New Roman"/>
          <w:sz w:val="24"/>
          <w:szCs w:val="24"/>
          <w:lang w:val="en-US"/>
        </w:rPr>
        <w:t>Black Lives Matter</w:t>
      </w:r>
      <w:bookmarkEnd w:id="11"/>
      <w:r w:rsidR="00F47784" w:rsidRPr="003728A1">
        <w:rPr>
          <w:rFonts w:ascii="Times New Roman" w:hAnsi="Times New Roman" w:cs="Times New Roman"/>
          <w:sz w:val="24"/>
          <w:szCs w:val="24"/>
          <w:lang w:val="en-US"/>
        </w:rPr>
        <w:t xml:space="preserve"> </w:t>
      </w:r>
      <w:r w:rsidR="0033172F" w:rsidRPr="003728A1">
        <w:rPr>
          <w:rFonts w:ascii="Times New Roman" w:hAnsi="Times New Roman" w:cs="Times New Roman"/>
          <w:sz w:val="24"/>
          <w:szCs w:val="24"/>
          <w:lang w:val="en-US"/>
        </w:rPr>
        <w:t xml:space="preserve">movement </w:t>
      </w:r>
      <w:r w:rsidR="005B459F" w:rsidRPr="003728A1">
        <w:rPr>
          <w:rFonts w:ascii="Times New Roman" w:hAnsi="Times New Roman" w:cs="Times New Roman"/>
          <w:sz w:val="24"/>
          <w:szCs w:val="24"/>
          <w:lang w:val="en-US"/>
        </w:rPr>
        <w:t xml:space="preserve">marred by accusations of </w:t>
      </w:r>
      <w:r w:rsidR="00514860">
        <w:rPr>
          <w:rFonts w:ascii="Times New Roman" w:hAnsi="Times New Roman" w:cs="Times New Roman"/>
          <w:sz w:val="24"/>
          <w:szCs w:val="24"/>
          <w:lang w:val="en-US"/>
        </w:rPr>
        <w:t>“</w:t>
      </w:r>
      <w:r w:rsidR="00507788" w:rsidRPr="003728A1">
        <w:rPr>
          <w:rFonts w:ascii="Times New Roman" w:hAnsi="Times New Roman" w:cs="Times New Roman"/>
          <w:sz w:val="24"/>
          <w:szCs w:val="24"/>
          <w:lang w:val="en-US"/>
        </w:rPr>
        <w:t xml:space="preserve">utter </w:t>
      </w:r>
      <w:r w:rsidR="005B459F" w:rsidRPr="003728A1">
        <w:rPr>
          <w:rFonts w:ascii="Times New Roman" w:hAnsi="Times New Roman" w:cs="Times New Roman"/>
          <w:sz w:val="24"/>
          <w:szCs w:val="24"/>
          <w:lang w:val="en-US"/>
        </w:rPr>
        <w:t>hypocrisy</w:t>
      </w:r>
      <w:r w:rsidR="00514860">
        <w:rPr>
          <w:rFonts w:ascii="Times New Roman" w:hAnsi="Times New Roman" w:cs="Times New Roman"/>
          <w:sz w:val="24"/>
          <w:szCs w:val="24"/>
          <w:lang w:val="en-US"/>
        </w:rPr>
        <w:t>”</w:t>
      </w:r>
      <w:r w:rsidR="005B459F" w:rsidRPr="003728A1">
        <w:rPr>
          <w:rFonts w:ascii="Times New Roman" w:hAnsi="Times New Roman" w:cs="Times New Roman"/>
          <w:sz w:val="24"/>
          <w:szCs w:val="24"/>
          <w:lang w:val="en-US"/>
        </w:rPr>
        <w:t xml:space="preserve"> from within its own ranks</w:t>
      </w:r>
      <w:r w:rsidR="00EB526C">
        <w:rPr>
          <w:rFonts w:ascii="Times New Roman" w:hAnsi="Times New Roman" w:cs="Times New Roman"/>
          <w:sz w:val="24"/>
          <w:szCs w:val="24"/>
          <w:lang w:val="en-US"/>
        </w:rPr>
        <w:t>.</w:t>
      </w:r>
      <w:r w:rsidR="00A40B24" w:rsidRPr="003728A1">
        <w:rPr>
          <w:rStyle w:val="FootnoteReference"/>
          <w:rFonts w:ascii="Times New Roman" w:hAnsi="Times New Roman" w:cs="Times New Roman"/>
          <w:sz w:val="20"/>
          <w:szCs w:val="20"/>
          <w:lang w:val="en-US"/>
        </w:rPr>
        <w:footnoteReference w:id="114"/>
      </w:r>
      <w:r w:rsidR="005B459F" w:rsidRPr="003728A1">
        <w:rPr>
          <w:rFonts w:ascii="Times New Roman" w:hAnsi="Times New Roman" w:cs="Times New Roman"/>
          <w:sz w:val="24"/>
          <w:szCs w:val="24"/>
          <w:lang w:val="en-US"/>
        </w:rPr>
        <w:t xml:space="preserve"> Alwyn Pereira and Augustine Tanner-</w:t>
      </w:r>
      <w:proofErr w:type="spellStart"/>
      <w:r w:rsidR="005B459F" w:rsidRPr="003728A1">
        <w:rPr>
          <w:rFonts w:ascii="Times New Roman" w:hAnsi="Times New Roman" w:cs="Times New Roman"/>
          <w:sz w:val="24"/>
          <w:szCs w:val="24"/>
          <w:lang w:val="en-US"/>
        </w:rPr>
        <w:t>Ihm</w:t>
      </w:r>
      <w:proofErr w:type="spellEnd"/>
      <w:r w:rsidR="005B459F" w:rsidRPr="003728A1">
        <w:rPr>
          <w:rFonts w:ascii="Times New Roman" w:hAnsi="Times New Roman" w:cs="Times New Roman"/>
          <w:sz w:val="24"/>
          <w:szCs w:val="24"/>
          <w:lang w:val="en-US"/>
        </w:rPr>
        <w:t xml:space="preserve"> </w:t>
      </w:r>
      <w:r w:rsidR="00507788" w:rsidRPr="003728A1">
        <w:rPr>
          <w:rFonts w:ascii="Times New Roman" w:hAnsi="Times New Roman" w:cs="Times New Roman"/>
          <w:sz w:val="24"/>
          <w:szCs w:val="24"/>
          <w:lang w:val="en-US"/>
        </w:rPr>
        <w:t>publicly recounted their multiple experiences of rejection for appointments based on racial stereotyping by Anglican bishops.</w:t>
      </w:r>
      <w:r w:rsidR="00EB526C" w:rsidRPr="00A72305">
        <w:rPr>
          <w:rStyle w:val="FootnoteReference"/>
          <w:rFonts w:ascii="Times New Roman" w:hAnsi="Times New Roman" w:cs="Times New Roman"/>
          <w:sz w:val="20"/>
          <w:szCs w:val="20"/>
          <w:lang w:val="en-US"/>
        </w:rPr>
        <w:footnoteReference w:id="115"/>
      </w:r>
      <w:r w:rsidR="00507788" w:rsidRPr="00A72305">
        <w:rPr>
          <w:rFonts w:ascii="Times New Roman" w:hAnsi="Times New Roman" w:cs="Times New Roman"/>
          <w:sz w:val="20"/>
          <w:szCs w:val="20"/>
          <w:lang w:val="en-US"/>
        </w:rPr>
        <w:t xml:space="preserve"> </w:t>
      </w:r>
      <w:r w:rsidR="0033172F" w:rsidRPr="003728A1">
        <w:rPr>
          <w:rFonts w:ascii="Times New Roman" w:hAnsi="Times New Roman" w:cs="Times New Roman"/>
          <w:sz w:val="24"/>
          <w:szCs w:val="24"/>
          <w:lang w:val="en-US"/>
        </w:rPr>
        <w:t xml:space="preserve">After the statue of slave trader Edward Colston was pulled down and rolled into the </w:t>
      </w:r>
      <w:r w:rsidR="00514860" w:rsidRPr="003728A1">
        <w:rPr>
          <w:rFonts w:ascii="Times New Roman" w:hAnsi="Times New Roman" w:cs="Times New Roman"/>
          <w:sz w:val="24"/>
          <w:szCs w:val="24"/>
          <w:lang w:val="en-US"/>
        </w:rPr>
        <w:t>harbor</w:t>
      </w:r>
      <w:r w:rsidR="0033172F" w:rsidRPr="003728A1">
        <w:rPr>
          <w:rFonts w:ascii="Times New Roman" w:hAnsi="Times New Roman" w:cs="Times New Roman"/>
          <w:sz w:val="24"/>
          <w:szCs w:val="24"/>
          <w:lang w:val="en-US"/>
        </w:rPr>
        <w:t xml:space="preserve"> waters in Bristol by Black Lives Matter demonstrators in the UK, Justin Welby, Archbishop of Canterbury, proposed forgiving </w:t>
      </w:r>
      <w:r w:rsidR="00514860">
        <w:rPr>
          <w:rFonts w:ascii="Times New Roman" w:hAnsi="Times New Roman" w:cs="Times New Roman"/>
          <w:sz w:val="24"/>
          <w:szCs w:val="24"/>
          <w:lang w:val="en-US"/>
        </w:rPr>
        <w:t>“</w:t>
      </w:r>
      <w:r w:rsidR="0033172F" w:rsidRPr="003728A1">
        <w:rPr>
          <w:rFonts w:ascii="Times New Roman" w:hAnsi="Times New Roman" w:cs="Times New Roman"/>
          <w:color w:val="121212"/>
          <w:sz w:val="24"/>
          <w:szCs w:val="24"/>
          <w:shd w:val="clear" w:color="auto" w:fill="FFFFFF"/>
          <w:lang w:val="en-US"/>
        </w:rPr>
        <w:t xml:space="preserve">the </w:t>
      </w:r>
      <w:r w:rsidR="00514860">
        <w:rPr>
          <w:rFonts w:ascii="Times New Roman" w:hAnsi="Times New Roman" w:cs="Times New Roman"/>
          <w:color w:val="121212"/>
          <w:sz w:val="24"/>
          <w:szCs w:val="24"/>
          <w:shd w:val="clear" w:color="auto" w:fill="FFFFFF"/>
          <w:lang w:val="en-US"/>
        </w:rPr>
        <w:t>‘</w:t>
      </w:r>
      <w:r w:rsidR="0033172F" w:rsidRPr="003728A1">
        <w:rPr>
          <w:rFonts w:ascii="Times New Roman" w:hAnsi="Times New Roman" w:cs="Times New Roman"/>
          <w:color w:val="121212"/>
          <w:sz w:val="24"/>
          <w:szCs w:val="24"/>
          <w:shd w:val="clear" w:color="auto" w:fill="FFFFFF"/>
          <w:lang w:val="en-US"/>
        </w:rPr>
        <w:t>trespasses</w:t>
      </w:r>
      <w:r w:rsidR="00514860">
        <w:rPr>
          <w:rFonts w:ascii="Times New Roman" w:hAnsi="Times New Roman" w:cs="Times New Roman"/>
          <w:color w:val="121212"/>
          <w:sz w:val="24"/>
          <w:szCs w:val="24"/>
          <w:shd w:val="clear" w:color="auto" w:fill="FFFFFF"/>
          <w:lang w:val="en-US"/>
        </w:rPr>
        <w:t>’</w:t>
      </w:r>
      <w:r w:rsidR="0033172F" w:rsidRPr="003728A1">
        <w:rPr>
          <w:rFonts w:ascii="Times New Roman" w:hAnsi="Times New Roman" w:cs="Times New Roman"/>
          <w:color w:val="121212"/>
          <w:sz w:val="24"/>
          <w:szCs w:val="24"/>
          <w:shd w:val="clear" w:color="auto" w:fill="FFFFFF"/>
          <w:lang w:val="en-US"/>
        </w:rPr>
        <w:t xml:space="preserve"> of people </w:t>
      </w:r>
      <w:proofErr w:type="spellStart"/>
      <w:r w:rsidR="0033172F" w:rsidRPr="003728A1">
        <w:rPr>
          <w:rFonts w:ascii="Times New Roman" w:hAnsi="Times New Roman" w:cs="Times New Roman"/>
          <w:color w:val="121212"/>
          <w:sz w:val="24"/>
          <w:szCs w:val="24"/>
          <w:shd w:val="clear" w:color="auto" w:fill="FFFFFF"/>
          <w:lang w:val="en-US"/>
        </w:rPr>
        <w:t>immortalised</w:t>
      </w:r>
      <w:proofErr w:type="spellEnd"/>
      <w:r w:rsidR="0033172F" w:rsidRPr="003728A1">
        <w:rPr>
          <w:rFonts w:ascii="Times New Roman" w:hAnsi="Times New Roman" w:cs="Times New Roman"/>
          <w:color w:val="121212"/>
          <w:sz w:val="24"/>
          <w:szCs w:val="24"/>
          <w:shd w:val="clear" w:color="auto" w:fill="FFFFFF"/>
          <w:lang w:val="en-US"/>
        </w:rPr>
        <w:t xml:space="preserve"> in the form of statues, rather than tearing them down</w:t>
      </w:r>
      <w:r w:rsidR="0033172F" w:rsidRPr="003728A1">
        <w:rPr>
          <w:rFonts w:ascii="Times New Roman" w:hAnsi="Times New Roman" w:cs="Times New Roman"/>
          <w:color w:val="121212"/>
          <w:sz w:val="26"/>
          <w:szCs w:val="26"/>
          <w:shd w:val="clear" w:color="auto" w:fill="FFFFFF"/>
          <w:lang w:val="en-US"/>
        </w:rPr>
        <w:t>.</w:t>
      </w:r>
      <w:r w:rsidR="00514860">
        <w:rPr>
          <w:rFonts w:ascii="Times New Roman" w:hAnsi="Times New Roman" w:cs="Times New Roman"/>
          <w:color w:val="121212"/>
          <w:sz w:val="26"/>
          <w:szCs w:val="26"/>
          <w:shd w:val="clear" w:color="auto" w:fill="FFFFFF"/>
          <w:lang w:val="en-US"/>
        </w:rPr>
        <w:t>”</w:t>
      </w:r>
      <w:r w:rsidR="0033172F" w:rsidRPr="003728A1">
        <w:rPr>
          <w:rStyle w:val="FootnoteReference"/>
          <w:rFonts w:ascii="Times New Roman" w:hAnsi="Times New Roman" w:cs="Times New Roman"/>
          <w:color w:val="121212"/>
          <w:sz w:val="20"/>
          <w:szCs w:val="20"/>
          <w:shd w:val="clear" w:color="auto" w:fill="FFFFFF"/>
          <w:lang w:val="en-US"/>
        </w:rPr>
        <w:footnoteReference w:id="116"/>
      </w:r>
      <w:r w:rsidR="0033172F" w:rsidRPr="003728A1">
        <w:rPr>
          <w:rFonts w:ascii="Times New Roman" w:hAnsi="Times New Roman" w:cs="Times New Roman"/>
          <w:color w:val="121212"/>
          <w:sz w:val="24"/>
          <w:szCs w:val="24"/>
          <w:shd w:val="clear" w:color="auto" w:fill="FFFFFF"/>
          <w:lang w:val="en-US"/>
        </w:rPr>
        <w:t xml:space="preserve"> </w:t>
      </w:r>
    </w:p>
    <w:p w14:paraId="60C9605F" w14:textId="77777777" w:rsidR="008C24A3" w:rsidRPr="003728A1" w:rsidRDefault="008C24A3" w:rsidP="008C24A3">
      <w:pPr>
        <w:spacing w:after="0" w:line="480" w:lineRule="auto"/>
        <w:jc w:val="both"/>
        <w:rPr>
          <w:rFonts w:ascii="Times New Roman" w:hAnsi="Times New Roman" w:cs="Times New Roman"/>
          <w:color w:val="121212"/>
          <w:sz w:val="26"/>
          <w:szCs w:val="26"/>
          <w:shd w:val="clear" w:color="auto" w:fill="FFFFFF"/>
          <w:lang w:val="en-US"/>
        </w:rPr>
      </w:pPr>
    </w:p>
    <w:p w14:paraId="628594C1" w14:textId="5AA212A1" w:rsidR="008C24A3" w:rsidRPr="003728A1" w:rsidRDefault="0011604A" w:rsidP="008C24A3">
      <w:pPr>
        <w:spacing w:after="0" w:line="480" w:lineRule="auto"/>
        <w:jc w:val="both"/>
        <w:rPr>
          <w:rFonts w:ascii="Times New Roman" w:hAnsi="Times New Roman" w:cs="Times New Roman"/>
          <w:b/>
          <w:bCs/>
          <w:color w:val="121212"/>
          <w:sz w:val="24"/>
          <w:szCs w:val="24"/>
          <w:shd w:val="clear" w:color="auto" w:fill="FFFFFF"/>
          <w:lang w:val="en-US"/>
        </w:rPr>
      </w:pPr>
      <w:r>
        <w:rPr>
          <w:rFonts w:ascii="Times New Roman" w:hAnsi="Times New Roman" w:cs="Times New Roman"/>
          <w:b/>
          <w:bCs/>
          <w:color w:val="121212"/>
          <w:sz w:val="24"/>
          <w:szCs w:val="24"/>
          <w:shd w:val="clear" w:color="auto" w:fill="FFFFFF"/>
          <w:lang w:val="en-US"/>
        </w:rPr>
        <w:lastRenderedPageBreak/>
        <w:t>R</w:t>
      </w:r>
      <w:r w:rsidR="00493C36">
        <w:rPr>
          <w:rFonts w:ascii="Times New Roman" w:hAnsi="Times New Roman" w:cs="Times New Roman"/>
          <w:b/>
          <w:bCs/>
          <w:color w:val="121212"/>
          <w:sz w:val="24"/>
          <w:szCs w:val="24"/>
          <w:shd w:val="clear" w:color="auto" w:fill="FFFFFF"/>
          <w:lang w:val="en-US"/>
        </w:rPr>
        <w:t>ising to the Challenge</w:t>
      </w:r>
    </w:p>
    <w:p w14:paraId="0ACBC8A3" w14:textId="1276EB61" w:rsidR="00B94D82" w:rsidRPr="003728A1" w:rsidRDefault="000C4412" w:rsidP="00963FE9">
      <w:pPr>
        <w:spacing w:after="0" w:line="480" w:lineRule="auto"/>
        <w:jc w:val="both"/>
        <w:rPr>
          <w:sz w:val="24"/>
          <w:szCs w:val="24"/>
          <w:lang w:val="en-US"/>
        </w:rPr>
      </w:pPr>
      <w:r w:rsidRPr="003728A1">
        <w:rPr>
          <w:rFonts w:ascii="Times New Roman" w:hAnsi="Times New Roman" w:cs="Times New Roman"/>
          <w:color w:val="121212"/>
          <w:sz w:val="24"/>
          <w:szCs w:val="24"/>
          <w:shd w:val="clear" w:color="auto" w:fill="FFFFFF"/>
          <w:lang w:val="en-US"/>
        </w:rPr>
        <w:t>Thus, d</w:t>
      </w:r>
      <w:r w:rsidR="0033172F" w:rsidRPr="003728A1">
        <w:rPr>
          <w:rFonts w:ascii="Times New Roman" w:hAnsi="Times New Roman" w:cs="Times New Roman"/>
          <w:sz w:val="24"/>
          <w:szCs w:val="24"/>
          <w:lang w:val="en-US"/>
        </w:rPr>
        <w:t>espite acknowledging the problematic nature of Christian iconography that presents Jesus as White</w:t>
      </w:r>
      <w:r w:rsidRPr="003728A1">
        <w:rPr>
          <w:rFonts w:ascii="Times New Roman" w:hAnsi="Times New Roman" w:cs="Times New Roman"/>
          <w:sz w:val="24"/>
          <w:szCs w:val="24"/>
          <w:lang w:val="en-US"/>
        </w:rPr>
        <w:t xml:space="preserve">, Welby’s response sounds like one that is more concerned with appeasing the erroneous belief that removing </w:t>
      </w:r>
      <w:r w:rsidR="00473C83" w:rsidRPr="003728A1">
        <w:rPr>
          <w:rFonts w:ascii="Times New Roman" w:hAnsi="Times New Roman" w:cs="Times New Roman"/>
          <w:sz w:val="24"/>
          <w:szCs w:val="24"/>
          <w:lang w:val="en-US"/>
        </w:rPr>
        <w:t>statues</w:t>
      </w:r>
      <w:r w:rsidRPr="003728A1">
        <w:rPr>
          <w:rFonts w:ascii="Times New Roman" w:hAnsi="Times New Roman" w:cs="Times New Roman"/>
          <w:sz w:val="24"/>
          <w:szCs w:val="24"/>
          <w:lang w:val="en-US"/>
        </w:rPr>
        <w:t xml:space="preserve"> is erasing history</w:t>
      </w:r>
      <w:r w:rsidR="0012022C" w:rsidRPr="003728A1">
        <w:rPr>
          <w:rFonts w:ascii="Times New Roman" w:hAnsi="Times New Roman" w:cs="Times New Roman"/>
          <w:sz w:val="24"/>
          <w:szCs w:val="24"/>
          <w:lang w:val="en-US"/>
        </w:rPr>
        <w:t>, instead of</w:t>
      </w:r>
      <w:r w:rsidRPr="003728A1">
        <w:rPr>
          <w:rFonts w:ascii="Times New Roman" w:hAnsi="Times New Roman" w:cs="Times New Roman"/>
          <w:sz w:val="24"/>
          <w:szCs w:val="24"/>
          <w:lang w:val="en-US"/>
        </w:rPr>
        <w:t xml:space="preserve"> </w:t>
      </w:r>
      <w:r w:rsidR="00473C83" w:rsidRPr="003728A1">
        <w:rPr>
          <w:rFonts w:ascii="Times New Roman" w:hAnsi="Times New Roman" w:cs="Times New Roman"/>
          <w:sz w:val="24"/>
          <w:szCs w:val="24"/>
          <w:lang w:val="en-US"/>
        </w:rPr>
        <w:t>recogni</w:t>
      </w:r>
      <w:r w:rsidR="0012022C" w:rsidRPr="003728A1">
        <w:rPr>
          <w:rFonts w:ascii="Times New Roman" w:hAnsi="Times New Roman" w:cs="Times New Roman"/>
          <w:sz w:val="24"/>
          <w:szCs w:val="24"/>
          <w:lang w:val="en-US"/>
        </w:rPr>
        <w:t>z</w:t>
      </w:r>
      <w:r w:rsidR="00473C83" w:rsidRPr="003728A1">
        <w:rPr>
          <w:rFonts w:ascii="Times New Roman" w:hAnsi="Times New Roman" w:cs="Times New Roman"/>
          <w:sz w:val="24"/>
          <w:szCs w:val="24"/>
          <w:lang w:val="en-US"/>
        </w:rPr>
        <w:t>ing</w:t>
      </w:r>
      <w:r w:rsidRPr="003728A1">
        <w:rPr>
          <w:rFonts w:ascii="Times New Roman" w:hAnsi="Times New Roman" w:cs="Times New Roman"/>
          <w:sz w:val="24"/>
          <w:szCs w:val="24"/>
          <w:lang w:val="en-US"/>
        </w:rPr>
        <w:t xml:space="preserve"> that the history of slavery and continued racism ha</w:t>
      </w:r>
      <w:r w:rsidR="0012022C" w:rsidRPr="003728A1">
        <w:rPr>
          <w:rFonts w:ascii="Times New Roman" w:hAnsi="Times New Roman" w:cs="Times New Roman"/>
          <w:sz w:val="24"/>
          <w:szCs w:val="24"/>
          <w:lang w:val="en-US"/>
        </w:rPr>
        <w:t>ve</w:t>
      </w:r>
      <w:r w:rsidRPr="003728A1">
        <w:rPr>
          <w:rFonts w:ascii="Times New Roman" w:hAnsi="Times New Roman" w:cs="Times New Roman"/>
          <w:sz w:val="24"/>
          <w:szCs w:val="24"/>
          <w:lang w:val="en-US"/>
        </w:rPr>
        <w:t xml:space="preserve"> been </w:t>
      </w:r>
      <w:r w:rsidR="0012022C" w:rsidRPr="003728A1">
        <w:rPr>
          <w:rFonts w:ascii="Times New Roman" w:hAnsi="Times New Roman" w:cs="Times New Roman"/>
          <w:sz w:val="24"/>
          <w:szCs w:val="24"/>
          <w:lang w:val="en-US"/>
        </w:rPr>
        <w:t xml:space="preserve">monumentally </w:t>
      </w:r>
      <w:r w:rsidRPr="003728A1">
        <w:rPr>
          <w:rFonts w:ascii="Times New Roman" w:hAnsi="Times New Roman" w:cs="Times New Roman"/>
          <w:sz w:val="24"/>
          <w:szCs w:val="24"/>
          <w:lang w:val="en-US"/>
        </w:rPr>
        <w:t xml:space="preserve">erased by the </w:t>
      </w:r>
      <w:r w:rsidR="00473C83" w:rsidRPr="003728A1">
        <w:rPr>
          <w:rFonts w:ascii="Times New Roman" w:hAnsi="Times New Roman" w:cs="Times New Roman"/>
          <w:sz w:val="24"/>
          <w:szCs w:val="24"/>
          <w:lang w:val="en-US"/>
        </w:rPr>
        <w:t>prominence</w:t>
      </w:r>
      <w:r w:rsidRPr="003728A1">
        <w:rPr>
          <w:rFonts w:ascii="Times New Roman" w:hAnsi="Times New Roman" w:cs="Times New Roman"/>
          <w:sz w:val="24"/>
          <w:szCs w:val="24"/>
          <w:lang w:val="en-US"/>
        </w:rPr>
        <w:t xml:space="preserve"> given t</w:t>
      </w:r>
      <w:r w:rsidR="00473C83" w:rsidRPr="003728A1">
        <w:rPr>
          <w:rFonts w:ascii="Times New Roman" w:hAnsi="Times New Roman" w:cs="Times New Roman"/>
          <w:sz w:val="24"/>
          <w:szCs w:val="24"/>
          <w:lang w:val="en-US"/>
        </w:rPr>
        <w:t>o</w:t>
      </w:r>
      <w:r w:rsidRPr="003728A1">
        <w:rPr>
          <w:rFonts w:ascii="Times New Roman" w:hAnsi="Times New Roman" w:cs="Times New Roman"/>
          <w:sz w:val="24"/>
          <w:szCs w:val="24"/>
          <w:lang w:val="en-US"/>
        </w:rPr>
        <w:t xml:space="preserve"> suc</w:t>
      </w:r>
      <w:r w:rsidR="00473C83" w:rsidRPr="003728A1">
        <w:rPr>
          <w:rFonts w:ascii="Times New Roman" w:hAnsi="Times New Roman" w:cs="Times New Roman"/>
          <w:sz w:val="24"/>
          <w:szCs w:val="24"/>
          <w:lang w:val="en-US"/>
        </w:rPr>
        <w:t>h</w:t>
      </w:r>
      <w:r w:rsidRPr="003728A1">
        <w:rPr>
          <w:rFonts w:ascii="Times New Roman" w:hAnsi="Times New Roman" w:cs="Times New Roman"/>
          <w:sz w:val="24"/>
          <w:szCs w:val="24"/>
          <w:lang w:val="en-US"/>
        </w:rPr>
        <w:t xml:space="preserve"> statues</w:t>
      </w:r>
      <w:r w:rsidR="00473C83" w:rsidRPr="003728A1">
        <w:rPr>
          <w:rFonts w:ascii="Times New Roman" w:hAnsi="Times New Roman" w:cs="Times New Roman"/>
          <w:sz w:val="24"/>
          <w:szCs w:val="24"/>
          <w:lang w:val="en-US"/>
        </w:rPr>
        <w:t xml:space="preserve"> in cities and cathedrals across the country</w:t>
      </w:r>
      <w:r w:rsidRPr="003728A1">
        <w:rPr>
          <w:rFonts w:ascii="Times New Roman" w:hAnsi="Times New Roman" w:cs="Times New Roman"/>
          <w:sz w:val="24"/>
          <w:szCs w:val="24"/>
          <w:lang w:val="en-US"/>
        </w:rPr>
        <w:t xml:space="preserve">. In the end, </w:t>
      </w:r>
      <w:r w:rsidR="00473C83" w:rsidRPr="003728A1">
        <w:rPr>
          <w:rFonts w:ascii="Times New Roman" w:hAnsi="Times New Roman" w:cs="Times New Roman"/>
          <w:sz w:val="24"/>
          <w:szCs w:val="24"/>
          <w:lang w:val="en-US"/>
        </w:rPr>
        <w:t xml:space="preserve">rather than wholeheartedly affirming that Black lives matter, and </w:t>
      </w:r>
      <w:r w:rsidR="0012022C" w:rsidRPr="003728A1">
        <w:rPr>
          <w:rFonts w:ascii="Times New Roman" w:hAnsi="Times New Roman" w:cs="Times New Roman"/>
          <w:sz w:val="24"/>
          <w:szCs w:val="24"/>
          <w:lang w:val="en-US"/>
        </w:rPr>
        <w:t>substantia</w:t>
      </w:r>
      <w:r w:rsidR="00473C83" w:rsidRPr="003728A1">
        <w:rPr>
          <w:rFonts w:ascii="Times New Roman" w:hAnsi="Times New Roman" w:cs="Times New Roman"/>
          <w:sz w:val="24"/>
          <w:szCs w:val="24"/>
          <w:lang w:val="en-US"/>
        </w:rPr>
        <w:t xml:space="preserve">ting that affirmation with action to right past wrongs and root out systemic racism in the Church, </w:t>
      </w:r>
      <w:r w:rsidR="0012022C" w:rsidRPr="003728A1">
        <w:rPr>
          <w:rFonts w:ascii="Times New Roman" w:hAnsi="Times New Roman" w:cs="Times New Roman"/>
          <w:sz w:val="24"/>
          <w:szCs w:val="24"/>
          <w:lang w:val="en-US"/>
        </w:rPr>
        <w:t>Welby’s</w:t>
      </w:r>
      <w:r w:rsidRPr="003728A1">
        <w:rPr>
          <w:rFonts w:ascii="Times New Roman" w:hAnsi="Times New Roman" w:cs="Times New Roman"/>
          <w:sz w:val="24"/>
          <w:szCs w:val="24"/>
          <w:lang w:val="en-US"/>
        </w:rPr>
        <w:t xml:space="preserve"> approach comes across as a feeble ‘all lives matter’ plea that continues to ride roughshod over the experience</w:t>
      </w:r>
      <w:r w:rsidR="0012022C" w:rsidRPr="003728A1">
        <w:rPr>
          <w:rFonts w:ascii="Times New Roman" w:hAnsi="Times New Roman" w:cs="Times New Roman"/>
          <w:sz w:val="24"/>
          <w:szCs w:val="24"/>
          <w:lang w:val="en-US"/>
        </w:rPr>
        <w:t>s</w:t>
      </w:r>
      <w:r w:rsidRPr="003728A1">
        <w:rPr>
          <w:rFonts w:ascii="Times New Roman" w:hAnsi="Times New Roman" w:cs="Times New Roman"/>
          <w:sz w:val="24"/>
          <w:szCs w:val="24"/>
          <w:lang w:val="en-US"/>
        </w:rPr>
        <w:t xml:space="preserve"> of Black Britons</w:t>
      </w:r>
      <w:r w:rsidR="00473C83" w:rsidRPr="003728A1">
        <w:rPr>
          <w:rFonts w:ascii="Times New Roman" w:hAnsi="Times New Roman" w:cs="Times New Roman"/>
          <w:sz w:val="24"/>
          <w:szCs w:val="24"/>
          <w:lang w:val="en-US"/>
        </w:rPr>
        <w:t xml:space="preserve">. This failure to engage in anti-racist action, like the failure to fully endorse the ordination of women, leaves the Church hierarchy unable to </w:t>
      </w:r>
      <w:r w:rsidR="006F679B" w:rsidRPr="003728A1">
        <w:rPr>
          <w:rFonts w:ascii="Times New Roman" w:hAnsi="Times New Roman" w:cs="Times New Roman"/>
          <w:sz w:val="24"/>
          <w:szCs w:val="24"/>
          <w:lang w:val="en-US"/>
        </w:rPr>
        <w:t>mount a sufficiently critical and convincing challenge to p</w:t>
      </w:r>
      <w:r w:rsidR="005B6491" w:rsidRPr="003728A1">
        <w:rPr>
          <w:rFonts w:ascii="Times New Roman" w:hAnsi="Times New Roman" w:cs="Times New Roman"/>
          <w:sz w:val="24"/>
          <w:szCs w:val="24"/>
          <w:lang w:val="en-US"/>
        </w:rPr>
        <w:t xml:space="preserve">opulist support for </w:t>
      </w:r>
      <w:r w:rsidR="006F679B" w:rsidRPr="003728A1">
        <w:rPr>
          <w:rFonts w:ascii="Times New Roman" w:hAnsi="Times New Roman" w:cs="Times New Roman"/>
          <w:sz w:val="24"/>
          <w:szCs w:val="24"/>
          <w:lang w:val="en-US"/>
        </w:rPr>
        <w:t xml:space="preserve">racist and misogynistic </w:t>
      </w:r>
      <w:r w:rsidR="005B6491" w:rsidRPr="003728A1">
        <w:rPr>
          <w:rFonts w:ascii="Times New Roman" w:hAnsi="Times New Roman" w:cs="Times New Roman"/>
          <w:sz w:val="24"/>
          <w:szCs w:val="24"/>
          <w:lang w:val="en-US"/>
        </w:rPr>
        <w:t>demagogue</w:t>
      </w:r>
      <w:r w:rsidR="006F679B" w:rsidRPr="003728A1">
        <w:rPr>
          <w:rFonts w:ascii="Times New Roman" w:hAnsi="Times New Roman" w:cs="Times New Roman"/>
          <w:sz w:val="24"/>
          <w:szCs w:val="24"/>
          <w:lang w:val="en-US"/>
        </w:rPr>
        <w:t xml:space="preserve">s who court Christian nationalism, such as </w:t>
      </w:r>
      <w:r w:rsidR="00514860">
        <w:rPr>
          <w:rFonts w:ascii="Times New Roman" w:hAnsi="Times New Roman" w:cs="Times New Roman"/>
          <w:sz w:val="24"/>
          <w:szCs w:val="24"/>
          <w:lang w:val="en-US"/>
        </w:rPr>
        <w:t xml:space="preserve">Donald </w:t>
      </w:r>
      <w:r w:rsidR="006F679B" w:rsidRPr="003728A1">
        <w:rPr>
          <w:rFonts w:ascii="Times New Roman" w:hAnsi="Times New Roman" w:cs="Times New Roman"/>
          <w:sz w:val="24"/>
          <w:szCs w:val="24"/>
          <w:lang w:val="en-US"/>
        </w:rPr>
        <w:t>Trump in America or Vladimir Putin in Russia.</w:t>
      </w:r>
      <w:r w:rsidR="006F679B" w:rsidRPr="003728A1">
        <w:rPr>
          <w:rStyle w:val="FootnoteReference"/>
          <w:rFonts w:ascii="Times New Roman" w:hAnsi="Times New Roman" w:cs="Times New Roman"/>
          <w:sz w:val="20"/>
          <w:szCs w:val="20"/>
          <w:lang w:val="en-US"/>
        </w:rPr>
        <w:footnoteReference w:id="117"/>
      </w:r>
      <w:r w:rsidR="006F679B" w:rsidRPr="003728A1">
        <w:rPr>
          <w:rFonts w:ascii="Times New Roman" w:hAnsi="Times New Roman" w:cs="Times New Roman"/>
          <w:sz w:val="24"/>
          <w:szCs w:val="24"/>
          <w:lang w:val="en-US"/>
        </w:rPr>
        <w:t xml:space="preserve"> </w:t>
      </w:r>
      <w:r w:rsidR="005C770E" w:rsidRPr="003728A1">
        <w:rPr>
          <w:rFonts w:ascii="Times New Roman" w:hAnsi="Times New Roman" w:cs="Times New Roman"/>
          <w:sz w:val="24"/>
          <w:szCs w:val="24"/>
          <w:lang w:val="en-US"/>
        </w:rPr>
        <w:t xml:space="preserve">The instrumentalization of religion by right-wing populists requires a much stronger </w:t>
      </w:r>
      <w:r w:rsidR="00514860" w:rsidRPr="003728A1">
        <w:rPr>
          <w:rFonts w:ascii="Times New Roman" w:hAnsi="Times New Roman" w:cs="Times New Roman"/>
          <w:sz w:val="24"/>
          <w:szCs w:val="24"/>
          <w:lang w:val="en-US"/>
        </w:rPr>
        <w:t>defense</w:t>
      </w:r>
      <w:r w:rsidR="00A91B3C">
        <w:rPr>
          <w:rFonts w:ascii="Times New Roman" w:hAnsi="Times New Roman" w:cs="Times New Roman"/>
          <w:sz w:val="24"/>
          <w:szCs w:val="24"/>
          <w:lang w:val="en-US"/>
        </w:rPr>
        <w:t>; in addition,</w:t>
      </w:r>
      <w:r w:rsidR="00495764">
        <w:rPr>
          <w:rFonts w:ascii="Times New Roman" w:hAnsi="Times New Roman" w:cs="Times New Roman"/>
          <w:sz w:val="24"/>
          <w:szCs w:val="24"/>
          <w:lang w:val="en-US"/>
        </w:rPr>
        <w:t xml:space="preserve"> it is not enough to turn a blind eye to </w:t>
      </w:r>
      <w:proofErr w:type="spellStart"/>
      <w:r w:rsidR="00495764">
        <w:rPr>
          <w:rFonts w:ascii="Times New Roman" w:hAnsi="Times New Roman" w:cs="Times New Roman"/>
          <w:sz w:val="24"/>
          <w:szCs w:val="24"/>
          <w:lang w:val="en-US"/>
        </w:rPr>
        <w:t>QAnon</w:t>
      </w:r>
      <w:proofErr w:type="spellEnd"/>
      <w:r w:rsidR="00495764">
        <w:rPr>
          <w:rFonts w:ascii="Times New Roman" w:hAnsi="Times New Roman" w:cs="Times New Roman"/>
          <w:sz w:val="24"/>
          <w:szCs w:val="24"/>
          <w:lang w:val="en-US"/>
        </w:rPr>
        <w:t xml:space="preserve"> and hope that </w:t>
      </w:r>
      <w:r w:rsidR="00943A62">
        <w:rPr>
          <w:rFonts w:ascii="Times New Roman" w:hAnsi="Times New Roman" w:cs="Times New Roman"/>
          <w:sz w:val="24"/>
          <w:szCs w:val="24"/>
          <w:lang w:val="en-US"/>
        </w:rPr>
        <w:t>it will go away</w:t>
      </w:r>
      <w:r w:rsidR="005C770E" w:rsidRPr="003728A1">
        <w:rPr>
          <w:rFonts w:ascii="Times New Roman" w:hAnsi="Times New Roman" w:cs="Times New Roman"/>
          <w:sz w:val="24"/>
          <w:szCs w:val="24"/>
          <w:lang w:val="en-US"/>
        </w:rPr>
        <w:t>.</w:t>
      </w:r>
      <w:r w:rsidR="00943A62">
        <w:rPr>
          <w:rFonts w:ascii="Times New Roman" w:hAnsi="Times New Roman" w:cs="Times New Roman"/>
          <w:sz w:val="24"/>
          <w:szCs w:val="24"/>
          <w:lang w:val="en-US"/>
        </w:rPr>
        <w:t xml:space="preserve"> Yet, </w:t>
      </w:r>
      <w:r w:rsidR="002348DF">
        <w:rPr>
          <w:rFonts w:ascii="Times New Roman" w:hAnsi="Times New Roman" w:cs="Times New Roman"/>
          <w:sz w:val="24"/>
          <w:szCs w:val="24"/>
          <w:lang w:val="en-US"/>
        </w:rPr>
        <w:t xml:space="preserve">an approach </w:t>
      </w:r>
      <w:r w:rsidR="004C2973">
        <w:rPr>
          <w:rFonts w:ascii="Times New Roman" w:hAnsi="Times New Roman" w:cs="Times New Roman"/>
          <w:sz w:val="24"/>
          <w:szCs w:val="24"/>
          <w:lang w:val="en-US"/>
        </w:rPr>
        <w:t xml:space="preserve">that seeks to </w:t>
      </w:r>
      <w:r w:rsidR="00336E5C">
        <w:rPr>
          <w:rFonts w:ascii="Times New Roman" w:hAnsi="Times New Roman" w:cs="Times New Roman"/>
          <w:sz w:val="24"/>
          <w:szCs w:val="24"/>
          <w:lang w:val="en-US"/>
        </w:rPr>
        <w:t>separate</w:t>
      </w:r>
      <w:r w:rsidR="004C2973">
        <w:rPr>
          <w:rFonts w:ascii="Times New Roman" w:hAnsi="Times New Roman" w:cs="Times New Roman"/>
          <w:sz w:val="24"/>
          <w:szCs w:val="24"/>
          <w:lang w:val="en-US"/>
        </w:rPr>
        <w:t xml:space="preserve"> ‘real’</w:t>
      </w:r>
      <w:r w:rsidR="002348DF">
        <w:rPr>
          <w:rFonts w:ascii="Times New Roman" w:hAnsi="Times New Roman" w:cs="Times New Roman"/>
          <w:sz w:val="24"/>
          <w:szCs w:val="24"/>
          <w:lang w:val="en-US"/>
        </w:rPr>
        <w:t xml:space="preserve"> Christian</w:t>
      </w:r>
      <w:r w:rsidR="004C2973">
        <w:rPr>
          <w:rFonts w:ascii="Times New Roman" w:hAnsi="Times New Roman" w:cs="Times New Roman"/>
          <w:sz w:val="24"/>
          <w:szCs w:val="24"/>
          <w:lang w:val="en-US"/>
        </w:rPr>
        <w:t>s fr</w:t>
      </w:r>
      <w:r w:rsidR="0077641C">
        <w:rPr>
          <w:rFonts w:ascii="Times New Roman" w:hAnsi="Times New Roman" w:cs="Times New Roman"/>
          <w:sz w:val="24"/>
          <w:szCs w:val="24"/>
          <w:lang w:val="en-US"/>
        </w:rPr>
        <w:t>o</w:t>
      </w:r>
      <w:r w:rsidR="004C2973">
        <w:rPr>
          <w:rFonts w:ascii="Times New Roman" w:hAnsi="Times New Roman" w:cs="Times New Roman"/>
          <w:sz w:val="24"/>
          <w:szCs w:val="24"/>
          <w:lang w:val="en-US"/>
        </w:rPr>
        <w:t xml:space="preserve">m those with whom one disagrees is fraught with </w:t>
      </w:r>
      <w:r w:rsidR="00596F74">
        <w:rPr>
          <w:rFonts w:ascii="Times New Roman" w:hAnsi="Times New Roman" w:cs="Times New Roman"/>
          <w:sz w:val="24"/>
          <w:szCs w:val="24"/>
          <w:lang w:val="en-US"/>
        </w:rPr>
        <w:t>ideological potholes.</w:t>
      </w:r>
      <w:r w:rsidR="0077641C" w:rsidRPr="0077641C">
        <w:rPr>
          <w:rStyle w:val="FootnoteReference"/>
          <w:rFonts w:ascii="Times New Roman" w:hAnsi="Times New Roman" w:cs="Times New Roman"/>
          <w:sz w:val="20"/>
          <w:szCs w:val="20"/>
          <w:lang w:val="en-US"/>
        </w:rPr>
        <w:footnoteReference w:id="118"/>
      </w:r>
      <w:r w:rsidR="002348DF" w:rsidRPr="0077641C">
        <w:rPr>
          <w:rFonts w:ascii="Times New Roman" w:hAnsi="Times New Roman" w:cs="Times New Roman"/>
          <w:sz w:val="20"/>
          <w:szCs w:val="20"/>
          <w:lang w:val="en-US"/>
        </w:rPr>
        <w:t xml:space="preserve"> </w:t>
      </w:r>
      <w:r w:rsidR="009D0F51" w:rsidRPr="009D0F51">
        <w:rPr>
          <w:rFonts w:ascii="Times New Roman" w:hAnsi="Times New Roman" w:cs="Times New Roman"/>
          <w:lang w:val="en-US"/>
        </w:rPr>
        <w:t xml:space="preserve">If </w:t>
      </w:r>
      <w:r w:rsidR="009D0F51">
        <w:rPr>
          <w:rFonts w:ascii="Times New Roman" w:hAnsi="Times New Roman" w:cs="Times New Roman"/>
          <w:sz w:val="24"/>
          <w:szCs w:val="24"/>
          <w:lang w:val="en-US"/>
        </w:rPr>
        <w:t>Christianity is a “living religion”,</w:t>
      </w:r>
      <w:r w:rsidR="00B53EFA" w:rsidRPr="00BE2C12">
        <w:rPr>
          <w:rStyle w:val="FootnoteReference"/>
          <w:rFonts w:ascii="Times New Roman" w:hAnsi="Times New Roman" w:cs="Times New Roman"/>
          <w:sz w:val="20"/>
          <w:szCs w:val="20"/>
          <w:lang w:val="en-US"/>
        </w:rPr>
        <w:footnoteReference w:id="119"/>
      </w:r>
      <w:r w:rsidR="009D0F51">
        <w:rPr>
          <w:rFonts w:ascii="Times New Roman" w:hAnsi="Times New Roman" w:cs="Times New Roman"/>
          <w:sz w:val="24"/>
          <w:szCs w:val="24"/>
          <w:lang w:val="en-US"/>
        </w:rPr>
        <w:t xml:space="preserve"> </w:t>
      </w:r>
      <w:r w:rsidR="00D05F2B">
        <w:rPr>
          <w:rFonts w:ascii="Times New Roman" w:hAnsi="Times New Roman" w:cs="Times New Roman"/>
          <w:sz w:val="24"/>
          <w:szCs w:val="24"/>
          <w:lang w:val="en-US"/>
        </w:rPr>
        <w:t>it encompasses all those who call themselves Christian</w:t>
      </w:r>
      <w:r w:rsidR="001B3DC8">
        <w:rPr>
          <w:rFonts w:ascii="Times New Roman" w:hAnsi="Times New Roman" w:cs="Times New Roman"/>
          <w:sz w:val="24"/>
          <w:szCs w:val="24"/>
          <w:lang w:val="en-US"/>
        </w:rPr>
        <w:t xml:space="preserve">; thus, </w:t>
      </w:r>
      <w:r w:rsidR="000501CE">
        <w:rPr>
          <w:rFonts w:ascii="Times New Roman" w:hAnsi="Times New Roman" w:cs="Times New Roman"/>
          <w:sz w:val="24"/>
          <w:szCs w:val="24"/>
          <w:lang w:val="en-US"/>
        </w:rPr>
        <w:t>seek</w:t>
      </w:r>
      <w:r w:rsidR="00915C74">
        <w:rPr>
          <w:rFonts w:ascii="Times New Roman" w:hAnsi="Times New Roman" w:cs="Times New Roman"/>
          <w:sz w:val="24"/>
          <w:szCs w:val="24"/>
          <w:lang w:val="en-US"/>
        </w:rPr>
        <w:t>ing</w:t>
      </w:r>
      <w:r w:rsidR="000501CE">
        <w:rPr>
          <w:rFonts w:ascii="Times New Roman" w:hAnsi="Times New Roman" w:cs="Times New Roman"/>
          <w:sz w:val="24"/>
          <w:szCs w:val="24"/>
          <w:lang w:val="en-US"/>
        </w:rPr>
        <w:t xml:space="preserve"> to monopolize ‘Christianness’</w:t>
      </w:r>
      <w:r w:rsidR="001B3DC8">
        <w:rPr>
          <w:rFonts w:ascii="Times New Roman" w:hAnsi="Times New Roman" w:cs="Times New Roman"/>
          <w:sz w:val="24"/>
          <w:szCs w:val="24"/>
          <w:lang w:val="en-US"/>
        </w:rPr>
        <w:t xml:space="preserve"> </w:t>
      </w:r>
      <w:r w:rsidR="00915C74">
        <w:rPr>
          <w:rFonts w:ascii="Times New Roman" w:hAnsi="Times New Roman" w:cs="Times New Roman"/>
          <w:sz w:val="24"/>
          <w:szCs w:val="24"/>
          <w:lang w:val="en-US"/>
        </w:rPr>
        <w:t>will be</w:t>
      </w:r>
      <w:r w:rsidR="00D90484">
        <w:rPr>
          <w:rFonts w:ascii="Times New Roman" w:hAnsi="Times New Roman" w:cs="Times New Roman"/>
          <w:sz w:val="24"/>
          <w:szCs w:val="24"/>
          <w:lang w:val="en-US"/>
        </w:rPr>
        <w:t xml:space="preserve"> unlikely to </w:t>
      </w:r>
      <w:r w:rsidR="00915C74">
        <w:rPr>
          <w:rFonts w:ascii="Times New Roman" w:hAnsi="Times New Roman" w:cs="Times New Roman"/>
          <w:sz w:val="24"/>
          <w:szCs w:val="24"/>
          <w:lang w:val="en-US"/>
        </w:rPr>
        <w:t xml:space="preserve">change the minds of those swayed by </w:t>
      </w:r>
      <w:r w:rsidR="0020579F">
        <w:rPr>
          <w:rFonts w:ascii="Times New Roman" w:hAnsi="Times New Roman" w:cs="Times New Roman"/>
          <w:sz w:val="24"/>
          <w:szCs w:val="24"/>
          <w:lang w:val="en-US"/>
        </w:rPr>
        <w:t>the evangelical entanglement with right-wing populism</w:t>
      </w:r>
      <w:r w:rsidR="00B53EFA">
        <w:rPr>
          <w:rFonts w:ascii="Times New Roman" w:hAnsi="Times New Roman" w:cs="Times New Roman"/>
          <w:sz w:val="24"/>
          <w:szCs w:val="24"/>
          <w:lang w:val="en-US"/>
        </w:rPr>
        <w:t xml:space="preserve"> and conspiracy theories</w:t>
      </w:r>
      <w:r w:rsidR="0020579F">
        <w:rPr>
          <w:rFonts w:ascii="Times New Roman" w:hAnsi="Times New Roman" w:cs="Times New Roman"/>
          <w:sz w:val="24"/>
          <w:szCs w:val="24"/>
          <w:lang w:val="en-US"/>
        </w:rPr>
        <w:t xml:space="preserve">. </w:t>
      </w:r>
      <w:r w:rsidR="00F02672">
        <w:rPr>
          <w:rFonts w:ascii="Times New Roman" w:hAnsi="Times New Roman" w:cs="Times New Roman"/>
          <w:sz w:val="24"/>
          <w:szCs w:val="24"/>
          <w:lang w:val="en-US"/>
        </w:rPr>
        <w:t>A</w:t>
      </w:r>
      <w:r w:rsidR="005D17A3">
        <w:rPr>
          <w:rFonts w:ascii="Times New Roman" w:hAnsi="Times New Roman" w:cs="Times New Roman"/>
          <w:sz w:val="24"/>
          <w:szCs w:val="24"/>
          <w:lang w:val="en-US"/>
        </w:rPr>
        <w:t xml:space="preserve"> viable critique</w:t>
      </w:r>
      <w:r w:rsidR="0048204B">
        <w:rPr>
          <w:rFonts w:ascii="Times New Roman" w:hAnsi="Times New Roman" w:cs="Times New Roman"/>
          <w:sz w:val="24"/>
          <w:szCs w:val="24"/>
          <w:lang w:val="en-US"/>
        </w:rPr>
        <w:t xml:space="preserve"> of </w:t>
      </w:r>
      <w:r w:rsidR="008629C0">
        <w:rPr>
          <w:rFonts w:ascii="Times New Roman" w:hAnsi="Times New Roman" w:cs="Times New Roman"/>
          <w:sz w:val="24"/>
          <w:szCs w:val="24"/>
          <w:lang w:val="en-US"/>
        </w:rPr>
        <w:t xml:space="preserve">Christian racism, sexism and </w:t>
      </w:r>
      <w:r w:rsidR="0048204B">
        <w:rPr>
          <w:rFonts w:ascii="Times New Roman" w:hAnsi="Times New Roman" w:cs="Times New Roman"/>
          <w:sz w:val="24"/>
          <w:szCs w:val="24"/>
          <w:lang w:val="en-US"/>
        </w:rPr>
        <w:t>right-wing po</w:t>
      </w:r>
      <w:r w:rsidR="00F02672">
        <w:rPr>
          <w:rFonts w:ascii="Times New Roman" w:hAnsi="Times New Roman" w:cs="Times New Roman"/>
          <w:sz w:val="24"/>
          <w:szCs w:val="24"/>
          <w:lang w:val="en-US"/>
        </w:rPr>
        <w:t>litics</w:t>
      </w:r>
      <w:r w:rsidR="005D17A3">
        <w:rPr>
          <w:rFonts w:ascii="Times New Roman" w:hAnsi="Times New Roman" w:cs="Times New Roman"/>
          <w:sz w:val="24"/>
          <w:szCs w:val="24"/>
          <w:lang w:val="en-US"/>
        </w:rPr>
        <w:t xml:space="preserve">, </w:t>
      </w:r>
      <w:r w:rsidR="005D17A3">
        <w:rPr>
          <w:rFonts w:ascii="Times New Roman" w:hAnsi="Times New Roman" w:cs="Times New Roman"/>
          <w:sz w:val="24"/>
          <w:szCs w:val="24"/>
          <w:lang w:val="en-US"/>
        </w:rPr>
        <w:lastRenderedPageBreak/>
        <w:t>therefore,</w:t>
      </w:r>
      <w:r w:rsidR="00336E5C">
        <w:rPr>
          <w:rFonts w:ascii="Times New Roman" w:hAnsi="Times New Roman" w:cs="Times New Roman"/>
          <w:sz w:val="24"/>
          <w:szCs w:val="24"/>
          <w:lang w:val="en-US"/>
        </w:rPr>
        <w:t xml:space="preserve"> must </w:t>
      </w:r>
      <w:r w:rsidR="006D0FF8">
        <w:rPr>
          <w:rFonts w:ascii="Times New Roman" w:hAnsi="Times New Roman" w:cs="Times New Roman"/>
          <w:sz w:val="24"/>
          <w:szCs w:val="24"/>
          <w:lang w:val="en-US"/>
        </w:rPr>
        <w:t xml:space="preserve">be rooted in the attempt to improve the lives of the most </w:t>
      </w:r>
      <w:r w:rsidR="00AF30A0">
        <w:rPr>
          <w:rFonts w:ascii="Times New Roman" w:hAnsi="Times New Roman" w:cs="Times New Roman"/>
          <w:sz w:val="24"/>
          <w:szCs w:val="24"/>
          <w:lang w:val="en-US"/>
        </w:rPr>
        <w:t>vulnerable</w:t>
      </w:r>
      <w:r w:rsidR="00157D44">
        <w:rPr>
          <w:rFonts w:ascii="Times New Roman" w:hAnsi="Times New Roman" w:cs="Times New Roman"/>
          <w:sz w:val="24"/>
          <w:szCs w:val="24"/>
          <w:lang w:val="en-US"/>
        </w:rPr>
        <w:t xml:space="preserve">. </w:t>
      </w:r>
      <w:r w:rsidR="0048204B">
        <w:rPr>
          <w:rFonts w:ascii="Times New Roman" w:hAnsi="Times New Roman" w:cs="Times New Roman"/>
          <w:sz w:val="24"/>
          <w:szCs w:val="24"/>
          <w:lang w:val="en-US"/>
        </w:rPr>
        <w:t>Furthermore</w:t>
      </w:r>
      <w:r w:rsidR="006F679B" w:rsidRPr="003728A1">
        <w:rPr>
          <w:rFonts w:ascii="Times New Roman" w:hAnsi="Times New Roman" w:cs="Times New Roman"/>
          <w:sz w:val="24"/>
          <w:szCs w:val="24"/>
          <w:lang w:val="en-US"/>
        </w:rPr>
        <w:t xml:space="preserve">, if bishops in the UK are to use their privileged position in the </w:t>
      </w:r>
      <w:r w:rsidR="005C770E" w:rsidRPr="003728A1">
        <w:rPr>
          <w:rFonts w:ascii="Times New Roman" w:hAnsi="Times New Roman" w:cs="Times New Roman"/>
          <w:sz w:val="24"/>
          <w:szCs w:val="24"/>
          <w:lang w:val="en-US"/>
        </w:rPr>
        <w:t>House</w:t>
      </w:r>
      <w:r w:rsidR="006F679B" w:rsidRPr="003728A1">
        <w:rPr>
          <w:rFonts w:ascii="Times New Roman" w:hAnsi="Times New Roman" w:cs="Times New Roman"/>
          <w:sz w:val="24"/>
          <w:szCs w:val="24"/>
          <w:lang w:val="en-US"/>
        </w:rPr>
        <w:t xml:space="preserve"> of Lords to advance equality and a preferential option for the </w:t>
      </w:r>
      <w:r w:rsidR="005C770E" w:rsidRPr="003728A1">
        <w:rPr>
          <w:rFonts w:ascii="Times New Roman" w:hAnsi="Times New Roman" w:cs="Times New Roman"/>
          <w:sz w:val="24"/>
          <w:szCs w:val="24"/>
          <w:lang w:val="en-US"/>
        </w:rPr>
        <w:t>poor</w:t>
      </w:r>
      <w:r w:rsidR="006F679B" w:rsidRPr="003728A1">
        <w:rPr>
          <w:rFonts w:ascii="Times New Roman" w:hAnsi="Times New Roman" w:cs="Times New Roman"/>
          <w:sz w:val="24"/>
          <w:szCs w:val="24"/>
          <w:lang w:val="en-US"/>
        </w:rPr>
        <w:t xml:space="preserve">, </w:t>
      </w:r>
      <w:r w:rsidR="005C770E" w:rsidRPr="003728A1">
        <w:rPr>
          <w:rFonts w:ascii="Times New Roman" w:hAnsi="Times New Roman" w:cs="Times New Roman"/>
          <w:sz w:val="24"/>
          <w:szCs w:val="24"/>
          <w:lang w:val="en-US"/>
        </w:rPr>
        <w:t>they</w:t>
      </w:r>
      <w:r w:rsidR="006F679B" w:rsidRPr="003728A1">
        <w:rPr>
          <w:rFonts w:ascii="Times New Roman" w:hAnsi="Times New Roman" w:cs="Times New Roman"/>
          <w:sz w:val="24"/>
          <w:szCs w:val="24"/>
          <w:lang w:val="en-US"/>
        </w:rPr>
        <w:t xml:space="preserve"> need to </w:t>
      </w:r>
      <w:r w:rsidR="005C770E" w:rsidRPr="003728A1">
        <w:rPr>
          <w:rFonts w:ascii="Times New Roman" w:hAnsi="Times New Roman" w:cs="Times New Roman"/>
          <w:sz w:val="24"/>
          <w:szCs w:val="24"/>
          <w:lang w:val="en-US"/>
        </w:rPr>
        <w:t>b</w:t>
      </w:r>
      <w:r w:rsidR="006F679B" w:rsidRPr="003728A1">
        <w:rPr>
          <w:rFonts w:ascii="Times New Roman" w:hAnsi="Times New Roman" w:cs="Times New Roman"/>
          <w:sz w:val="24"/>
          <w:szCs w:val="24"/>
          <w:lang w:val="en-US"/>
        </w:rPr>
        <w:t xml:space="preserve">e alert to inequalities of race and gender and to adopt a zero tolerance approach to policies or </w:t>
      </w:r>
      <w:r w:rsidR="005C770E" w:rsidRPr="003728A1">
        <w:rPr>
          <w:rFonts w:ascii="Times New Roman" w:hAnsi="Times New Roman" w:cs="Times New Roman"/>
          <w:sz w:val="24"/>
          <w:szCs w:val="24"/>
          <w:lang w:val="en-US"/>
        </w:rPr>
        <w:t>appointments</w:t>
      </w:r>
      <w:r w:rsidR="006F679B" w:rsidRPr="003728A1">
        <w:rPr>
          <w:rFonts w:ascii="Times New Roman" w:hAnsi="Times New Roman" w:cs="Times New Roman"/>
          <w:sz w:val="24"/>
          <w:szCs w:val="24"/>
          <w:lang w:val="en-US"/>
        </w:rPr>
        <w:t xml:space="preserve"> that ignore </w:t>
      </w:r>
      <w:r w:rsidR="005C770E" w:rsidRPr="003728A1">
        <w:rPr>
          <w:rFonts w:ascii="Times New Roman" w:hAnsi="Times New Roman" w:cs="Times New Roman"/>
          <w:sz w:val="24"/>
          <w:szCs w:val="24"/>
          <w:lang w:val="en-US"/>
        </w:rPr>
        <w:t xml:space="preserve">or implicitly endorse </w:t>
      </w:r>
      <w:r w:rsidR="006F679B" w:rsidRPr="003728A1">
        <w:rPr>
          <w:rFonts w:ascii="Times New Roman" w:hAnsi="Times New Roman" w:cs="Times New Roman"/>
          <w:sz w:val="24"/>
          <w:szCs w:val="24"/>
          <w:lang w:val="en-US"/>
        </w:rPr>
        <w:t>th</w:t>
      </w:r>
      <w:r w:rsidR="005A2A01">
        <w:rPr>
          <w:rFonts w:ascii="Times New Roman" w:hAnsi="Times New Roman" w:cs="Times New Roman"/>
          <w:sz w:val="24"/>
          <w:szCs w:val="24"/>
          <w:lang w:val="en-US"/>
        </w:rPr>
        <w:t>ose inequalities</w:t>
      </w:r>
      <w:r w:rsidR="006F679B" w:rsidRPr="003728A1">
        <w:rPr>
          <w:rFonts w:ascii="Times New Roman" w:hAnsi="Times New Roman" w:cs="Times New Roman"/>
          <w:sz w:val="24"/>
          <w:szCs w:val="24"/>
          <w:lang w:val="en-US"/>
        </w:rPr>
        <w:t xml:space="preserve">. If church leaders are to be a force for change, </w:t>
      </w:r>
      <w:r w:rsidR="005C770E" w:rsidRPr="003728A1">
        <w:rPr>
          <w:rFonts w:ascii="Times New Roman" w:hAnsi="Times New Roman" w:cs="Times New Roman"/>
          <w:sz w:val="24"/>
          <w:szCs w:val="24"/>
          <w:lang w:val="en-US"/>
        </w:rPr>
        <w:t>they</w:t>
      </w:r>
      <w:r w:rsidR="006F679B" w:rsidRPr="003728A1">
        <w:rPr>
          <w:rFonts w:ascii="Times New Roman" w:hAnsi="Times New Roman" w:cs="Times New Roman"/>
          <w:sz w:val="24"/>
          <w:szCs w:val="24"/>
          <w:lang w:val="en-US"/>
        </w:rPr>
        <w:t xml:space="preserve"> need to </w:t>
      </w:r>
      <w:r w:rsidR="005C770E" w:rsidRPr="003728A1">
        <w:rPr>
          <w:rFonts w:ascii="Times New Roman" w:hAnsi="Times New Roman" w:cs="Times New Roman"/>
          <w:sz w:val="24"/>
          <w:szCs w:val="24"/>
          <w:lang w:val="en-US"/>
        </w:rPr>
        <w:t>utilize</w:t>
      </w:r>
      <w:r w:rsidR="006F679B" w:rsidRPr="003728A1">
        <w:rPr>
          <w:rFonts w:ascii="Times New Roman" w:hAnsi="Times New Roman" w:cs="Times New Roman"/>
          <w:sz w:val="24"/>
          <w:szCs w:val="24"/>
          <w:lang w:val="en-US"/>
        </w:rPr>
        <w:t xml:space="preserve"> their political power to call out </w:t>
      </w:r>
      <w:r w:rsidR="005C770E" w:rsidRPr="003728A1">
        <w:rPr>
          <w:rFonts w:ascii="Times New Roman" w:hAnsi="Times New Roman" w:cs="Times New Roman"/>
          <w:sz w:val="24"/>
          <w:szCs w:val="24"/>
          <w:lang w:val="en-US"/>
        </w:rPr>
        <w:t>p</w:t>
      </w:r>
      <w:r w:rsidR="006F679B" w:rsidRPr="003728A1">
        <w:rPr>
          <w:rFonts w:ascii="Times New Roman" w:hAnsi="Times New Roman" w:cs="Times New Roman"/>
          <w:sz w:val="24"/>
          <w:szCs w:val="24"/>
          <w:lang w:val="en-US"/>
        </w:rPr>
        <w:t xml:space="preserve">rime </w:t>
      </w:r>
      <w:r w:rsidR="005C770E" w:rsidRPr="003728A1">
        <w:rPr>
          <w:rFonts w:ascii="Times New Roman" w:hAnsi="Times New Roman" w:cs="Times New Roman"/>
          <w:sz w:val="24"/>
          <w:szCs w:val="24"/>
          <w:lang w:val="en-US"/>
        </w:rPr>
        <w:t>m</w:t>
      </w:r>
      <w:r w:rsidR="006F679B" w:rsidRPr="003728A1">
        <w:rPr>
          <w:rFonts w:ascii="Times New Roman" w:hAnsi="Times New Roman" w:cs="Times New Roman"/>
          <w:sz w:val="24"/>
          <w:szCs w:val="24"/>
          <w:lang w:val="en-US"/>
        </w:rPr>
        <w:t xml:space="preserve">inisterial </w:t>
      </w:r>
      <w:r w:rsidR="005C770E" w:rsidRPr="003728A1">
        <w:rPr>
          <w:rFonts w:ascii="Times New Roman" w:hAnsi="Times New Roman" w:cs="Times New Roman"/>
          <w:sz w:val="24"/>
          <w:szCs w:val="24"/>
          <w:lang w:val="en-US"/>
        </w:rPr>
        <w:t>braggadocio and to oppose the appointment of known misogynists, such as Tony Abbott,</w:t>
      </w:r>
      <w:r w:rsidR="00B62CD7" w:rsidRPr="003728A1">
        <w:rPr>
          <w:rStyle w:val="FootnoteReference"/>
          <w:rFonts w:ascii="Times New Roman" w:hAnsi="Times New Roman" w:cs="Times New Roman"/>
          <w:sz w:val="20"/>
          <w:szCs w:val="20"/>
          <w:lang w:val="en-US"/>
        </w:rPr>
        <w:footnoteReference w:id="120"/>
      </w:r>
      <w:r w:rsidR="005C770E" w:rsidRPr="003728A1">
        <w:rPr>
          <w:rFonts w:ascii="Times New Roman" w:hAnsi="Times New Roman" w:cs="Times New Roman"/>
          <w:sz w:val="20"/>
          <w:szCs w:val="20"/>
          <w:lang w:val="en-US"/>
        </w:rPr>
        <w:t xml:space="preserve"> </w:t>
      </w:r>
      <w:r w:rsidR="005C770E" w:rsidRPr="003728A1">
        <w:rPr>
          <w:rFonts w:ascii="Times New Roman" w:hAnsi="Times New Roman" w:cs="Times New Roman"/>
          <w:sz w:val="24"/>
          <w:szCs w:val="24"/>
          <w:lang w:val="en-US"/>
        </w:rPr>
        <w:t>to advisory roles. At the same time, they need to examine their own institutional and theological foundations and practices: there can be no gender or racial justice in Christianity without wholesale reformation.</w:t>
      </w:r>
      <w:r w:rsidR="008C24A3" w:rsidRPr="003728A1">
        <w:rPr>
          <w:rFonts w:ascii="Times New Roman" w:hAnsi="Times New Roman" w:cs="Times New Roman"/>
          <w:sz w:val="24"/>
          <w:szCs w:val="24"/>
          <w:lang w:val="en-US"/>
        </w:rPr>
        <w:t xml:space="preserve"> </w:t>
      </w:r>
    </w:p>
    <w:p w14:paraId="5217560E" w14:textId="77777777" w:rsidR="00A914C0" w:rsidRPr="003728A1" w:rsidRDefault="00A914C0" w:rsidP="00963FE9">
      <w:pPr>
        <w:spacing w:after="0" w:line="480" w:lineRule="auto"/>
        <w:jc w:val="both"/>
        <w:rPr>
          <w:sz w:val="24"/>
          <w:szCs w:val="24"/>
          <w:lang w:val="en-US"/>
        </w:rPr>
      </w:pPr>
    </w:p>
    <w:sectPr w:rsidR="00A914C0" w:rsidRPr="003728A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34955" w14:textId="77777777" w:rsidR="002E070D" w:rsidRDefault="002E070D" w:rsidP="00613B20">
      <w:pPr>
        <w:spacing w:after="0" w:line="240" w:lineRule="auto"/>
      </w:pPr>
      <w:r>
        <w:separator/>
      </w:r>
    </w:p>
  </w:endnote>
  <w:endnote w:type="continuationSeparator" w:id="0">
    <w:p w14:paraId="4D588359" w14:textId="77777777" w:rsidR="002E070D" w:rsidRDefault="002E070D" w:rsidP="0061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BA16A" w14:textId="4E5E1861" w:rsidR="00253A01" w:rsidRDefault="00253A01">
    <w:pPr>
      <w:pStyle w:val="Footer"/>
      <w:jc w:val="right"/>
    </w:pPr>
  </w:p>
  <w:p w14:paraId="5DA4BF98" w14:textId="77777777" w:rsidR="00253A01" w:rsidRDefault="00253A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E3D2B" w14:textId="77777777" w:rsidR="002E070D" w:rsidRDefault="002E070D" w:rsidP="00613B20">
      <w:pPr>
        <w:spacing w:after="0" w:line="240" w:lineRule="auto"/>
      </w:pPr>
      <w:r>
        <w:separator/>
      </w:r>
    </w:p>
  </w:footnote>
  <w:footnote w:type="continuationSeparator" w:id="0">
    <w:p w14:paraId="4357A89F" w14:textId="77777777" w:rsidR="002E070D" w:rsidRDefault="002E070D" w:rsidP="00613B20">
      <w:pPr>
        <w:spacing w:after="0" w:line="240" w:lineRule="auto"/>
      </w:pPr>
      <w:r>
        <w:continuationSeparator/>
      </w:r>
    </w:p>
  </w:footnote>
  <w:footnote w:id="1">
    <w:p w14:paraId="7BC205E8" w14:textId="1311A110"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Cas </w:t>
      </w:r>
      <w:proofErr w:type="spellStart"/>
      <w:r w:rsidRPr="003728A1">
        <w:rPr>
          <w:rFonts w:ascii="Times New Roman" w:hAnsi="Times New Roman" w:cs="Times New Roman"/>
          <w:lang w:val="en-US"/>
        </w:rPr>
        <w:t>Mudde</w:t>
      </w:r>
      <w:proofErr w:type="spellEnd"/>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The Populist Zeitgeist,</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Government and Opposition</w:t>
      </w:r>
      <w:r w:rsidRPr="003728A1">
        <w:rPr>
          <w:rFonts w:ascii="Times New Roman" w:hAnsi="Times New Roman" w:cs="Times New Roman"/>
          <w:lang w:val="en-US"/>
        </w:rPr>
        <w:t>, 39:4 (2004), 541-563</w:t>
      </w:r>
      <w:r>
        <w:rPr>
          <w:rFonts w:ascii="Times New Roman" w:hAnsi="Times New Roman" w:cs="Times New Roman"/>
          <w:lang w:val="en-US"/>
        </w:rPr>
        <w:t>,</w:t>
      </w:r>
      <w:r w:rsidRPr="003728A1">
        <w:rPr>
          <w:rFonts w:ascii="Times New Roman" w:hAnsi="Times New Roman" w:cs="Times New Roman"/>
          <w:i/>
          <w:iCs/>
          <w:lang w:val="en-US"/>
        </w:rPr>
        <w:t xml:space="preserve"> </w:t>
      </w:r>
      <w:r w:rsidRPr="003728A1">
        <w:rPr>
          <w:rFonts w:ascii="Times New Roman" w:hAnsi="Times New Roman" w:cs="Times New Roman"/>
          <w:lang w:val="en-US"/>
        </w:rPr>
        <w:t>at 543 (italics in the original). ‘People’ is a vague term and may only refer to a particular group.</w:t>
      </w:r>
    </w:p>
  </w:footnote>
  <w:footnote w:id="2">
    <w:p w14:paraId="214FA1E3" w14:textId="5D8605E5" w:rsidR="00253A01" w:rsidRPr="003728A1" w:rsidRDefault="00253A01" w:rsidP="009D1484">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w:t>
      </w:r>
      <w:proofErr w:type="spellStart"/>
      <w:r w:rsidRPr="003728A1">
        <w:rPr>
          <w:rFonts w:ascii="Times New Roman" w:hAnsi="Times New Roman" w:cs="Times New Roman"/>
          <w:lang w:val="en-US"/>
        </w:rPr>
        <w:t>Mudde</w:t>
      </w:r>
      <w:proofErr w:type="spellEnd"/>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The Populist Zeitgeist,</w:t>
      </w:r>
      <w:r>
        <w:rPr>
          <w:rFonts w:ascii="Times New Roman" w:hAnsi="Times New Roman" w:cs="Times New Roman"/>
          <w:lang w:val="en-US"/>
        </w:rPr>
        <w:t>”</w:t>
      </w:r>
      <w:r w:rsidRPr="003728A1">
        <w:rPr>
          <w:rFonts w:ascii="Times New Roman" w:hAnsi="Times New Roman" w:cs="Times New Roman"/>
          <w:lang w:val="en-US"/>
        </w:rPr>
        <w:t xml:space="preserve"> 545-554</w:t>
      </w:r>
      <w:r>
        <w:rPr>
          <w:rFonts w:ascii="Times New Roman" w:hAnsi="Times New Roman" w:cs="Times New Roman"/>
          <w:lang w:val="en-US"/>
        </w:rPr>
        <w:t>. He explains:</w:t>
      </w:r>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i/>
          <w:iCs/>
          <w:lang w:val="en-US"/>
        </w:rPr>
        <w:t>perception</w:t>
      </w:r>
      <w:r w:rsidRPr="003728A1">
        <w:rPr>
          <w:rFonts w:ascii="Times New Roman" w:hAnsi="Times New Roman" w:cs="Times New Roman"/>
          <w:lang w:val="en-US"/>
        </w:rPr>
        <w:t xml:space="preserve">s seem to be more important than </w:t>
      </w:r>
      <w:r w:rsidRPr="003728A1">
        <w:rPr>
          <w:rFonts w:ascii="Times New Roman" w:hAnsi="Times New Roman" w:cs="Times New Roman"/>
          <w:i/>
          <w:iCs/>
          <w:lang w:val="en-US"/>
        </w:rPr>
        <w:t>facts</w:t>
      </w:r>
      <w:r>
        <w:rPr>
          <w:rFonts w:ascii="Times New Roman" w:hAnsi="Times New Roman" w:cs="Times New Roman"/>
          <w:lang w:val="en-US"/>
        </w:rPr>
        <w:t>”</w:t>
      </w:r>
      <w:r w:rsidRPr="003728A1">
        <w:rPr>
          <w:rFonts w:ascii="Times New Roman" w:hAnsi="Times New Roman" w:cs="Times New Roman"/>
          <w:lang w:val="en-US"/>
        </w:rPr>
        <w:t xml:space="preserve"> (</w:t>
      </w:r>
      <w:proofErr w:type="spellStart"/>
      <w:r w:rsidRPr="003728A1">
        <w:rPr>
          <w:rFonts w:ascii="Times New Roman" w:hAnsi="Times New Roman" w:cs="Times New Roman"/>
          <w:lang w:val="en-US"/>
        </w:rPr>
        <w:t>Mudde</w:t>
      </w:r>
      <w:proofErr w:type="spellEnd"/>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The Populist Zeitgeist,</w:t>
      </w:r>
      <w:r>
        <w:rPr>
          <w:rFonts w:ascii="Times New Roman" w:hAnsi="Times New Roman" w:cs="Times New Roman"/>
          <w:lang w:val="en-US"/>
        </w:rPr>
        <w:t xml:space="preserve">” </w:t>
      </w:r>
      <w:r w:rsidRPr="003728A1">
        <w:rPr>
          <w:rFonts w:ascii="Times New Roman" w:hAnsi="Times New Roman" w:cs="Times New Roman"/>
          <w:lang w:val="en-US"/>
        </w:rPr>
        <w:t xml:space="preserve">553, italics in the original). </w:t>
      </w:r>
    </w:p>
  </w:footnote>
  <w:footnote w:id="3">
    <w:p w14:paraId="0676529B" w14:textId="70760CC1"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w:t>
      </w:r>
      <w:proofErr w:type="spellStart"/>
      <w:r w:rsidRPr="003728A1">
        <w:rPr>
          <w:rFonts w:ascii="Times New Roman" w:hAnsi="Times New Roman" w:cs="Times New Roman"/>
          <w:lang w:val="en-US"/>
        </w:rPr>
        <w:t>Mudde</w:t>
      </w:r>
      <w:proofErr w:type="spellEnd"/>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The Populist Zeitgeist,</w:t>
      </w:r>
      <w:r>
        <w:rPr>
          <w:rFonts w:ascii="Times New Roman" w:hAnsi="Times New Roman" w:cs="Times New Roman"/>
          <w:lang w:val="en-US"/>
        </w:rPr>
        <w:t xml:space="preserve">” </w:t>
      </w:r>
      <w:r w:rsidRPr="003728A1">
        <w:rPr>
          <w:rFonts w:ascii="Times New Roman" w:hAnsi="Times New Roman" w:cs="Times New Roman"/>
          <w:lang w:val="en-US"/>
        </w:rPr>
        <w:t>557. These populists do not want to overthrow liberal democracy; they intend a form of democracy that is more illiberal towards minorities.</w:t>
      </w:r>
    </w:p>
  </w:footnote>
  <w:footnote w:id="4">
    <w:p w14:paraId="5DBAD6F2" w14:textId="5F7B2A46"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Jim Acosta, </w:t>
      </w:r>
      <w:r>
        <w:rPr>
          <w:rFonts w:ascii="Times New Roman" w:hAnsi="Times New Roman" w:cs="Times New Roman"/>
          <w:lang w:val="en-US"/>
        </w:rPr>
        <w:t>“</w:t>
      </w:r>
      <w:r w:rsidRPr="003728A1">
        <w:rPr>
          <w:rFonts w:ascii="Times New Roman" w:hAnsi="Times New Roman" w:cs="Times New Roman"/>
          <w:lang w:val="en-US"/>
        </w:rPr>
        <w:t xml:space="preserve">How Trump’s </w:t>
      </w:r>
      <w:r>
        <w:rPr>
          <w:rFonts w:ascii="Times New Roman" w:hAnsi="Times New Roman" w:cs="Times New Roman"/>
          <w:lang w:val="en-US"/>
        </w:rPr>
        <w:t>‘</w:t>
      </w:r>
      <w:r w:rsidRPr="003728A1">
        <w:rPr>
          <w:rFonts w:ascii="Times New Roman" w:hAnsi="Times New Roman" w:cs="Times New Roman"/>
          <w:lang w:val="en-US"/>
        </w:rPr>
        <w:t>Fake News</w:t>
      </w:r>
      <w:r>
        <w:rPr>
          <w:rFonts w:ascii="Times New Roman" w:hAnsi="Times New Roman" w:cs="Times New Roman"/>
          <w:lang w:val="en-US"/>
        </w:rPr>
        <w:t>’</w:t>
      </w:r>
      <w:r w:rsidRPr="003728A1">
        <w:rPr>
          <w:rFonts w:ascii="Times New Roman" w:hAnsi="Times New Roman" w:cs="Times New Roman"/>
          <w:lang w:val="en-US"/>
        </w:rPr>
        <w:t xml:space="preserve"> Rhetoric has Gotten Out of Control,</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CNN</w:t>
      </w:r>
      <w:r w:rsidRPr="003728A1">
        <w:rPr>
          <w:rFonts w:ascii="Times New Roman" w:hAnsi="Times New Roman" w:cs="Times New Roman"/>
          <w:lang w:val="en-US"/>
        </w:rPr>
        <w:t>, June</w:t>
      </w:r>
      <w:r>
        <w:rPr>
          <w:rFonts w:ascii="Times New Roman" w:hAnsi="Times New Roman" w:cs="Times New Roman"/>
          <w:lang w:val="en-US"/>
        </w:rPr>
        <w:t xml:space="preserve"> 11,</w:t>
      </w:r>
      <w:r w:rsidRPr="003728A1">
        <w:rPr>
          <w:rFonts w:ascii="Times New Roman" w:hAnsi="Times New Roman" w:cs="Times New Roman"/>
          <w:lang w:val="en-US"/>
        </w:rPr>
        <w:t xml:space="preserve"> 2019, </w:t>
      </w:r>
      <w:hyperlink r:id="rId1" w:history="1">
        <w:r w:rsidRPr="003728A1">
          <w:rPr>
            <w:rStyle w:val="Hyperlink"/>
            <w:rFonts w:ascii="Times New Roman" w:hAnsi="Times New Roman" w:cs="Times New Roman"/>
            <w:lang w:val="en-US"/>
          </w:rPr>
          <w:t>https://edition.cnn.com/2019/06/11/politics/enemy-of-the-people-jim-acosta-donald-trump/index.html</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accessed July</w:t>
      </w:r>
      <w:r>
        <w:rPr>
          <w:rFonts w:ascii="Times New Roman" w:hAnsi="Times New Roman" w:cs="Times New Roman"/>
          <w:lang w:val="en-US"/>
        </w:rPr>
        <w:t xml:space="preserve"> 5,</w:t>
      </w:r>
      <w:r w:rsidRPr="003728A1">
        <w:rPr>
          <w:rFonts w:ascii="Times New Roman" w:hAnsi="Times New Roman" w:cs="Times New Roman"/>
          <w:lang w:val="en-US"/>
        </w:rPr>
        <w:t xml:space="preserve"> 2019</w:t>
      </w:r>
      <w:r>
        <w:rPr>
          <w:rFonts w:ascii="Times New Roman" w:hAnsi="Times New Roman" w:cs="Times New Roman"/>
          <w:lang w:val="en-US"/>
        </w:rPr>
        <w:t>)</w:t>
      </w:r>
      <w:r w:rsidRPr="003728A1">
        <w:rPr>
          <w:rFonts w:ascii="Times New Roman" w:hAnsi="Times New Roman" w:cs="Times New Roman"/>
          <w:lang w:val="en-US"/>
        </w:rPr>
        <w:t>.</w:t>
      </w:r>
    </w:p>
  </w:footnote>
  <w:footnote w:id="5">
    <w:p w14:paraId="6CBA6EAF" w14:textId="33AC33A9"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Anthony Scaramucci, </w:t>
      </w:r>
      <w:r>
        <w:rPr>
          <w:rFonts w:ascii="Times New Roman" w:hAnsi="Times New Roman" w:cs="Times New Roman"/>
          <w:lang w:val="en-US"/>
        </w:rPr>
        <w:t>“</w:t>
      </w:r>
      <w:r w:rsidRPr="003728A1">
        <w:rPr>
          <w:rFonts w:ascii="Times New Roman" w:hAnsi="Times New Roman" w:cs="Times New Roman"/>
          <w:lang w:val="en-US"/>
        </w:rPr>
        <w:t>Grassroots America Shows the People Support Donald Trump,</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The Hill</w:t>
      </w:r>
      <w:r w:rsidRPr="003728A1">
        <w:rPr>
          <w:rFonts w:ascii="Times New Roman" w:hAnsi="Times New Roman" w:cs="Times New Roman"/>
          <w:lang w:val="en-US"/>
        </w:rPr>
        <w:t>, April</w:t>
      </w:r>
      <w:r>
        <w:rPr>
          <w:rFonts w:ascii="Times New Roman" w:hAnsi="Times New Roman" w:cs="Times New Roman"/>
          <w:lang w:val="en-US"/>
        </w:rPr>
        <w:t xml:space="preserve"> 19,</w:t>
      </w:r>
      <w:r w:rsidRPr="003728A1">
        <w:rPr>
          <w:rFonts w:ascii="Times New Roman" w:hAnsi="Times New Roman" w:cs="Times New Roman"/>
          <w:lang w:val="en-US"/>
        </w:rPr>
        <w:t xml:space="preserve"> 2019,</w:t>
      </w:r>
      <w:r w:rsidRPr="003728A1">
        <w:rPr>
          <w:rFonts w:ascii="Times New Roman" w:hAnsi="Times New Roman" w:cs="Times New Roman"/>
          <w:i/>
          <w:iCs/>
          <w:lang w:val="en-US"/>
        </w:rPr>
        <w:t xml:space="preserve"> </w:t>
      </w:r>
      <w:hyperlink r:id="rId2" w:history="1">
        <w:r w:rsidRPr="003728A1">
          <w:rPr>
            <w:rStyle w:val="Hyperlink"/>
            <w:rFonts w:ascii="Times New Roman" w:hAnsi="Times New Roman" w:cs="Times New Roman"/>
            <w:lang w:val="en-US"/>
          </w:rPr>
          <w:t>https://thehill.com/opinion/campaign/439705-grassroots-america-shows-the-people-support-donald-trump</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accessed</w:t>
      </w:r>
      <w:r>
        <w:rPr>
          <w:rFonts w:ascii="Times New Roman" w:hAnsi="Times New Roman" w:cs="Times New Roman"/>
          <w:lang w:val="en-US"/>
        </w:rPr>
        <w:t xml:space="preserve"> </w:t>
      </w:r>
      <w:r w:rsidRPr="003728A1">
        <w:rPr>
          <w:rFonts w:ascii="Times New Roman" w:hAnsi="Times New Roman" w:cs="Times New Roman"/>
          <w:lang w:val="en-US"/>
        </w:rPr>
        <w:t>July</w:t>
      </w:r>
      <w:r>
        <w:rPr>
          <w:rFonts w:ascii="Times New Roman" w:hAnsi="Times New Roman" w:cs="Times New Roman"/>
          <w:lang w:val="en-US"/>
        </w:rPr>
        <w:t xml:space="preserve"> 5,</w:t>
      </w:r>
      <w:r w:rsidRPr="003728A1">
        <w:rPr>
          <w:rFonts w:ascii="Times New Roman" w:hAnsi="Times New Roman" w:cs="Times New Roman"/>
          <w:lang w:val="en-US"/>
        </w:rPr>
        <w:t xml:space="preserve"> 2019</w:t>
      </w:r>
      <w:r>
        <w:rPr>
          <w:rFonts w:ascii="Times New Roman" w:hAnsi="Times New Roman" w:cs="Times New Roman"/>
          <w:lang w:val="en-US"/>
        </w:rPr>
        <w:t>)</w:t>
      </w:r>
      <w:r w:rsidRPr="003728A1">
        <w:rPr>
          <w:rFonts w:ascii="Times New Roman" w:hAnsi="Times New Roman" w:cs="Times New Roman"/>
          <w:lang w:val="en-US"/>
        </w:rPr>
        <w:t>.</w:t>
      </w:r>
    </w:p>
  </w:footnote>
  <w:footnote w:id="6">
    <w:p w14:paraId="2C7BDD28" w14:textId="0B22C873" w:rsidR="00253A01" w:rsidRPr="003728A1" w:rsidRDefault="00253A01">
      <w:pPr>
        <w:pStyle w:val="FootnoteText"/>
        <w:rPr>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See </w:t>
      </w:r>
      <w:r>
        <w:rPr>
          <w:rFonts w:ascii="Times New Roman" w:hAnsi="Times New Roman" w:cs="Times New Roman"/>
          <w:lang w:val="en-US"/>
        </w:rPr>
        <w:t xml:space="preserve">the statistics by </w:t>
      </w:r>
      <w:r w:rsidRPr="003728A1">
        <w:rPr>
          <w:rFonts w:ascii="Times New Roman" w:hAnsi="Times New Roman" w:cs="Times New Roman"/>
          <w:lang w:val="en-US"/>
        </w:rPr>
        <w:t xml:space="preserve">YouGov, </w:t>
      </w:r>
      <w:r>
        <w:rPr>
          <w:rFonts w:ascii="Times New Roman" w:hAnsi="Times New Roman" w:cs="Times New Roman"/>
          <w:lang w:val="en-US"/>
        </w:rPr>
        <w:t>“</w:t>
      </w:r>
      <w:r w:rsidRPr="003728A1">
        <w:rPr>
          <w:rFonts w:ascii="Times New Roman" w:hAnsi="Times New Roman" w:cs="Times New Roman"/>
          <w:lang w:val="en-US"/>
        </w:rPr>
        <w:t>Nigel Farage,</w:t>
      </w:r>
      <w:r>
        <w:rPr>
          <w:rFonts w:ascii="Times New Roman" w:hAnsi="Times New Roman" w:cs="Times New Roman"/>
          <w:lang w:val="en-US"/>
        </w:rPr>
        <w:t xml:space="preserve">” </w:t>
      </w:r>
      <w:hyperlink r:id="rId3" w:history="1">
        <w:r w:rsidRPr="00704E3D">
          <w:rPr>
            <w:rStyle w:val="Hyperlink"/>
            <w:rFonts w:ascii="Times New Roman" w:hAnsi="Times New Roman" w:cs="Times New Roman"/>
            <w:lang w:val="en-US"/>
          </w:rPr>
          <w:t>https://yougov.co.uk/topics/politics/explore/public_figure/Nigel_Farage</w:t>
        </w:r>
      </w:hyperlink>
      <w:ins w:id="1" w:author="Microsoft Office User" w:date="2020-10-01T19:23:00Z">
        <w:r>
          <w:rPr>
            <w:rFonts w:ascii="Times New Roman" w:hAnsi="Times New Roman" w:cs="Times New Roman"/>
            <w:lang w:val="en-US"/>
          </w:rPr>
          <w:t xml:space="preserve"> </w:t>
        </w:r>
      </w:ins>
      <w:r w:rsidR="00141E7C">
        <w:rPr>
          <w:rFonts w:ascii="Times New Roman" w:hAnsi="Times New Roman" w:cs="Times New Roman"/>
          <w:lang w:val="en-US"/>
        </w:rPr>
        <w:t xml:space="preserve">(accessed </w:t>
      </w:r>
      <w:r w:rsidR="0003111A">
        <w:rPr>
          <w:rFonts w:ascii="Times New Roman" w:hAnsi="Times New Roman" w:cs="Times New Roman"/>
          <w:lang w:val="en-US"/>
        </w:rPr>
        <w:t>July</w:t>
      </w:r>
      <w:r w:rsidR="00141E7C">
        <w:rPr>
          <w:rFonts w:ascii="Times New Roman" w:hAnsi="Times New Roman" w:cs="Times New Roman"/>
          <w:lang w:val="en-US"/>
        </w:rPr>
        <w:t xml:space="preserve"> 5, 2019).</w:t>
      </w:r>
    </w:p>
  </w:footnote>
  <w:footnote w:id="7">
    <w:p w14:paraId="64493A9F" w14:textId="6A97B883" w:rsidR="00253A01" w:rsidRPr="003728A1" w:rsidRDefault="00253A01" w:rsidP="002801C6">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Simon </w:t>
      </w:r>
      <w:proofErr w:type="spellStart"/>
      <w:r w:rsidRPr="003728A1">
        <w:rPr>
          <w:rFonts w:ascii="Times New Roman" w:hAnsi="Times New Roman" w:cs="Times New Roman"/>
          <w:lang w:val="en-US"/>
        </w:rPr>
        <w:t>Hattenstone</w:t>
      </w:r>
      <w:proofErr w:type="spellEnd"/>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‘We’re Reactivating the People’s Army</w:t>
      </w:r>
      <w:r>
        <w:rPr>
          <w:rFonts w:ascii="Times New Roman" w:hAnsi="Times New Roman" w:cs="Times New Roman"/>
          <w:lang w:val="en-US"/>
        </w:rPr>
        <w:t>’</w:t>
      </w:r>
      <w:r w:rsidRPr="003728A1">
        <w:rPr>
          <w:rFonts w:ascii="Times New Roman" w:hAnsi="Times New Roman" w:cs="Times New Roman"/>
          <w:lang w:val="en-US"/>
        </w:rPr>
        <w:t>: Inside the Battle for a Hard Brexit,</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The Guardian</w:t>
      </w:r>
      <w:r w:rsidRPr="003728A1">
        <w:rPr>
          <w:rFonts w:ascii="Times New Roman" w:hAnsi="Times New Roman" w:cs="Times New Roman"/>
          <w:lang w:val="en-US"/>
        </w:rPr>
        <w:t>, January</w:t>
      </w:r>
      <w:r>
        <w:rPr>
          <w:rFonts w:ascii="Times New Roman" w:hAnsi="Times New Roman" w:cs="Times New Roman"/>
          <w:lang w:val="en-US"/>
        </w:rPr>
        <w:t xml:space="preserve"> 12,</w:t>
      </w:r>
      <w:r w:rsidRPr="003728A1">
        <w:rPr>
          <w:rFonts w:ascii="Times New Roman" w:hAnsi="Times New Roman" w:cs="Times New Roman"/>
          <w:lang w:val="en-US"/>
        </w:rPr>
        <w:t xml:space="preserve"> 2019, </w:t>
      </w:r>
      <w:hyperlink r:id="rId4" w:history="1">
        <w:r w:rsidRPr="003728A1">
          <w:rPr>
            <w:rStyle w:val="Hyperlink"/>
            <w:rFonts w:ascii="Times New Roman" w:hAnsi="Times New Roman" w:cs="Times New Roman"/>
            <w:lang w:val="en-US"/>
          </w:rPr>
          <w:t>https://www.theguardian.com/world/2019/jan/12/were-reactivating-the-peoples-army-inside-the-battle-for-a-hard-brexit</w:t>
        </w:r>
      </w:hyperlink>
      <w:r w:rsidRPr="003728A1">
        <w:rPr>
          <w:rFonts w:ascii="Times New Roman" w:hAnsi="Times New Roman" w:cs="Times New Roman"/>
          <w:color w:val="0000FF"/>
          <w:u w:val="single"/>
          <w:lang w:val="en-US"/>
        </w:rPr>
        <w:t xml:space="preserve"> </w:t>
      </w:r>
      <w:r w:rsidRPr="003728A1">
        <w:rPr>
          <w:rFonts w:ascii="Times New Roman" w:hAnsi="Times New Roman" w:cs="Times New Roman"/>
          <w:i/>
          <w:iCs/>
          <w:lang w:val="en-US"/>
        </w:rPr>
        <w:t xml:space="preserve"> </w:t>
      </w:r>
      <w:r>
        <w:rPr>
          <w:rFonts w:ascii="Times New Roman" w:hAnsi="Times New Roman" w:cs="Times New Roman"/>
          <w:lang w:val="en-US"/>
        </w:rPr>
        <w:t>(</w:t>
      </w:r>
      <w:r w:rsidRPr="003728A1">
        <w:rPr>
          <w:rFonts w:ascii="Times New Roman" w:hAnsi="Times New Roman" w:cs="Times New Roman"/>
          <w:lang w:val="en-US"/>
        </w:rPr>
        <w:t>accessed July</w:t>
      </w:r>
      <w:r>
        <w:rPr>
          <w:rFonts w:ascii="Times New Roman" w:hAnsi="Times New Roman" w:cs="Times New Roman"/>
          <w:lang w:val="en-US"/>
        </w:rPr>
        <w:t xml:space="preserve"> 5,</w:t>
      </w:r>
      <w:r w:rsidRPr="003728A1">
        <w:rPr>
          <w:rFonts w:ascii="Times New Roman" w:hAnsi="Times New Roman" w:cs="Times New Roman"/>
          <w:lang w:val="en-US"/>
        </w:rPr>
        <w:t xml:space="preserve"> 2019</w:t>
      </w:r>
      <w:r>
        <w:rPr>
          <w:rFonts w:ascii="Times New Roman" w:hAnsi="Times New Roman" w:cs="Times New Roman"/>
          <w:lang w:val="en-US"/>
        </w:rPr>
        <w:t>)</w:t>
      </w:r>
      <w:r w:rsidRPr="003728A1">
        <w:rPr>
          <w:rFonts w:ascii="Times New Roman" w:hAnsi="Times New Roman" w:cs="Times New Roman"/>
          <w:lang w:val="en-US"/>
        </w:rPr>
        <w:t>.</w:t>
      </w:r>
    </w:p>
  </w:footnote>
  <w:footnote w:id="8">
    <w:p w14:paraId="05F619BF" w14:textId="22F78E01" w:rsidR="00253A01" w:rsidRPr="003728A1" w:rsidRDefault="00253A01" w:rsidP="00082004">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David Deacon and Dominic Wring, </w:t>
      </w:r>
      <w:r>
        <w:rPr>
          <w:rFonts w:ascii="Times New Roman" w:hAnsi="Times New Roman" w:cs="Times New Roman"/>
          <w:lang w:val="en-US"/>
        </w:rPr>
        <w:t>“</w:t>
      </w:r>
      <w:r w:rsidRPr="003728A1">
        <w:rPr>
          <w:rFonts w:ascii="Times New Roman" w:hAnsi="Times New Roman" w:cs="Times New Roman"/>
          <w:lang w:val="en-US"/>
        </w:rPr>
        <w:t>The UK Independence Party, Populism and the British News Media: Competition, Collaboration or Containment?</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 xml:space="preserve">European Journal of Communication </w:t>
      </w:r>
      <w:r w:rsidRPr="003728A1">
        <w:rPr>
          <w:rFonts w:ascii="Times New Roman" w:hAnsi="Times New Roman" w:cs="Times New Roman"/>
          <w:lang w:val="en-US"/>
        </w:rPr>
        <w:t>31:2 (2016)</w:t>
      </w:r>
      <w:r>
        <w:rPr>
          <w:rFonts w:ascii="Times New Roman" w:hAnsi="Times New Roman" w:cs="Times New Roman"/>
          <w:lang w:val="en-US"/>
        </w:rPr>
        <w:t>:</w:t>
      </w:r>
      <w:r w:rsidRPr="003728A1">
        <w:rPr>
          <w:rFonts w:ascii="Times New Roman" w:hAnsi="Times New Roman" w:cs="Times New Roman"/>
          <w:lang w:val="en-US"/>
        </w:rPr>
        <w:t xml:space="preserve"> 169</w:t>
      </w:r>
      <w:r>
        <w:rPr>
          <w:rFonts w:ascii="Times New Roman" w:hAnsi="Times New Roman" w:cs="Times New Roman"/>
          <w:lang w:val="en-US"/>
        </w:rPr>
        <w:t>-</w:t>
      </w:r>
      <w:r w:rsidRPr="003728A1">
        <w:rPr>
          <w:rFonts w:ascii="Times New Roman" w:hAnsi="Times New Roman" w:cs="Times New Roman"/>
          <w:lang w:val="en-US"/>
        </w:rPr>
        <w:t>84.</w:t>
      </w:r>
    </w:p>
  </w:footnote>
  <w:footnote w:id="9">
    <w:p w14:paraId="1EA99083" w14:textId="2FD4788A"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Richard Hayton, </w:t>
      </w:r>
      <w:r>
        <w:rPr>
          <w:rFonts w:ascii="Times New Roman" w:hAnsi="Times New Roman" w:cs="Times New Roman"/>
          <w:lang w:val="en-US"/>
        </w:rPr>
        <w:t>“</w:t>
      </w:r>
      <w:r w:rsidRPr="003728A1">
        <w:rPr>
          <w:rFonts w:ascii="Times New Roman" w:hAnsi="Times New Roman" w:cs="Times New Roman"/>
          <w:lang w:val="en-US"/>
        </w:rPr>
        <w:t>The UK Independence Party and the Politics of Englishness,</w:t>
      </w:r>
      <w:r>
        <w:rPr>
          <w:rFonts w:ascii="Times New Roman" w:hAnsi="Times New Roman" w:cs="Times New Roman"/>
          <w:lang w:val="en-US"/>
        </w:rPr>
        <w:t>”</w:t>
      </w:r>
      <w:r w:rsidRPr="003728A1">
        <w:rPr>
          <w:rFonts w:ascii="Times New Roman" w:hAnsi="Times New Roman" w:cs="Times New Roman"/>
          <w:lang w:val="en-US"/>
        </w:rPr>
        <w:t> </w:t>
      </w:r>
      <w:r w:rsidRPr="003728A1">
        <w:rPr>
          <w:rFonts w:ascii="Times New Roman" w:hAnsi="Times New Roman" w:cs="Times New Roman"/>
          <w:i/>
          <w:iCs/>
          <w:lang w:val="en-US"/>
        </w:rPr>
        <w:t>Political Studies Review</w:t>
      </w:r>
      <w:r w:rsidRPr="003728A1">
        <w:rPr>
          <w:rFonts w:ascii="Times New Roman" w:hAnsi="Times New Roman" w:cs="Times New Roman"/>
          <w:lang w:val="en-US"/>
        </w:rPr>
        <w:t> 14:3 (2016)</w:t>
      </w:r>
      <w:r>
        <w:rPr>
          <w:rFonts w:ascii="Times New Roman" w:hAnsi="Times New Roman" w:cs="Times New Roman"/>
          <w:lang w:val="en-US"/>
        </w:rPr>
        <w:t>:</w:t>
      </w:r>
      <w:r w:rsidRPr="003728A1">
        <w:rPr>
          <w:rFonts w:ascii="Times New Roman" w:hAnsi="Times New Roman" w:cs="Times New Roman"/>
          <w:lang w:val="en-US"/>
        </w:rPr>
        <w:t xml:space="preserve"> 400</w:t>
      </w:r>
      <w:r>
        <w:rPr>
          <w:rFonts w:ascii="Times New Roman" w:hAnsi="Times New Roman" w:cs="Times New Roman"/>
          <w:lang w:val="en-US"/>
        </w:rPr>
        <w:t>-</w:t>
      </w:r>
      <w:r w:rsidRPr="003728A1">
        <w:rPr>
          <w:rFonts w:ascii="Times New Roman" w:hAnsi="Times New Roman" w:cs="Times New Roman"/>
          <w:lang w:val="en-US"/>
        </w:rPr>
        <w:t>10. Farage is critical of Welsh and Scottish nationalism and of devolution.</w:t>
      </w:r>
    </w:p>
  </w:footnote>
  <w:footnote w:id="10">
    <w:p w14:paraId="5ABB0DD2" w14:textId="7CA0F1DF" w:rsidR="00253A01" w:rsidRPr="003728A1" w:rsidRDefault="00253A01" w:rsidP="00C33623">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Andrew J. </w:t>
      </w:r>
      <w:proofErr w:type="spellStart"/>
      <w:r w:rsidRPr="003728A1">
        <w:rPr>
          <w:rFonts w:ascii="Times New Roman" w:hAnsi="Times New Roman" w:cs="Times New Roman"/>
          <w:lang w:val="en-US"/>
        </w:rPr>
        <w:t>Mycock</w:t>
      </w:r>
      <w:proofErr w:type="spellEnd"/>
      <w:r w:rsidRPr="003728A1">
        <w:rPr>
          <w:rFonts w:ascii="Times New Roman" w:hAnsi="Times New Roman" w:cs="Times New Roman"/>
          <w:lang w:val="en-US"/>
        </w:rPr>
        <w:t xml:space="preserve"> and Richard Hayton, </w:t>
      </w:r>
      <w:r>
        <w:rPr>
          <w:rFonts w:ascii="Times New Roman" w:hAnsi="Times New Roman" w:cs="Times New Roman"/>
          <w:lang w:val="en-US"/>
        </w:rPr>
        <w:t>“</w:t>
      </w:r>
      <w:r w:rsidRPr="003728A1">
        <w:rPr>
          <w:rFonts w:ascii="Times New Roman" w:hAnsi="Times New Roman" w:cs="Times New Roman"/>
          <w:lang w:val="en-US"/>
        </w:rPr>
        <w:t>The Party Politics of Englishness,</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The British Journal of Politics and International Relations</w:t>
      </w:r>
      <w:r w:rsidRPr="003728A1">
        <w:rPr>
          <w:rFonts w:ascii="Times New Roman" w:hAnsi="Times New Roman" w:cs="Times New Roman"/>
          <w:lang w:val="en-US"/>
        </w:rPr>
        <w:t xml:space="preserve"> 16:2 (2014)</w:t>
      </w:r>
      <w:r>
        <w:rPr>
          <w:rFonts w:ascii="Times New Roman" w:hAnsi="Times New Roman" w:cs="Times New Roman"/>
          <w:lang w:val="en-US"/>
        </w:rPr>
        <w:t>:</w:t>
      </w:r>
      <w:r w:rsidRPr="003728A1">
        <w:rPr>
          <w:rFonts w:ascii="Times New Roman" w:hAnsi="Times New Roman" w:cs="Times New Roman"/>
          <w:lang w:val="en-US"/>
        </w:rPr>
        <w:t xml:space="preserve"> 251–72.</w:t>
      </w:r>
    </w:p>
  </w:footnote>
  <w:footnote w:id="11">
    <w:p w14:paraId="224177F0" w14:textId="24BA45EE"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‘Evangelical’ is a contested term, but it refers broadly to conservative Christians who place great emphasis on the Bible and on proselytizing and conversion, as such, evangelicals are often seen as counter cultural.</w:t>
      </w:r>
    </w:p>
  </w:footnote>
  <w:footnote w:id="12">
    <w:p w14:paraId="5640B3AF" w14:textId="3E36875C" w:rsidR="00253A01" w:rsidRPr="003728A1" w:rsidRDefault="00253A01" w:rsidP="0053374A">
      <w:pPr>
        <w:spacing w:after="0" w:line="240" w:lineRule="auto"/>
        <w:rPr>
          <w:rFonts w:ascii="Times New Roman" w:hAnsi="Times New Roman" w:cs="Times New Roman"/>
          <w:sz w:val="20"/>
          <w:szCs w:val="20"/>
          <w:lang w:val="en-US"/>
        </w:rPr>
      </w:pPr>
      <w:r w:rsidRPr="003728A1">
        <w:rPr>
          <w:rStyle w:val="FootnoteReference"/>
          <w:sz w:val="20"/>
          <w:szCs w:val="20"/>
          <w:lang w:val="en-US"/>
        </w:rPr>
        <w:footnoteRef/>
      </w:r>
      <w:r w:rsidRPr="003728A1">
        <w:rPr>
          <w:sz w:val="20"/>
          <w:szCs w:val="20"/>
          <w:lang w:val="en-US"/>
        </w:rPr>
        <w:t xml:space="preserve"> </w:t>
      </w:r>
      <w:r w:rsidRPr="003728A1">
        <w:rPr>
          <w:rFonts w:ascii="Times New Roman" w:hAnsi="Times New Roman" w:cs="Times New Roman"/>
          <w:sz w:val="20"/>
          <w:szCs w:val="20"/>
          <w:lang w:val="en-US"/>
        </w:rPr>
        <w:t xml:space="preserve">Danielle </w:t>
      </w:r>
      <w:proofErr w:type="spellStart"/>
      <w:r w:rsidRPr="003728A1">
        <w:rPr>
          <w:rFonts w:ascii="Times New Roman" w:hAnsi="Times New Roman" w:cs="Times New Roman"/>
          <w:sz w:val="20"/>
          <w:szCs w:val="20"/>
          <w:lang w:val="en-US"/>
        </w:rPr>
        <w:t>Kurtzleben</w:t>
      </w:r>
      <w:proofErr w:type="spellEnd"/>
      <w:r w:rsidRPr="003728A1">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With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Fake News</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Trump Moves from Alternative Facts to Alternative Language,</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r w:rsidRPr="003728A1">
        <w:rPr>
          <w:rFonts w:ascii="Times New Roman" w:hAnsi="Times New Roman" w:cs="Times New Roman"/>
          <w:i/>
          <w:sz w:val="20"/>
          <w:szCs w:val="20"/>
          <w:lang w:val="en-US"/>
        </w:rPr>
        <w:t>National Public Radio</w:t>
      </w:r>
      <w:r w:rsidRPr="003728A1">
        <w:rPr>
          <w:rFonts w:ascii="Times New Roman" w:hAnsi="Times New Roman" w:cs="Times New Roman"/>
          <w:sz w:val="20"/>
          <w:szCs w:val="20"/>
          <w:lang w:val="en-US"/>
        </w:rPr>
        <w:t xml:space="preserve">, February </w:t>
      </w:r>
      <w:r>
        <w:rPr>
          <w:rFonts w:ascii="Times New Roman" w:hAnsi="Times New Roman" w:cs="Times New Roman"/>
          <w:sz w:val="20"/>
          <w:szCs w:val="20"/>
          <w:lang w:val="en-US"/>
        </w:rPr>
        <w:t xml:space="preserve">17, </w:t>
      </w:r>
      <w:r w:rsidRPr="003728A1">
        <w:rPr>
          <w:rFonts w:ascii="Times New Roman" w:hAnsi="Times New Roman" w:cs="Times New Roman"/>
          <w:sz w:val="20"/>
          <w:szCs w:val="20"/>
          <w:lang w:val="en-US"/>
        </w:rPr>
        <w:t xml:space="preserve">2017, </w:t>
      </w:r>
      <w:hyperlink r:id="rId5" w:history="1">
        <w:r w:rsidRPr="003728A1">
          <w:rPr>
            <w:rStyle w:val="Hyperlink"/>
            <w:rFonts w:ascii="Times New Roman" w:hAnsi="Times New Roman" w:cs="Times New Roman"/>
            <w:sz w:val="20"/>
            <w:szCs w:val="20"/>
            <w:lang w:val="en-US"/>
          </w:rPr>
          <w:t>http://www.npr.org/2017/02/17/515630467/with-fake-news-trump-moves-from-alternative-facts-to-alternative-language</w:t>
        </w:r>
      </w:hyperlink>
      <w:r w:rsidRPr="003728A1">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accessed February </w:t>
      </w:r>
      <w:r>
        <w:rPr>
          <w:rFonts w:ascii="Times New Roman" w:hAnsi="Times New Roman" w:cs="Times New Roman"/>
          <w:sz w:val="20"/>
          <w:szCs w:val="20"/>
          <w:lang w:val="en-US"/>
        </w:rPr>
        <w:t xml:space="preserve">20, </w:t>
      </w:r>
      <w:r w:rsidRPr="003728A1">
        <w:rPr>
          <w:rFonts w:ascii="Times New Roman" w:hAnsi="Times New Roman" w:cs="Times New Roman"/>
          <w:sz w:val="20"/>
          <w:szCs w:val="20"/>
          <w:lang w:val="en-US"/>
        </w:rPr>
        <w:t>2017</w:t>
      </w:r>
      <w:r>
        <w:rPr>
          <w:rFonts w:ascii="Times New Roman" w:hAnsi="Times New Roman" w:cs="Times New Roman"/>
          <w:sz w:val="20"/>
          <w:szCs w:val="20"/>
          <w:lang w:val="en-US"/>
        </w:rPr>
        <w:t>)</w:t>
      </w:r>
      <w:r w:rsidRPr="003728A1">
        <w:rPr>
          <w:rFonts w:ascii="Times New Roman" w:hAnsi="Times New Roman" w:cs="Times New Roman"/>
          <w:sz w:val="20"/>
          <w:szCs w:val="20"/>
          <w:lang w:val="en-US"/>
        </w:rPr>
        <w:t>.</w:t>
      </w:r>
    </w:p>
  </w:footnote>
  <w:footnote w:id="13">
    <w:p w14:paraId="465737A0" w14:textId="01AB9C98" w:rsidR="00253A01" w:rsidRPr="003728A1" w:rsidRDefault="00253A01" w:rsidP="00831BCF">
      <w:pPr>
        <w:spacing w:after="0" w:line="240" w:lineRule="auto"/>
        <w:rPr>
          <w:rFonts w:ascii="Times New Roman" w:hAnsi="Times New Roman" w:cs="Times New Roman"/>
          <w:color w:val="0000FF"/>
          <w:sz w:val="20"/>
          <w:szCs w:val="20"/>
          <w:u w:val="single"/>
          <w:lang w:val="en-US"/>
        </w:rPr>
      </w:pPr>
      <w:r w:rsidRPr="003728A1">
        <w:rPr>
          <w:rStyle w:val="FootnoteReference"/>
          <w:sz w:val="20"/>
          <w:szCs w:val="20"/>
          <w:lang w:val="en-US"/>
        </w:rPr>
        <w:footnoteRef/>
      </w:r>
      <w:r w:rsidRPr="003728A1">
        <w:rPr>
          <w:sz w:val="20"/>
          <w:szCs w:val="20"/>
          <w:lang w:val="en-US"/>
        </w:rPr>
        <w:t xml:space="preserve"> </w:t>
      </w:r>
      <w:r w:rsidRPr="003728A1">
        <w:rPr>
          <w:rFonts w:ascii="Times New Roman" w:hAnsi="Times New Roman" w:cs="Times New Roman"/>
          <w:sz w:val="20"/>
          <w:szCs w:val="20"/>
          <w:lang w:val="en-US"/>
        </w:rPr>
        <w:t>Alison Flood,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Post-truth</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Named Word of the Year by Oxford Dictionaries,</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r w:rsidRPr="003728A1">
        <w:rPr>
          <w:rFonts w:ascii="Times New Roman" w:hAnsi="Times New Roman" w:cs="Times New Roman"/>
          <w:i/>
          <w:sz w:val="20"/>
          <w:szCs w:val="20"/>
          <w:lang w:val="en-US"/>
        </w:rPr>
        <w:t>The Guardian</w:t>
      </w:r>
      <w:r w:rsidRPr="003728A1">
        <w:rPr>
          <w:rFonts w:ascii="Times New Roman" w:hAnsi="Times New Roman" w:cs="Times New Roman"/>
          <w:sz w:val="20"/>
          <w:szCs w:val="20"/>
          <w:lang w:val="en-US"/>
        </w:rPr>
        <w:t xml:space="preserve">, November </w:t>
      </w:r>
      <w:r>
        <w:rPr>
          <w:rFonts w:ascii="Times New Roman" w:hAnsi="Times New Roman" w:cs="Times New Roman"/>
          <w:sz w:val="20"/>
          <w:szCs w:val="20"/>
          <w:lang w:val="en-US"/>
        </w:rPr>
        <w:t xml:space="preserve">15, </w:t>
      </w:r>
      <w:r w:rsidRPr="003728A1">
        <w:rPr>
          <w:rFonts w:ascii="Times New Roman" w:hAnsi="Times New Roman" w:cs="Times New Roman"/>
          <w:sz w:val="20"/>
          <w:szCs w:val="20"/>
          <w:lang w:val="en-US"/>
        </w:rPr>
        <w:t xml:space="preserve">2017, </w:t>
      </w:r>
      <w:hyperlink r:id="rId6" w:history="1">
        <w:r w:rsidRPr="003728A1">
          <w:rPr>
            <w:rStyle w:val="Hyperlink"/>
            <w:rFonts w:ascii="Times New Roman" w:hAnsi="Times New Roman" w:cs="Times New Roman"/>
            <w:sz w:val="20"/>
            <w:szCs w:val="20"/>
            <w:lang w:val="en-US"/>
          </w:rPr>
          <w:t>https://www.theguardian.com/books/2016/nov/15/post-truth-named-word-of-the-year-by-oxford-dictionaries</w:t>
        </w:r>
      </w:hyperlink>
      <w:r w:rsidRPr="003728A1">
        <w:rPr>
          <w:rStyle w:val="Hyperlink"/>
          <w:rFonts w:ascii="Times New Roman" w:hAnsi="Times New Roman" w:cs="Times New Roman"/>
          <w:sz w:val="20"/>
          <w:szCs w:val="20"/>
          <w:u w:val="none"/>
          <w:lang w:val="en-US"/>
        </w:rPr>
        <w:t xml:space="preserve">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accessed February</w:t>
      </w:r>
      <w:r>
        <w:rPr>
          <w:rFonts w:ascii="Times New Roman" w:hAnsi="Times New Roman" w:cs="Times New Roman"/>
          <w:sz w:val="20"/>
          <w:szCs w:val="20"/>
          <w:lang w:val="en-US"/>
        </w:rPr>
        <w:t xml:space="preserve"> 20,</w:t>
      </w:r>
      <w:r w:rsidRPr="003728A1">
        <w:rPr>
          <w:rFonts w:ascii="Times New Roman" w:hAnsi="Times New Roman" w:cs="Times New Roman"/>
          <w:sz w:val="20"/>
          <w:szCs w:val="20"/>
          <w:lang w:val="en-US"/>
        </w:rPr>
        <w:t xml:space="preserve"> 2017</w:t>
      </w:r>
      <w:r>
        <w:rPr>
          <w:rFonts w:ascii="Times New Roman" w:hAnsi="Times New Roman" w:cs="Times New Roman"/>
          <w:sz w:val="20"/>
          <w:szCs w:val="20"/>
          <w:lang w:val="en-US"/>
        </w:rPr>
        <w:t>)</w:t>
      </w:r>
      <w:r w:rsidRPr="003728A1">
        <w:rPr>
          <w:rFonts w:ascii="Times New Roman" w:hAnsi="Times New Roman" w:cs="Times New Roman"/>
          <w:sz w:val="20"/>
          <w:szCs w:val="20"/>
          <w:lang w:val="en-US"/>
        </w:rPr>
        <w:t>.</w:t>
      </w:r>
    </w:p>
  </w:footnote>
  <w:footnote w:id="14">
    <w:p w14:paraId="54D5D005" w14:textId="05BBE0B2" w:rsidR="00253A01" w:rsidRPr="003728A1" w:rsidRDefault="00253A01" w:rsidP="00264C26">
      <w:pPr>
        <w:spacing w:after="0" w:line="240" w:lineRule="auto"/>
        <w:rPr>
          <w:sz w:val="20"/>
          <w:szCs w:val="20"/>
          <w:lang w:val="en-US"/>
        </w:rPr>
      </w:pPr>
      <w:r w:rsidRPr="003728A1">
        <w:rPr>
          <w:rStyle w:val="FootnoteReference"/>
          <w:sz w:val="20"/>
          <w:szCs w:val="20"/>
          <w:lang w:val="en-US"/>
        </w:rPr>
        <w:footnoteRef/>
      </w:r>
      <w:r w:rsidRPr="003728A1">
        <w:rPr>
          <w:sz w:val="20"/>
          <w:szCs w:val="20"/>
          <w:lang w:val="en-US"/>
        </w:rPr>
        <w:t xml:space="preserve"> </w:t>
      </w:r>
      <w:r w:rsidRPr="003728A1">
        <w:rPr>
          <w:rFonts w:ascii="Times New Roman" w:hAnsi="Times New Roman" w:cs="Times New Roman"/>
          <w:sz w:val="20"/>
          <w:szCs w:val="20"/>
          <w:lang w:val="en-US"/>
        </w:rPr>
        <w:t xml:space="preserve">Jon Swaine,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Donald Trump’s Team Defends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Alternative Facts</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After Widespread Protests,</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r w:rsidRPr="003728A1">
        <w:rPr>
          <w:rFonts w:ascii="Times New Roman" w:hAnsi="Times New Roman" w:cs="Times New Roman"/>
          <w:i/>
          <w:sz w:val="20"/>
          <w:szCs w:val="20"/>
          <w:lang w:val="en-US"/>
        </w:rPr>
        <w:t>The Guardian</w:t>
      </w:r>
      <w:r w:rsidRPr="003728A1">
        <w:rPr>
          <w:rFonts w:ascii="Times New Roman" w:hAnsi="Times New Roman" w:cs="Times New Roman"/>
          <w:sz w:val="20"/>
          <w:szCs w:val="20"/>
          <w:lang w:val="en-US"/>
        </w:rPr>
        <w:t xml:space="preserve">, January </w:t>
      </w:r>
      <w:r>
        <w:rPr>
          <w:rFonts w:ascii="Times New Roman" w:hAnsi="Times New Roman" w:cs="Times New Roman"/>
          <w:sz w:val="20"/>
          <w:szCs w:val="20"/>
          <w:lang w:val="en-US"/>
        </w:rPr>
        <w:t xml:space="preserve">23, </w:t>
      </w:r>
      <w:r w:rsidRPr="003728A1">
        <w:rPr>
          <w:rFonts w:ascii="Times New Roman" w:hAnsi="Times New Roman" w:cs="Times New Roman"/>
          <w:sz w:val="20"/>
          <w:szCs w:val="20"/>
          <w:lang w:val="en-US"/>
        </w:rPr>
        <w:t xml:space="preserve">2017, </w:t>
      </w:r>
      <w:hyperlink r:id="rId7" w:history="1">
        <w:r w:rsidRPr="003728A1">
          <w:rPr>
            <w:rStyle w:val="Hyperlink"/>
            <w:rFonts w:ascii="Times New Roman" w:hAnsi="Times New Roman" w:cs="Times New Roman"/>
            <w:sz w:val="20"/>
            <w:szCs w:val="20"/>
            <w:lang w:val="en-US"/>
          </w:rPr>
          <w:t>https://www.theguardian.com/us-news/2017/jan/22/donald-trump-kellyanne-conway-inauguration-alternative-facts</w:t>
        </w:r>
      </w:hyperlink>
      <w:r w:rsidRPr="003728A1">
        <w:rPr>
          <w:rStyle w:val="Hyperlink"/>
          <w:rFonts w:ascii="Times New Roman" w:hAnsi="Times New Roman" w:cs="Times New Roman"/>
          <w:sz w:val="20"/>
          <w:szCs w:val="20"/>
          <w:u w:val="none"/>
          <w:lang w:val="en-US"/>
        </w:rPr>
        <w:t xml:space="preserve"> </w:t>
      </w:r>
      <w:r>
        <w:rPr>
          <w:rFonts w:ascii="Times New Roman" w:hAnsi="Times New Roman" w:cs="Times New Roman"/>
          <w:sz w:val="20"/>
          <w:szCs w:val="20"/>
          <w:lang w:val="en-US"/>
        </w:rPr>
        <w:t>(accessed</w:t>
      </w:r>
      <w:r w:rsidRPr="003728A1">
        <w:rPr>
          <w:rFonts w:ascii="Times New Roman" w:hAnsi="Times New Roman" w:cs="Times New Roman"/>
          <w:sz w:val="20"/>
          <w:szCs w:val="20"/>
          <w:lang w:val="en-US"/>
        </w:rPr>
        <w:t xml:space="preserve"> February </w:t>
      </w:r>
      <w:r>
        <w:rPr>
          <w:rFonts w:ascii="Times New Roman" w:hAnsi="Times New Roman" w:cs="Times New Roman"/>
          <w:sz w:val="20"/>
          <w:szCs w:val="20"/>
          <w:lang w:val="en-US"/>
        </w:rPr>
        <w:t xml:space="preserve">20, </w:t>
      </w:r>
      <w:r w:rsidRPr="003728A1">
        <w:rPr>
          <w:rFonts w:ascii="Times New Roman" w:hAnsi="Times New Roman" w:cs="Times New Roman"/>
          <w:sz w:val="20"/>
          <w:szCs w:val="20"/>
          <w:lang w:val="en-US"/>
        </w:rPr>
        <w:t>2017</w:t>
      </w:r>
      <w:r>
        <w:rPr>
          <w:rFonts w:ascii="Times New Roman" w:hAnsi="Times New Roman" w:cs="Times New Roman"/>
          <w:sz w:val="20"/>
          <w:szCs w:val="20"/>
          <w:lang w:val="en-US"/>
        </w:rPr>
        <w:t>)</w:t>
      </w:r>
      <w:r w:rsidRPr="003728A1">
        <w:rPr>
          <w:rFonts w:ascii="Times New Roman" w:hAnsi="Times New Roman" w:cs="Times New Roman"/>
          <w:sz w:val="20"/>
          <w:szCs w:val="20"/>
          <w:lang w:val="en-US"/>
        </w:rPr>
        <w:t>.</w:t>
      </w:r>
    </w:p>
  </w:footnote>
  <w:footnote w:id="15">
    <w:p w14:paraId="268B9829" w14:textId="79E0A054"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Helen Lewis, </w:t>
      </w:r>
      <w:r>
        <w:rPr>
          <w:rFonts w:ascii="Times New Roman" w:hAnsi="Times New Roman" w:cs="Times New Roman"/>
          <w:lang w:val="en-US"/>
        </w:rPr>
        <w:t>“</w:t>
      </w:r>
      <w:r w:rsidRPr="003728A1">
        <w:rPr>
          <w:rFonts w:ascii="Times New Roman" w:hAnsi="Times New Roman" w:cs="Times New Roman"/>
          <w:lang w:val="en-US"/>
        </w:rPr>
        <w:t>Post-Truth Politics,</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lang w:val="en-US"/>
        </w:rPr>
        <w:t>Nieman Reports</w:t>
      </w:r>
      <w:r w:rsidRPr="003728A1">
        <w:rPr>
          <w:rFonts w:ascii="Times New Roman" w:hAnsi="Times New Roman" w:cs="Times New Roman"/>
          <w:lang w:val="en-US"/>
        </w:rPr>
        <w:t xml:space="preserve">, November </w:t>
      </w:r>
      <w:r>
        <w:rPr>
          <w:rFonts w:ascii="Times New Roman" w:hAnsi="Times New Roman" w:cs="Times New Roman"/>
          <w:lang w:val="en-US"/>
        </w:rPr>
        <w:t xml:space="preserve">18, </w:t>
      </w:r>
      <w:r w:rsidRPr="003728A1">
        <w:rPr>
          <w:rFonts w:ascii="Times New Roman" w:hAnsi="Times New Roman" w:cs="Times New Roman"/>
          <w:lang w:val="en-US"/>
        </w:rPr>
        <w:t>2016</w:t>
      </w:r>
      <w:r>
        <w:rPr>
          <w:rFonts w:ascii="Times New Roman" w:hAnsi="Times New Roman" w:cs="Times New Roman"/>
          <w:lang w:val="en-US"/>
        </w:rPr>
        <w:t>,</w:t>
      </w:r>
      <w:r w:rsidRPr="003728A1">
        <w:rPr>
          <w:rFonts w:ascii="Times New Roman" w:hAnsi="Times New Roman" w:cs="Times New Roman"/>
          <w:lang w:val="en-US"/>
        </w:rPr>
        <w:t xml:space="preserve"> </w:t>
      </w:r>
      <w:hyperlink r:id="rId8" w:history="1">
        <w:r w:rsidRPr="003728A1">
          <w:rPr>
            <w:rStyle w:val="Hyperlink"/>
            <w:rFonts w:ascii="Times New Roman" w:hAnsi="Times New Roman" w:cs="Times New Roman"/>
            <w:lang w:val="en-US"/>
          </w:rPr>
          <w:t>http://niemanreports.org/articles/post-truth-politics/</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accessed February</w:t>
      </w:r>
      <w:r>
        <w:rPr>
          <w:rFonts w:ascii="Times New Roman" w:hAnsi="Times New Roman" w:cs="Times New Roman"/>
          <w:lang w:val="en-US"/>
        </w:rPr>
        <w:t xml:space="preserve"> 28,</w:t>
      </w:r>
      <w:r w:rsidRPr="003728A1">
        <w:rPr>
          <w:rFonts w:ascii="Times New Roman" w:hAnsi="Times New Roman" w:cs="Times New Roman"/>
          <w:lang w:val="en-US"/>
        </w:rPr>
        <w:t xml:space="preserve"> 2017</w:t>
      </w:r>
      <w:r>
        <w:rPr>
          <w:rFonts w:ascii="Times New Roman" w:hAnsi="Times New Roman" w:cs="Times New Roman"/>
          <w:lang w:val="en-US"/>
        </w:rPr>
        <w:t>)</w:t>
      </w:r>
      <w:r w:rsidRPr="003728A1">
        <w:rPr>
          <w:rFonts w:ascii="Times New Roman" w:hAnsi="Times New Roman" w:cs="Times New Roman"/>
          <w:lang w:val="en-US"/>
        </w:rPr>
        <w:t xml:space="preserve">; see </w:t>
      </w:r>
      <w:hyperlink r:id="rId9" w:history="1">
        <w:r w:rsidRPr="00704E3D">
          <w:rPr>
            <w:rStyle w:val="Hyperlink"/>
            <w:rFonts w:ascii="Times New Roman" w:hAnsi="Times New Roman" w:cs="Times New Roman"/>
            <w:lang w:val="en-US"/>
          </w:rPr>
          <w:t>http://www.politifact.com</w:t>
        </w:r>
      </w:hyperlink>
      <w:r>
        <w:rPr>
          <w:rFonts w:ascii="Times New Roman" w:hAnsi="Times New Roman" w:cs="Times New Roman"/>
          <w:lang w:val="en-US"/>
        </w:rPr>
        <w:t xml:space="preserve"> </w:t>
      </w:r>
      <w:r w:rsidRPr="003728A1">
        <w:rPr>
          <w:rFonts w:ascii="Times New Roman" w:hAnsi="Times New Roman" w:cs="Times New Roman"/>
          <w:lang w:val="en-US"/>
        </w:rPr>
        <w:t xml:space="preserve"> for the latest tallies.</w:t>
      </w:r>
    </w:p>
  </w:footnote>
  <w:footnote w:id="16">
    <w:p w14:paraId="01D693E1" w14:textId="4A82E077" w:rsidR="00253A01" w:rsidRPr="00DA2D1B"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Since his election, several books have been published claiming that Trump is God’s messenger, despite his flaws; see, for instance, Stephen E. Strang, </w:t>
      </w:r>
      <w:r w:rsidRPr="003728A1">
        <w:rPr>
          <w:rFonts w:ascii="Times New Roman" w:hAnsi="Times New Roman" w:cs="Times New Roman"/>
          <w:i/>
          <w:iCs/>
          <w:lang w:val="en-US"/>
        </w:rPr>
        <w:t>God and Donald Trump</w:t>
      </w:r>
      <w:r w:rsidRPr="003728A1">
        <w:rPr>
          <w:rFonts w:ascii="Times New Roman" w:hAnsi="Times New Roman" w:cs="Times New Roman"/>
          <w:lang w:val="en-US"/>
        </w:rPr>
        <w:t xml:space="preserve"> </w:t>
      </w:r>
      <w:r w:rsidR="00B178ED">
        <w:rPr>
          <w:rFonts w:ascii="Times New Roman" w:hAnsi="Times New Roman" w:cs="Times New Roman"/>
          <w:lang w:val="en-US"/>
        </w:rPr>
        <w:t>(</w:t>
      </w:r>
      <w:r w:rsidR="00A07E84">
        <w:rPr>
          <w:rFonts w:ascii="Times New Roman" w:hAnsi="Times New Roman" w:cs="Times New Roman"/>
          <w:lang w:val="en-US"/>
        </w:rPr>
        <w:t xml:space="preserve">Lake Mary, </w:t>
      </w:r>
      <w:r w:rsidR="00EF41B5">
        <w:rPr>
          <w:rFonts w:ascii="Times New Roman" w:hAnsi="Times New Roman" w:cs="Times New Roman"/>
          <w:lang w:val="en-US"/>
        </w:rPr>
        <w:t>F</w:t>
      </w:r>
      <w:r w:rsidR="00A07E84">
        <w:rPr>
          <w:rFonts w:ascii="Times New Roman" w:hAnsi="Times New Roman" w:cs="Times New Roman"/>
          <w:lang w:val="en-US"/>
        </w:rPr>
        <w:t>L</w:t>
      </w:r>
      <w:r w:rsidR="00EF41B5">
        <w:rPr>
          <w:rFonts w:ascii="Times New Roman" w:hAnsi="Times New Roman" w:cs="Times New Roman"/>
          <w:lang w:val="en-US"/>
        </w:rPr>
        <w:t xml:space="preserve">: </w:t>
      </w:r>
      <w:r w:rsidR="00B178ED">
        <w:rPr>
          <w:rFonts w:ascii="Times New Roman" w:hAnsi="Times New Roman" w:cs="Times New Roman"/>
          <w:lang w:val="en-US"/>
        </w:rPr>
        <w:t xml:space="preserve">Frontline, 2017) </w:t>
      </w:r>
      <w:r w:rsidRPr="003728A1">
        <w:rPr>
          <w:rFonts w:ascii="Times New Roman" w:hAnsi="Times New Roman" w:cs="Times New Roman"/>
          <w:lang w:val="en-US"/>
        </w:rPr>
        <w:t xml:space="preserve">and Mark </w:t>
      </w:r>
      <w:r w:rsidRPr="00DA2D1B">
        <w:rPr>
          <w:rFonts w:ascii="Times New Roman" w:hAnsi="Times New Roman" w:cs="Times New Roman"/>
          <w:lang w:val="en-US"/>
        </w:rPr>
        <w:t xml:space="preserve">Taylor, </w:t>
      </w:r>
      <w:r w:rsidRPr="00DA2D1B">
        <w:rPr>
          <w:rFonts w:ascii="Times New Roman" w:hAnsi="Times New Roman" w:cs="Times New Roman"/>
          <w:i/>
          <w:iCs/>
          <w:lang w:val="en-US"/>
        </w:rPr>
        <w:t>The Trump Prophesies</w:t>
      </w:r>
      <w:r w:rsidR="00AC533E" w:rsidRPr="00DA2D1B">
        <w:rPr>
          <w:rFonts w:ascii="Times New Roman" w:hAnsi="Times New Roman" w:cs="Times New Roman"/>
          <w:i/>
          <w:iCs/>
          <w:lang w:val="en-US"/>
        </w:rPr>
        <w:t xml:space="preserve"> </w:t>
      </w:r>
      <w:r w:rsidR="00AC533E" w:rsidRPr="00DA2D1B">
        <w:rPr>
          <w:rFonts w:ascii="Times New Roman" w:hAnsi="Times New Roman" w:cs="Times New Roman"/>
          <w:lang w:val="en-US"/>
        </w:rPr>
        <w:t>(</w:t>
      </w:r>
      <w:r w:rsidR="00AF58F7" w:rsidRPr="00DA2D1B">
        <w:rPr>
          <w:rFonts w:ascii="Times New Roman" w:hAnsi="Times New Roman" w:cs="Times New Roman"/>
          <w:lang w:val="en-US"/>
        </w:rPr>
        <w:t xml:space="preserve">Crane, MO: </w:t>
      </w:r>
      <w:r w:rsidR="00AC533E" w:rsidRPr="00DA2D1B">
        <w:rPr>
          <w:rFonts w:ascii="Times New Roman" w:hAnsi="Times New Roman" w:cs="Times New Roman"/>
          <w:lang w:val="en-US"/>
        </w:rPr>
        <w:t>Defender, 2017)</w:t>
      </w:r>
      <w:r w:rsidRPr="00DA2D1B">
        <w:rPr>
          <w:rFonts w:ascii="Times New Roman" w:hAnsi="Times New Roman" w:cs="Times New Roman"/>
          <w:lang w:val="en-US"/>
        </w:rPr>
        <w:t xml:space="preserve">. </w:t>
      </w:r>
    </w:p>
  </w:footnote>
  <w:footnote w:id="17">
    <w:p w14:paraId="6D54F346" w14:textId="5006E143" w:rsidR="0028776C" w:rsidRDefault="0028776C" w:rsidP="0028776C">
      <w:pPr>
        <w:pStyle w:val="FootnoteText"/>
      </w:pPr>
      <w:r w:rsidRPr="00DA2D1B">
        <w:rPr>
          <w:rStyle w:val="FootnoteReference"/>
          <w:rFonts w:ascii="Times New Roman" w:hAnsi="Times New Roman" w:cs="Times New Roman"/>
        </w:rPr>
        <w:footnoteRef/>
      </w:r>
      <w:r w:rsidRPr="00DA2D1B">
        <w:rPr>
          <w:rFonts w:ascii="Times New Roman" w:hAnsi="Times New Roman" w:cs="Times New Roman"/>
        </w:rPr>
        <w:t xml:space="preserve"> Prior to his presidential campaign, Reagan supported the liberalizing of abortion law and rejected attempts to prevent homosexuals teaching in schools, but during his campaign he spoke out against repealing anti-gay laws</w:t>
      </w:r>
      <w:r w:rsidR="006B0E16">
        <w:rPr>
          <w:rFonts w:ascii="Times New Roman" w:hAnsi="Times New Roman" w:cs="Times New Roman"/>
        </w:rPr>
        <w:t xml:space="preserve"> and</w:t>
      </w:r>
      <w:r w:rsidR="00051D80">
        <w:rPr>
          <w:rFonts w:ascii="Times New Roman" w:hAnsi="Times New Roman" w:cs="Times New Roman"/>
        </w:rPr>
        <w:t xml:space="preserve"> referred to abortion</w:t>
      </w:r>
      <w:r w:rsidR="00D10B71">
        <w:rPr>
          <w:rFonts w:ascii="Times New Roman" w:hAnsi="Times New Roman" w:cs="Times New Roman"/>
        </w:rPr>
        <w:t xml:space="preserve"> as ending life</w:t>
      </w:r>
      <w:r w:rsidRPr="00DA2D1B">
        <w:rPr>
          <w:rFonts w:ascii="Times New Roman" w:hAnsi="Times New Roman" w:cs="Times New Roman"/>
        </w:rPr>
        <w:t xml:space="preserve"> </w:t>
      </w:r>
      <w:r w:rsidR="00AA6B95" w:rsidRPr="00DA2D1B">
        <w:rPr>
          <w:rFonts w:ascii="Times New Roman" w:hAnsi="Times New Roman" w:cs="Times New Roman"/>
        </w:rPr>
        <w:t>(</w:t>
      </w:r>
      <w:r w:rsidR="00D10B71">
        <w:rPr>
          <w:rFonts w:ascii="Times New Roman" w:hAnsi="Times New Roman" w:cs="Times New Roman"/>
        </w:rPr>
        <w:t>s</w:t>
      </w:r>
      <w:r w:rsidR="00AA6B95" w:rsidRPr="00DA2D1B">
        <w:rPr>
          <w:rFonts w:ascii="Times New Roman" w:hAnsi="Times New Roman" w:cs="Times New Roman"/>
        </w:rPr>
        <w:t>ee</w:t>
      </w:r>
      <w:r w:rsidR="00AA6B95">
        <w:t xml:space="preserve"> </w:t>
      </w:r>
      <w:r w:rsidR="00AA6B95" w:rsidRPr="003728A1">
        <w:rPr>
          <w:rFonts w:ascii="Times New Roman" w:hAnsi="Times New Roman" w:cs="Times New Roman"/>
          <w:lang w:val="en-US"/>
        </w:rPr>
        <w:t xml:space="preserve">Daniel K. Williams, </w:t>
      </w:r>
      <w:r w:rsidR="00AA6B95">
        <w:rPr>
          <w:rFonts w:ascii="Times New Roman" w:hAnsi="Times New Roman" w:cs="Times New Roman"/>
          <w:lang w:val="en-US"/>
        </w:rPr>
        <w:t>“</w:t>
      </w:r>
      <w:r w:rsidR="00AA6B95" w:rsidRPr="003728A1">
        <w:rPr>
          <w:rFonts w:ascii="Times New Roman" w:hAnsi="Times New Roman" w:cs="Times New Roman"/>
          <w:lang w:val="en-US"/>
        </w:rPr>
        <w:t>Reagan’s Religious Right: The Unlikely Alliance Between Southern Evangelicals and a California Conservative,</w:t>
      </w:r>
      <w:r w:rsidR="00AA6B95">
        <w:rPr>
          <w:rFonts w:ascii="Times New Roman" w:hAnsi="Times New Roman" w:cs="Times New Roman"/>
          <w:lang w:val="en-US"/>
        </w:rPr>
        <w:t>”</w:t>
      </w:r>
      <w:r w:rsidR="00AA6B95" w:rsidRPr="003728A1">
        <w:rPr>
          <w:rFonts w:ascii="Times New Roman" w:hAnsi="Times New Roman" w:cs="Times New Roman"/>
          <w:lang w:val="en-US"/>
        </w:rPr>
        <w:t xml:space="preserve"> in </w:t>
      </w:r>
      <w:r w:rsidR="00AA6B95" w:rsidRPr="003728A1">
        <w:rPr>
          <w:rFonts w:ascii="Times New Roman" w:hAnsi="Times New Roman" w:cs="Times New Roman"/>
          <w:i/>
          <w:iCs/>
          <w:lang w:val="en-US"/>
        </w:rPr>
        <w:t>Ronald Reagan and the 1980s</w:t>
      </w:r>
      <w:r w:rsidR="00AA6B95">
        <w:rPr>
          <w:rFonts w:ascii="Times New Roman" w:hAnsi="Times New Roman" w:cs="Times New Roman"/>
          <w:lang w:val="en-US"/>
        </w:rPr>
        <w:t xml:space="preserve">, ed. </w:t>
      </w:r>
      <w:r w:rsidR="00AA6B95" w:rsidRPr="003728A1">
        <w:rPr>
          <w:rFonts w:ascii="Times New Roman" w:hAnsi="Times New Roman" w:cs="Times New Roman"/>
          <w:lang w:val="en-US"/>
        </w:rPr>
        <w:t>Cheryl Hudson and Gareth Davies (New York: Palgrave Macmillan, 2008), 135-149</w:t>
      </w:r>
      <w:r w:rsidR="00AA6B95">
        <w:rPr>
          <w:rFonts w:ascii="Times New Roman" w:hAnsi="Times New Roman" w:cs="Times New Roman"/>
          <w:lang w:val="en-US"/>
        </w:rPr>
        <w:t>,</w:t>
      </w:r>
      <w:r w:rsidR="00AA6B95" w:rsidRPr="003728A1">
        <w:rPr>
          <w:rFonts w:ascii="Times New Roman" w:hAnsi="Times New Roman" w:cs="Times New Roman"/>
          <w:lang w:val="en-US"/>
        </w:rPr>
        <w:t xml:space="preserve"> at 13</w:t>
      </w:r>
      <w:r w:rsidR="00AA6B95">
        <w:rPr>
          <w:rFonts w:ascii="Times New Roman" w:hAnsi="Times New Roman" w:cs="Times New Roman"/>
          <w:lang w:val="en-US"/>
        </w:rPr>
        <w:t>6</w:t>
      </w:r>
      <w:r w:rsidR="00AA6B95" w:rsidRPr="003728A1">
        <w:rPr>
          <w:rFonts w:ascii="Times New Roman" w:hAnsi="Times New Roman" w:cs="Times New Roman"/>
          <w:lang w:val="en-US"/>
        </w:rPr>
        <w:t>.</w:t>
      </w:r>
      <w:r w:rsidR="00DA2D1B">
        <w:rPr>
          <w:rFonts w:ascii="Times New Roman" w:hAnsi="Times New Roman" w:cs="Times New Roman"/>
          <w:lang w:val="en-US"/>
        </w:rPr>
        <w:t>)</w:t>
      </w:r>
      <w:r>
        <w:t xml:space="preserve">  </w:t>
      </w:r>
    </w:p>
  </w:footnote>
  <w:footnote w:id="18">
    <w:p w14:paraId="5B28BD4D" w14:textId="3C06411D" w:rsidR="00253A01" w:rsidRPr="003728A1" w:rsidRDefault="00253A01" w:rsidP="001A0065">
      <w:pPr>
        <w:pStyle w:val="FootnoteText"/>
        <w:rPr>
          <w:i/>
          <w:iCs/>
          <w:lang w:val="en-US"/>
        </w:rPr>
      </w:pPr>
      <w:r w:rsidRPr="003728A1">
        <w:rPr>
          <w:rStyle w:val="FootnoteReference"/>
          <w:lang w:val="en-US"/>
        </w:rPr>
        <w:footnoteRef/>
      </w:r>
      <w:r w:rsidRPr="003728A1">
        <w:rPr>
          <w:lang w:val="en-US"/>
        </w:rPr>
        <w:t xml:space="preserve"> </w:t>
      </w:r>
      <w:r w:rsidRPr="003728A1">
        <w:rPr>
          <w:rFonts w:ascii="Times New Roman" w:hAnsi="Times New Roman" w:cs="Times New Roman"/>
          <w:lang w:val="en-US"/>
        </w:rPr>
        <w:t xml:space="preserve">Williams, </w:t>
      </w:r>
      <w:r>
        <w:rPr>
          <w:rFonts w:ascii="Times New Roman" w:hAnsi="Times New Roman" w:cs="Times New Roman"/>
          <w:lang w:val="en-US"/>
        </w:rPr>
        <w:t>“</w:t>
      </w:r>
      <w:r w:rsidRPr="003728A1">
        <w:rPr>
          <w:rFonts w:ascii="Times New Roman" w:hAnsi="Times New Roman" w:cs="Times New Roman"/>
          <w:lang w:val="en-US"/>
        </w:rPr>
        <w:t>Reagan’s Religious Right,</w:t>
      </w:r>
      <w:r>
        <w:rPr>
          <w:rFonts w:ascii="Times New Roman" w:hAnsi="Times New Roman" w:cs="Times New Roman"/>
          <w:lang w:val="en-US"/>
        </w:rPr>
        <w:t>”</w:t>
      </w:r>
      <w:r w:rsidRPr="003728A1">
        <w:rPr>
          <w:rFonts w:ascii="Times New Roman" w:hAnsi="Times New Roman" w:cs="Times New Roman"/>
          <w:lang w:val="en-US"/>
        </w:rPr>
        <w:t xml:space="preserve"> in </w:t>
      </w:r>
      <w:r w:rsidRPr="003728A1">
        <w:rPr>
          <w:rFonts w:ascii="Times New Roman" w:hAnsi="Times New Roman" w:cs="Times New Roman"/>
          <w:i/>
          <w:iCs/>
          <w:lang w:val="en-US"/>
        </w:rPr>
        <w:t>Ronald Reagan and the 1980s</w:t>
      </w:r>
      <w:r>
        <w:rPr>
          <w:rFonts w:ascii="Times New Roman" w:hAnsi="Times New Roman" w:cs="Times New Roman"/>
          <w:lang w:val="en-US"/>
        </w:rPr>
        <w:t xml:space="preserve">, ed. </w:t>
      </w:r>
      <w:r w:rsidRPr="003728A1">
        <w:rPr>
          <w:rFonts w:ascii="Times New Roman" w:hAnsi="Times New Roman" w:cs="Times New Roman"/>
          <w:lang w:val="en-US"/>
        </w:rPr>
        <w:t>Hudson and Davies</w:t>
      </w:r>
      <w:r>
        <w:rPr>
          <w:rFonts w:ascii="Times New Roman" w:hAnsi="Times New Roman" w:cs="Times New Roman"/>
          <w:lang w:val="en-US"/>
        </w:rPr>
        <w:t>,</w:t>
      </w:r>
      <w:r w:rsidRPr="003728A1">
        <w:rPr>
          <w:rFonts w:ascii="Times New Roman" w:hAnsi="Times New Roman" w:cs="Times New Roman"/>
          <w:lang w:val="en-US"/>
        </w:rPr>
        <w:t xml:space="preserve"> at 135.</w:t>
      </w:r>
      <w:r w:rsidRPr="003728A1">
        <w:rPr>
          <w:lang w:val="en-US"/>
        </w:rPr>
        <w:t xml:space="preserve"> </w:t>
      </w:r>
    </w:p>
  </w:footnote>
  <w:footnote w:id="19">
    <w:p w14:paraId="4E15C432" w14:textId="5E1A53BA"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w:t>
      </w:r>
      <w:r>
        <w:rPr>
          <w:rFonts w:ascii="Times New Roman" w:hAnsi="Times New Roman" w:cs="Times New Roman"/>
          <w:lang w:val="en-US"/>
        </w:rPr>
        <w:t xml:space="preserve">Tutu, cited in </w:t>
      </w:r>
      <w:r w:rsidRPr="003728A1">
        <w:rPr>
          <w:rFonts w:ascii="Times New Roman" w:hAnsi="Times New Roman" w:cs="Times New Roman"/>
          <w:lang w:val="en-US"/>
        </w:rPr>
        <w:t xml:space="preserve">John Allen, </w:t>
      </w:r>
      <w:r w:rsidRPr="001C0C70">
        <w:rPr>
          <w:rFonts w:ascii="Times New Roman" w:hAnsi="Times New Roman" w:cs="Times New Roman"/>
          <w:i/>
          <w:lang w:val="en-US"/>
        </w:rPr>
        <w:t xml:space="preserve">Rabble-Rouser for Peace: The </w:t>
      </w:r>
      <w:proofErr w:type="spellStart"/>
      <w:r w:rsidRPr="001C0C70">
        <w:rPr>
          <w:rFonts w:ascii="Times New Roman" w:hAnsi="Times New Roman" w:cs="Times New Roman"/>
          <w:i/>
          <w:lang w:val="en-US"/>
        </w:rPr>
        <w:t>Authorised</w:t>
      </w:r>
      <w:proofErr w:type="spellEnd"/>
      <w:r w:rsidRPr="001C0C70">
        <w:rPr>
          <w:rFonts w:ascii="Times New Roman" w:hAnsi="Times New Roman" w:cs="Times New Roman"/>
          <w:i/>
          <w:lang w:val="en-US"/>
        </w:rPr>
        <w:t xml:space="preserve"> Biography of Desmond Tutu</w:t>
      </w:r>
      <w:r w:rsidRPr="003728A1">
        <w:rPr>
          <w:rFonts w:ascii="Times New Roman" w:hAnsi="Times New Roman" w:cs="Times New Roman"/>
          <w:lang w:val="en-US"/>
        </w:rPr>
        <w:t xml:space="preserve"> (New York: The Free Press, 2006), 256.</w:t>
      </w:r>
    </w:p>
  </w:footnote>
  <w:footnote w:id="20">
    <w:p w14:paraId="1196D01C" w14:textId="2EB4FF5B"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w:t>
      </w:r>
      <w:r>
        <w:rPr>
          <w:rFonts w:ascii="Times New Roman" w:hAnsi="Times New Roman" w:cs="Times New Roman"/>
          <w:lang w:val="en-US"/>
        </w:rPr>
        <w:t xml:space="preserve">Tutu, cited in </w:t>
      </w:r>
      <w:r w:rsidRPr="003728A1">
        <w:rPr>
          <w:rFonts w:ascii="Times New Roman" w:hAnsi="Times New Roman" w:cs="Times New Roman"/>
          <w:lang w:val="en-US"/>
        </w:rPr>
        <w:t xml:space="preserve">Allen, </w:t>
      </w:r>
      <w:r w:rsidRPr="001C0C70">
        <w:rPr>
          <w:rFonts w:ascii="Times New Roman" w:hAnsi="Times New Roman" w:cs="Times New Roman"/>
          <w:i/>
          <w:lang w:val="en-US"/>
        </w:rPr>
        <w:t>Rabble-Rouser for Peace</w:t>
      </w:r>
      <w:r>
        <w:rPr>
          <w:rFonts w:ascii="Times New Roman" w:hAnsi="Times New Roman" w:cs="Times New Roman"/>
          <w:lang w:val="en-US"/>
        </w:rPr>
        <w:t>,</w:t>
      </w:r>
      <w:r w:rsidRPr="003728A1">
        <w:rPr>
          <w:rFonts w:ascii="Times New Roman" w:hAnsi="Times New Roman" w:cs="Times New Roman"/>
          <w:lang w:val="en-US"/>
        </w:rPr>
        <w:t xml:space="preserve"> 260.</w:t>
      </w:r>
    </w:p>
  </w:footnote>
  <w:footnote w:id="21">
    <w:p w14:paraId="7D89F598" w14:textId="10907F66" w:rsidR="00253A01" w:rsidRPr="003728A1" w:rsidRDefault="00253A01">
      <w:pPr>
        <w:pStyle w:val="FootnoteText"/>
        <w:rPr>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Kate Manne’s distinction between sexism and misogyny is instructive here: she argues that misogyny does not refer to the hatred of all women, but rather to the hatred and control of women who challenge male dominance; women (especially </w:t>
      </w:r>
      <w:r>
        <w:rPr>
          <w:rFonts w:ascii="Times New Roman" w:hAnsi="Times New Roman" w:cs="Times New Roman"/>
          <w:lang w:val="en-US"/>
        </w:rPr>
        <w:t>W</w:t>
      </w:r>
      <w:r w:rsidRPr="003728A1">
        <w:rPr>
          <w:rFonts w:ascii="Times New Roman" w:hAnsi="Times New Roman" w:cs="Times New Roman"/>
          <w:lang w:val="en-US"/>
        </w:rPr>
        <w:t xml:space="preserve">hite women) who conform to patriarchal norms of submission and femininity, however, are rewarded by powerful </w:t>
      </w:r>
      <w:r>
        <w:rPr>
          <w:rFonts w:ascii="Times New Roman" w:hAnsi="Times New Roman" w:cs="Times New Roman"/>
          <w:lang w:val="en-US"/>
        </w:rPr>
        <w:t>W</w:t>
      </w:r>
      <w:r w:rsidRPr="003728A1">
        <w:rPr>
          <w:rFonts w:ascii="Times New Roman" w:hAnsi="Times New Roman" w:cs="Times New Roman"/>
          <w:lang w:val="en-US"/>
        </w:rPr>
        <w:t>hite men. Sexism is the ideology that women are weaker, more nurturing and so on, because they are women. Misogyny reinforces sexism in</w:t>
      </w:r>
      <w:r w:rsidR="00CF0BBC">
        <w:rPr>
          <w:rFonts w:ascii="Times New Roman" w:hAnsi="Times New Roman" w:cs="Times New Roman"/>
          <w:lang w:val="en-US"/>
        </w:rPr>
        <w:t xml:space="preserve"> </w:t>
      </w:r>
      <w:r w:rsidRPr="003728A1">
        <w:rPr>
          <w:rFonts w:ascii="Times New Roman" w:hAnsi="Times New Roman" w:cs="Times New Roman"/>
          <w:lang w:val="en-US"/>
        </w:rPr>
        <w:t xml:space="preserve">defense of male privilege. See Kate Manne, </w:t>
      </w:r>
      <w:r w:rsidRPr="003728A1">
        <w:rPr>
          <w:rFonts w:ascii="Times New Roman" w:hAnsi="Times New Roman" w:cs="Times New Roman"/>
          <w:i/>
          <w:iCs/>
          <w:lang w:val="en-US"/>
        </w:rPr>
        <w:t xml:space="preserve">Down Girl: The Logic of Misogyny </w:t>
      </w:r>
      <w:r w:rsidRPr="003728A1">
        <w:rPr>
          <w:rFonts w:ascii="Times New Roman" w:hAnsi="Times New Roman" w:cs="Times New Roman"/>
          <w:lang w:val="en-US"/>
        </w:rPr>
        <w:t>(New York: Oxford University Press, 2018).</w:t>
      </w:r>
    </w:p>
  </w:footnote>
  <w:footnote w:id="22">
    <w:p w14:paraId="4AD723A7" w14:textId="1423E265" w:rsidR="00253A01" w:rsidRPr="003728A1" w:rsidRDefault="00253A01" w:rsidP="002F6EE6">
      <w:pPr>
        <w:spacing w:after="0" w:line="240" w:lineRule="auto"/>
        <w:rPr>
          <w:rFonts w:ascii="Times New Roman" w:hAnsi="Times New Roman" w:cs="Times New Roman"/>
          <w:sz w:val="20"/>
          <w:szCs w:val="20"/>
          <w:lang w:val="en-US"/>
        </w:rPr>
      </w:pPr>
      <w:r w:rsidRPr="003728A1">
        <w:rPr>
          <w:rStyle w:val="FootnoteReference"/>
          <w:rFonts w:ascii="Times New Roman" w:hAnsi="Times New Roman" w:cs="Times New Roman"/>
          <w:sz w:val="20"/>
          <w:szCs w:val="20"/>
          <w:lang w:val="en-US"/>
        </w:rPr>
        <w:footnoteRef/>
      </w:r>
      <w:r w:rsidRPr="003728A1">
        <w:rPr>
          <w:rFonts w:ascii="Times New Roman" w:hAnsi="Times New Roman" w:cs="Times New Roman"/>
          <w:sz w:val="20"/>
          <w:szCs w:val="20"/>
          <w:lang w:val="en-US"/>
        </w:rPr>
        <w:t xml:space="preserve"> Carol Kuruvilla and Antonia Blumberg,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Why these People of Faith are Marching for Women this Weekend,</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r w:rsidRPr="003728A1">
        <w:rPr>
          <w:rFonts w:ascii="Times New Roman" w:hAnsi="Times New Roman" w:cs="Times New Roman"/>
          <w:i/>
          <w:sz w:val="20"/>
          <w:szCs w:val="20"/>
          <w:lang w:val="en-US"/>
        </w:rPr>
        <w:t>The Huffington Post</w:t>
      </w:r>
      <w:r w:rsidRPr="003728A1">
        <w:rPr>
          <w:rFonts w:ascii="Times New Roman" w:hAnsi="Times New Roman" w:cs="Times New Roman"/>
          <w:sz w:val="20"/>
          <w:szCs w:val="20"/>
          <w:lang w:val="en-US"/>
        </w:rPr>
        <w:t>, January</w:t>
      </w:r>
      <w:r>
        <w:rPr>
          <w:rFonts w:ascii="Times New Roman" w:hAnsi="Times New Roman" w:cs="Times New Roman"/>
          <w:sz w:val="20"/>
          <w:szCs w:val="20"/>
          <w:lang w:val="en-US"/>
        </w:rPr>
        <w:t xml:space="preserve"> 23,</w:t>
      </w:r>
      <w:r w:rsidRPr="003728A1">
        <w:rPr>
          <w:rFonts w:ascii="Times New Roman" w:hAnsi="Times New Roman" w:cs="Times New Roman"/>
          <w:sz w:val="20"/>
          <w:szCs w:val="20"/>
          <w:lang w:val="en-US"/>
        </w:rPr>
        <w:t xml:space="preserve"> 2017, </w:t>
      </w:r>
      <w:hyperlink r:id="rId10" w:history="1">
        <w:r w:rsidRPr="003728A1">
          <w:rPr>
            <w:rStyle w:val="Hyperlink"/>
            <w:rFonts w:ascii="Times New Roman" w:hAnsi="Times New Roman" w:cs="Times New Roman"/>
            <w:sz w:val="20"/>
            <w:szCs w:val="20"/>
            <w:lang w:val="en-US"/>
          </w:rPr>
          <w:t>http://www.huffingtonpost.com/entry/why-these-people-of-faith-are-marching-for-women-this-weekend_us_58812f2de4b096b4a230b46c</w:t>
        </w:r>
      </w:hyperlink>
      <w:r w:rsidRPr="003728A1">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accessed February</w:t>
      </w:r>
      <w:r>
        <w:rPr>
          <w:rFonts w:ascii="Times New Roman" w:hAnsi="Times New Roman" w:cs="Times New Roman"/>
          <w:sz w:val="20"/>
          <w:szCs w:val="20"/>
          <w:lang w:val="en-US"/>
        </w:rPr>
        <w:t xml:space="preserve"> 20,</w:t>
      </w:r>
      <w:r w:rsidRPr="003728A1">
        <w:rPr>
          <w:rFonts w:ascii="Times New Roman" w:hAnsi="Times New Roman" w:cs="Times New Roman"/>
          <w:sz w:val="20"/>
          <w:szCs w:val="20"/>
          <w:lang w:val="en-US"/>
        </w:rPr>
        <w:t xml:space="preserve"> 2017</w:t>
      </w:r>
      <w:r>
        <w:rPr>
          <w:rFonts w:ascii="Times New Roman" w:hAnsi="Times New Roman" w:cs="Times New Roman"/>
          <w:sz w:val="20"/>
          <w:szCs w:val="20"/>
          <w:lang w:val="en-US"/>
        </w:rPr>
        <w:t>)</w:t>
      </w:r>
      <w:r w:rsidRPr="003728A1">
        <w:rPr>
          <w:rFonts w:ascii="Times New Roman" w:hAnsi="Times New Roman" w:cs="Times New Roman"/>
          <w:sz w:val="20"/>
          <w:szCs w:val="20"/>
          <w:lang w:val="en-US"/>
        </w:rPr>
        <w:t>.</w:t>
      </w:r>
    </w:p>
  </w:footnote>
  <w:footnote w:id="23">
    <w:p w14:paraId="7E7F6A9B" w14:textId="68CBEAE5" w:rsidR="00253A01" w:rsidRPr="003728A1" w:rsidRDefault="00253A01" w:rsidP="000F639C">
      <w:pPr>
        <w:spacing w:after="0" w:line="240" w:lineRule="auto"/>
        <w:rPr>
          <w:rFonts w:ascii="Times New Roman" w:hAnsi="Times New Roman" w:cs="Times New Roman"/>
          <w:sz w:val="20"/>
          <w:szCs w:val="20"/>
          <w:lang w:val="en-US"/>
        </w:rPr>
      </w:pPr>
      <w:r w:rsidRPr="003728A1">
        <w:rPr>
          <w:rStyle w:val="FootnoteReference"/>
          <w:rFonts w:ascii="Times New Roman" w:hAnsi="Times New Roman" w:cs="Times New Roman"/>
          <w:sz w:val="20"/>
          <w:szCs w:val="20"/>
          <w:lang w:val="en-US"/>
        </w:rPr>
        <w:footnoteRef/>
      </w:r>
      <w:r w:rsidRPr="003728A1">
        <w:rPr>
          <w:rFonts w:ascii="Times New Roman" w:hAnsi="Times New Roman" w:cs="Times New Roman"/>
          <w:sz w:val="20"/>
          <w:szCs w:val="20"/>
          <w:lang w:val="en-US"/>
        </w:rPr>
        <w:t xml:space="preserve"> Rebecca Nelson,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The Women Who Won’t March: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Silenced</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Conservatives Vow to Stay Home,</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r w:rsidRPr="003728A1">
        <w:rPr>
          <w:rFonts w:ascii="Times New Roman" w:hAnsi="Times New Roman" w:cs="Times New Roman"/>
          <w:i/>
          <w:sz w:val="20"/>
          <w:szCs w:val="20"/>
          <w:lang w:val="en-US"/>
        </w:rPr>
        <w:t>The Guardian</w:t>
      </w:r>
      <w:r w:rsidRPr="003728A1">
        <w:rPr>
          <w:rFonts w:ascii="Times New Roman" w:hAnsi="Times New Roman" w:cs="Times New Roman"/>
          <w:sz w:val="20"/>
          <w:szCs w:val="20"/>
          <w:lang w:val="en-US"/>
        </w:rPr>
        <w:t xml:space="preserve">, January </w:t>
      </w:r>
      <w:r>
        <w:rPr>
          <w:rFonts w:ascii="Times New Roman" w:hAnsi="Times New Roman" w:cs="Times New Roman"/>
          <w:sz w:val="20"/>
          <w:szCs w:val="20"/>
          <w:lang w:val="en-US"/>
        </w:rPr>
        <w:t xml:space="preserve">19, </w:t>
      </w:r>
      <w:r w:rsidRPr="003728A1">
        <w:rPr>
          <w:rFonts w:ascii="Times New Roman" w:hAnsi="Times New Roman" w:cs="Times New Roman"/>
          <w:sz w:val="20"/>
          <w:szCs w:val="20"/>
          <w:lang w:val="en-US"/>
        </w:rPr>
        <w:t>2017</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hyperlink r:id="rId11" w:history="1">
        <w:r w:rsidRPr="003728A1">
          <w:rPr>
            <w:rStyle w:val="Hyperlink"/>
            <w:rFonts w:ascii="Times New Roman" w:hAnsi="Times New Roman" w:cs="Times New Roman"/>
            <w:sz w:val="20"/>
            <w:szCs w:val="20"/>
            <w:lang w:val="en-US"/>
          </w:rPr>
          <w:t>https://www.theguardian.com/world/2017/jan/19/womens-march-washington-conservative-tomi-lahren</w:t>
        </w:r>
      </w:hyperlink>
      <w:r w:rsidRPr="003728A1">
        <w:rPr>
          <w:rStyle w:val="Hyperlink"/>
          <w:rFonts w:ascii="Times New Roman" w:hAnsi="Times New Roman" w:cs="Times New Roman"/>
          <w:sz w:val="20"/>
          <w:szCs w:val="20"/>
          <w:u w:val="none"/>
          <w:lang w:val="en-US"/>
        </w:rPr>
        <w:t xml:space="preserve">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accessed February </w:t>
      </w:r>
      <w:r>
        <w:rPr>
          <w:rFonts w:ascii="Times New Roman" w:hAnsi="Times New Roman" w:cs="Times New Roman"/>
          <w:sz w:val="20"/>
          <w:szCs w:val="20"/>
          <w:lang w:val="en-US"/>
        </w:rPr>
        <w:t xml:space="preserve">20, </w:t>
      </w:r>
      <w:r w:rsidRPr="003728A1">
        <w:rPr>
          <w:rFonts w:ascii="Times New Roman" w:hAnsi="Times New Roman" w:cs="Times New Roman"/>
          <w:sz w:val="20"/>
          <w:szCs w:val="20"/>
          <w:lang w:val="en-US"/>
        </w:rPr>
        <w:t>2017</w:t>
      </w:r>
      <w:r>
        <w:rPr>
          <w:rFonts w:ascii="Times New Roman" w:hAnsi="Times New Roman" w:cs="Times New Roman"/>
          <w:sz w:val="20"/>
          <w:szCs w:val="20"/>
          <w:lang w:val="en-US"/>
        </w:rPr>
        <w:t>)</w:t>
      </w:r>
      <w:r w:rsidRPr="003728A1">
        <w:rPr>
          <w:rFonts w:ascii="Times New Roman" w:hAnsi="Times New Roman" w:cs="Times New Roman"/>
          <w:sz w:val="20"/>
          <w:szCs w:val="20"/>
          <w:lang w:val="en-US"/>
        </w:rPr>
        <w:t>.</w:t>
      </w:r>
    </w:p>
  </w:footnote>
  <w:footnote w:id="24">
    <w:p w14:paraId="21B8F987" w14:textId="7C1FEAF2" w:rsidR="00253A01" w:rsidRPr="003728A1" w:rsidRDefault="00253A01" w:rsidP="00677BEE">
      <w:pPr>
        <w:spacing w:after="0" w:line="240" w:lineRule="auto"/>
        <w:rPr>
          <w:rFonts w:ascii="Times New Roman" w:hAnsi="Times New Roman" w:cs="Times New Roman"/>
          <w:sz w:val="20"/>
          <w:szCs w:val="20"/>
          <w:lang w:val="en-US"/>
        </w:rPr>
      </w:pPr>
      <w:r w:rsidRPr="003728A1">
        <w:rPr>
          <w:rStyle w:val="FootnoteReference"/>
          <w:rFonts w:ascii="Times New Roman" w:hAnsi="Times New Roman" w:cs="Times New Roman"/>
          <w:sz w:val="20"/>
          <w:szCs w:val="20"/>
          <w:lang w:val="en-US"/>
        </w:rPr>
        <w:footnoteRef/>
      </w:r>
      <w:r w:rsidRPr="003728A1">
        <w:rPr>
          <w:rFonts w:ascii="Times New Roman" w:hAnsi="Times New Roman" w:cs="Times New Roman"/>
          <w:sz w:val="20"/>
          <w:szCs w:val="20"/>
          <w:lang w:val="en-US"/>
        </w:rPr>
        <w:t xml:space="preserve"> Kate </w:t>
      </w:r>
      <w:proofErr w:type="spellStart"/>
      <w:r w:rsidRPr="003728A1">
        <w:rPr>
          <w:rFonts w:ascii="Times New Roman" w:hAnsi="Times New Roman" w:cs="Times New Roman"/>
          <w:sz w:val="20"/>
          <w:szCs w:val="20"/>
          <w:lang w:val="en-US"/>
        </w:rPr>
        <w:t>Shellnutt</w:t>
      </w:r>
      <w:proofErr w:type="spellEnd"/>
      <w:r w:rsidRPr="003728A1">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Women’s March Sets Out to Exclude 40 Percent of American Women,</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r w:rsidRPr="003728A1">
        <w:rPr>
          <w:rFonts w:ascii="Times New Roman" w:hAnsi="Times New Roman" w:cs="Times New Roman"/>
          <w:i/>
          <w:sz w:val="20"/>
          <w:szCs w:val="20"/>
          <w:lang w:val="en-US"/>
        </w:rPr>
        <w:t>Christianity Today</w:t>
      </w:r>
      <w:r w:rsidRPr="003728A1">
        <w:rPr>
          <w:rFonts w:ascii="Times New Roman" w:hAnsi="Times New Roman" w:cs="Times New Roman"/>
          <w:iCs/>
          <w:sz w:val="20"/>
          <w:szCs w:val="20"/>
          <w:lang w:val="en-US"/>
        </w:rPr>
        <w:t xml:space="preserve">, January </w:t>
      </w:r>
      <w:r>
        <w:rPr>
          <w:rFonts w:ascii="Times New Roman" w:hAnsi="Times New Roman" w:cs="Times New Roman"/>
          <w:iCs/>
          <w:sz w:val="20"/>
          <w:szCs w:val="20"/>
          <w:lang w:val="en-US"/>
        </w:rPr>
        <w:t xml:space="preserve">18, </w:t>
      </w:r>
      <w:r w:rsidRPr="003728A1">
        <w:rPr>
          <w:rFonts w:ascii="Times New Roman" w:hAnsi="Times New Roman" w:cs="Times New Roman"/>
          <w:iCs/>
          <w:sz w:val="20"/>
          <w:szCs w:val="20"/>
          <w:lang w:val="en-US"/>
        </w:rPr>
        <w:t>2017</w:t>
      </w:r>
      <w:r>
        <w:rPr>
          <w:rFonts w:ascii="Times New Roman" w:hAnsi="Times New Roman" w:cs="Times New Roman"/>
          <w:iCs/>
          <w:sz w:val="20"/>
          <w:szCs w:val="20"/>
          <w:lang w:val="en-US"/>
        </w:rPr>
        <w:t>,</w:t>
      </w:r>
      <w:r w:rsidRPr="003728A1">
        <w:rPr>
          <w:rFonts w:ascii="Times New Roman" w:hAnsi="Times New Roman" w:cs="Times New Roman"/>
          <w:iCs/>
          <w:sz w:val="20"/>
          <w:szCs w:val="20"/>
          <w:lang w:val="en-US"/>
        </w:rPr>
        <w:t xml:space="preserve"> </w:t>
      </w:r>
      <w:hyperlink r:id="rId12" w:history="1">
        <w:r w:rsidRPr="003728A1">
          <w:rPr>
            <w:rStyle w:val="Hyperlink"/>
            <w:rFonts w:ascii="Times New Roman" w:hAnsi="Times New Roman" w:cs="Times New Roman"/>
            <w:sz w:val="20"/>
            <w:szCs w:val="20"/>
            <w:lang w:val="en-US"/>
          </w:rPr>
          <w:t>http://www.christianitytoday.com/women/2017/january/womens-march-sets-out-to-exclude-40-percent-of-american-wom.html</w:t>
        </w:r>
      </w:hyperlink>
      <w:r w:rsidRPr="003728A1">
        <w:rPr>
          <w:rStyle w:val="Hyperlink"/>
          <w:rFonts w:ascii="Times New Roman" w:hAnsi="Times New Roman" w:cs="Times New Roman"/>
          <w:sz w:val="20"/>
          <w:szCs w:val="20"/>
          <w:u w:val="none"/>
          <w:lang w:val="en-US"/>
        </w:rPr>
        <w:t xml:space="preserve"> </w:t>
      </w:r>
      <w:r>
        <w:rPr>
          <w:rFonts w:ascii="Times New Roman" w:hAnsi="Times New Roman" w:cs="Times New Roman"/>
          <w:iCs/>
          <w:sz w:val="20"/>
          <w:szCs w:val="20"/>
          <w:lang w:val="en-US"/>
        </w:rPr>
        <w:t>(</w:t>
      </w:r>
      <w:r w:rsidRPr="003728A1">
        <w:rPr>
          <w:rFonts w:ascii="Times New Roman" w:hAnsi="Times New Roman" w:cs="Times New Roman"/>
          <w:iCs/>
          <w:sz w:val="20"/>
          <w:szCs w:val="20"/>
          <w:lang w:val="en-US"/>
        </w:rPr>
        <w:t>a</w:t>
      </w:r>
      <w:r w:rsidRPr="003728A1">
        <w:rPr>
          <w:rFonts w:ascii="Times New Roman" w:hAnsi="Times New Roman" w:cs="Times New Roman"/>
          <w:sz w:val="20"/>
          <w:szCs w:val="20"/>
          <w:lang w:val="en-US"/>
        </w:rPr>
        <w:t xml:space="preserve">ccessed February </w:t>
      </w:r>
      <w:r>
        <w:rPr>
          <w:rFonts w:ascii="Times New Roman" w:hAnsi="Times New Roman" w:cs="Times New Roman"/>
          <w:sz w:val="20"/>
          <w:szCs w:val="20"/>
          <w:lang w:val="en-US"/>
        </w:rPr>
        <w:t xml:space="preserve">20, </w:t>
      </w:r>
      <w:r w:rsidRPr="003728A1">
        <w:rPr>
          <w:rFonts w:ascii="Times New Roman" w:hAnsi="Times New Roman" w:cs="Times New Roman"/>
          <w:sz w:val="20"/>
          <w:szCs w:val="20"/>
          <w:lang w:val="en-US"/>
        </w:rPr>
        <w:t>2017</w:t>
      </w:r>
      <w:r>
        <w:rPr>
          <w:rFonts w:ascii="Times New Roman" w:hAnsi="Times New Roman" w:cs="Times New Roman"/>
          <w:sz w:val="20"/>
          <w:szCs w:val="20"/>
          <w:lang w:val="en-US"/>
        </w:rPr>
        <w:t>)</w:t>
      </w:r>
      <w:r w:rsidRPr="003728A1">
        <w:rPr>
          <w:rFonts w:ascii="Times New Roman" w:hAnsi="Times New Roman" w:cs="Times New Roman"/>
          <w:sz w:val="20"/>
          <w:szCs w:val="20"/>
          <w:lang w:val="en-US"/>
        </w:rPr>
        <w:t>.</w:t>
      </w:r>
    </w:p>
  </w:footnote>
  <w:footnote w:id="25">
    <w:p w14:paraId="7F5DB081" w14:textId="7D65B488" w:rsidR="00253A01" w:rsidRPr="003728A1" w:rsidRDefault="00253A01" w:rsidP="007D6695">
      <w:pPr>
        <w:spacing w:after="0" w:line="240" w:lineRule="auto"/>
        <w:rPr>
          <w:rFonts w:ascii="Times New Roman" w:hAnsi="Times New Roman" w:cs="Times New Roman"/>
          <w:sz w:val="20"/>
          <w:szCs w:val="20"/>
          <w:lang w:val="en-US"/>
        </w:rPr>
      </w:pPr>
      <w:r w:rsidRPr="003728A1">
        <w:rPr>
          <w:rStyle w:val="FootnoteReference"/>
          <w:rFonts w:ascii="Times New Roman" w:hAnsi="Times New Roman" w:cs="Times New Roman"/>
          <w:sz w:val="20"/>
          <w:szCs w:val="20"/>
          <w:lang w:val="en-US"/>
        </w:rPr>
        <w:footnoteRef/>
      </w:r>
      <w:r w:rsidRPr="003728A1">
        <w:rPr>
          <w:rFonts w:ascii="Times New Roman" w:hAnsi="Times New Roman" w:cs="Times New Roman"/>
          <w:sz w:val="20"/>
          <w:szCs w:val="20"/>
          <w:lang w:val="en-US"/>
        </w:rPr>
        <w:t xml:space="preserve"> Sarah Pulliam Bailey,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‘Still the Best Candidate</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Some Evangelicals Still Back Trump Despite Lewd Video,</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r w:rsidRPr="003728A1">
        <w:rPr>
          <w:rFonts w:ascii="Times New Roman" w:hAnsi="Times New Roman" w:cs="Times New Roman"/>
          <w:i/>
          <w:sz w:val="20"/>
          <w:szCs w:val="20"/>
          <w:lang w:val="en-US"/>
        </w:rPr>
        <w:t>The Washington Post</w:t>
      </w:r>
      <w:r w:rsidRPr="003728A1">
        <w:rPr>
          <w:rFonts w:ascii="Times New Roman" w:hAnsi="Times New Roman" w:cs="Times New Roman"/>
          <w:sz w:val="20"/>
          <w:szCs w:val="20"/>
          <w:lang w:val="en-US"/>
        </w:rPr>
        <w:t>, October</w:t>
      </w:r>
      <w:r>
        <w:rPr>
          <w:rFonts w:ascii="Times New Roman" w:hAnsi="Times New Roman" w:cs="Times New Roman"/>
          <w:sz w:val="20"/>
          <w:szCs w:val="20"/>
          <w:lang w:val="en-US"/>
        </w:rPr>
        <w:t xml:space="preserve"> 8,</w:t>
      </w:r>
      <w:r w:rsidRPr="003728A1">
        <w:rPr>
          <w:rFonts w:ascii="Times New Roman" w:hAnsi="Times New Roman" w:cs="Times New Roman"/>
          <w:sz w:val="20"/>
          <w:szCs w:val="20"/>
          <w:lang w:val="en-US"/>
        </w:rPr>
        <w:t xml:space="preserve"> 2016</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hyperlink r:id="rId13" w:history="1">
        <w:r w:rsidRPr="003728A1">
          <w:rPr>
            <w:rStyle w:val="Hyperlink"/>
            <w:rFonts w:ascii="Times New Roman" w:hAnsi="Times New Roman" w:cs="Times New Roman"/>
            <w:sz w:val="20"/>
            <w:szCs w:val="20"/>
            <w:lang w:val="en-US"/>
          </w:rPr>
          <w:t>https://www.washingtonpost.com/news/acts-of-faith/wp/2016/10/08/still-the-best-candidate-some-evangelicals-still-back-trump-despite-lewd-video/?utm_term=.fc911734cef8</w:t>
        </w:r>
      </w:hyperlink>
      <w:r w:rsidRPr="003728A1">
        <w:rPr>
          <w:rStyle w:val="Hyperlink"/>
          <w:rFonts w:ascii="Times New Roman" w:hAnsi="Times New Roman" w:cs="Times New Roman"/>
          <w:sz w:val="20"/>
          <w:szCs w:val="20"/>
          <w:u w:val="none"/>
          <w:lang w:val="en-US"/>
        </w:rPr>
        <w:t xml:space="preserve">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accessed February </w:t>
      </w:r>
      <w:r>
        <w:rPr>
          <w:rFonts w:ascii="Times New Roman" w:hAnsi="Times New Roman" w:cs="Times New Roman"/>
          <w:sz w:val="20"/>
          <w:szCs w:val="20"/>
          <w:lang w:val="en-US"/>
        </w:rPr>
        <w:t xml:space="preserve">20, </w:t>
      </w:r>
      <w:r w:rsidRPr="003728A1">
        <w:rPr>
          <w:rFonts w:ascii="Times New Roman" w:hAnsi="Times New Roman" w:cs="Times New Roman"/>
          <w:sz w:val="20"/>
          <w:szCs w:val="20"/>
          <w:lang w:val="en-US"/>
        </w:rPr>
        <w:t>2017</w:t>
      </w:r>
      <w:r>
        <w:rPr>
          <w:rFonts w:ascii="Times New Roman" w:hAnsi="Times New Roman" w:cs="Times New Roman"/>
          <w:sz w:val="20"/>
          <w:szCs w:val="20"/>
          <w:lang w:val="en-US"/>
        </w:rPr>
        <w:t>)</w:t>
      </w:r>
      <w:r w:rsidRPr="003728A1">
        <w:rPr>
          <w:rFonts w:ascii="Times New Roman" w:hAnsi="Times New Roman" w:cs="Times New Roman"/>
          <w:sz w:val="20"/>
          <w:szCs w:val="20"/>
          <w:lang w:val="en-US"/>
        </w:rPr>
        <w:t>.</w:t>
      </w:r>
    </w:p>
  </w:footnote>
  <w:footnote w:id="26">
    <w:p w14:paraId="0A5D0C82" w14:textId="305E305D" w:rsidR="00253A01" w:rsidRPr="003728A1" w:rsidRDefault="00253A01" w:rsidP="00A912FB">
      <w:pPr>
        <w:spacing w:after="0" w:line="240" w:lineRule="auto"/>
        <w:rPr>
          <w:rFonts w:ascii="Times New Roman" w:hAnsi="Times New Roman" w:cs="Times New Roman"/>
          <w:sz w:val="20"/>
          <w:szCs w:val="20"/>
          <w:lang w:val="en-US"/>
        </w:rPr>
      </w:pPr>
      <w:r w:rsidRPr="003728A1">
        <w:rPr>
          <w:rStyle w:val="FootnoteReference"/>
          <w:rFonts w:ascii="Times New Roman" w:hAnsi="Times New Roman" w:cs="Times New Roman"/>
          <w:sz w:val="20"/>
          <w:szCs w:val="20"/>
          <w:lang w:val="en-US"/>
        </w:rPr>
        <w:footnoteRef/>
      </w:r>
      <w:r w:rsidRPr="003728A1">
        <w:rPr>
          <w:rFonts w:ascii="Times New Roman" w:hAnsi="Times New Roman" w:cs="Times New Roman"/>
          <w:sz w:val="20"/>
          <w:szCs w:val="20"/>
          <w:lang w:val="en-US"/>
        </w:rPr>
        <w:t xml:space="preserve"> CNS,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Trump’s Action Banning Refugees Brings Outcry from US Church Leaders,</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r w:rsidRPr="003728A1">
        <w:rPr>
          <w:rFonts w:ascii="Times New Roman" w:hAnsi="Times New Roman" w:cs="Times New Roman"/>
          <w:i/>
          <w:sz w:val="20"/>
          <w:szCs w:val="20"/>
          <w:lang w:val="en-US"/>
        </w:rPr>
        <w:t>Catholic News Service</w:t>
      </w:r>
      <w:r w:rsidRPr="003728A1">
        <w:rPr>
          <w:rFonts w:ascii="Times New Roman" w:hAnsi="Times New Roman" w:cs="Times New Roman"/>
          <w:sz w:val="20"/>
          <w:szCs w:val="20"/>
          <w:lang w:val="en-US"/>
        </w:rPr>
        <w:t>, January</w:t>
      </w:r>
      <w:r>
        <w:rPr>
          <w:rFonts w:ascii="Times New Roman" w:hAnsi="Times New Roman" w:cs="Times New Roman"/>
          <w:sz w:val="20"/>
          <w:szCs w:val="20"/>
          <w:lang w:val="en-US"/>
        </w:rPr>
        <w:t xml:space="preserve"> 30,</w:t>
      </w:r>
      <w:r w:rsidRPr="003728A1">
        <w:rPr>
          <w:rFonts w:ascii="Times New Roman" w:hAnsi="Times New Roman" w:cs="Times New Roman"/>
          <w:sz w:val="20"/>
          <w:szCs w:val="20"/>
          <w:lang w:val="en-US"/>
        </w:rPr>
        <w:t xml:space="preserve"> 2017</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hyperlink r:id="rId14" w:history="1">
        <w:r w:rsidRPr="003728A1">
          <w:rPr>
            <w:rStyle w:val="Hyperlink"/>
            <w:rFonts w:ascii="Times New Roman" w:hAnsi="Times New Roman" w:cs="Times New Roman"/>
            <w:sz w:val="20"/>
            <w:szCs w:val="20"/>
            <w:lang w:val="en-US"/>
          </w:rPr>
          <w:t>http://www.catholicnews.com/services/englishnews/2017/trumps-action-banning-refugees-brings-outcry-from-us-church-leaders.cfm</w:t>
        </w:r>
      </w:hyperlink>
      <w:r w:rsidRPr="003728A1">
        <w:rPr>
          <w:rStyle w:val="Hyperlink"/>
          <w:rFonts w:ascii="Times New Roman" w:hAnsi="Times New Roman" w:cs="Times New Roman"/>
          <w:sz w:val="20"/>
          <w:szCs w:val="20"/>
          <w:u w:val="none"/>
          <w:lang w:val="en-US"/>
        </w:rPr>
        <w:t xml:space="preserve">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accessed February </w:t>
      </w:r>
      <w:r>
        <w:rPr>
          <w:rFonts w:ascii="Times New Roman" w:hAnsi="Times New Roman" w:cs="Times New Roman"/>
          <w:sz w:val="20"/>
          <w:szCs w:val="20"/>
          <w:lang w:val="en-US"/>
        </w:rPr>
        <w:t xml:space="preserve">20, </w:t>
      </w:r>
      <w:r w:rsidRPr="003728A1">
        <w:rPr>
          <w:rFonts w:ascii="Times New Roman" w:hAnsi="Times New Roman" w:cs="Times New Roman"/>
          <w:sz w:val="20"/>
          <w:szCs w:val="20"/>
          <w:lang w:val="en-US"/>
        </w:rPr>
        <w:t>2017</w:t>
      </w:r>
      <w:r>
        <w:rPr>
          <w:rFonts w:ascii="Times New Roman" w:hAnsi="Times New Roman" w:cs="Times New Roman"/>
          <w:sz w:val="20"/>
          <w:szCs w:val="20"/>
          <w:lang w:val="en-US"/>
        </w:rPr>
        <w:t>)</w:t>
      </w:r>
      <w:r w:rsidRPr="003728A1">
        <w:rPr>
          <w:rFonts w:ascii="Times New Roman" w:hAnsi="Times New Roman" w:cs="Times New Roman"/>
          <w:sz w:val="20"/>
          <w:szCs w:val="20"/>
          <w:lang w:val="en-US"/>
        </w:rPr>
        <w:t>.</w:t>
      </w:r>
    </w:p>
  </w:footnote>
  <w:footnote w:id="27">
    <w:p w14:paraId="3378017C" w14:textId="43781C14"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Alec Tyson and Shiva </w:t>
      </w:r>
      <w:proofErr w:type="spellStart"/>
      <w:r w:rsidRPr="003728A1">
        <w:rPr>
          <w:rFonts w:ascii="Times New Roman" w:hAnsi="Times New Roman" w:cs="Times New Roman"/>
          <w:lang w:val="en-US"/>
        </w:rPr>
        <w:t>Maniam</w:t>
      </w:r>
      <w:proofErr w:type="spellEnd"/>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Behind Trump’s Victory: Divisions by Race, Gender, Education,</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lang w:val="en-US"/>
        </w:rPr>
        <w:t>Pew Research Center</w:t>
      </w:r>
      <w:r w:rsidRPr="003728A1">
        <w:rPr>
          <w:rFonts w:ascii="Times New Roman" w:hAnsi="Times New Roman" w:cs="Times New Roman"/>
          <w:lang w:val="en-US"/>
        </w:rPr>
        <w:t xml:space="preserve">, November </w:t>
      </w:r>
      <w:r>
        <w:rPr>
          <w:rFonts w:ascii="Times New Roman" w:hAnsi="Times New Roman" w:cs="Times New Roman"/>
          <w:lang w:val="en-US"/>
        </w:rPr>
        <w:t xml:space="preserve">9, </w:t>
      </w:r>
      <w:r w:rsidRPr="003728A1">
        <w:rPr>
          <w:rFonts w:ascii="Times New Roman" w:hAnsi="Times New Roman" w:cs="Times New Roman"/>
          <w:lang w:val="en-US"/>
        </w:rPr>
        <w:t xml:space="preserve">2016, </w:t>
      </w:r>
      <w:hyperlink r:id="rId15" w:history="1">
        <w:r w:rsidRPr="003728A1">
          <w:rPr>
            <w:rStyle w:val="Hyperlink"/>
            <w:rFonts w:ascii="Times New Roman" w:hAnsi="Times New Roman" w:cs="Times New Roman"/>
            <w:lang w:val="en-US"/>
          </w:rPr>
          <w:t>http://www.pewresearch.org/fact-tank/2016/11/09/behind-trumps-victory-divisions-by-race-gender-education/</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 xml:space="preserve">accessed January </w:t>
      </w:r>
      <w:r>
        <w:rPr>
          <w:rFonts w:ascii="Times New Roman" w:hAnsi="Times New Roman" w:cs="Times New Roman"/>
          <w:lang w:val="en-US"/>
        </w:rPr>
        <w:t xml:space="preserve">31, </w:t>
      </w:r>
      <w:r w:rsidRPr="003728A1">
        <w:rPr>
          <w:rFonts w:ascii="Times New Roman" w:hAnsi="Times New Roman" w:cs="Times New Roman"/>
          <w:lang w:val="en-US"/>
        </w:rPr>
        <w:t>2017</w:t>
      </w:r>
      <w:r>
        <w:rPr>
          <w:rFonts w:ascii="Times New Roman" w:hAnsi="Times New Roman" w:cs="Times New Roman"/>
          <w:lang w:val="en-US"/>
        </w:rPr>
        <w:t>)</w:t>
      </w:r>
      <w:r w:rsidRPr="003728A1">
        <w:rPr>
          <w:rFonts w:ascii="Times New Roman" w:hAnsi="Times New Roman" w:cs="Times New Roman"/>
          <w:lang w:val="en-US"/>
        </w:rPr>
        <w:t>.</w:t>
      </w:r>
    </w:p>
  </w:footnote>
  <w:footnote w:id="28">
    <w:p w14:paraId="504A8BF9" w14:textId="3BBCC988" w:rsidR="00253A01" w:rsidRPr="003728A1" w:rsidRDefault="00253A01" w:rsidP="00903219">
      <w:pPr>
        <w:spacing w:after="0" w:line="240" w:lineRule="auto"/>
        <w:rPr>
          <w:rFonts w:ascii="Times New Roman" w:hAnsi="Times New Roman" w:cs="Times New Roman"/>
          <w:sz w:val="20"/>
          <w:szCs w:val="20"/>
          <w:lang w:val="en-US"/>
        </w:rPr>
      </w:pPr>
      <w:r w:rsidRPr="003728A1">
        <w:rPr>
          <w:rStyle w:val="FootnoteReference"/>
          <w:rFonts w:ascii="Times New Roman" w:hAnsi="Times New Roman" w:cs="Times New Roman"/>
          <w:sz w:val="20"/>
          <w:szCs w:val="20"/>
          <w:lang w:val="en-US"/>
        </w:rPr>
        <w:footnoteRef/>
      </w:r>
      <w:r w:rsidRPr="003728A1">
        <w:rPr>
          <w:rFonts w:ascii="Times New Roman" w:hAnsi="Times New Roman" w:cs="Times New Roman"/>
          <w:sz w:val="20"/>
          <w:szCs w:val="20"/>
          <w:lang w:val="en-US"/>
        </w:rPr>
        <w:t xml:space="preserve"> Alan </w:t>
      </w:r>
      <w:proofErr w:type="spellStart"/>
      <w:r w:rsidRPr="003728A1">
        <w:rPr>
          <w:rFonts w:ascii="Times New Roman" w:hAnsi="Times New Roman" w:cs="Times New Roman"/>
          <w:sz w:val="20"/>
          <w:szCs w:val="20"/>
          <w:lang w:val="en-US"/>
        </w:rPr>
        <w:t>Yuhas</w:t>
      </w:r>
      <w:proofErr w:type="spellEnd"/>
      <w:r w:rsidRPr="003728A1">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Woman Who Accused Donald Trump of Raping Her at 13 Drops Lawsuit,</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r w:rsidRPr="003728A1">
        <w:rPr>
          <w:rFonts w:ascii="Times New Roman" w:hAnsi="Times New Roman" w:cs="Times New Roman"/>
          <w:i/>
          <w:sz w:val="20"/>
          <w:szCs w:val="20"/>
          <w:lang w:val="en-US"/>
        </w:rPr>
        <w:t>The Guardian</w:t>
      </w:r>
      <w:r w:rsidRPr="003728A1">
        <w:rPr>
          <w:rFonts w:ascii="Times New Roman" w:hAnsi="Times New Roman" w:cs="Times New Roman"/>
          <w:sz w:val="20"/>
          <w:szCs w:val="20"/>
          <w:lang w:val="en-US"/>
        </w:rPr>
        <w:t xml:space="preserve">, November </w:t>
      </w:r>
      <w:r>
        <w:rPr>
          <w:rFonts w:ascii="Times New Roman" w:hAnsi="Times New Roman" w:cs="Times New Roman"/>
          <w:sz w:val="20"/>
          <w:szCs w:val="20"/>
          <w:lang w:val="en-US"/>
        </w:rPr>
        <w:t xml:space="preserve">5, </w:t>
      </w:r>
      <w:r w:rsidRPr="003728A1">
        <w:rPr>
          <w:rFonts w:ascii="Times New Roman" w:hAnsi="Times New Roman" w:cs="Times New Roman"/>
          <w:sz w:val="20"/>
          <w:szCs w:val="20"/>
          <w:lang w:val="en-US"/>
        </w:rPr>
        <w:t>2016</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hyperlink r:id="rId16" w:history="1">
        <w:r w:rsidRPr="003728A1">
          <w:rPr>
            <w:rStyle w:val="Hyperlink"/>
            <w:rFonts w:ascii="Times New Roman" w:hAnsi="Times New Roman" w:cs="Times New Roman"/>
            <w:sz w:val="20"/>
            <w:szCs w:val="20"/>
            <w:lang w:val="en-US"/>
          </w:rPr>
          <w:t>https://www.theguardian.com/us-news/2016/nov/04/donald-trump-teenage-rape-accusations-lawsuit-dropped</w:t>
        </w:r>
      </w:hyperlink>
      <w:r w:rsidRPr="003728A1">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accessed February</w:t>
      </w:r>
      <w:r>
        <w:rPr>
          <w:rFonts w:ascii="Times New Roman" w:hAnsi="Times New Roman" w:cs="Times New Roman"/>
          <w:sz w:val="20"/>
          <w:szCs w:val="20"/>
          <w:lang w:val="en-US"/>
        </w:rPr>
        <w:t xml:space="preserve"> 28,</w:t>
      </w:r>
      <w:r w:rsidRPr="003728A1">
        <w:rPr>
          <w:rFonts w:ascii="Times New Roman" w:hAnsi="Times New Roman" w:cs="Times New Roman"/>
          <w:sz w:val="20"/>
          <w:szCs w:val="20"/>
          <w:lang w:val="en-US"/>
        </w:rPr>
        <w:t xml:space="preserve"> 2017</w:t>
      </w:r>
      <w:r>
        <w:rPr>
          <w:rFonts w:ascii="Times New Roman" w:hAnsi="Times New Roman" w:cs="Times New Roman"/>
          <w:sz w:val="20"/>
          <w:szCs w:val="20"/>
          <w:lang w:val="en-US"/>
        </w:rPr>
        <w:t>)</w:t>
      </w:r>
      <w:r w:rsidRPr="003728A1">
        <w:rPr>
          <w:rFonts w:ascii="Times New Roman" w:hAnsi="Times New Roman" w:cs="Times New Roman"/>
          <w:sz w:val="20"/>
          <w:szCs w:val="20"/>
          <w:lang w:val="en-US"/>
        </w:rPr>
        <w:t>.</w:t>
      </w:r>
    </w:p>
  </w:footnote>
  <w:footnote w:id="29">
    <w:p w14:paraId="70E7CC15" w14:textId="3079F568" w:rsidR="00253A01" w:rsidRPr="003728A1" w:rsidRDefault="00253A01" w:rsidP="00677F00">
      <w:pPr>
        <w:spacing w:after="0" w:line="240" w:lineRule="auto"/>
        <w:rPr>
          <w:rFonts w:ascii="Times New Roman" w:hAnsi="Times New Roman" w:cs="Times New Roman"/>
          <w:sz w:val="20"/>
          <w:szCs w:val="20"/>
          <w:lang w:val="en-US"/>
        </w:rPr>
      </w:pPr>
      <w:r w:rsidRPr="003728A1">
        <w:rPr>
          <w:rStyle w:val="FootnoteReference"/>
          <w:rFonts w:ascii="Times New Roman" w:hAnsi="Times New Roman" w:cs="Times New Roman"/>
          <w:sz w:val="20"/>
          <w:szCs w:val="20"/>
          <w:lang w:val="en-US"/>
        </w:rPr>
        <w:footnoteRef/>
      </w:r>
      <w:r w:rsidRPr="003728A1">
        <w:rPr>
          <w:rFonts w:ascii="Times New Roman" w:hAnsi="Times New Roman" w:cs="Times New Roman"/>
          <w:sz w:val="20"/>
          <w:szCs w:val="20"/>
          <w:lang w:val="en-US"/>
        </w:rPr>
        <w:t xml:space="preserve"> Washington Post Staff,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Full Text: Donald Trump Announces a Presidential Bid,</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r w:rsidRPr="003728A1">
        <w:rPr>
          <w:rFonts w:ascii="Times New Roman" w:hAnsi="Times New Roman" w:cs="Times New Roman"/>
          <w:i/>
          <w:sz w:val="20"/>
          <w:szCs w:val="20"/>
          <w:lang w:val="en-US"/>
        </w:rPr>
        <w:t>The Washington Post</w:t>
      </w:r>
      <w:r w:rsidRPr="003728A1">
        <w:rPr>
          <w:rFonts w:ascii="Times New Roman" w:hAnsi="Times New Roman" w:cs="Times New Roman"/>
          <w:sz w:val="20"/>
          <w:szCs w:val="20"/>
          <w:lang w:val="en-US"/>
        </w:rPr>
        <w:t xml:space="preserve">, June </w:t>
      </w:r>
      <w:r>
        <w:rPr>
          <w:rFonts w:ascii="Times New Roman" w:hAnsi="Times New Roman" w:cs="Times New Roman"/>
          <w:sz w:val="20"/>
          <w:szCs w:val="20"/>
          <w:lang w:val="en-US"/>
        </w:rPr>
        <w:t xml:space="preserve">16, </w:t>
      </w:r>
      <w:r w:rsidRPr="003728A1">
        <w:rPr>
          <w:rFonts w:ascii="Times New Roman" w:hAnsi="Times New Roman" w:cs="Times New Roman"/>
          <w:sz w:val="20"/>
          <w:szCs w:val="20"/>
          <w:lang w:val="en-US"/>
        </w:rPr>
        <w:t xml:space="preserve">2015, </w:t>
      </w:r>
      <w:hyperlink r:id="rId17" w:history="1">
        <w:r w:rsidRPr="003728A1">
          <w:rPr>
            <w:rStyle w:val="Hyperlink"/>
            <w:rFonts w:ascii="Times New Roman" w:hAnsi="Times New Roman" w:cs="Times New Roman"/>
            <w:sz w:val="20"/>
            <w:szCs w:val="20"/>
            <w:lang w:val="en-US"/>
          </w:rPr>
          <w:t>https://www.washingtonpost.com/news/post-politics/wp/2015/06/16/full-text-donald-trump-announces-a-presidential-bid/?utm_term=.7f6152463750</w:t>
        </w:r>
      </w:hyperlink>
      <w:r w:rsidRPr="003728A1">
        <w:rPr>
          <w:rFonts w:ascii="Times New Roman" w:hAnsi="Times New Roman" w:cs="Times New Roman"/>
          <w:lang w:val="en-US"/>
        </w:rPr>
        <w:t xml:space="preserve">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accessed February</w:t>
      </w:r>
      <w:r>
        <w:rPr>
          <w:rFonts w:ascii="Times New Roman" w:hAnsi="Times New Roman" w:cs="Times New Roman"/>
          <w:sz w:val="20"/>
          <w:szCs w:val="20"/>
          <w:lang w:val="en-US"/>
        </w:rPr>
        <w:t xml:space="preserve"> 28,</w:t>
      </w:r>
      <w:r w:rsidRPr="003728A1">
        <w:rPr>
          <w:rFonts w:ascii="Times New Roman" w:hAnsi="Times New Roman" w:cs="Times New Roman"/>
          <w:sz w:val="20"/>
          <w:szCs w:val="20"/>
          <w:lang w:val="en-US"/>
        </w:rPr>
        <w:t xml:space="preserve"> 2017</w:t>
      </w:r>
      <w:r>
        <w:rPr>
          <w:rFonts w:ascii="Times New Roman" w:hAnsi="Times New Roman" w:cs="Times New Roman"/>
          <w:sz w:val="20"/>
          <w:szCs w:val="20"/>
          <w:lang w:val="en-US"/>
        </w:rPr>
        <w:t>)</w:t>
      </w:r>
      <w:r w:rsidRPr="003728A1">
        <w:rPr>
          <w:rFonts w:ascii="Times New Roman" w:hAnsi="Times New Roman" w:cs="Times New Roman"/>
          <w:sz w:val="20"/>
          <w:szCs w:val="20"/>
          <w:lang w:val="en-US"/>
        </w:rPr>
        <w:t>.</w:t>
      </w:r>
    </w:p>
  </w:footnote>
  <w:footnote w:id="30">
    <w:p w14:paraId="3B27DF7F" w14:textId="22C7DC97"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Eugene Scott, </w:t>
      </w:r>
      <w:r>
        <w:rPr>
          <w:rFonts w:ascii="Times New Roman" w:hAnsi="Times New Roman" w:cs="Times New Roman"/>
          <w:lang w:val="en-US"/>
        </w:rPr>
        <w:t>“</w:t>
      </w:r>
      <w:r w:rsidRPr="003728A1">
        <w:rPr>
          <w:rFonts w:ascii="Times New Roman" w:hAnsi="Times New Roman" w:cs="Times New Roman"/>
          <w:lang w:val="en-US"/>
        </w:rPr>
        <w:t>Comparing Trump to Jesus, and Why Some Evangelicals Believe Trump is God’s Chosen One,</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The Washington Post</w:t>
      </w:r>
      <w:r w:rsidRPr="003728A1">
        <w:rPr>
          <w:rFonts w:ascii="Times New Roman" w:hAnsi="Times New Roman" w:cs="Times New Roman"/>
          <w:lang w:val="en-US"/>
        </w:rPr>
        <w:t xml:space="preserve">, December </w:t>
      </w:r>
      <w:r>
        <w:rPr>
          <w:rFonts w:ascii="Times New Roman" w:hAnsi="Times New Roman" w:cs="Times New Roman"/>
          <w:lang w:val="en-US"/>
        </w:rPr>
        <w:t xml:space="preserve">8, </w:t>
      </w:r>
      <w:r w:rsidRPr="003728A1">
        <w:rPr>
          <w:rFonts w:ascii="Times New Roman" w:hAnsi="Times New Roman" w:cs="Times New Roman"/>
          <w:lang w:val="en-US"/>
        </w:rPr>
        <w:t xml:space="preserve">2019, </w:t>
      </w:r>
      <w:hyperlink r:id="rId18" w:history="1">
        <w:r w:rsidRPr="003728A1">
          <w:rPr>
            <w:rStyle w:val="Hyperlink"/>
            <w:rFonts w:ascii="Times New Roman" w:hAnsi="Times New Roman" w:cs="Times New Roman"/>
            <w:lang w:val="en-US"/>
          </w:rPr>
          <w:t>https://www.washingtonpost.com/politics/2019/11/25/why-evangelicals-like-rick-perry-believe-that-trump-is-gods-chosen-one/</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 xml:space="preserve">accessed September </w:t>
      </w:r>
      <w:r>
        <w:rPr>
          <w:rFonts w:ascii="Times New Roman" w:hAnsi="Times New Roman" w:cs="Times New Roman"/>
          <w:lang w:val="en-US"/>
        </w:rPr>
        <w:t xml:space="preserve">19, </w:t>
      </w:r>
      <w:r w:rsidRPr="003728A1">
        <w:rPr>
          <w:rFonts w:ascii="Times New Roman" w:hAnsi="Times New Roman" w:cs="Times New Roman"/>
          <w:lang w:val="en-US"/>
        </w:rPr>
        <w:t>2020</w:t>
      </w:r>
      <w:r>
        <w:rPr>
          <w:rFonts w:ascii="Times New Roman" w:hAnsi="Times New Roman" w:cs="Times New Roman"/>
          <w:lang w:val="en-US"/>
        </w:rPr>
        <w:t>)</w:t>
      </w:r>
      <w:r w:rsidRPr="003728A1">
        <w:rPr>
          <w:rFonts w:ascii="Times New Roman" w:hAnsi="Times New Roman" w:cs="Times New Roman"/>
          <w:lang w:val="en-US"/>
        </w:rPr>
        <w:t xml:space="preserve">. </w:t>
      </w:r>
    </w:p>
  </w:footnote>
  <w:footnote w:id="31">
    <w:p w14:paraId="625296B4" w14:textId="37B369F1"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w:t>
      </w:r>
      <w:r>
        <w:rPr>
          <w:rFonts w:ascii="Times New Roman" w:hAnsi="Times New Roman" w:cs="Times New Roman"/>
          <w:lang w:val="en-US"/>
        </w:rPr>
        <w:t>“</w:t>
      </w:r>
      <w:r w:rsidRPr="003728A1">
        <w:rPr>
          <w:rStyle w:val="text"/>
          <w:rFonts w:ascii="Times New Roman" w:hAnsi="Times New Roman" w:cs="Times New Roman"/>
          <w:color w:val="000000"/>
          <w:shd w:val="clear" w:color="auto" w:fill="FFFFFF"/>
          <w:lang w:val="en-US"/>
        </w:rPr>
        <w:t xml:space="preserve">Wives, be subject to your husbands as you are to the Lord. For the husband is the head of the wife just as Christ is the head of the church, the body of which he is the </w:t>
      </w:r>
      <w:proofErr w:type="spellStart"/>
      <w:r w:rsidRPr="003728A1">
        <w:rPr>
          <w:rStyle w:val="text"/>
          <w:rFonts w:ascii="Times New Roman" w:hAnsi="Times New Roman" w:cs="Times New Roman"/>
          <w:color w:val="000000"/>
          <w:shd w:val="clear" w:color="auto" w:fill="FFFFFF"/>
          <w:lang w:val="en-US"/>
        </w:rPr>
        <w:t>Saviour</w:t>
      </w:r>
      <w:proofErr w:type="spellEnd"/>
      <w:r w:rsidRPr="003728A1">
        <w:rPr>
          <w:rStyle w:val="text"/>
          <w:rFonts w:ascii="Times New Roman" w:hAnsi="Times New Roman" w:cs="Times New Roman"/>
          <w:color w:val="000000"/>
          <w:shd w:val="clear" w:color="auto" w:fill="FFFFFF"/>
          <w:lang w:val="en-US"/>
        </w:rPr>
        <w:t>. Just as the church is subject to Christ, so also wives ought to be, in everything, to their husbands</w:t>
      </w:r>
      <w:r>
        <w:rPr>
          <w:rStyle w:val="text"/>
          <w:rFonts w:ascii="Times New Roman" w:hAnsi="Times New Roman" w:cs="Times New Roman"/>
          <w:color w:val="000000"/>
          <w:shd w:val="clear" w:color="auto" w:fill="FFFFFF"/>
          <w:lang w:val="en-US"/>
        </w:rPr>
        <w:t>”</w:t>
      </w:r>
      <w:r w:rsidRPr="003728A1">
        <w:rPr>
          <w:rStyle w:val="text"/>
          <w:rFonts w:ascii="Times New Roman" w:hAnsi="Times New Roman" w:cs="Times New Roman"/>
          <w:color w:val="000000"/>
          <w:shd w:val="clear" w:color="auto" w:fill="FFFFFF"/>
          <w:lang w:val="en-US"/>
        </w:rPr>
        <w:t xml:space="preserve"> (NRSV).</w:t>
      </w:r>
    </w:p>
  </w:footnote>
  <w:footnote w:id="32">
    <w:p w14:paraId="5A490401" w14:textId="238092CE"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[W]</w:t>
      </w:r>
      <w:r w:rsidRPr="003728A1">
        <w:rPr>
          <w:rFonts w:ascii="Times New Roman" w:hAnsi="Times New Roman" w:cs="Times New Roman"/>
          <w:color w:val="000000"/>
          <w:shd w:val="clear" w:color="auto" w:fill="FFFFFF"/>
          <w:lang w:val="en-US"/>
        </w:rPr>
        <w:t>omen should be silent in the churches. For they are not permitted to speak, but should be subordinate</w:t>
      </w:r>
      <w:r>
        <w:rPr>
          <w:rFonts w:ascii="Times New Roman" w:hAnsi="Times New Roman" w:cs="Times New Roman"/>
          <w:color w:val="000000"/>
          <w:shd w:val="clear" w:color="auto" w:fill="FFFFFF"/>
          <w:lang w:val="en-US"/>
        </w:rPr>
        <w:t>”</w:t>
      </w:r>
      <w:r w:rsidRPr="003728A1">
        <w:rPr>
          <w:rFonts w:ascii="Times New Roman" w:hAnsi="Times New Roman" w:cs="Times New Roman"/>
          <w:color w:val="000000"/>
          <w:shd w:val="clear" w:color="auto" w:fill="FFFFFF"/>
          <w:lang w:val="en-US"/>
        </w:rPr>
        <w:t xml:space="preserve"> (NRSV).</w:t>
      </w:r>
    </w:p>
  </w:footnote>
  <w:footnote w:id="33">
    <w:p w14:paraId="28898C7B" w14:textId="76A11425"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The CWA (Concerned Women for America) is a pro-life conservative evangelical group that claims to be anti-feminist and biblical. The CWA has praised Trump, stood by Kavanaugh, and opposes the equality act and LGBT rights. </w:t>
      </w:r>
    </w:p>
  </w:footnote>
  <w:footnote w:id="34">
    <w:p w14:paraId="2AC70109" w14:textId="286696B4" w:rsidR="00253A01" w:rsidRPr="003728A1" w:rsidRDefault="00253A01" w:rsidP="00572B38">
      <w:pPr>
        <w:spacing w:after="0" w:line="240" w:lineRule="auto"/>
        <w:rPr>
          <w:rFonts w:ascii="Times New Roman" w:hAnsi="Times New Roman" w:cs="Times New Roman"/>
          <w:sz w:val="20"/>
          <w:szCs w:val="20"/>
          <w:lang w:val="en-US"/>
        </w:rPr>
      </w:pPr>
      <w:r w:rsidRPr="003728A1">
        <w:rPr>
          <w:rStyle w:val="FootnoteReference"/>
          <w:rFonts w:ascii="Times New Roman" w:hAnsi="Times New Roman" w:cs="Times New Roman"/>
          <w:sz w:val="20"/>
          <w:szCs w:val="20"/>
          <w:lang w:val="en-US"/>
        </w:rPr>
        <w:footnoteRef/>
      </w:r>
      <w:r w:rsidRPr="003728A1">
        <w:rPr>
          <w:rFonts w:ascii="Times New Roman" w:hAnsi="Times New Roman" w:cs="Times New Roman"/>
          <w:sz w:val="20"/>
          <w:szCs w:val="20"/>
          <w:lang w:val="en-US"/>
        </w:rPr>
        <w:t xml:space="preserve"> </w:t>
      </w:r>
      <w:r w:rsidRPr="003728A1">
        <w:rPr>
          <w:rFonts w:ascii="Times New Roman" w:hAnsi="Times New Roman" w:cs="Times New Roman"/>
          <w:color w:val="121212"/>
          <w:sz w:val="20"/>
          <w:szCs w:val="20"/>
          <w:lang w:val="en-US"/>
        </w:rPr>
        <w:t>Suzanne Moore</w:t>
      </w:r>
      <w:r w:rsidRPr="003728A1">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Why Did Women Vote for Trump? Because Misogyny is Not a Male-Only Attribute,</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r w:rsidRPr="003728A1">
        <w:rPr>
          <w:rFonts w:ascii="Times New Roman" w:hAnsi="Times New Roman" w:cs="Times New Roman"/>
          <w:i/>
          <w:sz w:val="20"/>
          <w:szCs w:val="20"/>
          <w:lang w:val="en-US"/>
        </w:rPr>
        <w:t>The Guardian</w:t>
      </w:r>
      <w:r w:rsidRPr="003728A1">
        <w:rPr>
          <w:rFonts w:ascii="Times New Roman" w:hAnsi="Times New Roman" w:cs="Times New Roman"/>
          <w:sz w:val="20"/>
          <w:szCs w:val="20"/>
          <w:lang w:val="en-US"/>
        </w:rPr>
        <w:t xml:space="preserve">, November </w:t>
      </w:r>
      <w:r>
        <w:rPr>
          <w:rFonts w:ascii="Times New Roman" w:hAnsi="Times New Roman" w:cs="Times New Roman"/>
          <w:sz w:val="20"/>
          <w:szCs w:val="20"/>
          <w:lang w:val="en-US"/>
        </w:rPr>
        <w:t xml:space="preserve">16, </w:t>
      </w:r>
      <w:r w:rsidRPr="003728A1">
        <w:rPr>
          <w:rFonts w:ascii="Times New Roman" w:hAnsi="Times New Roman" w:cs="Times New Roman"/>
          <w:sz w:val="20"/>
          <w:szCs w:val="20"/>
          <w:lang w:val="en-US"/>
        </w:rPr>
        <w:t xml:space="preserve">2016, </w:t>
      </w:r>
      <w:hyperlink r:id="rId19" w:history="1">
        <w:r w:rsidRPr="003728A1">
          <w:rPr>
            <w:rStyle w:val="Hyperlink"/>
            <w:rFonts w:ascii="Times New Roman" w:hAnsi="Times New Roman" w:cs="Times New Roman"/>
            <w:sz w:val="20"/>
            <w:szCs w:val="20"/>
            <w:lang w:val="en-US"/>
          </w:rPr>
          <w:t>https://www.theguardian.com/lifeandstyle/commentisfree/2016/nov/16/why-did-women-vote-for-trump-because-misogyny-is-not-a-male-only-attribute</w:t>
        </w:r>
      </w:hyperlink>
      <w:r w:rsidRPr="003728A1">
        <w:rPr>
          <w:rStyle w:val="Hyperlink"/>
          <w:rFonts w:ascii="Times New Roman" w:hAnsi="Times New Roman" w:cs="Times New Roman"/>
          <w:sz w:val="20"/>
          <w:szCs w:val="20"/>
          <w:u w:val="none"/>
          <w:lang w:val="en-US"/>
        </w:rPr>
        <w:t xml:space="preserve">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accessed 28 February 2017</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p>
  </w:footnote>
  <w:footnote w:id="35">
    <w:p w14:paraId="7C6DB9E9" w14:textId="48FF81CB"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w:t>
      </w:r>
      <w:r w:rsidRPr="003728A1">
        <w:rPr>
          <w:rFonts w:ascii="Times New Roman" w:hAnsi="Times New Roman" w:cs="Times New Roman"/>
          <w:color w:val="121212"/>
          <w:lang w:val="en-US"/>
        </w:rPr>
        <w:t>Moore</w:t>
      </w:r>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Why Did Women Vote for Trump?</w:t>
      </w:r>
      <w:r>
        <w:rPr>
          <w:rFonts w:ascii="Times New Roman" w:hAnsi="Times New Roman" w:cs="Times New Roman"/>
          <w:lang w:val="en-US"/>
        </w:rPr>
        <w:t>”</w:t>
      </w:r>
    </w:p>
  </w:footnote>
  <w:footnote w:id="36">
    <w:p w14:paraId="340A5C53" w14:textId="689CBC26" w:rsidR="00253A01" w:rsidRPr="003728A1" w:rsidRDefault="00253A01">
      <w:pPr>
        <w:pStyle w:val="FootnoteText"/>
        <w:rPr>
          <w:rFonts w:ascii="Times New Roman" w:hAnsi="Times New Roman" w:cs="Times New Roman"/>
          <w:lang w:val="en-US"/>
        </w:rPr>
      </w:pPr>
      <w:r w:rsidRPr="00FD444A">
        <w:rPr>
          <w:rStyle w:val="FootnoteReference"/>
          <w:rFonts w:ascii="Times New Roman" w:hAnsi="Times New Roman" w:cs="Times New Roman"/>
          <w:lang w:val="en-US"/>
        </w:rPr>
        <w:footnoteRef/>
      </w:r>
      <w:r w:rsidRPr="00FD444A">
        <w:rPr>
          <w:rFonts w:ascii="Times New Roman" w:hAnsi="Times New Roman" w:cs="Times New Roman"/>
          <w:lang w:val="en-US"/>
        </w:rPr>
        <w:t xml:space="preserve"> </w:t>
      </w:r>
      <w:r w:rsidR="006972E5" w:rsidRPr="00FD444A">
        <w:rPr>
          <w:rFonts w:ascii="Times New Roman" w:hAnsi="Times New Roman" w:cs="Times New Roman"/>
          <w:lang w:val="en-US"/>
        </w:rPr>
        <w:t>For more on the right kind of women</w:t>
      </w:r>
      <w:r w:rsidR="006E251F" w:rsidRPr="00FD444A">
        <w:rPr>
          <w:rFonts w:ascii="Times New Roman" w:hAnsi="Times New Roman" w:cs="Times New Roman"/>
          <w:lang w:val="en-US"/>
        </w:rPr>
        <w:t>, s</w:t>
      </w:r>
      <w:r w:rsidRPr="00FD444A">
        <w:rPr>
          <w:rFonts w:ascii="Times New Roman" w:hAnsi="Times New Roman" w:cs="Times New Roman"/>
          <w:lang w:val="en-US"/>
        </w:rPr>
        <w:t xml:space="preserve">ee </w:t>
      </w:r>
      <w:bookmarkStart w:id="2" w:name="_Hlk55914232"/>
      <w:r w:rsidR="006E251F" w:rsidRPr="00FD444A">
        <w:rPr>
          <w:rFonts w:ascii="Times New Roman" w:hAnsi="Times New Roman" w:cs="Times New Roman"/>
          <w:lang w:val="en-US"/>
        </w:rPr>
        <w:t xml:space="preserve">the </w:t>
      </w:r>
      <w:r w:rsidR="006972E5" w:rsidRPr="00FD444A">
        <w:rPr>
          <w:rFonts w:ascii="Times New Roman" w:hAnsi="Times New Roman" w:cs="Times New Roman"/>
          <w:lang w:val="en-US"/>
        </w:rPr>
        <w:t xml:space="preserve">chapter by </w:t>
      </w:r>
      <w:proofErr w:type="spellStart"/>
      <w:r w:rsidR="006972E5" w:rsidRPr="00FD444A">
        <w:rPr>
          <w:rFonts w:ascii="Times New Roman" w:hAnsi="Times New Roman" w:cs="Times New Roman"/>
          <w:lang w:val="en-US"/>
        </w:rPr>
        <w:t>Ludger</w:t>
      </w:r>
      <w:proofErr w:type="spellEnd"/>
      <w:r w:rsidR="006972E5" w:rsidRPr="00FD444A">
        <w:rPr>
          <w:rFonts w:ascii="Times New Roman" w:hAnsi="Times New Roman" w:cs="Times New Roman"/>
          <w:lang w:val="en-US"/>
        </w:rPr>
        <w:t xml:space="preserve"> </w:t>
      </w:r>
      <w:proofErr w:type="spellStart"/>
      <w:r w:rsidR="006972E5" w:rsidRPr="00FD444A">
        <w:rPr>
          <w:rFonts w:ascii="Times New Roman" w:hAnsi="Times New Roman" w:cs="Times New Roman"/>
          <w:lang w:val="en-US"/>
        </w:rPr>
        <w:t>Viefhues</w:t>
      </w:r>
      <w:proofErr w:type="spellEnd"/>
      <w:r w:rsidR="006972E5" w:rsidRPr="00FD444A">
        <w:rPr>
          <w:rFonts w:ascii="Times New Roman" w:hAnsi="Times New Roman" w:cs="Times New Roman"/>
          <w:lang w:val="en-US"/>
        </w:rPr>
        <w:t>-Bailey</w:t>
      </w:r>
      <w:r w:rsidR="006E251F" w:rsidRPr="00FD444A">
        <w:rPr>
          <w:rFonts w:ascii="Times New Roman" w:hAnsi="Times New Roman" w:cs="Times New Roman"/>
          <w:lang w:val="en-US"/>
        </w:rPr>
        <w:t xml:space="preserve">, </w:t>
      </w:r>
      <w:r w:rsidR="00A441D3" w:rsidRPr="00FD444A">
        <w:rPr>
          <w:rFonts w:ascii="Times New Roman" w:hAnsi="Times New Roman" w:cs="Times New Roman"/>
          <w:lang w:val="en-US"/>
        </w:rPr>
        <w:t xml:space="preserve">“Querying Populism by Queering Chantal </w:t>
      </w:r>
      <w:proofErr w:type="spellStart"/>
      <w:r w:rsidR="00A441D3" w:rsidRPr="00FD444A">
        <w:rPr>
          <w:rFonts w:ascii="Times New Roman" w:hAnsi="Times New Roman" w:cs="Times New Roman"/>
          <w:lang w:val="en-US"/>
        </w:rPr>
        <w:t>Mouffe</w:t>
      </w:r>
      <w:proofErr w:type="spellEnd"/>
      <w:r w:rsidR="00A441D3" w:rsidRPr="00FD444A">
        <w:rPr>
          <w:rFonts w:ascii="Times New Roman" w:hAnsi="Times New Roman" w:cs="Times New Roman"/>
          <w:lang w:val="en-US"/>
        </w:rPr>
        <w:t>: Understanding Hetero-Patriarchal Populism”</w:t>
      </w:r>
      <w:r w:rsidR="0019017B">
        <w:rPr>
          <w:rFonts w:ascii="Times New Roman" w:hAnsi="Times New Roman" w:cs="Times New Roman"/>
          <w:lang w:val="en-US"/>
        </w:rPr>
        <w:t xml:space="preserve"> in this volume</w:t>
      </w:r>
      <w:bookmarkEnd w:id="2"/>
      <w:r w:rsidR="0019017B">
        <w:rPr>
          <w:rFonts w:ascii="Times New Roman" w:hAnsi="Times New Roman" w:cs="Times New Roman"/>
          <w:lang w:val="en-US"/>
        </w:rPr>
        <w:t>.</w:t>
      </w:r>
    </w:p>
  </w:footnote>
  <w:footnote w:id="37">
    <w:p w14:paraId="351B9A3F" w14:textId="5D70B98F" w:rsidR="00253A01" w:rsidRPr="003728A1" w:rsidRDefault="00253A01" w:rsidP="00C40B42">
      <w:pPr>
        <w:spacing w:after="0" w:line="240" w:lineRule="auto"/>
        <w:rPr>
          <w:rFonts w:ascii="Times New Roman" w:hAnsi="Times New Roman" w:cs="Times New Roman"/>
          <w:sz w:val="20"/>
          <w:szCs w:val="20"/>
          <w:lang w:val="en-US"/>
        </w:rPr>
      </w:pPr>
      <w:r w:rsidRPr="003728A1">
        <w:rPr>
          <w:rStyle w:val="FootnoteReference"/>
          <w:rFonts w:ascii="Times New Roman" w:hAnsi="Times New Roman" w:cs="Times New Roman"/>
          <w:sz w:val="20"/>
          <w:szCs w:val="20"/>
          <w:lang w:val="en-US"/>
        </w:rPr>
        <w:footnoteRef/>
      </w:r>
      <w:r w:rsidRPr="003728A1">
        <w:rPr>
          <w:rFonts w:ascii="Times New Roman" w:hAnsi="Times New Roman" w:cs="Times New Roman"/>
          <w:sz w:val="20"/>
          <w:szCs w:val="20"/>
          <w:lang w:val="en-US"/>
        </w:rPr>
        <w:t xml:space="preserve"> Pew Research Center</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Women and Leadership,</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14 January 2015</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hyperlink r:id="rId20" w:history="1">
        <w:r w:rsidRPr="003728A1">
          <w:rPr>
            <w:rStyle w:val="Hyperlink"/>
            <w:rFonts w:ascii="Times New Roman" w:hAnsi="Times New Roman" w:cs="Times New Roman"/>
            <w:sz w:val="20"/>
            <w:szCs w:val="20"/>
            <w:lang w:val="en-US"/>
          </w:rPr>
          <w:t>http://www.pewsocialtrends.org/2015/01/14/women-and-leadership/</w:t>
        </w:r>
      </w:hyperlink>
      <w:r w:rsidRPr="003728A1">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accessed March</w:t>
      </w:r>
      <w:r>
        <w:rPr>
          <w:rFonts w:ascii="Times New Roman" w:hAnsi="Times New Roman" w:cs="Times New Roman"/>
          <w:sz w:val="20"/>
          <w:szCs w:val="20"/>
          <w:lang w:val="en-US"/>
        </w:rPr>
        <w:t xml:space="preserve"> 1,</w:t>
      </w:r>
      <w:r w:rsidRPr="003728A1">
        <w:rPr>
          <w:rFonts w:ascii="Times New Roman" w:hAnsi="Times New Roman" w:cs="Times New Roman"/>
          <w:sz w:val="20"/>
          <w:szCs w:val="20"/>
          <w:lang w:val="en-US"/>
        </w:rPr>
        <w:t xml:space="preserve"> 2017</w:t>
      </w:r>
      <w:r>
        <w:rPr>
          <w:rFonts w:ascii="Times New Roman" w:hAnsi="Times New Roman" w:cs="Times New Roman"/>
          <w:sz w:val="20"/>
          <w:szCs w:val="20"/>
          <w:lang w:val="en-US"/>
        </w:rPr>
        <w:t>)</w:t>
      </w:r>
      <w:r w:rsidRPr="003728A1">
        <w:rPr>
          <w:rFonts w:ascii="Times New Roman" w:hAnsi="Times New Roman" w:cs="Times New Roman"/>
          <w:sz w:val="20"/>
          <w:szCs w:val="20"/>
          <w:lang w:val="en-US"/>
        </w:rPr>
        <w:t>.</w:t>
      </w:r>
    </w:p>
  </w:footnote>
  <w:footnote w:id="38">
    <w:p w14:paraId="03C5E354" w14:textId="33711F37" w:rsidR="00253A01" w:rsidRPr="003728A1" w:rsidRDefault="00253A01" w:rsidP="00FD11AC">
      <w:pPr>
        <w:spacing w:after="0" w:line="240" w:lineRule="auto"/>
        <w:rPr>
          <w:sz w:val="20"/>
          <w:szCs w:val="20"/>
          <w:lang w:val="en-US"/>
        </w:rPr>
      </w:pPr>
      <w:r w:rsidRPr="003728A1">
        <w:rPr>
          <w:rStyle w:val="FootnoteReference"/>
          <w:rFonts w:ascii="Times New Roman" w:hAnsi="Times New Roman" w:cs="Times New Roman"/>
          <w:sz w:val="20"/>
          <w:szCs w:val="20"/>
          <w:lang w:val="en-US"/>
        </w:rPr>
        <w:footnoteRef/>
      </w:r>
      <w:r w:rsidRPr="003728A1">
        <w:rPr>
          <w:rFonts w:ascii="Times New Roman" w:hAnsi="Times New Roman" w:cs="Times New Roman"/>
          <w:sz w:val="20"/>
          <w:szCs w:val="20"/>
          <w:lang w:val="en-US"/>
        </w:rPr>
        <w:t xml:space="preserve"> David </w:t>
      </w:r>
      <w:proofErr w:type="spellStart"/>
      <w:r w:rsidRPr="003728A1">
        <w:rPr>
          <w:rFonts w:ascii="Times New Roman" w:hAnsi="Times New Roman" w:cs="Times New Roman"/>
          <w:sz w:val="20"/>
          <w:szCs w:val="20"/>
          <w:lang w:val="en-US"/>
        </w:rPr>
        <w:t>Masci</w:t>
      </w:r>
      <w:proofErr w:type="spellEnd"/>
      <w:r w:rsidRPr="003728A1">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The Divide Over Ordaining Women,</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r w:rsidRPr="003728A1">
        <w:rPr>
          <w:rFonts w:ascii="Times New Roman" w:hAnsi="Times New Roman" w:cs="Times New Roman"/>
          <w:i/>
          <w:sz w:val="20"/>
          <w:szCs w:val="20"/>
          <w:lang w:val="en-US"/>
        </w:rPr>
        <w:t>Pew Research Center</w:t>
      </w:r>
      <w:r w:rsidRPr="003728A1">
        <w:rPr>
          <w:rFonts w:ascii="Times New Roman" w:hAnsi="Times New Roman" w:cs="Times New Roman"/>
          <w:sz w:val="20"/>
          <w:szCs w:val="20"/>
          <w:lang w:val="en-US"/>
        </w:rPr>
        <w:t xml:space="preserve">, September </w:t>
      </w:r>
      <w:r>
        <w:rPr>
          <w:rFonts w:ascii="Times New Roman" w:hAnsi="Times New Roman" w:cs="Times New Roman"/>
          <w:sz w:val="20"/>
          <w:szCs w:val="20"/>
          <w:lang w:val="en-US"/>
        </w:rPr>
        <w:t xml:space="preserve">9, </w:t>
      </w:r>
      <w:r w:rsidRPr="003728A1">
        <w:rPr>
          <w:rFonts w:ascii="Times New Roman" w:hAnsi="Times New Roman" w:cs="Times New Roman"/>
          <w:sz w:val="20"/>
          <w:szCs w:val="20"/>
          <w:lang w:val="en-US"/>
        </w:rPr>
        <w:t xml:space="preserve">2014  </w:t>
      </w:r>
      <w:hyperlink r:id="rId21" w:history="1">
        <w:r w:rsidRPr="003728A1">
          <w:rPr>
            <w:rStyle w:val="Hyperlink"/>
            <w:rFonts w:ascii="Times New Roman" w:hAnsi="Times New Roman" w:cs="Times New Roman"/>
            <w:sz w:val="20"/>
            <w:szCs w:val="20"/>
            <w:lang w:val="en-US"/>
          </w:rPr>
          <w:t>http://www.pewresearch.org/fact-tank/2014/09/09/the-divide-over-ordaining-women/</w:t>
        </w:r>
      </w:hyperlink>
      <w:r w:rsidRPr="003728A1">
        <w:rPr>
          <w:rStyle w:val="Hyperlink"/>
          <w:rFonts w:ascii="Times New Roman" w:hAnsi="Times New Roman" w:cs="Times New Roman"/>
          <w:sz w:val="20"/>
          <w:szCs w:val="20"/>
          <w:u w:val="none"/>
          <w:lang w:val="en-US"/>
        </w:rPr>
        <w:t xml:space="preserve">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accessed March</w:t>
      </w:r>
      <w:r>
        <w:rPr>
          <w:rFonts w:ascii="Times New Roman" w:hAnsi="Times New Roman" w:cs="Times New Roman"/>
          <w:sz w:val="20"/>
          <w:szCs w:val="20"/>
          <w:lang w:val="en-US"/>
        </w:rPr>
        <w:t xml:space="preserve"> 1,</w:t>
      </w:r>
      <w:r w:rsidRPr="003728A1">
        <w:rPr>
          <w:rFonts w:ascii="Times New Roman" w:hAnsi="Times New Roman" w:cs="Times New Roman"/>
          <w:sz w:val="20"/>
          <w:szCs w:val="20"/>
          <w:lang w:val="en-US"/>
        </w:rPr>
        <w:t xml:space="preserve"> 2017</w:t>
      </w:r>
      <w:r>
        <w:rPr>
          <w:rFonts w:ascii="Times New Roman" w:hAnsi="Times New Roman" w:cs="Times New Roman"/>
          <w:sz w:val="20"/>
          <w:szCs w:val="20"/>
          <w:lang w:val="en-US"/>
        </w:rPr>
        <w:t>)</w:t>
      </w:r>
      <w:r w:rsidRPr="003728A1">
        <w:rPr>
          <w:rFonts w:ascii="Times New Roman" w:hAnsi="Times New Roman" w:cs="Times New Roman"/>
          <w:sz w:val="20"/>
          <w:szCs w:val="20"/>
          <w:lang w:val="en-US"/>
        </w:rPr>
        <w:t>.</w:t>
      </w:r>
    </w:p>
  </w:footnote>
  <w:footnote w:id="39">
    <w:p w14:paraId="59AECD21" w14:textId="15C756C7" w:rsidR="00253A01" w:rsidRPr="003728A1" w:rsidRDefault="00253A01" w:rsidP="00FD11AC">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See Kate Bowler, </w:t>
      </w:r>
      <w:r w:rsidRPr="003728A1">
        <w:rPr>
          <w:rFonts w:ascii="Times New Roman" w:hAnsi="Times New Roman" w:cs="Times New Roman"/>
          <w:i/>
          <w:iCs/>
          <w:lang w:val="en-US"/>
        </w:rPr>
        <w:t>The Preacher’s Wife</w:t>
      </w:r>
      <w:r w:rsidRPr="003728A1">
        <w:rPr>
          <w:rFonts w:ascii="Times New Roman" w:hAnsi="Times New Roman" w:cs="Times New Roman"/>
          <w:lang w:val="en-US"/>
        </w:rPr>
        <w:t xml:space="preserve"> (Princeton: Princeton University Press, 2019).</w:t>
      </w:r>
    </w:p>
  </w:footnote>
  <w:footnote w:id="40">
    <w:p w14:paraId="00E939D1" w14:textId="08F13D89" w:rsidR="00253A01" w:rsidRPr="001966BD" w:rsidRDefault="00253A01">
      <w:pPr>
        <w:pStyle w:val="FootnoteText"/>
        <w:rPr>
          <w:rFonts w:ascii="Times New Roman" w:hAnsi="Times New Roman" w:cs="Times New Roman"/>
          <w:lang w:val="en-US"/>
        </w:rPr>
      </w:pPr>
      <w:r w:rsidRPr="001966BD">
        <w:rPr>
          <w:rStyle w:val="FootnoteReference"/>
          <w:rFonts w:ascii="Times New Roman" w:hAnsi="Times New Roman" w:cs="Times New Roman"/>
          <w:lang w:val="en-US"/>
        </w:rPr>
        <w:footnoteRef/>
      </w:r>
      <w:r w:rsidRPr="001966BD">
        <w:rPr>
          <w:rFonts w:ascii="Times New Roman" w:hAnsi="Times New Roman" w:cs="Times New Roman"/>
          <w:lang w:val="en-US"/>
        </w:rPr>
        <w:t xml:space="preserve"> </w:t>
      </w:r>
      <w:r w:rsidR="00D050BC" w:rsidRPr="001966BD">
        <w:rPr>
          <w:rFonts w:ascii="Times New Roman" w:hAnsi="Times New Roman" w:cs="Times New Roman"/>
          <w:lang w:val="en-US"/>
        </w:rPr>
        <w:t>In so doing, the</w:t>
      </w:r>
      <w:r w:rsidR="001966BD" w:rsidRPr="001966BD">
        <w:rPr>
          <w:rFonts w:ascii="Times New Roman" w:hAnsi="Times New Roman" w:cs="Times New Roman"/>
          <w:lang w:val="en-US"/>
        </w:rPr>
        <w:t>y</w:t>
      </w:r>
      <w:r w:rsidR="00D050BC" w:rsidRPr="001966BD">
        <w:rPr>
          <w:rFonts w:ascii="Times New Roman" w:hAnsi="Times New Roman" w:cs="Times New Roman"/>
          <w:lang w:val="en-US"/>
        </w:rPr>
        <w:t xml:space="preserve"> abandon African-</w:t>
      </w:r>
      <w:r w:rsidR="001966BD" w:rsidRPr="001966BD">
        <w:rPr>
          <w:rFonts w:ascii="Times New Roman" w:hAnsi="Times New Roman" w:cs="Times New Roman"/>
          <w:lang w:val="en-US"/>
        </w:rPr>
        <w:t>American</w:t>
      </w:r>
      <w:r w:rsidR="00D050BC" w:rsidRPr="001966BD">
        <w:rPr>
          <w:rFonts w:ascii="Times New Roman" w:hAnsi="Times New Roman" w:cs="Times New Roman"/>
          <w:lang w:val="en-US"/>
        </w:rPr>
        <w:t xml:space="preserve"> women. See </w:t>
      </w:r>
      <w:r w:rsidRPr="001966BD">
        <w:rPr>
          <w:rFonts w:ascii="Times New Roman" w:hAnsi="Times New Roman" w:cs="Times New Roman"/>
          <w:lang w:val="en-US"/>
        </w:rPr>
        <w:t xml:space="preserve">Ruby Hamad, </w:t>
      </w:r>
      <w:r w:rsidRPr="001966BD">
        <w:rPr>
          <w:rFonts w:ascii="Times New Roman" w:hAnsi="Times New Roman" w:cs="Times New Roman"/>
          <w:i/>
          <w:iCs/>
          <w:lang w:val="en-US"/>
        </w:rPr>
        <w:t xml:space="preserve">White Tears Brown Scars </w:t>
      </w:r>
      <w:r w:rsidRPr="001966BD">
        <w:rPr>
          <w:rFonts w:ascii="Times New Roman" w:hAnsi="Times New Roman" w:cs="Times New Roman"/>
          <w:lang w:val="en-US"/>
        </w:rPr>
        <w:t>(Carlton, Victoria: Melbourne University Publishing, 2019).</w:t>
      </w:r>
    </w:p>
  </w:footnote>
  <w:footnote w:id="41">
    <w:p w14:paraId="2690CAEC" w14:textId="0D5CD1AF" w:rsidR="00253A01" w:rsidRPr="003728A1" w:rsidRDefault="00253A01" w:rsidP="00242819">
      <w:pPr>
        <w:spacing w:after="0" w:line="240" w:lineRule="auto"/>
        <w:rPr>
          <w:sz w:val="20"/>
          <w:szCs w:val="20"/>
          <w:lang w:val="en-US"/>
        </w:rPr>
      </w:pPr>
      <w:r w:rsidRPr="003728A1">
        <w:rPr>
          <w:rStyle w:val="FootnoteReference"/>
          <w:rFonts w:ascii="Times New Roman" w:hAnsi="Times New Roman" w:cs="Times New Roman"/>
          <w:sz w:val="20"/>
          <w:szCs w:val="20"/>
          <w:lang w:val="en-US"/>
        </w:rPr>
        <w:footnoteRef/>
      </w:r>
      <w:r w:rsidRPr="003728A1">
        <w:rPr>
          <w:rFonts w:ascii="Times New Roman" w:hAnsi="Times New Roman" w:cs="Times New Roman"/>
          <w:sz w:val="20"/>
          <w:szCs w:val="20"/>
          <w:lang w:val="en-US"/>
        </w:rPr>
        <w:t xml:space="preserve"> @RichardRohrOFM, 4:10 PM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r>
        <w:rPr>
          <w:rFonts w:ascii="Times New Roman" w:hAnsi="Times New Roman" w:cs="Times New Roman"/>
          <w:sz w:val="20"/>
          <w:szCs w:val="20"/>
          <w:lang w:val="en-US"/>
        </w:rPr>
        <w:t>October 10,</w:t>
      </w:r>
      <w:r w:rsidRPr="003728A1">
        <w:rPr>
          <w:rFonts w:ascii="Times New Roman" w:hAnsi="Times New Roman" w:cs="Times New Roman"/>
          <w:sz w:val="20"/>
          <w:szCs w:val="20"/>
          <w:lang w:val="en-US"/>
        </w:rPr>
        <w:t xml:space="preserve"> 2016, cited by Antonia Blumberg,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16 Tweets that Capture Why Some Christians Feel Betrayed After the Election,</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r w:rsidRPr="003728A1">
        <w:rPr>
          <w:rFonts w:ascii="Times New Roman" w:hAnsi="Times New Roman" w:cs="Times New Roman"/>
          <w:i/>
          <w:sz w:val="20"/>
          <w:szCs w:val="20"/>
          <w:lang w:val="en-US"/>
        </w:rPr>
        <w:t>Huffington Post</w:t>
      </w:r>
      <w:r w:rsidRPr="003728A1">
        <w:rPr>
          <w:rFonts w:ascii="Times New Roman" w:hAnsi="Times New Roman" w:cs="Times New Roman"/>
          <w:sz w:val="20"/>
          <w:szCs w:val="20"/>
          <w:lang w:val="en-US"/>
        </w:rPr>
        <w:t xml:space="preserve">, November </w:t>
      </w:r>
      <w:r>
        <w:rPr>
          <w:rFonts w:ascii="Times New Roman" w:hAnsi="Times New Roman" w:cs="Times New Roman"/>
          <w:sz w:val="20"/>
          <w:szCs w:val="20"/>
          <w:lang w:val="en-US"/>
        </w:rPr>
        <w:t xml:space="preserve">10, </w:t>
      </w:r>
      <w:r w:rsidRPr="003728A1">
        <w:rPr>
          <w:rFonts w:ascii="Times New Roman" w:hAnsi="Times New Roman" w:cs="Times New Roman"/>
          <w:sz w:val="20"/>
          <w:szCs w:val="20"/>
          <w:lang w:val="en-US"/>
        </w:rPr>
        <w:t>2016</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hyperlink r:id="rId22" w:history="1">
        <w:r w:rsidRPr="003728A1">
          <w:rPr>
            <w:rStyle w:val="Hyperlink"/>
            <w:rFonts w:ascii="Times New Roman" w:hAnsi="Times New Roman" w:cs="Times New Roman"/>
            <w:sz w:val="20"/>
            <w:szCs w:val="20"/>
            <w:lang w:val="en-US"/>
          </w:rPr>
          <w:t>http://www.huffingtonpost.com/entry/16-tweets-that-capture-why-some-christians-feel-betrayed-after-the-election_us_5823b45ce4b0d9ce6fc0c350</w:t>
        </w:r>
      </w:hyperlink>
      <w:r w:rsidRPr="003728A1">
        <w:rPr>
          <w:rStyle w:val="Hyperlink"/>
          <w:rFonts w:ascii="Times New Roman" w:hAnsi="Times New Roman" w:cs="Times New Roman"/>
          <w:sz w:val="20"/>
          <w:szCs w:val="20"/>
          <w:u w:val="none"/>
          <w:lang w:val="en-US"/>
        </w:rPr>
        <w:t xml:space="preserve">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accessed April</w:t>
      </w:r>
      <w:r>
        <w:rPr>
          <w:rFonts w:ascii="Times New Roman" w:hAnsi="Times New Roman" w:cs="Times New Roman"/>
          <w:sz w:val="20"/>
          <w:szCs w:val="20"/>
          <w:lang w:val="en-US"/>
        </w:rPr>
        <w:t xml:space="preserve"> 3,</w:t>
      </w:r>
      <w:r w:rsidRPr="003728A1">
        <w:rPr>
          <w:rFonts w:ascii="Times New Roman" w:hAnsi="Times New Roman" w:cs="Times New Roman"/>
          <w:sz w:val="20"/>
          <w:szCs w:val="20"/>
          <w:lang w:val="en-US"/>
        </w:rPr>
        <w:t xml:space="preserve"> 2017</w:t>
      </w:r>
      <w:r>
        <w:rPr>
          <w:rFonts w:ascii="Times New Roman" w:hAnsi="Times New Roman" w:cs="Times New Roman"/>
          <w:sz w:val="20"/>
          <w:szCs w:val="20"/>
          <w:lang w:val="en-US"/>
        </w:rPr>
        <w:t>)</w:t>
      </w:r>
      <w:r w:rsidRPr="003728A1">
        <w:rPr>
          <w:rFonts w:ascii="Times New Roman" w:hAnsi="Times New Roman" w:cs="Times New Roman"/>
          <w:sz w:val="20"/>
          <w:szCs w:val="20"/>
          <w:lang w:val="en-US"/>
        </w:rPr>
        <w:t>.</w:t>
      </w:r>
    </w:p>
  </w:footnote>
  <w:footnote w:id="42">
    <w:p w14:paraId="2271B3F5" w14:textId="2F6FCA34" w:rsidR="00253A01" w:rsidRPr="003728A1" w:rsidRDefault="00253A01" w:rsidP="0004125F">
      <w:pPr>
        <w:spacing w:after="0" w:line="240" w:lineRule="auto"/>
        <w:rPr>
          <w:sz w:val="20"/>
          <w:szCs w:val="20"/>
          <w:lang w:val="en-US"/>
        </w:rPr>
      </w:pPr>
      <w:r w:rsidRPr="003728A1">
        <w:rPr>
          <w:rStyle w:val="FootnoteReference"/>
          <w:rFonts w:ascii="Times New Roman" w:hAnsi="Times New Roman" w:cs="Times New Roman"/>
          <w:sz w:val="20"/>
          <w:szCs w:val="20"/>
          <w:lang w:val="en-US"/>
        </w:rPr>
        <w:footnoteRef/>
      </w:r>
      <w:r w:rsidRPr="003728A1">
        <w:rPr>
          <w:rFonts w:ascii="Times New Roman" w:hAnsi="Times New Roman" w:cs="Times New Roman"/>
          <w:sz w:val="20"/>
          <w:szCs w:val="20"/>
          <w:lang w:val="en-US"/>
        </w:rPr>
        <w:t xml:space="preserve"> Gay Clark Jennings,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Why Reconciliation with President-Elect Trump May Be Impossible for Some Christians,</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r w:rsidRPr="003728A1">
        <w:rPr>
          <w:rFonts w:ascii="Times New Roman" w:hAnsi="Times New Roman" w:cs="Times New Roman"/>
          <w:i/>
          <w:sz w:val="20"/>
          <w:szCs w:val="20"/>
          <w:lang w:val="en-US"/>
        </w:rPr>
        <w:t>Religion News Service</w:t>
      </w:r>
      <w:r w:rsidRPr="003728A1">
        <w:rPr>
          <w:rFonts w:ascii="Times New Roman" w:hAnsi="Times New Roman" w:cs="Times New Roman"/>
          <w:sz w:val="20"/>
          <w:szCs w:val="20"/>
          <w:lang w:val="en-US"/>
        </w:rPr>
        <w:t xml:space="preserve">, November </w:t>
      </w:r>
      <w:r>
        <w:rPr>
          <w:rFonts w:ascii="Times New Roman" w:hAnsi="Times New Roman" w:cs="Times New Roman"/>
          <w:sz w:val="20"/>
          <w:szCs w:val="20"/>
          <w:lang w:val="en-US"/>
        </w:rPr>
        <w:t xml:space="preserve">15, </w:t>
      </w:r>
      <w:r w:rsidRPr="003728A1">
        <w:rPr>
          <w:rFonts w:ascii="Times New Roman" w:hAnsi="Times New Roman" w:cs="Times New Roman"/>
          <w:sz w:val="20"/>
          <w:szCs w:val="20"/>
          <w:lang w:val="en-US"/>
        </w:rPr>
        <w:t xml:space="preserve">2016, </w:t>
      </w:r>
      <w:hyperlink r:id="rId23" w:history="1">
        <w:r w:rsidRPr="003728A1">
          <w:rPr>
            <w:rStyle w:val="Hyperlink"/>
            <w:rFonts w:ascii="Times New Roman" w:hAnsi="Times New Roman" w:cs="Times New Roman"/>
            <w:sz w:val="20"/>
            <w:szCs w:val="20"/>
            <w:lang w:val="en-US"/>
          </w:rPr>
          <w:t>http://religionnews.com/2016/11/15/why-reconciliation-with-president-elect-trump-may-be-impossible-for-some-christians/</w:t>
        </w:r>
      </w:hyperlink>
      <w:r w:rsidRPr="003728A1">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accessed April</w:t>
      </w:r>
      <w:r>
        <w:rPr>
          <w:rFonts w:ascii="Times New Roman" w:hAnsi="Times New Roman" w:cs="Times New Roman"/>
          <w:sz w:val="20"/>
          <w:szCs w:val="20"/>
          <w:lang w:val="en-US"/>
        </w:rPr>
        <w:t xml:space="preserve"> 3,</w:t>
      </w:r>
      <w:r w:rsidRPr="003728A1">
        <w:rPr>
          <w:rFonts w:ascii="Times New Roman" w:hAnsi="Times New Roman" w:cs="Times New Roman"/>
          <w:sz w:val="20"/>
          <w:szCs w:val="20"/>
          <w:lang w:val="en-US"/>
        </w:rPr>
        <w:t xml:space="preserve"> 2017</w:t>
      </w:r>
      <w:r>
        <w:rPr>
          <w:rFonts w:ascii="Times New Roman" w:hAnsi="Times New Roman" w:cs="Times New Roman"/>
          <w:sz w:val="20"/>
          <w:szCs w:val="20"/>
          <w:lang w:val="en-US"/>
        </w:rPr>
        <w:t>)</w:t>
      </w:r>
      <w:r w:rsidRPr="003728A1">
        <w:rPr>
          <w:rFonts w:ascii="Times New Roman" w:hAnsi="Times New Roman" w:cs="Times New Roman"/>
          <w:sz w:val="20"/>
          <w:szCs w:val="20"/>
          <w:lang w:val="en-US"/>
        </w:rPr>
        <w:t>.</w:t>
      </w:r>
    </w:p>
  </w:footnote>
  <w:footnote w:id="43">
    <w:p w14:paraId="129D19E9" w14:textId="4AFA9A2A" w:rsidR="00253A01" w:rsidRPr="003728A1" w:rsidRDefault="00253A01" w:rsidP="00DA4DD9">
      <w:pPr>
        <w:spacing w:after="0" w:line="240" w:lineRule="auto"/>
        <w:rPr>
          <w:sz w:val="20"/>
          <w:szCs w:val="20"/>
          <w:lang w:val="en-US"/>
        </w:rPr>
      </w:pPr>
      <w:r w:rsidRPr="003728A1">
        <w:rPr>
          <w:rStyle w:val="FootnoteReference"/>
          <w:rFonts w:ascii="Times New Roman" w:hAnsi="Times New Roman" w:cs="Times New Roman"/>
          <w:sz w:val="20"/>
          <w:szCs w:val="20"/>
          <w:lang w:val="en-US"/>
        </w:rPr>
        <w:footnoteRef/>
      </w:r>
      <w:r w:rsidRPr="003728A1">
        <w:rPr>
          <w:rFonts w:ascii="Times New Roman" w:hAnsi="Times New Roman" w:cs="Times New Roman"/>
          <w:sz w:val="20"/>
          <w:szCs w:val="20"/>
          <w:lang w:val="en-US"/>
        </w:rPr>
        <w:t xml:space="preserve"> </w:t>
      </w:r>
      <w:proofErr w:type="spellStart"/>
      <w:r w:rsidRPr="003728A1">
        <w:rPr>
          <w:rFonts w:ascii="Times New Roman" w:hAnsi="Times New Roman" w:cs="Times New Roman"/>
          <w:color w:val="121212"/>
          <w:sz w:val="20"/>
          <w:szCs w:val="20"/>
          <w:lang w:val="en-US"/>
        </w:rPr>
        <w:t>Yonat</w:t>
      </w:r>
      <w:proofErr w:type="spellEnd"/>
      <w:r w:rsidRPr="003728A1">
        <w:rPr>
          <w:rFonts w:ascii="Times New Roman" w:hAnsi="Times New Roman" w:cs="Times New Roman"/>
          <w:color w:val="121212"/>
          <w:sz w:val="20"/>
          <w:szCs w:val="20"/>
          <w:lang w:val="en-US"/>
        </w:rPr>
        <w:t xml:space="preserve"> </w:t>
      </w:r>
      <w:proofErr w:type="spellStart"/>
      <w:r w:rsidRPr="003728A1">
        <w:rPr>
          <w:rFonts w:ascii="Times New Roman" w:hAnsi="Times New Roman" w:cs="Times New Roman"/>
          <w:color w:val="121212"/>
          <w:sz w:val="20"/>
          <w:szCs w:val="20"/>
          <w:lang w:val="en-US"/>
        </w:rPr>
        <w:t>Shimron</w:t>
      </w:r>
      <w:proofErr w:type="spellEnd"/>
      <w:r w:rsidRPr="003728A1">
        <w:rPr>
          <w:rFonts w:ascii="Times New Roman" w:hAnsi="Times New Roman" w:cs="Times New Roman"/>
          <w:color w:val="121212"/>
          <w:sz w:val="20"/>
          <w:szCs w:val="20"/>
          <w:lang w:val="en-US"/>
        </w:rPr>
        <w:t>,</w:t>
      </w:r>
      <w:r w:rsidRPr="003728A1">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Alabama Fallout: Does Character Count?,</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r w:rsidRPr="003728A1">
        <w:rPr>
          <w:rFonts w:ascii="Times New Roman" w:hAnsi="Times New Roman" w:cs="Times New Roman"/>
          <w:i/>
          <w:sz w:val="20"/>
          <w:szCs w:val="20"/>
          <w:lang w:val="en-US"/>
        </w:rPr>
        <w:t>The Gazette</w:t>
      </w:r>
      <w:r w:rsidRPr="003728A1">
        <w:rPr>
          <w:rFonts w:ascii="Times New Roman" w:hAnsi="Times New Roman" w:cs="Times New Roman"/>
          <w:sz w:val="20"/>
          <w:szCs w:val="20"/>
          <w:lang w:val="en-US"/>
        </w:rPr>
        <w:t xml:space="preserve">, December </w:t>
      </w:r>
      <w:r>
        <w:rPr>
          <w:rFonts w:ascii="Times New Roman" w:hAnsi="Times New Roman" w:cs="Times New Roman"/>
          <w:sz w:val="20"/>
          <w:szCs w:val="20"/>
          <w:lang w:val="en-US"/>
        </w:rPr>
        <w:t xml:space="preserve">13, </w:t>
      </w:r>
      <w:r w:rsidRPr="003728A1">
        <w:rPr>
          <w:rFonts w:ascii="Times New Roman" w:hAnsi="Times New Roman" w:cs="Times New Roman"/>
          <w:sz w:val="20"/>
          <w:szCs w:val="20"/>
          <w:lang w:val="en-US"/>
        </w:rPr>
        <w:t>2017</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hyperlink r:id="rId24" w:history="1">
        <w:r w:rsidRPr="003728A1">
          <w:rPr>
            <w:rStyle w:val="Hyperlink"/>
            <w:rFonts w:ascii="Times New Roman" w:hAnsi="Times New Roman" w:cs="Times New Roman"/>
            <w:sz w:val="20"/>
            <w:szCs w:val="20"/>
            <w:lang w:val="en-US"/>
          </w:rPr>
          <w:t>http://gazette.com/alabama-fallout-does-character-count/article/1617174</w:t>
        </w:r>
      </w:hyperlink>
      <w:r w:rsidRPr="003728A1">
        <w:rPr>
          <w:rStyle w:val="Hyperlink"/>
          <w:rFonts w:ascii="Times New Roman" w:hAnsi="Times New Roman" w:cs="Times New Roman"/>
          <w:sz w:val="20"/>
          <w:szCs w:val="20"/>
          <w:u w:val="none"/>
          <w:lang w:val="en-US"/>
        </w:rPr>
        <w:t xml:space="preserve">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accessed December </w:t>
      </w:r>
      <w:r>
        <w:rPr>
          <w:rFonts w:ascii="Times New Roman" w:hAnsi="Times New Roman" w:cs="Times New Roman"/>
          <w:sz w:val="20"/>
          <w:szCs w:val="20"/>
          <w:lang w:val="en-US"/>
        </w:rPr>
        <w:t xml:space="preserve">19, </w:t>
      </w:r>
      <w:r w:rsidRPr="003728A1">
        <w:rPr>
          <w:rFonts w:ascii="Times New Roman" w:hAnsi="Times New Roman" w:cs="Times New Roman"/>
          <w:sz w:val="20"/>
          <w:szCs w:val="20"/>
          <w:lang w:val="en-US"/>
        </w:rPr>
        <w:t>2017</w:t>
      </w:r>
      <w:r>
        <w:rPr>
          <w:rFonts w:ascii="Times New Roman" w:hAnsi="Times New Roman" w:cs="Times New Roman"/>
          <w:sz w:val="20"/>
          <w:szCs w:val="20"/>
          <w:lang w:val="en-US"/>
        </w:rPr>
        <w:t>)</w:t>
      </w:r>
      <w:r w:rsidRPr="003728A1">
        <w:rPr>
          <w:rFonts w:ascii="Times New Roman" w:hAnsi="Times New Roman" w:cs="Times New Roman"/>
          <w:sz w:val="20"/>
          <w:szCs w:val="20"/>
          <w:lang w:val="en-US"/>
        </w:rPr>
        <w:t>.</w:t>
      </w:r>
    </w:p>
  </w:footnote>
  <w:footnote w:id="44">
    <w:p w14:paraId="7DED6414" w14:textId="4EB92C88" w:rsidR="00253A01" w:rsidRPr="003728A1" w:rsidRDefault="00253A01" w:rsidP="00B81820">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Casey Quackenbush, “The Religious Community is Speaking Out Against Sexual Violence with #ChurchToo,” </w:t>
      </w:r>
      <w:r w:rsidRPr="003728A1">
        <w:rPr>
          <w:rFonts w:ascii="Times New Roman" w:hAnsi="Times New Roman" w:cs="Times New Roman"/>
          <w:i/>
          <w:lang w:val="en-US"/>
        </w:rPr>
        <w:t>Time</w:t>
      </w:r>
      <w:r w:rsidRPr="003728A1">
        <w:rPr>
          <w:rFonts w:ascii="Times New Roman" w:hAnsi="Times New Roman" w:cs="Times New Roman"/>
          <w:lang w:val="en-US"/>
        </w:rPr>
        <w:t xml:space="preserve">, November </w:t>
      </w:r>
      <w:r>
        <w:rPr>
          <w:rFonts w:ascii="Times New Roman" w:hAnsi="Times New Roman" w:cs="Times New Roman"/>
          <w:lang w:val="en-US"/>
        </w:rPr>
        <w:t xml:space="preserve">22, </w:t>
      </w:r>
      <w:r w:rsidRPr="003728A1">
        <w:rPr>
          <w:rFonts w:ascii="Times New Roman" w:hAnsi="Times New Roman" w:cs="Times New Roman"/>
          <w:lang w:val="en-US"/>
        </w:rPr>
        <w:t>2017,</w:t>
      </w:r>
      <w:r w:rsidRPr="003728A1">
        <w:rPr>
          <w:rFonts w:ascii="Times New Roman" w:hAnsi="Times New Roman" w:cs="Times New Roman"/>
          <w:i/>
          <w:lang w:val="en-US"/>
        </w:rPr>
        <w:t xml:space="preserve"> </w:t>
      </w:r>
      <w:hyperlink r:id="rId25" w:history="1">
        <w:r w:rsidRPr="003728A1">
          <w:rPr>
            <w:rStyle w:val="Hyperlink"/>
            <w:rFonts w:ascii="Times New Roman" w:hAnsi="Times New Roman" w:cs="Times New Roman"/>
            <w:lang w:val="en-US"/>
          </w:rPr>
          <w:t>http://time.com/5034546/me-too-church-too-sexual-abuse/</w:t>
        </w:r>
      </w:hyperlink>
      <w:r w:rsidRPr="003728A1">
        <w:rPr>
          <w:rFonts w:ascii="Times New Roman" w:hAnsi="Times New Roman" w:cs="Times New Roman"/>
          <w:lang w:val="en-US"/>
        </w:rPr>
        <w:t xml:space="preserve"> </w:t>
      </w:r>
      <w:r w:rsidR="00AB07C9">
        <w:rPr>
          <w:rFonts w:ascii="Times New Roman" w:hAnsi="Times New Roman" w:cs="Times New Roman"/>
          <w:lang w:val="en-US"/>
        </w:rPr>
        <w:t>(</w:t>
      </w:r>
      <w:r w:rsidRPr="003728A1">
        <w:rPr>
          <w:rFonts w:ascii="Times New Roman" w:hAnsi="Times New Roman" w:cs="Times New Roman"/>
          <w:lang w:val="en-US"/>
        </w:rPr>
        <w:t xml:space="preserve">accessed April </w:t>
      </w:r>
      <w:r w:rsidR="00AB07C9">
        <w:rPr>
          <w:rFonts w:ascii="Times New Roman" w:hAnsi="Times New Roman" w:cs="Times New Roman"/>
          <w:lang w:val="en-US"/>
        </w:rPr>
        <w:t xml:space="preserve">8, </w:t>
      </w:r>
      <w:r w:rsidRPr="003728A1">
        <w:rPr>
          <w:rFonts w:ascii="Times New Roman" w:hAnsi="Times New Roman" w:cs="Times New Roman"/>
          <w:lang w:val="en-US"/>
        </w:rPr>
        <w:t>2018</w:t>
      </w:r>
      <w:r w:rsidR="00AB07C9">
        <w:rPr>
          <w:rFonts w:ascii="Times New Roman" w:hAnsi="Times New Roman" w:cs="Times New Roman"/>
          <w:lang w:val="en-US"/>
        </w:rPr>
        <w:t>)</w:t>
      </w:r>
      <w:r w:rsidRPr="003728A1">
        <w:rPr>
          <w:rFonts w:ascii="Times New Roman" w:hAnsi="Times New Roman" w:cs="Times New Roman"/>
          <w:lang w:val="en-US"/>
        </w:rPr>
        <w:t xml:space="preserve"> and</w:t>
      </w:r>
      <w:r>
        <w:rPr>
          <w:rFonts w:ascii="Times New Roman" w:hAnsi="Times New Roman" w:cs="Times New Roman"/>
          <w:lang w:val="en-US"/>
        </w:rPr>
        <w:t xml:space="preserve"> Hannah </w:t>
      </w:r>
      <w:proofErr w:type="spellStart"/>
      <w:r>
        <w:rPr>
          <w:rFonts w:ascii="Times New Roman" w:hAnsi="Times New Roman" w:cs="Times New Roman"/>
          <w:lang w:val="en-US"/>
        </w:rPr>
        <w:t>Paasch</w:t>
      </w:r>
      <w:proofErr w:type="spellEnd"/>
      <w:r>
        <w:rPr>
          <w:rFonts w:ascii="Times New Roman" w:hAnsi="Times New Roman" w:cs="Times New Roman"/>
          <w:lang w:val="en-US"/>
        </w:rPr>
        <w:t xml:space="preserve">, “Sexual Abuse Happens In #ChurchToo – We’re Living Proof,” </w:t>
      </w:r>
      <w:r w:rsidRPr="00B76597">
        <w:rPr>
          <w:rFonts w:ascii="Times New Roman" w:hAnsi="Times New Roman" w:cs="Times New Roman"/>
          <w:i/>
          <w:lang w:val="en-US"/>
        </w:rPr>
        <w:t>Huff</w:t>
      </w:r>
      <w:r w:rsidR="007A4FB9">
        <w:rPr>
          <w:rFonts w:ascii="Times New Roman" w:hAnsi="Times New Roman" w:cs="Times New Roman"/>
          <w:i/>
          <w:lang w:val="en-US"/>
        </w:rPr>
        <w:t>ington P</w:t>
      </w:r>
      <w:r w:rsidRPr="00B76597">
        <w:rPr>
          <w:rFonts w:ascii="Times New Roman" w:hAnsi="Times New Roman" w:cs="Times New Roman"/>
          <w:i/>
          <w:lang w:val="en-US"/>
        </w:rPr>
        <w:t>ost</w:t>
      </w:r>
      <w:r>
        <w:rPr>
          <w:rFonts w:ascii="Times New Roman" w:hAnsi="Times New Roman" w:cs="Times New Roman"/>
          <w:lang w:val="en-US"/>
        </w:rPr>
        <w:t>, December 4, 2017,</w:t>
      </w:r>
      <w:r w:rsidRPr="003728A1">
        <w:rPr>
          <w:rFonts w:ascii="Times New Roman" w:hAnsi="Times New Roman" w:cs="Times New Roman"/>
          <w:lang w:val="en-US"/>
        </w:rPr>
        <w:t xml:space="preserve"> </w:t>
      </w:r>
      <w:hyperlink r:id="rId26" w:history="1">
        <w:r w:rsidRPr="003728A1">
          <w:rPr>
            <w:rStyle w:val="Hyperlink"/>
            <w:rFonts w:ascii="Times New Roman" w:hAnsi="Times New Roman" w:cs="Times New Roman"/>
            <w:lang w:val="en-US"/>
          </w:rPr>
          <w:t>https://www.huffingtonpost.co.uk/entry/sexual-abuse-churchtoo_us_5a205b30e4b03350e0b53131</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accessed April</w:t>
      </w:r>
      <w:r>
        <w:rPr>
          <w:rFonts w:ascii="Times New Roman" w:hAnsi="Times New Roman" w:cs="Times New Roman"/>
          <w:lang w:val="en-US"/>
        </w:rPr>
        <w:t xml:space="preserve"> 8,</w:t>
      </w:r>
      <w:r w:rsidRPr="003728A1">
        <w:rPr>
          <w:rFonts w:ascii="Times New Roman" w:hAnsi="Times New Roman" w:cs="Times New Roman"/>
          <w:lang w:val="en-US"/>
        </w:rPr>
        <w:t xml:space="preserve"> 2018</w:t>
      </w:r>
      <w:r>
        <w:rPr>
          <w:rFonts w:ascii="Times New Roman" w:hAnsi="Times New Roman" w:cs="Times New Roman"/>
          <w:lang w:val="en-US"/>
        </w:rPr>
        <w:t>)</w:t>
      </w:r>
      <w:r w:rsidRPr="003728A1">
        <w:rPr>
          <w:rFonts w:ascii="Times New Roman" w:hAnsi="Times New Roman" w:cs="Times New Roman"/>
          <w:lang w:val="en-US"/>
        </w:rPr>
        <w:t>. Similar hashtags now exist for other religious groups, such as #MosqueMeToo for Muslims, and #GamAni for Jews.</w:t>
      </w:r>
    </w:p>
  </w:footnote>
  <w:footnote w:id="45">
    <w:p w14:paraId="15DBE74A" w14:textId="58A89F2E" w:rsidR="00F473DF" w:rsidRDefault="00F473DF" w:rsidP="00AF0FD7">
      <w:pPr>
        <w:tabs>
          <w:tab w:val="left" w:pos="737"/>
        </w:tabs>
        <w:spacing w:line="240" w:lineRule="auto"/>
      </w:pPr>
      <w:r w:rsidRPr="00AF0FD7">
        <w:rPr>
          <w:rStyle w:val="FootnoteReference"/>
          <w:rFonts w:ascii="Times New Roman" w:hAnsi="Times New Roman" w:cs="Times New Roman"/>
          <w:sz w:val="20"/>
          <w:szCs w:val="20"/>
        </w:rPr>
        <w:footnoteRef/>
      </w:r>
      <w:r w:rsidRPr="00AF0FD7">
        <w:rPr>
          <w:rFonts w:ascii="Times New Roman" w:hAnsi="Times New Roman" w:cs="Times New Roman"/>
          <w:sz w:val="20"/>
          <w:szCs w:val="20"/>
        </w:rPr>
        <w:t xml:space="preserve"> See, for example, </w:t>
      </w:r>
      <w:r w:rsidR="003917E9" w:rsidRPr="00AF0FD7">
        <w:rPr>
          <w:rFonts w:ascii="Times New Roman" w:hAnsi="Times New Roman" w:cs="Times New Roman"/>
          <w:sz w:val="20"/>
          <w:szCs w:val="20"/>
        </w:rPr>
        <w:t>“</w:t>
      </w:r>
      <w:r w:rsidR="004F5C67" w:rsidRPr="00AF0FD7">
        <w:rPr>
          <w:rFonts w:ascii="Times New Roman" w:hAnsi="Times New Roman" w:cs="Times New Roman"/>
          <w:sz w:val="20"/>
          <w:szCs w:val="20"/>
        </w:rPr>
        <w:t>The Concept of Sacrifice: A Reconsideration of the Feminist Critique</w:t>
      </w:r>
      <w:r w:rsidR="003917E9" w:rsidRPr="00AF0FD7">
        <w:rPr>
          <w:rFonts w:ascii="Times New Roman" w:hAnsi="Times New Roman" w:cs="Times New Roman"/>
          <w:sz w:val="20"/>
          <w:szCs w:val="20"/>
        </w:rPr>
        <w:t xml:space="preserve">,” </w:t>
      </w:r>
      <w:r w:rsidR="004F5C67" w:rsidRPr="00AF0FD7">
        <w:rPr>
          <w:rFonts w:ascii="Times New Roman" w:hAnsi="Times New Roman" w:cs="Times New Roman"/>
          <w:i/>
          <w:sz w:val="20"/>
          <w:szCs w:val="20"/>
        </w:rPr>
        <w:t>International Journal of Public Theology</w:t>
      </w:r>
      <w:r w:rsidR="004F5C67" w:rsidRPr="00AF0FD7">
        <w:rPr>
          <w:rFonts w:ascii="Times New Roman" w:hAnsi="Times New Roman" w:cs="Times New Roman"/>
          <w:sz w:val="20"/>
          <w:szCs w:val="20"/>
        </w:rPr>
        <w:t>, 1:2 (2007), 210-229</w:t>
      </w:r>
      <w:r w:rsidR="00A13C36">
        <w:rPr>
          <w:rFonts w:ascii="Times New Roman" w:hAnsi="Times New Roman" w:cs="Times New Roman"/>
          <w:sz w:val="20"/>
          <w:szCs w:val="20"/>
        </w:rPr>
        <w:t>;</w:t>
      </w:r>
      <w:r w:rsidR="003917E9" w:rsidRPr="00AF0FD7">
        <w:rPr>
          <w:rFonts w:ascii="Times New Roman" w:hAnsi="Times New Roman" w:cs="Times New Roman"/>
          <w:sz w:val="20"/>
          <w:szCs w:val="20"/>
        </w:rPr>
        <w:t xml:space="preserve"> and </w:t>
      </w:r>
      <w:r w:rsidR="00A13C36">
        <w:rPr>
          <w:rFonts w:ascii="Times New Roman" w:hAnsi="Times New Roman" w:cs="Times New Roman"/>
          <w:sz w:val="20"/>
          <w:szCs w:val="20"/>
        </w:rPr>
        <w:t>“</w:t>
      </w:r>
      <w:r w:rsidR="00AF0FD7" w:rsidRPr="00AF0FD7">
        <w:rPr>
          <w:rFonts w:ascii="Times New Roman" w:hAnsi="Times New Roman" w:cs="Times New Roman"/>
          <w:sz w:val="20"/>
          <w:szCs w:val="20"/>
        </w:rPr>
        <w:t xml:space="preserve">The Possibility of a Gender-Transcendent God: Taking </w:t>
      </w:r>
      <w:proofErr w:type="spellStart"/>
      <w:r w:rsidR="00AF0FD7" w:rsidRPr="00AF0FD7">
        <w:rPr>
          <w:rFonts w:ascii="Times New Roman" w:hAnsi="Times New Roman" w:cs="Times New Roman"/>
          <w:sz w:val="20"/>
          <w:szCs w:val="20"/>
        </w:rPr>
        <w:t>Macmurray</w:t>
      </w:r>
      <w:proofErr w:type="spellEnd"/>
      <w:r w:rsidR="00AF0FD7" w:rsidRPr="00AF0FD7">
        <w:rPr>
          <w:rFonts w:ascii="Times New Roman" w:hAnsi="Times New Roman" w:cs="Times New Roman"/>
          <w:sz w:val="20"/>
          <w:szCs w:val="20"/>
        </w:rPr>
        <w:t xml:space="preserve"> Forward,</w:t>
      </w:r>
      <w:r w:rsidR="00A13C36">
        <w:rPr>
          <w:rFonts w:ascii="Times New Roman" w:hAnsi="Times New Roman" w:cs="Times New Roman"/>
          <w:sz w:val="20"/>
          <w:szCs w:val="20"/>
        </w:rPr>
        <w:t xml:space="preserve">” </w:t>
      </w:r>
      <w:r w:rsidR="00AF0FD7" w:rsidRPr="00AF0FD7">
        <w:rPr>
          <w:rFonts w:ascii="Times New Roman" w:hAnsi="Times New Roman" w:cs="Times New Roman"/>
          <w:i/>
          <w:iCs/>
          <w:sz w:val="20"/>
          <w:szCs w:val="20"/>
        </w:rPr>
        <w:t>Feminist</w:t>
      </w:r>
      <w:r w:rsidR="00A13C36">
        <w:rPr>
          <w:rFonts w:ascii="Times New Roman" w:hAnsi="Times New Roman" w:cs="Times New Roman"/>
          <w:i/>
          <w:iCs/>
          <w:sz w:val="20"/>
          <w:szCs w:val="20"/>
        </w:rPr>
        <w:t xml:space="preserve"> T</w:t>
      </w:r>
      <w:r w:rsidR="00AF0FD7" w:rsidRPr="00AF0FD7">
        <w:rPr>
          <w:rFonts w:ascii="Times New Roman" w:hAnsi="Times New Roman" w:cs="Times New Roman"/>
          <w:i/>
          <w:iCs/>
          <w:sz w:val="20"/>
          <w:szCs w:val="20"/>
        </w:rPr>
        <w:t>heology</w:t>
      </w:r>
      <w:r w:rsidR="00AF0FD7" w:rsidRPr="00AF0FD7">
        <w:rPr>
          <w:rFonts w:ascii="Times New Roman" w:hAnsi="Times New Roman" w:cs="Times New Roman"/>
          <w:iCs/>
          <w:sz w:val="20"/>
          <w:szCs w:val="20"/>
        </w:rPr>
        <w:t>,</w:t>
      </w:r>
      <w:r w:rsidR="00AF0FD7" w:rsidRPr="00AF0FD7">
        <w:rPr>
          <w:rFonts w:ascii="Times New Roman" w:hAnsi="Times New Roman" w:cs="Times New Roman"/>
          <w:sz w:val="20"/>
          <w:szCs w:val="20"/>
        </w:rPr>
        <w:t xml:space="preserve"> 15:2 (2007), 236-255</w:t>
      </w:r>
      <w:r w:rsidR="00A13C36">
        <w:rPr>
          <w:rFonts w:ascii="Times New Roman" w:hAnsi="Times New Roman" w:cs="Times New Roman"/>
          <w:sz w:val="20"/>
          <w:szCs w:val="20"/>
        </w:rPr>
        <w:t>.</w:t>
      </w:r>
    </w:p>
  </w:footnote>
  <w:footnote w:id="46">
    <w:p w14:paraId="4EACB933" w14:textId="4B707E42" w:rsidR="00253A01" w:rsidRPr="003728A1" w:rsidRDefault="00253A01" w:rsidP="000E1607">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Linda Woodhead, “Forget Culture. It’s a New Theology We Need,” </w:t>
      </w:r>
      <w:r w:rsidRPr="003728A1">
        <w:rPr>
          <w:rFonts w:ascii="Times New Roman" w:hAnsi="Times New Roman" w:cs="Times New Roman"/>
          <w:i/>
          <w:lang w:val="en-US"/>
        </w:rPr>
        <w:t>Church Times</w:t>
      </w:r>
      <w:r w:rsidRPr="003728A1">
        <w:rPr>
          <w:rFonts w:ascii="Times New Roman" w:hAnsi="Times New Roman" w:cs="Times New Roman"/>
          <w:lang w:val="en-US"/>
        </w:rPr>
        <w:t xml:space="preserve">, April </w:t>
      </w:r>
      <w:r>
        <w:rPr>
          <w:rFonts w:ascii="Times New Roman" w:hAnsi="Times New Roman" w:cs="Times New Roman"/>
          <w:lang w:val="en-US"/>
        </w:rPr>
        <w:t xml:space="preserve">6, </w:t>
      </w:r>
      <w:r w:rsidRPr="003728A1">
        <w:rPr>
          <w:rFonts w:ascii="Times New Roman" w:hAnsi="Times New Roman" w:cs="Times New Roman"/>
          <w:lang w:val="en-US"/>
        </w:rPr>
        <w:t xml:space="preserve">2018,  </w:t>
      </w:r>
      <w:hyperlink r:id="rId27" w:history="1">
        <w:r w:rsidRPr="003728A1">
          <w:rPr>
            <w:rStyle w:val="Hyperlink"/>
            <w:rFonts w:ascii="Times New Roman" w:hAnsi="Times New Roman" w:cs="Times New Roman"/>
            <w:lang w:val="en-US"/>
          </w:rPr>
          <w:t>https://www.churchtimes.co.uk/articles/2018/6-april/comment/opinion/iicsa-forget-culture-new-theology-we-need</w:t>
        </w:r>
      </w:hyperlink>
      <w:r w:rsidRPr="003728A1">
        <w:rPr>
          <w:rFonts w:ascii="Times New Roman" w:hAnsi="Times New Roman" w:cs="Times New Roman"/>
          <w:lang w:val="en-US"/>
        </w:rPr>
        <w:t xml:space="preserve"> </w:t>
      </w:r>
      <w:r>
        <w:rPr>
          <w:rFonts w:ascii="Times New Roman" w:hAnsi="Times New Roman" w:cs="Times New Roman"/>
          <w:lang w:val="en-US"/>
        </w:rPr>
        <w:t>(accessed</w:t>
      </w:r>
      <w:r w:rsidRPr="003728A1">
        <w:rPr>
          <w:rFonts w:ascii="Times New Roman" w:hAnsi="Times New Roman" w:cs="Times New Roman"/>
          <w:lang w:val="en-US"/>
        </w:rPr>
        <w:t xml:space="preserve"> April </w:t>
      </w:r>
      <w:r>
        <w:rPr>
          <w:rFonts w:ascii="Times New Roman" w:hAnsi="Times New Roman" w:cs="Times New Roman"/>
          <w:lang w:val="en-US"/>
        </w:rPr>
        <w:t xml:space="preserve">8, </w:t>
      </w:r>
      <w:r w:rsidRPr="003728A1">
        <w:rPr>
          <w:rFonts w:ascii="Times New Roman" w:hAnsi="Times New Roman" w:cs="Times New Roman"/>
          <w:lang w:val="en-US"/>
        </w:rPr>
        <w:t>2018</w:t>
      </w:r>
      <w:r>
        <w:rPr>
          <w:rFonts w:ascii="Times New Roman" w:hAnsi="Times New Roman" w:cs="Times New Roman"/>
          <w:lang w:val="en-US"/>
        </w:rPr>
        <w:t>)</w:t>
      </w:r>
      <w:r w:rsidRPr="003728A1">
        <w:rPr>
          <w:rFonts w:ascii="Times New Roman" w:hAnsi="Times New Roman" w:cs="Times New Roman"/>
          <w:lang w:val="en-US"/>
        </w:rPr>
        <w:t>.</w:t>
      </w:r>
    </w:p>
  </w:footnote>
  <w:footnote w:id="47">
    <w:p w14:paraId="43164C2B" w14:textId="4F3C6B7C" w:rsidR="00253A01" w:rsidRPr="003728A1" w:rsidRDefault="00253A01" w:rsidP="00400413">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Stuart </w:t>
      </w:r>
      <w:proofErr w:type="spellStart"/>
      <w:r w:rsidRPr="003728A1">
        <w:rPr>
          <w:rFonts w:ascii="Times New Roman" w:hAnsi="Times New Roman" w:cs="Times New Roman"/>
          <w:lang w:val="en-US"/>
        </w:rPr>
        <w:t>Gietel-Basten</w:t>
      </w:r>
      <w:proofErr w:type="spellEnd"/>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Why Brexit? The Toxic Mix of Immigration and Austerity,</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Population and Development Review</w:t>
      </w:r>
      <w:r w:rsidRPr="003728A1">
        <w:rPr>
          <w:rFonts w:ascii="Times New Roman" w:hAnsi="Times New Roman" w:cs="Times New Roman"/>
          <w:lang w:val="en-US"/>
        </w:rPr>
        <w:t>, 42:4 (2016)</w:t>
      </w:r>
      <w:r>
        <w:rPr>
          <w:rFonts w:ascii="Times New Roman" w:hAnsi="Times New Roman" w:cs="Times New Roman"/>
          <w:lang w:val="en-US"/>
        </w:rPr>
        <w:t>:</w:t>
      </w:r>
      <w:r w:rsidRPr="003728A1">
        <w:rPr>
          <w:rFonts w:ascii="Times New Roman" w:hAnsi="Times New Roman" w:cs="Times New Roman"/>
          <w:lang w:val="en-US"/>
        </w:rPr>
        <w:t xml:space="preserve"> 673-680.</w:t>
      </w:r>
    </w:p>
  </w:footnote>
  <w:footnote w:id="48">
    <w:p w14:paraId="4AEFAF04" w14:textId="6A4B766D"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Greenberg Center for </w:t>
      </w:r>
      <w:proofErr w:type="spellStart"/>
      <w:r w:rsidRPr="003728A1">
        <w:rPr>
          <w:rFonts w:ascii="Times New Roman" w:hAnsi="Times New Roman" w:cs="Times New Roman"/>
          <w:lang w:val="en-US"/>
        </w:rPr>
        <w:t>Geoeconomic</w:t>
      </w:r>
      <w:proofErr w:type="spellEnd"/>
      <w:r w:rsidRPr="003728A1">
        <w:rPr>
          <w:rFonts w:ascii="Times New Roman" w:hAnsi="Times New Roman" w:cs="Times New Roman"/>
          <w:lang w:val="en-US"/>
        </w:rPr>
        <w:t xml:space="preserve"> Studies, “What Brexit Reveals About Rising Populism,” </w:t>
      </w:r>
      <w:r w:rsidRPr="003728A1">
        <w:rPr>
          <w:rFonts w:ascii="Times New Roman" w:hAnsi="Times New Roman" w:cs="Times New Roman"/>
          <w:i/>
          <w:lang w:val="en-US"/>
        </w:rPr>
        <w:t>Council on Foreign Relations</w:t>
      </w:r>
      <w:r w:rsidRPr="003728A1">
        <w:rPr>
          <w:rFonts w:ascii="Times New Roman" w:hAnsi="Times New Roman" w:cs="Times New Roman"/>
          <w:lang w:val="en-US"/>
        </w:rPr>
        <w:t>, June</w:t>
      </w:r>
      <w:r>
        <w:rPr>
          <w:rFonts w:ascii="Times New Roman" w:hAnsi="Times New Roman" w:cs="Times New Roman"/>
          <w:lang w:val="en-US"/>
        </w:rPr>
        <w:t xml:space="preserve"> 29,</w:t>
      </w:r>
      <w:r w:rsidRPr="003728A1">
        <w:rPr>
          <w:rFonts w:ascii="Times New Roman" w:hAnsi="Times New Roman" w:cs="Times New Roman"/>
          <w:lang w:val="en-US"/>
        </w:rPr>
        <w:t xml:space="preserve"> 2016, </w:t>
      </w:r>
      <w:hyperlink r:id="rId28" w:history="1">
        <w:r w:rsidRPr="003728A1">
          <w:rPr>
            <w:rFonts w:ascii="Times New Roman" w:hAnsi="Times New Roman" w:cs="Times New Roman"/>
            <w:color w:val="0563C1" w:themeColor="hyperlink"/>
            <w:u w:val="single"/>
            <w:lang w:val="en-US"/>
          </w:rPr>
          <w:t>https://www.cfr.org/interview/what-brexit-reveals-about-rising-populism</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accessed April</w:t>
      </w:r>
      <w:r>
        <w:rPr>
          <w:rFonts w:ascii="Times New Roman" w:hAnsi="Times New Roman" w:cs="Times New Roman"/>
          <w:lang w:val="en-US"/>
        </w:rPr>
        <w:t xml:space="preserve"> 24,</w:t>
      </w:r>
      <w:r w:rsidRPr="003728A1">
        <w:rPr>
          <w:rFonts w:ascii="Times New Roman" w:hAnsi="Times New Roman" w:cs="Times New Roman"/>
          <w:lang w:val="en-US"/>
        </w:rPr>
        <w:t xml:space="preserve"> 2018</w:t>
      </w:r>
      <w:r>
        <w:rPr>
          <w:rFonts w:ascii="Times New Roman" w:hAnsi="Times New Roman" w:cs="Times New Roman"/>
          <w:lang w:val="en-US"/>
        </w:rPr>
        <w:t>)</w:t>
      </w:r>
      <w:r w:rsidRPr="003728A1">
        <w:rPr>
          <w:rFonts w:ascii="Times New Roman" w:hAnsi="Times New Roman" w:cs="Times New Roman"/>
          <w:lang w:val="en-US"/>
        </w:rPr>
        <w:t>.</w:t>
      </w:r>
    </w:p>
  </w:footnote>
  <w:footnote w:id="49">
    <w:p w14:paraId="77C9DCE1" w14:textId="33BAE33C"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Kevin Rawlinson, </w:t>
      </w:r>
      <w:r>
        <w:rPr>
          <w:rFonts w:ascii="Times New Roman" w:hAnsi="Times New Roman" w:cs="Times New Roman"/>
          <w:lang w:val="en-US"/>
        </w:rPr>
        <w:t>“</w:t>
      </w:r>
      <w:r w:rsidRPr="003728A1">
        <w:rPr>
          <w:rFonts w:ascii="Times New Roman" w:hAnsi="Times New Roman" w:cs="Times New Roman"/>
          <w:lang w:val="en-US"/>
        </w:rPr>
        <w:t>Farage Blames Immigration for Traffic on M4 After No-Show at UKIP Reception,</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The Guardian</w:t>
      </w:r>
      <w:r w:rsidRPr="003728A1">
        <w:rPr>
          <w:rFonts w:ascii="Times New Roman" w:hAnsi="Times New Roman" w:cs="Times New Roman"/>
          <w:lang w:val="en-US"/>
        </w:rPr>
        <w:t>,</w:t>
      </w:r>
      <w:r w:rsidRPr="003728A1">
        <w:rPr>
          <w:rFonts w:ascii="Times New Roman" w:hAnsi="Times New Roman" w:cs="Times New Roman"/>
          <w:i/>
          <w:iCs/>
          <w:lang w:val="en-US"/>
        </w:rPr>
        <w:t xml:space="preserve"> </w:t>
      </w:r>
      <w:r w:rsidRPr="003728A1">
        <w:rPr>
          <w:rFonts w:ascii="Times New Roman" w:hAnsi="Times New Roman" w:cs="Times New Roman"/>
          <w:lang w:val="en-US"/>
        </w:rPr>
        <w:t xml:space="preserve">December </w:t>
      </w:r>
      <w:r>
        <w:rPr>
          <w:rFonts w:ascii="Times New Roman" w:hAnsi="Times New Roman" w:cs="Times New Roman"/>
          <w:lang w:val="en-US"/>
        </w:rPr>
        <w:t xml:space="preserve">7, </w:t>
      </w:r>
      <w:r w:rsidRPr="003728A1">
        <w:rPr>
          <w:rFonts w:ascii="Times New Roman" w:hAnsi="Times New Roman" w:cs="Times New Roman"/>
          <w:lang w:val="en-US"/>
        </w:rPr>
        <w:t xml:space="preserve">2014, </w:t>
      </w:r>
      <w:hyperlink r:id="rId29" w:history="1">
        <w:r w:rsidRPr="003728A1">
          <w:rPr>
            <w:rStyle w:val="Hyperlink"/>
            <w:rFonts w:ascii="Times New Roman" w:hAnsi="Times New Roman" w:cs="Times New Roman"/>
            <w:lang w:val="en-US"/>
          </w:rPr>
          <w:t>https://www.theguardian.com/politics/2014/dec/07/nigel-farage-blames-immigration-m4-traffic-ukip-reception</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 xml:space="preserve">accessed September </w:t>
      </w:r>
      <w:r>
        <w:rPr>
          <w:rFonts w:ascii="Times New Roman" w:hAnsi="Times New Roman" w:cs="Times New Roman"/>
          <w:lang w:val="en-US"/>
        </w:rPr>
        <w:t xml:space="preserve">20, </w:t>
      </w:r>
      <w:r w:rsidRPr="003728A1">
        <w:rPr>
          <w:rFonts w:ascii="Times New Roman" w:hAnsi="Times New Roman" w:cs="Times New Roman"/>
          <w:lang w:val="en-US"/>
        </w:rPr>
        <w:t>2020</w:t>
      </w:r>
      <w:r>
        <w:rPr>
          <w:rFonts w:ascii="Times New Roman" w:hAnsi="Times New Roman" w:cs="Times New Roman"/>
          <w:lang w:val="en-US"/>
        </w:rPr>
        <w:t>)</w:t>
      </w:r>
      <w:r w:rsidRPr="003728A1">
        <w:rPr>
          <w:rFonts w:ascii="Times New Roman" w:hAnsi="Times New Roman" w:cs="Times New Roman"/>
          <w:lang w:val="en-US"/>
        </w:rPr>
        <w:t>.</w:t>
      </w:r>
    </w:p>
  </w:footnote>
  <w:footnote w:id="50">
    <w:p w14:paraId="4C4D8DD8" w14:textId="3D5B224B"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Anoosh </w:t>
      </w:r>
      <w:proofErr w:type="spellStart"/>
      <w:r w:rsidRPr="003728A1">
        <w:rPr>
          <w:rFonts w:ascii="Times New Roman" w:hAnsi="Times New Roman" w:cs="Times New Roman"/>
          <w:lang w:val="en-US"/>
        </w:rPr>
        <w:t>Chakelian</w:t>
      </w:r>
      <w:proofErr w:type="spellEnd"/>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Boris Johnson Resurrects the Leave Campaign’s £350m for NHS Fantasy,</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New Statesman</w:t>
      </w:r>
      <w:r w:rsidRPr="003728A1">
        <w:rPr>
          <w:rFonts w:ascii="Times New Roman" w:hAnsi="Times New Roman" w:cs="Times New Roman"/>
          <w:lang w:val="en-US"/>
        </w:rPr>
        <w:t xml:space="preserve">, September </w:t>
      </w:r>
      <w:r>
        <w:rPr>
          <w:rFonts w:ascii="Times New Roman" w:hAnsi="Times New Roman" w:cs="Times New Roman"/>
          <w:lang w:val="en-US"/>
        </w:rPr>
        <w:t xml:space="preserve">16, </w:t>
      </w:r>
      <w:r w:rsidRPr="003728A1">
        <w:rPr>
          <w:rFonts w:ascii="Times New Roman" w:hAnsi="Times New Roman" w:cs="Times New Roman"/>
          <w:lang w:val="en-US"/>
        </w:rPr>
        <w:t xml:space="preserve">2017, </w:t>
      </w:r>
      <w:hyperlink r:id="rId30" w:history="1">
        <w:r w:rsidRPr="003728A1">
          <w:rPr>
            <w:rStyle w:val="Hyperlink"/>
            <w:rFonts w:ascii="Times New Roman" w:hAnsi="Times New Roman" w:cs="Times New Roman"/>
            <w:lang w:val="en-US"/>
          </w:rPr>
          <w:t>https://www.newstatesman.com/politics/uk/2017/09/boris-johnson-resurrects-leave-campaign-s-350m-nhs-fantasy</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 xml:space="preserve">accessed September </w:t>
      </w:r>
      <w:r>
        <w:rPr>
          <w:rFonts w:ascii="Times New Roman" w:hAnsi="Times New Roman" w:cs="Times New Roman"/>
          <w:lang w:val="en-US"/>
        </w:rPr>
        <w:t xml:space="preserve">20, </w:t>
      </w:r>
      <w:r w:rsidRPr="003728A1">
        <w:rPr>
          <w:rFonts w:ascii="Times New Roman" w:hAnsi="Times New Roman" w:cs="Times New Roman"/>
          <w:lang w:val="en-US"/>
        </w:rPr>
        <w:t>2020</w:t>
      </w:r>
      <w:r>
        <w:rPr>
          <w:rFonts w:ascii="Times New Roman" w:hAnsi="Times New Roman" w:cs="Times New Roman"/>
          <w:lang w:val="en-US"/>
        </w:rPr>
        <w:t>)</w:t>
      </w:r>
      <w:r w:rsidRPr="003728A1">
        <w:rPr>
          <w:rFonts w:ascii="Times New Roman" w:hAnsi="Times New Roman" w:cs="Times New Roman"/>
          <w:lang w:val="en-US"/>
        </w:rPr>
        <w:t>.</w:t>
      </w:r>
    </w:p>
  </w:footnote>
  <w:footnote w:id="51">
    <w:p w14:paraId="642FF735" w14:textId="3342AA2B"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Daniel </w:t>
      </w:r>
      <w:proofErr w:type="spellStart"/>
      <w:r w:rsidRPr="003728A1">
        <w:rPr>
          <w:rFonts w:ascii="Times New Roman" w:hAnsi="Times New Roman" w:cs="Times New Roman"/>
          <w:lang w:val="en-US"/>
        </w:rPr>
        <w:t>Boffey</w:t>
      </w:r>
      <w:proofErr w:type="spellEnd"/>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Record Numbers of EU Nurses Quit NHS,</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The Guardian</w:t>
      </w:r>
      <w:r w:rsidRPr="003728A1">
        <w:rPr>
          <w:rFonts w:ascii="Times New Roman" w:hAnsi="Times New Roman" w:cs="Times New Roman"/>
          <w:lang w:val="en-US"/>
        </w:rPr>
        <w:t>,</w:t>
      </w:r>
      <w:r w:rsidRPr="003728A1">
        <w:rPr>
          <w:rFonts w:ascii="Times New Roman" w:hAnsi="Times New Roman" w:cs="Times New Roman"/>
          <w:i/>
          <w:iCs/>
          <w:lang w:val="en-US"/>
        </w:rPr>
        <w:t xml:space="preserve"> </w:t>
      </w:r>
      <w:r w:rsidRPr="003728A1">
        <w:rPr>
          <w:rFonts w:ascii="Times New Roman" w:hAnsi="Times New Roman" w:cs="Times New Roman"/>
          <w:lang w:val="en-US"/>
        </w:rPr>
        <w:t>March</w:t>
      </w:r>
      <w:r>
        <w:rPr>
          <w:rFonts w:ascii="Times New Roman" w:hAnsi="Times New Roman" w:cs="Times New Roman"/>
          <w:lang w:val="en-US"/>
        </w:rPr>
        <w:t xml:space="preserve"> 18,</w:t>
      </w:r>
      <w:r w:rsidRPr="003728A1">
        <w:rPr>
          <w:rFonts w:ascii="Times New Roman" w:hAnsi="Times New Roman" w:cs="Times New Roman"/>
          <w:lang w:val="en-US"/>
        </w:rPr>
        <w:t xml:space="preserve"> 2017, </w:t>
      </w:r>
      <w:hyperlink r:id="rId31" w:history="1">
        <w:r w:rsidRPr="003728A1">
          <w:rPr>
            <w:rStyle w:val="Hyperlink"/>
            <w:rFonts w:ascii="Times New Roman" w:hAnsi="Times New Roman" w:cs="Times New Roman"/>
            <w:lang w:val="en-US"/>
          </w:rPr>
          <w:t>https://www.theguardian.com/society/2017/mar/18/nhs-eu-nurses-quit-record-numbers</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 xml:space="preserve">accessed September </w:t>
      </w:r>
      <w:r>
        <w:rPr>
          <w:rFonts w:ascii="Times New Roman" w:hAnsi="Times New Roman" w:cs="Times New Roman"/>
          <w:lang w:val="en-US"/>
        </w:rPr>
        <w:t xml:space="preserve">20, </w:t>
      </w:r>
      <w:r w:rsidRPr="003728A1">
        <w:rPr>
          <w:rFonts w:ascii="Times New Roman" w:hAnsi="Times New Roman" w:cs="Times New Roman"/>
          <w:lang w:val="en-US"/>
        </w:rPr>
        <w:t>2020</w:t>
      </w:r>
      <w:r>
        <w:rPr>
          <w:rFonts w:ascii="Times New Roman" w:hAnsi="Times New Roman" w:cs="Times New Roman"/>
          <w:lang w:val="en-US"/>
        </w:rPr>
        <w:t>)</w:t>
      </w:r>
      <w:r w:rsidRPr="003728A1">
        <w:rPr>
          <w:rFonts w:ascii="Times New Roman" w:hAnsi="Times New Roman" w:cs="Times New Roman"/>
          <w:lang w:val="en-US"/>
        </w:rPr>
        <w:t>.</w:t>
      </w:r>
    </w:p>
  </w:footnote>
  <w:footnote w:id="52">
    <w:p w14:paraId="5D47D443" w14:textId="1F30B238"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The Newsroom, </w:t>
      </w:r>
      <w:r>
        <w:rPr>
          <w:rFonts w:ascii="Times New Roman" w:hAnsi="Times New Roman" w:cs="Times New Roman"/>
          <w:lang w:val="en-US"/>
        </w:rPr>
        <w:t>“</w:t>
      </w:r>
      <w:r w:rsidRPr="003728A1">
        <w:rPr>
          <w:rFonts w:ascii="Times New Roman" w:hAnsi="Times New Roman" w:cs="Times New Roman"/>
          <w:lang w:val="en-US"/>
        </w:rPr>
        <w:t>YP Comment: A Spineless Dereliction of Duty and Act of Betrayal – Why Boris Turned His Back on No. 10,</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The Yorkshire Post</w:t>
      </w:r>
      <w:r>
        <w:rPr>
          <w:rFonts w:ascii="Times New Roman" w:hAnsi="Times New Roman" w:cs="Times New Roman"/>
          <w:lang w:val="en-US"/>
        </w:rPr>
        <w:t xml:space="preserve">, </w:t>
      </w:r>
      <w:r w:rsidRPr="003728A1">
        <w:rPr>
          <w:rFonts w:ascii="Times New Roman" w:hAnsi="Times New Roman" w:cs="Times New Roman"/>
          <w:lang w:val="en-US"/>
        </w:rPr>
        <w:t>June</w:t>
      </w:r>
      <w:r>
        <w:rPr>
          <w:rFonts w:ascii="Times New Roman" w:hAnsi="Times New Roman" w:cs="Times New Roman"/>
          <w:lang w:val="en-US"/>
        </w:rPr>
        <w:t xml:space="preserve"> 30,</w:t>
      </w:r>
      <w:r w:rsidRPr="003728A1">
        <w:rPr>
          <w:rFonts w:ascii="Times New Roman" w:hAnsi="Times New Roman" w:cs="Times New Roman"/>
          <w:lang w:val="en-US"/>
        </w:rPr>
        <w:t xml:space="preserve"> 2016, </w:t>
      </w:r>
      <w:hyperlink r:id="rId32" w:history="1">
        <w:r w:rsidRPr="003728A1">
          <w:rPr>
            <w:rStyle w:val="Hyperlink"/>
            <w:rFonts w:ascii="Times New Roman" w:hAnsi="Times New Roman" w:cs="Times New Roman"/>
            <w:lang w:val="en-US"/>
          </w:rPr>
          <w:t>https://www.yorkshirepost.co.uk/news/politics/yp-comment-spineless-dereliction-duty-and-act-betrayal-why-boris-turned-his-back-no10-1795876</w:t>
        </w:r>
      </w:hyperlink>
      <w:r w:rsidRPr="003728A1">
        <w:rPr>
          <w:rFonts w:ascii="Times New Roman" w:hAnsi="Times New Roman" w:cs="Times New Roman"/>
          <w:lang w:val="en-US"/>
        </w:rPr>
        <w:t xml:space="preserve"> </w:t>
      </w:r>
      <w:r>
        <w:rPr>
          <w:rFonts w:ascii="Times New Roman" w:hAnsi="Times New Roman" w:cs="Times New Roman"/>
          <w:lang w:val="en-US"/>
        </w:rPr>
        <w:t>(accessed</w:t>
      </w:r>
      <w:r w:rsidRPr="003728A1">
        <w:rPr>
          <w:rFonts w:ascii="Times New Roman" w:hAnsi="Times New Roman" w:cs="Times New Roman"/>
          <w:lang w:val="en-US"/>
        </w:rPr>
        <w:t xml:space="preserve"> September </w:t>
      </w:r>
      <w:r>
        <w:rPr>
          <w:rFonts w:ascii="Times New Roman" w:hAnsi="Times New Roman" w:cs="Times New Roman"/>
          <w:lang w:val="en-US"/>
        </w:rPr>
        <w:t xml:space="preserve">20, </w:t>
      </w:r>
      <w:r w:rsidRPr="003728A1">
        <w:rPr>
          <w:rFonts w:ascii="Times New Roman" w:hAnsi="Times New Roman" w:cs="Times New Roman"/>
          <w:lang w:val="en-US"/>
        </w:rPr>
        <w:t>2020</w:t>
      </w:r>
      <w:r>
        <w:rPr>
          <w:rFonts w:ascii="Times New Roman" w:hAnsi="Times New Roman" w:cs="Times New Roman"/>
          <w:lang w:val="en-US"/>
        </w:rPr>
        <w:t>)</w:t>
      </w:r>
      <w:r w:rsidRPr="003728A1">
        <w:rPr>
          <w:rFonts w:ascii="Times New Roman" w:hAnsi="Times New Roman" w:cs="Times New Roman"/>
          <w:lang w:val="en-US"/>
        </w:rPr>
        <w:t>.</w:t>
      </w:r>
    </w:p>
  </w:footnote>
  <w:footnote w:id="53">
    <w:p w14:paraId="4B33D564" w14:textId="032AF1D2" w:rsidR="00253A01" w:rsidRPr="003728A1" w:rsidRDefault="00253A01" w:rsidP="002B41AB">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w:t>
      </w:r>
      <w:bookmarkStart w:id="3" w:name="_Hlk52098494"/>
      <w:r w:rsidRPr="003728A1">
        <w:rPr>
          <w:rFonts w:ascii="Times New Roman" w:hAnsi="Times New Roman" w:cs="Times New Roman"/>
          <w:lang w:val="en-US"/>
        </w:rPr>
        <w:t xml:space="preserve">Harry Farley, “Christians and Brexit: Did God Command the UK to Leave the EU?,” </w:t>
      </w:r>
      <w:r w:rsidRPr="003728A1">
        <w:rPr>
          <w:rFonts w:ascii="Times New Roman" w:hAnsi="Times New Roman" w:cs="Times New Roman"/>
          <w:i/>
          <w:lang w:val="en-US"/>
        </w:rPr>
        <w:t>Christian Today,</w:t>
      </w:r>
      <w:r w:rsidRPr="003728A1">
        <w:rPr>
          <w:rFonts w:ascii="Times New Roman" w:hAnsi="Times New Roman" w:cs="Times New Roman"/>
          <w:lang w:val="en-US"/>
        </w:rPr>
        <w:t xml:space="preserve"> June </w:t>
      </w:r>
      <w:r>
        <w:rPr>
          <w:rFonts w:ascii="Times New Roman" w:hAnsi="Times New Roman" w:cs="Times New Roman"/>
          <w:lang w:val="en-US"/>
        </w:rPr>
        <w:t xml:space="preserve">28, </w:t>
      </w:r>
      <w:r w:rsidRPr="003728A1">
        <w:rPr>
          <w:rFonts w:ascii="Times New Roman" w:hAnsi="Times New Roman" w:cs="Times New Roman"/>
          <w:lang w:val="en-US"/>
        </w:rPr>
        <w:t xml:space="preserve">2016, </w:t>
      </w:r>
      <w:hyperlink r:id="rId33" w:history="1">
        <w:r w:rsidRPr="003728A1">
          <w:rPr>
            <w:rStyle w:val="Hyperlink"/>
            <w:rFonts w:ascii="Times New Roman" w:hAnsi="Times New Roman" w:cs="Times New Roman"/>
            <w:lang w:val="en-US"/>
          </w:rPr>
          <w:t>https://www.christiantoday.com/article/christians.and.brexit.did.god.command.the.uk.to.leave.the.eu/89427.htm</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accessed April</w:t>
      </w:r>
      <w:r>
        <w:rPr>
          <w:rFonts w:ascii="Times New Roman" w:hAnsi="Times New Roman" w:cs="Times New Roman"/>
          <w:lang w:val="en-US"/>
        </w:rPr>
        <w:t xml:space="preserve"> 24,</w:t>
      </w:r>
      <w:r w:rsidRPr="003728A1">
        <w:rPr>
          <w:rFonts w:ascii="Times New Roman" w:hAnsi="Times New Roman" w:cs="Times New Roman"/>
          <w:lang w:val="en-US"/>
        </w:rPr>
        <w:t xml:space="preserve"> 2018</w:t>
      </w:r>
      <w:r>
        <w:rPr>
          <w:rFonts w:ascii="Times New Roman" w:hAnsi="Times New Roman" w:cs="Times New Roman"/>
          <w:lang w:val="en-US"/>
        </w:rPr>
        <w:t>)</w:t>
      </w:r>
      <w:r w:rsidRPr="003728A1">
        <w:rPr>
          <w:rFonts w:ascii="Times New Roman" w:hAnsi="Times New Roman" w:cs="Times New Roman"/>
          <w:lang w:val="en-US"/>
        </w:rPr>
        <w:t>.</w:t>
      </w:r>
      <w:bookmarkEnd w:id="3"/>
    </w:p>
  </w:footnote>
  <w:footnote w:id="54">
    <w:p w14:paraId="56AF240C" w14:textId="75A45FDF"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Siobhan McAndrew, </w:t>
      </w:r>
      <w:r>
        <w:rPr>
          <w:rFonts w:ascii="Times New Roman" w:hAnsi="Times New Roman" w:cs="Times New Roman"/>
          <w:lang w:val="en-US"/>
        </w:rPr>
        <w:t>“</w:t>
      </w:r>
      <w:r w:rsidRPr="003728A1">
        <w:rPr>
          <w:rFonts w:ascii="Times New Roman" w:hAnsi="Times New Roman" w:cs="Times New Roman"/>
          <w:lang w:val="en-US"/>
        </w:rPr>
        <w:t>How Members of Different Faith Communities Feel About UK Political Parties,</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London School of Economics</w:t>
      </w:r>
      <w:r w:rsidRPr="003728A1">
        <w:rPr>
          <w:rFonts w:ascii="Times New Roman" w:hAnsi="Times New Roman" w:cs="Times New Roman"/>
          <w:lang w:val="en-US"/>
        </w:rPr>
        <w:t xml:space="preserve">, May </w:t>
      </w:r>
      <w:r>
        <w:rPr>
          <w:rFonts w:ascii="Times New Roman" w:hAnsi="Times New Roman" w:cs="Times New Roman"/>
          <w:lang w:val="en-US"/>
        </w:rPr>
        <w:t xml:space="preserve">25, </w:t>
      </w:r>
      <w:r w:rsidRPr="003728A1">
        <w:rPr>
          <w:rFonts w:ascii="Times New Roman" w:hAnsi="Times New Roman" w:cs="Times New Roman"/>
          <w:lang w:val="en-US"/>
        </w:rPr>
        <w:t xml:space="preserve">2017, </w:t>
      </w:r>
      <w:hyperlink r:id="rId34" w:history="1">
        <w:r w:rsidRPr="003728A1">
          <w:rPr>
            <w:rStyle w:val="Hyperlink"/>
            <w:rFonts w:ascii="Times New Roman" w:hAnsi="Times New Roman" w:cs="Times New Roman"/>
            <w:lang w:val="en-US"/>
          </w:rPr>
          <w:t>https://blogs.lse.ac.uk/politicsandpolicy/religion-and-party-liking/</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 xml:space="preserve">accessed September </w:t>
      </w:r>
      <w:r>
        <w:rPr>
          <w:rFonts w:ascii="Times New Roman" w:hAnsi="Times New Roman" w:cs="Times New Roman"/>
          <w:lang w:val="en-US"/>
        </w:rPr>
        <w:t xml:space="preserve">20, </w:t>
      </w:r>
      <w:r w:rsidRPr="003728A1">
        <w:rPr>
          <w:rFonts w:ascii="Times New Roman" w:hAnsi="Times New Roman" w:cs="Times New Roman"/>
          <w:lang w:val="en-US"/>
        </w:rPr>
        <w:t>2020</w:t>
      </w:r>
      <w:r>
        <w:rPr>
          <w:rFonts w:ascii="Times New Roman" w:hAnsi="Times New Roman" w:cs="Times New Roman"/>
          <w:lang w:val="en-US"/>
        </w:rPr>
        <w:t>)</w:t>
      </w:r>
      <w:r w:rsidRPr="003728A1">
        <w:rPr>
          <w:rFonts w:ascii="Times New Roman" w:hAnsi="Times New Roman" w:cs="Times New Roman"/>
          <w:lang w:val="en-US"/>
        </w:rPr>
        <w:t>.</w:t>
      </w:r>
    </w:p>
  </w:footnote>
  <w:footnote w:id="55">
    <w:p w14:paraId="79CD874C" w14:textId="0059779D" w:rsidR="00C36C6F" w:rsidRPr="00EA21BE" w:rsidRDefault="00C36C6F">
      <w:pPr>
        <w:pStyle w:val="FootnoteText"/>
        <w:rPr>
          <w:rFonts w:ascii="Times New Roman" w:hAnsi="Times New Roman" w:cs="Times New Roman"/>
        </w:rPr>
      </w:pPr>
      <w:r w:rsidRPr="00EA21BE">
        <w:rPr>
          <w:rStyle w:val="FootnoteReference"/>
          <w:rFonts w:ascii="Times New Roman" w:hAnsi="Times New Roman" w:cs="Times New Roman"/>
        </w:rPr>
        <w:footnoteRef/>
      </w:r>
      <w:r w:rsidRPr="00EA21BE">
        <w:rPr>
          <w:rFonts w:ascii="Times New Roman" w:hAnsi="Times New Roman" w:cs="Times New Roman"/>
        </w:rPr>
        <w:t xml:space="preserve"> For further discussion of the theological underpinnings of Brexite</w:t>
      </w:r>
      <w:r w:rsidR="000114C7" w:rsidRPr="00EA21BE">
        <w:rPr>
          <w:rFonts w:ascii="Times New Roman" w:hAnsi="Times New Roman" w:cs="Times New Roman"/>
        </w:rPr>
        <w:t xml:space="preserve">ers, see </w:t>
      </w:r>
      <w:r w:rsidR="004D5C26">
        <w:rPr>
          <w:rFonts w:ascii="Times New Roman" w:hAnsi="Times New Roman" w:cs="Times New Roman"/>
        </w:rPr>
        <w:t xml:space="preserve">the chapter by </w:t>
      </w:r>
      <w:r w:rsidR="00592BB3" w:rsidRPr="00EA21BE">
        <w:rPr>
          <w:rFonts w:ascii="Times New Roman" w:hAnsi="Times New Roman" w:cs="Times New Roman"/>
        </w:rPr>
        <w:t>Lukas Meyer, “</w:t>
      </w:r>
      <w:r w:rsidR="00EA21BE" w:rsidRPr="00EA21BE">
        <w:rPr>
          <w:rFonts w:ascii="Times New Roman" w:hAnsi="Times New Roman" w:cs="Times New Roman"/>
        </w:rPr>
        <w:t xml:space="preserve">The </w:t>
      </w:r>
      <w:r w:rsidR="00592BB3" w:rsidRPr="00EA21BE">
        <w:rPr>
          <w:rFonts w:ascii="Times New Roman" w:hAnsi="Times New Roman" w:cs="Times New Roman"/>
        </w:rPr>
        <w:t xml:space="preserve">God </w:t>
      </w:r>
      <w:r w:rsidR="00EA21BE" w:rsidRPr="00EA21BE">
        <w:rPr>
          <w:rFonts w:ascii="Times New Roman" w:hAnsi="Times New Roman" w:cs="Times New Roman"/>
        </w:rPr>
        <w:t>of</w:t>
      </w:r>
      <w:r w:rsidR="00592BB3" w:rsidRPr="00EA21BE">
        <w:rPr>
          <w:rFonts w:ascii="Times New Roman" w:hAnsi="Times New Roman" w:cs="Times New Roman"/>
        </w:rPr>
        <w:t xml:space="preserve"> the Brexiteers”</w:t>
      </w:r>
      <w:r w:rsidR="00EA21BE">
        <w:rPr>
          <w:rFonts w:ascii="Times New Roman" w:hAnsi="Times New Roman" w:cs="Times New Roman"/>
        </w:rPr>
        <w:t xml:space="preserve"> in this volume.</w:t>
      </w:r>
    </w:p>
  </w:footnote>
  <w:footnote w:id="56">
    <w:p w14:paraId="7643D267" w14:textId="4D1964AC" w:rsidR="00253A01" w:rsidRPr="003728A1" w:rsidRDefault="00253A01" w:rsidP="00044CE4">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Press Association, </w:t>
      </w:r>
      <w:r>
        <w:rPr>
          <w:rFonts w:ascii="Times New Roman" w:hAnsi="Times New Roman" w:cs="Times New Roman"/>
          <w:lang w:val="en-US"/>
        </w:rPr>
        <w:t>“</w:t>
      </w:r>
      <w:r w:rsidRPr="003728A1">
        <w:rPr>
          <w:rFonts w:ascii="Times New Roman" w:hAnsi="Times New Roman" w:cs="Times New Roman"/>
          <w:lang w:val="en-US"/>
        </w:rPr>
        <w:t>Archbishop of Canterbury Supports Remain Campaign in EU Referendum,</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The Guardian</w:t>
      </w:r>
      <w:r w:rsidRPr="003728A1">
        <w:rPr>
          <w:rFonts w:ascii="Times New Roman" w:hAnsi="Times New Roman" w:cs="Times New Roman"/>
          <w:lang w:val="en-US"/>
        </w:rPr>
        <w:t xml:space="preserve">, </w:t>
      </w:r>
      <w:r>
        <w:rPr>
          <w:rFonts w:ascii="Times New Roman" w:hAnsi="Times New Roman" w:cs="Times New Roman"/>
          <w:lang w:val="en-US"/>
        </w:rPr>
        <w:t>J</w:t>
      </w:r>
      <w:r w:rsidRPr="003728A1">
        <w:rPr>
          <w:rFonts w:ascii="Times New Roman" w:hAnsi="Times New Roman" w:cs="Times New Roman"/>
          <w:lang w:val="en-US"/>
        </w:rPr>
        <w:t>une</w:t>
      </w:r>
      <w:r>
        <w:rPr>
          <w:rFonts w:ascii="Times New Roman" w:hAnsi="Times New Roman" w:cs="Times New Roman"/>
          <w:lang w:val="en-US"/>
        </w:rPr>
        <w:t xml:space="preserve"> 12,</w:t>
      </w:r>
      <w:r w:rsidRPr="003728A1">
        <w:rPr>
          <w:rFonts w:ascii="Times New Roman" w:hAnsi="Times New Roman" w:cs="Times New Roman"/>
          <w:lang w:val="en-US"/>
        </w:rPr>
        <w:t xml:space="preserve"> 2016,</w:t>
      </w:r>
      <w:r w:rsidRPr="003728A1">
        <w:rPr>
          <w:rFonts w:ascii="Times New Roman" w:hAnsi="Times New Roman" w:cs="Times New Roman"/>
          <w:i/>
          <w:iCs/>
          <w:lang w:val="en-US"/>
        </w:rPr>
        <w:t xml:space="preserve"> </w:t>
      </w:r>
      <w:hyperlink r:id="rId35" w:history="1">
        <w:r w:rsidRPr="003728A1">
          <w:rPr>
            <w:rStyle w:val="Hyperlink"/>
            <w:rFonts w:ascii="Times New Roman" w:hAnsi="Times New Roman" w:cs="Times New Roman"/>
            <w:lang w:val="en-US"/>
          </w:rPr>
          <w:t>https://www.theguardian.com/politics/2016/jun/12/archbishop-of-canterbury-supports-remain-campaign-in-eu-referendum</w:t>
        </w:r>
      </w:hyperlink>
      <w:r w:rsidRPr="003728A1">
        <w:rPr>
          <w:rFonts w:ascii="Times New Roman" w:hAnsi="Times New Roman" w:cs="Times New Roman"/>
          <w:lang w:val="en-US"/>
        </w:rPr>
        <w:t xml:space="preserve"> </w:t>
      </w:r>
      <w:bookmarkStart w:id="4" w:name="_Hlk18685181"/>
      <w:r>
        <w:rPr>
          <w:rFonts w:ascii="Times New Roman" w:hAnsi="Times New Roman" w:cs="Times New Roman"/>
          <w:lang w:val="en-US"/>
        </w:rPr>
        <w:t>(accessed</w:t>
      </w:r>
      <w:r w:rsidRPr="003728A1">
        <w:rPr>
          <w:rFonts w:ascii="Times New Roman" w:hAnsi="Times New Roman" w:cs="Times New Roman"/>
          <w:lang w:val="en-US"/>
        </w:rPr>
        <w:t xml:space="preserve"> August</w:t>
      </w:r>
      <w:r>
        <w:rPr>
          <w:rFonts w:ascii="Times New Roman" w:hAnsi="Times New Roman" w:cs="Times New Roman"/>
          <w:lang w:val="en-US"/>
        </w:rPr>
        <w:t xml:space="preserve"> 31,</w:t>
      </w:r>
      <w:r w:rsidRPr="003728A1">
        <w:rPr>
          <w:rFonts w:ascii="Times New Roman" w:hAnsi="Times New Roman" w:cs="Times New Roman"/>
          <w:lang w:val="en-US"/>
        </w:rPr>
        <w:t xml:space="preserve"> 2019</w:t>
      </w:r>
      <w:r>
        <w:rPr>
          <w:rFonts w:ascii="Times New Roman" w:hAnsi="Times New Roman" w:cs="Times New Roman"/>
          <w:lang w:val="en-US"/>
        </w:rPr>
        <w:t>)</w:t>
      </w:r>
      <w:r w:rsidRPr="003728A1">
        <w:rPr>
          <w:rFonts w:ascii="Times New Roman" w:hAnsi="Times New Roman" w:cs="Times New Roman"/>
          <w:lang w:val="en-US"/>
        </w:rPr>
        <w:t>.</w:t>
      </w:r>
      <w:bookmarkEnd w:id="4"/>
    </w:p>
  </w:footnote>
  <w:footnote w:id="57">
    <w:p w14:paraId="76BA424F" w14:textId="4682EFA8" w:rsidR="00253A01" w:rsidRPr="003728A1" w:rsidRDefault="00253A01" w:rsidP="00C063B3">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Harry Farley, “Unity vs Defiance: Church Leaders Respond to Brexit,” </w:t>
      </w:r>
      <w:r w:rsidRPr="0036353C">
        <w:rPr>
          <w:rFonts w:ascii="Times New Roman" w:hAnsi="Times New Roman" w:cs="Times New Roman"/>
          <w:i/>
          <w:lang w:val="en-US"/>
        </w:rPr>
        <w:t>Christian Today</w:t>
      </w:r>
      <w:r>
        <w:rPr>
          <w:rFonts w:ascii="Times New Roman" w:hAnsi="Times New Roman" w:cs="Times New Roman"/>
          <w:lang w:val="en-US"/>
        </w:rPr>
        <w:t>,</w:t>
      </w:r>
      <w:r w:rsidRPr="003728A1">
        <w:rPr>
          <w:rFonts w:ascii="Times New Roman" w:hAnsi="Times New Roman" w:cs="Times New Roman"/>
          <w:lang w:val="en-US"/>
        </w:rPr>
        <w:t xml:space="preserve"> June </w:t>
      </w:r>
      <w:r w:rsidR="0049730E">
        <w:rPr>
          <w:rFonts w:ascii="Times New Roman" w:hAnsi="Times New Roman" w:cs="Times New Roman"/>
          <w:lang w:val="en-US"/>
        </w:rPr>
        <w:t xml:space="preserve">24, </w:t>
      </w:r>
      <w:r w:rsidRPr="003728A1">
        <w:rPr>
          <w:rFonts w:ascii="Times New Roman" w:hAnsi="Times New Roman" w:cs="Times New Roman"/>
          <w:lang w:val="en-US"/>
        </w:rPr>
        <w:t xml:space="preserve">2016, </w:t>
      </w:r>
      <w:hyperlink r:id="rId36" w:history="1">
        <w:r w:rsidRPr="003728A1">
          <w:rPr>
            <w:rStyle w:val="Hyperlink"/>
            <w:rFonts w:ascii="Times New Roman" w:hAnsi="Times New Roman" w:cs="Times New Roman"/>
            <w:lang w:val="en-US"/>
          </w:rPr>
          <w:t>https://www.christiantoday.com/article/unity.vs.defiance.church.leaders.respond.to.brexit/89186.htm</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 xml:space="preserve">accessed April </w:t>
      </w:r>
      <w:r>
        <w:rPr>
          <w:rFonts w:ascii="Times New Roman" w:hAnsi="Times New Roman" w:cs="Times New Roman"/>
          <w:lang w:val="en-US"/>
        </w:rPr>
        <w:t xml:space="preserve">24, </w:t>
      </w:r>
      <w:r w:rsidRPr="003728A1">
        <w:rPr>
          <w:rFonts w:ascii="Times New Roman" w:hAnsi="Times New Roman" w:cs="Times New Roman"/>
          <w:lang w:val="en-US"/>
        </w:rPr>
        <w:t>2018</w:t>
      </w:r>
      <w:r>
        <w:rPr>
          <w:rFonts w:ascii="Times New Roman" w:hAnsi="Times New Roman" w:cs="Times New Roman"/>
          <w:lang w:val="en-US"/>
        </w:rPr>
        <w:t>)</w:t>
      </w:r>
      <w:r w:rsidRPr="003728A1">
        <w:rPr>
          <w:rFonts w:ascii="Times New Roman" w:hAnsi="Times New Roman" w:cs="Times New Roman"/>
          <w:lang w:val="en-US"/>
        </w:rPr>
        <w:t>.</w:t>
      </w:r>
    </w:p>
  </w:footnote>
  <w:footnote w:id="58">
    <w:p w14:paraId="6C38A584" w14:textId="47F7FE3A" w:rsidR="00253A01" w:rsidRPr="003728A1" w:rsidRDefault="00253A01" w:rsidP="006A3E37">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Heather Stewart, “Women Bearing 86% of Austerity Burden, Commons Figures Reveal,” </w:t>
      </w:r>
      <w:r w:rsidRPr="003728A1">
        <w:rPr>
          <w:rFonts w:ascii="Times New Roman" w:hAnsi="Times New Roman" w:cs="Times New Roman"/>
          <w:i/>
          <w:lang w:val="en-US"/>
        </w:rPr>
        <w:t>The Guardian</w:t>
      </w:r>
      <w:r w:rsidRPr="003728A1">
        <w:rPr>
          <w:rFonts w:ascii="Times New Roman" w:hAnsi="Times New Roman" w:cs="Times New Roman"/>
          <w:lang w:val="en-US"/>
        </w:rPr>
        <w:t xml:space="preserve">, March </w:t>
      </w:r>
      <w:r>
        <w:rPr>
          <w:rFonts w:ascii="Times New Roman" w:hAnsi="Times New Roman" w:cs="Times New Roman"/>
          <w:lang w:val="en-US"/>
        </w:rPr>
        <w:t xml:space="preserve">9, </w:t>
      </w:r>
      <w:r w:rsidRPr="003728A1">
        <w:rPr>
          <w:rFonts w:ascii="Times New Roman" w:hAnsi="Times New Roman" w:cs="Times New Roman"/>
          <w:lang w:val="en-US"/>
        </w:rPr>
        <w:t xml:space="preserve">2017,  </w:t>
      </w:r>
      <w:hyperlink r:id="rId37" w:history="1">
        <w:r w:rsidRPr="003728A1">
          <w:rPr>
            <w:rStyle w:val="Hyperlink"/>
            <w:rFonts w:ascii="Times New Roman" w:hAnsi="Times New Roman" w:cs="Times New Roman"/>
            <w:lang w:val="en-US"/>
          </w:rPr>
          <w:t>https://www.theguardian.com/world/2017/mar/09/women-bearing-86-of-austerity-burden-labour-research-reveals</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accessed April</w:t>
      </w:r>
      <w:r>
        <w:rPr>
          <w:rFonts w:ascii="Times New Roman" w:hAnsi="Times New Roman" w:cs="Times New Roman"/>
          <w:lang w:val="en-US"/>
        </w:rPr>
        <w:t xml:space="preserve"> 24,</w:t>
      </w:r>
      <w:r w:rsidRPr="003728A1">
        <w:rPr>
          <w:rFonts w:ascii="Times New Roman" w:hAnsi="Times New Roman" w:cs="Times New Roman"/>
          <w:lang w:val="en-US"/>
        </w:rPr>
        <w:t xml:space="preserve"> 2018</w:t>
      </w:r>
      <w:r>
        <w:rPr>
          <w:rFonts w:ascii="Times New Roman" w:hAnsi="Times New Roman" w:cs="Times New Roman"/>
          <w:lang w:val="en-US"/>
        </w:rPr>
        <w:t>)</w:t>
      </w:r>
      <w:r w:rsidRPr="003728A1">
        <w:rPr>
          <w:rFonts w:ascii="Times New Roman" w:hAnsi="Times New Roman" w:cs="Times New Roman"/>
          <w:lang w:val="en-US"/>
        </w:rPr>
        <w:t>.</w:t>
      </w:r>
    </w:p>
  </w:footnote>
  <w:footnote w:id="59">
    <w:p w14:paraId="39690725" w14:textId="6D4F94F7" w:rsidR="00253A01" w:rsidRPr="003728A1" w:rsidRDefault="00253A01" w:rsidP="0098522E">
      <w:pPr>
        <w:pStyle w:val="FootnoteText"/>
        <w:rPr>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Kathryn </w:t>
      </w:r>
      <w:proofErr w:type="spellStart"/>
      <w:r w:rsidRPr="003728A1">
        <w:rPr>
          <w:rFonts w:ascii="Times New Roman" w:hAnsi="Times New Roman" w:cs="Times New Roman"/>
          <w:lang w:val="en-US"/>
        </w:rPr>
        <w:t>Snowdon</w:t>
      </w:r>
      <w:proofErr w:type="spellEnd"/>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 xml:space="preserve">Hard Brexit Will </w:t>
      </w:r>
      <w:r>
        <w:rPr>
          <w:rFonts w:ascii="Times New Roman" w:hAnsi="Times New Roman" w:cs="Times New Roman"/>
          <w:lang w:val="en-US"/>
        </w:rPr>
        <w:t>‘</w:t>
      </w:r>
      <w:r w:rsidRPr="003728A1">
        <w:rPr>
          <w:rFonts w:ascii="Times New Roman" w:hAnsi="Times New Roman" w:cs="Times New Roman"/>
          <w:lang w:val="en-US"/>
        </w:rPr>
        <w:t>Adversely Impact Women,</w:t>
      </w:r>
      <w:r>
        <w:rPr>
          <w:rFonts w:ascii="Times New Roman" w:hAnsi="Times New Roman" w:cs="Times New Roman"/>
          <w:lang w:val="en-US"/>
        </w:rPr>
        <w:t>’</w:t>
      </w:r>
      <w:r w:rsidRPr="003728A1">
        <w:rPr>
          <w:rFonts w:ascii="Times New Roman" w:hAnsi="Times New Roman" w:cs="Times New Roman"/>
          <w:lang w:val="en-US"/>
        </w:rPr>
        <w:t xml:space="preserve"> Groundbreaking Report Finds,</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Huffington Post</w:t>
      </w:r>
      <w:r w:rsidRPr="003728A1">
        <w:rPr>
          <w:rFonts w:ascii="Times New Roman" w:hAnsi="Times New Roman" w:cs="Times New Roman"/>
          <w:lang w:val="en-US"/>
        </w:rPr>
        <w:t>, March</w:t>
      </w:r>
      <w:r>
        <w:rPr>
          <w:rFonts w:ascii="Times New Roman" w:hAnsi="Times New Roman" w:cs="Times New Roman"/>
          <w:lang w:val="en-US"/>
        </w:rPr>
        <w:t xml:space="preserve"> 27,</w:t>
      </w:r>
      <w:r w:rsidRPr="003728A1">
        <w:rPr>
          <w:rFonts w:ascii="Times New Roman" w:hAnsi="Times New Roman" w:cs="Times New Roman"/>
          <w:lang w:val="en-US"/>
        </w:rPr>
        <w:t xml:space="preserve"> 2018, </w:t>
      </w:r>
      <w:hyperlink r:id="rId38" w:history="1">
        <w:r w:rsidRPr="003728A1">
          <w:rPr>
            <w:rStyle w:val="Hyperlink"/>
            <w:rFonts w:ascii="Times New Roman" w:hAnsi="Times New Roman" w:cs="Times New Roman"/>
            <w:lang w:val="en-US"/>
          </w:rPr>
          <w:t>https://www.huffingtonpost.co.uk/entry/brexit-impact-women-fawcett-society_uk_5ab8f513e4b054d118e4fe60</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accessed August</w:t>
      </w:r>
      <w:r>
        <w:rPr>
          <w:rFonts w:ascii="Times New Roman" w:hAnsi="Times New Roman" w:cs="Times New Roman"/>
          <w:lang w:val="en-US"/>
        </w:rPr>
        <w:t xml:space="preserve"> 31,</w:t>
      </w:r>
      <w:r w:rsidRPr="003728A1">
        <w:rPr>
          <w:rFonts w:ascii="Times New Roman" w:hAnsi="Times New Roman" w:cs="Times New Roman"/>
          <w:lang w:val="en-US"/>
        </w:rPr>
        <w:t xml:space="preserve"> 2019</w:t>
      </w:r>
      <w:r>
        <w:rPr>
          <w:rFonts w:ascii="Times New Roman" w:hAnsi="Times New Roman" w:cs="Times New Roman"/>
          <w:lang w:val="en-US"/>
        </w:rPr>
        <w:t>)</w:t>
      </w:r>
      <w:r w:rsidRPr="003728A1">
        <w:rPr>
          <w:rFonts w:ascii="Times New Roman" w:hAnsi="Times New Roman" w:cs="Times New Roman"/>
          <w:lang w:val="en-US"/>
        </w:rPr>
        <w:t>.</w:t>
      </w:r>
    </w:p>
  </w:footnote>
  <w:footnote w:id="60">
    <w:p w14:paraId="628ECCB4" w14:textId="4AA68AA4" w:rsidR="00253A01" w:rsidRPr="003728A1" w:rsidRDefault="00253A01" w:rsidP="00C063B3">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Helen Lewis, “Brexit is a Feminist Issue,” </w:t>
      </w:r>
      <w:r w:rsidRPr="003728A1">
        <w:rPr>
          <w:rFonts w:ascii="Times New Roman" w:hAnsi="Times New Roman" w:cs="Times New Roman"/>
          <w:i/>
          <w:lang w:val="en-US"/>
        </w:rPr>
        <w:t>The Guardian</w:t>
      </w:r>
      <w:r w:rsidRPr="003728A1">
        <w:rPr>
          <w:rFonts w:ascii="Times New Roman" w:hAnsi="Times New Roman" w:cs="Times New Roman"/>
          <w:lang w:val="en-US"/>
        </w:rPr>
        <w:t>,</w:t>
      </w:r>
      <w:r w:rsidRPr="003728A1">
        <w:rPr>
          <w:rFonts w:ascii="Times New Roman" w:hAnsi="Times New Roman" w:cs="Times New Roman"/>
          <w:i/>
          <w:lang w:val="en-US"/>
        </w:rPr>
        <w:t xml:space="preserve"> </w:t>
      </w:r>
      <w:r w:rsidRPr="003728A1">
        <w:rPr>
          <w:rFonts w:ascii="Times New Roman" w:hAnsi="Times New Roman" w:cs="Times New Roman"/>
          <w:lang w:val="en-US"/>
        </w:rPr>
        <w:t xml:space="preserve">March </w:t>
      </w:r>
      <w:r>
        <w:rPr>
          <w:rFonts w:ascii="Times New Roman" w:hAnsi="Times New Roman" w:cs="Times New Roman"/>
          <w:lang w:val="en-US"/>
        </w:rPr>
        <w:t xml:space="preserve">20, </w:t>
      </w:r>
      <w:r w:rsidRPr="003728A1">
        <w:rPr>
          <w:rFonts w:ascii="Times New Roman" w:hAnsi="Times New Roman" w:cs="Times New Roman"/>
          <w:lang w:val="en-US"/>
        </w:rPr>
        <w:t xml:space="preserve">2016, </w:t>
      </w:r>
      <w:hyperlink r:id="rId39" w:history="1">
        <w:r w:rsidRPr="003728A1">
          <w:rPr>
            <w:rStyle w:val="Hyperlink"/>
            <w:rFonts w:ascii="Times New Roman" w:hAnsi="Times New Roman" w:cs="Times New Roman"/>
            <w:lang w:val="en-US"/>
          </w:rPr>
          <w:t>https://www.theguardian.com/politics/2016/mar/20/women-europe-referendum-debate-brexit</w:t>
        </w:r>
      </w:hyperlink>
      <w:r w:rsidRPr="003728A1">
        <w:rPr>
          <w:rFonts w:ascii="Times New Roman" w:hAnsi="Times New Roman" w:cs="Times New Roman"/>
          <w:lang w:val="en-US"/>
        </w:rPr>
        <w:t xml:space="preserve"> </w:t>
      </w:r>
      <w:r>
        <w:rPr>
          <w:rFonts w:ascii="Times New Roman" w:hAnsi="Times New Roman" w:cs="Times New Roman"/>
          <w:lang w:val="en-US"/>
        </w:rPr>
        <w:t>(accessed</w:t>
      </w:r>
      <w:r w:rsidRPr="003728A1">
        <w:rPr>
          <w:rFonts w:ascii="Times New Roman" w:hAnsi="Times New Roman" w:cs="Times New Roman"/>
          <w:lang w:val="en-US"/>
        </w:rPr>
        <w:t xml:space="preserve"> April </w:t>
      </w:r>
      <w:r>
        <w:rPr>
          <w:rFonts w:ascii="Times New Roman" w:hAnsi="Times New Roman" w:cs="Times New Roman"/>
          <w:lang w:val="en-US"/>
        </w:rPr>
        <w:t xml:space="preserve">24, </w:t>
      </w:r>
      <w:r w:rsidRPr="003728A1">
        <w:rPr>
          <w:rFonts w:ascii="Times New Roman" w:hAnsi="Times New Roman" w:cs="Times New Roman"/>
          <w:lang w:val="en-US"/>
        </w:rPr>
        <w:t>2018</w:t>
      </w:r>
      <w:r>
        <w:rPr>
          <w:rFonts w:ascii="Times New Roman" w:hAnsi="Times New Roman" w:cs="Times New Roman"/>
          <w:lang w:val="en-US"/>
        </w:rPr>
        <w:t>)</w:t>
      </w:r>
      <w:r w:rsidRPr="003728A1">
        <w:rPr>
          <w:rFonts w:ascii="Times New Roman" w:hAnsi="Times New Roman" w:cs="Times New Roman"/>
          <w:lang w:val="en-US"/>
        </w:rPr>
        <w:t>.</w:t>
      </w:r>
    </w:p>
  </w:footnote>
  <w:footnote w:id="61">
    <w:p w14:paraId="65E5B186" w14:textId="6C5D91A7" w:rsidR="00253A01" w:rsidRPr="003728A1" w:rsidRDefault="00253A01" w:rsidP="006E4C98">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w:t>
      </w:r>
      <w:proofErr w:type="spellStart"/>
      <w:r w:rsidRPr="003728A1">
        <w:rPr>
          <w:rFonts w:ascii="Times New Roman" w:hAnsi="Times New Roman" w:cs="Times New Roman"/>
          <w:lang w:val="en-US"/>
        </w:rPr>
        <w:t>Siona</w:t>
      </w:r>
      <w:proofErr w:type="spellEnd"/>
      <w:r w:rsidRPr="003728A1">
        <w:rPr>
          <w:rFonts w:ascii="Times New Roman" w:hAnsi="Times New Roman" w:cs="Times New Roman"/>
          <w:lang w:val="en-US"/>
        </w:rPr>
        <w:t xml:space="preserve"> Jenkins, “Is Brexit Bad for Women?,” </w:t>
      </w:r>
      <w:r w:rsidRPr="003728A1">
        <w:rPr>
          <w:rFonts w:ascii="Times New Roman" w:hAnsi="Times New Roman" w:cs="Times New Roman"/>
          <w:i/>
          <w:lang w:val="en-US"/>
        </w:rPr>
        <w:t>Financial Times</w:t>
      </w:r>
      <w:r w:rsidRPr="003728A1">
        <w:rPr>
          <w:rFonts w:ascii="Times New Roman" w:hAnsi="Times New Roman" w:cs="Times New Roman"/>
          <w:lang w:val="en-US"/>
        </w:rPr>
        <w:t>,</w:t>
      </w:r>
      <w:r w:rsidRPr="003728A1">
        <w:rPr>
          <w:rFonts w:ascii="Times New Roman" w:hAnsi="Times New Roman" w:cs="Times New Roman"/>
          <w:i/>
          <w:lang w:val="en-US"/>
        </w:rPr>
        <w:t xml:space="preserve"> </w:t>
      </w:r>
      <w:r w:rsidRPr="003728A1">
        <w:rPr>
          <w:rFonts w:ascii="Times New Roman" w:hAnsi="Times New Roman" w:cs="Times New Roman"/>
          <w:lang w:val="en-US"/>
        </w:rPr>
        <w:t xml:space="preserve">July </w:t>
      </w:r>
      <w:r>
        <w:rPr>
          <w:rFonts w:ascii="Times New Roman" w:hAnsi="Times New Roman" w:cs="Times New Roman"/>
          <w:lang w:val="en-US"/>
        </w:rPr>
        <w:t xml:space="preserve">7, </w:t>
      </w:r>
      <w:r w:rsidRPr="003728A1">
        <w:rPr>
          <w:rFonts w:ascii="Times New Roman" w:hAnsi="Times New Roman" w:cs="Times New Roman"/>
          <w:lang w:val="en-US"/>
        </w:rPr>
        <w:t xml:space="preserve">2017, </w:t>
      </w:r>
      <w:hyperlink r:id="rId40" w:history="1">
        <w:r w:rsidRPr="003728A1">
          <w:rPr>
            <w:rStyle w:val="Hyperlink"/>
            <w:rFonts w:ascii="Times New Roman" w:hAnsi="Times New Roman" w:cs="Times New Roman"/>
            <w:lang w:val="en-US"/>
          </w:rPr>
          <w:t>https://www.ft.com/content/a1ec120c-6307-11e7-91a7-502f7ee26895</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accessed April</w:t>
      </w:r>
      <w:r>
        <w:rPr>
          <w:rFonts w:ascii="Times New Roman" w:hAnsi="Times New Roman" w:cs="Times New Roman"/>
          <w:lang w:val="en-US"/>
        </w:rPr>
        <w:t xml:space="preserve"> 24,</w:t>
      </w:r>
      <w:r w:rsidRPr="003728A1">
        <w:rPr>
          <w:rFonts w:ascii="Times New Roman" w:hAnsi="Times New Roman" w:cs="Times New Roman"/>
          <w:lang w:val="en-US"/>
        </w:rPr>
        <w:t xml:space="preserve"> 2018</w:t>
      </w:r>
      <w:r>
        <w:rPr>
          <w:rFonts w:ascii="Times New Roman" w:hAnsi="Times New Roman" w:cs="Times New Roman"/>
          <w:lang w:val="en-US"/>
        </w:rPr>
        <w:t>)</w:t>
      </w:r>
      <w:r w:rsidRPr="003728A1">
        <w:rPr>
          <w:rFonts w:ascii="Times New Roman" w:hAnsi="Times New Roman" w:cs="Times New Roman"/>
          <w:lang w:val="en-US"/>
        </w:rPr>
        <w:t xml:space="preserve">. Diversity on the EU side is only slightly better. </w:t>
      </w:r>
    </w:p>
  </w:footnote>
  <w:footnote w:id="62">
    <w:p w14:paraId="16235767" w14:textId="26242573" w:rsidR="00253A01" w:rsidRPr="003728A1" w:rsidRDefault="00253A01" w:rsidP="00C53263">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Rachel </w:t>
      </w:r>
      <w:proofErr w:type="spellStart"/>
      <w:r w:rsidRPr="003728A1">
        <w:rPr>
          <w:rFonts w:ascii="Times New Roman" w:hAnsi="Times New Roman" w:cs="Times New Roman"/>
          <w:lang w:val="en-US"/>
        </w:rPr>
        <w:t>Wearmouth</w:t>
      </w:r>
      <w:proofErr w:type="spellEnd"/>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Exclusive: Men Spoke for 90% of the Debate on Brexit in Parliament – New Study,</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Huffington Post</w:t>
      </w:r>
      <w:r w:rsidRPr="003728A1">
        <w:rPr>
          <w:rFonts w:ascii="Times New Roman" w:hAnsi="Times New Roman" w:cs="Times New Roman"/>
          <w:lang w:val="en-US"/>
        </w:rPr>
        <w:t>,</w:t>
      </w:r>
      <w:r w:rsidRPr="003728A1">
        <w:rPr>
          <w:rFonts w:ascii="Times New Roman" w:hAnsi="Times New Roman" w:cs="Times New Roman"/>
          <w:i/>
          <w:iCs/>
          <w:lang w:val="en-US"/>
        </w:rPr>
        <w:t xml:space="preserve"> </w:t>
      </w:r>
      <w:r w:rsidRPr="003728A1">
        <w:rPr>
          <w:rFonts w:ascii="Times New Roman" w:hAnsi="Times New Roman" w:cs="Times New Roman"/>
          <w:lang w:val="en-US"/>
        </w:rPr>
        <w:t xml:space="preserve">October </w:t>
      </w:r>
      <w:r>
        <w:rPr>
          <w:rFonts w:ascii="Times New Roman" w:hAnsi="Times New Roman" w:cs="Times New Roman"/>
          <w:lang w:val="en-US"/>
        </w:rPr>
        <w:t xml:space="preserve">11, </w:t>
      </w:r>
      <w:r w:rsidRPr="003728A1">
        <w:rPr>
          <w:rFonts w:ascii="Times New Roman" w:hAnsi="Times New Roman" w:cs="Times New Roman"/>
          <w:lang w:val="en-US"/>
        </w:rPr>
        <w:t xml:space="preserve">2018, </w:t>
      </w:r>
      <w:hyperlink r:id="rId41" w:history="1">
        <w:r w:rsidRPr="003728A1">
          <w:rPr>
            <w:rStyle w:val="Hyperlink"/>
            <w:rFonts w:ascii="Times New Roman" w:hAnsi="Times New Roman" w:cs="Times New Roman"/>
            <w:lang w:val="en-US"/>
          </w:rPr>
          <w:t>https://www.huffingtonpost.co.uk/entry/male-mps-made-almost-90-of-speeches-on-brexit-in-westminster_uk_5bbdbf98e4b01470d0571081</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accessed August</w:t>
      </w:r>
      <w:r>
        <w:rPr>
          <w:rFonts w:ascii="Times New Roman" w:hAnsi="Times New Roman" w:cs="Times New Roman"/>
          <w:lang w:val="en-US"/>
        </w:rPr>
        <w:t xml:space="preserve"> 31,</w:t>
      </w:r>
      <w:r w:rsidRPr="003728A1">
        <w:rPr>
          <w:rFonts w:ascii="Times New Roman" w:hAnsi="Times New Roman" w:cs="Times New Roman"/>
          <w:lang w:val="en-US"/>
        </w:rPr>
        <w:t xml:space="preserve"> 2019</w:t>
      </w:r>
      <w:r>
        <w:rPr>
          <w:rFonts w:ascii="Times New Roman" w:hAnsi="Times New Roman" w:cs="Times New Roman"/>
          <w:lang w:val="en-US"/>
        </w:rPr>
        <w:t>)</w:t>
      </w:r>
      <w:r w:rsidRPr="003728A1">
        <w:rPr>
          <w:rFonts w:ascii="Times New Roman" w:hAnsi="Times New Roman" w:cs="Times New Roman"/>
          <w:lang w:val="en-US"/>
        </w:rPr>
        <w:t>.</w:t>
      </w:r>
    </w:p>
  </w:footnote>
  <w:footnote w:id="63">
    <w:p w14:paraId="10B2D5D1" w14:textId="035176C4"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The Women and Equalities Committee, </w:t>
      </w:r>
      <w:r w:rsidRPr="003728A1">
        <w:rPr>
          <w:rFonts w:ascii="Times New Roman" w:hAnsi="Times New Roman" w:cs="Times New Roman"/>
          <w:i/>
          <w:iCs/>
          <w:lang w:val="en-US"/>
        </w:rPr>
        <w:t xml:space="preserve">Women in the House of Commons After the 2020 Election: Fifth Report of 2016-17 </w:t>
      </w:r>
      <w:r w:rsidRPr="003728A1">
        <w:rPr>
          <w:rFonts w:ascii="Times New Roman" w:hAnsi="Times New Roman" w:cs="Times New Roman"/>
          <w:lang w:val="en-US"/>
        </w:rPr>
        <w:t xml:space="preserve">(London: House of Commons, 2017), available at </w:t>
      </w:r>
      <w:hyperlink r:id="rId42" w:history="1">
        <w:r w:rsidRPr="003728A1">
          <w:rPr>
            <w:rStyle w:val="Hyperlink"/>
            <w:rFonts w:ascii="Times New Roman" w:hAnsi="Times New Roman" w:cs="Times New Roman"/>
            <w:lang w:val="en-US"/>
          </w:rPr>
          <w:t>https://publications.parliament.uk/pa/cm201617/cmselect/cmwomeq/630/630.pdf</w:t>
        </w:r>
      </w:hyperlink>
      <w:r w:rsidRPr="003728A1">
        <w:rPr>
          <w:rFonts w:ascii="Times New Roman" w:hAnsi="Times New Roman" w:cs="Times New Roman"/>
          <w:lang w:val="en-US"/>
        </w:rPr>
        <w:t xml:space="preserve"> </w:t>
      </w:r>
    </w:p>
  </w:footnote>
  <w:footnote w:id="64">
    <w:p w14:paraId="4D9E0426" w14:textId="49ED4758"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Linda McDowell, </w:t>
      </w:r>
      <w:r>
        <w:rPr>
          <w:rFonts w:ascii="Times New Roman" w:hAnsi="Times New Roman" w:cs="Times New Roman"/>
          <w:lang w:val="en-US"/>
        </w:rPr>
        <w:t>“</w:t>
      </w:r>
      <w:r w:rsidRPr="003728A1">
        <w:rPr>
          <w:rFonts w:ascii="Times New Roman" w:hAnsi="Times New Roman" w:cs="Times New Roman"/>
          <w:lang w:val="en-US"/>
        </w:rPr>
        <w:t>Women in Thatcher’s Britain,</w:t>
      </w:r>
      <w:r>
        <w:rPr>
          <w:rFonts w:ascii="Times New Roman" w:hAnsi="Times New Roman" w:cs="Times New Roman"/>
          <w:lang w:val="en-US"/>
        </w:rPr>
        <w:t>”</w:t>
      </w:r>
      <w:r w:rsidRPr="003728A1">
        <w:rPr>
          <w:rFonts w:ascii="Times New Roman" w:hAnsi="Times New Roman" w:cs="Times New Roman"/>
          <w:lang w:val="en-US"/>
        </w:rPr>
        <w:t xml:space="preserve"> in </w:t>
      </w:r>
      <w:r w:rsidRPr="003728A1">
        <w:rPr>
          <w:rFonts w:ascii="Times New Roman" w:hAnsi="Times New Roman" w:cs="Times New Roman"/>
          <w:i/>
          <w:iCs/>
          <w:lang w:val="en-US"/>
        </w:rPr>
        <w:t>The Political Geography of Contemporary Britain</w:t>
      </w:r>
      <w:r>
        <w:rPr>
          <w:rFonts w:ascii="Times New Roman" w:hAnsi="Times New Roman" w:cs="Times New Roman"/>
          <w:lang w:val="en-US"/>
        </w:rPr>
        <w:t>, ed. J</w:t>
      </w:r>
      <w:r w:rsidRPr="003728A1">
        <w:rPr>
          <w:rFonts w:ascii="Times New Roman" w:hAnsi="Times New Roman" w:cs="Times New Roman"/>
          <w:lang w:val="en-US"/>
        </w:rPr>
        <w:t>ohn Mohan (London: Palgrave, 1989), 172-186.</w:t>
      </w:r>
    </w:p>
  </w:footnote>
  <w:footnote w:id="65">
    <w:p w14:paraId="3B3F8961" w14:textId="6183A492"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Maya Oppenheim, </w:t>
      </w:r>
      <w:r>
        <w:rPr>
          <w:rFonts w:ascii="Times New Roman" w:hAnsi="Times New Roman" w:cs="Times New Roman"/>
          <w:lang w:val="en-US"/>
        </w:rPr>
        <w:t>“</w:t>
      </w:r>
      <w:r w:rsidRPr="003728A1">
        <w:rPr>
          <w:rFonts w:ascii="Times New Roman" w:hAnsi="Times New Roman" w:cs="Times New Roman"/>
          <w:lang w:val="en-US"/>
        </w:rPr>
        <w:t>Teresa May Rolled Back Women’s Rights Say Campaigners,</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Independent</w:t>
      </w:r>
      <w:r w:rsidRPr="003728A1">
        <w:rPr>
          <w:rFonts w:ascii="Times New Roman" w:hAnsi="Times New Roman" w:cs="Times New Roman"/>
          <w:lang w:val="en-US"/>
        </w:rPr>
        <w:t>, May</w:t>
      </w:r>
      <w:r>
        <w:rPr>
          <w:rFonts w:ascii="Times New Roman" w:hAnsi="Times New Roman" w:cs="Times New Roman"/>
          <w:lang w:val="en-US"/>
        </w:rPr>
        <w:t xml:space="preserve"> 24,</w:t>
      </w:r>
      <w:r w:rsidRPr="003728A1">
        <w:rPr>
          <w:rFonts w:ascii="Times New Roman" w:hAnsi="Times New Roman" w:cs="Times New Roman"/>
          <w:lang w:val="en-US"/>
        </w:rPr>
        <w:t xml:space="preserve"> 2019, </w:t>
      </w:r>
      <w:hyperlink r:id="rId43" w:history="1">
        <w:r w:rsidRPr="003728A1">
          <w:rPr>
            <w:rStyle w:val="Hyperlink"/>
            <w:rFonts w:ascii="Times New Roman" w:hAnsi="Times New Roman" w:cs="Times New Roman"/>
            <w:lang w:val="en-US"/>
          </w:rPr>
          <w:t>https://www.independent.co.uk/news/uk/home-news/theresa-may-resign-womens-rights-austerity-benefits-conservative-leader-a8929141.html</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 xml:space="preserve">accessed September </w:t>
      </w:r>
      <w:r>
        <w:rPr>
          <w:rFonts w:ascii="Times New Roman" w:hAnsi="Times New Roman" w:cs="Times New Roman"/>
          <w:lang w:val="en-US"/>
        </w:rPr>
        <w:t xml:space="preserve">20, </w:t>
      </w:r>
      <w:r w:rsidRPr="003728A1">
        <w:rPr>
          <w:rFonts w:ascii="Times New Roman" w:hAnsi="Times New Roman" w:cs="Times New Roman"/>
          <w:lang w:val="en-US"/>
        </w:rPr>
        <w:t>2020</w:t>
      </w:r>
      <w:r>
        <w:rPr>
          <w:rFonts w:ascii="Times New Roman" w:hAnsi="Times New Roman" w:cs="Times New Roman"/>
          <w:lang w:val="en-US"/>
        </w:rPr>
        <w:t>)</w:t>
      </w:r>
      <w:r w:rsidRPr="003728A1">
        <w:rPr>
          <w:rFonts w:ascii="Times New Roman" w:hAnsi="Times New Roman" w:cs="Times New Roman"/>
          <w:lang w:val="en-US"/>
        </w:rPr>
        <w:t xml:space="preserve">; see also The Week, </w:t>
      </w:r>
      <w:r>
        <w:rPr>
          <w:rFonts w:ascii="Times New Roman" w:hAnsi="Times New Roman" w:cs="Times New Roman"/>
          <w:lang w:val="en-US"/>
        </w:rPr>
        <w:t>“</w:t>
      </w:r>
      <w:r w:rsidRPr="003728A1">
        <w:rPr>
          <w:rFonts w:ascii="Times New Roman" w:hAnsi="Times New Roman" w:cs="Times New Roman"/>
          <w:lang w:val="en-US"/>
        </w:rPr>
        <w:t>Fact Check: The Truth About British Funding for Women’s Refuges,</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The Week</w:t>
      </w:r>
      <w:r w:rsidRPr="003728A1">
        <w:rPr>
          <w:rFonts w:ascii="Times New Roman" w:hAnsi="Times New Roman" w:cs="Times New Roman"/>
          <w:lang w:val="en-US"/>
        </w:rPr>
        <w:t>,</w:t>
      </w:r>
      <w:r w:rsidRPr="003728A1">
        <w:rPr>
          <w:rFonts w:ascii="Times New Roman" w:hAnsi="Times New Roman" w:cs="Times New Roman"/>
          <w:i/>
          <w:iCs/>
          <w:lang w:val="en-US"/>
        </w:rPr>
        <w:t xml:space="preserve"> </w:t>
      </w:r>
      <w:r w:rsidRPr="003728A1">
        <w:rPr>
          <w:rFonts w:ascii="Times New Roman" w:hAnsi="Times New Roman" w:cs="Times New Roman"/>
          <w:lang w:val="en-US"/>
        </w:rPr>
        <w:t xml:space="preserve">December </w:t>
      </w:r>
      <w:r>
        <w:rPr>
          <w:rFonts w:ascii="Times New Roman" w:hAnsi="Times New Roman" w:cs="Times New Roman"/>
          <w:lang w:val="en-US"/>
        </w:rPr>
        <w:t xml:space="preserve">12, </w:t>
      </w:r>
      <w:r w:rsidRPr="003728A1">
        <w:rPr>
          <w:rFonts w:ascii="Times New Roman" w:hAnsi="Times New Roman" w:cs="Times New Roman"/>
          <w:lang w:val="en-US"/>
        </w:rPr>
        <w:t xml:space="preserve">2017, </w:t>
      </w:r>
      <w:hyperlink r:id="rId44" w:history="1">
        <w:r w:rsidRPr="003728A1">
          <w:rPr>
            <w:rStyle w:val="Hyperlink"/>
            <w:rFonts w:ascii="Times New Roman" w:hAnsi="Times New Roman" w:cs="Times New Roman"/>
            <w:lang w:val="en-US"/>
          </w:rPr>
          <w:t>https://www.theweek.co.uk/90364/fact-check-the-truth-about-british-funding-for-women-s-refuges</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accessed September</w:t>
      </w:r>
      <w:r>
        <w:rPr>
          <w:rFonts w:ascii="Times New Roman" w:hAnsi="Times New Roman" w:cs="Times New Roman"/>
          <w:lang w:val="en-US"/>
        </w:rPr>
        <w:t xml:space="preserve"> 20,</w:t>
      </w:r>
      <w:r w:rsidRPr="003728A1">
        <w:rPr>
          <w:rFonts w:ascii="Times New Roman" w:hAnsi="Times New Roman" w:cs="Times New Roman"/>
          <w:lang w:val="en-US"/>
        </w:rPr>
        <w:t xml:space="preserve"> 2020</w:t>
      </w:r>
      <w:r>
        <w:rPr>
          <w:rFonts w:ascii="Times New Roman" w:hAnsi="Times New Roman" w:cs="Times New Roman"/>
          <w:lang w:val="en-US"/>
        </w:rPr>
        <w:t>)</w:t>
      </w:r>
      <w:r w:rsidRPr="003728A1">
        <w:rPr>
          <w:rFonts w:ascii="Times New Roman" w:hAnsi="Times New Roman" w:cs="Times New Roman"/>
          <w:lang w:val="en-US"/>
        </w:rPr>
        <w:t>.</w:t>
      </w:r>
    </w:p>
  </w:footnote>
  <w:footnote w:id="66">
    <w:p w14:paraId="1C7286B6" w14:textId="003BE831"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Harriet Sherwood, </w:t>
      </w:r>
      <w:r>
        <w:rPr>
          <w:rFonts w:ascii="Times New Roman" w:hAnsi="Times New Roman" w:cs="Times New Roman"/>
          <w:lang w:val="en-US"/>
        </w:rPr>
        <w:t>“</w:t>
      </w:r>
      <w:r w:rsidRPr="003728A1">
        <w:rPr>
          <w:rFonts w:ascii="Times New Roman" w:hAnsi="Times New Roman" w:cs="Times New Roman"/>
          <w:lang w:val="en-US"/>
        </w:rPr>
        <w:t>Scrap Two-Child Limit on Benefits, Say UK’s Religious Leaders,</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The Guardian</w:t>
      </w:r>
      <w:r w:rsidRPr="003728A1">
        <w:rPr>
          <w:rFonts w:ascii="Times New Roman" w:hAnsi="Times New Roman" w:cs="Times New Roman"/>
          <w:lang w:val="en-US"/>
        </w:rPr>
        <w:t>, April</w:t>
      </w:r>
      <w:r>
        <w:rPr>
          <w:rFonts w:ascii="Times New Roman" w:hAnsi="Times New Roman" w:cs="Times New Roman"/>
          <w:lang w:val="en-US"/>
        </w:rPr>
        <w:t xml:space="preserve"> 6,</w:t>
      </w:r>
      <w:r w:rsidRPr="003728A1">
        <w:rPr>
          <w:rFonts w:ascii="Times New Roman" w:hAnsi="Times New Roman" w:cs="Times New Roman"/>
          <w:lang w:val="en-US"/>
        </w:rPr>
        <w:t xml:space="preserve"> 2018, </w:t>
      </w:r>
      <w:hyperlink r:id="rId45" w:history="1">
        <w:r w:rsidRPr="003728A1">
          <w:rPr>
            <w:rStyle w:val="Hyperlink"/>
            <w:rFonts w:ascii="Times New Roman" w:hAnsi="Times New Roman" w:cs="Times New Roman"/>
            <w:lang w:val="en-US"/>
          </w:rPr>
          <w:t>https://www.theguardian.com/society/2018/apr/06/scrap-two-child-limit-benefits-uk-religious-leaders-welfare</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accessed September</w:t>
      </w:r>
      <w:r>
        <w:rPr>
          <w:rFonts w:ascii="Times New Roman" w:hAnsi="Times New Roman" w:cs="Times New Roman"/>
          <w:lang w:val="en-US"/>
        </w:rPr>
        <w:t xml:space="preserve"> 20,</w:t>
      </w:r>
      <w:r w:rsidRPr="003728A1">
        <w:rPr>
          <w:rFonts w:ascii="Times New Roman" w:hAnsi="Times New Roman" w:cs="Times New Roman"/>
          <w:lang w:val="en-US"/>
        </w:rPr>
        <w:t xml:space="preserve"> 2020</w:t>
      </w:r>
      <w:r>
        <w:rPr>
          <w:rFonts w:ascii="Times New Roman" w:hAnsi="Times New Roman" w:cs="Times New Roman"/>
          <w:lang w:val="en-US"/>
        </w:rPr>
        <w:t>)</w:t>
      </w:r>
      <w:r w:rsidRPr="003728A1">
        <w:rPr>
          <w:rFonts w:ascii="Times New Roman" w:hAnsi="Times New Roman" w:cs="Times New Roman"/>
          <w:lang w:val="en-US"/>
        </w:rPr>
        <w:t>.</w:t>
      </w:r>
      <w:r w:rsidR="00CA7432">
        <w:rPr>
          <w:rFonts w:ascii="Times New Roman" w:hAnsi="Times New Roman" w:cs="Times New Roman"/>
          <w:lang w:val="en-US"/>
        </w:rPr>
        <w:t xml:space="preserve"> For a discussion of this pronatalist drive in the US context</w:t>
      </w:r>
      <w:r w:rsidR="00234E76">
        <w:rPr>
          <w:rFonts w:ascii="Times New Roman" w:hAnsi="Times New Roman" w:cs="Times New Roman"/>
          <w:lang w:val="en-US"/>
        </w:rPr>
        <w:t>,</w:t>
      </w:r>
      <w:r w:rsidR="00CA7432">
        <w:rPr>
          <w:rFonts w:ascii="Times New Roman" w:hAnsi="Times New Roman" w:cs="Times New Roman"/>
          <w:lang w:val="en-US"/>
        </w:rPr>
        <w:t xml:space="preserve"> see</w:t>
      </w:r>
      <w:r w:rsidR="00234E76" w:rsidRPr="00234E76">
        <w:rPr>
          <w:rFonts w:ascii="Times New Roman" w:hAnsi="Times New Roman" w:cs="Times New Roman"/>
          <w:lang w:val="en-US"/>
        </w:rPr>
        <w:t xml:space="preserve"> </w:t>
      </w:r>
      <w:r w:rsidR="00234E76" w:rsidRPr="00FD444A">
        <w:rPr>
          <w:rFonts w:ascii="Times New Roman" w:hAnsi="Times New Roman" w:cs="Times New Roman"/>
          <w:lang w:val="en-US"/>
        </w:rPr>
        <w:t xml:space="preserve">the chapter by </w:t>
      </w:r>
      <w:proofErr w:type="spellStart"/>
      <w:r w:rsidR="00234E76" w:rsidRPr="00FD444A">
        <w:rPr>
          <w:rFonts w:ascii="Times New Roman" w:hAnsi="Times New Roman" w:cs="Times New Roman"/>
          <w:lang w:val="en-US"/>
        </w:rPr>
        <w:t>Ludger</w:t>
      </w:r>
      <w:proofErr w:type="spellEnd"/>
      <w:r w:rsidR="00234E76" w:rsidRPr="00FD444A">
        <w:rPr>
          <w:rFonts w:ascii="Times New Roman" w:hAnsi="Times New Roman" w:cs="Times New Roman"/>
          <w:lang w:val="en-US"/>
        </w:rPr>
        <w:t xml:space="preserve"> </w:t>
      </w:r>
      <w:proofErr w:type="spellStart"/>
      <w:r w:rsidR="00234E76" w:rsidRPr="00FD444A">
        <w:rPr>
          <w:rFonts w:ascii="Times New Roman" w:hAnsi="Times New Roman" w:cs="Times New Roman"/>
          <w:lang w:val="en-US"/>
        </w:rPr>
        <w:t>Viefhues</w:t>
      </w:r>
      <w:proofErr w:type="spellEnd"/>
      <w:r w:rsidR="00234E76" w:rsidRPr="00FD444A">
        <w:rPr>
          <w:rFonts w:ascii="Times New Roman" w:hAnsi="Times New Roman" w:cs="Times New Roman"/>
          <w:lang w:val="en-US"/>
        </w:rPr>
        <w:t xml:space="preserve">-Bailey, “Querying Populism by Queering Chantal </w:t>
      </w:r>
      <w:proofErr w:type="spellStart"/>
      <w:r w:rsidR="00234E76" w:rsidRPr="00FD444A">
        <w:rPr>
          <w:rFonts w:ascii="Times New Roman" w:hAnsi="Times New Roman" w:cs="Times New Roman"/>
          <w:lang w:val="en-US"/>
        </w:rPr>
        <w:t>Mouffe</w:t>
      </w:r>
      <w:proofErr w:type="spellEnd"/>
      <w:r w:rsidR="00234E76" w:rsidRPr="00FD444A">
        <w:rPr>
          <w:rFonts w:ascii="Times New Roman" w:hAnsi="Times New Roman" w:cs="Times New Roman"/>
          <w:lang w:val="en-US"/>
        </w:rPr>
        <w:t>: Understanding Hetero-Patriarchal Populism”</w:t>
      </w:r>
      <w:r w:rsidR="00234E76">
        <w:rPr>
          <w:rFonts w:ascii="Times New Roman" w:hAnsi="Times New Roman" w:cs="Times New Roman"/>
          <w:lang w:val="en-US"/>
        </w:rPr>
        <w:t xml:space="preserve"> in this volume</w:t>
      </w:r>
      <w:r w:rsidR="008B6185">
        <w:rPr>
          <w:rFonts w:ascii="Times New Roman" w:hAnsi="Times New Roman" w:cs="Times New Roman"/>
          <w:lang w:val="en-US"/>
        </w:rPr>
        <w:t>.</w:t>
      </w:r>
      <w:r w:rsidR="00234E76">
        <w:rPr>
          <w:rFonts w:ascii="Times New Roman" w:hAnsi="Times New Roman" w:cs="Times New Roman"/>
          <w:lang w:val="en-US"/>
        </w:rPr>
        <w:t xml:space="preserve"> </w:t>
      </w:r>
    </w:p>
  </w:footnote>
  <w:footnote w:id="67">
    <w:p w14:paraId="30F8362B" w14:textId="4D1A0FD6"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Matthew Taylor, “</w:t>
      </w:r>
      <w:r>
        <w:rPr>
          <w:rFonts w:ascii="Times New Roman" w:hAnsi="Times New Roman" w:cs="Times New Roman"/>
          <w:lang w:val="en-US"/>
        </w:rPr>
        <w:t>‘</w:t>
      </w:r>
      <w:r w:rsidRPr="003728A1">
        <w:rPr>
          <w:rFonts w:ascii="Times New Roman" w:hAnsi="Times New Roman" w:cs="Times New Roman"/>
          <w:lang w:val="en-US"/>
        </w:rPr>
        <w:t>Go Home</w:t>
      </w:r>
      <w:r>
        <w:rPr>
          <w:rFonts w:ascii="Times New Roman" w:hAnsi="Times New Roman" w:cs="Times New Roman"/>
          <w:lang w:val="en-US"/>
        </w:rPr>
        <w:t>’</w:t>
      </w:r>
      <w:r w:rsidRPr="003728A1">
        <w:rPr>
          <w:rFonts w:ascii="Times New Roman" w:hAnsi="Times New Roman" w:cs="Times New Roman"/>
          <w:lang w:val="en-US"/>
        </w:rPr>
        <w:t xml:space="preserve"> Campaign Creating Climate of Fear, Say Rights Groups,</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lang w:val="en-US"/>
        </w:rPr>
        <w:t>The Guardian</w:t>
      </w:r>
      <w:r w:rsidRPr="003728A1">
        <w:rPr>
          <w:rFonts w:ascii="Times New Roman" w:hAnsi="Times New Roman" w:cs="Times New Roman"/>
          <w:lang w:val="en-US"/>
        </w:rPr>
        <w:t xml:space="preserve">, August </w:t>
      </w:r>
      <w:r>
        <w:rPr>
          <w:rFonts w:ascii="Times New Roman" w:hAnsi="Times New Roman" w:cs="Times New Roman"/>
          <w:lang w:val="en-US"/>
        </w:rPr>
        <w:t xml:space="preserve">8, </w:t>
      </w:r>
      <w:r w:rsidRPr="003728A1">
        <w:rPr>
          <w:rFonts w:ascii="Times New Roman" w:hAnsi="Times New Roman" w:cs="Times New Roman"/>
          <w:lang w:val="en-US"/>
        </w:rPr>
        <w:t xml:space="preserve">2013, </w:t>
      </w:r>
      <w:hyperlink r:id="rId46" w:history="1">
        <w:r w:rsidRPr="003728A1">
          <w:rPr>
            <w:rStyle w:val="Hyperlink"/>
            <w:rFonts w:ascii="Times New Roman" w:hAnsi="Times New Roman" w:cs="Times New Roman"/>
            <w:lang w:val="en-US"/>
          </w:rPr>
          <w:t>https://www.theguardian.com/uk-news/2013/aug/08/go-home-climate-of-fear-rights-groups</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 xml:space="preserve">accessed September </w:t>
      </w:r>
      <w:r>
        <w:rPr>
          <w:rFonts w:ascii="Times New Roman" w:hAnsi="Times New Roman" w:cs="Times New Roman"/>
          <w:lang w:val="en-US"/>
        </w:rPr>
        <w:t xml:space="preserve">30, </w:t>
      </w:r>
      <w:r w:rsidRPr="003728A1">
        <w:rPr>
          <w:rFonts w:ascii="Times New Roman" w:hAnsi="Times New Roman" w:cs="Times New Roman"/>
          <w:lang w:val="en-US"/>
        </w:rPr>
        <w:t>2020</w:t>
      </w:r>
      <w:r>
        <w:rPr>
          <w:rFonts w:ascii="Times New Roman" w:hAnsi="Times New Roman" w:cs="Times New Roman"/>
          <w:lang w:val="en-US"/>
        </w:rPr>
        <w:t>)</w:t>
      </w:r>
      <w:r w:rsidRPr="003728A1">
        <w:rPr>
          <w:rFonts w:ascii="Times New Roman" w:hAnsi="Times New Roman" w:cs="Times New Roman"/>
          <w:lang w:val="en-US"/>
        </w:rPr>
        <w:t>.</w:t>
      </w:r>
    </w:p>
  </w:footnote>
  <w:footnote w:id="68">
    <w:p w14:paraId="3FFE0EA3" w14:textId="5A260ACC" w:rsidR="00253A01" w:rsidRPr="003728A1" w:rsidRDefault="00253A01">
      <w:pPr>
        <w:pStyle w:val="FootnoteText"/>
        <w:rPr>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James </w:t>
      </w:r>
      <w:proofErr w:type="spellStart"/>
      <w:r w:rsidRPr="003728A1">
        <w:rPr>
          <w:rFonts w:ascii="Times New Roman" w:hAnsi="Times New Roman" w:cs="Times New Roman"/>
          <w:lang w:val="en-US"/>
        </w:rPr>
        <w:t>Kirkup</w:t>
      </w:r>
      <w:proofErr w:type="spellEnd"/>
      <w:r w:rsidRPr="003728A1">
        <w:rPr>
          <w:rFonts w:ascii="Times New Roman" w:hAnsi="Times New Roman" w:cs="Times New Roman"/>
          <w:lang w:val="en-US"/>
        </w:rPr>
        <w:t xml:space="preserve"> and Robert </w:t>
      </w:r>
      <w:proofErr w:type="spellStart"/>
      <w:r w:rsidRPr="003728A1">
        <w:rPr>
          <w:rFonts w:ascii="Times New Roman" w:hAnsi="Times New Roman" w:cs="Times New Roman"/>
          <w:lang w:val="en-US"/>
        </w:rPr>
        <w:t>Winnett</w:t>
      </w:r>
      <w:proofErr w:type="spellEnd"/>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 xml:space="preserve">Theresa May Interview: </w:t>
      </w:r>
      <w:r>
        <w:rPr>
          <w:rFonts w:ascii="Times New Roman" w:hAnsi="Times New Roman" w:cs="Times New Roman"/>
          <w:lang w:val="en-US"/>
        </w:rPr>
        <w:t>‘</w:t>
      </w:r>
      <w:r w:rsidRPr="003728A1">
        <w:rPr>
          <w:rFonts w:ascii="Times New Roman" w:hAnsi="Times New Roman" w:cs="Times New Roman"/>
          <w:lang w:val="en-US"/>
        </w:rPr>
        <w:t>We’re Going to Give Illegal Migrants a Really Hostile Reception</w:t>
      </w:r>
      <w:r>
        <w:rPr>
          <w:rFonts w:ascii="Times New Roman" w:hAnsi="Times New Roman" w:cs="Times New Roman"/>
          <w:lang w:val="en-US"/>
        </w:rPr>
        <w:t>,</w:t>
      </w:r>
      <w:r w:rsidRPr="003728A1">
        <w:rPr>
          <w:rFonts w:ascii="Times New Roman" w:hAnsi="Times New Roman" w:cs="Times New Roman"/>
          <w:lang w:val="en-US"/>
        </w:rPr>
        <w:t>’</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lang w:val="en-US"/>
        </w:rPr>
        <w:t>The Telegraph</w:t>
      </w:r>
      <w:r w:rsidRPr="003728A1">
        <w:rPr>
          <w:rFonts w:ascii="Times New Roman" w:hAnsi="Times New Roman" w:cs="Times New Roman"/>
          <w:lang w:val="en-US"/>
        </w:rPr>
        <w:t>,</w:t>
      </w:r>
      <w:r>
        <w:rPr>
          <w:rFonts w:ascii="Times New Roman" w:hAnsi="Times New Roman" w:cs="Times New Roman"/>
          <w:lang w:val="en-US"/>
        </w:rPr>
        <w:t xml:space="preserve"> May 25, 2012,</w:t>
      </w:r>
      <w:r w:rsidRPr="003728A1">
        <w:rPr>
          <w:rFonts w:ascii="Times New Roman" w:hAnsi="Times New Roman" w:cs="Times New Roman"/>
          <w:lang w:val="en-US"/>
        </w:rPr>
        <w:t xml:space="preserve"> </w:t>
      </w:r>
      <w:hyperlink r:id="rId47" w:history="1">
        <w:r w:rsidRPr="003728A1">
          <w:rPr>
            <w:rStyle w:val="Hyperlink"/>
            <w:rFonts w:ascii="Times New Roman" w:hAnsi="Times New Roman" w:cs="Times New Roman"/>
            <w:lang w:val="en-US"/>
          </w:rPr>
          <w:t>https://www.telegraph.co.uk/news/0/theresa-may-interview-going-give-illegal-migrants-really-hostile/</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 xml:space="preserve">accessed September </w:t>
      </w:r>
      <w:r>
        <w:rPr>
          <w:rFonts w:ascii="Times New Roman" w:hAnsi="Times New Roman" w:cs="Times New Roman"/>
          <w:lang w:val="en-US"/>
        </w:rPr>
        <w:t xml:space="preserve">30, </w:t>
      </w:r>
      <w:r w:rsidRPr="003728A1">
        <w:rPr>
          <w:rFonts w:ascii="Times New Roman" w:hAnsi="Times New Roman" w:cs="Times New Roman"/>
          <w:lang w:val="en-US"/>
        </w:rPr>
        <w:t>2020</w:t>
      </w:r>
      <w:r>
        <w:rPr>
          <w:rFonts w:ascii="Times New Roman" w:hAnsi="Times New Roman" w:cs="Times New Roman"/>
          <w:lang w:val="en-US"/>
        </w:rPr>
        <w:t>)</w:t>
      </w:r>
      <w:r w:rsidRPr="003728A1">
        <w:rPr>
          <w:rFonts w:ascii="Times New Roman" w:hAnsi="Times New Roman" w:cs="Times New Roman"/>
          <w:lang w:val="en-US"/>
        </w:rPr>
        <w:t>.</w:t>
      </w:r>
    </w:p>
  </w:footnote>
  <w:footnote w:id="69">
    <w:p w14:paraId="5F3E4C8A" w14:textId="364A862A"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‘Windrush’ refers to the HMT Empire Windrush ship which brought Caribbean migrants to the UK in 1948. Since the Caribbean was part of the British Commonwealth, the migrants were automatically British subjects with a right to live and work in the UK.</w:t>
      </w:r>
      <w:r w:rsidRPr="003728A1">
        <w:rPr>
          <w:lang w:val="en-US"/>
        </w:rPr>
        <w:t xml:space="preserve"> </w:t>
      </w:r>
      <w:r w:rsidRPr="003728A1">
        <w:rPr>
          <w:rFonts w:ascii="Times New Roman" w:hAnsi="Times New Roman" w:cs="Times New Roman"/>
          <w:lang w:val="en-US"/>
        </w:rPr>
        <w:t xml:space="preserve">See also Amelia Gentleman, </w:t>
      </w:r>
      <w:r>
        <w:rPr>
          <w:rFonts w:ascii="Times New Roman" w:hAnsi="Times New Roman" w:cs="Times New Roman"/>
          <w:lang w:val="en-US"/>
        </w:rPr>
        <w:t>“</w:t>
      </w:r>
      <w:r w:rsidRPr="003728A1">
        <w:rPr>
          <w:rFonts w:ascii="Times New Roman" w:hAnsi="Times New Roman" w:cs="Times New Roman"/>
          <w:lang w:val="en-US"/>
        </w:rPr>
        <w:t>Without Paulette Wilson, Windrush Might Have Remained Hidden,</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The Guardian</w:t>
      </w:r>
      <w:r w:rsidRPr="003728A1">
        <w:rPr>
          <w:rFonts w:ascii="Times New Roman" w:hAnsi="Times New Roman" w:cs="Times New Roman"/>
          <w:lang w:val="en-US"/>
        </w:rPr>
        <w:t>,</w:t>
      </w:r>
      <w:r w:rsidRPr="003728A1">
        <w:rPr>
          <w:rFonts w:ascii="Times New Roman" w:hAnsi="Times New Roman" w:cs="Times New Roman"/>
          <w:i/>
          <w:iCs/>
          <w:lang w:val="en-US"/>
        </w:rPr>
        <w:t xml:space="preserve"> </w:t>
      </w:r>
      <w:r w:rsidRPr="003728A1">
        <w:rPr>
          <w:rFonts w:ascii="Times New Roman" w:hAnsi="Times New Roman" w:cs="Times New Roman"/>
          <w:lang w:val="en-US"/>
        </w:rPr>
        <w:t>July</w:t>
      </w:r>
      <w:r>
        <w:rPr>
          <w:rFonts w:ascii="Times New Roman" w:hAnsi="Times New Roman" w:cs="Times New Roman"/>
          <w:lang w:val="en-US"/>
        </w:rPr>
        <w:t xml:space="preserve"> 24,</w:t>
      </w:r>
      <w:r w:rsidRPr="003728A1">
        <w:rPr>
          <w:rFonts w:ascii="Times New Roman" w:hAnsi="Times New Roman" w:cs="Times New Roman"/>
          <w:lang w:val="en-US"/>
        </w:rPr>
        <w:t xml:space="preserve"> 2020, </w:t>
      </w:r>
      <w:hyperlink r:id="rId48" w:history="1">
        <w:r w:rsidRPr="003728A1">
          <w:rPr>
            <w:rStyle w:val="Hyperlink"/>
            <w:rFonts w:ascii="Times New Roman" w:hAnsi="Times New Roman" w:cs="Times New Roman"/>
            <w:lang w:val="en-US"/>
          </w:rPr>
          <w:t>https://www.theguardian.com/uk-news/2020/jul/24/without-paulette-wilson-windrush-may-have-remained-hidden</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 xml:space="preserve">accessed September </w:t>
      </w:r>
      <w:r>
        <w:rPr>
          <w:rFonts w:ascii="Times New Roman" w:hAnsi="Times New Roman" w:cs="Times New Roman"/>
          <w:lang w:val="en-US"/>
        </w:rPr>
        <w:t xml:space="preserve">26, </w:t>
      </w:r>
      <w:r w:rsidRPr="003728A1">
        <w:rPr>
          <w:rFonts w:ascii="Times New Roman" w:hAnsi="Times New Roman" w:cs="Times New Roman"/>
          <w:lang w:val="en-US"/>
        </w:rPr>
        <w:t>2020</w:t>
      </w:r>
      <w:r>
        <w:rPr>
          <w:rFonts w:ascii="Times New Roman" w:hAnsi="Times New Roman" w:cs="Times New Roman"/>
          <w:lang w:val="en-US"/>
        </w:rPr>
        <w:t>)</w:t>
      </w:r>
      <w:r w:rsidRPr="003728A1">
        <w:rPr>
          <w:rFonts w:ascii="Times New Roman" w:hAnsi="Times New Roman" w:cs="Times New Roman"/>
          <w:lang w:val="en-US"/>
        </w:rPr>
        <w:t xml:space="preserve">. </w:t>
      </w:r>
    </w:p>
  </w:footnote>
  <w:footnote w:id="70">
    <w:p w14:paraId="40F59851" w14:textId="32393403"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Maya Goodfellow, </w:t>
      </w:r>
      <w:r w:rsidRPr="003728A1">
        <w:rPr>
          <w:rFonts w:ascii="Times New Roman" w:hAnsi="Times New Roman" w:cs="Times New Roman"/>
          <w:i/>
          <w:iCs/>
          <w:lang w:val="en-US"/>
        </w:rPr>
        <w:t xml:space="preserve">Hostile Environment: How Immigrants Became Scapegoats </w:t>
      </w:r>
      <w:r w:rsidRPr="003728A1">
        <w:rPr>
          <w:rFonts w:ascii="Times New Roman" w:hAnsi="Times New Roman" w:cs="Times New Roman"/>
          <w:lang w:val="en-US"/>
        </w:rPr>
        <w:t>(London: Verso Books, 2019).</w:t>
      </w:r>
    </w:p>
  </w:footnote>
  <w:footnote w:id="71">
    <w:p w14:paraId="2AFDF61D" w14:textId="7F46FBF1"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The Editor, </w:t>
      </w:r>
      <w:r>
        <w:rPr>
          <w:rFonts w:ascii="Times New Roman" w:hAnsi="Times New Roman" w:cs="Times New Roman"/>
          <w:lang w:val="en-US"/>
        </w:rPr>
        <w:t>“</w:t>
      </w:r>
      <w:r w:rsidRPr="003728A1">
        <w:rPr>
          <w:rFonts w:ascii="Times New Roman" w:hAnsi="Times New Roman" w:cs="Times New Roman"/>
          <w:lang w:val="en-US"/>
        </w:rPr>
        <w:t>Bishops Speak Out for the ‘Windrush’ Children,</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The Bridge: Newspaper of the Anglican Diocese of Southwark</w:t>
      </w:r>
      <w:r w:rsidRPr="003728A1">
        <w:rPr>
          <w:rFonts w:ascii="Times New Roman" w:hAnsi="Times New Roman" w:cs="Times New Roman"/>
          <w:lang w:val="en-US"/>
        </w:rPr>
        <w:t>, 23:4, May</w:t>
      </w:r>
      <w:r>
        <w:rPr>
          <w:rFonts w:ascii="Times New Roman" w:hAnsi="Times New Roman" w:cs="Times New Roman"/>
          <w:lang w:val="en-US"/>
        </w:rPr>
        <w:t xml:space="preserve"> 4,</w:t>
      </w:r>
      <w:r w:rsidRPr="003728A1">
        <w:rPr>
          <w:rFonts w:ascii="Times New Roman" w:hAnsi="Times New Roman" w:cs="Times New Roman"/>
          <w:lang w:val="en-US"/>
        </w:rPr>
        <w:t xml:space="preserve"> 2018, 1-12</w:t>
      </w:r>
      <w:r>
        <w:rPr>
          <w:rFonts w:ascii="Times New Roman" w:hAnsi="Times New Roman" w:cs="Times New Roman"/>
          <w:lang w:val="en-US"/>
        </w:rPr>
        <w:t>,</w:t>
      </w:r>
      <w:r w:rsidRPr="003728A1">
        <w:rPr>
          <w:rFonts w:ascii="Times New Roman" w:hAnsi="Times New Roman" w:cs="Times New Roman"/>
          <w:lang w:val="en-US"/>
        </w:rPr>
        <w:t xml:space="preserve"> at 1, available at </w:t>
      </w:r>
      <w:hyperlink r:id="rId49" w:history="1">
        <w:r w:rsidRPr="003728A1">
          <w:rPr>
            <w:rStyle w:val="Hyperlink"/>
            <w:rFonts w:ascii="Times New Roman" w:hAnsi="Times New Roman" w:cs="Times New Roman"/>
            <w:lang w:val="en-US"/>
          </w:rPr>
          <w:t>https://southwark.anglican.org/downloads/The%20Bridge/bridgemay2018.pdf</w:t>
        </w:r>
      </w:hyperlink>
    </w:p>
  </w:footnote>
  <w:footnote w:id="72">
    <w:p w14:paraId="1482B278" w14:textId="08CE2F82"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The Baptist Times, </w:t>
      </w:r>
      <w:r>
        <w:rPr>
          <w:rFonts w:ascii="Times New Roman" w:hAnsi="Times New Roman" w:cs="Times New Roman"/>
          <w:lang w:val="en-US"/>
        </w:rPr>
        <w:t>“</w:t>
      </w:r>
      <w:r w:rsidRPr="003728A1">
        <w:rPr>
          <w:rFonts w:ascii="Times New Roman" w:hAnsi="Times New Roman" w:cs="Times New Roman"/>
          <w:lang w:val="en-US"/>
        </w:rPr>
        <w:t>Baptist Anger Over Windrush Crisis,</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Baptist Times</w:t>
      </w:r>
      <w:r w:rsidRPr="003728A1">
        <w:rPr>
          <w:rFonts w:ascii="Times New Roman" w:hAnsi="Times New Roman" w:cs="Times New Roman"/>
          <w:lang w:val="en-US"/>
        </w:rPr>
        <w:t xml:space="preserve">, April </w:t>
      </w:r>
      <w:r>
        <w:rPr>
          <w:rFonts w:ascii="Times New Roman" w:hAnsi="Times New Roman" w:cs="Times New Roman"/>
          <w:lang w:val="en-US"/>
        </w:rPr>
        <w:t xml:space="preserve">19, </w:t>
      </w:r>
      <w:r w:rsidRPr="003728A1">
        <w:rPr>
          <w:rFonts w:ascii="Times New Roman" w:hAnsi="Times New Roman" w:cs="Times New Roman"/>
          <w:lang w:val="en-US"/>
        </w:rPr>
        <w:t xml:space="preserve">2018, </w:t>
      </w:r>
      <w:hyperlink r:id="rId50" w:history="1">
        <w:r w:rsidRPr="003728A1">
          <w:rPr>
            <w:rStyle w:val="Hyperlink"/>
            <w:rFonts w:ascii="Times New Roman" w:hAnsi="Times New Roman" w:cs="Times New Roman"/>
            <w:lang w:val="en-US"/>
          </w:rPr>
          <w:t>https://baptisttimes.co.uk/Articles/520133/Baptist_anger_over.aspx</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 xml:space="preserve">accessed September </w:t>
      </w:r>
      <w:r>
        <w:rPr>
          <w:rFonts w:ascii="Times New Roman" w:hAnsi="Times New Roman" w:cs="Times New Roman"/>
          <w:lang w:val="en-US"/>
        </w:rPr>
        <w:t xml:space="preserve">26, </w:t>
      </w:r>
      <w:r w:rsidRPr="003728A1">
        <w:rPr>
          <w:rFonts w:ascii="Times New Roman" w:hAnsi="Times New Roman" w:cs="Times New Roman"/>
          <w:lang w:val="en-US"/>
        </w:rPr>
        <w:t>2020</w:t>
      </w:r>
      <w:r>
        <w:rPr>
          <w:rFonts w:ascii="Times New Roman" w:hAnsi="Times New Roman" w:cs="Times New Roman"/>
          <w:lang w:val="en-US"/>
        </w:rPr>
        <w:t>)</w:t>
      </w:r>
      <w:r w:rsidRPr="003728A1">
        <w:rPr>
          <w:rFonts w:ascii="Times New Roman" w:hAnsi="Times New Roman" w:cs="Times New Roman"/>
          <w:lang w:val="en-US"/>
        </w:rPr>
        <w:t>.</w:t>
      </w:r>
    </w:p>
  </w:footnote>
  <w:footnote w:id="73">
    <w:p w14:paraId="29CFBFFD" w14:textId="55616542" w:rsidR="00253A01" w:rsidRPr="003728A1" w:rsidRDefault="00253A01">
      <w:pPr>
        <w:pStyle w:val="FootnoteText"/>
        <w:rPr>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The Catholic Church: Bishops Conference of England and Wales, </w:t>
      </w:r>
      <w:r>
        <w:rPr>
          <w:rFonts w:ascii="Times New Roman" w:hAnsi="Times New Roman" w:cs="Times New Roman"/>
          <w:lang w:val="en-US"/>
        </w:rPr>
        <w:t>“‘</w:t>
      </w:r>
      <w:r w:rsidRPr="003728A1">
        <w:rPr>
          <w:rFonts w:ascii="Times New Roman" w:hAnsi="Times New Roman" w:cs="Times New Roman"/>
          <w:lang w:val="en-US"/>
        </w:rPr>
        <w:t>Windrush Scandal Must Not Be Repeated</w:t>
      </w:r>
      <w:r>
        <w:rPr>
          <w:rFonts w:ascii="Times New Roman" w:hAnsi="Times New Roman" w:cs="Times New Roman"/>
          <w:lang w:val="en-US"/>
        </w:rPr>
        <w:t>,</w:t>
      </w:r>
      <w:r w:rsidRPr="003728A1">
        <w:rPr>
          <w:rFonts w:ascii="Times New Roman" w:hAnsi="Times New Roman" w:cs="Times New Roman"/>
          <w:lang w:val="en-US"/>
        </w:rPr>
        <w:t>’ says Bishop,</w:t>
      </w:r>
      <w:r>
        <w:rPr>
          <w:rFonts w:ascii="Times New Roman" w:hAnsi="Times New Roman" w:cs="Times New Roman"/>
          <w:lang w:val="en-US"/>
        </w:rPr>
        <w:t>”</w:t>
      </w:r>
      <w:r w:rsidRPr="003728A1">
        <w:rPr>
          <w:rFonts w:ascii="Times New Roman" w:hAnsi="Times New Roman" w:cs="Times New Roman"/>
          <w:i/>
          <w:iCs/>
          <w:lang w:val="en-US"/>
        </w:rPr>
        <w:t xml:space="preserve"> CBCEW</w:t>
      </w:r>
      <w:r w:rsidRPr="003728A1">
        <w:rPr>
          <w:rFonts w:ascii="Times New Roman" w:hAnsi="Times New Roman" w:cs="Times New Roman"/>
          <w:lang w:val="en-US"/>
        </w:rPr>
        <w:t>, June</w:t>
      </w:r>
      <w:r>
        <w:rPr>
          <w:rFonts w:ascii="Times New Roman" w:hAnsi="Times New Roman" w:cs="Times New Roman"/>
          <w:lang w:val="en-US"/>
        </w:rPr>
        <w:t xml:space="preserve"> 21,</w:t>
      </w:r>
      <w:r w:rsidRPr="003728A1">
        <w:rPr>
          <w:rFonts w:ascii="Times New Roman" w:hAnsi="Times New Roman" w:cs="Times New Roman"/>
          <w:lang w:val="en-US"/>
        </w:rPr>
        <w:t xml:space="preserve"> 2019, </w:t>
      </w:r>
      <w:hyperlink r:id="rId51" w:history="1">
        <w:r w:rsidRPr="003728A1">
          <w:rPr>
            <w:rStyle w:val="Hyperlink"/>
            <w:rFonts w:ascii="Times New Roman" w:hAnsi="Times New Roman" w:cs="Times New Roman"/>
            <w:lang w:val="en-US"/>
          </w:rPr>
          <w:t>https://www.cbcew.org.uk/windrush-scandal-must-not-be-repeated-says-catholic-bishop/</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accessed September</w:t>
      </w:r>
      <w:r>
        <w:rPr>
          <w:rFonts w:ascii="Times New Roman" w:hAnsi="Times New Roman" w:cs="Times New Roman"/>
          <w:lang w:val="en-US"/>
        </w:rPr>
        <w:t xml:space="preserve"> 26,</w:t>
      </w:r>
      <w:r w:rsidRPr="003728A1">
        <w:rPr>
          <w:rFonts w:ascii="Times New Roman" w:hAnsi="Times New Roman" w:cs="Times New Roman"/>
          <w:lang w:val="en-US"/>
        </w:rPr>
        <w:t xml:space="preserve"> 2020</w:t>
      </w:r>
      <w:r>
        <w:rPr>
          <w:rFonts w:ascii="Times New Roman" w:hAnsi="Times New Roman" w:cs="Times New Roman"/>
          <w:lang w:val="en-US"/>
        </w:rPr>
        <w:t>)</w:t>
      </w:r>
      <w:r w:rsidRPr="003728A1">
        <w:rPr>
          <w:rFonts w:ascii="Times New Roman" w:hAnsi="Times New Roman" w:cs="Times New Roman"/>
          <w:lang w:val="en-US"/>
        </w:rPr>
        <w:t>.</w:t>
      </w:r>
    </w:p>
  </w:footnote>
  <w:footnote w:id="74">
    <w:p w14:paraId="49FCDA47" w14:textId="7F8596ED"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Harriet Sherwood, </w:t>
      </w:r>
      <w:r>
        <w:rPr>
          <w:rFonts w:ascii="Times New Roman" w:hAnsi="Times New Roman" w:cs="Times New Roman"/>
          <w:lang w:val="en-US"/>
        </w:rPr>
        <w:t>“</w:t>
      </w:r>
      <w:r w:rsidRPr="003728A1">
        <w:rPr>
          <w:rFonts w:ascii="Times New Roman" w:hAnsi="Times New Roman" w:cs="Times New Roman"/>
          <w:lang w:val="en-US"/>
        </w:rPr>
        <w:t xml:space="preserve">Church of England Urged to </w:t>
      </w:r>
      <w:proofErr w:type="spellStart"/>
      <w:r w:rsidRPr="003728A1">
        <w:rPr>
          <w:rFonts w:ascii="Times New Roman" w:hAnsi="Times New Roman" w:cs="Times New Roman"/>
          <w:lang w:val="en-US"/>
        </w:rPr>
        <w:t>Apologise</w:t>
      </w:r>
      <w:proofErr w:type="spellEnd"/>
      <w:r w:rsidRPr="003728A1">
        <w:rPr>
          <w:rFonts w:ascii="Times New Roman" w:hAnsi="Times New Roman" w:cs="Times New Roman"/>
          <w:lang w:val="en-US"/>
        </w:rPr>
        <w:t xml:space="preserve"> for Windrush Racism,</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The Guardian</w:t>
      </w:r>
      <w:r w:rsidRPr="003728A1">
        <w:rPr>
          <w:rFonts w:ascii="Times New Roman" w:hAnsi="Times New Roman" w:cs="Times New Roman"/>
          <w:lang w:val="en-US"/>
        </w:rPr>
        <w:t xml:space="preserve">, January </w:t>
      </w:r>
      <w:r>
        <w:rPr>
          <w:rFonts w:ascii="Times New Roman" w:hAnsi="Times New Roman" w:cs="Times New Roman"/>
          <w:lang w:val="en-US"/>
        </w:rPr>
        <w:t xml:space="preserve">24, </w:t>
      </w:r>
      <w:r w:rsidRPr="003728A1">
        <w:rPr>
          <w:rFonts w:ascii="Times New Roman" w:hAnsi="Times New Roman" w:cs="Times New Roman"/>
          <w:lang w:val="en-US"/>
        </w:rPr>
        <w:t xml:space="preserve">2020, </w:t>
      </w:r>
      <w:hyperlink r:id="rId52" w:history="1">
        <w:r w:rsidRPr="003728A1">
          <w:rPr>
            <w:rStyle w:val="Hyperlink"/>
            <w:rFonts w:ascii="Times New Roman" w:hAnsi="Times New Roman" w:cs="Times New Roman"/>
            <w:lang w:val="en-US"/>
          </w:rPr>
          <w:t>https://www.theguardian.com/world/2020/jan/24/church-of-england-urged-to-apologise-for-windrush-racism</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 xml:space="preserve">accessed September </w:t>
      </w:r>
      <w:r>
        <w:rPr>
          <w:rFonts w:ascii="Times New Roman" w:hAnsi="Times New Roman" w:cs="Times New Roman"/>
          <w:lang w:val="en-US"/>
        </w:rPr>
        <w:t xml:space="preserve">26, </w:t>
      </w:r>
      <w:r w:rsidRPr="003728A1">
        <w:rPr>
          <w:rFonts w:ascii="Times New Roman" w:hAnsi="Times New Roman" w:cs="Times New Roman"/>
          <w:lang w:val="en-US"/>
        </w:rPr>
        <w:t>2020</w:t>
      </w:r>
      <w:r>
        <w:rPr>
          <w:rFonts w:ascii="Times New Roman" w:hAnsi="Times New Roman" w:cs="Times New Roman"/>
          <w:lang w:val="en-US"/>
        </w:rPr>
        <w:t>)</w:t>
      </w:r>
      <w:r w:rsidRPr="003728A1">
        <w:rPr>
          <w:rFonts w:ascii="Times New Roman" w:hAnsi="Times New Roman" w:cs="Times New Roman"/>
          <w:lang w:val="en-US"/>
        </w:rPr>
        <w:t xml:space="preserve">. </w:t>
      </w:r>
    </w:p>
  </w:footnote>
  <w:footnote w:id="75">
    <w:p w14:paraId="69770B88" w14:textId="4DA8CD1E"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A. D. A. France-Williams, </w:t>
      </w:r>
      <w:r w:rsidRPr="003728A1">
        <w:rPr>
          <w:rFonts w:ascii="Times New Roman" w:hAnsi="Times New Roman" w:cs="Times New Roman"/>
          <w:i/>
          <w:iCs/>
          <w:lang w:val="en-US"/>
        </w:rPr>
        <w:t>Ghost Ship: Institutional Racism and the Church of England</w:t>
      </w:r>
      <w:r w:rsidRPr="003728A1">
        <w:rPr>
          <w:rFonts w:ascii="Times New Roman" w:hAnsi="Times New Roman" w:cs="Times New Roman"/>
          <w:lang w:val="en-US"/>
        </w:rPr>
        <w:t xml:space="preserve"> (London: SCM Press, 2020).</w:t>
      </w:r>
    </w:p>
  </w:footnote>
  <w:footnote w:id="76">
    <w:p w14:paraId="27E85A3E" w14:textId="2327BE49" w:rsidR="00253A01" w:rsidRPr="003728A1" w:rsidRDefault="00253A01">
      <w:pPr>
        <w:pStyle w:val="FootnoteText"/>
        <w:rPr>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Jonathan Owen and Emily Dugan, </w:t>
      </w:r>
      <w:r>
        <w:rPr>
          <w:rFonts w:ascii="Times New Roman" w:hAnsi="Times New Roman" w:cs="Times New Roman"/>
          <w:lang w:val="en-US"/>
        </w:rPr>
        <w:t>“</w:t>
      </w:r>
      <w:r w:rsidRPr="003728A1">
        <w:rPr>
          <w:rFonts w:ascii="Times New Roman" w:hAnsi="Times New Roman" w:cs="Times New Roman"/>
          <w:lang w:val="en-US"/>
        </w:rPr>
        <w:t xml:space="preserve">Even Outstanding Women Struggle to Rise in the </w:t>
      </w:r>
      <w:proofErr w:type="spellStart"/>
      <w:r w:rsidRPr="003728A1">
        <w:rPr>
          <w:rFonts w:ascii="Times New Roman" w:hAnsi="Times New Roman" w:cs="Times New Roman"/>
          <w:lang w:val="en-US"/>
        </w:rPr>
        <w:t>CofE</w:t>
      </w:r>
      <w:proofErr w:type="spellEnd"/>
      <w:r w:rsidRPr="003728A1">
        <w:rPr>
          <w:rFonts w:ascii="Times New Roman" w:hAnsi="Times New Roman" w:cs="Times New Roman"/>
          <w:lang w:val="en-US"/>
        </w:rPr>
        <w:t>,</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Independent</w:t>
      </w:r>
      <w:r w:rsidRPr="003728A1">
        <w:rPr>
          <w:rFonts w:ascii="Times New Roman" w:hAnsi="Times New Roman" w:cs="Times New Roman"/>
          <w:lang w:val="en-US"/>
        </w:rPr>
        <w:t xml:space="preserve">, February </w:t>
      </w:r>
      <w:r>
        <w:rPr>
          <w:rFonts w:ascii="Times New Roman" w:hAnsi="Times New Roman" w:cs="Times New Roman"/>
          <w:lang w:val="en-US"/>
        </w:rPr>
        <w:t xml:space="preserve">26, </w:t>
      </w:r>
      <w:r w:rsidRPr="003728A1">
        <w:rPr>
          <w:rFonts w:ascii="Times New Roman" w:hAnsi="Times New Roman" w:cs="Times New Roman"/>
          <w:lang w:val="en-US"/>
        </w:rPr>
        <w:t xml:space="preserve">2012 </w:t>
      </w:r>
      <w:hyperlink r:id="rId53" w:history="1">
        <w:r w:rsidRPr="003728A1">
          <w:rPr>
            <w:rStyle w:val="Hyperlink"/>
            <w:rFonts w:ascii="Times New Roman" w:hAnsi="Times New Roman" w:cs="Times New Roman"/>
            <w:lang w:val="en-US"/>
          </w:rPr>
          <w:t>https://www.independent.co.uk/news/uk/home-news/even-outstanding-women-struggle-rise-cofe-7440944.html</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 xml:space="preserve">accessed </w:t>
      </w:r>
      <w:r>
        <w:rPr>
          <w:rFonts w:ascii="Times New Roman" w:hAnsi="Times New Roman" w:cs="Times New Roman"/>
          <w:lang w:val="en-US"/>
        </w:rPr>
        <w:t>S</w:t>
      </w:r>
      <w:r w:rsidRPr="003728A1">
        <w:rPr>
          <w:rFonts w:ascii="Times New Roman" w:hAnsi="Times New Roman" w:cs="Times New Roman"/>
          <w:lang w:val="en-US"/>
        </w:rPr>
        <w:t>eptember</w:t>
      </w:r>
      <w:r>
        <w:rPr>
          <w:rFonts w:ascii="Times New Roman" w:hAnsi="Times New Roman" w:cs="Times New Roman"/>
          <w:lang w:val="en-US"/>
        </w:rPr>
        <w:t xml:space="preserve"> 26,</w:t>
      </w:r>
      <w:r w:rsidRPr="003728A1">
        <w:rPr>
          <w:rFonts w:ascii="Times New Roman" w:hAnsi="Times New Roman" w:cs="Times New Roman"/>
          <w:lang w:val="en-US"/>
        </w:rPr>
        <w:t xml:space="preserve"> 2020</w:t>
      </w:r>
      <w:r>
        <w:rPr>
          <w:rFonts w:ascii="Times New Roman" w:hAnsi="Times New Roman" w:cs="Times New Roman"/>
          <w:lang w:val="en-US"/>
        </w:rPr>
        <w:t>)</w:t>
      </w:r>
      <w:r w:rsidRPr="003728A1">
        <w:rPr>
          <w:rFonts w:ascii="Times New Roman" w:hAnsi="Times New Roman" w:cs="Times New Roman"/>
          <w:lang w:val="en-US"/>
        </w:rPr>
        <w:t>.</w:t>
      </w:r>
    </w:p>
  </w:footnote>
  <w:footnote w:id="77">
    <w:p w14:paraId="230B3B51" w14:textId="4CB7CE12" w:rsidR="006562A2" w:rsidRPr="00D756E4" w:rsidRDefault="006562A2">
      <w:pPr>
        <w:pStyle w:val="FootnoteText"/>
        <w:rPr>
          <w:rFonts w:ascii="Times New Roman" w:hAnsi="Times New Roman" w:cs="Times New Roman"/>
        </w:rPr>
      </w:pPr>
      <w:r w:rsidRPr="00D756E4">
        <w:rPr>
          <w:rStyle w:val="FootnoteReference"/>
          <w:rFonts w:ascii="Times New Roman" w:hAnsi="Times New Roman" w:cs="Times New Roman"/>
        </w:rPr>
        <w:footnoteRef/>
      </w:r>
      <w:r w:rsidRPr="00D756E4">
        <w:rPr>
          <w:rFonts w:ascii="Times New Roman" w:hAnsi="Times New Roman" w:cs="Times New Roman"/>
        </w:rPr>
        <w:t xml:space="preserve"> </w:t>
      </w:r>
      <w:r w:rsidR="00D259F9" w:rsidRPr="00D756E4">
        <w:rPr>
          <w:rFonts w:ascii="Times New Roman" w:hAnsi="Times New Roman" w:cs="Times New Roman"/>
        </w:rPr>
        <w:t xml:space="preserve">See Anthony G. Reddie, </w:t>
      </w:r>
      <w:r w:rsidR="00D259F9" w:rsidRPr="00D756E4">
        <w:rPr>
          <w:rFonts w:ascii="Times New Roman" w:hAnsi="Times New Roman" w:cs="Times New Roman"/>
          <w:i/>
          <w:iCs/>
        </w:rPr>
        <w:t>Theologising Brexit</w:t>
      </w:r>
      <w:r w:rsidR="00246422" w:rsidRPr="00D756E4">
        <w:rPr>
          <w:rFonts w:ascii="Times New Roman" w:hAnsi="Times New Roman" w:cs="Times New Roman"/>
          <w:i/>
          <w:iCs/>
        </w:rPr>
        <w:t xml:space="preserve">: A Liberationist and Postcolonial Critique </w:t>
      </w:r>
      <w:r w:rsidR="00246422" w:rsidRPr="00D756E4">
        <w:rPr>
          <w:rFonts w:ascii="Times New Roman" w:hAnsi="Times New Roman" w:cs="Times New Roman"/>
        </w:rPr>
        <w:t>(</w:t>
      </w:r>
      <w:r w:rsidR="001B1459" w:rsidRPr="00D756E4">
        <w:rPr>
          <w:rFonts w:ascii="Times New Roman" w:hAnsi="Times New Roman" w:cs="Times New Roman"/>
        </w:rPr>
        <w:t xml:space="preserve">Abingdon: Routledge, 2019), </w:t>
      </w:r>
      <w:r w:rsidR="00D756E4" w:rsidRPr="00D756E4">
        <w:rPr>
          <w:rFonts w:ascii="Times New Roman" w:hAnsi="Times New Roman" w:cs="Times New Roman"/>
        </w:rPr>
        <w:t>17-25.</w:t>
      </w:r>
    </w:p>
  </w:footnote>
  <w:footnote w:id="78">
    <w:p w14:paraId="7CAC2995" w14:textId="796616A5"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Oliver Wright, </w:t>
      </w:r>
      <w:r>
        <w:rPr>
          <w:rFonts w:ascii="Times New Roman" w:hAnsi="Times New Roman" w:cs="Times New Roman"/>
          <w:lang w:val="en-US"/>
        </w:rPr>
        <w:t>“</w:t>
      </w:r>
      <w:r w:rsidRPr="003728A1">
        <w:rPr>
          <w:rFonts w:ascii="Times New Roman" w:hAnsi="Times New Roman" w:cs="Times New Roman"/>
          <w:lang w:val="en-US"/>
        </w:rPr>
        <w:t>Nigel Farage Accused of Deploying Nazi-Style Propaganda as Remain Crash Poster Unveiling with Rival Vans,</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Independent</w:t>
      </w:r>
      <w:r w:rsidRPr="003728A1">
        <w:rPr>
          <w:rFonts w:ascii="Times New Roman" w:hAnsi="Times New Roman" w:cs="Times New Roman"/>
          <w:lang w:val="en-US"/>
        </w:rPr>
        <w:t>, June</w:t>
      </w:r>
      <w:r>
        <w:rPr>
          <w:rFonts w:ascii="Times New Roman" w:hAnsi="Times New Roman" w:cs="Times New Roman"/>
          <w:lang w:val="en-US"/>
        </w:rPr>
        <w:t xml:space="preserve"> 16,</w:t>
      </w:r>
      <w:r w:rsidRPr="003728A1">
        <w:rPr>
          <w:rFonts w:ascii="Times New Roman" w:hAnsi="Times New Roman" w:cs="Times New Roman"/>
          <w:lang w:val="en-US"/>
        </w:rPr>
        <w:t xml:space="preserve"> 2016, </w:t>
      </w:r>
      <w:hyperlink r:id="rId54" w:history="1">
        <w:r w:rsidRPr="003728A1">
          <w:rPr>
            <w:rStyle w:val="Hyperlink"/>
            <w:rFonts w:ascii="Times New Roman" w:hAnsi="Times New Roman" w:cs="Times New Roman"/>
            <w:lang w:val="en-US"/>
          </w:rPr>
          <w:t>https://www.independent.co.uk/news/uk/politics/nigel-farage-brexit-poster-vans-eu-referendum-london-remain-breaking-point-a7085396.html</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accessed September</w:t>
      </w:r>
      <w:r>
        <w:rPr>
          <w:rFonts w:ascii="Times New Roman" w:hAnsi="Times New Roman" w:cs="Times New Roman"/>
          <w:lang w:val="en-US"/>
        </w:rPr>
        <w:t xml:space="preserve"> 26,</w:t>
      </w:r>
      <w:r w:rsidRPr="003728A1">
        <w:rPr>
          <w:rFonts w:ascii="Times New Roman" w:hAnsi="Times New Roman" w:cs="Times New Roman"/>
          <w:lang w:val="en-US"/>
        </w:rPr>
        <w:t xml:space="preserve"> 2020</w:t>
      </w:r>
      <w:r>
        <w:rPr>
          <w:rFonts w:ascii="Times New Roman" w:hAnsi="Times New Roman" w:cs="Times New Roman"/>
          <w:lang w:val="en-US"/>
        </w:rPr>
        <w:t>)</w:t>
      </w:r>
      <w:r w:rsidRPr="003728A1">
        <w:rPr>
          <w:rFonts w:ascii="Times New Roman" w:hAnsi="Times New Roman" w:cs="Times New Roman"/>
          <w:lang w:val="en-US"/>
        </w:rPr>
        <w:t>.</w:t>
      </w:r>
    </w:p>
  </w:footnote>
  <w:footnote w:id="79">
    <w:p w14:paraId="5F8D8FEF" w14:textId="51FE0D06" w:rsidR="00253A01" w:rsidRPr="003728A1" w:rsidRDefault="00253A01">
      <w:pPr>
        <w:pStyle w:val="FootnoteText"/>
        <w:rPr>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BBC News, </w:t>
      </w:r>
      <w:r>
        <w:rPr>
          <w:rFonts w:ascii="Times New Roman" w:hAnsi="Times New Roman" w:cs="Times New Roman"/>
          <w:lang w:val="en-US"/>
        </w:rPr>
        <w:t>“</w:t>
      </w:r>
      <w:r w:rsidRPr="003728A1">
        <w:rPr>
          <w:rFonts w:ascii="Times New Roman" w:hAnsi="Times New Roman" w:cs="Times New Roman"/>
          <w:lang w:val="en-US"/>
        </w:rPr>
        <w:t xml:space="preserve">David Cameron </w:t>
      </w:r>
      <w:r>
        <w:rPr>
          <w:rFonts w:ascii="Times New Roman" w:hAnsi="Times New Roman" w:cs="Times New Roman"/>
          <w:lang w:val="en-US"/>
        </w:rPr>
        <w:t>‘</w:t>
      </w:r>
      <w:r w:rsidRPr="003728A1">
        <w:rPr>
          <w:rFonts w:ascii="Times New Roman" w:hAnsi="Times New Roman" w:cs="Times New Roman"/>
          <w:lang w:val="en-US"/>
        </w:rPr>
        <w:t>Swarm</w:t>
      </w:r>
      <w:r>
        <w:rPr>
          <w:rFonts w:ascii="Times New Roman" w:hAnsi="Times New Roman" w:cs="Times New Roman"/>
          <w:lang w:val="en-US"/>
        </w:rPr>
        <w:t>’</w:t>
      </w:r>
      <w:r w:rsidRPr="003728A1">
        <w:rPr>
          <w:rFonts w:ascii="Times New Roman" w:hAnsi="Times New Roman" w:cs="Times New Roman"/>
          <w:lang w:val="en-US"/>
        </w:rPr>
        <w:t xml:space="preserve"> of Migrants Crossing the Mediterranean,</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BBC</w:t>
      </w:r>
      <w:r w:rsidRPr="003728A1">
        <w:rPr>
          <w:rFonts w:ascii="Times New Roman" w:hAnsi="Times New Roman" w:cs="Times New Roman"/>
          <w:lang w:val="en-US"/>
        </w:rPr>
        <w:t>,</w:t>
      </w:r>
      <w:r w:rsidRPr="003728A1">
        <w:rPr>
          <w:rFonts w:ascii="Times New Roman" w:hAnsi="Times New Roman" w:cs="Times New Roman"/>
          <w:i/>
          <w:iCs/>
          <w:lang w:val="en-US"/>
        </w:rPr>
        <w:t xml:space="preserve"> </w:t>
      </w:r>
      <w:r w:rsidRPr="003728A1">
        <w:rPr>
          <w:rFonts w:ascii="Times New Roman" w:hAnsi="Times New Roman" w:cs="Times New Roman"/>
          <w:lang w:val="en-US"/>
        </w:rPr>
        <w:t>July</w:t>
      </w:r>
      <w:r>
        <w:rPr>
          <w:rFonts w:ascii="Times New Roman" w:hAnsi="Times New Roman" w:cs="Times New Roman"/>
          <w:lang w:val="en-US"/>
        </w:rPr>
        <w:t xml:space="preserve"> 30,</w:t>
      </w:r>
      <w:r w:rsidRPr="003728A1">
        <w:rPr>
          <w:rFonts w:ascii="Times New Roman" w:hAnsi="Times New Roman" w:cs="Times New Roman"/>
          <w:lang w:val="en-US"/>
        </w:rPr>
        <w:t xml:space="preserve"> 2015, </w:t>
      </w:r>
      <w:hyperlink r:id="rId55" w:history="1">
        <w:r w:rsidRPr="003728A1">
          <w:rPr>
            <w:rStyle w:val="Hyperlink"/>
            <w:rFonts w:ascii="Times New Roman" w:hAnsi="Times New Roman" w:cs="Times New Roman"/>
            <w:lang w:val="en-US"/>
          </w:rPr>
          <w:t>https://www.bbc.co.uk/news/av/uk-politics-33714282</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 xml:space="preserve">accessed September </w:t>
      </w:r>
      <w:r>
        <w:rPr>
          <w:rFonts w:ascii="Times New Roman" w:hAnsi="Times New Roman" w:cs="Times New Roman"/>
          <w:lang w:val="en-US"/>
        </w:rPr>
        <w:t xml:space="preserve">26, </w:t>
      </w:r>
      <w:r w:rsidRPr="003728A1">
        <w:rPr>
          <w:rFonts w:ascii="Times New Roman" w:hAnsi="Times New Roman" w:cs="Times New Roman"/>
          <w:lang w:val="en-US"/>
        </w:rPr>
        <w:t>2020</w:t>
      </w:r>
      <w:r>
        <w:rPr>
          <w:rFonts w:ascii="Times New Roman" w:hAnsi="Times New Roman" w:cs="Times New Roman"/>
          <w:lang w:val="en-US"/>
        </w:rPr>
        <w:t>)</w:t>
      </w:r>
      <w:r w:rsidRPr="003728A1">
        <w:rPr>
          <w:rFonts w:ascii="Times New Roman" w:hAnsi="Times New Roman" w:cs="Times New Roman"/>
          <w:lang w:val="en-US"/>
        </w:rPr>
        <w:t>.</w:t>
      </w:r>
    </w:p>
  </w:footnote>
  <w:footnote w:id="80">
    <w:p w14:paraId="45D873CF" w14:textId="02F16E40"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Ruth Gledhill, </w:t>
      </w:r>
      <w:r>
        <w:rPr>
          <w:rFonts w:ascii="Times New Roman" w:hAnsi="Times New Roman" w:cs="Times New Roman"/>
          <w:lang w:val="en-US"/>
        </w:rPr>
        <w:t>“</w:t>
      </w:r>
      <w:r w:rsidRPr="003728A1">
        <w:rPr>
          <w:rFonts w:ascii="Times New Roman" w:hAnsi="Times New Roman" w:cs="Times New Roman"/>
          <w:lang w:val="en-US"/>
        </w:rPr>
        <w:t>Former Archbishop of Canterbury Lord Carey Comes Out in Support of Brexit,</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Christian Today</w:t>
      </w:r>
      <w:r w:rsidRPr="003728A1">
        <w:rPr>
          <w:rFonts w:ascii="Times New Roman" w:hAnsi="Times New Roman" w:cs="Times New Roman"/>
          <w:lang w:val="en-US"/>
        </w:rPr>
        <w:t>,</w:t>
      </w:r>
      <w:r w:rsidRPr="003728A1">
        <w:rPr>
          <w:rFonts w:ascii="Times New Roman" w:hAnsi="Times New Roman" w:cs="Times New Roman"/>
          <w:i/>
          <w:iCs/>
          <w:lang w:val="en-US"/>
        </w:rPr>
        <w:t xml:space="preserve"> </w:t>
      </w:r>
      <w:r w:rsidRPr="003728A1">
        <w:rPr>
          <w:rFonts w:ascii="Times New Roman" w:hAnsi="Times New Roman" w:cs="Times New Roman"/>
          <w:lang w:val="en-US"/>
        </w:rPr>
        <w:t>May</w:t>
      </w:r>
      <w:r>
        <w:rPr>
          <w:rFonts w:ascii="Times New Roman" w:hAnsi="Times New Roman" w:cs="Times New Roman"/>
          <w:lang w:val="en-US"/>
        </w:rPr>
        <w:t xml:space="preserve"> 16,</w:t>
      </w:r>
      <w:r w:rsidRPr="003728A1">
        <w:rPr>
          <w:rFonts w:ascii="Times New Roman" w:hAnsi="Times New Roman" w:cs="Times New Roman"/>
          <w:lang w:val="en-US"/>
        </w:rPr>
        <w:t xml:space="preserve"> 2016 </w:t>
      </w:r>
      <w:hyperlink r:id="rId56" w:history="1">
        <w:r w:rsidRPr="003728A1">
          <w:rPr>
            <w:rStyle w:val="Hyperlink"/>
            <w:rFonts w:ascii="Times New Roman" w:hAnsi="Times New Roman" w:cs="Times New Roman"/>
            <w:lang w:val="en-US"/>
          </w:rPr>
          <w:t>https://www.christiantoday.com/article/former-archbishop-of-canterbury-lord-carey-comes-out-in-support-of-brexit/86190.htm</w:t>
        </w:r>
      </w:hyperlink>
      <w:r w:rsidRPr="003728A1">
        <w:rPr>
          <w:rStyle w:val="Hyperlink"/>
          <w:rFonts w:ascii="Times New Roman" w:hAnsi="Times New Roman" w:cs="Times New Roman"/>
          <w:u w:val="none"/>
          <w:lang w:val="en-US"/>
        </w:rPr>
        <w:t xml:space="preserve"> </w:t>
      </w:r>
      <w:r>
        <w:rPr>
          <w:rFonts w:ascii="Times New Roman" w:hAnsi="Times New Roman" w:cs="Times New Roman"/>
          <w:lang w:val="en-US"/>
        </w:rPr>
        <w:t>(</w:t>
      </w:r>
      <w:r w:rsidRPr="003728A1">
        <w:rPr>
          <w:rFonts w:ascii="Times New Roman" w:hAnsi="Times New Roman" w:cs="Times New Roman"/>
          <w:lang w:val="en-US"/>
        </w:rPr>
        <w:t>accessed August</w:t>
      </w:r>
      <w:r>
        <w:rPr>
          <w:rFonts w:ascii="Times New Roman" w:hAnsi="Times New Roman" w:cs="Times New Roman"/>
          <w:lang w:val="en-US"/>
        </w:rPr>
        <w:t xml:space="preserve"> 31,</w:t>
      </w:r>
      <w:r w:rsidRPr="003728A1">
        <w:rPr>
          <w:rFonts w:ascii="Times New Roman" w:hAnsi="Times New Roman" w:cs="Times New Roman"/>
          <w:lang w:val="en-US"/>
        </w:rPr>
        <w:t xml:space="preserve"> 2019</w:t>
      </w:r>
      <w:r>
        <w:rPr>
          <w:rFonts w:ascii="Times New Roman" w:hAnsi="Times New Roman" w:cs="Times New Roman"/>
          <w:lang w:val="en-US"/>
        </w:rPr>
        <w:t>)</w:t>
      </w:r>
      <w:r w:rsidRPr="003728A1">
        <w:rPr>
          <w:rFonts w:ascii="Times New Roman" w:hAnsi="Times New Roman" w:cs="Times New Roman"/>
          <w:lang w:val="en-US"/>
        </w:rPr>
        <w:t>.</w:t>
      </w:r>
    </w:p>
  </w:footnote>
  <w:footnote w:id="81">
    <w:p w14:paraId="5D19CF58" w14:textId="15625300"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See Peter </w:t>
      </w:r>
      <w:bookmarkStart w:id="5" w:name="_Hlk55919117"/>
      <w:r w:rsidRPr="003728A1">
        <w:rPr>
          <w:rFonts w:ascii="Times New Roman" w:hAnsi="Times New Roman" w:cs="Times New Roman"/>
          <w:lang w:val="en-US"/>
        </w:rPr>
        <w:t xml:space="preserve">Horrobin’s blog post, </w:t>
      </w:r>
      <w:r>
        <w:rPr>
          <w:rFonts w:ascii="Times New Roman" w:hAnsi="Times New Roman" w:cs="Times New Roman"/>
          <w:lang w:val="en-US"/>
        </w:rPr>
        <w:t>“</w:t>
      </w:r>
      <w:r w:rsidRPr="003728A1">
        <w:rPr>
          <w:rFonts w:ascii="Times New Roman" w:hAnsi="Times New Roman" w:cs="Times New Roman"/>
          <w:lang w:val="en-US"/>
        </w:rPr>
        <w:t>In or Out?</w:t>
      </w:r>
      <w:r>
        <w:rPr>
          <w:rFonts w:ascii="Times New Roman" w:hAnsi="Times New Roman" w:cs="Times New Roman"/>
          <w:lang w:val="en-US"/>
        </w:rPr>
        <w:t>”</w:t>
      </w:r>
      <w:r w:rsidRPr="003728A1">
        <w:rPr>
          <w:rFonts w:ascii="Times New Roman" w:hAnsi="Times New Roman" w:cs="Times New Roman"/>
          <w:lang w:val="en-US"/>
        </w:rPr>
        <w:t xml:space="preserve">, </w:t>
      </w:r>
      <w:proofErr w:type="spellStart"/>
      <w:r w:rsidRPr="003728A1">
        <w:rPr>
          <w:rFonts w:ascii="Times New Roman" w:hAnsi="Times New Roman" w:cs="Times New Roman"/>
          <w:i/>
          <w:iCs/>
          <w:lang w:val="en-US"/>
        </w:rPr>
        <w:t>Ellel</w:t>
      </w:r>
      <w:proofErr w:type="spellEnd"/>
      <w:r w:rsidRPr="003728A1">
        <w:rPr>
          <w:rFonts w:ascii="Times New Roman" w:hAnsi="Times New Roman" w:cs="Times New Roman"/>
          <w:i/>
          <w:iCs/>
          <w:lang w:val="en-US"/>
        </w:rPr>
        <w:t xml:space="preserve"> Ministries</w:t>
      </w:r>
      <w:r w:rsidRPr="003728A1">
        <w:rPr>
          <w:rFonts w:ascii="Times New Roman" w:hAnsi="Times New Roman" w:cs="Times New Roman"/>
          <w:lang w:val="en-US"/>
        </w:rPr>
        <w:t>,</w:t>
      </w:r>
      <w:r w:rsidRPr="003728A1">
        <w:rPr>
          <w:rFonts w:ascii="Times New Roman" w:hAnsi="Times New Roman" w:cs="Times New Roman"/>
          <w:i/>
          <w:iCs/>
          <w:lang w:val="en-US"/>
        </w:rPr>
        <w:t xml:space="preserve"> </w:t>
      </w:r>
      <w:r w:rsidRPr="003728A1">
        <w:rPr>
          <w:rFonts w:ascii="Times New Roman" w:hAnsi="Times New Roman" w:cs="Times New Roman"/>
          <w:lang w:val="en-US"/>
        </w:rPr>
        <w:t>March</w:t>
      </w:r>
      <w:r>
        <w:rPr>
          <w:rFonts w:ascii="Times New Roman" w:hAnsi="Times New Roman" w:cs="Times New Roman"/>
          <w:lang w:val="en-US"/>
        </w:rPr>
        <w:t xml:space="preserve"> 24,</w:t>
      </w:r>
      <w:r w:rsidRPr="003728A1">
        <w:rPr>
          <w:rFonts w:ascii="Times New Roman" w:hAnsi="Times New Roman" w:cs="Times New Roman"/>
          <w:lang w:val="en-US"/>
        </w:rPr>
        <w:t xml:space="preserve"> 2016, </w:t>
      </w:r>
      <w:hyperlink r:id="rId57" w:history="1">
        <w:r w:rsidRPr="003728A1">
          <w:rPr>
            <w:rStyle w:val="Hyperlink"/>
            <w:rFonts w:ascii="Times New Roman" w:hAnsi="Times New Roman" w:cs="Times New Roman"/>
            <w:lang w:val="en-US"/>
          </w:rPr>
          <w:t>http://blog.ellel.org/2016/03/24/in-or-out/</w:t>
        </w:r>
      </w:hyperlink>
      <w:r w:rsidRPr="003728A1">
        <w:rPr>
          <w:rStyle w:val="Hyperlink"/>
          <w:rFonts w:ascii="Times New Roman" w:hAnsi="Times New Roman" w:cs="Times New Roman"/>
          <w:u w:val="none"/>
          <w:lang w:val="en-US"/>
        </w:rPr>
        <w:t xml:space="preserve"> </w:t>
      </w:r>
      <w:r>
        <w:rPr>
          <w:rFonts w:ascii="Times New Roman" w:hAnsi="Times New Roman" w:cs="Times New Roman"/>
          <w:lang w:val="en-US"/>
        </w:rPr>
        <w:t>(</w:t>
      </w:r>
      <w:r w:rsidRPr="003728A1">
        <w:rPr>
          <w:rFonts w:ascii="Times New Roman" w:hAnsi="Times New Roman" w:cs="Times New Roman"/>
          <w:lang w:val="en-US"/>
        </w:rPr>
        <w:t xml:space="preserve">accessed 31 August </w:t>
      </w:r>
      <w:r>
        <w:rPr>
          <w:rFonts w:ascii="Times New Roman" w:hAnsi="Times New Roman" w:cs="Times New Roman"/>
          <w:lang w:val="en-US"/>
        </w:rPr>
        <w:t xml:space="preserve">31, </w:t>
      </w:r>
      <w:r w:rsidRPr="003728A1">
        <w:rPr>
          <w:rFonts w:ascii="Times New Roman" w:hAnsi="Times New Roman" w:cs="Times New Roman"/>
          <w:lang w:val="en-US"/>
        </w:rPr>
        <w:t>2019</w:t>
      </w:r>
      <w:r>
        <w:rPr>
          <w:rFonts w:ascii="Times New Roman" w:hAnsi="Times New Roman" w:cs="Times New Roman"/>
          <w:lang w:val="en-US"/>
        </w:rPr>
        <w:t>)</w:t>
      </w:r>
      <w:r w:rsidRPr="003728A1">
        <w:rPr>
          <w:rFonts w:ascii="Times New Roman" w:hAnsi="Times New Roman" w:cs="Times New Roman"/>
          <w:lang w:val="en-US"/>
        </w:rPr>
        <w:t>.</w:t>
      </w:r>
    </w:p>
    <w:bookmarkEnd w:id="5"/>
  </w:footnote>
  <w:footnote w:id="82">
    <w:p w14:paraId="49B954DB" w14:textId="7268EBD0" w:rsidR="000C685F" w:rsidRPr="003728A1" w:rsidRDefault="000C685F" w:rsidP="000C685F">
      <w:pPr>
        <w:pStyle w:val="FootnoteText"/>
        <w:rPr>
          <w:rFonts w:ascii="Times New Roman" w:hAnsi="Times New Roman" w:cs="Times New Roman"/>
          <w:lang w:val="en-US"/>
        </w:rPr>
      </w:pPr>
      <w:r>
        <w:rPr>
          <w:rStyle w:val="FootnoteReference"/>
        </w:rPr>
        <w:footnoteRef/>
      </w:r>
      <w:r>
        <w:t xml:space="preserve"> </w:t>
      </w:r>
      <w:r w:rsidRPr="003728A1">
        <w:rPr>
          <w:rFonts w:ascii="Times New Roman" w:hAnsi="Times New Roman" w:cs="Times New Roman"/>
          <w:lang w:val="en-US"/>
        </w:rPr>
        <w:t>Horrobi</w:t>
      </w:r>
      <w:r>
        <w:rPr>
          <w:rFonts w:ascii="Times New Roman" w:hAnsi="Times New Roman" w:cs="Times New Roman"/>
          <w:lang w:val="en-US"/>
        </w:rPr>
        <w:t>n,</w:t>
      </w:r>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In or Out?</w:t>
      </w:r>
      <w:r>
        <w:rPr>
          <w:rFonts w:ascii="Times New Roman" w:hAnsi="Times New Roman" w:cs="Times New Roman"/>
          <w:lang w:val="en-US"/>
        </w:rPr>
        <w:t>”</w:t>
      </w:r>
      <w:r w:rsidRPr="003728A1">
        <w:rPr>
          <w:rFonts w:ascii="Times New Roman" w:hAnsi="Times New Roman" w:cs="Times New Roman"/>
          <w:lang w:val="en-US"/>
        </w:rPr>
        <w:t xml:space="preserve">, </w:t>
      </w:r>
      <w:proofErr w:type="spellStart"/>
      <w:r w:rsidRPr="003728A1">
        <w:rPr>
          <w:rFonts w:ascii="Times New Roman" w:hAnsi="Times New Roman" w:cs="Times New Roman"/>
          <w:i/>
          <w:iCs/>
          <w:lang w:val="en-US"/>
        </w:rPr>
        <w:t>Ellel</w:t>
      </w:r>
      <w:proofErr w:type="spellEnd"/>
      <w:r w:rsidRPr="003728A1">
        <w:rPr>
          <w:rFonts w:ascii="Times New Roman" w:hAnsi="Times New Roman" w:cs="Times New Roman"/>
          <w:i/>
          <w:iCs/>
          <w:lang w:val="en-US"/>
        </w:rPr>
        <w:t xml:space="preserve"> Ministries</w:t>
      </w:r>
      <w:r w:rsidRPr="003728A1">
        <w:rPr>
          <w:rFonts w:ascii="Times New Roman" w:hAnsi="Times New Roman" w:cs="Times New Roman"/>
          <w:lang w:val="en-US"/>
        </w:rPr>
        <w:t>,</w:t>
      </w:r>
      <w:r w:rsidRPr="003728A1">
        <w:rPr>
          <w:rFonts w:ascii="Times New Roman" w:hAnsi="Times New Roman" w:cs="Times New Roman"/>
          <w:i/>
          <w:iCs/>
          <w:lang w:val="en-US"/>
        </w:rPr>
        <w:t xml:space="preserve"> </w:t>
      </w:r>
      <w:r w:rsidRPr="003728A1">
        <w:rPr>
          <w:rFonts w:ascii="Times New Roman" w:hAnsi="Times New Roman" w:cs="Times New Roman"/>
          <w:lang w:val="en-US"/>
        </w:rPr>
        <w:t>March</w:t>
      </w:r>
      <w:r>
        <w:rPr>
          <w:rFonts w:ascii="Times New Roman" w:hAnsi="Times New Roman" w:cs="Times New Roman"/>
          <w:lang w:val="en-US"/>
        </w:rPr>
        <w:t xml:space="preserve"> 24,</w:t>
      </w:r>
      <w:r w:rsidRPr="003728A1">
        <w:rPr>
          <w:rFonts w:ascii="Times New Roman" w:hAnsi="Times New Roman" w:cs="Times New Roman"/>
          <w:lang w:val="en-US"/>
        </w:rPr>
        <w:t xml:space="preserve"> 2016.</w:t>
      </w:r>
    </w:p>
    <w:p w14:paraId="34AB11F8" w14:textId="65F93CF5" w:rsidR="000C685F" w:rsidRDefault="000C685F">
      <w:pPr>
        <w:pStyle w:val="FootnoteText"/>
      </w:pPr>
    </w:p>
  </w:footnote>
  <w:footnote w:id="83">
    <w:p w14:paraId="08556C8F" w14:textId="0F1FCF39" w:rsidR="00253A01" w:rsidRPr="004E1E12"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For the image of the house, captured by Frank Witte and shared on Facebook, see Farley, “Christians and Brexit,” </w:t>
      </w:r>
      <w:r w:rsidRPr="003728A1">
        <w:rPr>
          <w:rFonts w:ascii="Times New Roman" w:hAnsi="Times New Roman" w:cs="Times New Roman"/>
          <w:i/>
          <w:lang w:val="en-US"/>
        </w:rPr>
        <w:t xml:space="preserve">Christian Today, </w:t>
      </w:r>
      <w:r w:rsidRPr="003728A1">
        <w:rPr>
          <w:rFonts w:ascii="Times New Roman" w:hAnsi="Times New Roman" w:cs="Times New Roman"/>
          <w:lang w:val="en-US"/>
        </w:rPr>
        <w:t xml:space="preserve">June </w:t>
      </w:r>
      <w:r>
        <w:rPr>
          <w:rFonts w:ascii="Times New Roman" w:hAnsi="Times New Roman" w:cs="Times New Roman"/>
          <w:lang w:val="en-US"/>
        </w:rPr>
        <w:t xml:space="preserve">28, </w:t>
      </w:r>
      <w:r w:rsidRPr="003728A1">
        <w:rPr>
          <w:rFonts w:ascii="Times New Roman" w:hAnsi="Times New Roman" w:cs="Times New Roman"/>
          <w:lang w:val="en-US"/>
        </w:rPr>
        <w:t>2016</w:t>
      </w:r>
      <w:r w:rsidR="00CE229B">
        <w:rPr>
          <w:rFonts w:ascii="Times New Roman" w:hAnsi="Times New Roman" w:cs="Times New Roman"/>
          <w:lang w:val="en-US"/>
        </w:rPr>
        <w:t>.</w:t>
      </w:r>
    </w:p>
  </w:footnote>
  <w:footnote w:id="84">
    <w:p w14:paraId="1981A44A" w14:textId="14A6F057" w:rsidR="00253A01" w:rsidRPr="003728A1" w:rsidRDefault="00253A01" w:rsidP="00323345">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Joseph </w:t>
      </w:r>
      <w:proofErr w:type="spellStart"/>
      <w:r w:rsidRPr="003728A1">
        <w:rPr>
          <w:rFonts w:ascii="Times New Roman" w:hAnsi="Times New Roman" w:cs="Times New Roman"/>
          <w:lang w:val="en-US"/>
        </w:rPr>
        <w:t>Munguti</w:t>
      </w:r>
      <w:proofErr w:type="spellEnd"/>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Brexit and Bible Prophecy: The Rise of the Antichrist,</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Christian Truth Center</w:t>
      </w:r>
      <w:r w:rsidRPr="003728A1">
        <w:rPr>
          <w:rFonts w:ascii="Times New Roman" w:hAnsi="Times New Roman" w:cs="Times New Roman"/>
          <w:lang w:val="en-US"/>
        </w:rPr>
        <w:t xml:space="preserve">, no date but web archiving suggests this was first posted in July 2016, </w:t>
      </w:r>
      <w:hyperlink r:id="rId58" w:history="1">
        <w:r w:rsidRPr="003728A1">
          <w:rPr>
            <w:rStyle w:val="Hyperlink"/>
            <w:rFonts w:ascii="Times New Roman" w:hAnsi="Times New Roman" w:cs="Times New Roman"/>
            <w:lang w:val="en-US"/>
          </w:rPr>
          <w:t>https://www.christiantruthcenter.com/brexit-and-bible-prophecy/</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accessed September</w:t>
      </w:r>
      <w:r>
        <w:rPr>
          <w:rFonts w:ascii="Times New Roman" w:hAnsi="Times New Roman" w:cs="Times New Roman"/>
          <w:lang w:val="en-US"/>
        </w:rPr>
        <w:t xml:space="preserve"> 27,</w:t>
      </w:r>
      <w:r w:rsidRPr="003728A1">
        <w:rPr>
          <w:rFonts w:ascii="Times New Roman" w:hAnsi="Times New Roman" w:cs="Times New Roman"/>
          <w:lang w:val="en-US"/>
        </w:rPr>
        <w:t xml:space="preserve"> 2020</w:t>
      </w:r>
      <w:r>
        <w:rPr>
          <w:rFonts w:ascii="Times New Roman" w:hAnsi="Times New Roman" w:cs="Times New Roman"/>
          <w:lang w:val="en-US"/>
        </w:rPr>
        <w:t>)</w:t>
      </w:r>
      <w:r w:rsidRPr="003728A1">
        <w:rPr>
          <w:rFonts w:ascii="Times New Roman" w:hAnsi="Times New Roman" w:cs="Times New Roman"/>
          <w:lang w:val="en-US"/>
        </w:rPr>
        <w:t>.</w:t>
      </w:r>
    </w:p>
  </w:footnote>
  <w:footnote w:id="85">
    <w:p w14:paraId="3547DEE5" w14:textId="587F00DC"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David </w:t>
      </w:r>
      <w:proofErr w:type="spellStart"/>
      <w:r w:rsidRPr="003728A1">
        <w:rPr>
          <w:rFonts w:ascii="Times New Roman" w:hAnsi="Times New Roman" w:cs="Times New Roman"/>
          <w:lang w:val="en-US"/>
        </w:rPr>
        <w:t>Fenney</w:t>
      </w:r>
      <w:proofErr w:type="spellEnd"/>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Babylon, Brexit and Why the Euro Zone Seeks Closer Union,</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Beyond Today: British and European Supplement</w:t>
      </w:r>
      <w:r w:rsidRPr="003728A1">
        <w:rPr>
          <w:rFonts w:ascii="Times New Roman" w:hAnsi="Times New Roman" w:cs="Times New Roman"/>
          <w:lang w:val="en-US"/>
        </w:rPr>
        <w:t xml:space="preserve">, March-April 2019, available at </w:t>
      </w:r>
      <w:hyperlink r:id="rId59" w:history="1">
        <w:r w:rsidRPr="003728A1">
          <w:rPr>
            <w:rStyle w:val="Hyperlink"/>
            <w:rFonts w:ascii="Times New Roman" w:hAnsi="Times New Roman" w:cs="Times New Roman"/>
            <w:lang w:val="en-US"/>
          </w:rPr>
          <w:t>http://ucg.org.uk/wp-content/uploads/2019/07/Supplement-MarApr-2019.pdf</w:t>
        </w:r>
      </w:hyperlink>
      <w:r>
        <w:rPr>
          <w:rFonts w:ascii="Times New Roman" w:hAnsi="Times New Roman" w:cs="Times New Roman"/>
          <w:lang w:val="en-US"/>
        </w:rPr>
        <w:t>.</w:t>
      </w:r>
    </w:p>
  </w:footnote>
  <w:footnote w:id="86">
    <w:p w14:paraId="15140255" w14:textId="167D5725" w:rsidR="0055490C" w:rsidRDefault="0055490C">
      <w:pPr>
        <w:pStyle w:val="FootnoteText"/>
      </w:pPr>
      <w:r>
        <w:rPr>
          <w:rStyle w:val="FootnoteReference"/>
        </w:rPr>
        <w:footnoteRef/>
      </w:r>
      <w:r>
        <w:t xml:space="preserve"> </w:t>
      </w:r>
      <w:r w:rsidRPr="003728A1">
        <w:rPr>
          <w:rFonts w:ascii="Times New Roman" w:hAnsi="Times New Roman" w:cs="Times New Roman"/>
          <w:lang w:val="en-US"/>
        </w:rPr>
        <w:t xml:space="preserve">Mark Woods, </w:t>
      </w:r>
      <w:r>
        <w:rPr>
          <w:rFonts w:ascii="Times New Roman" w:hAnsi="Times New Roman" w:cs="Times New Roman"/>
          <w:lang w:val="en-US"/>
        </w:rPr>
        <w:t>“</w:t>
      </w:r>
      <w:r w:rsidRPr="003728A1">
        <w:rPr>
          <w:rFonts w:ascii="Times New Roman" w:hAnsi="Times New Roman" w:cs="Times New Roman"/>
          <w:lang w:val="en-US"/>
        </w:rPr>
        <w:t>US Evangelicals Hail British Vote to Leave EU,</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 xml:space="preserve">Christian Today, </w:t>
      </w:r>
      <w:r w:rsidRPr="003728A1">
        <w:rPr>
          <w:rFonts w:ascii="Times New Roman" w:hAnsi="Times New Roman" w:cs="Times New Roman"/>
          <w:lang w:val="en-US"/>
        </w:rPr>
        <w:t>June</w:t>
      </w:r>
      <w:r>
        <w:rPr>
          <w:rFonts w:ascii="Times New Roman" w:hAnsi="Times New Roman" w:cs="Times New Roman"/>
          <w:lang w:val="en-US"/>
        </w:rPr>
        <w:t xml:space="preserve"> 27,</w:t>
      </w:r>
      <w:r w:rsidRPr="003728A1">
        <w:rPr>
          <w:rFonts w:ascii="Times New Roman" w:hAnsi="Times New Roman" w:cs="Times New Roman"/>
          <w:lang w:val="en-US"/>
        </w:rPr>
        <w:t xml:space="preserve"> 2016, </w:t>
      </w:r>
      <w:hyperlink r:id="rId60" w:history="1">
        <w:r w:rsidRPr="003728A1">
          <w:rPr>
            <w:rStyle w:val="Hyperlink"/>
            <w:rFonts w:ascii="Times New Roman" w:hAnsi="Times New Roman" w:cs="Times New Roman"/>
            <w:lang w:val="en-US"/>
          </w:rPr>
          <w:t>https://www.christiantoday.com/article/us-evangelicals-hail-british-vote-to-leave-eu/89323.htm</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 xml:space="preserve">accessed August </w:t>
      </w:r>
      <w:r>
        <w:rPr>
          <w:rFonts w:ascii="Times New Roman" w:hAnsi="Times New Roman" w:cs="Times New Roman"/>
          <w:lang w:val="en-US"/>
        </w:rPr>
        <w:t xml:space="preserve">31, </w:t>
      </w:r>
      <w:r w:rsidRPr="003728A1">
        <w:rPr>
          <w:rFonts w:ascii="Times New Roman" w:hAnsi="Times New Roman" w:cs="Times New Roman"/>
          <w:lang w:val="en-US"/>
        </w:rPr>
        <w:t>2019</w:t>
      </w:r>
      <w:r>
        <w:rPr>
          <w:rFonts w:ascii="Times New Roman" w:hAnsi="Times New Roman" w:cs="Times New Roman"/>
          <w:lang w:val="en-US"/>
        </w:rPr>
        <w:t>)</w:t>
      </w:r>
      <w:r w:rsidR="00AF74AE">
        <w:rPr>
          <w:rFonts w:ascii="Times New Roman" w:hAnsi="Times New Roman" w:cs="Times New Roman"/>
          <w:lang w:val="en-US"/>
        </w:rPr>
        <w:t>;</w:t>
      </w:r>
      <w:r w:rsidR="00AF74AE" w:rsidRPr="00AF74AE">
        <w:rPr>
          <w:rFonts w:ascii="Times New Roman" w:hAnsi="Times New Roman" w:cs="Times New Roman"/>
          <w:lang w:val="en-US"/>
        </w:rPr>
        <w:t xml:space="preserve"> </w:t>
      </w:r>
      <w:r w:rsidR="00AF74AE">
        <w:rPr>
          <w:rFonts w:ascii="Times New Roman" w:hAnsi="Times New Roman" w:cs="Times New Roman"/>
          <w:lang w:val="en-US"/>
        </w:rPr>
        <w:t xml:space="preserve">cf. “Boris Johnson: We Have a Glorious Opportunity,” </w:t>
      </w:r>
      <w:r w:rsidR="00AF74AE">
        <w:rPr>
          <w:rFonts w:ascii="Times New Roman" w:hAnsi="Times New Roman" w:cs="Times New Roman"/>
          <w:i/>
          <w:iCs/>
          <w:lang w:val="en-US"/>
        </w:rPr>
        <w:t>Sky News</w:t>
      </w:r>
      <w:r w:rsidR="00AF74AE">
        <w:rPr>
          <w:rFonts w:ascii="Times New Roman" w:hAnsi="Times New Roman" w:cs="Times New Roman"/>
          <w:lang w:val="en-US"/>
        </w:rPr>
        <w:t xml:space="preserve">, June 24, 2016, </w:t>
      </w:r>
      <w:hyperlink r:id="rId61" w:history="1">
        <w:r w:rsidR="00AF74AE" w:rsidRPr="00C9021F">
          <w:rPr>
            <w:rStyle w:val="Hyperlink"/>
            <w:rFonts w:ascii="Times New Roman" w:hAnsi="Times New Roman" w:cs="Times New Roman"/>
            <w:lang w:val="en-US"/>
          </w:rPr>
          <w:t>https://news.sky.com/story/boris-johnson-we-have-a-glorious-opportunity-10323641</w:t>
        </w:r>
      </w:hyperlink>
      <w:r w:rsidR="00AF74AE">
        <w:rPr>
          <w:rFonts w:ascii="Times New Roman" w:hAnsi="Times New Roman" w:cs="Times New Roman"/>
          <w:lang w:val="en-US"/>
        </w:rPr>
        <w:t xml:space="preserve"> (accessed November 10, 2020).</w:t>
      </w:r>
    </w:p>
  </w:footnote>
  <w:footnote w:id="87">
    <w:p w14:paraId="2F2C6BDB" w14:textId="467966E8" w:rsidR="00DF2A84" w:rsidRDefault="00DF2A84">
      <w:pPr>
        <w:pStyle w:val="FootnoteText"/>
      </w:pPr>
      <w:r>
        <w:rPr>
          <w:rStyle w:val="FootnoteReference"/>
        </w:rPr>
        <w:footnoteRef/>
      </w:r>
      <w:r>
        <w:t xml:space="preserve"> </w:t>
      </w:r>
      <w:r w:rsidR="0055490C" w:rsidRPr="003728A1">
        <w:rPr>
          <w:rFonts w:ascii="Times New Roman" w:hAnsi="Times New Roman" w:cs="Times New Roman"/>
          <w:lang w:val="en-US"/>
        </w:rPr>
        <w:t xml:space="preserve">Woods, </w:t>
      </w:r>
      <w:r w:rsidR="0055490C">
        <w:rPr>
          <w:rFonts w:ascii="Times New Roman" w:hAnsi="Times New Roman" w:cs="Times New Roman"/>
          <w:lang w:val="en-US"/>
        </w:rPr>
        <w:t>“</w:t>
      </w:r>
      <w:r w:rsidR="0055490C" w:rsidRPr="003728A1">
        <w:rPr>
          <w:rFonts w:ascii="Times New Roman" w:hAnsi="Times New Roman" w:cs="Times New Roman"/>
          <w:lang w:val="en-US"/>
        </w:rPr>
        <w:t>US Evangelicals Hail British Vote to Leave EU,</w:t>
      </w:r>
      <w:r w:rsidR="0055490C">
        <w:rPr>
          <w:rFonts w:ascii="Times New Roman" w:hAnsi="Times New Roman" w:cs="Times New Roman"/>
          <w:lang w:val="en-US"/>
        </w:rPr>
        <w:t>”</w:t>
      </w:r>
      <w:r w:rsidR="0055490C" w:rsidRPr="003728A1">
        <w:rPr>
          <w:rFonts w:ascii="Times New Roman" w:hAnsi="Times New Roman" w:cs="Times New Roman"/>
          <w:lang w:val="en-US"/>
        </w:rPr>
        <w:t xml:space="preserve"> </w:t>
      </w:r>
      <w:r w:rsidR="0055490C" w:rsidRPr="003728A1">
        <w:rPr>
          <w:rFonts w:ascii="Times New Roman" w:hAnsi="Times New Roman" w:cs="Times New Roman"/>
          <w:i/>
          <w:iCs/>
          <w:lang w:val="en-US"/>
        </w:rPr>
        <w:t xml:space="preserve">Christian Today, </w:t>
      </w:r>
      <w:r w:rsidR="0055490C" w:rsidRPr="003728A1">
        <w:rPr>
          <w:rFonts w:ascii="Times New Roman" w:hAnsi="Times New Roman" w:cs="Times New Roman"/>
          <w:lang w:val="en-US"/>
        </w:rPr>
        <w:t>June</w:t>
      </w:r>
      <w:r w:rsidR="0055490C">
        <w:rPr>
          <w:rFonts w:ascii="Times New Roman" w:hAnsi="Times New Roman" w:cs="Times New Roman"/>
          <w:lang w:val="en-US"/>
        </w:rPr>
        <w:t xml:space="preserve"> 27,</w:t>
      </w:r>
      <w:r w:rsidR="0055490C" w:rsidRPr="003728A1">
        <w:rPr>
          <w:rFonts w:ascii="Times New Roman" w:hAnsi="Times New Roman" w:cs="Times New Roman"/>
          <w:lang w:val="en-US"/>
        </w:rPr>
        <w:t xml:space="preserve"> 2016</w:t>
      </w:r>
      <w:r w:rsidR="0055490C">
        <w:rPr>
          <w:rFonts w:ascii="Times New Roman" w:hAnsi="Times New Roman" w:cs="Times New Roman"/>
          <w:lang w:val="en-US"/>
        </w:rPr>
        <w:t>.</w:t>
      </w:r>
    </w:p>
  </w:footnote>
  <w:footnote w:id="88">
    <w:p w14:paraId="57D7515F" w14:textId="0D9B8461" w:rsidR="00253A01" w:rsidRPr="003728A1" w:rsidRDefault="00253A01">
      <w:pPr>
        <w:pStyle w:val="FootnoteText"/>
        <w:rPr>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w:t>
      </w:r>
      <w:bookmarkStart w:id="6" w:name="_Hlk55919451"/>
      <w:bookmarkStart w:id="7" w:name="_Hlk55919507"/>
      <w:r w:rsidRPr="003728A1">
        <w:rPr>
          <w:rFonts w:ascii="Times New Roman" w:hAnsi="Times New Roman" w:cs="Times New Roman"/>
          <w:lang w:val="en-US"/>
        </w:rPr>
        <w:t xml:space="preserve">Woods, </w:t>
      </w:r>
      <w:r>
        <w:rPr>
          <w:rFonts w:ascii="Times New Roman" w:hAnsi="Times New Roman" w:cs="Times New Roman"/>
          <w:lang w:val="en-US"/>
        </w:rPr>
        <w:t>“</w:t>
      </w:r>
      <w:r w:rsidRPr="003728A1">
        <w:rPr>
          <w:rFonts w:ascii="Times New Roman" w:hAnsi="Times New Roman" w:cs="Times New Roman"/>
          <w:lang w:val="en-US"/>
        </w:rPr>
        <w:t>US Evangelicals Hail British Vote to Leave EU,</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 xml:space="preserve">Christian Today, </w:t>
      </w:r>
      <w:r w:rsidRPr="003728A1">
        <w:rPr>
          <w:rFonts w:ascii="Times New Roman" w:hAnsi="Times New Roman" w:cs="Times New Roman"/>
          <w:lang w:val="en-US"/>
        </w:rPr>
        <w:t>June</w:t>
      </w:r>
      <w:r>
        <w:rPr>
          <w:rFonts w:ascii="Times New Roman" w:hAnsi="Times New Roman" w:cs="Times New Roman"/>
          <w:lang w:val="en-US"/>
        </w:rPr>
        <w:t xml:space="preserve"> 27,</w:t>
      </w:r>
      <w:r w:rsidRPr="003728A1">
        <w:rPr>
          <w:rFonts w:ascii="Times New Roman" w:hAnsi="Times New Roman" w:cs="Times New Roman"/>
          <w:lang w:val="en-US"/>
        </w:rPr>
        <w:t xml:space="preserve"> 201</w:t>
      </w:r>
      <w:bookmarkEnd w:id="6"/>
      <w:r w:rsidR="00911A59">
        <w:rPr>
          <w:rFonts w:ascii="Times New Roman" w:hAnsi="Times New Roman" w:cs="Times New Roman"/>
          <w:lang w:val="en-US"/>
        </w:rPr>
        <w:t>6.</w:t>
      </w:r>
      <w:r w:rsidR="005A0366">
        <w:rPr>
          <w:rFonts w:ascii="Times New Roman" w:hAnsi="Times New Roman" w:cs="Times New Roman"/>
          <w:lang w:val="en-US"/>
        </w:rPr>
        <w:t xml:space="preserve"> </w:t>
      </w:r>
      <w:bookmarkEnd w:id="7"/>
    </w:p>
  </w:footnote>
  <w:footnote w:id="89">
    <w:p w14:paraId="38E3A80B" w14:textId="0216B4B9" w:rsidR="00253A01" w:rsidRPr="0099160F"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See </w:t>
      </w:r>
      <w:hyperlink r:id="rId62" w:history="1">
        <w:r w:rsidRPr="003728A1">
          <w:rPr>
            <w:rStyle w:val="Hyperlink"/>
            <w:rFonts w:ascii="Times New Roman" w:hAnsi="Times New Roman" w:cs="Times New Roman"/>
            <w:lang w:val="en-US"/>
          </w:rPr>
          <w:t>http://nrb.org/about/our_mission/</w:t>
        </w:r>
      </w:hyperlink>
      <w:r w:rsidR="0099160F">
        <w:rPr>
          <w:rStyle w:val="Hyperlink"/>
          <w:rFonts w:ascii="Times New Roman" w:hAnsi="Times New Roman" w:cs="Times New Roman"/>
          <w:lang w:val="en-US"/>
        </w:rPr>
        <w:t xml:space="preserve"> </w:t>
      </w:r>
      <w:r w:rsidR="0099160F" w:rsidRPr="0099160F">
        <w:rPr>
          <w:rStyle w:val="Hyperlink"/>
          <w:rFonts w:ascii="Times New Roman" w:hAnsi="Times New Roman" w:cs="Times New Roman"/>
          <w:color w:val="auto"/>
          <w:u w:val="none"/>
          <w:lang w:val="en-US"/>
        </w:rPr>
        <w:t>(accessed July 5, 2019)</w:t>
      </w:r>
      <w:r w:rsidR="0099160F">
        <w:rPr>
          <w:rStyle w:val="Hyperlink"/>
          <w:rFonts w:ascii="Times New Roman" w:hAnsi="Times New Roman" w:cs="Times New Roman"/>
          <w:color w:val="auto"/>
          <w:u w:val="none"/>
          <w:lang w:val="en-US"/>
        </w:rPr>
        <w:t>.</w:t>
      </w:r>
    </w:p>
  </w:footnote>
  <w:footnote w:id="90">
    <w:p w14:paraId="1A794340" w14:textId="7EA85EDF"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Jennie Law, </w:t>
      </w:r>
      <w:r>
        <w:rPr>
          <w:rFonts w:ascii="Times New Roman" w:hAnsi="Times New Roman" w:cs="Times New Roman"/>
          <w:lang w:val="en-US"/>
        </w:rPr>
        <w:t>“</w:t>
      </w:r>
      <w:r w:rsidRPr="003728A1">
        <w:rPr>
          <w:rFonts w:ascii="Times New Roman" w:hAnsi="Times New Roman" w:cs="Times New Roman"/>
          <w:lang w:val="en-US"/>
        </w:rPr>
        <w:t>Christians’ Freedom is Being Challenged by Homosexuality and Islam, says NRB Head,</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The Christian Post</w:t>
      </w:r>
      <w:r w:rsidRPr="003728A1">
        <w:rPr>
          <w:rFonts w:ascii="Times New Roman" w:hAnsi="Times New Roman" w:cs="Times New Roman"/>
          <w:lang w:val="en-US"/>
        </w:rPr>
        <w:t>,</w:t>
      </w:r>
      <w:r w:rsidRPr="003728A1">
        <w:rPr>
          <w:rFonts w:ascii="Times New Roman" w:hAnsi="Times New Roman" w:cs="Times New Roman"/>
          <w:i/>
          <w:iCs/>
          <w:lang w:val="en-US"/>
        </w:rPr>
        <w:t xml:space="preserve"> </w:t>
      </w:r>
      <w:r w:rsidRPr="003728A1">
        <w:rPr>
          <w:rFonts w:ascii="Times New Roman" w:hAnsi="Times New Roman" w:cs="Times New Roman"/>
          <w:lang w:val="en-US"/>
        </w:rPr>
        <w:t xml:space="preserve">February </w:t>
      </w:r>
      <w:r>
        <w:rPr>
          <w:rFonts w:ascii="Times New Roman" w:hAnsi="Times New Roman" w:cs="Times New Roman"/>
          <w:lang w:val="en-US"/>
        </w:rPr>
        <w:t xml:space="preserve">28, </w:t>
      </w:r>
      <w:r w:rsidRPr="003728A1">
        <w:rPr>
          <w:rFonts w:ascii="Times New Roman" w:hAnsi="Times New Roman" w:cs="Times New Roman"/>
          <w:lang w:val="en-US"/>
        </w:rPr>
        <w:t xml:space="preserve">2017, </w:t>
      </w:r>
      <w:hyperlink r:id="rId63" w:history="1">
        <w:r w:rsidRPr="003728A1">
          <w:rPr>
            <w:rStyle w:val="Hyperlink"/>
            <w:rFonts w:ascii="Times New Roman" w:hAnsi="Times New Roman" w:cs="Times New Roman"/>
            <w:lang w:val="en-US"/>
          </w:rPr>
          <w:t>https://www.christianpost.com/news/christians-freedom-is-being-challenged-by-homosexuality-and-islam-says-nrb-head-176199/</w:t>
        </w:r>
      </w:hyperlink>
      <w:r>
        <w:rPr>
          <w:rFonts w:ascii="Times New Roman" w:hAnsi="Times New Roman" w:cs="Times New Roman"/>
          <w:lang w:val="en-US"/>
        </w:rPr>
        <w:t xml:space="preserve"> (a</w:t>
      </w:r>
      <w:r w:rsidRPr="003728A1">
        <w:rPr>
          <w:rFonts w:ascii="Times New Roman" w:hAnsi="Times New Roman" w:cs="Times New Roman"/>
          <w:lang w:val="en-US"/>
        </w:rPr>
        <w:t>ccessed August</w:t>
      </w:r>
      <w:r>
        <w:rPr>
          <w:rFonts w:ascii="Times New Roman" w:hAnsi="Times New Roman" w:cs="Times New Roman"/>
          <w:lang w:val="en-US"/>
        </w:rPr>
        <w:t xml:space="preserve"> 31,</w:t>
      </w:r>
      <w:r w:rsidRPr="003728A1">
        <w:rPr>
          <w:rFonts w:ascii="Times New Roman" w:hAnsi="Times New Roman" w:cs="Times New Roman"/>
          <w:lang w:val="en-US"/>
        </w:rPr>
        <w:t xml:space="preserve"> 2019</w:t>
      </w:r>
      <w:r>
        <w:rPr>
          <w:rFonts w:ascii="Times New Roman" w:hAnsi="Times New Roman" w:cs="Times New Roman"/>
          <w:lang w:val="en-US"/>
        </w:rPr>
        <w:t>)</w:t>
      </w:r>
      <w:r w:rsidRPr="003728A1">
        <w:rPr>
          <w:rFonts w:ascii="Times New Roman" w:hAnsi="Times New Roman" w:cs="Times New Roman"/>
          <w:lang w:val="en-US"/>
        </w:rPr>
        <w:t>.</w:t>
      </w:r>
    </w:p>
  </w:footnote>
  <w:footnote w:id="91">
    <w:p w14:paraId="4678075C" w14:textId="535624F3"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See May Bulman, </w:t>
      </w:r>
      <w:r>
        <w:rPr>
          <w:rFonts w:ascii="Times New Roman" w:hAnsi="Times New Roman" w:cs="Times New Roman"/>
          <w:lang w:val="en-US"/>
        </w:rPr>
        <w:t>“</w:t>
      </w:r>
      <w:r w:rsidRPr="003728A1">
        <w:rPr>
          <w:rFonts w:ascii="Times New Roman" w:hAnsi="Times New Roman" w:cs="Times New Roman"/>
          <w:lang w:val="en-US"/>
        </w:rPr>
        <w:t>Brexit Vote Sees Highest Spike in Religious Racial and Hate Crimes Ever Recorded,</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The Independent</w:t>
      </w:r>
      <w:r w:rsidRPr="003728A1">
        <w:rPr>
          <w:rFonts w:ascii="Times New Roman" w:hAnsi="Times New Roman" w:cs="Times New Roman"/>
          <w:lang w:val="en-US"/>
        </w:rPr>
        <w:t>,</w:t>
      </w:r>
      <w:r w:rsidRPr="003728A1">
        <w:rPr>
          <w:rFonts w:ascii="Times New Roman" w:hAnsi="Times New Roman" w:cs="Times New Roman"/>
          <w:i/>
          <w:iCs/>
          <w:lang w:val="en-US"/>
        </w:rPr>
        <w:t xml:space="preserve"> </w:t>
      </w:r>
      <w:r w:rsidRPr="003728A1">
        <w:rPr>
          <w:rFonts w:ascii="Times New Roman" w:hAnsi="Times New Roman" w:cs="Times New Roman"/>
          <w:lang w:val="en-US"/>
        </w:rPr>
        <w:t>July</w:t>
      </w:r>
      <w:r>
        <w:rPr>
          <w:rFonts w:ascii="Times New Roman" w:hAnsi="Times New Roman" w:cs="Times New Roman"/>
          <w:lang w:val="en-US"/>
        </w:rPr>
        <w:t xml:space="preserve"> 7,</w:t>
      </w:r>
      <w:r w:rsidRPr="003728A1">
        <w:rPr>
          <w:rFonts w:ascii="Times New Roman" w:hAnsi="Times New Roman" w:cs="Times New Roman"/>
          <w:lang w:val="en-US"/>
        </w:rPr>
        <w:t xml:space="preserve"> 2017, </w:t>
      </w:r>
      <w:hyperlink r:id="rId64" w:history="1">
        <w:r w:rsidRPr="003728A1">
          <w:rPr>
            <w:rStyle w:val="Hyperlink"/>
            <w:rFonts w:ascii="Times New Roman" w:hAnsi="Times New Roman" w:cs="Times New Roman"/>
            <w:lang w:val="en-US"/>
          </w:rPr>
          <w:t>https://www.independent.co.uk/news/uk/home-news/racist-hate-crimes-surge-to-record-high-after-brexit-vote-new-figures-reveal-a7829551.html</w:t>
        </w:r>
      </w:hyperlink>
      <w:r w:rsidRPr="003728A1">
        <w:rPr>
          <w:rStyle w:val="Hyperlink"/>
          <w:rFonts w:ascii="Times New Roman" w:hAnsi="Times New Roman" w:cs="Times New Roman"/>
          <w:u w:val="none"/>
          <w:lang w:val="en-US"/>
        </w:rPr>
        <w:t xml:space="preserve"> </w:t>
      </w:r>
      <w:r w:rsidR="00883B53" w:rsidRPr="00883B53">
        <w:rPr>
          <w:rStyle w:val="Hyperlink"/>
          <w:rFonts w:ascii="Times New Roman" w:hAnsi="Times New Roman" w:cs="Times New Roman"/>
          <w:color w:val="auto"/>
          <w:u w:val="none"/>
          <w:lang w:val="en-US"/>
        </w:rPr>
        <w:t xml:space="preserve">(accessed September 30, 2019) </w:t>
      </w:r>
      <w:r w:rsidRPr="003728A1">
        <w:rPr>
          <w:rFonts w:ascii="Times New Roman" w:hAnsi="Times New Roman" w:cs="Times New Roman"/>
          <w:lang w:val="en-US"/>
        </w:rPr>
        <w:t xml:space="preserve">for police statistics revealed following FOI requests; see also Sarah Marsh, </w:t>
      </w:r>
      <w:r>
        <w:rPr>
          <w:rFonts w:ascii="Times New Roman" w:hAnsi="Times New Roman" w:cs="Times New Roman"/>
          <w:lang w:val="en-US"/>
        </w:rPr>
        <w:t>“</w:t>
      </w:r>
      <w:r w:rsidRPr="003728A1">
        <w:rPr>
          <w:rFonts w:ascii="Times New Roman" w:hAnsi="Times New Roman" w:cs="Times New Roman"/>
          <w:lang w:val="en-US"/>
        </w:rPr>
        <w:t>Record Number of Anti-Muslim Attacks Reported in UK Last Year,</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The Guardian</w:t>
      </w:r>
      <w:r w:rsidRPr="003728A1">
        <w:rPr>
          <w:rFonts w:ascii="Times New Roman" w:hAnsi="Times New Roman" w:cs="Times New Roman"/>
          <w:lang w:val="en-US"/>
        </w:rPr>
        <w:t>,</w:t>
      </w:r>
      <w:r w:rsidRPr="003728A1">
        <w:rPr>
          <w:rFonts w:ascii="Times New Roman" w:hAnsi="Times New Roman" w:cs="Times New Roman"/>
          <w:i/>
          <w:iCs/>
          <w:lang w:val="en-US"/>
        </w:rPr>
        <w:t xml:space="preserve"> </w:t>
      </w:r>
      <w:r w:rsidRPr="003728A1">
        <w:rPr>
          <w:rFonts w:ascii="Times New Roman" w:hAnsi="Times New Roman" w:cs="Times New Roman"/>
          <w:lang w:val="en-US"/>
        </w:rPr>
        <w:t>July</w:t>
      </w:r>
      <w:r>
        <w:rPr>
          <w:rFonts w:ascii="Times New Roman" w:hAnsi="Times New Roman" w:cs="Times New Roman"/>
          <w:lang w:val="en-US"/>
        </w:rPr>
        <w:t xml:space="preserve"> 20,</w:t>
      </w:r>
      <w:r w:rsidRPr="003728A1">
        <w:rPr>
          <w:rFonts w:ascii="Times New Roman" w:hAnsi="Times New Roman" w:cs="Times New Roman"/>
          <w:lang w:val="en-US"/>
        </w:rPr>
        <w:t xml:space="preserve"> 2018</w:t>
      </w:r>
      <w:r>
        <w:rPr>
          <w:rFonts w:ascii="Times New Roman" w:hAnsi="Times New Roman" w:cs="Times New Roman"/>
          <w:lang w:val="en-US"/>
        </w:rPr>
        <w:t>,</w:t>
      </w:r>
      <w:r w:rsidRPr="003728A1">
        <w:rPr>
          <w:rStyle w:val="Hyperlink"/>
          <w:rFonts w:ascii="Times New Roman" w:hAnsi="Times New Roman" w:cs="Times New Roman"/>
          <w:u w:val="none"/>
          <w:lang w:val="en-US"/>
        </w:rPr>
        <w:t xml:space="preserve"> </w:t>
      </w:r>
      <w:hyperlink r:id="rId65" w:history="1">
        <w:r w:rsidRPr="003728A1">
          <w:rPr>
            <w:rFonts w:ascii="Times New Roman" w:hAnsi="Times New Roman" w:cs="Times New Roman"/>
            <w:color w:val="0000FF"/>
            <w:u w:val="single"/>
            <w:lang w:val="en-US"/>
          </w:rPr>
          <w:t>https://www.theguardian.com/uk-news/2018/jul/20/record-number-anti-muslim-attacks-reported-uk-2017</w:t>
        </w:r>
      </w:hyperlink>
      <w:r w:rsidRPr="003728A1">
        <w:rPr>
          <w:rFonts w:ascii="Times New Roman" w:hAnsi="Times New Roman" w:cs="Times New Roman"/>
          <w:lang w:val="en-US"/>
        </w:rPr>
        <w:t xml:space="preserve"> </w:t>
      </w:r>
      <w:r w:rsidR="00883B53">
        <w:rPr>
          <w:rFonts w:ascii="Times New Roman" w:hAnsi="Times New Roman" w:cs="Times New Roman"/>
          <w:lang w:val="en-US"/>
        </w:rPr>
        <w:t xml:space="preserve">(accessed September 30, 2019) </w:t>
      </w:r>
      <w:r w:rsidRPr="003728A1">
        <w:rPr>
          <w:rFonts w:ascii="Times New Roman" w:hAnsi="Times New Roman" w:cs="Times New Roman"/>
          <w:lang w:val="en-US"/>
        </w:rPr>
        <w:t>for impact on Muslim women recorded by Tell MAMA UK.</w:t>
      </w:r>
    </w:p>
  </w:footnote>
  <w:footnote w:id="92">
    <w:p w14:paraId="355161F5" w14:textId="3469D657"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George Pitcher</w:t>
      </w:r>
      <w:bookmarkStart w:id="8" w:name="_Hlk18686741"/>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It’s Time for Christians to Speak Out Against Boris Johnson</w:t>
      </w:r>
      <w:bookmarkEnd w:id="8"/>
      <w:r w:rsidRPr="003728A1">
        <w:rPr>
          <w:rFonts w:ascii="Times New Roman" w:hAnsi="Times New Roman" w:cs="Times New Roman"/>
          <w:lang w:val="en-US"/>
        </w:rPr>
        <w:t>,</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The Guardian</w:t>
      </w:r>
      <w:r w:rsidRPr="003728A1">
        <w:rPr>
          <w:rFonts w:ascii="Times New Roman" w:hAnsi="Times New Roman" w:cs="Times New Roman"/>
          <w:lang w:val="en-US"/>
        </w:rPr>
        <w:t>, June</w:t>
      </w:r>
      <w:r>
        <w:rPr>
          <w:rFonts w:ascii="Times New Roman" w:hAnsi="Times New Roman" w:cs="Times New Roman"/>
          <w:lang w:val="en-US"/>
        </w:rPr>
        <w:t xml:space="preserve"> 18,</w:t>
      </w:r>
      <w:r w:rsidRPr="003728A1">
        <w:rPr>
          <w:rFonts w:ascii="Times New Roman" w:hAnsi="Times New Roman" w:cs="Times New Roman"/>
          <w:lang w:val="en-US"/>
        </w:rPr>
        <w:t xml:space="preserve"> 2019, </w:t>
      </w:r>
      <w:hyperlink r:id="rId66" w:history="1">
        <w:r w:rsidRPr="003728A1">
          <w:rPr>
            <w:rStyle w:val="Hyperlink"/>
            <w:rFonts w:ascii="Times New Roman" w:hAnsi="Times New Roman" w:cs="Times New Roman"/>
            <w:lang w:val="en-US"/>
          </w:rPr>
          <w:t>https://www.theguardian.com/commentisfree/2019/jun/18/church-of-england-boris-johnson</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accessed August</w:t>
      </w:r>
      <w:r>
        <w:rPr>
          <w:rFonts w:ascii="Times New Roman" w:hAnsi="Times New Roman" w:cs="Times New Roman"/>
          <w:lang w:val="en-US"/>
        </w:rPr>
        <w:t xml:space="preserve"> 31,</w:t>
      </w:r>
      <w:r w:rsidRPr="003728A1">
        <w:rPr>
          <w:rFonts w:ascii="Times New Roman" w:hAnsi="Times New Roman" w:cs="Times New Roman"/>
          <w:lang w:val="en-US"/>
        </w:rPr>
        <w:t xml:space="preserve"> 2019</w:t>
      </w:r>
      <w:r>
        <w:rPr>
          <w:rFonts w:ascii="Times New Roman" w:hAnsi="Times New Roman" w:cs="Times New Roman"/>
          <w:lang w:val="en-US"/>
        </w:rPr>
        <w:t>)</w:t>
      </w:r>
      <w:r w:rsidRPr="003728A1">
        <w:rPr>
          <w:rFonts w:ascii="Times New Roman" w:hAnsi="Times New Roman" w:cs="Times New Roman"/>
          <w:lang w:val="en-US"/>
        </w:rPr>
        <w:t>.</w:t>
      </w:r>
    </w:p>
  </w:footnote>
  <w:footnote w:id="93">
    <w:p w14:paraId="16645F01" w14:textId="76AA369A"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See, for example, Tim Wyatt and Ed Thornton, </w:t>
      </w:r>
      <w:r>
        <w:rPr>
          <w:rFonts w:ascii="Times New Roman" w:hAnsi="Times New Roman" w:cs="Times New Roman"/>
          <w:lang w:val="en-US"/>
        </w:rPr>
        <w:t>“</w:t>
      </w:r>
      <w:r w:rsidRPr="003728A1">
        <w:rPr>
          <w:rFonts w:ascii="Times New Roman" w:hAnsi="Times New Roman" w:cs="Times New Roman"/>
          <w:lang w:val="en-US"/>
        </w:rPr>
        <w:t>Church Leaders Warn Johnson About Consequences of No Deal,</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Church Times</w:t>
      </w:r>
      <w:r w:rsidRPr="003728A1">
        <w:rPr>
          <w:rFonts w:ascii="Times New Roman" w:hAnsi="Times New Roman" w:cs="Times New Roman"/>
          <w:lang w:val="en-US"/>
        </w:rPr>
        <w:t>,</w:t>
      </w:r>
      <w:r w:rsidRPr="003728A1">
        <w:rPr>
          <w:rFonts w:ascii="Times New Roman" w:hAnsi="Times New Roman" w:cs="Times New Roman"/>
          <w:i/>
          <w:iCs/>
          <w:lang w:val="en-US"/>
        </w:rPr>
        <w:t xml:space="preserve"> </w:t>
      </w:r>
      <w:r w:rsidRPr="003728A1">
        <w:rPr>
          <w:rFonts w:ascii="Times New Roman" w:hAnsi="Times New Roman" w:cs="Times New Roman"/>
          <w:lang w:val="en-US"/>
        </w:rPr>
        <w:t>July</w:t>
      </w:r>
      <w:r>
        <w:rPr>
          <w:rFonts w:ascii="Times New Roman" w:hAnsi="Times New Roman" w:cs="Times New Roman"/>
          <w:lang w:val="en-US"/>
        </w:rPr>
        <w:t xml:space="preserve"> 25,</w:t>
      </w:r>
      <w:r w:rsidRPr="003728A1">
        <w:rPr>
          <w:rFonts w:ascii="Times New Roman" w:hAnsi="Times New Roman" w:cs="Times New Roman"/>
          <w:lang w:val="en-US"/>
        </w:rPr>
        <w:t xml:space="preserve"> 2019, </w:t>
      </w:r>
      <w:hyperlink r:id="rId67" w:history="1">
        <w:r w:rsidRPr="003728A1">
          <w:rPr>
            <w:rStyle w:val="Hyperlink"/>
            <w:rFonts w:ascii="Times New Roman" w:hAnsi="Times New Roman" w:cs="Times New Roman"/>
            <w:lang w:val="en-US"/>
          </w:rPr>
          <w:t>https://www.churchtimes.co.uk/articles/2019/26-july/news/uk/church-leaders-warn-johnson-about-consequences-of-no-deal</w:t>
        </w:r>
      </w:hyperlink>
      <w:r w:rsidRPr="003728A1">
        <w:rPr>
          <w:rFonts w:ascii="Times New Roman" w:hAnsi="Times New Roman" w:cs="Times New Roman"/>
          <w:lang w:val="en-US"/>
        </w:rPr>
        <w:t xml:space="preserve"> </w:t>
      </w:r>
      <w:r w:rsidR="00BE4E71">
        <w:rPr>
          <w:rFonts w:ascii="Times New Roman" w:hAnsi="Times New Roman" w:cs="Times New Roman"/>
          <w:lang w:val="en-US"/>
        </w:rPr>
        <w:t xml:space="preserve">(accessed </w:t>
      </w:r>
      <w:r w:rsidR="00BE4E71" w:rsidRPr="00BE4E71">
        <w:rPr>
          <w:rFonts w:ascii="Times New Roman" w:hAnsi="Times New Roman" w:cs="Times New Roman"/>
          <w:lang w:val="en-US"/>
        </w:rPr>
        <w:t>S</w:t>
      </w:r>
      <w:r w:rsidR="00BE4E71">
        <w:rPr>
          <w:rFonts w:ascii="Times New Roman" w:hAnsi="Times New Roman" w:cs="Times New Roman"/>
          <w:lang w:val="en-US"/>
        </w:rPr>
        <w:t xml:space="preserve">eptember 30, 2019) </w:t>
      </w:r>
      <w:r w:rsidRPr="003728A1">
        <w:rPr>
          <w:rFonts w:ascii="Times New Roman" w:hAnsi="Times New Roman" w:cs="Times New Roman"/>
          <w:lang w:val="en-US"/>
        </w:rPr>
        <w:t>and The Church of England, ‘Bishops Issue Open Letter on Brexit’, July</w:t>
      </w:r>
      <w:r>
        <w:rPr>
          <w:rFonts w:ascii="Times New Roman" w:hAnsi="Times New Roman" w:cs="Times New Roman"/>
          <w:lang w:val="en-US"/>
        </w:rPr>
        <w:t xml:space="preserve"> 28,</w:t>
      </w:r>
      <w:r w:rsidRPr="003728A1">
        <w:rPr>
          <w:rFonts w:ascii="Times New Roman" w:hAnsi="Times New Roman" w:cs="Times New Roman"/>
          <w:lang w:val="en-US"/>
        </w:rPr>
        <w:t xml:space="preserve"> 2019 </w:t>
      </w:r>
      <w:hyperlink r:id="rId68" w:history="1">
        <w:r w:rsidRPr="003728A1">
          <w:rPr>
            <w:rStyle w:val="Hyperlink"/>
            <w:rFonts w:ascii="Times New Roman" w:hAnsi="Times New Roman" w:cs="Times New Roman"/>
            <w:lang w:val="en-US"/>
          </w:rPr>
          <w:t>https://www.churchofengland.org/more/media-centre/news/bishops-issue-open-letter-brexit</w:t>
        </w:r>
      </w:hyperlink>
      <w:r>
        <w:rPr>
          <w:rStyle w:val="Hyperlink"/>
          <w:rFonts w:ascii="Times New Roman" w:hAnsi="Times New Roman" w:cs="Times New Roman"/>
          <w:lang w:val="en-US"/>
        </w:rPr>
        <w:t xml:space="preserve"> </w:t>
      </w:r>
      <w:r w:rsidR="00815D77" w:rsidRPr="00815D77">
        <w:rPr>
          <w:rStyle w:val="Hyperlink"/>
          <w:rFonts w:ascii="Times New Roman" w:hAnsi="Times New Roman" w:cs="Times New Roman"/>
          <w:color w:val="auto"/>
          <w:u w:val="none"/>
          <w:lang w:val="en-US"/>
        </w:rPr>
        <w:t>(accessed September 30, 2019)</w:t>
      </w:r>
      <w:r w:rsidR="00815D77">
        <w:rPr>
          <w:rStyle w:val="Hyperlink"/>
          <w:rFonts w:ascii="Times New Roman" w:hAnsi="Times New Roman" w:cs="Times New Roman"/>
          <w:color w:val="auto"/>
          <w:u w:val="none"/>
          <w:lang w:val="en-US"/>
        </w:rPr>
        <w:t>.</w:t>
      </w:r>
    </w:p>
  </w:footnote>
  <w:footnote w:id="94">
    <w:p w14:paraId="524FF9AC" w14:textId="3401F864" w:rsidR="00253A01" w:rsidRPr="00815D77"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See, for example, The Church of Scotland, </w:t>
      </w:r>
      <w:r>
        <w:rPr>
          <w:rFonts w:ascii="Times New Roman" w:hAnsi="Times New Roman" w:cs="Times New Roman"/>
          <w:lang w:val="en-US"/>
        </w:rPr>
        <w:t>“</w:t>
      </w:r>
      <w:r w:rsidRPr="003728A1">
        <w:rPr>
          <w:rFonts w:ascii="Times New Roman" w:hAnsi="Times New Roman" w:cs="Times New Roman"/>
          <w:lang w:val="en-US"/>
        </w:rPr>
        <w:t>Statement on the Prorogation of the UK Parliament,</w:t>
      </w:r>
      <w:r>
        <w:rPr>
          <w:rFonts w:ascii="Times New Roman" w:hAnsi="Times New Roman" w:cs="Times New Roman"/>
          <w:lang w:val="en-US"/>
        </w:rPr>
        <w:t>”</w:t>
      </w:r>
      <w:r w:rsidRPr="003728A1">
        <w:rPr>
          <w:rFonts w:ascii="Times New Roman" w:hAnsi="Times New Roman" w:cs="Times New Roman"/>
          <w:lang w:val="en-US"/>
        </w:rPr>
        <w:t xml:space="preserve"> August</w:t>
      </w:r>
      <w:r>
        <w:rPr>
          <w:rFonts w:ascii="Times New Roman" w:hAnsi="Times New Roman" w:cs="Times New Roman"/>
          <w:lang w:val="en-US"/>
        </w:rPr>
        <w:t xml:space="preserve"> 28,</w:t>
      </w:r>
      <w:r w:rsidRPr="003728A1">
        <w:rPr>
          <w:rFonts w:ascii="Times New Roman" w:hAnsi="Times New Roman" w:cs="Times New Roman"/>
          <w:lang w:val="en-US"/>
        </w:rPr>
        <w:t xml:space="preserve"> 2019, </w:t>
      </w:r>
      <w:hyperlink r:id="rId69" w:history="1">
        <w:r w:rsidRPr="003728A1">
          <w:rPr>
            <w:rStyle w:val="Hyperlink"/>
            <w:rFonts w:ascii="Times New Roman" w:hAnsi="Times New Roman" w:cs="Times New Roman"/>
            <w:lang w:val="en-US"/>
          </w:rPr>
          <w:t>https://www.churchofscotland.org.uk/news_and_events/news/2019/statement_on_the_prorogation_of_the_uk_parliament</w:t>
        </w:r>
      </w:hyperlink>
      <w:r w:rsidR="00815D77">
        <w:rPr>
          <w:rStyle w:val="Hyperlink"/>
          <w:rFonts w:ascii="Times New Roman" w:hAnsi="Times New Roman" w:cs="Times New Roman"/>
          <w:lang w:val="en-US"/>
        </w:rPr>
        <w:t xml:space="preserve"> </w:t>
      </w:r>
      <w:r w:rsidR="00815D77" w:rsidRPr="00815D77">
        <w:rPr>
          <w:rStyle w:val="Hyperlink"/>
          <w:rFonts w:ascii="Times New Roman" w:hAnsi="Times New Roman" w:cs="Times New Roman"/>
          <w:color w:val="auto"/>
          <w:u w:val="none"/>
          <w:lang w:val="en-US"/>
        </w:rPr>
        <w:t>(30 September 2019)</w:t>
      </w:r>
      <w:r w:rsidR="00815D77">
        <w:rPr>
          <w:rStyle w:val="Hyperlink"/>
          <w:rFonts w:ascii="Times New Roman" w:hAnsi="Times New Roman" w:cs="Times New Roman"/>
          <w:color w:val="auto"/>
          <w:u w:val="none"/>
          <w:lang w:val="en-US"/>
        </w:rPr>
        <w:t>.</w:t>
      </w:r>
    </w:p>
  </w:footnote>
  <w:footnote w:id="95">
    <w:p w14:paraId="4F5DC605" w14:textId="0AF834D1"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See John Johnston, </w:t>
      </w:r>
      <w:r>
        <w:rPr>
          <w:rFonts w:ascii="Times New Roman" w:hAnsi="Times New Roman" w:cs="Times New Roman"/>
          <w:lang w:val="en-US"/>
        </w:rPr>
        <w:t>“</w:t>
      </w:r>
      <w:r w:rsidRPr="003728A1">
        <w:rPr>
          <w:rFonts w:ascii="Times New Roman" w:hAnsi="Times New Roman" w:cs="Times New Roman"/>
          <w:lang w:val="en-US"/>
        </w:rPr>
        <w:t xml:space="preserve">Nazanin </w:t>
      </w:r>
      <w:proofErr w:type="spellStart"/>
      <w:r w:rsidRPr="003728A1">
        <w:rPr>
          <w:rFonts w:ascii="Times New Roman" w:hAnsi="Times New Roman" w:cs="Times New Roman"/>
          <w:lang w:val="en-US"/>
        </w:rPr>
        <w:t>Zaghari</w:t>
      </w:r>
      <w:proofErr w:type="spellEnd"/>
      <w:r w:rsidRPr="003728A1">
        <w:rPr>
          <w:rFonts w:ascii="Times New Roman" w:hAnsi="Times New Roman" w:cs="Times New Roman"/>
          <w:lang w:val="en-US"/>
        </w:rPr>
        <w:t xml:space="preserve">-Ratcliffe’s Husband Says Boris Johnson Gaffe Boosted Iran </w:t>
      </w:r>
      <w:r>
        <w:rPr>
          <w:rFonts w:ascii="Times New Roman" w:hAnsi="Times New Roman" w:cs="Times New Roman"/>
          <w:lang w:val="en-US"/>
        </w:rPr>
        <w:t>‘</w:t>
      </w:r>
      <w:r w:rsidRPr="003728A1">
        <w:rPr>
          <w:rFonts w:ascii="Times New Roman" w:hAnsi="Times New Roman" w:cs="Times New Roman"/>
          <w:lang w:val="en-US"/>
        </w:rPr>
        <w:t>Propaganda</w:t>
      </w:r>
      <w:r>
        <w:rPr>
          <w:rFonts w:ascii="Times New Roman" w:hAnsi="Times New Roman" w:cs="Times New Roman"/>
          <w:lang w:val="en-US"/>
        </w:rPr>
        <w:t>,</w:t>
      </w:r>
      <w:r w:rsidRPr="003728A1">
        <w:rPr>
          <w:rFonts w:ascii="Times New Roman" w:hAnsi="Times New Roman" w:cs="Times New Roman"/>
          <w:lang w:val="en-US"/>
        </w:rPr>
        <w:t>’</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Politics Home</w:t>
      </w:r>
      <w:r w:rsidRPr="003728A1">
        <w:rPr>
          <w:rFonts w:ascii="Times New Roman" w:hAnsi="Times New Roman" w:cs="Times New Roman"/>
          <w:lang w:val="en-US"/>
        </w:rPr>
        <w:t>, June</w:t>
      </w:r>
      <w:r>
        <w:rPr>
          <w:rFonts w:ascii="Times New Roman" w:hAnsi="Times New Roman" w:cs="Times New Roman"/>
          <w:lang w:val="en-US"/>
        </w:rPr>
        <w:t xml:space="preserve"> 19,</w:t>
      </w:r>
      <w:r w:rsidRPr="003728A1">
        <w:rPr>
          <w:rFonts w:ascii="Times New Roman" w:hAnsi="Times New Roman" w:cs="Times New Roman"/>
          <w:lang w:val="en-US"/>
        </w:rPr>
        <w:t xml:space="preserve"> 2019, </w:t>
      </w:r>
      <w:hyperlink r:id="rId70" w:history="1">
        <w:r w:rsidRPr="003728A1">
          <w:rPr>
            <w:rFonts w:ascii="Times New Roman" w:hAnsi="Times New Roman" w:cs="Times New Roman"/>
            <w:color w:val="0000FF"/>
            <w:u w:val="single"/>
            <w:lang w:val="en-US"/>
          </w:rPr>
          <w:t>https://www.politicshome.com/news/uk/political-parties/conservative-party/news/104691/nazanin-zaghari-ratcliffes-husband-says</w:t>
        </w:r>
      </w:hyperlink>
      <w:r w:rsidRPr="003728A1">
        <w:rPr>
          <w:rFonts w:ascii="Times New Roman" w:hAnsi="Times New Roman" w:cs="Times New Roman"/>
          <w:lang w:val="en-US"/>
        </w:rPr>
        <w:t xml:space="preserve"> </w:t>
      </w:r>
      <w:r w:rsidR="00D00E17">
        <w:rPr>
          <w:rFonts w:ascii="Times New Roman" w:hAnsi="Times New Roman" w:cs="Times New Roman"/>
          <w:lang w:val="en-US"/>
        </w:rPr>
        <w:t>(accessed July 5, 2019).</w:t>
      </w:r>
    </w:p>
  </w:footnote>
  <w:footnote w:id="96">
    <w:p w14:paraId="4930F2B6" w14:textId="382BBDD4" w:rsidR="00253A01" w:rsidRPr="003728A1" w:rsidRDefault="00253A01">
      <w:pPr>
        <w:pStyle w:val="FootnoteText"/>
        <w:rPr>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See BBC Politics, </w:t>
      </w:r>
      <w:r>
        <w:rPr>
          <w:rFonts w:ascii="Times New Roman" w:hAnsi="Times New Roman" w:cs="Times New Roman"/>
          <w:lang w:val="en-US"/>
        </w:rPr>
        <w:t>“</w:t>
      </w:r>
      <w:r w:rsidRPr="003728A1">
        <w:rPr>
          <w:rFonts w:ascii="Times New Roman" w:hAnsi="Times New Roman" w:cs="Times New Roman"/>
          <w:lang w:val="en-US"/>
        </w:rPr>
        <w:t xml:space="preserve">Johnson Faces Criticism Over Burka </w:t>
      </w:r>
      <w:r>
        <w:rPr>
          <w:rFonts w:ascii="Times New Roman" w:hAnsi="Times New Roman" w:cs="Times New Roman"/>
          <w:lang w:val="en-US"/>
        </w:rPr>
        <w:t>‘</w:t>
      </w:r>
      <w:r w:rsidRPr="003728A1">
        <w:rPr>
          <w:rFonts w:ascii="Times New Roman" w:hAnsi="Times New Roman" w:cs="Times New Roman"/>
          <w:lang w:val="en-US"/>
        </w:rPr>
        <w:t>Letter Box</w:t>
      </w:r>
      <w:r>
        <w:rPr>
          <w:rFonts w:ascii="Times New Roman" w:hAnsi="Times New Roman" w:cs="Times New Roman"/>
          <w:lang w:val="en-US"/>
        </w:rPr>
        <w:t>’</w:t>
      </w:r>
      <w:r w:rsidRPr="003728A1">
        <w:rPr>
          <w:rFonts w:ascii="Times New Roman" w:hAnsi="Times New Roman" w:cs="Times New Roman"/>
          <w:lang w:val="en-US"/>
        </w:rPr>
        <w:t xml:space="preserve"> Jibe,</w:t>
      </w:r>
      <w:r>
        <w:rPr>
          <w:rFonts w:ascii="Times New Roman" w:hAnsi="Times New Roman" w:cs="Times New Roman"/>
          <w:lang w:val="en-US"/>
        </w:rPr>
        <w:t>”</w:t>
      </w:r>
      <w:r w:rsidRPr="003728A1">
        <w:rPr>
          <w:rFonts w:ascii="Times New Roman" w:hAnsi="Times New Roman" w:cs="Times New Roman"/>
          <w:lang w:val="en-US"/>
        </w:rPr>
        <w:t xml:space="preserve"> August</w:t>
      </w:r>
      <w:r>
        <w:rPr>
          <w:rFonts w:ascii="Times New Roman" w:hAnsi="Times New Roman" w:cs="Times New Roman"/>
          <w:lang w:val="en-US"/>
        </w:rPr>
        <w:t xml:space="preserve"> 6,</w:t>
      </w:r>
      <w:r w:rsidRPr="003728A1">
        <w:rPr>
          <w:rFonts w:ascii="Times New Roman" w:hAnsi="Times New Roman" w:cs="Times New Roman"/>
          <w:lang w:val="en-US"/>
        </w:rPr>
        <w:t xml:space="preserve"> 2018, </w:t>
      </w:r>
      <w:hyperlink r:id="rId71" w:history="1">
        <w:r w:rsidRPr="003728A1">
          <w:rPr>
            <w:rStyle w:val="Hyperlink"/>
            <w:rFonts w:ascii="Times New Roman" w:hAnsi="Times New Roman" w:cs="Times New Roman"/>
            <w:lang w:val="en-US"/>
          </w:rPr>
          <w:t>https://www.bbc.co.uk/news/uk-politics-45083275</w:t>
        </w:r>
      </w:hyperlink>
      <w:ins w:id="9" w:author="Microsoft Office User" w:date="2020-10-01T20:15:00Z">
        <w:r>
          <w:rPr>
            <w:rStyle w:val="Hyperlink"/>
            <w:rFonts w:ascii="Times New Roman" w:hAnsi="Times New Roman" w:cs="Times New Roman"/>
            <w:lang w:val="en-US"/>
          </w:rPr>
          <w:t xml:space="preserve"> </w:t>
        </w:r>
      </w:ins>
      <w:r w:rsidR="00D00E17" w:rsidRPr="00D00E17">
        <w:rPr>
          <w:rStyle w:val="Hyperlink"/>
          <w:rFonts w:ascii="Times New Roman" w:hAnsi="Times New Roman" w:cs="Times New Roman"/>
          <w:color w:val="auto"/>
          <w:u w:val="none"/>
          <w:lang w:val="en-US"/>
        </w:rPr>
        <w:t>(</w:t>
      </w:r>
      <w:r w:rsidR="00D00E17">
        <w:rPr>
          <w:rStyle w:val="Hyperlink"/>
          <w:rFonts w:ascii="Times New Roman" w:hAnsi="Times New Roman" w:cs="Times New Roman"/>
          <w:color w:val="auto"/>
          <w:u w:val="none"/>
          <w:lang w:val="en-US"/>
        </w:rPr>
        <w:t xml:space="preserve">accessed </w:t>
      </w:r>
      <w:r w:rsidR="00D00E17" w:rsidRPr="00D00E17">
        <w:rPr>
          <w:rStyle w:val="Hyperlink"/>
          <w:rFonts w:ascii="Times New Roman" w:hAnsi="Times New Roman" w:cs="Times New Roman"/>
          <w:color w:val="auto"/>
          <w:u w:val="none"/>
          <w:lang w:val="en-US"/>
        </w:rPr>
        <w:t>July 5, 2019).</w:t>
      </w:r>
    </w:p>
  </w:footnote>
  <w:footnote w:id="97">
    <w:p w14:paraId="67CDC594" w14:textId="7FF56A1F"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Tell MAMA reports a spike in anti-Muslim crime, especially against veiled women, following Johnson’s comments; see </w:t>
      </w:r>
      <w:proofErr w:type="spellStart"/>
      <w:r w:rsidRPr="003728A1">
        <w:rPr>
          <w:rFonts w:ascii="Times New Roman" w:hAnsi="Times New Roman" w:cs="Times New Roman"/>
          <w:lang w:val="en-US"/>
        </w:rPr>
        <w:t>Nazia</w:t>
      </w:r>
      <w:proofErr w:type="spellEnd"/>
      <w:r w:rsidRPr="003728A1">
        <w:rPr>
          <w:rFonts w:ascii="Times New Roman" w:hAnsi="Times New Roman" w:cs="Times New Roman"/>
          <w:lang w:val="en-US"/>
        </w:rPr>
        <w:t xml:space="preserve"> Parveen, </w:t>
      </w:r>
      <w:r>
        <w:rPr>
          <w:rFonts w:ascii="Times New Roman" w:hAnsi="Times New Roman" w:cs="Times New Roman"/>
          <w:lang w:val="en-US"/>
        </w:rPr>
        <w:t>“</w:t>
      </w:r>
      <w:r w:rsidRPr="003728A1">
        <w:rPr>
          <w:rFonts w:ascii="Times New Roman" w:hAnsi="Times New Roman" w:cs="Times New Roman"/>
          <w:lang w:val="en-US"/>
        </w:rPr>
        <w:t xml:space="preserve">Boris Johnson’s Burqa Comments </w:t>
      </w:r>
      <w:r>
        <w:rPr>
          <w:rFonts w:ascii="Times New Roman" w:hAnsi="Times New Roman" w:cs="Times New Roman"/>
          <w:lang w:val="en-US"/>
        </w:rPr>
        <w:t>‘</w:t>
      </w:r>
      <w:r w:rsidRPr="003728A1">
        <w:rPr>
          <w:rFonts w:ascii="Times New Roman" w:hAnsi="Times New Roman" w:cs="Times New Roman"/>
          <w:lang w:val="en-US"/>
        </w:rPr>
        <w:t>Led to Surge in Anti-Muslim Attacks</w:t>
      </w:r>
      <w:r>
        <w:rPr>
          <w:rFonts w:ascii="Times New Roman" w:hAnsi="Times New Roman" w:cs="Times New Roman"/>
          <w:lang w:val="en-US"/>
        </w:rPr>
        <w:t>,</w:t>
      </w:r>
      <w:r w:rsidRPr="003728A1">
        <w:rPr>
          <w:rFonts w:ascii="Times New Roman" w:hAnsi="Times New Roman" w:cs="Times New Roman"/>
          <w:lang w:val="en-US"/>
        </w:rPr>
        <w:t>’</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The Guardian</w:t>
      </w:r>
      <w:r w:rsidRPr="003728A1">
        <w:rPr>
          <w:rFonts w:ascii="Times New Roman" w:hAnsi="Times New Roman" w:cs="Times New Roman"/>
          <w:lang w:val="en-US"/>
        </w:rPr>
        <w:t>,</w:t>
      </w:r>
      <w:r w:rsidRPr="003728A1">
        <w:rPr>
          <w:rFonts w:ascii="Times New Roman" w:hAnsi="Times New Roman" w:cs="Times New Roman"/>
          <w:i/>
          <w:iCs/>
          <w:lang w:val="en-US"/>
        </w:rPr>
        <w:t xml:space="preserve"> </w:t>
      </w:r>
      <w:r w:rsidRPr="003728A1">
        <w:rPr>
          <w:rFonts w:ascii="Times New Roman" w:hAnsi="Times New Roman" w:cs="Times New Roman"/>
          <w:lang w:val="en-US"/>
        </w:rPr>
        <w:t xml:space="preserve">September </w:t>
      </w:r>
      <w:r>
        <w:rPr>
          <w:rFonts w:ascii="Times New Roman" w:hAnsi="Times New Roman" w:cs="Times New Roman"/>
          <w:lang w:val="en-US"/>
        </w:rPr>
        <w:t xml:space="preserve">2, </w:t>
      </w:r>
      <w:r w:rsidRPr="003728A1">
        <w:rPr>
          <w:rFonts w:ascii="Times New Roman" w:hAnsi="Times New Roman" w:cs="Times New Roman"/>
          <w:lang w:val="en-US"/>
        </w:rPr>
        <w:t xml:space="preserve">2019, </w:t>
      </w:r>
      <w:hyperlink r:id="rId72" w:history="1">
        <w:r w:rsidRPr="003728A1">
          <w:rPr>
            <w:rStyle w:val="Hyperlink"/>
            <w:rFonts w:ascii="Times New Roman" w:hAnsi="Times New Roman" w:cs="Times New Roman"/>
            <w:lang w:val="en-US"/>
          </w:rPr>
          <w:t>https://www.theguardian.com/politics/2019/sep/02/boris-johnsons-burqa-comments-led-to-surge-in-anti-muslim-attacks</w:t>
        </w:r>
      </w:hyperlink>
      <w:r>
        <w:rPr>
          <w:rStyle w:val="Hyperlink"/>
          <w:rFonts w:ascii="Times New Roman" w:hAnsi="Times New Roman" w:cs="Times New Roman"/>
          <w:lang w:val="en-US"/>
        </w:rPr>
        <w:t xml:space="preserve"> </w:t>
      </w:r>
      <w:r w:rsidR="006B6082" w:rsidRPr="006B6082">
        <w:rPr>
          <w:rStyle w:val="Hyperlink"/>
          <w:rFonts w:ascii="Times New Roman" w:hAnsi="Times New Roman" w:cs="Times New Roman"/>
          <w:color w:val="auto"/>
          <w:u w:val="none"/>
          <w:lang w:val="en-US"/>
        </w:rPr>
        <w:t>(</w:t>
      </w:r>
      <w:r w:rsidR="00D00E17">
        <w:rPr>
          <w:rStyle w:val="Hyperlink"/>
          <w:rFonts w:ascii="Times New Roman" w:hAnsi="Times New Roman" w:cs="Times New Roman"/>
          <w:color w:val="auto"/>
          <w:u w:val="none"/>
          <w:lang w:val="en-US"/>
        </w:rPr>
        <w:t xml:space="preserve">accessed </w:t>
      </w:r>
      <w:r w:rsidR="006B6082" w:rsidRPr="006B6082">
        <w:rPr>
          <w:rStyle w:val="Hyperlink"/>
          <w:rFonts w:ascii="Times New Roman" w:hAnsi="Times New Roman" w:cs="Times New Roman"/>
          <w:color w:val="auto"/>
          <w:u w:val="none"/>
          <w:lang w:val="en-US"/>
        </w:rPr>
        <w:t>September 30, 2019)</w:t>
      </w:r>
      <w:r w:rsidR="006B6082">
        <w:rPr>
          <w:rStyle w:val="Hyperlink"/>
          <w:rFonts w:ascii="Times New Roman" w:hAnsi="Times New Roman" w:cs="Times New Roman"/>
          <w:color w:val="auto"/>
          <w:u w:val="none"/>
          <w:lang w:val="en-US"/>
        </w:rPr>
        <w:t>.</w:t>
      </w:r>
    </w:p>
  </w:footnote>
  <w:footnote w:id="98">
    <w:p w14:paraId="3C780B59" w14:textId="1C340918" w:rsidR="00C82EEF" w:rsidRPr="003362E8" w:rsidRDefault="00C82EEF">
      <w:pPr>
        <w:pStyle w:val="FootnoteText"/>
        <w:rPr>
          <w:rFonts w:ascii="Times New Roman" w:hAnsi="Times New Roman" w:cs="Times New Roman"/>
        </w:rPr>
      </w:pPr>
      <w:r w:rsidRPr="003362E8">
        <w:rPr>
          <w:rStyle w:val="FootnoteReference"/>
          <w:rFonts w:ascii="Times New Roman" w:hAnsi="Times New Roman" w:cs="Times New Roman"/>
        </w:rPr>
        <w:footnoteRef/>
      </w:r>
      <w:r w:rsidRPr="003362E8">
        <w:rPr>
          <w:rFonts w:ascii="Times New Roman" w:hAnsi="Times New Roman" w:cs="Times New Roman"/>
        </w:rPr>
        <w:t xml:space="preserve"> </w:t>
      </w:r>
      <w:r w:rsidR="001F4DA0" w:rsidRPr="003362E8">
        <w:rPr>
          <w:rFonts w:ascii="Times New Roman" w:hAnsi="Times New Roman" w:cs="Times New Roman"/>
        </w:rPr>
        <w:t xml:space="preserve">Press Association, </w:t>
      </w:r>
      <w:r w:rsidR="003362E8" w:rsidRPr="003362E8">
        <w:rPr>
          <w:rFonts w:ascii="Times New Roman" w:hAnsi="Times New Roman" w:cs="Times New Roman"/>
        </w:rPr>
        <w:t xml:space="preserve">“Boris Johnson Cleared over Burqa Comments”, </w:t>
      </w:r>
      <w:r w:rsidR="003362E8" w:rsidRPr="003362E8">
        <w:rPr>
          <w:rFonts w:ascii="Times New Roman" w:hAnsi="Times New Roman" w:cs="Times New Roman"/>
          <w:i/>
          <w:iCs/>
        </w:rPr>
        <w:t>The Guardian</w:t>
      </w:r>
      <w:r w:rsidR="003362E8" w:rsidRPr="003362E8">
        <w:rPr>
          <w:rFonts w:ascii="Times New Roman" w:hAnsi="Times New Roman" w:cs="Times New Roman"/>
        </w:rPr>
        <w:t>, December 20, 2018</w:t>
      </w:r>
      <w:r w:rsidR="00A0384D">
        <w:rPr>
          <w:rFonts w:ascii="Times New Roman" w:hAnsi="Times New Roman" w:cs="Times New Roman"/>
        </w:rPr>
        <w:t>,</w:t>
      </w:r>
      <w:r w:rsidR="003362E8" w:rsidRPr="003362E8">
        <w:rPr>
          <w:rFonts w:ascii="Times New Roman" w:hAnsi="Times New Roman" w:cs="Times New Roman"/>
        </w:rPr>
        <w:t xml:space="preserve"> </w:t>
      </w:r>
      <w:hyperlink r:id="rId73" w:history="1">
        <w:r w:rsidR="00A0384D" w:rsidRPr="00C9021F">
          <w:rPr>
            <w:rStyle w:val="Hyperlink"/>
            <w:rFonts w:ascii="Times New Roman" w:hAnsi="Times New Roman" w:cs="Times New Roman"/>
          </w:rPr>
          <w:t>https://www.theguardian.com/politics/2018/dec/20/boris-johnson-cleared-over-burqa-comments</w:t>
        </w:r>
      </w:hyperlink>
      <w:r w:rsidR="00A0384D">
        <w:rPr>
          <w:rFonts w:ascii="Times New Roman" w:hAnsi="Times New Roman" w:cs="Times New Roman"/>
        </w:rPr>
        <w:t xml:space="preserve"> </w:t>
      </w:r>
      <w:r w:rsidR="003362E8" w:rsidRPr="003362E8">
        <w:rPr>
          <w:rFonts w:ascii="Times New Roman" w:hAnsi="Times New Roman" w:cs="Times New Roman"/>
        </w:rPr>
        <w:t>(accessed November 10, 2020).</w:t>
      </w:r>
    </w:p>
  </w:footnote>
  <w:footnote w:id="99">
    <w:p w14:paraId="625F21F0" w14:textId="3078B323" w:rsidR="00B15CB9" w:rsidRPr="00B15CB9" w:rsidRDefault="008A0993" w:rsidP="00B15CB9">
      <w:pPr>
        <w:spacing w:after="0" w:line="240" w:lineRule="auto"/>
        <w:rPr>
          <w:rFonts w:ascii="Times New Roman" w:eastAsia="Times New Roman" w:hAnsi="Times New Roman" w:cs="Times New Roman"/>
          <w:b/>
          <w:sz w:val="20"/>
          <w:szCs w:val="20"/>
          <w:lang w:val="en-US"/>
        </w:rPr>
      </w:pPr>
      <w:r w:rsidRPr="00FF30F4">
        <w:rPr>
          <w:rStyle w:val="FootnoteReference"/>
          <w:rFonts w:ascii="Times New Roman" w:hAnsi="Times New Roman" w:cs="Times New Roman"/>
          <w:sz w:val="20"/>
          <w:szCs w:val="20"/>
        </w:rPr>
        <w:footnoteRef/>
      </w:r>
      <w:r w:rsidR="009F5CD0">
        <w:rPr>
          <w:rFonts w:ascii="Times New Roman" w:hAnsi="Times New Roman" w:cs="Times New Roman"/>
          <w:sz w:val="20"/>
          <w:szCs w:val="20"/>
        </w:rPr>
        <w:t xml:space="preserve"> </w:t>
      </w:r>
      <w:r w:rsidRPr="00FF30F4">
        <w:rPr>
          <w:rFonts w:ascii="Times New Roman" w:hAnsi="Times New Roman" w:cs="Times New Roman"/>
          <w:sz w:val="20"/>
          <w:szCs w:val="20"/>
        </w:rPr>
        <w:t xml:space="preserve">See </w:t>
      </w:r>
      <w:r w:rsidR="00985D40" w:rsidRPr="00FF30F4">
        <w:rPr>
          <w:rFonts w:ascii="Times New Roman" w:hAnsi="Times New Roman" w:cs="Times New Roman"/>
          <w:sz w:val="20"/>
          <w:szCs w:val="20"/>
        </w:rPr>
        <w:t>Keeanga-</w:t>
      </w:r>
      <w:r w:rsidR="00024B57" w:rsidRPr="00FF30F4">
        <w:rPr>
          <w:rFonts w:ascii="Times New Roman" w:hAnsi="Times New Roman" w:cs="Times New Roman"/>
          <w:sz w:val="20"/>
          <w:szCs w:val="20"/>
        </w:rPr>
        <w:t xml:space="preserve">Yamahtta </w:t>
      </w:r>
      <w:r w:rsidRPr="00FF30F4">
        <w:rPr>
          <w:rFonts w:ascii="Times New Roman" w:eastAsia="Times New Roman" w:hAnsi="Times New Roman" w:cs="Times New Roman"/>
          <w:sz w:val="20"/>
          <w:szCs w:val="20"/>
        </w:rPr>
        <w:t xml:space="preserve">Taylor, </w:t>
      </w:r>
      <w:r w:rsidRPr="00FF30F4">
        <w:rPr>
          <w:rFonts w:ascii="Times New Roman" w:eastAsia="Times New Roman" w:hAnsi="Times New Roman" w:cs="Times New Roman"/>
          <w:i/>
          <w:iCs/>
          <w:sz w:val="20"/>
          <w:szCs w:val="20"/>
        </w:rPr>
        <w:t>From# BlackLivesMatter to Black Liberation</w:t>
      </w:r>
      <w:r w:rsidR="009F5CD0">
        <w:rPr>
          <w:rFonts w:ascii="Times New Roman" w:eastAsia="Times New Roman" w:hAnsi="Times New Roman" w:cs="Times New Roman"/>
          <w:sz w:val="20"/>
          <w:szCs w:val="20"/>
        </w:rPr>
        <w:t xml:space="preserve"> (</w:t>
      </w:r>
      <w:r w:rsidRPr="00FF30F4">
        <w:rPr>
          <w:rFonts w:ascii="Times New Roman" w:eastAsia="Times New Roman" w:hAnsi="Times New Roman" w:cs="Times New Roman"/>
          <w:sz w:val="20"/>
          <w:szCs w:val="20"/>
        </w:rPr>
        <w:t>Chicago, IL:</w:t>
      </w:r>
      <w:r w:rsidR="00FF30F4" w:rsidRPr="00FF30F4">
        <w:rPr>
          <w:rFonts w:ascii="Times New Roman" w:eastAsia="Times New Roman" w:hAnsi="Times New Roman" w:cs="Times New Roman"/>
          <w:sz w:val="20"/>
          <w:szCs w:val="20"/>
        </w:rPr>
        <w:t xml:space="preserve"> </w:t>
      </w:r>
      <w:r w:rsidRPr="00FF30F4">
        <w:rPr>
          <w:rFonts w:ascii="Times New Roman" w:eastAsia="Times New Roman" w:hAnsi="Times New Roman" w:cs="Times New Roman"/>
          <w:sz w:val="20"/>
          <w:szCs w:val="20"/>
        </w:rPr>
        <w:t>Haymarket Books</w:t>
      </w:r>
      <w:r w:rsidR="00024B57" w:rsidRPr="00FF30F4">
        <w:rPr>
          <w:rFonts w:ascii="Times New Roman" w:eastAsia="Times New Roman" w:hAnsi="Times New Roman" w:cs="Times New Roman"/>
          <w:sz w:val="20"/>
          <w:szCs w:val="20"/>
        </w:rPr>
        <w:t>, 2016)</w:t>
      </w:r>
      <w:r w:rsidR="00FF30F4" w:rsidRPr="00FF30F4">
        <w:rPr>
          <w:rFonts w:ascii="Times New Roman" w:eastAsia="Times New Roman" w:hAnsi="Times New Roman" w:cs="Times New Roman"/>
          <w:sz w:val="20"/>
          <w:szCs w:val="20"/>
        </w:rPr>
        <w:t>, 77-107.</w:t>
      </w:r>
      <w:r w:rsidR="00EF5243">
        <w:rPr>
          <w:rFonts w:ascii="Times New Roman" w:eastAsia="Times New Roman" w:hAnsi="Times New Roman" w:cs="Times New Roman"/>
          <w:sz w:val="20"/>
          <w:szCs w:val="20"/>
        </w:rPr>
        <w:t xml:space="preserve"> See also</w:t>
      </w:r>
      <w:r w:rsidR="008307AC">
        <w:rPr>
          <w:rFonts w:ascii="Times New Roman" w:eastAsia="Times New Roman" w:hAnsi="Times New Roman" w:cs="Times New Roman"/>
          <w:sz w:val="20"/>
          <w:szCs w:val="20"/>
        </w:rPr>
        <w:t xml:space="preserve"> the chapter by Vincent </w:t>
      </w:r>
      <w:r w:rsidR="002B1348">
        <w:rPr>
          <w:rFonts w:ascii="Times New Roman" w:eastAsia="Times New Roman" w:hAnsi="Times New Roman" w:cs="Times New Roman"/>
          <w:sz w:val="20"/>
          <w:szCs w:val="20"/>
        </w:rPr>
        <w:t>Lloyd</w:t>
      </w:r>
      <w:r w:rsidR="00B15CB9">
        <w:rPr>
          <w:rFonts w:ascii="Times New Roman" w:eastAsia="Times New Roman" w:hAnsi="Times New Roman" w:cs="Times New Roman"/>
          <w:sz w:val="20"/>
          <w:szCs w:val="20"/>
        </w:rPr>
        <w:t xml:space="preserve">, </w:t>
      </w:r>
      <w:r w:rsidR="00B15CB9" w:rsidRPr="00B15CB9">
        <w:rPr>
          <w:rFonts w:ascii="Times New Roman" w:eastAsia="Times New Roman" w:hAnsi="Times New Roman" w:cs="Times New Roman"/>
          <w:sz w:val="20"/>
          <w:szCs w:val="20"/>
        </w:rPr>
        <w:t>“</w:t>
      </w:r>
      <w:r w:rsidR="00B15CB9" w:rsidRPr="00B15CB9">
        <w:rPr>
          <w:rFonts w:ascii="Times New Roman" w:eastAsia="Times New Roman" w:hAnsi="Times New Roman" w:cs="Times New Roman"/>
          <w:sz w:val="20"/>
          <w:szCs w:val="20"/>
          <w:lang w:val="en-US"/>
        </w:rPr>
        <w:t>Anger: A Secularized Theological Concept”</w:t>
      </w:r>
    </w:p>
    <w:p w14:paraId="32F91E56" w14:textId="76A5CF5F" w:rsidR="008A0993" w:rsidRDefault="002B1348" w:rsidP="009F5CD0">
      <w:pPr>
        <w:spacing w:after="0" w:line="240" w:lineRule="auto"/>
      </w:pPr>
      <w:r>
        <w:rPr>
          <w:rFonts w:ascii="Times New Roman" w:eastAsia="Times New Roman" w:hAnsi="Times New Roman" w:cs="Times New Roman"/>
          <w:sz w:val="20"/>
          <w:szCs w:val="20"/>
        </w:rPr>
        <w:t>in this volume.</w:t>
      </w:r>
    </w:p>
  </w:footnote>
  <w:footnote w:id="100">
    <w:p w14:paraId="532B9EF7" w14:textId="27235E7B" w:rsidR="000648AE" w:rsidRPr="0086436D" w:rsidRDefault="000648AE">
      <w:pPr>
        <w:pStyle w:val="FootnoteText"/>
        <w:rPr>
          <w:rFonts w:ascii="Times New Roman" w:hAnsi="Times New Roman" w:cs="Times New Roman"/>
        </w:rPr>
      </w:pPr>
      <w:r w:rsidRPr="0086436D">
        <w:rPr>
          <w:rStyle w:val="FootnoteReference"/>
          <w:rFonts w:ascii="Times New Roman" w:hAnsi="Times New Roman" w:cs="Times New Roman"/>
        </w:rPr>
        <w:footnoteRef/>
      </w:r>
      <w:r w:rsidRPr="0086436D">
        <w:rPr>
          <w:rFonts w:ascii="Times New Roman" w:hAnsi="Times New Roman" w:cs="Times New Roman"/>
        </w:rPr>
        <w:t xml:space="preserve"> See </w:t>
      </w:r>
      <w:r w:rsidR="007A39E4" w:rsidRPr="0086436D">
        <w:rPr>
          <w:rFonts w:ascii="Times New Roman" w:hAnsi="Times New Roman" w:cs="Times New Roman"/>
        </w:rPr>
        <w:t xml:space="preserve">Thomas Frank, </w:t>
      </w:r>
      <w:r w:rsidR="007A39E4" w:rsidRPr="0086436D">
        <w:rPr>
          <w:rFonts w:ascii="Times New Roman" w:hAnsi="Times New Roman" w:cs="Times New Roman"/>
          <w:i/>
          <w:iCs/>
        </w:rPr>
        <w:t>The People</w:t>
      </w:r>
      <w:r w:rsidR="00FF2A25" w:rsidRPr="0086436D">
        <w:rPr>
          <w:rFonts w:ascii="Times New Roman" w:hAnsi="Times New Roman" w:cs="Times New Roman"/>
          <w:i/>
          <w:iCs/>
        </w:rPr>
        <w:t>,</w:t>
      </w:r>
      <w:r w:rsidR="007A39E4" w:rsidRPr="0086436D">
        <w:rPr>
          <w:rFonts w:ascii="Times New Roman" w:hAnsi="Times New Roman" w:cs="Times New Roman"/>
          <w:i/>
          <w:iCs/>
        </w:rPr>
        <w:t xml:space="preserve"> No: A brief History of Anti-Populism</w:t>
      </w:r>
      <w:r w:rsidR="0086436D" w:rsidRPr="0086436D">
        <w:rPr>
          <w:rFonts w:ascii="Times New Roman" w:hAnsi="Times New Roman" w:cs="Times New Roman"/>
        </w:rPr>
        <w:t xml:space="preserve"> (New York: Metropolitan Books, 2020).</w:t>
      </w:r>
    </w:p>
  </w:footnote>
  <w:footnote w:id="101">
    <w:p w14:paraId="44FFAC5C" w14:textId="43C755D0" w:rsidR="00253A01" w:rsidRPr="003728A1" w:rsidRDefault="00253A01" w:rsidP="00784FB7">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June Kelly and Sally Graham, </w:t>
      </w:r>
      <w:r>
        <w:rPr>
          <w:rFonts w:ascii="Times New Roman" w:hAnsi="Times New Roman" w:cs="Times New Roman"/>
          <w:lang w:val="en-US"/>
        </w:rPr>
        <w:t>“</w:t>
      </w:r>
      <w:r w:rsidRPr="003728A1">
        <w:rPr>
          <w:rFonts w:ascii="Times New Roman" w:hAnsi="Times New Roman" w:cs="Times New Roman"/>
          <w:lang w:val="en-US"/>
        </w:rPr>
        <w:t>Coronavirus: Domestic Abuse Helpline Sees Lockdown Surge,</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BBC News</w:t>
      </w:r>
      <w:r w:rsidRPr="003728A1">
        <w:rPr>
          <w:rFonts w:ascii="Times New Roman" w:hAnsi="Times New Roman" w:cs="Times New Roman"/>
          <w:lang w:val="en-US"/>
        </w:rPr>
        <w:t>, July</w:t>
      </w:r>
      <w:r>
        <w:rPr>
          <w:rFonts w:ascii="Times New Roman" w:hAnsi="Times New Roman" w:cs="Times New Roman"/>
          <w:lang w:val="en-US"/>
        </w:rPr>
        <w:t xml:space="preserve"> 23,</w:t>
      </w:r>
      <w:r w:rsidRPr="003728A1">
        <w:rPr>
          <w:rFonts w:ascii="Times New Roman" w:hAnsi="Times New Roman" w:cs="Times New Roman"/>
          <w:lang w:val="en-US"/>
        </w:rPr>
        <w:t xml:space="preserve"> 2020,</w:t>
      </w:r>
      <w:r w:rsidRPr="003728A1">
        <w:rPr>
          <w:rFonts w:ascii="Times New Roman" w:hAnsi="Times New Roman" w:cs="Times New Roman"/>
          <w:i/>
          <w:iCs/>
          <w:lang w:val="en-US"/>
        </w:rPr>
        <w:t xml:space="preserve"> </w:t>
      </w:r>
      <w:hyperlink r:id="rId74" w:history="1">
        <w:r w:rsidRPr="003728A1">
          <w:rPr>
            <w:rStyle w:val="Hyperlink"/>
            <w:rFonts w:ascii="Times New Roman" w:hAnsi="Times New Roman" w:cs="Times New Roman"/>
            <w:lang w:val="en-US"/>
          </w:rPr>
          <w:t>https://www.bbc.co.uk/news/uk-53498675</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accessed</w:t>
      </w:r>
      <w:r>
        <w:rPr>
          <w:rFonts w:ascii="Times New Roman" w:hAnsi="Times New Roman" w:cs="Times New Roman"/>
          <w:lang w:val="en-US"/>
        </w:rPr>
        <w:t xml:space="preserve"> </w:t>
      </w:r>
      <w:r w:rsidRPr="003728A1">
        <w:rPr>
          <w:rFonts w:ascii="Times New Roman" w:hAnsi="Times New Roman" w:cs="Times New Roman"/>
          <w:lang w:val="en-US"/>
        </w:rPr>
        <w:t>September</w:t>
      </w:r>
      <w:r>
        <w:rPr>
          <w:rFonts w:ascii="Times New Roman" w:hAnsi="Times New Roman" w:cs="Times New Roman"/>
          <w:lang w:val="en-US"/>
        </w:rPr>
        <w:t xml:space="preserve"> 27,</w:t>
      </w:r>
      <w:r w:rsidRPr="003728A1">
        <w:rPr>
          <w:rFonts w:ascii="Times New Roman" w:hAnsi="Times New Roman" w:cs="Times New Roman"/>
          <w:lang w:val="en-US"/>
        </w:rPr>
        <w:t xml:space="preserve"> 2020</w:t>
      </w:r>
      <w:r>
        <w:rPr>
          <w:rFonts w:ascii="Times New Roman" w:hAnsi="Times New Roman" w:cs="Times New Roman"/>
          <w:lang w:val="en-US"/>
        </w:rPr>
        <w:t>)</w:t>
      </w:r>
      <w:r w:rsidRPr="003728A1">
        <w:rPr>
          <w:rFonts w:ascii="Times New Roman" w:hAnsi="Times New Roman" w:cs="Times New Roman"/>
          <w:lang w:val="en-US"/>
        </w:rPr>
        <w:t xml:space="preserve">; see also Sarah </w:t>
      </w:r>
      <w:proofErr w:type="spellStart"/>
      <w:r w:rsidRPr="003728A1">
        <w:rPr>
          <w:rFonts w:ascii="Times New Roman" w:hAnsi="Times New Roman" w:cs="Times New Roman"/>
          <w:lang w:val="en-US"/>
        </w:rPr>
        <w:t>Davidge</w:t>
      </w:r>
      <w:proofErr w:type="spellEnd"/>
      <w:r w:rsidRPr="003728A1">
        <w:rPr>
          <w:rFonts w:ascii="Times New Roman" w:hAnsi="Times New Roman" w:cs="Times New Roman"/>
          <w:lang w:val="en-US"/>
        </w:rPr>
        <w:t xml:space="preserve">, Women’s Aid, </w:t>
      </w:r>
      <w:r w:rsidRPr="003728A1">
        <w:rPr>
          <w:rFonts w:ascii="Times New Roman" w:hAnsi="Times New Roman" w:cs="Times New Roman"/>
          <w:i/>
          <w:iCs/>
          <w:lang w:val="en-US"/>
        </w:rPr>
        <w:t xml:space="preserve">A Perfect Storm: The Impact of the Coivd-19 Pandemic on Domestic Abuse Survivors and the Services Supporting Them </w:t>
      </w:r>
      <w:r w:rsidRPr="003728A1">
        <w:rPr>
          <w:rFonts w:ascii="Times New Roman" w:hAnsi="Times New Roman" w:cs="Times New Roman"/>
          <w:lang w:val="en-US"/>
        </w:rPr>
        <w:t xml:space="preserve">(Bristol: Women’s Aid, 2020), available at </w:t>
      </w:r>
      <w:hyperlink r:id="rId75" w:history="1">
        <w:r w:rsidRPr="003728A1">
          <w:rPr>
            <w:rStyle w:val="Hyperlink"/>
            <w:rFonts w:ascii="Times New Roman" w:hAnsi="Times New Roman" w:cs="Times New Roman"/>
            <w:lang w:val="en-US"/>
          </w:rPr>
          <w:t>https://www.womensaid.org.uk/wp-content/uploads/2020/08/A-Perfect-Storm-August-2020-1.pdf</w:t>
        </w:r>
      </w:hyperlink>
      <w:r>
        <w:rPr>
          <w:rFonts w:ascii="Times New Roman" w:hAnsi="Times New Roman" w:cs="Times New Roman"/>
          <w:lang w:val="en-US"/>
        </w:rPr>
        <w:t>.</w:t>
      </w:r>
    </w:p>
  </w:footnote>
  <w:footnote w:id="102">
    <w:p w14:paraId="43473E31" w14:textId="6D34232B" w:rsidR="00253A01" w:rsidRPr="003728A1" w:rsidRDefault="00253A01" w:rsidP="00784FB7">
      <w:pPr>
        <w:pStyle w:val="ListParagraph"/>
        <w:spacing w:after="0" w:line="240" w:lineRule="auto"/>
        <w:ind w:left="0"/>
        <w:rPr>
          <w:rFonts w:ascii="Times New Roman" w:hAnsi="Times New Roman" w:cs="Times New Roman"/>
          <w:lang w:val="en-US"/>
        </w:rPr>
      </w:pPr>
      <w:r w:rsidRPr="003728A1">
        <w:rPr>
          <w:rStyle w:val="FootnoteReference"/>
          <w:rFonts w:ascii="Times New Roman" w:hAnsi="Times New Roman" w:cs="Times New Roman"/>
          <w:sz w:val="20"/>
          <w:szCs w:val="20"/>
          <w:lang w:val="en-US"/>
        </w:rPr>
        <w:footnoteRef/>
      </w:r>
      <w:r w:rsidRPr="003728A1">
        <w:rPr>
          <w:rFonts w:ascii="Times New Roman" w:hAnsi="Times New Roman" w:cs="Times New Roman"/>
          <w:sz w:val="20"/>
          <w:szCs w:val="20"/>
          <w:lang w:val="en-US"/>
        </w:rPr>
        <w:t xml:space="preserve"> Anu </w:t>
      </w:r>
      <w:proofErr w:type="spellStart"/>
      <w:r w:rsidRPr="003728A1">
        <w:rPr>
          <w:rFonts w:ascii="Times New Roman" w:hAnsi="Times New Roman" w:cs="Times New Roman"/>
          <w:sz w:val="20"/>
          <w:szCs w:val="20"/>
          <w:lang w:val="en-US"/>
        </w:rPr>
        <w:t>Madgavkar</w:t>
      </w:r>
      <w:proofErr w:type="spellEnd"/>
      <w:r w:rsidRPr="003728A1">
        <w:rPr>
          <w:rFonts w:ascii="Times New Roman" w:hAnsi="Times New Roman" w:cs="Times New Roman"/>
          <w:sz w:val="20"/>
          <w:szCs w:val="20"/>
          <w:lang w:val="en-US"/>
        </w:rPr>
        <w:t xml:space="preserve">, Olivia White, </w:t>
      </w:r>
      <w:proofErr w:type="spellStart"/>
      <w:r w:rsidRPr="003728A1">
        <w:rPr>
          <w:rFonts w:ascii="Times New Roman" w:hAnsi="Times New Roman" w:cs="Times New Roman"/>
          <w:sz w:val="20"/>
          <w:szCs w:val="20"/>
          <w:lang w:val="en-US"/>
        </w:rPr>
        <w:t>Mekala</w:t>
      </w:r>
      <w:proofErr w:type="spellEnd"/>
      <w:r w:rsidRPr="003728A1">
        <w:rPr>
          <w:rFonts w:ascii="Times New Roman" w:hAnsi="Times New Roman" w:cs="Times New Roman"/>
          <w:sz w:val="20"/>
          <w:szCs w:val="20"/>
          <w:lang w:val="en-US"/>
        </w:rPr>
        <w:t xml:space="preserve"> Krishnan, Deepa Mahajan</w:t>
      </w:r>
      <w:r>
        <w:rPr>
          <w:rFonts w:ascii="Times New Roman" w:hAnsi="Times New Roman" w:cs="Times New Roman"/>
          <w:sz w:val="20"/>
          <w:szCs w:val="20"/>
          <w:lang w:val="en-US"/>
        </w:rPr>
        <w:t xml:space="preserve">, </w:t>
      </w:r>
      <w:r w:rsidRPr="003728A1">
        <w:rPr>
          <w:rFonts w:ascii="Times New Roman" w:hAnsi="Times New Roman" w:cs="Times New Roman"/>
          <w:sz w:val="20"/>
          <w:szCs w:val="20"/>
          <w:lang w:val="en-US"/>
        </w:rPr>
        <w:t xml:space="preserve">and Xavier </w:t>
      </w:r>
      <w:proofErr w:type="spellStart"/>
      <w:r w:rsidRPr="003728A1">
        <w:rPr>
          <w:rFonts w:ascii="Times New Roman" w:hAnsi="Times New Roman" w:cs="Times New Roman"/>
          <w:sz w:val="20"/>
          <w:szCs w:val="20"/>
          <w:lang w:val="en-US"/>
        </w:rPr>
        <w:t>Azcue</w:t>
      </w:r>
      <w:proofErr w:type="spellEnd"/>
      <w:r w:rsidRPr="003728A1">
        <w:rPr>
          <w:rFonts w:ascii="Times New Roman" w:hAnsi="Times New Roman" w:cs="Times New Roman"/>
          <w:sz w:val="20"/>
          <w:szCs w:val="20"/>
          <w:lang w:val="en-US"/>
        </w:rPr>
        <w:t xml:space="preserve"> state: </w:t>
      </w:r>
      <w:r>
        <w:rPr>
          <w:rFonts w:ascii="Times New Roman" w:hAnsi="Times New Roman" w:cs="Times New Roman"/>
          <w:sz w:val="20"/>
          <w:szCs w:val="20"/>
          <w:lang w:val="en-US"/>
        </w:rPr>
        <w:t>“</w:t>
      </w:r>
      <w:r w:rsidRPr="003728A1">
        <w:rPr>
          <w:rFonts w:ascii="Times New Roman" w:hAnsi="Times New Roman" w:cs="Times New Roman"/>
          <w:sz w:val="20"/>
          <w:szCs w:val="20"/>
          <w:shd w:val="clear" w:color="auto" w:fill="FFFFFF"/>
          <w:lang w:val="en-US"/>
        </w:rPr>
        <w:t>By our calculation, women’s jobs are 1.8 times more vulnerable to this crisis than men’s jobs. Women make up 39 percent of global employment but account for 54 percent of overall job losses</w:t>
      </w:r>
      <w:r>
        <w:rPr>
          <w:rFonts w:ascii="Times New Roman" w:hAnsi="Times New Roman" w:cs="Times New Roman"/>
          <w:sz w:val="20"/>
          <w:szCs w:val="20"/>
          <w:shd w:val="clear" w:color="auto" w:fill="FFFFFF"/>
          <w:lang w:val="en-US"/>
        </w:rPr>
        <w:t>”</w:t>
      </w:r>
      <w:r w:rsidRPr="003728A1">
        <w:rPr>
          <w:rFonts w:ascii="Times New Roman" w:hAnsi="Times New Roman" w:cs="Times New Roman"/>
          <w:sz w:val="20"/>
          <w:szCs w:val="20"/>
          <w:shd w:val="clear" w:color="auto" w:fill="FFFFFF"/>
          <w:lang w:val="en-US"/>
        </w:rPr>
        <w:t xml:space="preserve"> (</w:t>
      </w:r>
      <w:r>
        <w:rPr>
          <w:rFonts w:ascii="Times New Roman" w:hAnsi="Times New Roman" w:cs="Times New Roman"/>
          <w:sz w:val="20"/>
          <w:szCs w:val="20"/>
          <w:shd w:val="clear" w:color="auto" w:fill="FFFFFF"/>
          <w:lang w:val="en-US"/>
        </w:rPr>
        <w:t>“</w:t>
      </w:r>
      <w:r w:rsidRPr="003728A1">
        <w:rPr>
          <w:rFonts w:ascii="Times New Roman" w:hAnsi="Times New Roman" w:cs="Times New Roman"/>
          <w:sz w:val="20"/>
          <w:szCs w:val="20"/>
          <w:shd w:val="clear" w:color="auto" w:fill="FFFFFF"/>
          <w:lang w:val="en-US"/>
        </w:rPr>
        <w:t>COVID-19 and Gender Equality: Countering the Regressive Effects,</w:t>
      </w:r>
      <w:r>
        <w:rPr>
          <w:rFonts w:ascii="Times New Roman" w:hAnsi="Times New Roman" w:cs="Times New Roman"/>
          <w:sz w:val="20"/>
          <w:szCs w:val="20"/>
          <w:shd w:val="clear" w:color="auto" w:fill="FFFFFF"/>
          <w:lang w:val="en-US"/>
        </w:rPr>
        <w:t>”</w:t>
      </w:r>
      <w:r w:rsidRPr="003728A1">
        <w:rPr>
          <w:rFonts w:ascii="Times New Roman" w:hAnsi="Times New Roman" w:cs="Times New Roman"/>
          <w:sz w:val="20"/>
          <w:szCs w:val="20"/>
          <w:shd w:val="clear" w:color="auto" w:fill="FFFFFF"/>
          <w:lang w:val="en-US"/>
        </w:rPr>
        <w:t xml:space="preserve"> McKinsey Global Institute, July</w:t>
      </w:r>
      <w:r>
        <w:rPr>
          <w:rFonts w:ascii="Times New Roman" w:hAnsi="Times New Roman" w:cs="Times New Roman"/>
          <w:sz w:val="20"/>
          <w:szCs w:val="20"/>
          <w:shd w:val="clear" w:color="auto" w:fill="FFFFFF"/>
          <w:lang w:val="en-US"/>
        </w:rPr>
        <w:t xml:space="preserve"> 15,</w:t>
      </w:r>
      <w:r w:rsidRPr="003728A1">
        <w:rPr>
          <w:rFonts w:ascii="Times New Roman" w:hAnsi="Times New Roman" w:cs="Times New Roman"/>
          <w:sz w:val="20"/>
          <w:szCs w:val="20"/>
          <w:shd w:val="clear" w:color="auto" w:fill="FFFFFF"/>
          <w:lang w:val="en-US"/>
        </w:rPr>
        <w:t xml:space="preserve"> 2020,</w:t>
      </w:r>
      <w:r w:rsidRPr="003728A1">
        <w:rPr>
          <w:rFonts w:ascii="Times New Roman" w:hAnsi="Times New Roman" w:cs="Times New Roman"/>
          <w:color w:val="333333"/>
          <w:sz w:val="20"/>
          <w:szCs w:val="20"/>
          <w:shd w:val="clear" w:color="auto" w:fill="FFFFFF"/>
          <w:lang w:val="en-US"/>
        </w:rPr>
        <w:t xml:space="preserve"> </w:t>
      </w:r>
      <w:hyperlink r:id="rId76" w:history="1">
        <w:r w:rsidRPr="003728A1">
          <w:rPr>
            <w:rStyle w:val="Hyperlink"/>
            <w:rFonts w:ascii="Times New Roman" w:hAnsi="Times New Roman" w:cs="Times New Roman"/>
            <w:sz w:val="20"/>
            <w:szCs w:val="20"/>
            <w:lang w:val="en-US"/>
          </w:rPr>
          <w:t>https://www.mckinsey.com/featured-insights/future-of-work/covid-19-and-gender-equality-countering-the-regressive-effects#</w:t>
        </w:r>
      </w:hyperlink>
      <w:r w:rsidR="008840C1">
        <w:rPr>
          <w:rFonts w:ascii="Times New Roman" w:hAnsi="Times New Roman" w:cs="Times New Roman"/>
          <w:sz w:val="20"/>
          <w:szCs w:val="20"/>
          <w:lang w:val="en-US"/>
        </w:rPr>
        <w:t xml:space="preserve"> (</w:t>
      </w:r>
      <w:r w:rsidRPr="003728A1">
        <w:rPr>
          <w:rFonts w:ascii="Times New Roman" w:hAnsi="Times New Roman" w:cs="Times New Roman"/>
          <w:sz w:val="20"/>
          <w:szCs w:val="20"/>
          <w:lang w:val="en-US"/>
        </w:rPr>
        <w:t>accessed September</w:t>
      </w:r>
      <w:r>
        <w:rPr>
          <w:rFonts w:ascii="Times New Roman" w:hAnsi="Times New Roman" w:cs="Times New Roman"/>
          <w:sz w:val="20"/>
          <w:szCs w:val="20"/>
          <w:lang w:val="en-US"/>
        </w:rPr>
        <w:t xml:space="preserve"> 27,</w:t>
      </w:r>
      <w:r w:rsidRPr="003728A1">
        <w:rPr>
          <w:rFonts w:ascii="Times New Roman" w:hAnsi="Times New Roman" w:cs="Times New Roman"/>
          <w:sz w:val="20"/>
          <w:szCs w:val="20"/>
          <w:lang w:val="en-US"/>
        </w:rPr>
        <w:t xml:space="preserve"> 2020</w:t>
      </w:r>
      <w:r>
        <w:rPr>
          <w:rFonts w:ascii="Times New Roman" w:hAnsi="Times New Roman" w:cs="Times New Roman"/>
          <w:sz w:val="20"/>
          <w:szCs w:val="20"/>
          <w:lang w:val="en-US"/>
        </w:rPr>
        <w:t>)</w:t>
      </w:r>
      <w:r w:rsidR="00644096">
        <w:rPr>
          <w:rFonts w:ascii="Times New Roman" w:hAnsi="Times New Roman" w:cs="Times New Roman"/>
          <w:sz w:val="20"/>
          <w:szCs w:val="20"/>
          <w:lang w:val="en-US"/>
        </w:rPr>
        <w:t>)</w:t>
      </w:r>
      <w:r w:rsidRPr="003728A1">
        <w:rPr>
          <w:rFonts w:ascii="Times New Roman" w:hAnsi="Times New Roman" w:cs="Times New Roman"/>
          <w:sz w:val="20"/>
          <w:szCs w:val="20"/>
          <w:lang w:val="en-US"/>
        </w:rPr>
        <w:t>.</w:t>
      </w:r>
    </w:p>
  </w:footnote>
  <w:footnote w:id="103">
    <w:p w14:paraId="08DD9137" w14:textId="36B5DD78" w:rsidR="00253A01" w:rsidRPr="003728A1" w:rsidRDefault="00253A01" w:rsidP="00784FB7">
      <w:pPr>
        <w:spacing w:after="0" w:line="240" w:lineRule="auto"/>
        <w:rPr>
          <w:rFonts w:ascii="Times New Roman" w:hAnsi="Times New Roman" w:cs="Times New Roman"/>
          <w:lang w:val="en-US"/>
        </w:rPr>
      </w:pPr>
      <w:r w:rsidRPr="003728A1">
        <w:rPr>
          <w:rStyle w:val="FootnoteReference"/>
          <w:rFonts w:ascii="Times New Roman" w:hAnsi="Times New Roman" w:cs="Times New Roman"/>
          <w:sz w:val="20"/>
          <w:szCs w:val="20"/>
          <w:lang w:val="en-US"/>
        </w:rPr>
        <w:footnoteRef/>
      </w:r>
      <w:r w:rsidRPr="003728A1">
        <w:rPr>
          <w:rFonts w:ascii="Times New Roman" w:hAnsi="Times New Roman" w:cs="Times New Roman"/>
          <w:sz w:val="20"/>
          <w:szCs w:val="20"/>
          <w:lang w:val="en-US"/>
        </w:rPr>
        <w:t xml:space="preserve"> Several </w:t>
      </w:r>
      <w:r w:rsidR="00D47A19">
        <w:rPr>
          <w:rFonts w:ascii="Times New Roman" w:hAnsi="Times New Roman" w:cs="Times New Roman"/>
          <w:sz w:val="20"/>
          <w:szCs w:val="20"/>
          <w:lang w:val="en-US"/>
        </w:rPr>
        <w:t xml:space="preserve">news agencies </w:t>
      </w:r>
      <w:r w:rsidRPr="003728A1">
        <w:rPr>
          <w:rFonts w:ascii="Times New Roman" w:hAnsi="Times New Roman" w:cs="Times New Roman"/>
          <w:sz w:val="20"/>
          <w:szCs w:val="20"/>
          <w:lang w:val="en-US"/>
        </w:rPr>
        <w:t xml:space="preserve">report a lack of gender equality in the division of labor at home during the pandemic: citing research by University College London, see Richard Adams,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Women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Put Careers on Hold</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to Home School During UK Coivd-19 Lockdown,</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r w:rsidRPr="003728A1">
        <w:rPr>
          <w:rFonts w:ascii="Times New Roman" w:hAnsi="Times New Roman" w:cs="Times New Roman"/>
          <w:i/>
          <w:iCs/>
          <w:sz w:val="20"/>
          <w:szCs w:val="20"/>
          <w:lang w:val="en-US"/>
        </w:rPr>
        <w:t>The Guardian</w:t>
      </w:r>
      <w:r w:rsidRPr="003728A1">
        <w:rPr>
          <w:rFonts w:ascii="Times New Roman" w:hAnsi="Times New Roman" w:cs="Times New Roman"/>
          <w:sz w:val="20"/>
          <w:szCs w:val="20"/>
          <w:lang w:val="en-US"/>
        </w:rPr>
        <w:t>, July</w:t>
      </w:r>
      <w:r>
        <w:rPr>
          <w:rFonts w:ascii="Times New Roman" w:hAnsi="Times New Roman" w:cs="Times New Roman"/>
          <w:sz w:val="20"/>
          <w:szCs w:val="20"/>
          <w:lang w:val="en-US"/>
        </w:rPr>
        <w:t xml:space="preserve"> 30,</w:t>
      </w:r>
      <w:r w:rsidRPr="003728A1">
        <w:rPr>
          <w:rFonts w:ascii="Times New Roman" w:hAnsi="Times New Roman" w:cs="Times New Roman"/>
          <w:sz w:val="20"/>
          <w:szCs w:val="20"/>
          <w:lang w:val="en-US"/>
        </w:rPr>
        <w:t xml:space="preserve"> 2020, </w:t>
      </w:r>
      <w:hyperlink r:id="rId77" w:history="1">
        <w:r w:rsidRPr="003728A1">
          <w:rPr>
            <w:rStyle w:val="Hyperlink"/>
            <w:rFonts w:ascii="Times New Roman" w:hAnsi="Times New Roman" w:cs="Times New Roman"/>
            <w:sz w:val="20"/>
            <w:szCs w:val="20"/>
            <w:lang w:val="en-US"/>
          </w:rPr>
          <w:t>https://www.theguardian.com/education/2020/jul/30/women-put-careers-on-hold-to-home-school-during-uk-covid-19-lockdown</w:t>
        </w:r>
      </w:hyperlink>
      <w:ins w:id="10" w:author="Microsoft Office User" w:date="2020-10-01T20:18:00Z">
        <w:r>
          <w:rPr>
            <w:rStyle w:val="Hyperlink"/>
            <w:rFonts w:ascii="Times New Roman" w:hAnsi="Times New Roman" w:cs="Times New Roman"/>
            <w:sz w:val="20"/>
            <w:szCs w:val="20"/>
            <w:lang w:val="en-US"/>
          </w:rPr>
          <w:t xml:space="preserve"> </w:t>
        </w:r>
      </w:ins>
      <w:r w:rsidR="003B0E8D" w:rsidRPr="003B0E8D">
        <w:rPr>
          <w:rStyle w:val="Hyperlink"/>
          <w:rFonts w:ascii="Times New Roman" w:hAnsi="Times New Roman" w:cs="Times New Roman"/>
          <w:color w:val="auto"/>
          <w:sz w:val="20"/>
          <w:szCs w:val="20"/>
          <w:u w:val="none"/>
          <w:lang w:val="en-US"/>
        </w:rPr>
        <w:t>(</w:t>
      </w:r>
      <w:r w:rsidR="005E7A34">
        <w:rPr>
          <w:rStyle w:val="Hyperlink"/>
          <w:rFonts w:ascii="Times New Roman" w:hAnsi="Times New Roman" w:cs="Times New Roman"/>
          <w:color w:val="auto"/>
          <w:sz w:val="20"/>
          <w:szCs w:val="20"/>
          <w:u w:val="none"/>
          <w:lang w:val="en-US"/>
        </w:rPr>
        <w:t xml:space="preserve">accessed </w:t>
      </w:r>
      <w:r w:rsidR="003B0E8D" w:rsidRPr="003B0E8D">
        <w:rPr>
          <w:rStyle w:val="Hyperlink"/>
          <w:rFonts w:ascii="Times New Roman" w:hAnsi="Times New Roman" w:cs="Times New Roman"/>
          <w:color w:val="auto"/>
          <w:sz w:val="20"/>
          <w:szCs w:val="20"/>
          <w:u w:val="none"/>
          <w:lang w:val="en-US"/>
        </w:rPr>
        <w:t>September 2</w:t>
      </w:r>
      <w:r w:rsidR="008840C1">
        <w:rPr>
          <w:rStyle w:val="Hyperlink"/>
          <w:rFonts w:ascii="Times New Roman" w:hAnsi="Times New Roman" w:cs="Times New Roman"/>
          <w:color w:val="auto"/>
          <w:sz w:val="20"/>
          <w:szCs w:val="20"/>
          <w:u w:val="none"/>
          <w:lang w:val="en-US"/>
        </w:rPr>
        <w:t>7</w:t>
      </w:r>
      <w:r w:rsidR="003B0E8D" w:rsidRPr="003B0E8D">
        <w:rPr>
          <w:rStyle w:val="Hyperlink"/>
          <w:rFonts w:ascii="Times New Roman" w:hAnsi="Times New Roman" w:cs="Times New Roman"/>
          <w:color w:val="auto"/>
          <w:sz w:val="20"/>
          <w:szCs w:val="20"/>
          <w:u w:val="none"/>
          <w:lang w:val="en-US"/>
        </w:rPr>
        <w:t>, 20</w:t>
      </w:r>
      <w:r w:rsidR="005E7A34">
        <w:rPr>
          <w:rStyle w:val="Hyperlink"/>
          <w:rFonts w:ascii="Times New Roman" w:hAnsi="Times New Roman" w:cs="Times New Roman"/>
          <w:color w:val="auto"/>
          <w:sz w:val="20"/>
          <w:szCs w:val="20"/>
          <w:u w:val="none"/>
          <w:lang w:val="en-US"/>
        </w:rPr>
        <w:t>20</w:t>
      </w:r>
      <w:r w:rsidR="003B0E8D" w:rsidRPr="003B0E8D">
        <w:rPr>
          <w:rStyle w:val="Hyperlink"/>
          <w:rFonts w:ascii="Times New Roman" w:hAnsi="Times New Roman" w:cs="Times New Roman"/>
          <w:color w:val="auto"/>
          <w:sz w:val="20"/>
          <w:szCs w:val="20"/>
          <w:u w:val="none"/>
          <w:lang w:val="en-US"/>
        </w:rPr>
        <w:t>)</w:t>
      </w:r>
      <w:r w:rsidRPr="003B0E8D">
        <w:rPr>
          <w:rFonts w:ascii="Times New Roman" w:hAnsi="Times New Roman" w:cs="Times New Roman"/>
          <w:sz w:val="20"/>
          <w:szCs w:val="20"/>
          <w:lang w:val="en-US"/>
        </w:rPr>
        <w:t xml:space="preserve">; </w:t>
      </w:r>
      <w:r w:rsidRPr="003728A1">
        <w:rPr>
          <w:rFonts w:ascii="Times New Roman" w:hAnsi="Times New Roman" w:cs="Times New Roman"/>
          <w:sz w:val="20"/>
          <w:szCs w:val="20"/>
          <w:lang w:val="en-US"/>
        </w:rPr>
        <w:t xml:space="preserve">for research by the </w:t>
      </w:r>
      <w:r w:rsidRPr="00991A4E">
        <w:rPr>
          <w:rFonts w:ascii="Times New Roman" w:hAnsi="Times New Roman" w:cs="Times New Roman"/>
          <w:i/>
          <w:sz w:val="20"/>
          <w:szCs w:val="20"/>
          <w:lang w:val="en-US"/>
        </w:rPr>
        <w:t>New York Times</w:t>
      </w:r>
      <w:r w:rsidRPr="003728A1">
        <w:rPr>
          <w:rFonts w:ascii="Times New Roman" w:hAnsi="Times New Roman" w:cs="Times New Roman"/>
          <w:sz w:val="20"/>
          <w:szCs w:val="20"/>
          <w:lang w:val="en-US"/>
        </w:rPr>
        <w:t xml:space="preserve">, see Claire Cain Miller,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Nearly Half of Men Say They Do Most of the Home Schooling. 3 Percent of Women Agree,</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r w:rsidRPr="003728A1">
        <w:rPr>
          <w:rFonts w:ascii="Times New Roman" w:hAnsi="Times New Roman" w:cs="Times New Roman"/>
          <w:i/>
          <w:iCs/>
          <w:sz w:val="20"/>
          <w:szCs w:val="20"/>
          <w:lang w:val="en-US"/>
        </w:rPr>
        <w:t>The New York Times</w:t>
      </w:r>
      <w:r w:rsidRPr="003728A1">
        <w:rPr>
          <w:rFonts w:ascii="Times New Roman" w:hAnsi="Times New Roman" w:cs="Times New Roman"/>
          <w:sz w:val="20"/>
          <w:szCs w:val="20"/>
          <w:lang w:val="en-US"/>
        </w:rPr>
        <w:t>, May</w:t>
      </w:r>
      <w:r>
        <w:rPr>
          <w:rFonts w:ascii="Times New Roman" w:hAnsi="Times New Roman" w:cs="Times New Roman"/>
          <w:sz w:val="20"/>
          <w:szCs w:val="20"/>
          <w:lang w:val="en-US"/>
        </w:rPr>
        <w:t xml:space="preserve"> 6,</w:t>
      </w:r>
      <w:r w:rsidRPr="003728A1">
        <w:rPr>
          <w:rFonts w:ascii="Times New Roman" w:hAnsi="Times New Roman" w:cs="Times New Roman"/>
          <w:sz w:val="20"/>
          <w:szCs w:val="20"/>
          <w:lang w:val="en-US"/>
        </w:rPr>
        <w:t xml:space="preserve"> 2020, </w:t>
      </w:r>
      <w:hyperlink r:id="rId78" w:history="1">
        <w:r w:rsidRPr="003728A1">
          <w:rPr>
            <w:rStyle w:val="Hyperlink"/>
            <w:rFonts w:ascii="Times New Roman" w:hAnsi="Times New Roman" w:cs="Times New Roman"/>
            <w:sz w:val="20"/>
            <w:szCs w:val="20"/>
            <w:lang w:val="en-US"/>
          </w:rPr>
          <w:t>https://www.nytimes.com/2020/05/06/upshot/pandemic-chores-homeschooling-gender.html</w:t>
        </w:r>
      </w:hyperlink>
      <w:r>
        <w:rPr>
          <w:rStyle w:val="Hyperlink"/>
          <w:rFonts w:ascii="Times New Roman" w:hAnsi="Times New Roman" w:cs="Times New Roman"/>
          <w:sz w:val="20"/>
          <w:szCs w:val="20"/>
          <w:lang w:val="en-US"/>
        </w:rPr>
        <w:t xml:space="preserve"> </w:t>
      </w:r>
      <w:r w:rsidR="005E7A34" w:rsidRPr="005E7A34">
        <w:rPr>
          <w:rStyle w:val="Hyperlink"/>
          <w:rFonts w:ascii="Times New Roman" w:hAnsi="Times New Roman" w:cs="Times New Roman"/>
          <w:color w:val="auto"/>
          <w:sz w:val="20"/>
          <w:szCs w:val="20"/>
          <w:u w:val="none"/>
          <w:lang w:val="en-US"/>
        </w:rPr>
        <w:t>(accessed September 2</w:t>
      </w:r>
      <w:r w:rsidR="008840C1">
        <w:rPr>
          <w:rStyle w:val="Hyperlink"/>
          <w:rFonts w:ascii="Times New Roman" w:hAnsi="Times New Roman" w:cs="Times New Roman"/>
          <w:color w:val="auto"/>
          <w:sz w:val="20"/>
          <w:szCs w:val="20"/>
          <w:u w:val="none"/>
          <w:lang w:val="en-US"/>
        </w:rPr>
        <w:t>7</w:t>
      </w:r>
      <w:r w:rsidR="005E7A34" w:rsidRPr="005E7A34">
        <w:rPr>
          <w:rStyle w:val="Hyperlink"/>
          <w:rFonts w:ascii="Times New Roman" w:hAnsi="Times New Roman" w:cs="Times New Roman"/>
          <w:color w:val="auto"/>
          <w:sz w:val="20"/>
          <w:szCs w:val="20"/>
          <w:u w:val="none"/>
          <w:lang w:val="en-US"/>
        </w:rPr>
        <w:t>, 2020)</w:t>
      </w:r>
      <w:r w:rsidRPr="005E7A34">
        <w:rPr>
          <w:rFonts w:ascii="Times New Roman" w:hAnsi="Times New Roman" w:cs="Times New Roman"/>
          <w:sz w:val="20"/>
          <w:szCs w:val="20"/>
          <w:lang w:val="en-US"/>
        </w:rPr>
        <w:t xml:space="preserve">; </w:t>
      </w:r>
      <w:r w:rsidRPr="003728A1">
        <w:rPr>
          <w:rFonts w:ascii="Times New Roman" w:hAnsi="Times New Roman" w:cs="Times New Roman"/>
          <w:sz w:val="20"/>
          <w:szCs w:val="20"/>
          <w:lang w:val="en-US"/>
        </w:rPr>
        <w:t xml:space="preserve">citing research by the London School of Economics, see Maya Oppenheim,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Coronavirus: Women Bearing Burden of Childcare and Homeschooling in Lockdown, Study Finds,</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r w:rsidRPr="003728A1">
        <w:rPr>
          <w:rFonts w:ascii="Times New Roman" w:hAnsi="Times New Roman" w:cs="Times New Roman"/>
          <w:i/>
          <w:iCs/>
          <w:sz w:val="20"/>
          <w:szCs w:val="20"/>
          <w:lang w:val="en-US"/>
        </w:rPr>
        <w:t>Independent</w:t>
      </w:r>
      <w:r w:rsidRPr="003728A1">
        <w:rPr>
          <w:rFonts w:ascii="Times New Roman" w:hAnsi="Times New Roman" w:cs="Times New Roman"/>
          <w:sz w:val="20"/>
          <w:szCs w:val="20"/>
          <w:lang w:val="en-US"/>
        </w:rPr>
        <w:t>, May</w:t>
      </w:r>
      <w:r>
        <w:rPr>
          <w:rFonts w:ascii="Times New Roman" w:hAnsi="Times New Roman" w:cs="Times New Roman"/>
          <w:sz w:val="20"/>
          <w:szCs w:val="20"/>
          <w:lang w:val="en-US"/>
        </w:rPr>
        <w:t xml:space="preserve"> 14,</w:t>
      </w:r>
      <w:r w:rsidRPr="003728A1">
        <w:rPr>
          <w:rFonts w:ascii="Times New Roman" w:hAnsi="Times New Roman" w:cs="Times New Roman"/>
          <w:sz w:val="20"/>
          <w:szCs w:val="20"/>
          <w:lang w:val="en-US"/>
        </w:rPr>
        <w:t xml:space="preserve"> 2020,   </w:t>
      </w:r>
      <w:hyperlink r:id="rId79" w:history="1">
        <w:r w:rsidRPr="003728A1">
          <w:rPr>
            <w:rStyle w:val="Hyperlink"/>
            <w:rFonts w:ascii="Times New Roman" w:hAnsi="Times New Roman" w:cs="Times New Roman"/>
            <w:sz w:val="20"/>
            <w:szCs w:val="20"/>
            <w:lang w:val="en-US"/>
          </w:rPr>
          <w:t>https://www.independent.co.uk/news/uk/home-news/coronavirus-childcare-homeschooling-women-lockdown-gender-a9512866.html</w:t>
        </w:r>
      </w:hyperlink>
      <w:r w:rsidRPr="003728A1">
        <w:rPr>
          <w:rFonts w:ascii="Times New Roman" w:hAnsi="Times New Roman" w:cs="Times New Roman"/>
          <w:sz w:val="20"/>
          <w:szCs w:val="20"/>
          <w:lang w:val="en-US"/>
        </w:rPr>
        <w:t xml:space="preserve"> </w:t>
      </w:r>
      <w:r w:rsidR="006A4408">
        <w:rPr>
          <w:rFonts w:ascii="Times New Roman" w:hAnsi="Times New Roman" w:cs="Times New Roman"/>
          <w:sz w:val="20"/>
          <w:szCs w:val="20"/>
          <w:lang w:val="en-US"/>
        </w:rPr>
        <w:t>(accessed September 2</w:t>
      </w:r>
      <w:r w:rsidR="008840C1">
        <w:rPr>
          <w:rFonts w:ascii="Times New Roman" w:hAnsi="Times New Roman" w:cs="Times New Roman"/>
          <w:sz w:val="20"/>
          <w:szCs w:val="20"/>
          <w:lang w:val="en-US"/>
        </w:rPr>
        <w:t>7</w:t>
      </w:r>
      <w:r w:rsidR="006A4408">
        <w:rPr>
          <w:rFonts w:ascii="Times New Roman" w:hAnsi="Times New Roman" w:cs="Times New Roman"/>
          <w:sz w:val="20"/>
          <w:szCs w:val="20"/>
          <w:lang w:val="en-US"/>
        </w:rPr>
        <w:t>, 2020).</w:t>
      </w:r>
      <w:r w:rsidRPr="003728A1">
        <w:rPr>
          <w:rFonts w:ascii="Times New Roman" w:hAnsi="Times New Roman" w:cs="Times New Roman"/>
          <w:sz w:val="20"/>
          <w:szCs w:val="20"/>
          <w:lang w:val="en-US"/>
        </w:rPr>
        <w:t xml:space="preserve"> </w:t>
      </w:r>
      <w:hyperlink r:id="rId80" w:history="1"/>
    </w:p>
  </w:footnote>
  <w:footnote w:id="104">
    <w:p w14:paraId="30A0BF92" w14:textId="54B9F15D" w:rsidR="00253A01" w:rsidRPr="003728A1" w:rsidRDefault="00253A01" w:rsidP="00784FB7">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Joint Statement by Women’s </w:t>
      </w:r>
      <w:proofErr w:type="spellStart"/>
      <w:r w:rsidRPr="003728A1">
        <w:rPr>
          <w:rFonts w:ascii="Times New Roman" w:hAnsi="Times New Roman" w:cs="Times New Roman"/>
          <w:lang w:val="en-US"/>
        </w:rPr>
        <w:t>Organisations</w:t>
      </w:r>
      <w:proofErr w:type="spellEnd"/>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Coronavirus: Joint Call for Women’s Visibility in UK Response,</w:t>
      </w:r>
      <w:r>
        <w:rPr>
          <w:rFonts w:ascii="Times New Roman" w:hAnsi="Times New Roman" w:cs="Times New Roman"/>
          <w:lang w:val="en-US"/>
        </w:rPr>
        <w:t>”</w:t>
      </w:r>
      <w:r w:rsidRPr="003728A1">
        <w:rPr>
          <w:rFonts w:ascii="Times New Roman" w:hAnsi="Times New Roman" w:cs="Times New Roman"/>
          <w:lang w:val="en-US"/>
        </w:rPr>
        <w:t xml:space="preserve"> The Fawcett Society, March</w:t>
      </w:r>
      <w:r>
        <w:rPr>
          <w:rFonts w:ascii="Times New Roman" w:hAnsi="Times New Roman" w:cs="Times New Roman"/>
          <w:lang w:val="en-US"/>
        </w:rPr>
        <w:t xml:space="preserve"> 23,</w:t>
      </w:r>
      <w:r w:rsidRPr="003728A1">
        <w:rPr>
          <w:rFonts w:ascii="Times New Roman" w:hAnsi="Times New Roman" w:cs="Times New Roman"/>
          <w:lang w:val="en-US"/>
        </w:rPr>
        <w:t xml:space="preserve"> 2020,</w:t>
      </w:r>
      <w:r w:rsidRPr="003728A1">
        <w:rPr>
          <w:lang w:val="en-US"/>
        </w:rPr>
        <w:t xml:space="preserve"> </w:t>
      </w:r>
      <w:hyperlink r:id="rId81" w:history="1">
        <w:r w:rsidRPr="003728A1">
          <w:rPr>
            <w:rStyle w:val="Hyperlink"/>
            <w:rFonts w:ascii="Times New Roman" w:hAnsi="Times New Roman" w:cs="Times New Roman"/>
            <w:lang w:val="en-US"/>
          </w:rPr>
          <w:t>https://www.fawcettsociety.org.uk/news/coronavirus-joint-call-womens-visibility-uk-response</w:t>
        </w:r>
      </w:hyperlink>
      <w:r w:rsidRPr="003728A1">
        <w:rPr>
          <w:rFonts w:ascii="Times New Roman" w:hAnsi="Times New Roman" w:cs="Times New Roman"/>
          <w:lang w:val="en-US"/>
        </w:rPr>
        <w:t xml:space="preserve"> </w:t>
      </w:r>
      <w:r w:rsidR="006A4408">
        <w:rPr>
          <w:rFonts w:ascii="Times New Roman" w:hAnsi="Times New Roman" w:cs="Times New Roman"/>
          <w:lang w:val="en-US"/>
        </w:rPr>
        <w:t>(accessed September 2</w:t>
      </w:r>
      <w:r w:rsidR="008840C1">
        <w:rPr>
          <w:rFonts w:ascii="Times New Roman" w:hAnsi="Times New Roman" w:cs="Times New Roman"/>
          <w:lang w:val="en-US"/>
        </w:rPr>
        <w:t>7</w:t>
      </w:r>
      <w:r w:rsidR="006A4408">
        <w:rPr>
          <w:rFonts w:ascii="Times New Roman" w:hAnsi="Times New Roman" w:cs="Times New Roman"/>
          <w:lang w:val="en-US"/>
        </w:rPr>
        <w:t>, 2020).</w:t>
      </w:r>
    </w:p>
  </w:footnote>
  <w:footnote w:id="105">
    <w:p w14:paraId="2614AA74" w14:textId="25106AAE" w:rsidR="00253A01" w:rsidRPr="00DB38D4" w:rsidRDefault="00253A01" w:rsidP="00DB38D4">
      <w:pPr>
        <w:spacing w:after="0" w:line="240" w:lineRule="auto"/>
        <w:rPr>
          <w:rFonts w:ascii="Times New Roman" w:hAnsi="Times New Roman" w:cs="Times New Roman"/>
          <w:sz w:val="20"/>
          <w:szCs w:val="20"/>
          <w:lang w:val="en-US"/>
        </w:rPr>
      </w:pPr>
      <w:r w:rsidRPr="003728A1">
        <w:rPr>
          <w:rStyle w:val="FootnoteReference"/>
          <w:rFonts w:ascii="Times New Roman" w:hAnsi="Times New Roman" w:cs="Times New Roman"/>
          <w:sz w:val="20"/>
          <w:szCs w:val="20"/>
          <w:lang w:val="en-US"/>
        </w:rPr>
        <w:footnoteRef/>
      </w:r>
      <w:r w:rsidRPr="003728A1">
        <w:rPr>
          <w:rFonts w:ascii="Times New Roman" w:hAnsi="Times New Roman" w:cs="Times New Roman"/>
          <w:sz w:val="20"/>
          <w:szCs w:val="20"/>
          <w:lang w:val="en-US"/>
        </w:rPr>
        <w:t xml:space="preserve"> Claire Wenham, Julia Smith</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and Rosemary Morgan, </w:t>
      </w:r>
      <w:r>
        <w:rPr>
          <w:rFonts w:ascii="Times New Roman" w:hAnsi="Times New Roman" w:cs="Times New Roman"/>
          <w:sz w:val="20"/>
          <w:szCs w:val="20"/>
          <w:lang w:val="en-US"/>
        </w:rPr>
        <w:t>“</w:t>
      </w:r>
      <w:r w:rsidRPr="003728A1">
        <w:rPr>
          <w:rFonts w:ascii="Times New Roman" w:hAnsi="Times New Roman" w:cs="Times New Roman"/>
          <w:sz w:val="20"/>
          <w:szCs w:val="20"/>
          <w:lang w:val="en-US"/>
        </w:rPr>
        <w:t>COVID-19: The Gendered Impacts of the Outbreak,</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w:t>
      </w:r>
      <w:r w:rsidRPr="003728A1">
        <w:rPr>
          <w:rFonts w:ascii="Times New Roman" w:hAnsi="Times New Roman" w:cs="Times New Roman"/>
          <w:i/>
          <w:iCs/>
          <w:sz w:val="20"/>
          <w:szCs w:val="20"/>
          <w:lang w:val="en-US"/>
        </w:rPr>
        <w:t xml:space="preserve">The Lancet </w:t>
      </w:r>
      <w:r w:rsidRPr="003728A1">
        <w:rPr>
          <w:rFonts w:ascii="Times New Roman" w:hAnsi="Times New Roman" w:cs="Times New Roman"/>
          <w:sz w:val="20"/>
          <w:szCs w:val="20"/>
          <w:lang w:val="en-US"/>
        </w:rPr>
        <w:t>395:10227 (2020), 846-848</w:t>
      </w:r>
      <w:r>
        <w:rPr>
          <w:rFonts w:ascii="Times New Roman" w:hAnsi="Times New Roman" w:cs="Times New Roman"/>
          <w:sz w:val="20"/>
          <w:szCs w:val="20"/>
          <w:lang w:val="en-US"/>
        </w:rPr>
        <w:t>,</w:t>
      </w:r>
      <w:r w:rsidRPr="003728A1">
        <w:rPr>
          <w:rFonts w:ascii="Times New Roman" w:hAnsi="Times New Roman" w:cs="Times New Roman"/>
          <w:sz w:val="20"/>
          <w:szCs w:val="20"/>
          <w:lang w:val="en-US"/>
        </w:rPr>
        <w:t xml:space="preserve"> at 847</w:t>
      </w:r>
      <w:r>
        <w:rPr>
          <w:rFonts w:ascii="Times New Roman" w:hAnsi="Times New Roman" w:cs="Times New Roman"/>
          <w:sz w:val="20"/>
          <w:szCs w:val="20"/>
          <w:lang w:val="en-US"/>
        </w:rPr>
        <w:t>.</w:t>
      </w:r>
    </w:p>
  </w:footnote>
  <w:footnote w:id="106">
    <w:p w14:paraId="226033C0" w14:textId="3A63E271"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Amanda Walker, </w:t>
      </w:r>
      <w:r>
        <w:rPr>
          <w:rFonts w:ascii="Times New Roman" w:hAnsi="Times New Roman" w:cs="Times New Roman"/>
          <w:lang w:val="en-US"/>
        </w:rPr>
        <w:t>“</w:t>
      </w:r>
      <w:r w:rsidRPr="003728A1">
        <w:rPr>
          <w:rFonts w:ascii="Times New Roman" w:hAnsi="Times New Roman" w:cs="Times New Roman"/>
          <w:lang w:val="en-US"/>
        </w:rPr>
        <w:t xml:space="preserve">President Trump’s Use of </w:t>
      </w:r>
      <w:r>
        <w:rPr>
          <w:rFonts w:ascii="Times New Roman" w:hAnsi="Times New Roman" w:cs="Times New Roman"/>
          <w:lang w:val="en-US"/>
        </w:rPr>
        <w:t>‘</w:t>
      </w:r>
      <w:r w:rsidRPr="003728A1">
        <w:rPr>
          <w:rFonts w:ascii="Times New Roman" w:hAnsi="Times New Roman" w:cs="Times New Roman"/>
          <w:lang w:val="en-US"/>
        </w:rPr>
        <w:t>Kung Flu</w:t>
      </w:r>
      <w:r>
        <w:rPr>
          <w:rFonts w:ascii="Times New Roman" w:hAnsi="Times New Roman" w:cs="Times New Roman"/>
          <w:lang w:val="en-US"/>
        </w:rPr>
        <w:t>’</w:t>
      </w:r>
      <w:r w:rsidRPr="003728A1">
        <w:rPr>
          <w:rFonts w:ascii="Times New Roman" w:hAnsi="Times New Roman" w:cs="Times New Roman"/>
          <w:lang w:val="en-US"/>
        </w:rPr>
        <w:t xml:space="preserve"> Is Embodiment of Path He Has Chosen in Divided Times,</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Sky News</w:t>
      </w:r>
      <w:r w:rsidRPr="003728A1">
        <w:rPr>
          <w:rFonts w:ascii="Times New Roman" w:hAnsi="Times New Roman" w:cs="Times New Roman"/>
          <w:lang w:val="en-US"/>
        </w:rPr>
        <w:t>, June</w:t>
      </w:r>
      <w:r>
        <w:rPr>
          <w:rFonts w:ascii="Times New Roman" w:hAnsi="Times New Roman" w:cs="Times New Roman"/>
          <w:lang w:val="en-US"/>
        </w:rPr>
        <w:t xml:space="preserve"> 24,</w:t>
      </w:r>
      <w:r w:rsidRPr="003728A1">
        <w:rPr>
          <w:rFonts w:ascii="Times New Roman" w:hAnsi="Times New Roman" w:cs="Times New Roman"/>
          <w:lang w:val="en-US"/>
        </w:rPr>
        <w:t xml:space="preserve"> 2020, </w:t>
      </w:r>
      <w:hyperlink r:id="rId82" w:history="1">
        <w:r w:rsidRPr="003728A1">
          <w:rPr>
            <w:rStyle w:val="Hyperlink"/>
            <w:rFonts w:ascii="Times New Roman" w:hAnsi="Times New Roman" w:cs="Times New Roman"/>
            <w:lang w:val="en-US"/>
          </w:rPr>
          <w:t>https://news.sky.com/story/president-trumps-use-of-kung-flu-is-embodiment-of-path-he-has-chosen-in-divided-times-12014064</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 xml:space="preserve">accessed September </w:t>
      </w:r>
      <w:r>
        <w:rPr>
          <w:rFonts w:ascii="Times New Roman" w:hAnsi="Times New Roman" w:cs="Times New Roman"/>
          <w:lang w:val="en-US"/>
        </w:rPr>
        <w:t xml:space="preserve">27, </w:t>
      </w:r>
      <w:r w:rsidRPr="003728A1">
        <w:rPr>
          <w:rFonts w:ascii="Times New Roman" w:hAnsi="Times New Roman" w:cs="Times New Roman"/>
          <w:lang w:val="en-US"/>
        </w:rPr>
        <w:t>2020</w:t>
      </w:r>
      <w:r>
        <w:rPr>
          <w:rFonts w:ascii="Times New Roman" w:hAnsi="Times New Roman" w:cs="Times New Roman"/>
          <w:lang w:val="en-US"/>
        </w:rPr>
        <w:t>)</w:t>
      </w:r>
      <w:r w:rsidRPr="003728A1">
        <w:rPr>
          <w:rFonts w:ascii="Times New Roman" w:hAnsi="Times New Roman" w:cs="Times New Roman"/>
          <w:lang w:val="en-US"/>
        </w:rPr>
        <w:t>.</w:t>
      </w:r>
    </w:p>
  </w:footnote>
  <w:footnote w:id="107">
    <w:p w14:paraId="1C7BC9B2" w14:textId="3EAC75FD"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Uri Friedman, </w:t>
      </w:r>
      <w:r>
        <w:rPr>
          <w:rFonts w:ascii="Times New Roman" w:hAnsi="Times New Roman" w:cs="Times New Roman"/>
          <w:lang w:val="en-US"/>
        </w:rPr>
        <w:t>“</w:t>
      </w:r>
      <w:r w:rsidRPr="003728A1">
        <w:rPr>
          <w:rFonts w:ascii="Times New Roman" w:hAnsi="Times New Roman" w:cs="Times New Roman"/>
          <w:lang w:val="en-US"/>
        </w:rPr>
        <w:t>The Coronavirus-Denial Movement Now Has a Leader,</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The Atlantic</w:t>
      </w:r>
      <w:r w:rsidRPr="003728A1">
        <w:rPr>
          <w:rFonts w:ascii="Times New Roman" w:hAnsi="Times New Roman" w:cs="Times New Roman"/>
          <w:lang w:val="en-US"/>
        </w:rPr>
        <w:t>, March</w:t>
      </w:r>
      <w:r>
        <w:rPr>
          <w:rFonts w:ascii="Times New Roman" w:hAnsi="Times New Roman" w:cs="Times New Roman"/>
          <w:lang w:val="en-US"/>
        </w:rPr>
        <w:t xml:space="preserve"> 27,</w:t>
      </w:r>
      <w:r w:rsidRPr="003728A1">
        <w:rPr>
          <w:rFonts w:ascii="Times New Roman" w:hAnsi="Times New Roman" w:cs="Times New Roman"/>
          <w:lang w:val="en-US"/>
        </w:rPr>
        <w:t xml:space="preserve"> 2020, </w:t>
      </w:r>
      <w:hyperlink r:id="rId83" w:history="1">
        <w:r w:rsidRPr="003728A1">
          <w:rPr>
            <w:rStyle w:val="Hyperlink"/>
            <w:rFonts w:ascii="Times New Roman" w:hAnsi="Times New Roman" w:cs="Times New Roman"/>
            <w:lang w:val="en-US"/>
          </w:rPr>
          <w:t>https://www.theatlantic.com/politics/archive/2020/03/bolsonaro-coronavirus-denial-brazil-trump/608926/</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accessed September</w:t>
      </w:r>
      <w:r>
        <w:rPr>
          <w:rFonts w:ascii="Times New Roman" w:hAnsi="Times New Roman" w:cs="Times New Roman"/>
          <w:lang w:val="en-US"/>
        </w:rPr>
        <w:t xml:space="preserve"> 27,</w:t>
      </w:r>
      <w:r w:rsidRPr="003728A1">
        <w:rPr>
          <w:rFonts w:ascii="Times New Roman" w:hAnsi="Times New Roman" w:cs="Times New Roman"/>
          <w:lang w:val="en-US"/>
        </w:rPr>
        <w:t xml:space="preserve"> 2020</w:t>
      </w:r>
      <w:r>
        <w:rPr>
          <w:rFonts w:ascii="Times New Roman" w:hAnsi="Times New Roman" w:cs="Times New Roman"/>
          <w:lang w:val="en-US"/>
        </w:rPr>
        <w:t>)</w:t>
      </w:r>
      <w:r w:rsidRPr="003728A1">
        <w:rPr>
          <w:rFonts w:ascii="Times New Roman" w:hAnsi="Times New Roman" w:cs="Times New Roman"/>
          <w:lang w:val="en-US"/>
        </w:rPr>
        <w:t>.</w:t>
      </w:r>
    </w:p>
  </w:footnote>
  <w:footnote w:id="108">
    <w:p w14:paraId="788AB218" w14:textId="4BC11EE6" w:rsidR="00CB7CB1" w:rsidRPr="00294CB1" w:rsidRDefault="00CB7CB1">
      <w:pPr>
        <w:pStyle w:val="FootnoteText"/>
        <w:rPr>
          <w:rFonts w:ascii="Times New Roman" w:hAnsi="Times New Roman" w:cs="Times New Roman"/>
        </w:rPr>
      </w:pPr>
      <w:r w:rsidRPr="00294CB1">
        <w:rPr>
          <w:rStyle w:val="FootnoteReference"/>
          <w:rFonts w:ascii="Times New Roman" w:hAnsi="Times New Roman" w:cs="Times New Roman"/>
        </w:rPr>
        <w:footnoteRef/>
      </w:r>
      <w:r w:rsidRPr="00294CB1">
        <w:rPr>
          <w:rFonts w:ascii="Times New Roman" w:hAnsi="Times New Roman" w:cs="Times New Roman"/>
        </w:rPr>
        <w:t xml:space="preserve"> </w:t>
      </w:r>
      <w:r w:rsidR="001752D9">
        <w:rPr>
          <w:rFonts w:ascii="Times New Roman" w:hAnsi="Times New Roman" w:cs="Times New Roman"/>
        </w:rPr>
        <w:t xml:space="preserve">Daniel Burke, “How </w:t>
      </w:r>
      <w:proofErr w:type="spellStart"/>
      <w:r w:rsidR="001752D9">
        <w:rPr>
          <w:rFonts w:ascii="Times New Roman" w:hAnsi="Times New Roman" w:cs="Times New Roman"/>
        </w:rPr>
        <w:t>QAnon</w:t>
      </w:r>
      <w:proofErr w:type="spellEnd"/>
      <w:r w:rsidR="001752D9">
        <w:rPr>
          <w:rFonts w:ascii="Times New Roman" w:hAnsi="Times New Roman" w:cs="Times New Roman"/>
        </w:rPr>
        <w:t xml:space="preserve"> Uses Religion to Lure Unsuspecting Christians”, </w:t>
      </w:r>
      <w:r w:rsidR="00C5494C">
        <w:rPr>
          <w:rFonts w:ascii="Times New Roman" w:hAnsi="Times New Roman" w:cs="Times New Roman"/>
        </w:rPr>
        <w:t xml:space="preserve">October 15, 2020, </w:t>
      </w:r>
      <w:hyperlink r:id="rId84" w:history="1">
        <w:r w:rsidR="00C5494C" w:rsidRPr="00C9021F">
          <w:rPr>
            <w:rStyle w:val="Hyperlink"/>
            <w:rFonts w:ascii="Times New Roman" w:hAnsi="Times New Roman" w:cs="Times New Roman"/>
          </w:rPr>
          <w:t>https://edition.cnn.com/2020/10/15/us/qanon-religion-churches/index.html</w:t>
        </w:r>
      </w:hyperlink>
      <w:r w:rsidRPr="00294CB1">
        <w:rPr>
          <w:rFonts w:ascii="Times New Roman" w:hAnsi="Times New Roman" w:cs="Times New Roman"/>
        </w:rPr>
        <w:t xml:space="preserve"> </w:t>
      </w:r>
      <w:r w:rsidR="00294CB1" w:rsidRPr="00294CB1">
        <w:rPr>
          <w:rFonts w:ascii="Times New Roman" w:hAnsi="Times New Roman" w:cs="Times New Roman"/>
        </w:rPr>
        <w:t>(accessed November 11, 2020).</w:t>
      </w:r>
    </w:p>
  </w:footnote>
  <w:footnote w:id="109">
    <w:p w14:paraId="030580B7" w14:textId="2271C62E"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Alain </w:t>
      </w:r>
      <w:proofErr w:type="spellStart"/>
      <w:r w:rsidRPr="003728A1">
        <w:rPr>
          <w:rFonts w:ascii="Times New Roman" w:hAnsi="Times New Roman" w:cs="Times New Roman"/>
          <w:lang w:val="en-US"/>
        </w:rPr>
        <w:t>Tolhurst</w:t>
      </w:r>
      <w:proofErr w:type="spellEnd"/>
      <w:r w:rsidRPr="003728A1">
        <w:rPr>
          <w:rFonts w:ascii="Times New Roman" w:hAnsi="Times New Roman" w:cs="Times New Roman"/>
          <w:lang w:val="en-US"/>
        </w:rPr>
        <w:t xml:space="preserve"> and Eleanor Langford, </w:t>
      </w:r>
      <w:r>
        <w:rPr>
          <w:rFonts w:ascii="Times New Roman" w:hAnsi="Times New Roman" w:cs="Times New Roman"/>
          <w:lang w:val="en-US"/>
        </w:rPr>
        <w:t>“</w:t>
      </w:r>
      <w:r w:rsidRPr="003728A1">
        <w:rPr>
          <w:rFonts w:ascii="Times New Roman" w:hAnsi="Times New Roman" w:cs="Times New Roman"/>
          <w:lang w:val="en-US"/>
        </w:rPr>
        <w:t xml:space="preserve">PMQs: Boris Johnson Claims UK Will Have </w:t>
      </w:r>
      <w:r>
        <w:rPr>
          <w:rFonts w:ascii="Times New Roman" w:hAnsi="Times New Roman" w:cs="Times New Roman"/>
          <w:lang w:val="en-US"/>
        </w:rPr>
        <w:t>‘</w:t>
      </w:r>
      <w:r w:rsidRPr="003728A1">
        <w:rPr>
          <w:rFonts w:ascii="Times New Roman" w:hAnsi="Times New Roman" w:cs="Times New Roman"/>
          <w:lang w:val="en-US"/>
        </w:rPr>
        <w:t>World-Beating</w:t>
      </w:r>
      <w:r>
        <w:rPr>
          <w:rFonts w:ascii="Times New Roman" w:hAnsi="Times New Roman" w:cs="Times New Roman"/>
          <w:lang w:val="en-US"/>
        </w:rPr>
        <w:t>’</w:t>
      </w:r>
      <w:r w:rsidRPr="003728A1">
        <w:rPr>
          <w:rFonts w:ascii="Times New Roman" w:hAnsi="Times New Roman" w:cs="Times New Roman"/>
          <w:lang w:val="en-US"/>
        </w:rPr>
        <w:t xml:space="preserve"> System to Trace 10,000 Coronavirus Cases Per Day by 1 June,</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Politics Home</w:t>
      </w:r>
      <w:r w:rsidRPr="003728A1">
        <w:rPr>
          <w:rFonts w:ascii="Times New Roman" w:hAnsi="Times New Roman" w:cs="Times New Roman"/>
          <w:lang w:val="en-US"/>
        </w:rPr>
        <w:t>, May</w:t>
      </w:r>
      <w:r>
        <w:rPr>
          <w:rFonts w:ascii="Times New Roman" w:hAnsi="Times New Roman" w:cs="Times New Roman"/>
          <w:lang w:val="en-US"/>
        </w:rPr>
        <w:t xml:space="preserve"> 20,</w:t>
      </w:r>
      <w:r w:rsidRPr="003728A1">
        <w:rPr>
          <w:rFonts w:ascii="Times New Roman" w:hAnsi="Times New Roman" w:cs="Times New Roman"/>
          <w:lang w:val="en-US"/>
        </w:rPr>
        <w:t xml:space="preserve"> 2020, </w:t>
      </w:r>
      <w:hyperlink r:id="rId85" w:history="1">
        <w:r w:rsidRPr="003728A1">
          <w:rPr>
            <w:rStyle w:val="Hyperlink"/>
            <w:rFonts w:ascii="Times New Roman" w:hAnsi="Times New Roman" w:cs="Times New Roman"/>
            <w:lang w:val="en-US"/>
          </w:rPr>
          <w:t>https://www.politicshome.com/news/article/pm-claims-uk-will-have-worldbeating-test-track-and-trace-system-up-and-running-by-1-june</w:t>
        </w:r>
      </w:hyperlink>
      <w:r w:rsidRPr="003728A1">
        <w:rPr>
          <w:rFonts w:ascii="Times New Roman" w:hAnsi="Times New Roman" w:cs="Times New Roman"/>
          <w:lang w:val="en-US"/>
        </w:rPr>
        <w:t xml:space="preserve"> </w:t>
      </w:r>
      <w:r>
        <w:rPr>
          <w:rFonts w:ascii="Times New Roman" w:hAnsi="Times New Roman" w:cs="Times New Roman"/>
          <w:lang w:val="en-US"/>
        </w:rPr>
        <w:t>(a</w:t>
      </w:r>
      <w:r w:rsidRPr="003728A1">
        <w:rPr>
          <w:rFonts w:ascii="Times New Roman" w:hAnsi="Times New Roman" w:cs="Times New Roman"/>
          <w:lang w:val="en-US"/>
        </w:rPr>
        <w:t xml:space="preserve">ccessed September </w:t>
      </w:r>
      <w:r>
        <w:rPr>
          <w:rFonts w:ascii="Times New Roman" w:hAnsi="Times New Roman" w:cs="Times New Roman"/>
          <w:lang w:val="en-US"/>
        </w:rPr>
        <w:t xml:space="preserve">27, </w:t>
      </w:r>
      <w:r w:rsidRPr="003728A1">
        <w:rPr>
          <w:rFonts w:ascii="Times New Roman" w:hAnsi="Times New Roman" w:cs="Times New Roman"/>
          <w:lang w:val="en-US"/>
        </w:rPr>
        <w:t>2020</w:t>
      </w:r>
      <w:r>
        <w:rPr>
          <w:rFonts w:ascii="Times New Roman" w:hAnsi="Times New Roman" w:cs="Times New Roman"/>
          <w:lang w:val="en-US"/>
        </w:rPr>
        <w:t>)</w:t>
      </w:r>
      <w:r w:rsidRPr="003728A1">
        <w:rPr>
          <w:rFonts w:ascii="Times New Roman" w:hAnsi="Times New Roman" w:cs="Times New Roman"/>
          <w:lang w:val="en-US"/>
        </w:rPr>
        <w:t xml:space="preserve">. </w:t>
      </w:r>
    </w:p>
  </w:footnote>
  <w:footnote w:id="110">
    <w:p w14:paraId="0DA503B6" w14:textId="3283BF5E"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w:t>
      </w:r>
      <w:r w:rsidRPr="00DB38D4">
        <w:rPr>
          <w:rFonts w:ascii="Times New Roman" w:hAnsi="Times New Roman" w:cs="Times New Roman"/>
          <w:i/>
          <w:lang w:val="en-US"/>
        </w:rPr>
        <w:t>Joint Statement: Gender, Faith and COVID-19</w:t>
      </w:r>
      <w:r w:rsidRPr="003728A1">
        <w:rPr>
          <w:rFonts w:ascii="Times New Roman" w:hAnsi="Times New Roman" w:cs="Times New Roman"/>
          <w:lang w:val="en-US"/>
        </w:rPr>
        <w:t xml:space="preserve">, 1-5 at 1, available at  </w:t>
      </w:r>
      <w:hyperlink r:id="rId86" w:history="1">
        <w:r w:rsidRPr="003728A1">
          <w:rPr>
            <w:rStyle w:val="Hyperlink"/>
            <w:rFonts w:ascii="Times New Roman" w:hAnsi="Times New Roman" w:cs="Times New Roman"/>
            <w:lang w:val="en-US"/>
          </w:rPr>
          <w:t>https://www.anglicancommunion.org/media/414015/2004-side-by-side_faith-gender-covid19-statement.pdf</w:t>
        </w:r>
      </w:hyperlink>
      <w:r w:rsidRPr="003728A1">
        <w:rPr>
          <w:rFonts w:ascii="Times New Roman" w:hAnsi="Times New Roman" w:cs="Times New Roman"/>
          <w:lang w:val="en-US"/>
        </w:rPr>
        <w:t xml:space="preserve"> </w:t>
      </w:r>
    </w:p>
  </w:footnote>
  <w:footnote w:id="111">
    <w:p w14:paraId="772823AA" w14:textId="4A01F493"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w:t>
      </w:r>
      <w:r w:rsidRPr="00DB38D4">
        <w:rPr>
          <w:rFonts w:ascii="Times New Roman" w:hAnsi="Times New Roman" w:cs="Times New Roman"/>
          <w:i/>
          <w:lang w:val="en-US"/>
        </w:rPr>
        <w:t>Joint Statement</w:t>
      </w:r>
      <w:r>
        <w:rPr>
          <w:rFonts w:ascii="Times New Roman" w:hAnsi="Times New Roman" w:cs="Times New Roman"/>
          <w:lang w:val="en-US"/>
        </w:rPr>
        <w:t>,</w:t>
      </w:r>
      <w:r w:rsidRPr="003728A1">
        <w:rPr>
          <w:rFonts w:ascii="Times New Roman" w:hAnsi="Times New Roman" w:cs="Times New Roman"/>
          <w:lang w:val="en-US"/>
        </w:rPr>
        <w:t xml:space="preserve"> 4.</w:t>
      </w:r>
    </w:p>
  </w:footnote>
  <w:footnote w:id="112">
    <w:p w14:paraId="6F0D029C" w14:textId="53DA214A"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See </w:t>
      </w:r>
      <w:hyperlink r:id="rId87" w:history="1">
        <w:r w:rsidRPr="003728A1">
          <w:rPr>
            <w:rStyle w:val="Hyperlink"/>
            <w:rFonts w:ascii="Times New Roman" w:hAnsi="Times New Roman" w:cs="Times New Roman"/>
            <w:lang w:val="en-US"/>
          </w:rPr>
          <w:t>https://www.churchofenglandglossary.co.uk/dictionary/definition/flying_bishops</w:t>
        </w:r>
      </w:hyperlink>
      <w:r w:rsidRPr="003728A1">
        <w:rPr>
          <w:rFonts w:ascii="Times New Roman" w:hAnsi="Times New Roman" w:cs="Times New Roman"/>
          <w:lang w:val="en-US"/>
        </w:rPr>
        <w:t xml:space="preserve"> </w:t>
      </w:r>
    </w:p>
  </w:footnote>
  <w:footnote w:id="113">
    <w:p w14:paraId="45A9F602" w14:textId="13445FCC"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Mario Koran and Helen Sullivan, </w:t>
      </w:r>
      <w:r>
        <w:rPr>
          <w:rFonts w:ascii="Times New Roman" w:hAnsi="Times New Roman" w:cs="Times New Roman"/>
          <w:lang w:val="en-US"/>
        </w:rPr>
        <w:t>“</w:t>
      </w:r>
      <w:r w:rsidRPr="003728A1">
        <w:rPr>
          <w:rFonts w:ascii="Times New Roman" w:hAnsi="Times New Roman" w:cs="Times New Roman"/>
          <w:lang w:val="en-US"/>
        </w:rPr>
        <w:t xml:space="preserve">Bishop </w:t>
      </w:r>
      <w:r>
        <w:rPr>
          <w:rFonts w:ascii="Times New Roman" w:hAnsi="Times New Roman" w:cs="Times New Roman"/>
          <w:lang w:val="en-US"/>
        </w:rPr>
        <w:t>‘</w:t>
      </w:r>
      <w:r w:rsidRPr="003728A1">
        <w:rPr>
          <w:rFonts w:ascii="Times New Roman" w:hAnsi="Times New Roman" w:cs="Times New Roman"/>
          <w:lang w:val="en-US"/>
        </w:rPr>
        <w:t>Outraged</w:t>
      </w:r>
      <w:r>
        <w:rPr>
          <w:rFonts w:ascii="Times New Roman" w:hAnsi="Times New Roman" w:cs="Times New Roman"/>
          <w:lang w:val="en-US"/>
        </w:rPr>
        <w:t>’</w:t>
      </w:r>
      <w:r w:rsidRPr="003728A1">
        <w:rPr>
          <w:rFonts w:ascii="Times New Roman" w:hAnsi="Times New Roman" w:cs="Times New Roman"/>
          <w:lang w:val="en-US"/>
        </w:rPr>
        <w:t xml:space="preserve"> Over Trump’s Church Photo Op During George Floyd Protests,</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The Guardian</w:t>
      </w:r>
      <w:r w:rsidRPr="003728A1">
        <w:rPr>
          <w:rFonts w:ascii="Times New Roman" w:hAnsi="Times New Roman" w:cs="Times New Roman"/>
          <w:lang w:val="en-US"/>
        </w:rPr>
        <w:t>,</w:t>
      </w:r>
      <w:r w:rsidRPr="003728A1">
        <w:rPr>
          <w:rFonts w:ascii="Times New Roman" w:hAnsi="Times New Roman" w:cs="Times New Roman"/>
          <w:i/>
          <w:iCs/>
          <w:lang w:val="en-US"/>
        </w:rPr>
        <w:t xml:space="preserve"> </w:t>
      </w:r>
      <w:r w:rsidRPr="003728A1">
        <w:rPr>
          <w:rFonts w:ascii="Times New Roman" w:hAnsi="Times New Roman" w:cs="Times New Roman"/>
          <w:lang w:val="en-US"/>
        </w:rPr>
        <w:t>June</w:t>
      </w:r>
      <w:r>
        <w:rPr>
          <w:rFonts w:ascii="Times New Roman" w:hAnsi="Times New Roman" w:cs="Times New Roman"/>
          <w:lang w:val="en-US"/>
        </w:rPr>
        <w:t xml:space="preserve"> 2,</w:t>
      </w:r>
      <w:r w:rsidRPr="003728A1">
        <w:rPr>
          <w:rFonts w:ascii="Times New Roman" w:hAnsi="Times New Roman" w:cs="Times New Roman"/>
          <w:lang w:val="en-US"/>
        </w:rPr>
        <w:t xml:space="preserve"> 2020, </w:t>
      </w:r>
      <w:hyperlink r:id="rId88" w:history="1">
        <w:r w:rsidRPr="003728A1">
          <w:rPr>
            <w:rStyle w:val="Hyperlink"/>
            <w:rFonts w:ascii="Times New Roman" w:hAnsi="Times New Roman" w:cs="Times New Roman"/>
            <w:lang w:val="en-US"/>
          </w:rPr>
          <w:t>https://www.theguardian.com/us-news/2020/jun/02/outrageous-christian-leaders-reject-trump-use-of-church-as-prop-during-george-floyd-protests</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accessed September</w:t>
      </w:r>
      <w:r>
        <w:rPr>
          <w:rFonts w:ascii="Times New Roman" w:hAnsi="Times New Roman" w:cs="Times New Roman"/>
          <w:lang w:val="en-US"/>
        </w:rPr>
        <w:t xml:space="preserve"> 27,</w:t>
      </w:r>
      <w:r w:rsidRPr="003728A1">
        <w:rPr>
          <w:rFonts w:ascii="Times New Roman" w:hAnsi="Times New Roman" w:cs="Times New Roman"/>
          <w:lang w:val="en-US"/>
        </w:rPr>
        <w:t xml:space="preserve"> 2020</w:t>
      </w:r>
      <w:r>
        <w:rPr>
          <w:rFonts w:ascii="Times New Roman" w:hAnsi="Times New Roman" w:cs="Times New Roman"/>
          <w:lang w:val="en-US"/>
        </w:rPr>
        <w:t>)</w:t>
      </w:r>
      <w:r w:rsidRPr="003728A1">
        <w:rPr>
          <w:rFonts w:ascii="Times New Roman" w:hAnsi="Times New Roman" w:cs="Times New Roman"/>
          <w:lang w:val="en-US"/>
        </w:rPr>
        <w:t>.</w:t>
      </w:r>
    </w:p>
  </w:footnote>
  <w:footnote w:id="114">
    <w:p w14:paraId="2B741D63" w14:textId="7ED0E71C" w:rsidR="00253A01" w:rsidRPr="003728A1" w:rsidRDefault="00253A01" w:rsidP="00A40B24">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Harriet Sherwood and Roz Scott, </w:t>
      </w:r>
      <w:r>
        <w:rPr>
          <w:rFonts w:ascii="Times New Roman" w:hAnsi="Times New Roman" w:cs="Times New Roman"/>
          <w:lang w:val="en-US"/>
        </w:rPr>
        <w:t>“</w:t>
      </w:r>
      <w:r w:rsidRPr="003728A1">
        <w:rPr>
          <w:rFonts w:ascii="Times New Roman" w:hAnsi="Times New Roman" w:cs="Times New Roman"/>
          <w:lang w:val="en-US"/>
        </w:rPr>
        <w:t xml:space="preserve">C of E Accused of </w:t>
      </w:r>
      <w:r>
        <w:rPr>
          <w:rFonts w:ascii="Times New Roman" w:hAnsi="Times New Roman" w:cs="Times New Roman"/>
          <w:lang w:val="en-US"/>
        </w:rPr>
        <w:t>‘</w:t>
      </w:r>
      <w:r w:rsidRPr="003728A1">
        <w:rPr>
          <w:rFonts w:ascii="Times New Roman" w:hAnsi="Times New Roman" w:cs="Times New Roman"/>
          <w:lang w:val="en-US"/>
        </w:rPr>
        <w:t>Utter Hypocrisy</w:t>
      </w:r>
      <w:r>
        <w:rPr>
          <w:rFonts w:ascii="Times New Roman" w:hAnsi="Times New Roman" w:cs="Times New Roman"/>
          <w:lang w:val="en-US"/>
        </w:rPr>
        <w:t>’</w:t>
      </w:r>
      <w:r w:rsidRPr="003728A1">
        <w:rPr>
          <w:rFonts w:ascii="Times New Roman" w:hAnsi="Times New Roman" w:cs="Times New Roman"/>
          <w:lang w:val="en-US"/>
        </w:rPr>
        <w:t xml:space="preserve"> Over Backing For Black Lives Matter,</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The Guardian</w:t>
      </w:r>
      <w:r w:rsidRPr="003728A1">
        <w:rPr>
          <w:rFonts w:ascii="Times New Roman" w:hAnsi="Times New Roman" w:cs="Times New Roman"/>
          <w:lang w:val="en-US"/>
        </w:rPr>
        <w:t>,</w:t>
      </w:r>
      <w:r w:rsidRPr="003728A1">
        <w:rPr>
          <w:rFonts w:ascii="Times New Roman" w:hAnsi="Times New Roman" w:cs="Times New Roman"/>
          <w:i/>
          <w:iCs/>
          <w:lang w:val="en-US"/>
        </w:rPr>
        <w:t xml:space="preserve"> </w:t>
      </w:r>
      <w:r w:rsidRPr="003728A1">
        <w:rPr>
          <w:rFonts w:ascii="Times New Roman" w:hAnsi="Times New Roman" w:cs="Times New Roman"/>
          <w:lang w:val="en-US"/>
        </w:rPr>
        <w:t>June</w:t>
      </w:r>
      <w:r>
        <w:rPr>
          <w:rFonts w:ascii="Times New Roman" w:hAnsi="Times New Roman" w:cs="Times New Roman"/>
          <w:lang w:val="en-US"/>
        </w:rPr>
        <w:t xml:space="preserve"> 10,</w:t>
      </w:r>
      <w:r w:rsidRPr="003728A1">
        <w:rPr>
          <w:rFonts w:ascii="Times New Roman" w:hAnsi="Times New Roman" w:cs="Times New Roman"/>
          <w:lang w:val="en-US"/>
        </w:rPr>
        <w:t xml:space="preserve"> 2020, </w:t>
      </w:r>
      <w:hyperlink r:id="rId89" w:history="1">
        <w:r w:rsidRPr="003728A1">
          <w:rPr>
            <w:rStyle w:val="Hyperlink"/>
            <w:rFonts w:ascii="Times New Roman" w:hAnsi="Times New Roman" w:cs="Times New Roman"/>
            <w:lang w:val="en-US"/>
          </w:rPr>
          <w:t>https://www.theguardian.com/world/2020/jun/10/c-of-e-accused-of-utter-hypocrisy-over-backing-for-black-lives-matter</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accessed September</w:t>
      </w:r>
      <w:r>
        <w:rPr>
          <w:rFonts w:ascii="Times New Roman" w:hAnsi="Times New Roman" w:cs="Times New Roman"/>
          <w:lang w:val="en-US"/>
        </w:rPr>
        <w:t xml:space="preserve"> 27,</w:t>
      </w:r>
      <w:r w:rsidRPr="003728A1">
        <w:rPr>
          <w:rFonts w:ascii="Times New Roman" w:hAnsi="Times New Roman" w:cs="Times New Roman"/>
          <w:lang w:val="en-US"/>
        </w:rPr>
        <w:t xml:space="preserve"> 2020</w:t>
      </w:r>
      <w:r>
        <w:rPr>
          <w:rFonts w:ascii="Times New Roman" w:hAnsi="Times New Roman" w:cs="Times New Roman"/>
          <w:lang w:val="en-US"/>
        </w:rPr>
        <w:t>)</w:t>
      </w:r>
      <w:r w:rsidRPr="003728A1">
        <w:rPr>
          <w:rFonts w:ascii="Times New Roman" w:hAnsi="Times New Roman" w:cs="Times New Roman"/>
          <w:lang w:val="en-US"/>
        </w:rPr>
        <w:t>.</w:t>
      </w:r>
    </w:p>
  </w:footnote>
  <w:footnote w:id="115">
    <w:p w14:paraId="7278790B" w14:textId="3D9EA3C2" w:rsidR="00EB526C" w:rsidRDefault="00EB526C">
      <w:pPr>
        <w:pStyle w:val="FootnoteText"/>
      </w:pPr>
      <w:r>
        <w:rPr>
          <w:rStyle w:val="FootnoteReference"/>
        </w:rPr>
        <w:footnoteRef/>
      </w:r>
      <w:r>
        <w:t xml:space="preserve"> </w:t>
      </w:r>
      <w:r w:rsidR="00F523FA" w:rsidRPr="003728A1">
        <w:rPr>
          <w:rFonts w:ascii="Times New Roman" w:hAnsi="Times New Roman" w:cs="Times New Roman"/>
          <w:lang w:val="en-US"/>
        </w:rPr>
        <w:t xml:space="preserve">Sherwood and Scott, </w:t>
      </w:r>
      <w:r w:rsidR="00F523FA">
        <w:rPr>
          <w:rFonts w:ascii="Times New Roman" w:hAnsi="Times New Roman" w:cs="Times New Roman"/>
          <w:lang w:val="en-US"/>
        </w:rPr>
        <w:t>“</w:t>
      </w:r>
      <w:r w:rsidR="00F523FA" w:rsidRPr="003728A1">
        <w:rPr>
          <w:rFonts w:ascii="Times New Roman" w:hAnsi="Times New Roman" w:cs="Times New Roman"/>
          <w:lang w:val="en-US"/>
        </w:rPr>
        <w:t xml:space="preserve">C of E Accused of </w:t>
      </w:r>
      <w:r w:rsidR="00F523FA">
        <w:rPr>
          <w:rFonts w:ascii="Times New Roman" w:hAnsi="Times New Roman" w:cs="Times New Roman"/>
          <w:lang w:val="en-US"/>
        </w:rPr>
        <w:t>‘</w:t>
      </w:r>
      <w:r w:rsidR="00F523FA" w:rsidRPr="003728A1">
        <w:rPr>
          <w:rFonts w:ascii="Times New Roman" w:hAnsi="Times New Roman" w:cs="Times New Roman"/>
          <w:lang w:val="en-US"/>
        </w:rPr>
        <w:t>Utter Hypocrisy</w:t>
      </w:r>
      <w:r w:rsidR="00F523FA">
        <w:rPr>
          <w:rFonts w:ascii="Times New Roman" w:hAnsi="Times New Roman" w:cs="Times New Roman"/>
          <w:lang w:val="en-US"/>
        </w:rPr>
        <w:t>’</w:t>
      </w:r>
      <w:r w:rsidR="00F523FA" w:rsidRPr="003728A1">
        <w:rPr>
          <w:rFonts w:ascii="Times New Roman" w:hAnsi="Times New Roman" w:cs="Times New Roman"/>
          <w:lang w:val="en-US"/>
        </w:rPr>
        <w:t xml:space="preserve"> Over Backing </w:t>
      </w:r>
      <w:proofErr w:type="gramStart"/>
      <w:r w:rsidR="00F523FA" w:rsidRPr="003728A1">
        <w:rPr>
          <w:rFonts w:ascii="Times New Roman" w:hAnsi="Times New Roman" w:cs="Times New Roman"/>
          <w:lang w:val="en-US"/>
        </w:rPr>
        <w:t>For</w:t>
      </w:r>
      <w:proofErr w:type="gramEnd"/>
      <w:r w:rsidR="00F523FA" w:rsidRPr="003728A1">
        <w:rPr>
          <w:rFonts w:ascii="Times New Roman" w:hAnsi="Times New Roman" w:cs="Times New Roman"/>
          <w:lang w:val="en-US"/>
        </w:rPr>
        <w:t xml:space="preserve"> Black Lives Matter,</w:t>
      </w:r>
      <w:r w:rsidR="00F523FA">
        <w:rPr>
          <w:rFonts w:ascii="Times New Roman" w:hAnsi="Times New Roman" w:cs="Times New Roman"/>
          <w:lang w:val="en-US"/>
        </w:rPr>
        <w:t>”</w:t>
      </w:r>
      <w:r w:rsidR="00F523FA" w:rsidRPr="003728A1">
        <w:rPr>
          <w:rFonts w:ascii="Times New Roman" w:hAnsi="Times New Roman" w:cs="Times New Roman"/>
          <w:lang w:val="en-US"/>
        </w:rPr>
        <w:t xml:space="preserve"> </w:t>
      </w:r>
      <w:r w:rsidR="00F523FA" w:rsidRPr="003728A1">
        <w:rPr>
          <w:rFonts w:ascii="Times New Roman" w:hAnsi="Times New Roman" w:cs="Times New Roman"/>
          <w:i/>
          <w:iCs/>
          <w:lang w:val="en-US"/>
        </w:rPr>
        <w:t>The Guardian</w:t>
      </w:r>
      <w:r w:rsidR="00F523FA" w:rsidRPr="003728A1">
        <w:rPr>
          <w:rFonts w:ascii="Times New Roman" w:hAnsi="Times New Roman" w:cs="Times New Roman"/>
          <w:lang w:val="en-US"/>
        </w:rPr>
        <w:t>,</w:t>
      </w:r>
      <w:r w:rsidR="00F523FA" w:rsidRPr="003728A1">
        <w:rPr>
          <w:rFonts w:ascii="Times New Roman" w:hAnsi="Times New Roman" w:cs="Times New Roman"/>
          <w:i/>
          <w:iCs/>
          <w:lang w:val="en-US"/>
        </w:rPr>
        <w:t xml:space="preserve"> </w:t>
      </w:r>
      <w:r w:rsidR="00F523FA" w:rsidRPr="003728A1">
        <w:rPr>
          <w:rFonts w:ascii="Times New Roman" w:hAnsi="Times New Roman" w:cs="Times New Roman"/>
          <w:lang w:val="en-US"/>
        </w:rPr>
        <w:t>June</w:t>
      </w:r>
      <w:r w:rsidR="00F523FA">
        <w:rPr>
          <w:rFonts w:ascii="Times New Roman" w:hAnsi="Times New Roman" w:cs="Times New Roman"/>
          <w:lang w:val="en-US"/>
        </w:rPr>
        <w:t xml:space="preserve"> 10,</w:t>
      </w:r>
      <w:r w:rsidR="00F523FA" w:rsidRPr="003728A1">
        <w:rPr>
          <w:rFonts w:ascii="Times New Roman" w:hAnsi="Times New Roman" w:cs="Times New Roman"/>
          <w:lang w:val="en-US"/>
        </w:rPr>
        <w:t xml:space="preserve"> 2020</w:t>
      </w:r>
      <w:r w:rsidR="00F523FA">
        <w:rPr>
          <w:rFonts w:ascii="Times New Roman" w:hAnsi="Times New Roman" w:cs="Times New Roman"/>
          <w:lang w:val="en-US"/>
        </w:rPr>
        <w:t>.</w:t>
      </w:r>
    </w:p>
  </w:footnote>
  <w:footnote w:id="116">
    <w:p w14:paraId="0CE2A67D" w14:textId="768D6E87" w:rsidR="00253A01" w:rsidRPr="003728A1" w:rsidRDefault="00253A01" w:rsidP="0033172F">
      <w:pPr>
        <w:pStyle w:val="FootnoteText"/>
        <w:rPr>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Henry McDonald, </w:t>
      </w:r>
      <w:r>
        <w:rPr>
          <w:rFonts w:ascii="Times New Roman" w:hAnsi="Times New Roman" w:cs="Times New Roman"/>
          <w:lang w:val="en-US"/>
        </w:rPr>
        <w:t>“</w:t>
      </w:r>
      <w:r w:rsidRPr="003728A1">
        <w:rPr>
          <w:rFonts w:ascii="Times New Roman" w:hAnsi="Times New Roman" w:cs="Times New Roman"/>
          <w:lang w:val="en-US"/>
        </w:rPr>
        <w:t>C of E Should Rethink Portrayal of Jesus as White, Welby Says,</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The Guardian</w:t>
      </w:r>
      <w:r w:rsidRPr="003728A1">
        <w:rPr>
          <w:rFonts w:ascii="Times New Roman" w:hAnsi="Times New Roman" w:cs="Times New Roman"/>
          <w:lang w:val="en-US"/>
        </w:rPr>
        <w:t xml:space="preserve">, June </w:t>
      </w:r>
      <w:r>
        <w:rPr>
          <w:rFonts w:ascii="Times New Roman" w:hAnsi="Times New Roman" w:cs="Times New Roman"/>
          <w:lang w:val="en-US"/>
        </w:rPr>
        <w:t xml:space="preserve">26, </w:t>
      </w:r>
      <w:r w:rsidRPr="003728A1">
        <w:rPr>
          <w:rFonts w:ascii="Times New Roman" w:hAnsi="Times New Roman" w:cs="Times New Roman"/>
          <w:lang w:val="en-US"/>
        </w:rPr>
        <w:t xml:space="preserve">2020, </w:t>
      </w:r>
      <w:hyperlink r:id="rId90" w:history="1">
        <w:r w:rsidRPr="003728A1">
          <w:rPr>
            <w:rStyle w:val="Hyperlink"/>
            <w:rFonts w:ascii="Times New Roman" w:hAnsi="Times New Roman" w:cs="Times New Roman"/>
            <w:lang w:val="en-US"/>
          </w:rPr>
          <w:t>https://www.theguardian.com/uk-news/2020/jun/26/church-of-england-justin-welby-white-jesus-black-lives-matter</w:t>
        </w:r>
      </w:hyperlink>
      <w:r w:rsidRPr="003728A1">
        <w:rPr>
          <w:rFonts w:ascii="Times New Roman" w:hAnsi="Times New Roman" w:cs="Times New Roman"/>
          <w:lang w:val="en-US"/>
        </w:rPr>
        <w:t xml:space="preserve"> </w:t>
      </w:r>
      <w:r>
        <w:rPr>
          <w:rFonts w:ascii="Times New Roman" w:hAnsi="Times New Roman" w:cs="Times New Roman"/>
          <w:lang w:val="en-US"/>
        </w:rPr>
        <w:t>(</w:t>
      </w:r>
      <w:r w:rsidRPr="003728A1">
        <w:rPr>
          <w:rFonts w:ascii="Times New Roman" w:hAnsi="Times New Roman" w:cs="Times New Roman"/>
          <w:lang w:val="en-US"/>
        </w:rPr>
        <w:t>accessed September</w:t>
      </w:r>
      <w:r>
        <w:rPr>
          <w:rFonts w:ascii="Times New Roman" w:hAnsi="Times New Roman" w:cs="Times New Roman"/>
          <w:lang w:val="en-US"/>
        </w:rPr>
        <w:t xml:space="preserve"> 27,</w:t>
      </w:r>
      <w:r w:rsidRPr="003728A1">
        <w:rPr>
          <w:rFonts w:ascii="Times New Roman" w:hAnsi="Times New Roman" w:cs="Times New Roman"/>
          <w:lang w:val="en-US"/>
        </w:rPr>
        <w:t xml:space="preserve"> 2020</w:t>
      </w:r>
      <w:r>
        <w:rPr>
          <w:rFonts w:ascii="Times New Roman" w:hAnsi="Times New Roman" w:cs="Times New Roman"/>
          <w:lang w:val="en-US"/>
        </w:rPr>
        <w:t>)</w:t>
      </w:r>
      <w:r w:rsidRPr="003728A1">
        <w:rPr>
          <w:rFonts w:ascii="Times New Roman" w:hAnsi="Times New Roman" w:cs="Times New Roman"/>
          <w:lang w:val="en-US"/>
        </w:rPr>
        <w:t>.</w:t>
      </w:r>
    </w:p>
  </w:footnote>
  <w:footnote w:id="117">
    <w:p w14:paraId="68DA7D37" w14:textId="2A563D20" w:rsidR="00253A01" w:rsidRPr="003728A1" w:rsidRDefault="00253A01">
      <w:pPr>
        <w:pStyle w:val="FootnoteText"/>
        <w:rPr>
          <w:rFonts w:ascii="Times New Roman" w:hAnsi="Times New Roman" w:cs="Times New Roman"/>
          <w:lang w:val="en-US"/>
        </w:rPr>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Putin has appealed to Russian Orthodox Christianity by promoting traditional family values, reducing sentences for domestic violence within families and banning LGBT information. See Nancy LeTourneau, </w:t>
      </w:r>
      <w:r>
        <w:rPr>
          <w:rFonts w:ascii="Times New Roman" w:hAnsi="Times New Roman" w:cs="Times New Roman"/>
          <w:lang w:val="en-US"/>
        </w:rPr>
        <w:t>“</w:t>
      </w:r>
      <w:r w:rsidRPr="003728A1">
        <w:rPr>
          <w:rFonts w:ascii="Times New Roman" w:hAnsi="Times New Roman" w:cs="Times New Roman"/>
          <w:lang w:val="en-US"/>
        </w:rPr>
        <w:t>How Putin Courted the Groups that Became Trump’s Base,</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Washington Monthly</w:t>
      </w:r>
      <w:r w:rsidRPr="003728A1">
        <w:rPr>
          <w:rFonts w:ascii="Times New Roman" w:hAnsi="Times New Roman" w:cs="Times New Roman"/>
          <w:lang w:val="en-US"/>
        </w:rPr>
        <w:t xml:space="preserve">, March </w:t>
      </w:r>
      <w:r>
        <w:rPr>
          <w:rFonts w:ascii="Times New Roman" w:hAnsi="Times New Roman" w:cs="Times New Roman"/>
          <w:lang w:val="en-US"/>
        </w:rPr>
        <w:t xml:space="preserve">12, </w:t>
      </w:r>
      <w:r w:rsidRPr="003728A1">
        <w:rPr>
          <w:rFonts w:ascii="Times New Roman" w:hAnsi="Times New Roman" w:cs="Times New Roman"/>
          <w:lang w:val="en-US"/>
        </w:rPr>
        <w:t xml:space="preserve">2018, </w:t>
      </w:r>
      <w:hyperlink r:id="rId91" w:history="1">
        <w:r w:rsidRPr="003728A1">
          <w:rPr>
            <w:rStyle w:val="Hyperlink"/>
            <w:rFonts w:ascii="Times New Roman" w:hAnsi="Times New Roman" w:cs="Times New Roman"/>
            <w:lang w:val="en-US"/>
          </w:rPr>
          <w:t>https://washingtonmonthly.com/2018/03/12/how-putin-courted-the-groups-that-became-trumps-base/</w:t>
        </w:r>
      </w:hyperlink>
      <w:r w:rsidRPr="003728A1">
        <w:rPr>
          <w:rFonts w:ascii="Times New Roman" w:hAnsi="Times New Roman" w:cs="Times New Roman"/>
          <w:lang w:val="en-US"/>
        </w:rPr>
        <w:t xml:space="preserve"> </w:t>
      </w:r>
      <w:r w:rsidR="00EF5B6E">
        <w:rPr>
          <w:rFonts w:ascii="Times New Roman" w:hAnsi="Times New Roman" w:cs="Times New Roman"/>
          <w:lang w:val="en-US"/>
        </w:rPr>
        <w:t>(accessed September 27, 2020).</w:t>
      </w:r>
    </w:p>
  </w:footnote>
  <w:footnote w:id="118">
    <w:p w14:paraId="512BCF72" w14:textId="0A23842E" w:rsidR="0077641C" w:rsidRPr="008507A9" w:rsidRDefault="0077641C">
      <w:pPr>
        <w:pStyle w:val="FootnoteText"/>
        <w:rPr>
          <w:rFonts w:ascii="Times New Roman" w:hAnsi="Times New Roman" w:cs="Times New Roman"/>
        </w:rPr>
      </w:pPr>
      <w:r w:rsidRPr="008507A9">
        <w:rPr>
          <w:rStyle w:val="FootnoteReference"/>
          <w:rFonts w:ascii="Times New Roman" w:hAnsi="Times New Roman" w:cs="Times New Roman"/>
        </w:rPr>
        <w:footnoteRef/>
      </w:r>
      <w:r w:rsidRPr="008507A9">
        <w:rPr>
          <w:rFonts w:ascii="Times New Roman" w:hAnsi="Times New Roman" w:cs="Times New Roman"/>
        </w:rPr>
        <w:t xml:space="preserve"> </w:t>
      </w:r>
      <w:r w:rsidR="008507A9">
        <w:rPr>
          <w:rFonts w:ascii="Times New Roman" w:hAnsi="Times New Roman" w:cs="Times New Roman"/>
        </w:rPr>
        <w:t xml:space="preserve">See </w:t>
      </w:r>
      <w:r w:rsidR="00B8163F">
        <w:rPr>
          <w:rFonts w:ascii="Times New Roman" w:hAnsi="Times New Roman" w:cs="Times New Roman"/>
        </w:rPr>
        <w:t xml:space="preserve">chapter </w:t>
      </w:r>
      <w:r w:rsidR="00AF2F8C">
        <w:rPr>
          <w:rFonts w:ascii="Times New Roman" w:hAnsi="Times New Roman" w:cs="Times New Roman"/>
        </w:rPr>
        <w:t xml:space="preserve">1 by </w:t>
      </w:r>
      <w:r w:rsidR="00B8163F" w:rsidRPr="00B8163F">
        <w:rPr>
          <w:rFonts w:ascii="Times New Roman" w:hAnsi="Times New Roman" w:cs="Times New Roman"/>
          <w:lang w:val="en-US"/>
        </w:rPr>
        <w:t xml:space="preserve">Ulrich </w:t>
      </w:r>
      <w:proofErr w:type="spellStart"/>
      <w:r w:rsidR="00B8163F" w:rsidRPr="00B8163F">
        <w:rPr>
          <w:rFonts w:ascii="Times New Roman" w:hAnsi="Times New Roman" w:cs="Times New Roman"/>
          <w:lang w:val="en-US"/>
        </w:rPr>
        <w:t>Schmiedel</w:t>
      </w:r>
      <w:proofErr w:type="spellEnd"/>
      <w:r w:rsidR="00AF2F8C">
        <w:rPr>
          <w:rFonts w:ascii="Times New Roman" w:hAnsi="Times New Roman" w:cs="Times New Roman"/>
          <w:lang w:val="en-US"/>
        </w:rPr>
        <w:t xml:space="preserve">, </w:t>
      </w:r>
      <w:r w:rsidR="00AF2F8C" w:rsidRPr="00AF2F8C">
        <w:rPr>
          <w:rFonts w:ascii="Times New Roman" w:hAnsi="Times New Roman" w:cs="Times New Roman"/>
          <w:lang w:val="en-US"/>
        </w:rPr>
        <w:t>“</w:t>
      </w:r>
      <w:r w:rsidR="00B8163F" w:rsidRPr="00AF2F8C">
        <w:rPr>
          <w:rFonts w:ascii="Times New Roman" w:hAnsi="Times New Roman" w:cs="Times New Roman"/>
          <w:lang w:val="en-US"/>
        </w:rPr>
        <w:t>Introduction: Political Theology in the Spirit of Populism: Methods and Metaphors</w:t>
      </w:r>
      <w:r w:rsidR="00AF2F8C" w:rsidRPr="00AF2F8C">
        <w:rPr>
          <w:rFonts w:ascii="Times New Roman" w:hAnsi="Times New Roman" w:cs="Times New Roman"/>
          <w:lang w:val="en-US"/>
        </w:rPr>
        <w:t>” in this volume.</w:t>
      </w:r>
    </w:p>
  </w:footnote>
  <w:footnote w:id="119">
    <w:p w14:paraId="0A0B459F" w14:textId="1CE3CB40" w:rsidR="00B53EFA" w:rsidRDefault="00B53EFA" w:rsidP="008507A9">
      <w:pPr>
        <w:spacing w:line="240" w:lineRule="auto"/>
      </w:pPr>
      <w:r w:rsidRPr="008507A9">
        <w:rPr>
          <w:rStyle w:val="FootnoteReference"/>
          <w:rFonts w:ascii="Times New Roman" w:hAnsi="Times New Roman" w:cs="Times New Roman"/>
          <w:sz w:val="20"/>
          <w:szCs w:val="20"/>
        </w:rPr>
        <w:footnoteRef/>
      </w:r>
      <w:r w:rsidRPr="008507A9">
        <w:rPr>
          <w:rFonts w:ascii="Times New Roman" w:hAnsi="Times New Roman" w:cs="Times New Roman"/>
          <w:sz w:val="20"/>
          <w:szCs w:val="20"/>
        </w:rPr>
        <w:t xml:space="preserve"> </w:t>
      </w:r>
      <w:r w:rsidR="008507A9" w:rsidRPr="008507A9">
        <w:rPr>
          <w:rFonts w:ascii="Times New Roman" w:hAnsi="Times New Roman" w:cs="Times New Roman"/>
          <w:sz w:val="20"/>
          <w:szCs w:val="20"/>
        </w:rPr>
        <w:t xml:space="preserve">See Esther McIntosh, “Living Religion: The Fluidity of Practice,” </w:t>
      </w:r>
      <w:r w:rsidR="008507A9" w:rsidRPr="008507A9">
        <w:rPr>
          <w:rFonts w:ascii="Times New Roman" w:hAnsi="Times New Roman" w:cs="Times New Roman"/>
          <w:i/>
          <w:sz w:val="20"/>
          <w:szCs w:val="20"/>
        </w:rPr>
        <w:t>International Journal of Philosophy and Theology</w:t>
      </w:r>
      <w:r w:rsidR="008507A9" w:rsidRPr="008507A9">
        <w:rPr>
          <w:rFonts w:ascii="Times New Roman" w:hAnsi="Times New Roman" w:cs="Times New Roman"/>
          <w:sz w:val="20"/>
          <w:szCs w:val="20"/>
        </w:rPr>
        <w:t>, 79:4 (2018), 383-396</w:t>
      </w:r>
      <w:r w:rsidR="008507A9">
        <w:rPr>
          <w:rFonts w:ascii="Times New Roman" w:hAnsi="Times New Roman" w:cs="Times New Roman"/>
          <w:sz w:val="20"/>
          <w:szCs w:val="20"/>
        </w:rPr>
        <w:t>.</w:t>
      </w:r>
    </w:p>
  </w:footnote>
  <w:footnote w:id="120">
    <w:p w14:paraId="5A53FB1E" w14:textId="772039CC" w:rsidR="00253A01" w:rsidRPr="00B62CD7" w:rsidRDefault="00253A01">
      <w:pPr>
        <w:pStyle w:val="FootnoteText"/>
      </w:pPr>
      <w:r w:rsidRPr="003728A1">
        <w:rPr>
          <w:rStyle w:val="FootnoteReference"/>
          <w:rFonts w:ascii="Times New Roman" w:hAnsi="Times New Roman" w:cs="Times New Roman"/>
          <w:lang w:val="en-US"/>
        </w:rPr>
        <w:footnoteRef/>
      </w:r>
      <w:r w:rsidRPr="003728A1">
        <w:rPr>
          <w:rFonts w:ascii="Times New Roman" w:hAnsi="Times New Roman" w:cs="Times New Roman"/>
          <w:lang w:val="en-US"/>
        </w:rPr>
        <w:t xml:space="preserve"> See </w:t>
      </w:r>
      <w:r>
        <w:rPr>
          <w:rFonts w:ascii="Times New Roman" w:hAnsi="Times New Roman" w:cs="Times New Roman"/>
          <w:lang w:val="en-US"/>
        </w:rPr>
        <w:t>“</w:t>
      </w:r>
      <w:r w:rsidRPr="003728A1">
        <w:rPr>
          <w:rFonts w:ascii="Times New Roman" w:hAnsi="Times New Roman" w:cs="Times New Roman"/>
          <w:lang w:val="en-US"/>
        </w:rPr>
        <w:t>Transcript of Julia Gillard’s Speech,</w:t>
      </w:r>
      <w:r>
        <w:rPr>
          <w:rFonts w:ascii="Times New Roman" w:hAnsi="Times New Roman" w:cs="Times New Roman"/>
          <w:lang w:val="en-US"/>
        </w:rPr>
        <w:t>”</w:t>
      </w:r>
      <w:r w:rsidRPr="003728A1">
        <w:rPr>
          <w:rFonts w:ascii="Times New Roman" w:hAnsi="Times New Roman" w:cs="Times New Roman"/>
          <w:lang w:val="en-US"/>
        </w:rPr>
        <w:t xml:space="preserve"> </w:t>
      </w:r>
      <w:r w:rsidRPr="003728A1">
        <w:rPr>
          <w:rFonts w:ascii="Times New Roman" w:hAnsi="Times New Roman" w:cs="Times New Roman"/>
          <w:i/>
          <w:iCs/>
          <w:lang w:val="en-US"/>
        </w:rPr>
        <w:t>The Sydney Morning Herald</w:t>
      </w:r>
      <w:r w:rsidRPr="003728A1">
        <w:rPr>
          <w:rFonts w:ascii="Times New Roman" w:hAnsi="Times New Roman" w:cs="Times New Roman"/>
          <w:lang w:val="en-US"/>
        </w:rPr>
        <w:t xml:space="preserve">, October </w:t>
      </w:r>
      <w:r>
        <w:rPr>
          <w:rFonts w:ascii="Times New Roman" w:hAnsi="Times New Roman" w:cs="Times New Roman"/>
          <w:lang w:val="en-US"/>
        </w:rPr>
        <w:t xml:space="preserve">10, </w:t>
      </w:r>
      <w:r w:rsidRPr="003728A1">
        <w:rPr>
          <w:rFonts w:ascii="Times New Roman" w:hAnsi="Times New Roman" w:cs="Times New Roman"/>
          <w:lang w:val="en-US"/>
        </w:rPr>
        <w:t xml:space="preserve">2012, </w:t>
      </w:r>
      <w:hyperlink r:id="rId92" w:history="1">
        <w:r w:rsidRPr="003728A1">
          <w:rPr>
            <w:rStyle w:val="Hyperlink"/>
            <w:rFonts w:ascii="Times New Roman" w:hAnsi="Times New Roman" w:cs="Times New Roman"/>
            <w:lang w:val="en-US"/>
          </w:rPr>
          <w:t>https://www.smh.com.au/politics/federal/transcript-of-julia-gillards-speech-20121010-27c36.html</w:t>
        </w:r>
      </w:hyperlink>
      <w:r>
        <w:rPr>
          <w:rStyle w:val="Hyperlink"/>
          <w:rFonts w:ascii="Times New Roman" w:hAnsi="Times New Roman" w:cs="Times New Roman"/>
          <w:lang w:val="en-US"/>
        </w:rPr>
        <w:t xml:space="preserve"> </w:t>
      </w:r>
      <w:r w:rsidR="00EF5B6E" w:rsidRPr="00EF5B6E">
        <w:rPr>
          <w:rStyle w:val="Hyperlink"/>
          <w:rFonts w:ascii="Times New Roman" w:hAnsi="Times New Roman" w:cs="Times New Roman"/>
          <w:color w:val="auto"/>
          <w:u w:val="none"/>
          <w:lang w:val="en-US"/>
        </w:rPr>
        <w:t>(accessed September 27, 2020)</w:t>
      </w:r>
      <w:r w:rsidR="00EF5B6E">
        <w:rPr>
          <w:rStyle w:val="Hyperlink"/>
          <w:rFonts w:ascii="Times New Roman" w:hAnsi="Times New Roman" w:cs="Times New Roman"/>
          <w:color w:val="auto"/>
          <w:u w:val="none"/>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929B8"/>
    <w:multiLevelType w:val="hybridMultilevel"/>
    <w:tmpl w:val="868AFD02"/>
    <w:lvl w:ilvl="0" w:tplc="CC2A0C8A">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632"/>
    <w:rsid w:val="0000022A"/>
    <w:rsid w:val="000002F4"/>
    <w:rsid w:val="00001FC2"/>
    <w:rsid w:val="00001FFF"/>
    <w:rsid w:val="00002379"/>
    <w:rsid w:val="000053D6"/>
    <w:rsid w:val="00005D26"/>
    <w:rsid w:val="00006126"/>
    <w:rsid w:val="00006779"/>
    <w:rsid w:val="0000785E"/>
    <w:rsid w:val="000101E3"/>
    <w:rsid w:val="00010876"/>
    <w:rsid w:val="000114C7"/>
    <w:rsid w:val="00011C60"/>
    <w:rsid w:val="00011C9E"/>
    <w:rsid w:val="00012641"/>
    <w:rsid w:val="0001265C"/>
    <w:rsid w:val="00012DF2"/>
    <w:rsid w:val="0001377C"/>
    <w:rsid w:val="00013DE2"/>
    <w:rsid w:val="00014846"/>
    <w:rsid w:val="00015E97"/>
    <w:rsid w:val="00016FD6"/>
    <w:rsid w:val="00020796"/>
    <w:rsid w:val="00021372"/>
    <w:rsid w:val="0002210D"/>
    <w:rsid w:val="000223FC"/>
    <w:rsid w:val="00022DD0"/>
    <w:rsid w:val="00023FC0"/>
    <w:rsid w:val="00024B57"/>
    <w:rsid w:val="000258E3"/>
    <w:rsid w:val="00026243"/>
    <w:rsid w:val="00026639"/>
    <w:rsid w:val="000269F0"/>
    <w:rsid w:val="0003111A"/>
    <w:rsid w:val="000319D0"/>
    <w:rsid w:val="00032753"/>
    <w:rsid w:val="00034BEF"/>
    <w:rsid w:val="0003614C"/>
    <w:rsid w:val="00037B9F"/>
    <w:rsid w:val="00040971"/>
    <w:rsid w:val="0004125F"/>
    <w:rsid w:val="00041409"/>
    <w:rsid w:val="00041D4B"/>
    <w:rsid w:val="00042714"/>
    <w:rsid w:val="00043904"/>
    <w:rsid w:val="00043DC9"/>
    <w:rsid w:val="00044CE4"/>
    <w:rsid w:val="000465A5"/>
    <w:rsid w:val="000466C5"/>
    <w:rsid w:val="0005005C"/>
    <w:rsid w:val="000501CE"/>
    <w:rsid w:val="00050FCB"/>
    <w:rsid w:val="000511B8"/>
    <w:rsid w:val="000514D3"/>
    <w:rsid w:val="00051856"/>
    <w:rsid w:val="00051D80"/>
    <w:rsid w:val="000522B9"/>
    <w:rsid w:val="00052B57"/>
    <w:rsid w:val="00054828"/>
    <w:rsid w:val="00055F3D"/>
    <w:rsid w:val="00056140"/>
    <w:rsid w:val="00056AA6"/>
    <w:rsid w:val="000579FC"/>
    <w:rsid w:val="00057C66"/>
    <w:rsid w:val="00060C4F"/>
    <w:rsid w:val="00060D7A"/>
    <w:rsid w:val="00062DD1"/>
    <w:rsid w:val="00063616"/>
    <w:rsid w:val="0006446C"/>
    <w:rsid w:val="000646E0"/>
    <w:rsid w:val="000648AE"/>
    <w:rsid w:val="0006518D"/>
    <w:rsid w:val="00066464"/>
    <w:rsid w:val="00067350"/>
    <w:rsid w:val="00067E28"/>
    <w:rsid w:val="0007125B"/>
    <w:rsid w:val="00071340"/>
    <w:rsid w:val="00073035"/>
    <w:rsid w:val="000742E3"/>
    <w:rsid w:val="00074FE8"/>
    <w:rsid w:val="000756BE"/>
    <w:rsid w:val="000766C0"/>
    <w:rsid w:val="00076E60"/>
    <w:rsid w:val="00077613"/>
    <w:rsid w:val="00081D3C"/>
    <w:rsid w:val="00082004"/>
    <w:rsid w:val="00082F1E"/>
    <w:rsid w:val="000834F9"/>
    <w:rsid w:val="000835B1"/>
    <w:rsid w:val="00083A13"/>
    <w:rsid w:val="00084F2B"/>
    <w:rsid w:val="0008534E"/>
    <w:rsid w:val="0008699F"/>
    <w:rsid w:val="00086BCD"/>
    <w:rsid w:val="00086E08"/>
    <w:rsid w:val="00086FF4"/>
    <w:rsid w:val="00087ED6"/>
    <w:rsid w:val="00092C4F"/>
    <w:rsid w:val="00095CBD"/>
    <w:rsid w:val="0009608B"/>
    <w:rsid w:val="000963A5"/>
    <w:rsid w:val="00096A5C"/>
    <w:rsid w:val="000A0B4D"/>
    <w:rsid w:val="000A0D4F"/>
    <w:rsid w:val="000A17EE"/>
    <w:rsid w:val="000A1E55"/>
    <w:rsid w:val="000A39FD"/>
    <w:rsid w:val="000A42B3"/>
    <w:rsid w:val="000A443B"/>
    <w:rsid w:val="000A5769"/>
    <w:rsid w:val="000A57DA"/>
    <w:rsid w:val="000A6304"/>
    <w:rsid w:val="000B1A15"/>
    <w:rsid w:val="000B1ACB"/>
    <w:rsid w:val="000B1D3E"/>
    <w:rsid w:val="000B1E75"/>
    <w:rsid w:val="000B23E3"/>
    <w:rsid w:val="000B3B73"/>
    <w:rsid w:val="000B43CE"/>
    <w:rsid w:val="000B5C38"/>
    <w:rsid w:val="000B644F"/>
    <w:rsid w:val="000B7D28"/>
    <w:rsid w:val="000C048E"/>
    <w:rsid w:val="000C0591"/>
    <w:rsid w:val="000C1082"/>
    <w:rsid w:val="000C278C"/>
    <w:rsid w:val="000C350A"/>
    <w:rsid w:val="000C4180"/>
    <w:rsid w:val="000C4412"/>
    <w:rsid w:val="000C685F"/>
    <w:rsid w:val="000D0505"/>
    <w:rsid w:val="000D0C76"/>
    <w:rsid w:val="000D10F1"/>
    <w:rsid w:val="000D2CF7"/>
    <w:rsid w:val="000D3991"/>
    <w:rsid w:val="000D3A39"/>
    <w:rsid w:val="000D482F"/>
    <w:rsid w:val="000D7113"/>
    <w:rsid w:val="000E1607"/>
    <w:rsid w:val="000E224F"/>
    <w:rsid w:val="000E2616"/>
    <w:rsid w:val="000E2695"/>
    <w:rsid w:val="000E35DA"/>
    <w:rsid w:val="000E5207"/>
    <w:rsid w:val="000E53C8"/>
    <w:rsid w:val="000E61C1"/>
    <w:rsid w:val="000E6833"/>
    <w:rsid w:val="000F03C3"/>
    <w:rsid w:val="000F11D8"/>
    <w:rsid w:val="000F1783"/>
    <w:rsid w:val="000F17F5"/>
    <w:rsid w:val="000F22A8"/>
    <w:rsid w:val="000F2E3F"/>
    <w:rsid w:val="000F44EB"/>
    <w:rsid w:val="000F4CFA"/>
    <w:rsid w:val="000F639C"/>
    <w:rsid w:val="000F6989"/>
    <w:rsid w:val="000F7409"/>
    <w:rsid w:val="000F7FDB"/>
    <w:rsid w:val="00101071"/>
    <w:rsid w:val="001012C9"/>
    <w:rsid w:val="00102625"/>
    <w:rsid w:val="00104023"/>
    <w:rsid w:val="00104A7F"/>
    <w:rsid w:val="00104C43"/>
    <w:rsid w:val="00105AFE"/>
    <w:rsid w:val="00106A97"/>
    <w:rsid w:val="00106D17"/>
    <w:rsid w:val="001105E7"/>
    <w:rsid w:val="0011062B"/>
    <w:rsid w:val="00110FFA"/>
    <w:rsid w:val="00113B92"/>
    <w:rsid w:val="0011569B"/>
    <w:rsid w:val="0011604A"/>
    <w:rsid w:val="00117034"/>
    <w:rsid w:val="00117582"/>
    <w:rsid w:val="00117D52"/>
    <w:rsid w:val="0012022C"/>
    <w:rsid w:val="001212CC"/>
    <w:rsid w:val="0012489F"/>
    <w:rsid w:val="0012595E"/>
    <w:rsid w:val="001270DB"/>
    <w:rsid w:val="00127533"/>
    <w:rsid w:val="00130988"/>
    <w:rsid w:val="001309E0"/>
    <w:rsid w:val="00130A86"/>
    <w:rsid w:val="00131259"/>
    <w:rsid w:val="00132463"/>
    <w:rsid w:val="00135845"/>
    <w:rsid w:val="00135D94"/>
    <w:rsid w:val="00136231"/>
    <w:rsid w:val="001366D7"/>
    <w:rsid w:val="00137543"/>
    <w:rsid w:val="001379CB"/>
    <w:rsid w:val="001405C6"/>
    <w:rsid w:val="001406BC"/>
    <w:rsid w:val="00140DF0"/>
    <w:rsid w:val="0014108C"/>
    <w:rsid w:val="001412D9"/>
    <w:rsid w:val="00141E7C"/>
    <w:rsid w:val="00142BC9"/>
    <w:rsid w:val="00145320"/>
    <w:rsid w:val="00147591"/>
    <w:rsid w:val="001476F2"/>
    <w:rsid w:val="00147F92"/>
    <w:rsid w:val="00150446"/>
    <w:rsid w:val="00150806"/>
    <w:rsid w:val="00151324"/>
    <w:rsid w:val="00152B29"/>
    <w:rsid w:val="00153664"/>
    <w:rsid w:val="00153B4D"/>
    <w:rsid w:val="00154E35"/>
    <w:rsid w:val="001572B7"/>
    <w:rsid w:val="00157640"/>
    <w:rsid w:val="00157D44"/>
    <w:rsid w:val="00162EC4"/>
    <w:rsid w:val="00164A21"/>
    <w:rsid w:val="00164C36"/>
    <w:rsid w:val="00167291"/>
    <w:rsid w:val="00170B2A"/>
    <w:rsid w:val="00171BCF"/>
    <w:rsid w:val="00171CB6"/>
    <w:rsid w:val="00173F7D"/>
    <w:rsid w:val="001752D9"/>
    <w:rsid w:val="001756BA"/>
    <w:rsid w:val="00175704"/>
    <w:rsid w:val="0017591E"/>
    <w:rsid w:val="00175BFD"/>
    <w:rsid w:val="00177ACC"/>
    <w:rsid w:val="00180015"/>
    <w:rsid w:val="0018044C"/>
    <w:rsid w:val="001815E2"/>
    <w:rsid w:val="00181E7C"/>
    <w:rsid w:val="00184FB3"/>
    <w:rsid w:val="001853C2"/>
    <w:rsid w:val="0018661B"/>
    <w:rsid w:val="001878C9"/>
    <w:rsid w:val="001878F7"/>
    <w:rsid w:val="0019017B"/>
    <w:rsid w:val="00190EAF"/>
    <w:rsid w:val="00191714"/>
    <w:rsid w:val="001954F2"/>
    <w:rsid w:val="001966BD"/>
    <w:rsid w:val="001A0065"/>
    <w:rsid w:val="001A0103"/>
    <w:rsid w:val="001A167F"/>
    <w:rsid w:val="001A22F5"/>
    <w:rsid w:val="001A3725"/>
    <w:rsid w:val="001A3AE4"/>
    <w:rsid w:val="001A5345"/>
    <w:rsid w:val="001A5683"/>
    <w:rsid w:val="001A6B85"/>
    <w:rsid w:val="001A701B"/>
    <w:rsid w:val="001B12D2"/>
    <w:rsid w:val="001B1459"/>
    <w:rsid w:val="001B1A78"/>
    <w:rsid w:val="001B2B28"/>
    <w:rsid w:val="001B3DC8"/>
    <w:rsid w:val="001B403E"/>
    <w:rsid w:val="001B4FED"/>
    <w:rsid w:val="001B64DF"/>
    <w:rsid w:val="001B717E"/>
    <w:rsid w:val="001C0C70"/>
    <w:rsid w:val="001C1BB7"/>
    <w:rsid w:val="001C1BE1"/>
    <w:rsid w:val="001C2783"/>
    <w:rsid w:val="001C2C63"/>
    <w:rsid w:val="001C321F"/>
    <w:rsid w:val="001C3271"/>
    <w:rsid w:val="001C5CE2"/>
    <w:rsid w:val="001C6004"/>
    <w:rsid w:val="001C6B84"/>
    <w:rsid w:val="001C6E2C"/>
    <w:rsid w:val="001C77D6"/>
    <w:rsid w:val="001C782D"/>
    <w:rsid w:val="001C7CE4"/>
    <w:rsid w:val="001D04FA"/>
    <w:rsid w:val="001D09DF"/>
    <w:rsid w:val="001D0CD3"/>
    <w:rsid w:val="001D0DF6"/>
    <w:rsid w:val="001D2C8E"/>
    <w:rsid w:val="001D2CE9"/>
    <w:rsid w:val="001D306C"/>
    <w:rsid w:val="001D40AE"/>
    <w:rsid w:val="001D44D1"/>
    <w:rsid w:val="001D4E36"/>
    <w:rsid w:val="001D5BAB"/>
    <w:rsid w:val="001E0FF9"/>
    <w:rsid w:val="001E2545"/>
    <w:rsid w:val="001E3913"/>
    <w:rsid w:val="001E4039"/>
    <w:rsid w:val="001E42AA"/>
    <w:rsid w:val="001E6880"/>
    <w:rsid w:val="001E6C89"/>
    <w:rsid w:val="001E7287"/>
    <w:rsid w:val="001E7474"/>
    <w:rsid w:val="001E79F2"/>
    <w:rsid w:val="001F0773"/>
    <w:rsid w:val="001F25E1"/>
    <w:rsid w:val="001F45F5"/>
    <w:rsid w:val="001F4DA0"/>
    <w:rsid w:val="001F6021"/>
    <w:rsid w:val="00201A9E"/>
    <w:rsid w:val="00202B75"/>
    <w:rsid w:val="0020342F"/>
    <w:rsid w:val="002041EF"/>
    <w:rsid w:val="00204468"/>
    <w:rsid w:val="0020579F"/>
    <w:rsid w:val="00205FA3"/>
    <w:rsid w:val="00207BF7"/>
    <w:rsid w:val="00211011"/>
    <w:rsid w:val="00211148"/>
    <w:rsid w:val="0021330C"/>
    <w:rsid w:val="002138C2"/>
    <w:rsid w:val="002138CE"/>
    <w:rsid w:val="002146D6"/>
    <w:rsid w:val="00216C58"/>
    <w:rsid w:val="00216DF7"/>
    <w:rsid w:val="00217DE6"/>
    <w:rsid w:val="00220833"/>
    <w:rsid w:val="0022192C"/>
    <w:rsid w:val="002224C8"/>
    <w:rsid w:val="00224953"/>
    <w:rsid w:val="00224D79"/>
    <w:rsid w:val="0022570E"/>
    <w:rsid w:val="00226F52"/>
    <w:rsid w:val="0022739D"/>
    <w:rsid w:val="00227F4D"/>
    <w:rsid w:val="0023267A"/>
    <w:rsid w:val="002348DF"/>
    <w:rsid w:val="00234E76"/>
    <w:rsid w:val="00234F9D"/>
    <w:rsid w:val="00237576"/>
    <w:rsid w:val="00237662"/>
    <w:rsid w:val="00237D08"/>
    <w:rsid w:val="0024095E"/>
    <w:rsid w:val="00241589"/>
    <w:rsid w:val="0024175E"/>
    <w:rsid w:val="00241801"/>
    <w:rsid w:val="00241AF9"/>
    <w:rsid w:val="0024204B"/>
    <w:rsid w:val="00242819"/>
    <w:rsid w:val="00243BF3"/>
    <w:rsid w:val="00245332"/>
    <w:rsid w:val="00246422"/>
    <w:rsid w:val="0024649D"/>
    <w:rsid w:val="002468C3"/>
    <w:rsid w:val="002472F9"/>
    <w:rsid w:val="00253461"/>
    <w:rsid w:val="00253619"/>
    <w:rsid w:val="00253A01"/>
    <w:rsid w:val="00253B06"/>
    <w:rsid w:val="002578AC"/>
    <w:rsid w:val="00260D1B"/>
    <w:rsid w:val="00260E8A"/>
    <w:rsid w:val="00261519"/>
    <w:rsid w:val="00262163"/>
    <w:rsid w:val="00264005"/>
    <w:rsid w:val="0026421A"/>
    <w:rsid w:val="00264C26"/>
    <w:rsid w:val="00265E23"/>
    <w:rsid w:val="00266AA3"/>
    <w:rsid w:val="00267950"/>
    <w:rsid w:val="002679F4"/>
    <w:rsid w:val="00270DF8"/>
    <w:rsid w:val="00272821"/>
    <w:rsid w:val="002728F9"/>
    <w:rsid w:val="002731C1"/>
    <w:rsid w:val="00273A47"/>
    <w:rsid w:val="002749C6"/>
    <w:rsid w:val="00274A86"/>
    <w:rsid w:val="00275812"/>
    <w:rsid w:val="00275EBD"/>
    <w:rsid w:val="00277B65"/>
    <w:rsid w:val="00277EE6"/>
    <w:rsid w:val="002801C6"/>
    <w:rsid w:val="00280E73"/>
    <w:rsid w:val="00282A76"/>
    <w:rsid w:val="00283784"/>
    <w:rsid w:val="00284F26"/>
    <w:rsid w:val="00286AE7"/>
    <w:rsid w:val="002874A6"/>
    <w:rsid w:val="0028776C"/>
    <w:rsid w:val="00290ED5"/>
    <w:rsid w:val="002918A6"/>
    <w:rsid w:val="002932D4"/>
    <w:rsid w:val="002935CB"/>
    <w:rsid w:val="00294794"/>
    <w:rsid w:val="00294CB1"/>
    <w:rsid w:val="00295656"/>
    <w:rsid w:val="00296AA5"/>
    <w:rsid w:val="00297354"/>
    <w:rsid w:val="002A0923"/>
    <w:rsid w:val="002A0AFE"/>
    <w:rsid w:val="002A10B5"/>
    <w:rsid w:val="002A12F9"/>
    <w:rsid w:val="002A149F"/>
    <w:rsid w:val="002A37E6"/>
    <w:rsid w:val="002A3FCA"/>
    <w:rsid w:val="002A41BA"/>
    <w:rsid w:val="002A4849"/>
    <w:rsid w:val="002A6EC7"/>
    <w:rsid w:val="002B1348"/>
    <w:rsid w:val="002B20E1"/>
    <w:rsid w:val="002B37F7"/>
    <w:rsid w:val="002B41AB"/>
    <w:rsid w:val="002B49F5"/>
    <w:rsid w:val="002B4BF8"/>
    <w:rsid w:val="002B4D35"/>
    <w:rsid w:val="002B5D11"/>
    <w:rsid w:val="002B6BCB"/>
    <w:rsid w:val="002B71F3"/>
    <w:rsid w:val="002C0061"/>
    <w:rsid w:val="002C118F"/>
    <w:rsid w:val="002C205D"/>
    <w:rsid w:val="002C2B35"/>
    <w:rsid w:val="002C31C4"/>
    <w:rsid w:val="002C327E"/>
    <w:rsid w:val="002C3AB8"/>
    <w:rsid w:val="002C3EA5"/>
    <w:rsid w:val="002C3EE2"/>
    <w:rsid w:val="002C463C"/>
    <w:rsid w:val="002C6E85"/>
    <w:rsid w:val="002C79E0"/>
    <w:rsid w:val="002D1AE8"/>
    <w:rsid w:val="002D1E23"/>
    <w:rsid w:val="002D2049"/>
    <w:rsid w:val="002D2363"/>
    <w:rsid w:val="002D3558"/>
    <w:rsid w:val="002D4A57"/>
    <w:rsid w:val="002D4D1F"/>
    <w:rsid w:val="002D73DD"/>
    <w:rsid w:val="002E052D"/>
    <w:rsid w:val="002E070D"/>
    <w:rsid w:val="002E0A8A"/>
    <w:rsid w:val="002E1632"/>
    <w:rsid w:val="002E28A2"/>
    <w:rsid w:val="002E4048"/>
    <w:rsid w:val="002E4DC5"/>
    <w:rsid w:val="002E53F2"/>
    <w:rsid w:val="002F1280"/>
    <w:rsid w:val="002F140C"/>
    <w:rsid w:val="002F14DF"/>
    <w:rsid w:val="002F3066"/>
    <w:rsid w:val="002F30C3"/>
    <w:rsid w:val="002F432E"/>
    <w:rsid w:val="002F4BC0"/>
    <w:rsid w:val="002F4F05"/>
    <w:rsid w:val="002F5E99"/>
    <w:rsid w:val="002F62A8"/>
    <w:rsid w:val="002F6719"/>
    <w:rsid w:val="002F6EE6"/>
    <w:rsid w:val="002F7884"/>
    <w:rsid w:val="00300468"/>
    <w:rsid w:val="00301B58"/>
    <w:rsid w:val="00303D80"/>
    <w:rsid w:val="00305FE0"/>
    <w:rsid w:val="003072DA"/>
    <w:rsid w:val="003078FD"/>
    <w:rsid w:val="00310691"/>
    <w:rsid w:val="00311EED"/>
    <w:rsid w:val="003133D8"/>
    <w:rsid w:val="003139AE"/>
    <w:rsid w:val="00314150"/>
    <w:rsid w:val="003145B2"/>
    <w:rsid w:val="003147CB"/>
    <w:rsid w:val="003159AA"/>
    <w:rsid w:val="00315C08"/>
    <w:rsid w:val="00316999"/>
    <w:rsid w:val="003173F2"/>
    <w:rsid w:val="00317411"/>
    <w:rsid w:val="003208A9"/>
    <w:rsid w:val="003219C9"/>
    <w:rsid w:val="00322E32"/>
    <w:rsid w:val="0032327A"/>
    <w:rsid w:val="00323345"/>
    <w:rsid w:val="00323F9D"/>
    <w:rsid w:val="0032419C"/>
    <w:rsid w:val="0032449E"/>
    <w:rsid w:val="00325950"/>
    <w:rsid w:val="00326A5E"/>
    <w:rsid w:val="003273DA"/>
    <w:rsid w:val="0033172F"/>
    <w:rsid w:val="003317A6"/>
    <w:rsid w:val="00331F38"/>
    <w:rsid w:val="00334C4D"/>
    <w:rsid w:val="003362E8"/>
    <w:rsid w:val="0033689E"/>
    <w:rsid w:val="00336E5C"/>
    <w:rsid w:val="00342309"/>
    <w:rsid w:val="00343A70"/>
    <w:rsid w:val="0034569A"/>
    <w:rsid w:val="00345F1C"/>
    <w:rsid w:val="00345FBF"/>
    <w:rsid w:val="00346128"/>
    <w:rsid w:val="0035220C"/>
    <w:rsid w:val="0035669E"/>
    <w:rsid w:val="00360D74"/>
    <w:rsid w:val="00361B4F"/>
    <w:rsid w:val="00361C6A"/>
    <w:rsid w:val="003631F7"/>
    <w:rsid w:val="0036353C"/>
    <w:rsid w:val="00364162"/>
    <w:rsid w:val="00365A3B"/>
    <w:rsid w:val="00365B33"/>
    <w:rsid w:val="003660D0"/>
    <w:rsid w:val="0036678F"/>
    <w:rsid w:val="00366A1F"/>
    <w:rsid w:val="00366EAA"/>
    <w:rsid w:val="00372478"/>
    <w:rsid w:val="003728A1"/>
    <w:rsid w:val="0037336A"/>
    <w:rsid w:val="00374287"/>
    <w:rsid w:val="003746C5"/>
    <w:rsid w:val="0037470C"/>
    <w:rsid w:val="00376CE6"/>
    <w:rsid w:val="003770A2"/>
    <w:rsid w:val="00381A5D"/>
    <w:rsid w:val="00383989"/>
    <w:rsid w:val="003872B6"/>
    <w:rsid w:val="00387796"/>
    <w:rsid w:val="00387DDE"/>
    <w:rsid w:val="00387E96"/>
    <w:rsid w:val="0039055A"/>
    <w:rsid w:val="003917E9"/>
    <w:rsid w:val="00393936"/>
    <w:rsid w:val="00395088"/>
    <w:rsid w:val="0039635B"/>
    <w:rsid w:val="00396669"/>
    <w:rsid w:val="00397C3B"/>
    <w:rsid w:val="00397F35"/>
    <w:rsid w:val="003A3772"/>
    <w:rsid w:val="003A496A"/>
    <w:rsid w:val="003A5AE8"/>
    <w:rsid w:val="003A5CF1"/>
    <w:rsid w:val="003A63CA"/>
    <w:rsid w:val="003A6DEC"/>
    <w:rsid w:val="003A7368"/>
    <w:rsid w:val="003A74ED"/>
    <w:rsid w:val="003A7D95"/>
    <w:rsid w:val="003B08E5"/>
    <w:rsid w:val="003B0E8D"/>
    <w:rsid w:val="003B1806"/>
    <w:rsid w:val="003B2CDE"/>
    <w:rsid w:val="003B5D3C"/>
    <w:rsid w:val="003B6DE2"/>
    <w:rsid w:val="003B70FF"/>
    <w:rsid w:val="003C0B71"/>
    <w:rsid w:val="003C0DBE"/>
    <w:rsid w:val="003C1688"/>
    <w:rsid w:val="003C29E8"/>
    <w:rsid w:val="003C3AF0"/>
    <w:rsid w:val="003C50D3"/>
    <w:rsid w:val="003C62F7"/>
    <w:rsid w:val="003C6C52"/>
    <w:rsid w:val="003C7088"/>
    <w:rsid w:val="003C7BFE"/>
    <w:rsid w:val="003D08B5"/>
    <w:rsid w:val="003D18A7"/>
    <w:rsid w:val="003D19AC"/>
    <w:rsid w:val="003D34A4"/>
    <w:rsid w:val="003D371D"/>
    <w:rsid w:val="003D4186"/>
    <w:rsid w:val="003D4576"/>
    <w:rsid w:val="003D4755"/>
    <w:rsid w:val="003D4E8E"/>
    <w:rsid w:val="003D5162"/>
    <w:rsid w:val="003D5953"/>
    <w:rsid w:val="003D66CB"/>
    <w:rsid w:val="003D73D0"/>
    <w:rsid w:val="003D7B8B"/>
    <w:rsid w:val="003E1F65"/>
    <w:rsid w:val="003E4350"/>
    <w:rsid w:val="003E4384"/>
    <w:rsid w:val="003E50E3"/>
    <w:rsid w:val="003E53DE"/>
    <w:rsid w:val="003E59FF"/>
    <w:rsid w:val="003E5AE6"/>
    <w:rsid w:val="003E65BD"/>
    <w:rsid w:val="003E67D8"/>
    <w:rsid w:val="003E67E4"/>
    <w:rsid w:val="003E76EB"/>
    <w:rsid w:val="003F02F2"/>
    <w:rsid w:val="003F08D5"/>
    <w:rsid w:val="003F13EE"/>
    <w:rsid w:val="003F27D6"/>
    <w:rsid w:val="003F39E1"/>
    <w:rsid w:val="003F4AB7"/>
    <w:rsid w:val="003F5F3E"/>
    <w:rsid w:val="003F75CF"/>
    <w:rsid w:val="003F7C48"/>
    <w:rsid w:val="0040019F"/>
    <w:rsid w:val="00400413"/>
    <w:rsid w:val="00401008"/>
    <w:rsid w:val="004013D9"/>
    <w:rsid w:val="00402BCE"/>
    <w:rsid w:val="00406738"/>
    <w:rsid w:val="0040780D"/>
    <w:rsid w:val="004112EE"/>
    <w:rsid w:val="0041151B"/>
    <w:rsid w:val="0041170A"/>
    <w:rsid w:val="00411A02"/>
    <w:rsid w:val="004126CA"/>
    <w:rsid w:val="00412818"/>
    <w:rsid w:val="004129C4"/>
    <w:rsid w:val="004137C7"/>
    <w:rsid w:val="0041470A"/>
    <w:rsid w:val="00414B71"/>
    <w:rsid w:val="00415081"/>
    <w:rsid w:val="004156ED"/>
    <w:rsid w:val="004157A5"/>
    <w:rsid w:val="00416DA0"/>
    <w:rsid w:val="00416E0C"/>
    <w:rsid w:val="00420008"/>
    <w:rsid w:val="0042041F"/>
    <w:rsid w:val="004205DA"/>
    <w:rsid w:val="00422542"/>
    <w:rsid w:val="004228C9"/>
    <w:rsid w:val="004232CA"/>
    <w:rsid w:val="00424DAA"/>
    <w:rsid w:val="0042515A"/>
    <w:rsid w:val="004259CA"/>
    <w:rsid w:val="00430862"/>
    <w:rsid w:val="004309F1"/>
    <w:rsid w:val="00432C18"/>
    <w:rsid w:val="004336CD"/>
    <w:rsid w:val="00434748"/>
    <w:rsid w:val="00435484"/>
    <w:rsid w:val="004372AB"/>
    <w:rsid w:val="00440497"/>
    <w:rsid w:val="004412E5"/>
    <w:rsid w:val="00441D19"/>
    <w:rsid w:val="00442D3D"/>
    <w:rsid w:val="0044407D"/>
    <w:rsid w:val="004463B9"/>
    <w:rsid w:val="00446B15"/>
    <w:rsid w:val="00452BB3"/>
    <w:rsid w:val="0045499F"/>
    <w:rsid w:val="004560B2"/>
    <w:rsid w:val="0045632A"/>
    <w:rsid w:val="0045660B"/>
    <w:rsid w:val="00457339"/>
    <w:rsid w:val="0045796B"/>
    <w:rsid w:val="00461322"/>
    <w:rsid w:val="00462146"/>
    <w:rsid w:val="004621A9"/>
    <w:rsid w:val="00462674"/>
    <w:rsid w:val="004632FF"/>
    <w:rsid w:val="00466272"/>
    <w:rsid w:val="00467054"/>
    <w:rsid w:val="00470A32"/>
    <w:rsid w:val="004720A7"/>
    <w:rsid w:val="00473B4F"/>
    <w:rsid w:val="00473C83"/>
    <w:rsid w:val="004749E9"/>
    <w:rsid w:val="00475ABF"/>
    <w:rsid w:val="0047643E"/>
    <w:rsid w:val="00477363"/>
    <w:rsid w:val="00477541"/>
    <w:rsid w:val="0048087D"/>
    <w:rsid w:val="004814AD"/>
    <w:rsid w:val="0048204B"/>
    <w:rsid w:val="00483A5A"/>
    <w:rsid w:val="00485D4C"/>
    <w:rsid w:val="00491C8E"/>
    <w:rsid w:val="00493C36"/>
    <w:rsid w:val="00494463"/>
    <w:rsid w:val="004950EA"/>
    <w:rsid w:val="00495764"/>
    <w:rsid w:val="00495835"/>
    <w:rsid w:val="00495B2A"/>
    <w:rsid w:val="00495E67"/>
    <w:rsid w:val="0049730E"/>
    <w:rsid w:val="00497FD7"/>
    <w:rsid w:val="004A0475"/>
    <w:rsid w:val="004A07D1"/>
    <w:rsid w:val="004A0EFD"/>
    <w:rsid w:val="004A0F7E"/>
    <w:rsid w:val="004A122B"/>
    <w:rsid w:val="004A2D1C"/>
    <w:rsid w:val="004A350D"/>
    <w:rsid w:val="004A4652"/>
    <w:rsid w:val="004B0A89"/>
    <w:rsid w:val="004B155D"/>
    <w:rsid w:val="004B1ABA"/>
    <w:rsid w:val="004B29DB"/>
    <w:rsid w:val="004B3195"/>
    <w:rsid w:val="004B3AF2"/>
    <w:rsid w:val="004B4F09"/>
    <w:rsid w:val="004B55B1"/>
    <w:rsid w:val="004B5AB2"/>
    <w:rsid w:val="004B7007"/>
    <w:rsid w:val="004B705B"/>
    <w:rsid w:val="004B793B"/>
    <w:rsid w:val="004C0A90"/>
    <w:rsid w:val="004C0BB5"/>
    <w:rsid w:val="004C2212"/>
    <w:rsid w:val="004C2973"/>
    <w:rsid w:val="004C2EB0"/>
    <w:rsid w:val="004C33AA"/>
    <w:rsid w:val="004C3670"/>
    <w:rsid w:val="004C3C9D"/>
    <w:rsid w:val="004D2907"/>
    <w:rsid w:val="004D2E5F"/>
    <w:rsid w:val="004D4CED"/>
    <w:rsid w:val="004D5C26"/>
    <w:rsid w:val="004D5E1D"/>
    <w:rsid w:val="004E0E47"/>
    <w:rsid w:val="004E139A"/>
    <w:rsid w:val="004E1526"/>
    <w:rsid w:val="004E1E12"/>
    <w:rsid w:val="004E235F"/>
    <w:rsid w:val="004E2897"/>
    <w:rsid w:val="004E2B55"/>
    <w:rsid w:val="004E7703"/>
    <w:rsid w:val="004E7E75"/>
    <w:rsid w:val="004F3CE2"/>
    <w:rsid w:val="004F3E8C"/>
    <w:rsid w:val="004F42DA"/>
    <w:rsid w:val="004F4586"/>
    <w:rsid w:val="004F5C67"/>
    <w:rsid w:val="004F61BF"/>
    <w:rsid w:val="005000C2"/>
    <w:rsid w:val="0050141E"/>
    <w:rsid w:val="00502101"/>
    <w:rsid w:val="0050373A"/>
    <w:rsid w:val="00504A2D"/>
    <w:rsid w:val="00505032"/>
    <w:rsid w:val="005057A6"/>
    <w:rsid w:val="005061CA"/>
    <w:rsid w:val="00507286"/>
    <w:rsid w:val="00507788"/>
    <w:rsid w:val="005077B8"/>
    <w:rsid w:val="005101DC"/>
    <w:rsid w:val="00510342"/>
    <w:rsid w:val="005117E5"/>
    <w:rsid w:val="0051189E"/>
    <w:rsid w:val="00514860"/>
    <w:rsid w:val="00515E8C"/>
    <w:rsid w:val="00516D68"/>
    <w:rsid w:val="00520620"/>
    <w:rsid w:val="00521B71"/>
    <w:rsid w:val="00524BD3"/>
    <w:rsid w:val="005260E2"/>
    <w:rsid w:val="00530291"/>
    <w:rsid w:val="005310AD"/>
    <w:rsid w:val="00532331"/>
    <w:rsid w:val="00532F4A"/>
    <w:rsid w:val="0053374A"/>
    <w:rsid w:val="00534B40"/>
    <w:rsid w:val="005353F1"/>
    <w:rsid w:val="005408E5"/>
    <w:rsid w:val="00541DE6"/>
    <w:rsid w:val="00543340"/>
    <w:rsid w:val="00543409"/>
    <w:rsid w:val="00543458"/>
    <w:rsid w:val="00543892"/>
    <w:rsid w:val="00545321"/>
    <w:rsid w:val="00547682"/>
    <w:rsid w:val="00547803"/>
    <w:rsid w:val="005513C3"/>
    <w:rsid w:val="005530F3"/>
    <w:rsid w:val="00553607"/>
    <w:rsid w:val="005542A2"/>
    <w:rsid w:val="0055490C"/>
    <w:rsid w:val="00555DDB"/>
    <w:rsid w:val="005563AF"/>
    <w:rsid w:val="00557466"/>
    <w:rsid w:val="00560257"/>
    <w:rsid w:val="00560E9F"/>
    <w:rsid w:val="00561BC8"/>
    <w:rsid w:val="00561BF0"/>
    <w:rsid w:val="0056355C"/>
    <w:rsid w:val="005644AF"/>
    <w:rsid w:val="0056769F"/>
    <w:rsid w:val="00567BC8"/>
    <w:rsid w:val="00567C9A"/>
    <w:rsid w:val="005701B3"/>
    <w:rsid w:val="005709CC"/>
    <w:rsid w:val="00572B38"/>
    <w:rsid w:val="00574130"/>
    <w:rsid w:val="00574227"/>
    <w:rsid w:val="00575455"/>
    <w:rsid w:val="0057555F"/>
    <w:rsid w:val="00575A5A"/>
    <w:rsid w:val="00577B6F"/>
    <w:rsid w:val="005828F9"/>
    <w:rsid w:val="00582A7F"/>
    <w:rsid w:val="00583822"/>
    <w:rsid w:val="00583D7E"/>
    <w:rsid w:val="0058564F"/>
    <w:rsid w:val="00590BE6"/>
    <w:rsid w:val="00592BB3"/>
    <w:rsid w:val="005940F4"/>
    <w:rsid w:val="0059531D"/>
    <w:rsid w:val="00595C32"/>
    <w:rsid w:val="0059696F"/>
    <w:rsid w:val="00596F74"/>
    <w:rsid w:val="00597B89"/>
    <w:rsid w:val="00597D0B"/>
    <w:rsid w:val="005A0366"/>
    <w:rsid w:val="005A0CE8"/>
    <w:rsid w:val="005A2A01"/>
    <w:rsid w:val="005A3C1B"/>
    <w:rsid w:val="005A3EDE"/>
    <w:rsid w:val="005A59EE"/>
    <w:rsid w:val="005A6455"/>
    <w:rsid w:val="005A65C4"/>
    <w:rsid w:val="005A779A"/>
    <w:rsid w:val="005A7E05"/>
    <w:rsid w:val="005B459F"/>
    <w:rsid w:val="005B4BB3"/>
    <w:rsid w:val="005B5410"/>
    <w:rsid w:val="005B6491"/>
    <w:rsid w:val="005B6724"/>
    <w:rsid w:val="005C0FCF"/>
    <w:rsid w:val="005C119E"/>
    <w:rsid w:val="005C1CA9"/>
    <w:rsid w:val="005C37C8"/>
    <w:rsid w:val="005C406C"/>
    <w:rsid w:val="005C42FA"/>
    <w:rsid w:val="005C47F1"/>
    <w:rsid w:val="005C5C35"/>
    <w:rsid w:val="005C5F3E"/>
    <w:rsid w:val="005C6A16"/>
    <w:rsid w:val="005C770E"/>
    <w:rsid w:val="005C77CF"/>
    <w:rsid w:val="005D07F2"/>
    <w:rsid w:val="005D175C"/>
    <w:rsid w:val="005D17A3"/>
    <w:rsid w:val="005D23D5"/>
    <w:rsid w:val="005D3BB7"/>
    <w:rsid w:val="005D4FF5"/>
    <w:rsid w:val="005D7365"/>
    <w:rsid w:val="005D79BF"/>
    <w:rsid w:val="005D7D36"/>
    <w:rsid w:val="005E1D3E"/>
    <w:rsid w:val="005E3439"/>
    <w:rsid w:val="005E4206"/>
    <w:rsid w:val="005E446E"/>
    <w:rsid w:val="005E47EC"/>
    <w:rsid w:val="005E5302"/>
    <w:rsid w:val="005E58E7"/>
    <w:rsid w:val="005E615C"/>
    <w:rsid w:val="005E6730"/>
    <w:rsid w:val="005E7637"/>
    <w:rsid w:val="005E7A34"/>
    <w:rsid w:val="005F1160"/>
    <w:rsid w:val="005F20D0"/>
    <w:rsid w:val="005F4D68"/>
    <w:rsid w:val="005F5520"/>
    <w:rsid w:val="005F5D49"/>
    <w:rsid w:val="00600A12"/>
    <w:rsid w:val="006035D5"/>
    <w:rsid w:val="006044D6"/>
    <w:rsid w:val="006060F9"/>
    <w:rsid w:val="00606129"/>
    <w:rsid w:val="00611D11"/>
    <w:rsid w:val="00612032"/>
    <w:rsid w:val="0061218E"/>
    <w:rsid w:val="00613B20"/>
    <w:rsid w:val="006147A4"/>
    <w:rsid w:val="00614FA2"/>
    <w:rsid w:val="00615BF6"/>
    <w:rsid w:val="00615F87"/>
    <w:rsid w:val="00617618"/>
    <w:rsid w:val="006200A7"/>
    <w:rsid w:val="00620174"/>
    <w:rsid w:val="00620B2D"/>
    <w:rsid w:val="00620B33"/>
    <w:rsid w:val="0062170D"/>
    <w:rsid w:val="00622EDD"/>
    <w:rsid w:val="00623001"/>
    <w:rsid w:val="00623400"/>
    <w:rsid w:val="0062484E"/>
    <w:rsid w:val="00624A63"/>
    <w:rsid w:val="00624B3C"/>
    <w:rsid w:val="00625728"/>
    <w:rsid w:val="00626450"/>
    <w:rsid w:val="006264A9"/>
    <w:rsid w:val="00630E5B"/>
    <w:rsid w:val="00632261"/>
    <w:rsid w:val="00633C38"/>
    <w:rsid w:val="00641622"/>
    <w:rsid w:val="00641E3D"/>
    <w:rsid w:val="00641FEF"/>
    <w:rsid w:val="00642642"/>
    <w:rsid w:val="00644096"/>
    <w:rsid w:val="006455A1"/>
    <w:rsid w:val="00646F7A"/>
    <w:rsid w:val="00647C4B"/>
    <w:rsid w:val="0065138F"/>
    <w:rsid w:val="00653307"/>
    <w:rsid w:val="00653366"/>
    <w:rsid w:val="00654090"/>
    <w:rsid w:val="006551F4"/>
    <w:rsid w:val="006562A2"/>
    <w:rsid w:val="00657B7E"/>
    <w:rsid w:val="0066199A"/>
    <w:rsid w:val="00662B3B"/>
    <w:rsid w:val="00662F2A"/>
    <w:rsid w:val="0066366E"/>
    <w:rsid w:val="00665235"/>
    <w:rsid w:val="0066626B"/>
    <w:rsid w:val="00667151"/>
    <w:rsid w:val="00667A92"/>
    <w:rsid w:val="00667C79"/>
    <w:rsid w:val="00667F8C"/>
    <w:rsid w:val="006702D4"/>
    <w:rsid w:val="006724DE"/>
    <w:rsid w:val="00672971"/>
    <w:rsid w:val="00673AAC"/>
    <w:rsid w:val="006771F1"/>
    <w:rsid w:val="00677392"/>
    <w:rsid w:val="00677BEE"/>
    <w:rsid w:val="00677F00"/>
    <w:rsid w:val="006806E9"/>
    <w:rsid w:val="00683304"/>
    <w:rsid w:val="006835CA"/>
    <w:rsid w:val="00683FE1"/>
    <w:rsid w:val="006847C8"/>
    <w:rsid w:val="0068541A"/>
    <w:rsid w:val="006869A1"/>
    <w:rsid w:val="006900B5"/>
    <w:rsid w:val="00690F0D"/>
    <w:rsid w:val="00690FB8"/>
    <w:rsid w:val="00691BE8"/>
    <w:rsid w:val="00692050"/>
    <w:rsid w:val="006952F1"/>
    <w:rsid w:val="006960C0"/>
    <w:rsid w:val="00696A87"/>
    <w:rsid w:val="00696D84"/>
    <w:rsid w:val="006972E5"/>
    <w:rsid w:val="00697B9B"/>
    <w:rsid w:val="00697F93"/>
    <w:rsid w:val="006A2192"/>
    <w:rsid w:val="006A239A"/>
    <w:rsid w:val="006A3435"/>
    <w:rsid w:val="006A34FD"/>
    <w:rsid w:val="006A3560"/>
    <w:rsid w:val="006A3E37"/>
    <w:rsid w:val="006A4408"/>
    <w:rsid w:val="006A69FC"/>
    <w:rsid w:val="006A6CAC"/>
    <w:rsid w:val="006B0E16"/>
    <w:rsid w:val="006B20C7"/>
    <w:rsid w:val="006B2941"/>
    <w:rsid w:val="006B2B37"/>
    <w:rsid w:val="006B35CC"/>
    <w:rsid w:val="006B3B9E"/>
    <w:rsid w:val="006B3C03"/>
    <w:rsid w:val="006B3C89"/>
    <w:rsid w:val="006B4B84"/>
    <w:rsid w:val="006B59A8"/>
    <w:rsid w:val="006B6082"/>
    <w:rsid w:val="006B66D8"/>
    <w:rsid w:val="006B78AE"/>
    <w:rsid w:val="006C0266"/>
    <w:rsid w:val="006C20AF"/>
    <w:rsid w:val="006C21BB"/>
    <w:rsid w:val="006C383D"/>
    <w:rsid w:val="006C522A"/>
    <w:rsid w:val="006C5C4B"/>
    <w:rsid w:val="006C6294"/>
    <w:rsid w:val="006C723C"/>
    <w:rsid w:val="006D0FF8"/>
    <w:rsid w:val="006D243C"/>
    <w:rsid w:val="006D46A1"/>
    <w:rsid w:val="006D6EE6"/>
    <w:rsid w:val="006D7912"/>
    <w:rsid w:val="006D7AB4"/>
    <w:rsid w:val="006E0752"/>
    <w:rsid w:val="006E22B4"/>
    <w:rsid w:val="006E233C"/>
    <w:rsid w:val="006E251F"/>
    <w:rsid w:val="006E2839"/>
    <w:rsid w:val="006E4C98"/>
    <w:rsid w:val="006E5595"/>
    <w:rsid w:val="006E73DF"/>
    <w:rsid w:val="006F0AAB"/>
    <w:rsid w:val="006F1DFE"/>
    <w:rsid w:val="006F584B"/>
    <w:rsid w:val="006F679B"/>
    <w:rsid w:val="007010F2"/>
    <w:rsid w:val="007011F2"/>
    <w:rsid w:val="007020B5"/>
    <w:rsid w:val="00702947"/>
    <w:rsid w:val="00702B00"/>
    <w:rsid w:val="00702C12"/>
    <w:rsid w:val="00702D8F"/>
    <w:rsid w:val="0070334B"/>
    <w:rsid w:val="00704783"/>
    <w:rsid w:val="00705361"/>
    <w:rsid w:val="0070636D"/>
    <w:rsid w:val="007063FE"/>
    <w:rsid w:val="00706466"/>
    <w:rsid w:val="00713471"/>
    <w:rsid w:val="00713842"/>
    <w:rsid w:val="00715691"/>
    <w:rsid w:val="00715A7C"/>
    <w:rsid w:val="00721D52"/>
    <w:rsid w:val="007242C9"/>
    <w:rsid w:val="00724370"/>
    <w:rsid w:val="007248D5"/>
    <w:rsid w:val="00725FBD"/>
    <w:rsid w:val="0072617B"/>
    <w:rsid w:val="007271FE"/>
    <w:rsid w:val="0072784F"/>
    <w:rsid w:val="00727B2C"/>
    <w:rsid w:val="00732463"/>
    <w:rsid w:val="0073279B"/>
    <w:rsid w:val="00732DD6"/>
    <w:rsid w:val="007336A5"/>
    <w:rsid w:val="00733EDD"/>
    <w:rsid w:val="0073415E"/>
    <w:rsid w:val="00734CEE"/>
    <w:rsid w:val="007355B9"/>
    <w:rsid w:val="00736856"/>
    <w:rsid w:val="00736D5D"/>
    <w:rsid w:val="00737113"/>
    <w:rsid w:val="0074071E"/>
    <w:rsid w:val="00740EDB"/>
    <w:rsid w:val="007423E8"/>
    <w:rsid w:val="007434AA"/>
    <w:rsid w:val="007457A8"/>
    <w:rsid w:val="007466A0"/>
    <w:rsid w:val="00746DA9"/>
    <w:rsid w:val="00747430"/>
    <w:rsid w:val="00747E6C"/>
    <w:rsid w:val="007501EE"/>
    <w:rsid w:val="00750B79"/>
    <w:rsid w:val="00752AC8"/>
    <w:rsid w:val="007531FC"/>
    <w:rsid w:val="0075411B"/>
    <w:rsid w:val="007552A6"/>
    <w:rsid w:val="00755839"/>
    <w:rsid w:val="00755C13"/>
    <w:rsid w:val="00757ABE"/>
    <w:rsid w:val="00760322"/>
    <w:rsid w:val="00760769"/>
    <w:rsid w:val="007608F3"/>
    <w:rsid w:val="00761AE6"/>
    <w:rsid w:val="007620B5"/>
    <w:rsid w:val="0076293C"/>
    <w:rsid w:val="00763750"/>
    <w:rsid w:val="0076427E"/>
    <w:rsid w:val="0076475F"/>
    <w:rsid w:val="00764D4A"/>
    <w:rsid w:val="00765301"/>
    <w:rsid w:val="00765CC1"/>
    <w:rsid w:val="0076647A"/>
    <w:rsid w:val="007665EB"/>
    <w:rsid w:val="00770A94"/>
    <w:rsid w:val="00770CD4"/>
    <w:rsid w:val="00772B12"/>
    <w:rsid w:val="00774166"/>
    <w:rsid w:val="0077441E"/>
    <w:rsid w:val="007762A4"/>
    <w:rsid w:val="0077641C"/>
    <w:rsid w:val="0077663E"/>
    <w:rsid w:val="007767A5"/>
    <w:rsid w:val="007769F4"/>
    <w:rsid w:val="00776A98"/>
    <w:rsid w:val="00777003"/>
    <w:rsid w:val="0077718D"/>
    <w:rsid w:val="00777489"/>
    <w:rsid w:val="00780DC0"/>
    <w:rsid w:val="00781C0B"/>
    <w:rsid w:val="00781CAD"/>
    <w:rsid w:val="00784FB7"/>
    <w:rsid w:val="00786526"/>
    <w:rsid w:val="00787AD2"/>
    <w:rsid w:val="007913E9"/>
    <w:rsid w:val="00791480"/>
    <w:rsid w:val="00791A60"/>
    <w:rsid w:val="00791C85"/>
    <w:rsid w:val="0079202D"/>
    <w:rsid w:val="007927D6"/>
    <w:rsid w:val="00793162"/>
    <w:rsid w:val="007946DA"/>
    <w:rsid w:val="007956BF"/>
    <w:rsid w:val="0079697D"/>
    <w:rsid w:val="00797026"/>
    <w:rsid w:val="0079705B"/>
    <w:rsid w:val="00797E79"/>
    <w:rsid w:val="007A02D8"/>
    <w:rsid w:val="007A04BB"/>
    <w:rsid w:val="007A07D2"/>
    <w:rsid w:val="007A39E4"/>
    <w:rsid w:val="007A4FB9"/>
    <w:rsid w:val="007A722C"/>
    <w:rsid w:val="007A7A24"/>
    <w:rsid w:val="007B0C40"/>
    <w:rsid w:val="007B3859"/>
    <w:rsid w:val="007B4F16"/>
    <w:rsid w:val="007B677D"/>
    <w:rsid w:val="007B6971"/>
    <w:rsid w:val="007B79E5"/>
    <w:rsid w:val="007C33C5"/>
    <w:rsid w:val="007C3572"/>
    <w:rsid w:val="007C5A1B"/>
    <w:rsid w:val="007C5F40"/>
    <w:rsid w:val="007C6036"/>
    <w:rsid w:val="007C6F5B"/>
    <w:rsid w:val="007C7C15"/>
    <w:rsid w:val="007D0522"/>
    <w:rsid w:val="007D0C50"/>
    <w:rsid w:val="007D16B9"/>
    <w:rsid w:val="007D3ECE"/>
    <w:rsid w:val="007D4F78"/>
    <w:rsid w:val="007D522D"/>
    <w:rsid w:val="007D6695"/>
    <w:rsid w:val="007E0318"/>
    <w:rsid w:val="007E087D"/>
    <w:rsid w:val="007E2C7F"/>
    <w:rsid w:val="007E3776"/>
    <w:rsid w:val="007E39D8"/>
    <w:rsid w:val="007E50AA"/>
    <w:rsid w:val="007E539B"/>
    <w:rsid w:val="007E64BE"/>
    <w:rsid w:val="007E722F"/>
    <w:rsid w:val="007F14B1"/>
    <w:rsid w:val="007F2834"/>
    <w:rsid w:val="007F2BE9"/>
    <w:rsid w:val="007F386C"/>
    <w:rsid w:val="007F3B8F"/>
    <w:rsid w:val="007F4309"/>
    <w:rsid w:val="007F5AA2"/>
    <w:rsid w:val="007F65FA"/>
    <w:rsid w:val="007F6BCC"/>
    <w:rsid w:val="007F755D"/>
    <w:rsid w:val="008004D2"/>
    <w:rsid w:val="00801348"/>
    <w:rsid w:val="0080268D"/>
    <w:rsid w:val="00802F9B"/>
    <w:rsid w:val="00804652"/>
    <w:rsid w:val="00804669"/>
    <w:rsid w:val="00804F1F"/>
    <w:rsid w:val="008059C3"/>
    <w:rsid w:val="0080614B"/>
    <w:rsid w:val="00807054"/>
    <w:rsid w:val="008078FD"/>
    <w:rsid w:val="00810C39"/>
    <w:rsid w:val="00810F8F"/>
    <w:rsid w:val="00811589"/>
    <w:rsid w:val="00812CD8"/>
    <w:rsid w:val="00813006"/>
    <w:rsid w:val="00813481"/>
    <w:rsid w:val="008143E7"/>
    <w:rsid w:val="00814CA9"/>
    <w:rsid w:val="00815817"/>
    <w:rsid w:val="00815AD8"/>
    <w:rsid w:val="00815D77"/>
    <w:rsid w:val="008161BA"/>
    <w:rsid w:val="00816728"/>
    <w:rsid w:val="00821F7B"/>
    <w:rsid w:val="008224F6"/>
    <w:rsid w:val="00822EE1"/>
    <w:rsid w:val="00823144"/>
    <w:rsid w:val="00823730"/>
    <w:rsid w:val="00823737"/>
    <w:rsid w:val="00823A23"/>
    <w:rsid w:val="00823AA6"/>
    <w:rsid w:val="008256C7"/>
    <w:rsid w:val="00826B55"/>
    <w:rsid w:val="00830721"/>
    <w:rsid w:val="008307AC"/>
    <w:rsid w:val="0083099D"/>
    <w:rsid w:val="00830D95"/>
    <w:rsid w:val="00831141"/>
    <w:rsid w:val="00831747"/>
    <w:rsid w:val="008318ED"/>
    <w:rsid w:val="00831BCF"/>
    <w:rsid w:val="008325DA"/>
    <w:rsid w:val="0083271A"/>
    <w:rsid w:val="00833009"/>
    <w:rsid w:val="008333DE"/>
    <w:rsid w:val="008333E0"/>
    <w:rsid w:val="008352A5"/>
    <w:rsid w:val="008357D4"/>
    <w:rsid w:val="0083699D"/>
    <w:rsid w:val="00837950"/>
    <w:rsid w:val="008401F0"/>
    <w:rsid w:val="00841EB7"/>
    <w:rsid w:val="00842DE9"/>
    <w:rsid w:val="00842EDE"/>
    <w:rsid w:val="0084504E"/>
    <w:rsid w:val="00846982"/>
    <w:rsid w:val="00847B61"/>
    <w:rsid w:val="00847FB7"/>
    <w:rsid w:val="008507A9"/>
    <w:rsid w:val="00851136"/>
    <w:rsid w:val="008513E3"/>
    <w:rsid w:val="00851A1B"/>
    <w:rsid w:val="008528B1"/>
    <w:rsid w:val="00852982"/>
    <w:rsid w:val="00852DAE"/>
    <w:rsid w:val="00853628"/>
    <w:rsid w:val="00854B61"/>
    <w:rsid w:val="008559D2"/>
    <w:rsid w:val="008577B5"/>
    <w:rsid w:val="00861E1F"/>
    <w:rsid w:val="008629C0"/>
    <w:rsid w:val="0086436D"/>
    <w:rsid w:val="00864372"/>
    <w:rsid w:val="008651C9"/>
    <w:rsid w:val="00865FC3"/>
    <w:rsid w:val="00866BE3"/>
    <w:rsid w:val="008670B5"/>
    <w:rsid w:val="008672BA"/>
    <w:rsid w:val="00867359"/>
    <w:rsid w:val="0087102A"/>
    <w:rsid w:val="008717BE"/>
    <w:rsid w:val="00871D12"/>
    <w:rsid w:val="00872DE0"/>
    <w:rsid w:val="00873BAD"/>
    <w:rsid w:val="00876F19"/>
    <w:rsid w:val="00877098"/>
    <w:rsid w:val="00877C42"/>
    <w:rsid w:val="00882915"/>
    <w:rsid w:val="00883585"/>
    <w:rsid w:val="00883B53"/>
    <w:rsid w:val="008840C1"/>
    <w:rsid w:val="00884743"/>
    <w:rsid w:val="008848F6"/>
    <w:rsid w:val="00884F3D"/>
    <w:rsid w:val="008876E8"/>
    <w:rsid w:val="00890851"/>
    <w:rsid w:val="00890DF1"/>
    <w:rsid w:val="0089150C"/>
    <w:rsid w:val="00892369"/>
    <w:rsid w:val="008953C2"/>
    <w:rsid w:val="00896E68"/>
    <w:rsid w:val="0089767F"/>
    <w:rsid w:val="00897B9E"/>
    <w:rsid w:val="008A05D4"/>
    <w:rsid w:val="008A0993"/>
    <w:rsid w:val="008A0DCF"/>
    <w:rsid w:val="008A1858"/>
    <w:rsid w:val="008A1AEB"/>
    <w:rsid w:val="008A3A3F"/>
    <w:rsid w:val="008A4766"/>
    <w:rsid w:val="008A5BCF"/>
    <w:rsid w:val="008A6438"/>
    <w:rsid w:val="008A692B"/>
    <w:rsid w:val="008B04AA"/>
    <w:rsid w:val="008B066A"/>
    <w:rsid w:val="008B1FB2"/>
    <w:rsid w:val="008B2DC1"/>
    <w:rsid w:val="008B4E3B"/>
    <w:rsid w:val="008B6185"/>
    <w:rsid w:val="008B6E95"/>
    <w:rsid w:val="008B7B4A"/>
    <w:rsid w:val="008C01C5"/>
    <w:rsid w:val="008C031D"/>
    <w:rsid w:val="008C1412"/>
    <w:rsid w:val="008C24A3"/>
    <w:rsid w:val="008C3B6F"/>
    <w:rsid w:val="008C44BE"/>
    <w:rsid w:val="008C50AA"/>
    <w:rsid w:val="008C6BD8"/>
    <w:rsid w:val="008C7214"/>
    <w:rsid w:val="008D01BA"/>
    <w:rsid w:val="008D0A80"/>
    <w:rsid w:val="008D20A1"/>
    <w:rsid w:val="008D35D0"/>
    <w:rsid w:val="008D4729"/>
    <w:rsid w:val="008D6FC8"/>
    <w:rsid w:val="008D7994"/>
    <w:rsid w:val="008D7F9B"/>
    <w:rsid w:val="008E266F"/>
    <w:rsid w:val="008E32DF"/>
    <w:rsid w:val="008E3BB6"/>
    <w:rsid w:val="008E4D3D"/>
    <w:rsid w:val="008E5585"/>
    <w:rsid w:val="008E6B19"/>
    <w:rsid w:val="008E7C9D"/>
    <w:rsid w:val="008F00AE"/>
    <w:rsid w:val="008F31FB"/>
    <w:rsid w:val="008F395D"/>
    <w:rsid w:val="008F52CF"/>
    <w:rsid w:val="008F588F"/>
    <w:rsid w:val="008F6116"/>
    <w:rsid w:val="008F7E46"/>
    <w:rsid w:val="00900005"/>
    <w:rsid w:val="00900081"/>
    <w:rsid w:val="009009AB"/>
    <w:rsid w:val="009012D6"/>
    <w:rsid w:val="00901EEB"/>
    <w:rsid w:val="00902524"/>
    <w:rsid w:val="009031A5"/>
    <w:rsid w:val="00903219"/>
    <w:rsid w:val="009035C1"/>
    <w:rsid w:val="00903A3C"/>
    <w:rsid w:val="00904B22"/>
    <w:rsid w:val="00905B7E"/>
    <w:rsid w:val="00906D84"/>
    <w:rsid w:val="0090714F"/>
    <w:rsid w:val="00911A59"/>
    <w:rsid w:val="00911CD2"/>
    <w:rsid w:val="00915905"/>
    <w:rsid w:val="00915C74"/>
    <w:rsid w:val="00917534"/>
    <w:rsid w:val="00920BAB"/>
    <w:rsid w:val="00921C0F"/>
    <w:rsid w:val="0092237C"/>
    <w:rsid w:val="0092246D"/>
    <w:rsid w:val="00923B3D"/>
    <w:rsid w:val="00924183"/>
    <w:rsid w:val="00924B0A"/>
    <w:rsid w:val="009255D9"/>
    <w:rsid w:val="00925E87"/>
    <w:rsid w:val="0092650A"/>
    <w:rsid w:val="009266E3"/>
    <w:rsid w:val="00927903"/>
    <w:rsid w:val="009306FC"/>
    <w:rsid w:val="009309E8"/>
    <w:rsid w:val="009314BA"/>
    <w:rsid w:val="00931DB3"/>
    <w:rsid w:val="009323C5"/>
    <w:rsid w:val="0093373F"/>
    <w:rsid w:val="00933B95"/>
    <w:rsid w:val="00935920"/>
    <w:rsid w:val="00936307"/>
    <w:rsid w:val="00936B3D"/>
    <w:rsid w:val="00937944"/>
    <w:rsid w:val="00941C4D"/>
    <w:rsid w:val="00942AC8"/>
    <w:rsid w:val="0094306D"/>
    <w:rsid w:val="00943A62"/>
    <w:rsid w:val="00943C82"/>
    <w:rsid w:val="00943F78"/>
    <w:rsid w:val="009466B3"/>
    <w:rsid w:val="00946E4A"/>
    <w:rsid w:val="00946EA7"/>
    <w:rsid w:val="009474B6"/>
    <w:rsid w:val="0094798D"/>
    <w:rsid w:val="00950D62"/>
    <w:rsid w:val="00950E5A"/>
    <w:rsid w:val="00951DAE"/>
    <w:rsid w:val="00952071"/>
    <w:rsid w:val="00952547"/>
    <w:rsid w:val="00952A92"/>
    <w:rsid w:val="00952D7C"/>
    <w:rsid w:val="00952DEB"/>
    <w:rsid w:val="00953D6C"/>
    <w:rsid w:val="00953ECA"/>
    <w:rsid w:val="00956CB5"/>
    <w:rsid w:val="00957D85"/>
    <w:rsid w:val="00960C0A"/>
    <w:rsid w:val="009621D1"/>
    <w:rsid w:val="00963FE9"/>
    <w:rsid w:val="00964BCE"/>
    <w:rsid w:val="00965C52"/>
    <w:rsid w:val="00970758"/>
    <w:rsid w:val="00972435"/>
    <w:rsid w:val="009731B2"/>
    <w:rsid w:val="009731C2"/>
    <w:rsid w:val="00973F4C"/>
    <w:rsid w:val="00975651"/>
    <w:rsid w:val="00975FA7"/>
    <w:rsid w:val="0097654D"/>
    <w:rsid w:val="0097761E"/>
    <w:rsid w:val="00977B72"/>
    <w:rsid w:val="00980595"/>
    <w:rsid w:val="009812E7"/>
    <w:rsid w:val="009829B6"/>
    <w:rsid w:val="00983194"/>
    <w:rsid w:val="0098343A"/>
    <w:rsid w:val="0098428B"/>
    <w:rsid w:val="0098522E"/>
    <w:rsid w:val="00985D40"/>
    <w:rsid w:val="0098648F"/>
    <w:rsid w:val="00986F3A"/>
    <w:rsid w:val="00990924"/>
    <w:rsid w:val="0099160F"/>
    <w:rsid w:val="00991A4E"/>
    <w:rsid w:val="0099267C"/>
    <w:rsid w:val="00992B5D"/>
    <w:rsid w:val="0099330B"/>
    <w:rsid w:val="00993C72"/>
    <w:rsid w:val="00994CCC"/>
    <w:rsid w:val="0099563C"/>
    <w:rsid w:val="00996810"/>
    <w:rsid w:val="00997B70"/>
    <w:rsid w:val="009A01E2"/>
    <w:rsid w:val="009A06E5"/>
    <w:rsid w:val="009A2812"/>
    <w:rsid w:val="009A3640"/>
    <w:rsid w:val="009A4655"/>
    <w:rsid w:val="009A5B64"/>
    <w:rsid w:val="009A6803"/>
    <w:rsid w:val="009A7697"/>
    <w:rsid w:val="009B09AB"/>
    <w:rsid w:val="009B0C76"/>
    <w:rsid w:val="009B25DC"/>
    <w:rsid w:val="009B3893"/>
    <w:rsid w:val="009B3D4C"/>
    <w:rsid w:val="009B4665"/>
    <w:rsid w:val="009B4905"/>
    <w:rsid w:val="009B525B"/>
    <w:rsid w:val="009B52E2"/>
    <w:rsid w:val="009B6DD1"/>
    <w:rsid w:val="009B777A"/>
    <w:rsid w:val="009C0005"/>
    <w:rsid w:val="009C06EF"/>
    <w:rsid w:val="009C29FF"/>
    <w:rsid w:val="009C3F67"/>
    <w:rsid w:val="009C5859"/>
    <w:rsid w:val="009C5A42"/>
    <w:rsid w:val="009C5EB0"/>
    <w:rsid w:val="009D051A"/>
    <w:rsid w:val="009D084B"/>
    <w:rsid w:val="009D0B69"/>
    <w:rsid w:val="009D0F51"/>
    <w:rsid w:val="009D1484"/>
    <w:rsid w:val="009D1541"/>
    <w:rsid w:val="009D36A5"/>
    <w:rsid w:val="009D478F"/>
    <w:rsid w:val="009D50BA"/>
    <w:rsid w:val="009E0732"/>
    <w:rsid w:val="009E0D68"/>
    <w:rsid w:val="009E0F11"/>
    <w:rsid w:val="009E17AF"/>
    <w:rsid w:val="009E1A0C"/>
    <w:rsid w:val="009E1ECD"/>
    <w:rsid w:val="009E1EE1"/>
    <w:rsid w:val="009E2824"/>
    <w:rsid w:val="009E42A4"/>
    <w:rsid w:val="009E50DA"/>
    <w:rsid w:val="009E7704"/>
    <w:rsid w:val="009E7E4C"/>
    <w:rsid w:val="009F0441"/>
    <w:rsid w:val="009F081E"/>
    <w:rsid w:val="009F2B9D"/>
    <w:rsid w:val="009F3A96"/>
    <w:rsid w:val="009F3C07"/>
    <w:rsid w:val="009F433D"/>
    <w:rsid w:val="009F5CD0"/>
    <w:rsid w:val="009F5F8F"/>
    <w:rsid w:val="009F6D7A"/>
    <w:rsid w:val="009F6EEB"/>
    <w:rsid w:val="009F7916"/>
    <w:rsid w:val="009F7AE4"/>
    <w:rsid w:val="00A00862"/>
    <w:rsid w:val="00A02546"/>
    <w:rsid w:val="00A0384D"/>
    <w:rsid w:val="00A03C8E"/>
    <w:rsid w:val="00A04C76"/>
    <w:rsid w:val="00A06C5C"/>
    <w:rsid w:val="00A075FD"/>
    <w:rsid w:val="00A07E84"/>
    <w:rsid w:val="00A10667"/>
    <w:rsid w:val="00A1091F"/>
    <w:rsid w:val="00A124EC"/>
    <w:rsid w:val="00A126C5"/>
    <w:rsid w:val="00A13C36"/>
    <w:rsid w:val="00A145BC"/>
    <w:rsid w:val="00A151CC"/>
    <w:rsid w:val="00A15D18"/>
    <w:rsid w:val="00A15D1A"/>
    <w:rsid w:val="00A15FA3"/>
    <w:rsid w:val="00A16160"/>
    <w:rsid w:val="00A177B1"/>
    <w:rsid w:val="00A2172B"/>
    <w:rsid w:val="00A22AAF"/>
    <w:rsid w:val="00A23F42"/>
    <w:rsid w:val="00A246DB"/>
    <w:rsid w:val="00A24933"/>
    <w:rsid w:val="00A27895"/>
    <w:rsid w:val="00A27A07"/>
    <w:rsid w:val="00A3011F"/>
    <w:rsid w:val="00A30B72"/>
    <w:rsid w:val="00A31356"/>
    <w:rsid w:val="00A31405"/>
    <w:rsid w:val="00A31814"/>
    <w:rsid w:val="00A32223"/>
    <w:rsid w:val="00A327EC"/>
    <w:rsid w:val="00A328F0"/>
    <w:rsid w:val="00A33F41"/>
    <w:rsid w:val="00A34AE9"/>
    <w:rsid w:val="00A34CD0"/>
    <w:rsid w:val="00A35FD8"/>
    <w:rsid w:val="00A36A58"/>
    <w:rsid w:val="00A37161"/>
    <w:rsid w:val="00A40369"/>
    <w:rsid w:val="00A40B24"/>
    <w:rsid w:val="00A41CFA"/>
    <w:rsid w:val="00A42F97"/>
    <w:rsid w:val="00A43632"/>
    <w:rsid w:val="00A441D3"/>
    <w:rsid w:val="00A46416"/>
    <w:rsid w:val="00A46A53"/>
    <w:rsid w:val="00A478B6"/>
    <w:rsid w:val="00A47CFB"/>
    <w:rsid w:val="00A47EDD"/>
    <w:rsid w:val="00A50E2E"/>
    <w:rsid w:val="00A5242E"/>
    <w:rsid w:val="00A5359C"/>
    <w:rsid w:val="00A535E0"/>
    <w:rsid w:val="00A53770"/>
    <w:rsid w:val="00A54D12"/>
    <w:rsid w:val="00A5544B"/>
    <w:rsid w:val="00A55EF4"/>
    <w:rsid w:val="00A6031A"/>
    <w:rsid w:val="00A60DFD"/>
    <w:rsid w:val="00A63393"/>
    <w:rsid w:val="00A638FE"/>
    <w:rsid w:val="00A644FE"/>
    <w:rsid w:val="00A64530"/>
    <w:rsid w:val="00A652E0"/>
    <w:rsid w:val="00A653DB"/>
    <w:rsid w:val="00A65C52"/>
    <w:rsid w:val="00A6695E"/>
    <w:rsid w:val="00A704EE"/>
    <w:rsid w:val="00A70AE8"/>
    <w:rsid w:val="00A72305"/>
    <w:rsid w:val="00A723F1"/>
    <w:rsid w:val="00A72569"/>
    <w:rsid w:val="00A7282B"/>
    <w:rsid w:val="00A72BDF"/>
    <w:rsid w:val="00A72DE2"/>
    <w:rsid w:val="00A73070"/>
    <w:rsid w:val="00A7336E"/>
    <w:rsid w:val="00A73C9F"/>
    <w:rsid w:val="00A73CC4"/>
    <w:rsid w:val="00A73EEE"/>
    <w:rsid w:val="00A74FD8"/>
    <w:rsid w:val="00A75CD0"/>
    <w:rsid w:val="00A76DC4"/>
    <w:rsid w:val="00A77FE4"/>
    <w:rsid w:val="00A8123F"/>
    <w:rsid w:val="00A826B1"/>
    <w:rsid w:val="00A831A5"/>
    <w:rsid w:val="00A85D61"/>
    <w:rsid w:val="00A862A8"/>
    <w:rsid w:val="00A87C48"/>
    <w:rsid w:val="00A906C4"/>
    <w:rsid w:val="00A90940"/>
    <w:rsid w:val="00A912FB"/>
    <w:rsid w:val="00A9144E"/>
    <w:rsid w:val="00A914C0"/>
    <w:rsid w:val="00A91B3C"/>
    <w:rsid w:val="00A9312B"/>
    <w:rsid w:val="00A94459"/>
    <w:rsid w:val="00A95094"/>
    <w:rsid w:val="00A958AD"/>
    <w:rsid w:val="00AA00B4"/>
    <w:rsid w:val="00AA05CD"/>
    <w:rsid w:val="00AA4023"/>
    <w:rsid w:val="00AA5412"/>
    <w:rsid w:val="00AA5B54"/>
    <w:rsid w:val="00AA5F7E"/>
    <w:rsid w:val="00AA656C"/>
    <w:rsid w:val="00AA6B95"/>
    <w:rsid w:val="00AA74C6"/>
    <w:rsid w:val="00AA77FB"/>
    <w:rsid w:val="00AB07C9"/>
    <w:rsid w:val="00AB11C8"/>
    <w:rsid w:val="00AB205B"/>
    <w:rsid w:val="00AB2ED3"/>
    <w:rsid w:val="00AB3A4A"/>
    <w:rsid w:val="00AB3F1B"/>
    <w:rsid w:val="00AB3F33"/>
    <w:rsid w:val="00AB4484"/>
    <w:rsid w:val="00AB71B6"/>
    <w:rsid w:val="00AC02A4"/>
    <w:rsid w:val="00AC04ED"/>
    <w:rsid w:val="00AC09F8"/>
    <w:rsid w:val="00AC18E1"/>
    <w:rsid w:val="00AC2A0D"/>
    <w:rsid w:val="00AC533E"/>
    <w:rsid w:val="00AC5C79"/>
    <w:rsid w:val="00AC5E1D"/>
    <w:rsid w:val="00AD067B"/>
    <w:rsid w:val="00AD0BA0"/>
    <w:rsid w:val="00AD1014"/>
    <w:rsid w:val="00AD2481"/>
    <w:rsid w:val="00AD3238"/>
    <w:rsid w:val="00AD4FCF"/>
    <w:rsid w:val="00AD4FFC"/>
    <w:rsid w:val="00AD59C5"/>
    <w:rsid w:val="00AD6E83"/>
    <w:rsid w:val="00AD773C"/>
    <w:rsid w:val="00AD7B0A"/>
    <w:rsid w:val="00AE1051"/>
    <w:rsid w:val="00AE1568"/>
    <w:rsid w:val="00AE1E92"/>
    <w:rsid w:val="00AE499C"/>
    <w:rsid w:val="00AE50A2"/>
    <w:rsid w:val="00AF0FD7"/>
    <w:rsid w:val="00AF2F8C"/>
    <w:rsid w:val="00AF30A0"/>
    <w:rsid w:val="00AF3387"/>
    <w:rsid w:val="00AF3DE9"/>
    <w:rsid w:val="00AF4BF7"/>
    <w:rsid w:val="00AF52AC"/>
    <w:rsid w:val="00AF58F7"/>
    <w:rsid w:val="00AF5F20"/>
    <w:rsid w:val="00AF74AE"/>
    <w:rsid w:val="00AF7E28"/>
    <w:rsid w:val="00B00D95"/>
    <w:rsid w:val="00B02A1C"/>
    <w:rsid w:val="00B03772"/>
    <w:rsid w:val="00B03CFC"/>
    <w:rsid w:val="00B04AB0"/>
    <w:rsid w:val="00B050AD"/>
    <w:rsid w:val="00B0613D"/>
    <w:rsid w:val="00B064F9"/>
    <w:rsid w:val="00B07B64"/>
    <w:rsid w:val="00B07DE6"/>
    <w:rsid w:val="00B114AA"/>
    <w:rsid w:val="00B1151C"/>
    <w:rsid w:val="00B145D4"/>
    <w:rsid w:val="00B15B52"/>
    <w:rsid w:val="00B15CB9"/>
    <w:rsid w:val="00B178ED"/>
    <w:rsid w:val="00B178FD"/>
    <w:rsid w:val="00B17926"/>
    <w:rsid w:val="00B17A29"/>
    <w:rsid w:val="00B223FB"/>
    <w:rsid w:val="00B226CF"/>
    <w:rsid w:val="00B22BBD"/>
    <w:rsid w:val="00B23011"/>
    <w:rsid w:val="00B2394B"/>
    <w:rsid w:val="00B252C7"/>
    <w:rsid w:val="00B26186"/>
    <w:rsid w:val="00B26A67"/>
    <w:rsid w:val="00B26BE3"/>
    <w:rsid w:val="00B26CDF"/>
    <w:rsid w:val="00B31226"/>
    <w:rsid w:val="00B31A32"/>
    <w:rsid w:val="00B31D2E"/>
    <w:rsid w:val="00B32174"/>
    <w:rsid w:val="00B32709"/>
    <w:rsid w:val="00B331F1"/>
    <w:rsid w:val="00B33E25"/>
    <w:rsid w:val="00B34384"/>
    <w:rsid w:val="00B34696"/>
    <w:rsid w:val="00B348D1"/>
    <w:rsid w:val="00B36B59"/>
    <w:rsid w:val="00B40D75"/>
    <w:rsid w:val="00B41459"/>
    <w:rsid w:val="00B41E4F"/>
    <w:rsid w:val="00B422B6"/>
    <w:rsid w:val="00B43600"/>
    <w:rsid w:val="00B4374C"/>
    <w:rsid w:val="00B43DF5"/>
    <w:rsid w:val="00B44D09"/>
    <w:rsid w:val="00B45078"/>
    <w:rsid w:val="00B450CE"/>
    <w:rsid w:val="00B45774"/>
    <w:rsid w:val="00B50F2B"/>
    <w:rsid w:val="00B524F0"/>
    <w:rsid w:val="00B525F7"/>
    <w:rsid w:val="00B527BC"/>
    <w:rsid w:val="00B52BA8"/>
    <w:rsid w:val="00B52C7B"/>
    <w:rsid w:val="00B52E8A"/>
    <w:rsid w:val="00B530BB"/>
    <w:rsid w:val="00B53833"/>
    <w:rsid w:val="00B53EFA"/>
    <w:rsid w:val="00B552FF"/>
    <w:rsid w:val="00B55DA3"/>
    <w:rsid w:val="00B56C0A"/>
    <w:rsid w:val="00B6088C"/>
    <w:rsid w:val="00B62CD7"/>
    <w:rsid w:val="00B63D76"/>
    <w:rsid w:val="00B66A52"/>
    <w:rsid w:val="00B67A59"/>
    <w:rsid w:val="00B67ABC"/>
    <w:rsid w:val="00B709F4"/>
    <w:rsid w:val="00B70CFE"/>
    <w:rsid w:val="00B70E8D"/>
    <w:rsid w:val="00B723EF"/>
    <w:rsid w:val="00B75D7D"/>
    <w:rsid w:val="00B76597"/>
    <w:rsid w:val="00B8072C"/>
    <w:rsid w:val="00B8163F"/>
    <w:rsid w:val="00B81820"/>
    <w:rsid w:val="00B843DE"/>
    <w:rsid w:val="00B85ED1"/>
    <w:rsid w:val="00B8702A"/>
    <w:rsid w:val="00B8771A"/>
    <w:rsid w:val="00B87D71"/>
    <w:rsid w:val="00B91AC2"/>
    <w:rsid w:val="00B92647"/>
    <w:rsid w:val="00B92ACA"/>
    <w:rsid w:val="00B9433F"/>
    <w:rsid w:val="00B94D82"/>
    <w:rsid w:val="00B953B5"/>
    <w:rsid w:val="00B95620"/>
    <w:rsid w:val="00B9667B"/>
    <w:rsid w:val="00B96809"/>
    <w:rsid w:val="00BA0810"/>
    <w:rsid w:val="00BA1177"/>
    <w:rsid w:val="00BA305C"/>
    <w:rsid w:val="00BA5001"/>
    <w:rsid w:val="00BA64A8"/>
    <w:rsid w:val="00BA7E3A"/>
    <w:rsid w:val="00BB14D2"/>
    <w:rsid w:val="00BB4736"/>
    <w:rsid w:val="00BB47F0"/>
    <w:rsid w:val="00BB6E32"/>
    <w:rsid w:val="00BB7E77"/>
    <w:rsid w:val="00BC06C1"/>
    <w:rsid w:val="00BC08B8"/>
    <w:rsid w:val="00BC17A3"/>
    <w:rsid w:val="00BC2AA6"/>
    <w:rsid w:val="00BC492E"/>
    <w:rsid w:val="00BC6755"/>
    <w:rsid w:val="00BC6A11"/>
    <w:rsid w:val="00BC703D"/>
    <w:rsid w:val="00BC7210"/>
    <w:rsid w:val="00BD08C8"/>
    <w:rsid w:val="00BD2ACF"/>
    <w:rsid w:val="00BD59DC"/>
    <w:rsid w:val="00BD7FA7"/>
    <w:rsid w:val="00BE0FDB"/>
    <w:rsid w:val="00BE1814"/>
    <w:rsid w:val="00BE231B"/>
    <w:rsid w:val="00BE27F3"/>
    <w:rsid w:val="00BE2C12"/>
    <w:rsid w:val="00BE32E3"/>
    <w:rsid w:val="00BE480D"/>
    <w:rsid w:val="00BE4CCC"/>
    <w:rsid w:val="00BE4D14"/>
    <w:rsid w:val="00BE4DE5"/>
    <w:rsid w:val="00BE4E71"/>
    <w:rsid w:val="00BE515A"/>
    <w:rsid w:val="00BE5CC3"/>
    <w:rsid w:val="00BE76E1"/>
    <w:rsid w:val="00BE7775"/>
    <w:rsid w:val="00BF08C9"/>
    <w:rsid w:val="00BF252A"/>
    <w:rsid w:val="00BF271F"/>
    <w:rsid w:val="00BF2FFF"/>
    <w:rsid w:val="00BF3C62"/>
    <w:rsid w:val="00BF498F"/>
    <w:rsid w:val="00BF5425"/>
    <w:rsid w:val="00BF6B5F"/>
    <w:rsid w:val="00BF7173"/>
    <w:rsid w:val="00BF7CA5"/>
    <w:rsid w:val="00BF7CA6"/>
    <w:rsid w:val="00C0346F"/>
    <w:rsid w:val="00C0403A"/>
    <w:rsid w:val="00C05102"/>
    <w:rsid w:val="00C05670"/>
    <w:rsid w:val="00C063B3"/>
    <w:rsid w:val="00C07C47"/>
    <w:rsid w:val="00C105A5"/>
    <w:rsid w:val="00C119DE"/>
    <w:rsid w:val="00C12326"/>
    <w:rsid w:val="00C1282E"/>
    <w:rsid w:val="00C144C2"/>
    <w:rsid w:val="00C147AB"/>
    <w:rsid w:val="00C151F2"/>
    <w:rsid w:val="00C156A5"/>
    <w:rsid w:val="00C16E52"/>
    <w:rsid w:val="00C175B7"/>
    <w:rsid w:val="00C22C5C"/>
    <w:rsid w:val="00C22DE4"/>
    <w:rsid w:val="00C23349"/>
    <w:rsid w:val="00C24718"/>
    <w:rsid w:val="00C25CCB"/>
    <w:rsid w:val="00C260D6"/>
    <w:rsid w:val="00C27A59"/>
    <w:rsid w:val="00C3166E"/>
    <w:rsid w:val="00C32796"/>
    <w:rsid w:val="00C3302C"/>
    <w:rsid w:val="00C33623"/>
    <w:rsid w:val="00C34C4C"/>
    <w:rsid w:val="00C363CE"/>
    <w:rsid w:val="00C36C6F"/>
    <w:rsid w:val="00C372BE"/>
    <w:rsid w:val="00C37BE3"/>
    <w:rsid w:val="00C37D47"/>
    <w:rsid w:val="00C4023D"/>
    <w:rsid w:val="00C40B42"/>
    <w:rsid w:val="00C41741"/>
    <w:rsid w:val="00C45536"/>
    <w:rsid w:val="00C45D58"/>
    <w:rsid w:val="00C46375"/>
    <w:rsid w:val="00C469AA"/>
    <w:rsid w:val="00C4704B"/>
    <w:rsid w:val="00C4707A"/>
    <w:rsid w:val="00C47517"/>
    <w:rsid w:val="00C478EE"/>
    <w:rsid w:val="00C50DF8"/>
    <w:rsid w:val="00C50E91"/>
    <w:rsid w:val="00C50F2A"/>
    <w:rsid w:val="00C5141C"/>
    <w:rsid w:val="00C524F1"/>
    <w:rsid w:val="00C53263"/>
    <w:rsid w:val="00C53F5C"/>
    <w:rsid w:val="00C5494C"/>
    <w:rsid w:val="00C5706A"/>
    <w:rsid w:val="00C573D1"/>
    <w:rsid w:val="00C622A7"/>
    <w:rsid w:val="00C62552"/>
    <w:rsid w:val="00C640E1"/>
    <w:rsid w:val="00C64C00"/>
    <w:rsid w:val="00C6612C"/>
    <w:rsid w:val="00C66F3D"/>
    <w:rsid w:val="00C70F36"/>
    <w:rsid w:val="00C72FFE"/>
    <w:rsid w:val="00C73D99"/>
    <w:rsid w:val="00C76A90"/>
    <w:rsid w:val="00C76FCA"/>
    <w:rsid w:val="00C7727C"/>
    <w:rsid w:val="00C77CAA"/>
    <w:rsid w:val="00C77D3F"/>
    <w:rsid w:val="00C8118C"/>
    <w:rsid w:val="00C8148C"/>
    <w:rsid w:val="00C82EEF"/>
    <w:rsid w:val="00C8518A"/>
    <w:rsid w:val="00C85670"/>
    <w:rsid w:val="00C91158"/>
    <w:rsid w:val="00C92B0D"/>
    <w:rsid w:val="00C943E0"/>
    <w:rsid w:val="00C945B2"/>
    <w:rsid w:val="00C96322"/>
    <w:rsid w:val="00C96E44"/>
    <w:rsid w:val="00CA0DA8"/>
    <w:rsid w:val="00CA25CA"/>
    <w:rsid w:val="00CA2809"/>
    <w:rsid w:val="00CA3BF5"/>
    <w:rsid w:val="00CA4BC3"/>
    <w:rsid w:val="00CA518E"/>
    <w:rsid w:val="00CA582B"/>
    <w:rsid w:val="00CA7432"/>
    <w:rsid w:val="00CB0456"/>
    <w:rsid w:val="00CB111E"/>
    <w:rsid w:val="00CB14E1"/>
    <w:rsid w:val="00CB15D9"/>
    <w:rsid w:val="00CB1C72"/>
    <w:rsid w:val="00CB26A0"/>
    <w:rsid w:val="00CB31B9"/>
    <w:rsid w:val="00CB4663"/>
    <w:rsid w:val="00CB46E2"/>
    <w:rsid w:val="00CB47A9"/>
    <w:rsid w:val="00CB56C7"/>
    <w:rsid w:val="00CB595F"/>
    <w:rsid w:val="00CB6F00"/>
    <w:rsid w:val="00CB7CB1"/>
    <w:rsid w:val="00CC143B"/>
    <w:rsid w:val="00CC172D"/>
    <w:rsid w:val="00CC1DDD"/>
    <w:rsid w:val="00CC26E9"/>
    <w:rsid w:val="00CC3697"/>
    <w:rsid w:val="00CC6B95"/>
    <w:rsid w:val="00CD1573"/>
    <w:rsid w:val="00CD1589"/>
    <w:rsid w:val="00CD1DAA"/>
    <w:rsid w:val="00CD6B7F"/>
    <w:rsid w:val="00CE229B"/>
    <w:rsid w:val="00CE405D"/>
    <w:rsid w:val="00CE6562"/>
    <w:rsid w:val="00CE65A5"/>
    <w:rsid w:val="00CE68CC"/>
    <w:rsid w:val="00CF0559"/>
    <w:rsid w:val="00CF0BBC"/>
    <w:rsid w:val="00CF17B1"/>
    <w:rsid w:val="00CF3347"/>
    <w:rsid w:val="00CF3C52"/>
    <w:rsid w:val="00CF48EF"/>
    <w:rsid w:val="00CF5A1E"/>
    <w:rsid w:val="00CF7CB7"/>
    <w:rsid w:val="00CF7CC6"/>
    <w:rsid w:val="00D00DF0"/>
    <w:rsid w:val="00D00E17"/>
    <w:rsid w:val="00D02FD2"/>
    <w:rsid w:val="00D0410C"/>
    <w:rsid w:val="00D04C90"/>
    <w:rsid w:val="00D04D18"/>
    <w:rsid w:val="00D050BC"/>
    <w:rsid w:val="00D05911"/>
    <w:rsid w:val="00D0595B"/>
    <w:rsid w:val="00D05F2B"/>
    <w:rsid w:val="00D1099C"/>
    <w:rsid w:val="00D10B71"/>
    <w:rsid w:val="00D10C8C"/>
    <w:rsid w:val="00D132E0"/>
    <w:rsid w:val="00D178A9"/>
    <w:rsid w:val="00D17B3E"/>
    <w:rsid w:val="00D21A26"/>
    <w:rsid w:val="00D22960"/>
    <w:rsid w:val="00D22EEF"/>
    <w:rsid w:val="00D23823"/>
    <w:rsid w:val="00D23B12"/>
    <w:rsid w:val="00D24BA3"/>
    <w:rsid w:val="00D2569F"/>
    <w:rsid w:val="00D259F9"/>
    <w:rsid w:val="00D25C54"/>
    <w:rsid w:val="00D27381"/>
    <w:rsid w:val="00D27E3E"/>
    <w:rsid w:val="00D307A8"/>
    <w:rsid w:val="00D3176B"/>
    <w:rsid w:val="00D317F4"/>
    <w:rsid w:val="00D328F6"/>
    <w:rsid w:val="00D32CED"/>
    <w:rsid w:val="00D32E3A"/>
    <w:rsid w:val="00D32F8B"/>
    <w:rsid w:val="00D34200"/>
    <w:rsid w:val="00D34DA8"/>
    <w:rsid w:val="00D35014"/>
    <w:rsid w:val="00D359BA"/>
    <w:rsid w:val="00D367BC"/>
    <w:rsid w:val="00D36C4E"/>
    <w:rsid w:val="00D43621"/>
    <w:rsid w:val="00D441F7"/>
    <w:rsid w:val="00D46FD0"/>
    <w:rsid w:val="00D47A19"/>
    <w:rsid w:val="00D50350"/>
    <w:rsid w:val="00D522C0"/>
    <w:rsid w:val="00D52692"/>
    <w:rsid w:val="00D52E0B"/>
    <w:rsid w:val="00D5427E"/>
    <w:rsid w:val="00D5553D"/>
    <w:rsid w:val="00D55847"/>
    <w:rsid w:val="00D57351"/>
    <w:rsid w:val="00D57AB0"/>
    <w:rsid w:val="00D57C61"/>
    <w:rsid w:val="00D57E2F"/>
    <w:rsid w:val="00D60BAB"/>
    <w:rsid w:val="00D62078"/>
    <w:rsid w:val="00D6359D"/>
    <w:rsid w:val="00D63C5B"/>
    <w:rsid w:val="00D67145"/>
    <w:rsid w:val="00D700A2"/>
    <w:rsid w:val="00D709C6"/>
    <w:rsid w:val="00D714B9"/>
    <w:rsid w:val="00D73CF3"/>
    <w:rsid w:val="00D73D9D"/>
    <w:rsid w:val="00D755CD"/>
    <w:rsid w:val="00D756E4"/>
    <w:rsid w:val="00D7621A"/>
    <w:rsid w:val="00D77B8D"/>
    <w:rsid w:val="00D8226E"/>
    <w:rsid w:val="00D83C27"/>
    <w:rsid w:val="00D84519"/>
    <w:rsid w:val="00D84591"/>
    <w:rsid w:val="00D84BF4"/>
    <w:rsid w:val="00D85028"/>
    <w:rsid w:val="00D8566D"/>
    <w:rsid w:val="00D858B8"/>
    <w:rsid w:val="00D8664A"/>
    <w:rsid w:val="00D86830"/>
    <w:rsid w:val="00D86A87"/>
    <w:rsid w:val="00D90484"/>
    <w:rsid w:val="00D91D59"/>
    <w:rsid w:val="00D92305"/>
    <w:rsid w:val="00D92522"/>
    <w:rsid w:val="00D925D4"/>
    <w:rsid w:val="00D92C02"/>
    <w:rsid w:val="00D93E6F"/>
    <w:rsid w:val="00D95DFC"/>
    <w:rsid w:val="00D961E1"/>
    <w:rsid w:val="00D96EA6"/>
    <w:rsid w:val="00DA0688"/>
    <w:rsid w:val="00DA2983"/>
    <w:rsid w:val="00DA2B36"/>
    <w:rsid w:val="00DA2B5E"/>
    <w:rsid w:val="00DA2D1B"/>
    <w:rsid w:val="00DA2E30"/>
    <w:rsid w:val="00DA45CE"/>
    <w:rsid w:val="00DA4DD9"/>
    <w:rsid w:val="00DA4FE1"/>
    <w:rsid w:val="00DA57F6"/>
    <w:rsid w:val="00DA5A72"/>
    <w:rsid w:val="00DA5E04"/>
    <w:rsid w:val="00DA6075"/>
    <w:rsid w:val="00DA6B2D"/>
    <w:rsid w:val="00DA7E7E"/>
    <w:rsid w:val="00DB0207"/>
    <w:rsid w:val="00DB12E5"/>
    <w:rsid w:val="00DB1822"/>
    <w:rsid w:val="00DB38D4"/>
    <w:rsid w:val="00DB38E7"/>
    <w:rsid w:val="00DB616F"/>
    <w:rsid w:val="00DB7BD2"/>
    <w:rsid w:val="00DB7CAA"/>
    <w:rsid w:val="00DC09C7"/>
    <w:rsid w:val="00DC1741"/>
    <w:rsid w:val="00DC1F4D"/>
    <w:rsid w:val="00DC3553"/>
    <w:rsid w:val="00DC4923"/>
    <w:rsid w:val="00DC4A2C"/>
    <w:rsid w:val="00DC7058"/>
    <w:rsid w:val="00DD063B"/>
    <w:rsid w:val="00DD12F0"/>
    <w:rsid w:val="00DD2C8F"/>
    <w:rsid w:val="00DD37E3"/>
    <w:rsid w:val="00DD58CE"/>
    <w:rsid w:val="00DD68D5"/>
    <w:rsid w:val="00DD6909"/>
    <w:rsid w:val="00DD76D6"/>
    <w:rsid w:val="00DE14D4"/>
    <w:rsid w:val="00DE36BE"/>
    <w:rsid w:val="00DE4E6A"/>
    <w:rsid w:val="00DE56B3"/>
    <w:rsid w:val="00DE583D"/>
    <w:rsid w:val="00DE5FFF"/>
    <w:rsid w:val="00DE64BB"/>
    <w:rsid w:val="00DE6FE5"/>
    <w:rsid w:val="00DE710C"/>
    <w:rsid w:val="00DE7750"/>
    <w:rsid w:val="00DE7B9D"/>
    <w:rsid w:val="00DF031D"/>
    <w:rsid w:val="00DF097C"/>
    <w:rsid w:val="00DF0A20"/>
    <w:rsid w:val="00DF1445"/>
    <w:rsid w:val="00DF18EC"/>
    <w:rsid w:val="00DF2A84"/>
    <w:rsid w:val="00DF2CEF"/>
    <w:rsid w:val="00DF2E01"/>
    <w:rsid w:val="00DF2F68"/>
    <w:rsid w:val="00DF3D0A"/>
    <w:rsid w:val="00DF4E78"/>
    <w:rsid w:val="00DF5D8C"/>
    <w:rsid w:val="00DF6855"/>
    <w:rsid w:val="00DF6F69"/>
    <w:rsid w:val="00DF711F"/>
    <w:rsid w:val="00E00960"/>
    <w:rsid w:val="00E0112D"/>
    <w:rsid w:val="00E01547"/>
    <w:rsid w:val="00E015E5"/>
    <w:rsid w:val="00E0226C"/>
    <w:rsid w:val="00E024C9"/>
    <w:rsid w:val="00E02EA9"/>
    <w:rsid w:val="00E059AC"/>
    <w:rsid w:val="00E0737F"/>
    <w:rsid w:val="00E07C9D"/>
    <w:rsid w:val="00E101F0"/>
    <w:rsid w:val="00E109A2"/>
    <w:rsid w:val="00E10CD7"/>
    <w:rsid w:val="00E10F9B"/>
    <w:rsid w:val="00E11147"/>
    <w:rsid w:val="00E1170C"/>
    <w:rsid w:val="00E133B2"/>
    <w:rsid w:val="00E16E5A"/>
    <w:rsid w:val="00E17B23"/>
    <w:rsid w:val="00E20DB8"/>
    <w:rsid w:val="00E23EB0"/>
    <w:rsid w:val="00E26137"/>
    <w:rsid w:val="00E2710C"/>
    <w:rsid w:val="00E3092C"/>
    <w:rsid w:val="00E368C0"/>
    <w:rsid w:val="00E40497"/>
    <w:rsid w:val="00E40C67"/>
    <w:rsid w:val="00E41974"/>
    <w:rsid w:val="00E43C41"/>
    <w:rsid w:val="00E43EC5"/>
    <w:rsid w:val="00E44216"/>
    <w:rsid w:val="00E449D2"/>
    <w:rsid w:val="00E44C41"/>
    <w:rsid w:val="00E453A3"/>
    <w:rsid w:val="00E465DF"/>
    <w:rsid w:val="00E4693F"/>
    <w:rsid w:val="00E46C7B"/>
    <w:rsid w:val="00E46E6D"/>
    <w:rsid w:val="00E50390"/>
    <w:rsid w:val="00E511CF"/>
    <w:rsid w:val="00E51404"/>
    <w:rsid w:val="00E52549"/>
    <w:rsid w:val="00E52B98"/>
    <w:rsid w:val="00E52D10"/>
    <w:rsid w:val="00E52F68"/>
    <w:rsid w:val="00E52FB3"/>
    <w:rsid w:val="00E53B49"/>
    <w:rsid w:val="00E53C0E"/>
    <w:rsid w:val="00E549FD"/>
    <w:rsid w:val="00E5586D"/>
    <w:rsid w:val="00E56EEB"/>
    <w:rsid w:val="00E606D5"/>
    <w:rsid w:val="00E61B2E"/>
    <w:rsid w:val="00E61D6A"/>
    <w:rsid w:val="00E624BE"/>
    <w:rsid w:val="00E62FD6"/>
    <w:rsid w:val="00E63075"/>
    <w:rsid w:val="00E631B0"/>
    <w:rsid w:val="00E64162"/>
    <w:rsid w:val="00E64410"/>
    <w:rsid w:val="00E6587A"/>
    <w:rsid w:val="00E665CC"/>
    <w:rsid w:val="00E666C1"/>
    <w:rsid w:val="00E66913"/>
    <w:rsid w:val="00E66975"/>
    <w:rsid w:val="00E670D5"/>
    <w:rsid w:val="00E7006E"/>
    <w:rsid w:val="00E72F4C"/>
    <w:rsid w:val="00E76357"/>
    <w:rsid w:val="00E7653C"/>
    <w:rsid w:val="00E81FE6"/>
    <w:rsid w:val="00E82059"/>
    <w:rsid w:val="00E8217F"/>
    <w:rsid w:val="00E82194"/>
    <w:rsid w:val="00E82DD9"/>
    <w:rsid w:val="00E838BB"/>
    <w:rsid w:val="00E841E6"/>
    <w:rsid w:val="00E8444F"/>
    <w:rsid w:val="00E8464F"/>
    <w:rsid w:val="00E85043"/>
    <w:rsid w:val="00E85956"/>
    <w:rsid w:val="00E85A11"/>
    <w:rsid w:val="00E85E26"/>
    <w:rsid w:val="00E86BB3"/>
    <w:rsid w:val="00E86E54"/>
    <w:rsid w:val="00E8769C"/>
    <w:rsid w:val="00E90682"/>
    <w:rsid w:val="00E91240"/>
    <w:rsid w:val="00E92348"/>
    <w:rsid w:val="00E95778"/>
    <w:rsid w:val="00E95FF8"/>
    <w:rsid w:val="00E96BB8"/>
    <w:rsid w:val="00E96D52"/>
    <w:rsid w:val="00E970C3"/>
    <w:rsid w:val="00E978ED"/>
    <w:rsid w:val="00EA0E6F"/>
    <w:rsid w:val="00EA1B26"/>
    <w:rsid w:val="00EA21BE"/>
    <w:rsid w:val="00EA259D"/>
    <w:rsid w:val="00EA2611"/>
    <w:rsid w:val="00EA344E"/>
    <w:rsid w:val="00EA38CF"/>
    <w:rsid w:val="00EA4309"/>
    <w:rsid w:val="00EA4FC3"/>
    <w:rsid w:val="00EA5D97"/>
    <w:rsid w:val="00EB0FF8"/>
    <w:rsid w:val="00EB1CB5"/>
    <w:rsid w:val="00EB234D"/>
    <w:rsid w:val="00EB33BC"/>
    <w:rsid w:val="00EB4728"/>
    <w:rsid w:val="00EB526C"/>
    <w:rsid w:val="00EB5CCB"/>
    <w:rsid w:val="00EB7D7D"/>
    <w:rsid w:val="00EC03E5"/>
    <w:rsid w:val="00EC1043"/>
    <w:rsid w:val="00EC15AD"/>
    <w:rsid w:val="00EC15CA"/>
    <w:rsid w:val="00EC3F22"/>
    <w:rsid w:val="00EC44AA"/>
    <w:rsid w:val="00EC643E"/>
    <w:rsid w:val="00EC7886"/>
    <w:rsid w:val="00ED02F5"/>
    <w:rsid w:val="00ED2264"/>
    <w:rsid w:val="00ED2C03"/>
    <w:rsid w:val="00ED30AF"/>
    <w:rsid w:val="00ED4E80"/>
    <w:rsid w:val="00ED555C"/>
    <w:rsid w:val="00ED6245"/>
    <w:rsid w:val="00ED63B2"/>
    <w:rsid w:val="00ED7C6A"/>
    <w:rsid w:val="00EE009A"/>
    <w:rsid w:val="00EE0414"/>
    <w:rsid w:val="00EE12CF"/>
    <w:rsid w:val="00EE22A7"/>
    <w:rsid w:val="00EE25C2"/>
    <w:rsid w:val="00EE2E93"/>
    <w:rsid w:val="00EE3558"/>
    <w:rsid w:val="00EE4EB5"/>
    <w:rsid w:val="00EE63EA"/>
    <w:rsid w:val="00EF15C8"/>
    <w:rsid w:val="00EF1970"/>
    <w:rsid w:val="00EF2C38"/>
    <w:rsid w:val="00EF2E3E"/>
    <w:rsid w:val="00EF41B5"/>
    <w:rsid w:val="00EF42F8"/>
    <w:rsid w:val="00EF5243"/>
    <w:rsid w:val="00EF5B6E"/>
    <w:rsid w:val="00EF5BB3"/>
    <w:rsid w:val="00EF7BEC"/>
    <w:rsid w:val="00F0047F"/>
    <w:rsid w:val="00F0125F"/>
    <w:rsid w:val="00F01F91"/>
    <w:rsid w:val="00F02672"/>
    <w:rsid w:val="00F02864"/>
    <w:rsid w:val="00F03246"/>
    <w:rsid w:val="00F0386B"/>
    <w:rsid w:val="00F03F8B"/>
    <w:rsid w:val="00F05DEF"/>
    <w:rsid w:val="00F05E39"/>
    <w:rsid w:val="00F06659"/>
    <w:rsid w:val="00F0728A"/>
    <w:rsid w:val="00F075A4"/>
    <w:rsid w:val="00F079CB"/>
    <w:rsid w:val="00F10C6B"/>
    <w:rsid w:val="00F134FC"/>
    <w:rsid w:val="00F13672"/>
    <w:rsid w:val="00F141C6"/>
    <w:rsid w:val="00F145A4"/>
    <w:rsid w:val="00F14B95"/>
    <w:rsid w:val="00F15A2B"/>
    <w:rsid w:val="00F15BE0"/>
    <w:rsid w:val="00F15BE1"/>
    <w:rsid w:val="00F160AC"/>
    <w:rsid w:val="00F164CC"/>
    <w:rsid w:val="00F1691B"/>
    <w:rsid w:val="00F16CA5"/>
    <w:rsid w:val="00F16D15"/>
    <w:rsid w:val="00F213E2"/>
    <w:rsid w:val="00F21CCD"/>
    <w:rsid w:val="00F235FF"/>
    <w:rsid w:val="00F24524"/>
    <w:rsid w:val="00F246BE"/>
    <w:rsid w:val="00F247F2"/>
    <w:rsid w:val="00F2781A"/>
    <w:rsid w:val="00F27CB8"/>
    <w:rsid w:val="00F31E82"/>
    <w:rsid w:val="00F32B93"/>
    <w:rsid w:val="00F32CEF"/>
    <w:rsid w:val="00F33065"/>
    <w:rsid w:val="00F33E96"/>
    <w:rsid w:val="00F3554C"/>
    <w:rsid w:val="00F361C8"/>
    <w:rsid w:val="00F36AB9"/>
    <w:rsid w:val="00F37391"/>
    <w:rsid w:val="00F41193"/>
    <w:rsid w:val="00F42069"/>
    <w:rsid w:val="00F44C52"/>
    <w:rsid w:val="00F46002"/>
    <w:rsid w:val="00F46720"/>
    <w:rsid w:val="00F473DF"/>
    <w:rsid w:val="00F47773"/>
    <w:rsid w:val="00F47784"/>
    <w:rsid w:val="00F523FA"/>
    <w:rsid w:val="00F52786"/>
    <w:rsid w:val="00F52D43"/>
    <w:rsid w:val="00F54A21"/>
    <w:rsid w:val="00F556A5"/>
    <w:rsid w:val="00F55712"/>
    <w:rsid w:val="00F558A1"/>
    <w:rsid w:val="00F56782"/>
    <w:rsid w:val="00F56D30"/>
    <w:rsid w:val="00F618EA"/>
    <w:rsid w:val="00F61D49"/>
    <w:rsid w:val="00F624F4"/>
    <w:rsid w:val="00F63928"/>
    <w:rsid w:val="00F63A87"/>
    <w:rsid w:val="00F63F46"/>
    <w:rsid w:val="00F6401C"/>
    <w:rsid w:val="00F65FC9"/>
    <w:rsid w:val="00F66814"/>
    <w:rsid w:val="00F6701C"/>
    <w:rsid w:val="00F67253"/>
    <w:rsid w:val="00F672CE"/>
    <w:rsid w:val="00F67CFC"/>
    <w:rsid w:val="00F7061A"/>
    <w:rsid w:val="00F70D0E"/>
    <w:rsid w:val="00F70D70"/>
    <w:rsid w:val="00F7232C"/>
    <w:rsid w:val="00F73BA5"/>
    <w:rsid w:val="00F74368"/>
    <w:rsid w:val="00F74A54"/>
    <w:rsid w:val="00F75F6A"/>
    <w:rsid w:val="00F82C26"/>
    <w:rsid w:val="00F84DA8"/>
    <w:rsid w:val="00F84E13"/>
    <w:rsid w:val="00F85342"/>
    <w:rsid w:val="00F85349"/>
    <w:rsid w:val="00F85FA3"/>
    <w:rsid w:val="00F8647A"/>
    <w:rsid w:val="00F86F60"/>
    <w:rsid w:val="00F87599"/>
    <w:rsid w:val="00F90689"/>
    <w:rsid w:val="00F90DA0"/>
    <w:rsid w:val="00F93AFD"/>
    <w:rsid w:val="00F93C81"/>
    <w:rsid w:val="00F94744"/>
    <w:rsid w:val="00F94FEC"/>
    <w:rsid w:val="00F95026"/>
    <w:rsid w:val="00F9678A"/>
    <w:rsid w:val="00F967C3"/>
    <w:rsid w:val="00F96D99"/>
    <w:rsid w:val="00F978B0"/>
    <w:rsid w:val="00FA057E"/>
    <w:rsid w:val="00FA1012"/>
    <w:rsid w:val="00FA1071"/>
    <w:rsid w:val="00FA22E2"/>
    <w:rsid w:val="00FA323C"/>
    <w:rsid w:val="00FA3E48"/>
    <w:rsid w:val="00FA4944"/>
    <w:rsid w:val="00FA5E8E"/>
    <w:rsid w:val="00FA6385"/>
    <w:rsid w:val="00FA6CC0"/>
    <w:rsid w:val="00FA75CF"/>
    <w:rsid w:val="00FB142F"/>
    <w:rsid w:val="00FB18BC"/>
    <w:rsid w:val="00FB196E"/>
    <w:rsid w:val="00FB1BF2"/>
    <w:rsid w:val="00FB3545"/>
    <w:rsid w:val="00FB5223"/>
    <w:rsid w:val="00FB53F9"/>
    <w:rsid w:val="00FB5730"/>
    <w:rsid w:val="00FB58DA"/>
    <w:rsid w:val="00FC009A"/>
    <w:rsid w:val="00FC133F"/>
    <w:rsid w:val="00FC2768"/>
    <w:rsid w:val="00FC2B68"/>
    <w:rsid w:val="00FC416B"/>
    <w:rsid w:val="00FC4805"/>
    <w:rsid w:val="00FC5C57"/>
    <w:rsid w:val="00FC63C8"/>
    <w:rsid w:val="00FC6662"/>
    <w:rsid w:val="00FC666B"/>
    <w:rsid w:val="00FC6D76"/>
    <w:rsid w:val="00FC7D35"/>
    <w:rsid w:val="00FD11AC"/>
    <w:rsid w:val="00FD1B58"/>
    <w:rsid w:val="00FD20AB"/>
    <w:rsid w:val="00FD23B7"/>
    <w:rsid w:val="00FD2F13"/>
    <w:rsid w:val="00FD444A"/>
    <w:rsid w:val="00FD58CE"/>
    <w:rsid w:val="00FD6949"/>
    <w:rsid w:val="00FD6DFC"/>
    <w:rsid w:val="00FD71A7"/>
    <w:rsid w:val="00FD7506"/>
    <w:rsid w:val="00FE0B6C"/>
    <w:rsid w:val="00FE0CFC"/>
    <w:rsid w:val="00FE1CCE"/>
    <w:rsid w:val="00FE2139"/>
    <w:rsid w:val="00FE29AE"/>
    <w:rsid w:val="00FE52D5"/>
    <w:rsid w:val="00FE68FB"/>
    <w:rsid w:val="00FF2994"/>
    <w:rsid w:val="00FF2A25"/>
    <w:rsid w:val="00FF3089"/>
    <w:rsid w:val="00FF30F4"/>
    <w:rsid w:val="00FF3DEF"/>
    <w:rsid w:val="00FF531B"/>
    <w:rsid w:val="00FF5E7A"/>
    <w:rsid w:val="00FF619E"/>
    <w:rsid w:val="00FF7F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BA945"/>
  <w15:chartTrackingRefBased/>
  <w15:docId w15:val="{BB134C4D-41D8-451C-8BE4-4FFA1505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0B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3B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3B20"/>
    <w:rPr>
      <w:sz w:val="20"/>
      <w:szCs w:val="20"/>
    </w:rPr>
  </w:style>
  <w:style w:type="character" w:styleId="FootnoteReference">
    <w:name w:val="footnote reference"/>
    <w:basedOn w:val="DefaultParagraphFont"/>
    <w:uiPriority w:val="99"/>
    <w:semiHidden/>
    <w:unhideWhenUsed/>
    <w:rsid w:val="00613B20"/>
    <w:rPr>
      <w:vertAlign w:val="superscript"/>
    </w:rPr>
  </w:style>
  <w:style w:type="character" w:styleId="Hyperlink">
    <w:name w:val="Hyperlink"/>
    <w:basedOn w:val="DefaultParagraphFont"/>
    <w:uiPriority w:val="99"/>
    <w:unhideWhenUsed/>
    <w:rsid w:val="00613B20"/>
    <w:rPr>
      <w:color w:val="0000FF"/>
      <w:u w:val="single"/>
    </w:rPr>
  </w:style>
  <w:style w:type="character" w:styleId="UnresolvedMention">
    <w:name w:val="Unresolved Mention"/>
    <w:basedOn w:val="DefaultParagraphFont"/>
    <w:uiPriority w:val="99"/>
    <w:semiHidden/>
    <w:unhideWhenUsed/>
    <w:rsid w:val="001C321F"/>
    <w:rPr>
      <w:color w:val="605E5C"/>
      <w:shd w:val="clear" w:color="auto" w:fill="E1DFDD"/>
    </w:rPr>
  </w:style>
  <w:style w:type="character" w:styleId="FollowedHyperlink">
    <w:name w:val="FollowedHyperlink"/>
    <w:basedOn w:val="DefaultParagraphFont"/>
    <w:uiPriority w:val="99"/>
    <w:semiHidden/>
    <w:unhideWhenUsed/>
    <w:rsid w:val="00E8217F"/>
    <w:rPr>
      <w:color w:val="954F72" w:themeColor="followedHyperlink"/>
      <w:u w:val="single"/>
    </w:rPr>
  </w:style>
  <w:style w:type="paragraph" w:styleId="Header">
    <w:name w:val="header"/>
    <w:basedOn w:val="Normal"/>
    <w:link w:val="HeaderChar"/>
    <w:uiPriority w:val="99"/>
    <w:unhideWhenUsed/>
    <w:rsid w:val="00B26A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A67"/>
  </w:style>
  <w:style w:type="paragraph" w:styleId="Footer">
    <w:name w:val="footer"/>
    <w:basedOn w:val="Normal"/>
    <w:link w:val="FooterChar"/>
    <w:uiPriority w:val="99"/>
    <w:unhideWhenUsed/>
    <w:rsid w:val="00B26A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A67"/>
  </w:style>
  <w:style w:type="paragraph" w:styleId="ListParagraph">
    <w:name w:val="List Paragraph"/>
    <w:basedOn w:val="Normal"/>
    <w:uiPriority w:val="34"/>
    <w:qFormat/>
    <w:rsid w:val="00BE480D"/>
    <w:pPr>
      <w:ind w:left="720"/>
      <w:contextualSpacing/>
    </w:pPr>
  </w:style>
  <w:style w:type="character" w:styleId="Emphasis">
    <w:name w:val="Emphasis"/>
    <w:basedOn w:val="DefaultParagraphFont"/>
    <w:uiPriority w:val="20"/>
    <w:qFormat/>
    <w:rsid w:val="00923B3D"/>
    <w:rPr>
      <w:i/>
      <w:iCs/>
    </w:rPr>
  </w:style>
  <w:style w:type="character" w:styleId="Strong">
    <w:name w:val="Strong"/>
    <w:basedOn w:val="DefaultParagraphFont"/>
    <w:uiPriority w:val="22"/>
    <w:qFormat/>
    <w:rsid w:val="00A42F97"/>
    <w:rPr>
      <w:b/>
      <w:bCs/>
    </w:rPr>
  </w:style>
  <w:style w:type="character" w:customStyle="1" w:styleId="text">
    <w:name w:val="text"/>
    <w:basedOn w:val="DefaultParagraphFont"/>
    <w:rsid w:val="00927903"/>
  </w:style>
  <w:style w:type="character" w:styleId="CommentReference">
    <w:name w:val="annotation reference"/>
    <w:basedOn w:val="DefaultParagraphFont"/>
    <w:uiPriority w:val="99"/>
    <w:semiHidden/>
    <w:unhideWhenUsed/>
    <w:rsid w:val="003728A1"/>
    <w:rPr>
      <w:sz w:val="16"/>
      <w:szCs w:val="16"/>
    </w:rPr>
  </w:style>
  <w:style w:type="paragraph" w:styleId="CommentText">
    <w:name w:val="annotation text"/>
    <w:basedOn w:val="Normal"/>
    <w:link w:val="CommentTextChar"/>
    <w:uiPriority w:val="99"/>
    <w:semiHidden/>
    <w:unhideWhenUsed/>
    <w:rsid w:val="003728A1"/>
    <w:pPr>
      <w:spacing w:line="240" w:lineRule="auto"/>
    </w:pPr>
    <w:rPr>
      <w:sz w:val="20"/>
      <w:szCs w:val="20"/>
    </w:rPr>
  </w:style>
  <w:style w:type="character" w:customStyle="1" w:styleId="CommentTextChar">
    <w:name w:val="Comment Text Char"/>
    <w:basedOn w:val="DefaultParagraphFont"/>
    <w:link w:val="CommentText"/>
    <w:uiPriority w:val="99"/>
    <w:semiHidden/>
    <w:rsid w:val="003728A1"/>
    <w:rPr>
      <w:sz w:val="20"/>
      <w:szCs w:val="20"/>
    </w:rPr>
  </w:style>
  <w:style w:type="paragraph" w:styleId="CommentSubject">
    <w:name w:val="annotation subject"/>
    <w:basedOn w:val="CommentText"/>
    <w:next w:val="CommentText"/>
    <w:link w:val="CommentSubjectChar"/>
    <w:uiPriority w:val="99"/>
    <w:semiHidden/>
    <w:unhideWhenUsed/>
    <w:rsid w:val="003728A1"/>
    <w:rPr>
      <w:b/>
      <w:bCs/>
    </w:rPr>
  </w:style>
  <w:style w:type="character" w:customStyle="1" w:styleId="CommentSubjectChar">
    <w:name w:val="Comment Subject Char"/>
    <w:basedOn w:val="CommentTextChar"/>
    <w:link w:val="CommentSubject"/>
    <w:uiPriority w:val="99"/>
    <w:semiHidden/>
    <w:rsid w:val="003728A1"/>
    <w:rPr>
      <w:b/>
      <w:bCs/>
      <w:sz w:val="20"/>
      <w:szCs w:val="20"/>
    </w:rPr>
  </w:style>
  <w:style w:type="paragraph" w:styleId="BalloonText">
    <w:name w:val="Balloon Text"/>
    <w:basedOn w:val="Normal"/>
    <w:link w:val="BalloonTextChar"/>
    <w:uiPriority w:val="99"/>
    <w:semiHidden/>
    <w:unhideWhenUsed/>
    <w:rsid w:val="003728A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28A1"/>
    <w:rPr>
      <w:rFonts w:ascii="Times New Roman" w:hAnsi="Times New Roman" w:cs="Times New Roman"/>
      <w:sz w:val="18"/>
      <w:szCs w:val="18"/>
    </w:rPr>
  </w:style>
  <w:style w:type="paragraph" w:styleId="NoSpacing">
    <w:name w:val="No Spacing"/>
    <w:uiPriority w:val="1"/>
    <w:qFormat/>
    <w:rsid w:val="006C723C"/>
    <w:pPr>
      <w:spacing w:after="0" w:line="240" w:lineRule="auto"/>
    </w:pPr>
  </w:style>
  <w:style w:type="paragraph" w:styleId="NormalIndent">
    <w:name w:val="Normal Indent"/>
    <w:basedOn w:val="Normal"/>
    <w:rsid w:val="004F5C67"/>
    <w:pPr>
      <w:spacing w:after="0" w:line="360" w:lineRule="auto"/>
      <w:ind w:firstLine="720"/>
      <w:jc w:val="both"/>
    </w:pPr>
    <w:rPr>
      <w:rFonts w:ascii="Tms Rmn" w:eastAsia="Times New Roman" w:hAnsi="Tms Rmn" w:cs="Times New Roman"/>
      <w:szCs w:val="20"/>
    </w:rPr>
  </w:style>
  <w:style w:type="paragraph" w:styleId="Title">
    <w:name w:val="Title"/>
    <w:basedOn w:val="Normal"/>
    <w:next w:val="Normal"/>
    <w:link w:val="TitleChar"/>
    <w:uiPriority w:val="10"/>
    <w:qFormat/>
    <w:rsid w:val="00D60B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0BA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60BA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029347">
      <w:bodyDiv w:val="1"/>
      <w:marLeft w:val="0"/>
      <w:marRight w:val="0"/>
      <w:marTop w:val="0"/>
      <w:marBottom w:val="0"/>
      <w:divBdr>
        <w:top w:val="none" w:sz="0" w:space="0" w:color="auto"/>
        <w:left w:val="none" w:sz="0" w:space="0" w:color="auto"/>
        <w:bottom w:val="none" w:sz="0" w:space="0" w:color="auto"/>
        <w:right w:val="none" w:sz="0" w:space="0" w:color="auto"/>
      </w:divBdr>
    </w:div>
    <w:div w:id="717360146">
      <w:bodyDiv w:val="1"/>
      <w:marLeft w:val="0"/>
      <w:marRight w:val="0"/>
      <w:marTop w:val="0"/>
      <w:marBottom w:val="0"/>
      <w:divBdr>
        <w:top w:val="none" w:sz="0" w:space="0" w:color="auto"/>
        <w:left w:val="none" w:sz="0" w:space="0" w:color="auto"/>
        <w:bottom w:val="none" w:sz="0" w:space="0" w:color="auto"/>
        <w:right w:val="none" w:sz="0" w:space="0" w:color="auto"/>
      </w:divBdr>
    </w:div>
    <w:div w:id="834878930">
      <w:bodyDiv w:val="1"/>
      <w:marLeft w:val="0"/>
      <w:marRight w:val="0"/>
      <w:marTop w:val="0"/>
      <w:marBottom w:val="0"/>
      <w:divBdr>
        <w:top w:val="none" w:sz="0" w:space="0" w:color="auto"/>
        <w:left w:val="none" w:sz="0" w:space="0" w:color="auto"/>
        <w:bottom w:val="none" w:sz="0" w:space="0" w:color="auto"/>
        <w:right w:val="none" w:sz="0" w:space="0" w:color="auto"/>
      </w:divBdr>
    </w:div>
    <w:div w:id="1055854056">
      <w:bodyDiv w:val="1"/>
      <w:marLeft w:val="0"/>
      <w:marRight w:val="0"/>
      <w:marTop w:val="0"/>
      <w:marBottom w:val="0"/>
      <w:divBdr>
        <w:top w:val="none" w:sz="0" w:space="0" w:color="auto"/>
        <w:left w:val="none" w:sz="0" w:space="0" w:color="auto"/>
        <w:bottom w:val="none" w:sz="0" w:space="0" w:color="auto"/>
        <w:right w:val="none" w:sz="0" w:space="0" w:color="auto"/>
      </w:divBdr>
    </w:div>
    <w:div w:id="1360010342">
      <w:bodyDiv w:val="1"/>
      <w:marLeft w:val="0"/>
      <w:marRight w:val="0"/>
      <w:marTop w:val="0"/>
      <w:marBottom w:val="0"/>
      <w:divBdr>
        <w:top w:val="none" w:sz="0" w:space="0" w:color="auto"/>
        <w:left w:val="none" w:sz="0" w:space="0" w:color="auto"/>
        <w:bottom w:val="none" w:sz="0" w:space="0" w:color="auto"/>
        <w:right w:val="none" w:sz="0" w:space="0" w:color="auto"/>
      </w:divBdr>
      <w:divsChild>
        <w:div w:id="874080535">
          <w:marLeft w:val="0"/>
          <w:marRight w:val="0"/>
          <w:marTop w:val="0"/>
          <w:marBottom w:val="0"/>
          <w:divBdr>
            <w:top w:val="none" w:sz="0" w:space="0" w:color="auto"/>
            <w:left w:val="none" w:sz="0" w:space="0" w:color="auto"/>
            <w:bottom w:val="none" w:sz="0" w:space="0" w:color="auto"/>
            <w:right w:val="none" w:sz="0" w:space="0" w:color="auto"/>
          </w:divBdr>
        </w:div>
      </w:divsChild>
    </w:div>
    <w:div w:id="1509633326">
      <w:bodyDiv w:val="1"/>
      <w:marLeft w:val="0"/>
      <w:marRight w:val="0"/>
      <w:marTop w:val="0"/>
      <w:marBottom w:val="0"/>
      <w:divBdr>
        <w:top w:val="none" w:sz="0" w:space="0" w:color="auto"/>
        <w:left w:val="none" w:sz="0" w:space="0" w:color="auto"/>
        <w:bottom w:val="none" w:sz="0" w:space="0" w:color="auto"/>
        <w:right w:val="none" w:sz="0" w:space="0" w:color="auto"/>
      </w:divBdr>
    </w:div>
    <w:div w:id="1900820543">
      <w:bodyDiv w:val="1"/>
      <w:marLeft w:val="0"/>
      <w:marRight w:val="0"/>
      <w:marTop w:val="0"/>
      <w:marBottom w:val="0"/>
      <w:divBdr>
        <w:top w:val="none" w:sz="0" w:space="0" w:color="auto"/>
        <w:left w:val="none" w:sz="0" w:space="0" w:color="auto"/>
        <w:bottom w:val="none" w:sz="0" w:space="0" w:color="auto"/>
        <w:right w:val="none" w:sz="0" w:space="0" w:color="auto"/>
      </w:divBdr>
    </w:div>
    <w:div w:id="205896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washingtonpost.com/news/acts-of-faith/wp/2016/10/08/still-the-best-candidate-some-evangelicals-still-back-trump-despite-lewd-video/?utm_term=.fc911734cef8" TargetMode="External"/><Relationship Id="rId18" Type="http://schemas.openxmlformats.org/officeDocument/2006/relationships/hyperlink" Target="https://www.washingtonpost.com/politics/2019/11/25/why-evangelicals-like-rick-perry-believe-that-trump-is-gods-chosen-one/" TargetMode="External"/><Relationship Id="rId26" Type="http://schemas.openxmlformats.org/officeDocument/2006/relationships/hyperlink" Target="https://www.huffingtonpost.co.uk/entry/sexual-abuse-churchtoo_us_5a205b30e4b03350e0b53131" TargetMode="External"/><Relationship Id="rId39" Type="http://schemas.openxmlformats.org/officeDocument/2006/relationships/hyperlink" Target="https://www.theguardian.com/politics/2016/mar/20/women-europe-referendum-debate-brexit" TargetMode="External"/><Relationship Id="rId21" Type="http://schemas.openxmlformats.org/officeDocument/2006/relationships/hyperlink" Target="http://www.pewresearch.org/fact-tank/2014/09/09/the-divide-over-ordaining-women/" TargetMode="External"/><Relationship Id="rId34" Type="http://schemas.openxmlformats.org/officeDocument/2006/relationships/hyperlink" Target="https://blogs.lse.ac.uk/politicsandpolicy/religion-and-party-liking/" TargetMode="External"/><Relationship Id="rId42" Type="http://schemas.openxmlformats.org/officeDocument/2006/relationships/hyperlink" Target="https://publications.parliament.uk/pa/cm201617/cmselect/cmwomeq/630/630.pdf" TargetMode="External"/><Relationship Id="rId47" Type="http://schemas.openxmlformats.org/officeDocument/2006/relationships/hyperlink" Target="https://www.telegraph.co.uk/news/0/theresa-may-interview-going-give-illegal-migrants-really-hostile/" TargetMode="External"/><Relationship Id="rId50" Type="http://schemas.openxmlformats.org/officeDocument/2006/relationships/hyperlink" Target="https://baptisttimes.co.uk/Articles/520133/Baptist_anger_over.aspx" TargetMode="External"/><Relationship Id="rId55" Type="http://schemas.openxmlformats.org/officeDocument/2006/relationships/hyperlink" Target="https://www.bbc.co.uk/news/av/uk-politics-33714282" TargetMode="External"/><Relationship Id="rId63" Type="http://schemas.openxmlformats.org/officeDocument/2006/relationships/hyperlink" Target="https://www.christianpost.com/news/christians-freedom-is-being-challenged-by-homosexuality-and-islam-says-nrb-head-176199/" TargetMode="External"/><Relationship Id="rId68" Type="http://schemas.openxmlformats.org/officeDocument/2006/relationships/hyperlink" Target="https://www.churchofengland.org/more/media-centre/news/bishops-issue-open-letter-brexit" TargetMode="External"/><Relationship Id="rId76" Type="http://schemas.openxmlformats.org/officeDocument/2006/relationships/hyperlink" Target="https://www.mckinsey.com/featured-insights/future-of-work/covid-19-and-gender-equality-countering-the-regressive-effects" TargetMode="External"/><Relationship Id="rId84" Type="http://schemas.openxmlformats.org/officeDocument/2006/relationships/hyperlink" Target="https://edition.cnn.com/2020/10/15/us/qanon-religion-churches/index.html" TargetMode="External"/><Relationship Id="rId89" Type="http://schemas.openxmlformats.org/officeDocument/2006/relationships/hyperlink" Target="https://www.theguardian.com/world/2020/jun/10/c-of-e-accused-of-utter-hypocrisy-over-backing-for-black-lives-matter" TargetMode="External"/><Relationship Id="rId7" Type="http://schemas.openxmlformats.org/officeDocument/2006/relationships/hyperlink" Target="https://www.theguardian.com/us-news/2017/jan/22/donald-trump-kellyanne-conway-inauguration-alternative-facts" TargetMode="External"/><Relationship Id="rId71" Type="http://schemas.openxmlformats.org/officeDocument/2006/relationships/hyperlink" Target="https://www.bbc.co.uk/news/uk-politics-45083275" TargetMode="External"/><Relationship Id="rId92" Type="http://schemas.openxmlformats.org/officeDocument/2006/relationships/hyperlink" Target="https://www.smh.com.au/politics/federal/transcript-of-julia-gillards-speech-20121010-27c36.html" TargetMode="External"/><Relationship Id="rId2" Type="http://schemas.openxmlformats.org/officeDocument/2006/relationships/hyperlink" Target="https://thehill.com/opinion/campaign/439705-grassroots-america-shows-the-people-support-donald-trump" TargetMode="External"/><Relationship Id="rId16" Type="http://schemas.openxmlformats.org/officeDocument/2006/relationships/hyperlink" Target="https://www.theguardian.com/us-news/2016/nov/04/donald-trump-teenage-rape-accusations-lawsuit-dropped" TargetMode="External"/><Relationship Id="rId29" Type="http://schemas.openxmlformats.org/officeDocument/2006/relationships/hyperlink" Target="https://www.theguardian.com/politics/2014/dec/07/nigel-farage-blames-immigration-m4-traffic-ukip-reception" TargetMode="External"/><Relationship Id="rId11" Type="http://schemas.openxmlformats.org/officeDocument/2006/relationships/hyperlink" Target="https://www.theguardian.com/world/2017/jan/19/womens-march-washington-conservative-tomi-lahren" TargetMode="External"/><Relationship Id="rId24" Type="http://schemas.openxmlformats.org/officeDocument/2006/relationships/hyperlink" Target="http://gazette.com/alabama-fallout-does-character-count/article/1617174" TargetMode="External"/><Relationship Id="rId32" Type="http://schemas.openxmlformats.org/officeDocument/2006/relationships/hyperlink" Target="https://www.yorkshirepost.co.uk/news/politics/yp-comment-spineless-dereliction-duty-and-act-betrayal-why-boris-turned-his-back-no10-1795876" TargetMode="External"/><Relationship Id="rId37" Type="http://schemas.openxmlformats.org/officeDocument/2006/relationships/hyperlink" Target="https://www.theguardian.com/world/2017/mar/09/women-bearing-86-of-austerity-burden-labour-research-reveals" TargetMode="External"/><Relationship Id="rId40" Type="http://schemas.openxmlformats.org/officeDocument/2006/relationships/hyperlink" Target="https://www.ft.com/content/a1ec120c-6307-11e7-91a7-502f7ee26895" TargetMode="External"/><Relationship Id="rId45" Type="http://schemas.openxmlformats.org/officeDocument/2006/relationships/hyperlink" Target="https://www.theguardian.com/society/2018/apr/06/scrap-two-child-limit-benefits-uk-religious-leaders-welfare" TargetMode="External"/><Relationship Id="rId53" Type="http://schemas.openxmlformats.org/officeDocument/2006/relationships/hyperlink" Target="https://www.independent.co.uk/news/uk/home-news/even-outstanding-women-struggle-rise-cofe-7440944.html" TargetMode="External"/><Relationship Id="rId58" Type="http://schemas.openxmlformats.org/officeDocument/2006/relationships/hyperlink" Target="https://www.christiantruthcenter.com/brexit-and-bible-prophecy/" TargetMode="External"/><Relationship Id="rId66" Type="http://schemas.openxmlformats.org/officeDocument/2006/relationships/hyperlink" Target="https://www.theguardian.com/commentisfree/2019/jun/18/church-of-england-boris-johnson" TargetMode="External"/><Relationship Id="rId74" Type="http://schemas.openxmlformats.org/officeDocument/2006/relationships/hyperlink" Target="https://www.bbc.co.uk/news/uk-53498675" TargetMode="External"/><Relationship Id="rId79" Type="http://schemas.openxmlformats.org/officeDocument/2006/relationships/hyperlink" Target="https://www.independent.co.uk/news/uk/home-news/coronavirus-childcare-homeschooling-women-lockdown-gender-a9512866.html" TargetMode="External"/><Relationship Id="rId87" Type="http://schemas.openxmlformats.org/officeDocument/2006/relationships/hyperlink" Target="https://www.churchofenglandglossary.co.uk/dictionary/definition/flying_bishops" TargetMode="External"/><Relationship Id="rId5" Type="http://schemas.openxmlformats.org/officeDocument/2006/relationships/hyperlink" Target="http://www.npr.org/2017/02/17/515630467/with-fake-news-trump-moves-from-alternative-facts-to-alternative-language" TargetMode="External"/><Relationship Id="rId61" Type="http://schemas.openxmlformats.org/officeDocument/2006/relationships/hyperlink" Target="https://news.sky.com/story/boris-johnson-we-have-a-glorious-opportunity-10323641" TargetMode="External"/><Relationship Id="rId82" Type="http://schemas.openxmlformats.org/officeDocument/2006/relationships/hyperlink" Target="https://news.sky.com/story/president-trumps-use-of-kung-flu-is-embodiment-of-path-he-has-chosen-in-divided-times-12014064" TargetMode="External"/><Relationship Id="rId90" Type="http://schemas.openxmlformats.org/officeDocument/2006/relationships/hyperlink" Target="https://www.theguardian.com/uk-news/2020/jun/26/church-of-england-justin-welby-white-jesus-black-lives-matter" TargetMode="External"/><Relationship Id="rId19" Type="http://schemas.openxmlformats.org/officeDocument/2006/relationships/hyperlink" Target="https://www.theguardian.com/lifeandstyle/commentisfree/2016/nov/16/why-did-women-vote-for-trump-because-misogyny-is-not-a-male-only-attribute" TargetMode="External"/><Relationship Id="rId14" Type="http://schemas.openxmlformats.org/officeDocument/2006/relationships/hyperlink" Target="http://www.catholicnews.com/services/englishnews/2017/trumps-action-banning-refugees-brings-outcry-from-us-church-leaders.cfm" TargetMode="External"/><Relationship Id="rId22" Type="http://schemas.openxmlformats.org/officeDocument/2006/relationships/hyperlink" Target="http://www.huffingtonpost.com/entry/16-tweets-that-capture-why-some-christians-feel-betrayed-after-the-election_us_5823b45ce4b0d9ce6fc0c350" TargetMode="External"/><Relationship Id="rId27" Type="http://schemas.openxmlformats.org/officeDocument/2006/relationships/hyperlink" Target="https://www.churchtimes.co.uk/articles/2018/6-april/comment/opinion/iicsa-forget-culture-new-theology-we-need" TargetMode="External"/><Relationship Id="rId30" Type="http://schemas.openxmlformats.org/officeDocument/2006/relationships/hyperlink" Target="https://www.newstatesman.com/politics/uk/2017/09/boris-johnson-resurrects-leave-campaign-s-350m-nhs-fantasy" TargetMode="External"/><Relationship Id="rId35" Type="http://schemas.openxmlformats.org/officeDocument/2006/relationships/hyperlink" Target="https://www.theguardian.com/politics/2016/jun/12/archbishop-of-canterbury-supports-remain-campaign-in-eu-referendum" TargetMode="External"/><Relationship Id="rId43" Type="http://schemas.openxmlformats.org/officeDocument/2006/relationships/hyperlink" Target="https://www.independent.co.uk/news/uk/home-news/theresa-may-resign-womens-rights-austerity-benefits-conservative-leader-a8929141.html" TargetMode="External"/><Relationship Id="rId48" Type="http://schemas.openxmlformats.org/officeDocument/2006/relationships/hyperlink" Target="https://www.theguardian.com/uk-news/2020/jul/24/without-paulette-wilson-windrush-may-have-remained-hidden" TargetMode="External"/><Relationship Id="rId56" Type="http://schemas.openxmlformats.org/officeDocument/2006/relationships/hyperlink" Target="https://www.christiantoday.com/article/former-archbishop-of-canterbury-lord-carey-comes-out-in-support-of-brexit/86190.htm" TargetMode="External"/><Relationship Id="rId64" Type="http://schemas.openxmlformats.org/officeDocument/2006/relationships/hyperlink" Target="https://www.independent.co.uk/news/uk/home-news/racist-hate-crimes-surge-to-record-high-after-brexit-vote-new-figures-reveal-a7829551.html" TargetMode="External"/><Relationship Id="rId69" Type="http://schemas.openxmlformats.org/officeDocument/2006/relationships/hyperlink" Target="https://www.churchofscotland.org.uk/news_and_events/news/2019/statement_on_the_prorogation_of_the_uk_parliament" TargetMode="External"/><Relationship Id="rId77" Type="http://schemas.openxmlformats.org/officeDocument/2006/relationships/hyperlink" Target="https://www.theguardian.com/education/2020/jul/30/women-put-careers-on-hold-to-home-school-during-uk-covid-19-lockdown" TargetMode="External"/><Relationship Id="rId8" Type="http://schemas.openxmlformats.org/officeDocument/2006/relationships/hyperlink" Target="http://niemanreports.org/articles/post-truth-politics/" TargetMode="External"/><Relationship Id="rId51" Type="http://schemas.openxmlformats.org/officeDocument/2006/relationships/hyperlink" Target="https://www.cbcew.org.uk/windrush-scandal-must-not-be-repeated-says-catholic-bishop/" TargetMode="External"/><Relationship Id="rId72" Type="http://schemas.openxmlformats.org/officeDocument/2006/relationships/hyperlink" Target="https://www.theguardian.com/politics/2019/sep/02/boris-johnsons-burqa-comments-led-to-surge-in-anti-muslim-attacks" TargetMode="External"/><Relationship Id="rId80" Type="http://schemas.openxmlformats.org/officeDocument/2006/relationships/hyperlink" Target="https://www.theguardian.com/education/2020/jul/30/women-put-careers-on-hold-to-home-school-during-uk-covid-19-lockdown" TargetMode="External"/><Relationship Id="rId85" Type="http://schemas.openxmlformats.org/officeDocument/2006/relationships/hyperlink" Target="https://www.politicshome.com/news/article/pm-claims-uk-will-have-worldbeating-test-track-and-trace-system-up-and-running-by-1-june" TargetMode="External"/><Relationship Id="rId3" Type="http://schemas.openxmlformats.org/officeDocument/2006/relationships/hyperlink" Target="https://yougov.co.uk/topics/politics/explore/public_figure/Nigel_Farage" TargetMode="External"/><Relationship Id="rId12" Type="http://schemas.openxmlformats.org/officeDocument/2006/relationships/hyperlink" Target="http://www.christianitytoday.com/women/2017/january/womens-march-sets-out-to-exclude-40-percent-of-american-wom.html" TargetMode="External"/><Relationship Id="rId17" Type="http://schemas.openxmlformats.org/officeDocument/2006/relationships/hyperlink" Target="https://www.washingtonpost.com/news/post-politics/wp/2015/06/16/full-text-donald-trump-announces-a-presidential-bid/?utm_term=.7f6152463750" TargetMode="External"/><Relationship Id="rId25" Type="http://schemas.openxmlformats.org/officeDocument/2006/relationships/hyperlink" Target="http://time.com/5034546/me-too-church-too-sexual-abuse/" TargetMode="External"/><Relationship Id="rId33" Type="http://schemas.openxmlformats.org/officeDocument/2006/relationships/hyperlink" Target="https://www.christiantoday.com/article/christians.and.brexit.did.god.command.the.uk.to.leave.the.eu/89427.htm" TargetMode="External"/><Relationship Id="rId38" Type="http://schemas.openxmlformats.org/officeDocument/2006/relationships/hyperlink" Target="https://www.huffingtonpost.co.uk/entry/brexit-impact-women-fawcett-society_uk_5ab8f513e4b054d118e4fe60" TargetMode="External"/><Relationship Id="rId46" Type="http://schemas.openxmlformats.org/officeDocument/2006/relationships/hyperlink" Target="https://www.theguardian.com/uk-news/2013/aug/08/go-home-climate-of-fear-rights-groups" TargetMode="External"/><Relationship Id="rId59" Type="http://schemas.openxmlformats.org/officeDocument/2006/relationships/hyperlink" Target="http://ucg.org.uk/wp-content/uploads/2019/07/Supplement-MarApr-2019.pdf" TargetMode="External"/><Relationship Id="rId67" Type="http://schemas.openxmlformats.org/officeDocument/2006/relationships/hyperlink" Target="https://www.churchtimes.co.uk/articles/2019/26-july/news/uk/church-leaders-warn-johnson-about-consequences-of-no-deal" TargetMode="External"/><Relationship Id="rId20" Type="http://schemas.openxmlformats.org/officeDocument/2006/relationships/hyperlink" Target="http://www.pewsocialtrends.org/2015/01/14/women-and-leadership/" TargetMode="External"/><Relationship Id="rId41" Type="http://schemas.openxmlformats.org/officeDocument/2006/relationships/hyperlink" Target="https://www.huffingtonpost.co.uk/entry/male-mps-made-almost-90-of-speeches-on-brexit-in-westminster_uk_5bbdbf98e4b01470d0571081" TargetMode="External"/><Relationship Id="rId54" Type="http://schemas.openxmlformats.org/officeDocument/2006/relationships/hyperlink" Target="https://www.independent.co.uk/news/uk/politics/nigel-farage-brexit-poster-vans-eu-referendum-london-remain-breaking-point-a7085396.html" TargetMode="External"/><Relationship Id="rId62" Type="http://schemas.openxmlformats.org/officeDocument/2006/relationships/hyperlink" Target="http://nrb.org/about/our_mission/" TargetMode="External"/><Relationship Id="rId70" Type="http://schemas.openxmlformats.org/officeDocument/2006/relationships/hyperlink" Target="https://www.politicshome.com/news/uk/political-parties/conservative-party/news/104691/nazanin-zaghari-ratcliffes-husband-says" TargetMode="External"/><Relationship Id="rId75" Type="http://schemas.openxmlformats.org/officeDocument/2006/relationships/hyperlink" Target="https://www.womensaid.org.uk/wp-content/uploads/2020/08/A-Perfect-Storm-August-2020-1.pdf" TargetMode="External"/><Relationship Id="rId83" Type="http://schemas.openxmlformats.org/officeDocument/2006/relationships/hyperlink" Target="https://www.theatlantic.com/politics/archive/2020/03/bolsonaro-coronavirus-denial-brazil-trump/608926/" TargetMode="External"/><Relationship Id="rId88" Type="http://schemas.openxmlformats.org/officeDocument/2006/relationships/hyperlink" Target="https://www.theguardian.com/us-news/2020/jun/02/outrageous-christian-leaders-reject-trump-use-of-church-as-prop-during-george-floyd-protests" TargetMode="External"/><Relationship Id="rId91" Type="http://schemas.openxmlformats.org/officeDocument/2006/relationships/hyperlink" Target="https://washingtonmonthly.com/2018/03/12/how-putin-courted-the-groups-that-became-trumps-base/" TargetMode="External"/><Relationship Id="rId1" Type="http://schemas.openxmlformats.org/officeDocument/2006/relationships/hyperlink" Target="https://edition.cnn.com/2019/06/11/politics/enemy-of-the-people-jim-acosta-donald-trump/index.html" TargetMode="External"/><Relationship Id="rId6" Type="http://schemas.openxmlformats.org/officeDocument/2006/relationships/hyperlink" Target="https://www.theguardian.com/books/2016/nov/15/post-truth-named-word-of-the-year-by-oxford-dictionaries" TargetMode="External"/><Relationship Id="rId15" Type="http://schemas.openxmlformats.org/officeDocument/2006/relationships/hyperlink" Target="http://www.pewresearch.org/fact-tank/2016/11/09/behind-trumps-victory-divisions-by-race-gender-education/" TargetMode="External"/><Relationship Id="rId23" Type="http://schemas.openxmlformats.org/officeDocument/2006/relationships/hyperlink" Target="http://religionnews.com/2016/11/15/why-reconciliation-with-president-elect-trump-may-be-impossible-for-some-christians/" TargetMode="External"/><Relationship Id="rId28" Type="http://schemas.openxmlformats.org/officeDocument/2006/relationships/hyperlink" Target="https://www.cfr.org/interview/what-brexit-reveals-about-rising-populism" TargetMode="External"/><Relationship Id="rId36" Type="http://schemas.openxmlformats.org/officeDocument/2006/relationships/hyperlink" Target="https://www.christiantoday.com/article/unity.vs.defiance.church.leaders.respond.to.brexit/89186.htm" TargetMode="External"/><Relationship Id="rId49" Type="http://schemas.openxmlformats.org/officeDocument/2006/relationships/hyperlink" Target="https://southwark.anglican.org/downloads/The%20Bridge/bridgemay2018.pdf" TargetMode="External"/><Relationship Id="rId57" Type="http://schemas.openxmlformats.org/officeDocument/2006/relationships/hyperlink" Target="http://blog.ellel.org/2016/03/24/in-or-out/" TargetMode="External"/><Relationship Id="rId10" Type="http://schemas.openxmlformats.org/officeDocument/2006/relationships/hyperlink" Target="http://www.huffingtonpost.com/entry/why-these-people-of-faith-are-marching-for-women-this-weekend_us_58812f2de4b096b4a230b46c" TargetMode="External"/><Relationship Id="rId31" Type="http://schemas.openxmlformats.org/officeDocument/2006/relationships/hyperlink" Target="https://www.theguardian.com/society/2017/mar/18/nhs-eu-nurses-quit-record-numbers" TargetMode="External"/><Relationship Id="rId44" Type="http://schemas.openxmlformats.org/officeDocument/2006/relationships/hyperlink" Target="https://www.theweek.co.uk/90364/fact-check-the-truth-about-british-funding-for-women-s-refuges" TargetMode="External"/><Relationship Id="rId52" Type="http://schemas.openxmlformats.org/officeDocument/2006/relationships/hyperlink" Target="https://www.theguardian.com/world/2020/jan/24/church-of-england-urged-to-apologise-for-windrush-racism" TargetMode="External"/><Relationship Id="rId60" Type="http://schemas.openxmlformats.org/officeDocument/2006/relationships/hyperlink" Target="https://www.christiantoday.com/article/us-evangelicals-hail-british-vote-to-leave-eu/89323.htm" TargetMode="External"/><Relationship Id="rId65" Type="http://schemas.openxmlformats.org/officeDocument/2006/relationships/hyperlink" Target="https://www.theguardian.com/uk-news/2018/jul/20/record-number-anti-muslim-attacks-reported-uk-2017" TargetMode="External"/><Relationship Id="rId73" Type="http://schemas.openxmlformats.org/officeDocument/2006/relationships/hyperlink" Target="https://www.theguardian.com/politics/2018/dec/20/boris-johnson-cleared-over-burqa-comments" TargetMode="External"/><Relationship Id="rId78" Type="http://schemas.openxmlformats.org/officeDocument/2006/relationships/hyperlink" Target="https://www.nytimes.com/2020/05/06/upshot/pandemic-chores-homeschooling-gender.html" TargetMode="External"/><Relationship Id="rId81" Type="http://schemas.openxmlformats.org/officeDocument/2006/relationships/hyperlink" Target="https://www.fawcettsociety.org.uk/news/coronavirus-joint-call-womens-visibility-uk-response" TargetMode="External"/><Relationship Id="rId86" Type="http://schemas.openxmlformats.org/officeDocument/2006/relationships/hyperlink" Target="https://www.anglicancommunion.org/media/414015/2004-side-by-side_faith-gender-covid19-statement.pdf" TargetMode="External"/><Relationship Id="rId4" Type="http://schemas.openxmlformats.org/officeDocument/2006/relationships/hyperlink" Target="https://www.theguardian.com/world/2019/jan/12/were-reactivating-the-peoples-army-inside-the-battle-for-a-hard-brexit" TargetMode="External"/><Relationship Id="rId9" Type="http://schemas.openxmlformats.org/officeDocument/2006/relationships/hyperlink" Target="http://www.politifa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8" ma:contentTypeDescription="Create a new document." ma:contentTypeScope="" ma:versionID="f52c77ce8c6c810237e21b1579204de4">
  <xsd:schema xmlns:xsd="http://www.w3.org/2001/XMLSchema" xmlns:xs="http://www.w3.org/2001/XMLSchema" xmlns:p="http://schemas.microsoft.com/office/2006/metadata/properties" xmlns:ns3="7657b7af-29bc-44ca-92cf-865e5fb068b6" targetNamespace="http://schemas.microsoft.com/office/2006/metadata/properties" ma:root="true" ma:fieldsID="db7377d717947ac55b77128de7c83f60"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90897-07A7-4842-8CB9-4D2C13B3DA2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657b7af-29bc-44ca-92cf-865e5fb068b6"/>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24D088B-2FF1-4902-B8B0-90D75FA500BE}">
  <ds:schemaRefs>
    <ds:schemaRef ds:uri="http://schemas.microsoft.com/sharepoint/v3/contenttype/forms"/>
  </ds:schemaRefs>
</ds:datastoreItem>
</file>

<file path=customXml/itemProps3.xml><?xml version="1.0" encoding="utf-8"?>
<ds:datastoreItem xmlns:ds="http://schemas.openxmlformats.org/officeDocument/2006/customXml" ds:itemID="{816611E3-95B5-4C32-A524-408848F59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2702F-C2F8-4503-8C35-5F7AA2FA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6888</Words>
  <Characters>37959</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McIntosh</dc:creator>
  <cp:keywords/>
  <dc:description/>
  <cp:lastModifiedBy>Ruth Mardall (R.Mardall)</cp:lastModifiedBy>
  <cp:revision>2</cp:revision>
  <dcterms:created xsi:type="dcterms:W3CDTF">2021-11-17T10:04:00Z</dcterms:created>
  <dcterms:modified xsi:type="dcterms:W3CDTF">2021-11-17T10:04:00Z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