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2F50" w14:textId="77777777" w:rsidR="005A7CCE" w:rsidRDefault="005A7CCE" w:rsidP="00305CF5">
      <w:pPr>
        <w:spacing w:line="360" w:lineRule="auto"/>
        <w:jc w:val="center"/>
        <w:rPr>
          <w:rFonts w:ascii="Times New Roman" w:eastAsia="Times New Roman" w:hAnsi="Times New Roman" w:cs="Times New Roman"/>
          <w:color w:val="000000"/>
          <w:sz w:val="24"/>
          <w:szCs w:val="24"/>
        </w:rPr>
      </w:pPr>
    </w:p>
    <w:p w14:paraId="7BA0D0DF" w14:textId="77777777" w:rsidR="00B543B0" w:rsidRDefault="00B543B0" w:rsidP="00305CF5">
      <w:pPr>
        <w:spacing w:line="360" w:lineRule="auto"/>
        <w:jc w:val="center"/>
        <w:rPr>
          <w:rFonts w:ascii="Times New Roman" w:eastAsia="Times New Roman" w:hAnsi="Times New Roman" w:cs="Times New Roman"/>
          <w:color w:val="000000"/>
          <w:sz w:val="24"/>
          <w:szCs w:val="24"/>
        </w:rPr>
      </w:pPr>
    </w:p>
    <w:p w14:paraId="6379FFC8" w14:textId="77777777" w:rsidR="00B543B0" w:rsidRPr="00F333EF" w:rsidRDefault="00B543B0" w:rsidP="00305CF5">
      <w:pPr>
        <w:spacing w:line="360" w:lineRule="auto"/>
        <w:jc w:val="center"/>
        <w:rPr>
          <w:rFonts w:ascii="Times New Roman" w:eastAsia="Times New Roman" w:hAnsi="Times New Roman" w:cs="Times New Roman"/>
          <w:color w:val="000000"/>
          <w:sz w:val="24"/>
          <w:szCs w:val="24"/>
        </w:rPr>
      </w:pPr>
    </w:p>
    <w:p w14:paraId="5A5696C3" w14:textId="77777777" w:rsidR="00B543B0" w:rsidRDefault="00B543B0" w:rsidP="00CE4E0B">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Introducing </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Index of Balanced Affect Change (</w:t>
      </w:r>
      <w:proofErr w:type="spellStart"/>
      <w:r>
        <w:rPr>
          <w:rFonts w:ascii="Times New Roman" w:eastAsia="Times New Roman" w:hAnsi="Times New Roman" w:cs="Times New Roman"/>
          <w:color w:val="000000"/>
          <w:sz w:val="24"/>
          <w:szCs w:val="24"/>
        </w:rPr>
        <w:t>TIBACh</w:t>
      </w:r>
      <w:proofErr w:type="spellEnd"/>
      <w:r>
        <w:rPr>
          <w:rFonts w:ascii="Times New Roman" w:eastAsia="Times New Roman" w:hAnsi="Times New Roman" w:cs="Times New Roman"/>
          <w:color w:val="000000"/>
          <w:sz w:val="24"/>
          <w:szCs w:val="24"/>
        </w:rPr>
        <w:t xml:space="preserve">): </w:t>
      </w:r>
    </w:p>
    <w:p w14:paraId="46E2A163" w14:textId="77777777" w:rsidR="005A7CCE" w:rsidRDefault="00B543B0" w:rsidP="00CE4E0B">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study among Church of England clergy and laity</w:t>
      </w:r>
    </w:p>
    <w:p w14:paraId="7F56380A" w14:textId="77777777" w:rsidR="00285442" w:rsidRPr="00F333EF" w:rsidRDefault="00285442" w:rsidP="00CE4E0B">
      <w:pPr>
        <w:spacing w:line="480" w:lineRule="auto"/>
        <w:jc w:val="center"/>
        <w:rPr>
          <w:rFonts w:ascii="Times New Roman" w:eastAsia="Times New Roman" w:hAnsi="Times New Roman" w:cs="Times New Roman"/>
          <w:color w:val="000000"/>
          <w:sz w:val="24"/>
          <w:szCs w:val="24"/>
        </w:rPr>
      </w:pPr>
    </w:p>
    <w:p w14:paraId="29B0D91C" w14:textId="77777777" w:rsidR="00285442" w:rsidRPr="00285442" w:rsidRDefault="00285442" w:rsidP="00285442">
      <w:pPr>
        <w:spacing w:line="480" w:lineRule="auto"/>
        <w:jc w:val="center"/>
        <w:rPr>
          <w:rFonts w:ascii="Times New Roman" w:eastAsia="Times New Roman" w:hAnsi="Times New Roman" w:cs="Times New Roman"/>
          <w:sz w:val="24"/>
        </w:rPr>
      </w:pPr>
      <w:r w:rsidRPr="00285442">
        <w:rPr>
          <w:rFonts w:ascii="Times New Roman" w:eastAsia="Times New Roman" w:hAnsi="Times New Roman" w:cs="Times New Roman"/>
          <w:sz w:val="24"/>
        </w:rPr>
        <w:t>Leslie J. Francis*</w:t>
      </w:r>
    </w:p>
    <w:p w14:paraId="0085DC38" w14:textId="77777777" w:rsidR="00285442" w:rsidRPr="00285442" w:rsidRDefault="00285442" w:rsidP="00285442">
      <w:pPr>
        <w:spacing w:line="480" w:lineRule="auto"/>
        <w:jc w:val="center"/>
        <w:rPr>
          <w:rFonts w:ascii="Times New Roman" w:eastAsia="Times New Roman" w:hAnsi="Times New Roman" w:cs="Times New Roman"/>
          <w:sz w:val="24"/>
        </w:rPr>
      </w:pPr>
      <w:r w:rsidRPr="00285442">
        <w:rPr>
          <w:rFonts w:ascii="Times New Roman" w:eastAsia="Times New Roman" w:hAnsi="Times New Roman" w:cs="Times New Roman"/>
          <w:sz w:val="24"/>
        </w:rPr>
        <w:t>University of Warwick, England, UK</w:t>
      </w:r>
    </w:p>
    <w:p w14:paraId="2A5E0A0A" w14:textId="77777777" w:rsidR="00285442" w:rsidRPr="00285442" w:rsidRDefault="00285442" w:rsidP="00285442">
      <w:pPr>
        <w:spacing w:line="480" w:lineRule="auto"/>
        <w:jc w:val="center"/>
        <w:rPr>
          <w:rFonts w:ascii="Times New Roman" w:eastAsia="Times New Roman" w:hAnsi="Times New Roman" w:cs="Times New Roman"/>
          <w:sz w:val="24"/>
        </w:rPr>
      </w:pPr>
    </w:p>
    <w:p w14:paraId="74B3F63A" w14:textId="77777777" w:rsidR="00285442" w:rsidRPr="00285442" w:rsidRDefault="00285442" w:rsidP="00285442">
      <w:pPr>
        <w:spacing w:line="480" w:lineRule="auto"/>
        <w:jc w:val="center"/>
        <w:rPr>
          <w:rFonts w:ascii="Times New Roman" w:eastAsia="Times New Roman" w:hAnsi="Times New Roman" w:cs="Times New Roman"/>
          <w:sz w:val="24"/>
        </w:rPr>
      </w:pPr>
      <w:r w:rsidRPr="00285442">
        <w:rPr>
          <w:rFonts w:ascii="Times New Roman" w:eastAsia="Times New Roman" w:hAnsi="Times New Roman" w:cs="Times New Roman"/>
          <w:sz w:val="24"/>
        </w:rPr>
        <w:t>Andrew Village</w:t>
      </w:r>
    </w:p>
    <w:p w14:paraId="36F9F72F" w14:textId="77777777" w:rsidR="00285442" w:rsidRPr="00285442" w:rsidRDefault="00285442" w:rsidP="00285442">
      <w:pPr>
        <w:spacing w:line="480" w:lineRule="auto"/>
        <w:jc w:val="center"/>
        <w:rPr>
          <w:rFonts w:ascii="Times New Roman" w:eastAsia="Times New Roman" w:hAnsi="Times New Roman" w:cs="Times New Roman"/>
          <w:sz w:val="24"/>
        </w:rPr>
      </w:pPr>
      <w:r w:rsidRPr="00285442">
        <w:rPr>
          <w:rFonts w:ascii="Times New Roman" w:eastAsia="Times New Roman" w:hAnsi="Times New Roman" w:cs="Times New Roman"/>
          <w:sz w:val="24"/>
        </w:rPr>
        <w:t>York St John University, England, UK</w:t>
      </w:r>
    </w:p>
    <w:p w14:paraId="2E8C9BB8" w14:textId="77777777" w:rsidR="00285442" w:rsidRPr="00285442" w:rsidRDefault="00285442" w:rsidP="00285442">
      <w:pPr>
        <w:spacing w:line="480" w:lineRule="auto"/>
        <w:jc w:val="center"/>
        <w:rPr>
          <w:rFonts w:ascii="Times New Roman" w:eastAsia="Times New Roman" w:hAnsi="Times New Roman" w:cs="Times New Roman"/>
          <w:sz w:val="24"/>
        </w:rPr>
      </w:pPr>
    </w:p>
    <w:p w14:paraId="633EACEC" w14:textId="77777777" w:rsidR="00285442" w:rsidRPr="00285442" w:rsidRDefault="00285442" w:rsidP="00285442">
      <w:pPr>
        <w:spacing w:line="480" w:lineRule="auto"/>
        <w:jc w:val="center"/>
        <w:rPr>
          <w:rFonts w:ascii="Times New Roman" w:eastAsia="Times New Roman" w:hAnsi="Times New Roman" w:cs="Times New Roman"/>
          <w:sz w:val="24"/>
        </w:rPr>
      </w:pPr>
    </w:p>
    <w:p w14:paraId="767CB3B8" w14:textId="77777777" w:rsidR="00285442" w:rsidRPr="00285442" w:rsidRDefault="00285442" w:rsidP="00285442">
      <w:pPr>
        <w:spacing w:line="480" w:lineRule="auto"/>
        <w:jc w:val="center"/>
        <w:rPr>
          <w:rFonts w:ascii="Times New Roman" w:eastAsia="Times New Roman" w:hAnsi="Times New Roman" w:cs="Times New Roman"/>
          <w:sz w:val="24"/>
        </w:rPr>
      </w:pPr>
    </w:p>
    <w:p w14:paraId="29079FD1" w14:textId="77777777" w:rsidR="00285442" w:rsidRPr="00285442" w:rsidRDefault="00285442" w:rsidP="00285442">
      <w:pPr>
        <w:spacing w:line="480" w:lineRule="auto"/>
        <w:rPr>
          <w:rFonts w:ascii="Times New Roman" w:eastAsia="Times New Roman" w:hAnsi="Times New Roman" w:cs="Times New Roman"/>
          <w:sz w:val="24"/>
        </w:rPr>
      </w:pPr>
    </w:p>
    <w:p w14:paraId="248AE613" w14:textId="77777777" w:rsidR="00285442" w:rsidRPr="00285442" w:rsidRDefault="00285442" w:rsidP="00285442">
      <w:pPr>
        <w:tabs>
          <w:tab w:val="left" w:pos="3180"/>
        </w:tabs>
        <w:ind w:right="471"/>
        <w:jc w:val="both"/>
        <w:rPr>
          <w:rFonts w:ascii="Times New Roman" w:eastAsia="Times New Roman" w:hAnsi="Times New Roman" w:cs="Times New Roman"/>
          <w:sz w:val="24"/>
          <w:szCs w:val="24"/>
        </w:rPr>
      </w:pPr>
    </w:p>
    <w:p w14:paraId="7FA935E0" w14:textId="77777777" w:rsidR="00285442" w:rsidRPr="00285442" w:rsidRDefault="00285442" w:rsidP="00285442">
      <w:pPr>
        <w:tabs>
          <w:tab w:val="left" w:pos="3180"/>
        </w:tabs>
        <w:ind w:right="471"/>
        <w:jc w:val="both"/>
        <w:rPr>
          <w:rFonts w:ascii="Times New Roman" w:eastAsia="Times New Roman" w:hAnsi="Times New Roman" w:cs="Times New Roman"/>
          <w:sz w:val="24"/>
          <w:szCs w:val="24"/>
        </w:rPr>
      </w:pPr>
    </w:p>
    <w:p w14:paraId="1984BD73" w14:textId="77777777" w:rsidR="00285442" w:rsidRPr="00285442" w:rsidRDefault="00285442" w:rsidP="00285442">
      <w:pPr>
        <w:tabs>
          <w:tab w:val="left" w:pos="3180"/>
        </w:tabs>
        <w:ind w:right="471"/>
        <w:jc w:val="both"/>
        <w:rPr>
          <w:rFonts w:ascii="Times New Roman" w:eastAsia="Times New Roman" w:hAnsi="Times New Roman" w:cs="Times New Roman"/>
          <w:sz w:val="24"/>
          <w:szCs w:val="24"/>
        </w:rPr>
      </w:pPr>
    </w:p>
    <w:p w14:paraId="1464ADFC" w14:textId="77777777" w:rsidR="00285442" w:rsidRPr="00285442" w:rsidRDefault="00285442" w:rsidP="00285442">
      <w:pPr>
        <w:tabs>
          <w:tab w:val="left" w:pos="3180"/>
        </w:tabs>
        <w:ind w:right="471"/>
        <w:jc w:val="both"/>
        <w:rPr>
          <w:rFonts w:ascii="Times New Roman" w:eastAsia="Times New Roman" w:hAnsi="Times New Roman" w:cs="Times New Roman"/>
          <w:sz w:val="24"/>
          <w:szCs w:val="24"/>
        </w:rPr>
      </w:pPr>
    </w:p>
    <w:p w14:paraId="757361C7" w14:textId="77777777" w:rsidR="00285442" w:rsidRPr="00285442" w:rsidRDefault="00285442" w:rsidP="00285442">
      <w:pPr>
        <w:tabs>
          <w:tab w:val="left" w:pos="3180"/>
        </w:tabs>
        <w:ind w:right="471"/>
        <w:jc w:val="both"/>
        <w:rPr>
          <w:rFonts w:ascii="Times New Roman" w:eastAsia="Times New Roman" w:hAnsi="Times New Roman" w:cs="Times New Roman"/>
          <w:sz w:val="24"/>
          <w:szCs w:val="24"/>
        </w:rPr>
      </w:pPr>
    </w:p>
    <w:p w14:paraId="667B0933" w14:textId="77777777" w:rsidR="00285442" w:rsidRPr="00285442" w:rsidRDefault="00285442" w:rsidP="00285442">
      <w:pPr>
        <w:tabs>
          <w:tab w:val="left" w:pos="3180"/>
        </w:tabs>
        <w:ind w:right="471"/>
        <w:jc w:val="both"/>
        <w:rPr>
          <w:rFonts w:ascii="Times New Roman" w:eastAsia="Times New Roman" w:hAnsi="Times New Roman" w:cs="Times New Roman"/>
          <w:sz w:val="24"/>
          <w:szCs w:val="24"/>
        </w:rPr>
      </w:pPr>
    </w:p>
    <w:p w14:paraId="191CD7C0" w14:textId="77777777" w:rsidR="00285442" w:rsidRPr="00285442" w:rsidRDefault="00285442" w:rsidP="00285442">
      <w:pPr>
        <w:tabs>
          <w:tab w:val="left" w:pos="3180"/>
        </w:tabs>
        <w:ind w:right="471"/>
        <w:jc w:val="both"/>
        <w:rPr>
          <w:rFonts w:ascii="Times New Roman" w:eastAsia="Times New Roman" w:hAnsi="Times New Roman" w:cs="Times New Roman"/>
          <w:sz w:val="24"/>
          <w:szCs w:val="24"/>
        </w:rPr>
      </w:pPr>
      <w:r w:rsidRPr="00285442">
        <w:rPr>
          <w:rFonts w:ascii="Times New Roman" w:eastAsia="Times New Roman" w:hAnsi="Times New Roman" w:cs="Times New Roman"/>
          <w:sz w:val="24"/>
          <w:szCs w:val="24"/>
        </w:rPr>
        <w:t>Author note:</w:t>
      </w:r>
      <w:r w:rsidRPr="00285442">
        <w:rPr>
          <w:rFonts w:ascii="Times New Roman" w:eastAsia="Times New Roman" w:hAnsi="Times New Roman" w:cs="Times New Roman"/>
          <w:sz w:val="24"/>
          <w:szCs w:val="24"/>
        </w:rPr>
        <w:tab/>
      </w:r>
    </w:p>
    <w:p w14:paraId="028D9BA6" w14:textId="77777777" w:rsidR="00285442" w:rsidRPr="00285442" w:rsidRDefault="00285442" w:rsidP="00285442">
      <w:pPr>
        <w:ind w:right="471"/>
        <w:jc w:val="both"/>
        <w:rPr>
          <w:rFonts w:ascii="Times New Roman" w:eastAsia="Times New Roman" w:hAnsi="Times New Roman" w:cs="Times New Roman"/>
          <w:sz w:val="24"/>
          <w:szCs w:val="24"/>
        </w:rPr>
      </w:pPr>
      <w:r w:rsidRPr="00285442">
        <w:rPr>
          <w:rFonts w:ascii="Times New Roman" w:eastAsia="Times New Roman" w:hAnsi="Times New Roman" w:cs="Times New Roman"/>
          <w:sz w:val="24"/>
          <w:szCs w:val="24"/>
        </w:rPr>
        <w:t>*Corresponding author:</w:t>
      </w:r>
    </w:p>
    <w:p w14:paraId="0D98D9F1" w14:textId="77777777" w:rsidR="00285442" w:rsidRPr="00285442" w:rsidRDefault="00285442" w:rsidP="00285442">
      <w:pPr>
        <w:ind w:right="471"/>
        <w:jc w:val="both"/>
        <w:rPr>
          <w:rFonts w:ascii="Times New Roman" w:eastAsia="Times New Roman" w:hAnsi="Times New Roman" w:cs="Times New Roman"/>
          <w:sz w:val="24"/>
          <w:szCs w:val="24"/>
        </w:rPr>
      </w:pPr>
      <w:r w:rsidRPr="00285442">
        <w:rPr>
          <w:rFonts w:ascii="Times New Roman" w:eastAsia="Times New Roman" w:hAnsi="Times New Roman" w:cs="Times New Roman"/>
          <w:sz w:val="24"/>
          <w:szCs w:val="24"/>
        </w:rPr>
        <w:t>Leslie J. Francis</w:t>
      </w:r>
    </w:p>
    <w:p w14:paraId="3BEDB397" w14:textId="77777777" w:rsidR="00285442" w:rsidRPr="00285442" w:rsidRDefault="00285442" w:rsidP="00285442">
      <w:pPr>
        <w:ind w:right="471"/>
        <w:jc w:val="both"/>
        <w:rPr>
          <w:rFonts w:ascii="Times New Roman" w:eastAsia="Times New Roman" w:hAnsi="Times New Roman" w:cs="Times New Roman"/>
          <w:sz w:val="24"/>
          <w:szCs w:val="24"/>
        </w:rPr>
      </w:pPr>
      <w:r w:rsidRPr="00285442">
        <w:rPr>
          <w:rFonts w:ascii="Times New Roman" w:eastAsia="Times New Roman" w:hAnsi="Times New Roman" w:cs="Times New Roman"/>
          <w:sz w:val="24"/>
          <w:szCs w:val="24"/>
        </w:rPr>
        <w:t>Centre for Educational Development, Appraisal and Research (CEDAR)</w:t>
      </w:r>
    </w:p>
    <w:p w14:paraId="290F8BD0" w14:textId="77777777" w:rsidR="00285442" w:rsidRPr="00285442" w:rsidRDefault="00285442" w:rsidP="00285442">
      <w:pPr>
        <w:ind w:right="471"/>
        <w:jc w:val="both"/>
        <w:rPr>
          <w:rFonts w:ascii="Times New Roman" w:eastAsia="Times New Roman" w:hAnsi="Times New Roman" w:cs="Times New Roman"/>
          <w:sz w:val="24"/>
          <w:szCs w:val="24"/>
        </w:rPr>
      </w:pPr>
      <w:r w:rsidRPr="00285442">
        <w:rPr>
          <w:rFonts w:ascii="Times New Roman" w:eastAsia="Times New Roman" w:hAnsi="Times New Roman" w:cs="Times New Roman"/>
          <w:sz w:val="24"/>
          <w:szCs w:val="24"/>
        </w:rPr>
        <w:t>The University of Warwick</w:t>
      </w:r>
    </w:p>
    <w:p w14:paraId="547369E0" w14:textId="77777777" w:rsidR="00285442" w:rsidRPr="00285442" w:rsidRDefault="00285442" w:rsidP="00285442">
      <w:pPr>
        <w:ind w:right="471"/>
        <w:jc w:val="both"/>
        <w:rPr>
          <w:rFonts w:ascii="Times New Roman" w:eastAsia="Times New Roman" w:hAnsi="Times New Roman" w:cs="Times New Roman"/>
          <w:sz w:val="24"/>
          <w:szCs w:val="24"/>
        </w:rPr>
      </w:pPr>
      <w:r w:rsidRPr="00285442">
        <w:rPr>
          <w:rFonts w:ascii="Times New Roman" w:eastAsia="Times New Roman" w:hAnsi="Times New Roman" w:cs="Times New Roman"/>
          <w:sz w:val="24"/>
          <w:szCs w:val="24"/>
        </w:rPr>
        <w:t>Coventry CV4 7AL United Kingdom</w:t>
      </w:r>
    </w:p>
    <w:p w14:paraId="6AB1A2DE" w14:textId="77777777" w:rsidR="00285442" w:rsidRPr="00285442" w:rsidRDefault="00285442" w:rsidP="00285442">
      <w:pPr>
        <w:ind w:right="471"/>
        <w:rPr>
          <w:rFonts w:ascii="Times New Roman" w:eastAsia="Times New Roman" w:hAnsi="Times New Roman" w:cs="Times New Roman"/>
          <w:sz w:val="24"/>
          <w:szCs w:val="24"/>
        </w:rPr>
      </w:pPr>
      <w:r w:rsidRPr="00285442">
        <w:rPr>
          <w:rFonts w:ascii="Times New Roman" w:eastAsia="Times New Roman" w:hAnsi="Times New Roman" w:cs="Times New Roman"/>
          <w:sz w:val="24"/>
          <w:szCs w:val="24"/>
        </w:rPr>
        <w:t xml:space="preserve">Email:   </w:t>
      </w:r>
      <w:hyperlink r:id="rId11" w:history="1">
        <w:r w:rsidRPr="00285442">
          <w:rPr>
            <w:rFonts w:ascii="Times New Roman" w:eastAsia="Times New Roman" w:hAnsi="Times New Roman" w:cs="Times New Roman"/>
            <w:color w:val="0000FF"/>
            <w:sz w:val="24"/>
            <w:szCs w:val="24"/>
            <w:u w:val="single"/>
          </w:rPr>
          <w:t>leslie.francis@warwick.ac.uk</w:t>
        </w:r>
      </w:hyperlink>
      <w:r w:rsidRPr="00285442">
        <w:rPr>
          <w:rFonts w:ascii="Times New Roman" w:eastAsia="Times New Roman" w:hAnsi="Times New Roman" w:cs="Times New Roman"/>
          <w:sz w:val="24"/>
          <w:szCs w:val="24"/>
        </w:rPr>
        <w:t xml:space="preserve"> </w:t>
      </w:r>
    </w:p>
    <w:p w14:paraId="3BC21F73" w14:textId="77777777" w:rsidR="00C25538" w:rsidRDefault="00C25538">
      <w:pPr>
        <w:spacing w:after="160" w:line="259" w:lineRule="auto"/>
        <w:rPr>
          <w:rFonts w:ascii="Times New Roman" w:eastAsia="Times New Roman" w:hAnsi="Times New Roman" w:cs="Times New Roman"/>
          <w:b/>
          <w:bCs/>
          <w:color w:val="000000"/>
          <w:sz w:val="24"/>
          <w:szCs w:val="24"/>
        </w:rPr>
      </w:pPr>
    </w:p>
    <w:p w14:paraId="213D61D6" w14:textId="77777777" w:rsidR="00C25538" w:rsidRDefault="00C25538">
      <w:pPr>
        <w:spacing w:after="160" w:line="259"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Ethical Approval</w:t>
      </w:r>
    </w:p>
    <w:p w14:paraId="4ADF072A" w14:textId="77777777" w:rsidR="00C25538" w:rsidRDefault="00C25538">
      <w:pPr>
        <w:spacing w:after="160" w:line="259"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Ethical approval was granted by the </w:t>
      </w:r>
      <w:r w:rsidRPr="00040949">
        <w:rPr>
          <w:rFonts w:ascii="Times New Roman" w:eastAsia="Times New Roman" w:hAnsi="Times New Roman" w:cs="Times New Roman"/>
          <w:color w:val="000000"/>
          <w:sz w:val="24"/>
          <w:szCs w:val="24"/>
        </w:rPr>
        <w:t>Research Ethics Committee for the School of Humanities, Religion and Philosophy</w:t>
      </w:r>
      <w:r>
        <w:rPr>
          <w:rFonts w:ascii="Times New Roman" w:eastAsia="Times New Roman" w:hAnsi="Times New Roman" w:cs="Times New Roman"/>
          <w:color w:val="000000"/>
          <w:sz w:val="24"/>
          <w:szCs w:val="24"/>
        </w:rPr>
        <w:t xml:space="preserve"> ay York St John University (approval code: </w:t>
      </w:r>
      <w:r w:rsidRPr="00040949">
        <w:rPr>
          <w:rFonts w:ascii="Times New Roman" w:eastAsia="Times New Roman" w:hAnsi="Times New Roman" w:cs="Times New Roman"/>
          <w:color w:val="000000"/>
          <w:sz w:val="24"/>
          <w:szCs w:val="24"/>
        </w:rPr>
        <w:t>HRP-RS-AV-04-20-01</w:t>
      </w:r>
      <w:r>
        <w:rPr>
          <w:rFonts w:ascii="Times New Roman" w:eastAsia="Times New Roman" w:hAnsi="Times New Roman" w:cs="Times New Roman"/>
          <w:color w:val="000000"/>
          <w:sz w:val="24"/>
          <w:szCs w:val="24"/>
        </w:rPr>
        <w:t xml:space="preserve">). All participants had to affirm they were 18 or over and give their informed consent by ticking a box that gave access to the rest of the survey. </w:t>
      </w:r>
      <w:r>
        <w:rPr>
          <w:rFonts w:ascii="Times New Roman" w:eastAsia="Times New Roman" w:hAnsi="Times New Roman" w:cs="Times New Roman"/>
          <w:b/>
          <w:bCs/>
          <w:color w:val="000000"/>
          <w:sz w:val="24"/>
          <w:szCs w:val="24"/>
        </w:rPr>
        <w:br w:type="page"/>
      </w:r>
    </w:p>
    <w:p w14:paraId="6922A77A" w14:textId="77777777" w:rsidR="00E033DA" w:rsidRPr="00F333EF" w:rsidRDefault="00E033DA" w:rsidP="00CE4E0B">
      <w:pPr>
        <w:spacing w:line="480" w:lineRule="auto"/>
        <w:jc w:val="center"/>
        <w:rPr>
          <w:rFonts w:ascii="Times New Roman" w:eastAsia="Times New Roman" w:hAnsi="Times New Roman" w:cs="Times New Roman"/>
          <w:b/>
          <w:bCs/>
          <w:color w:val="000000"/>
          <w:sz w:val="24"/>
          <w:szCs w:val="24"/>
        </w:rPr>
      </w:pPr>
      <w:r w:rsidRPr="00F333EF">
        <w:rPr>
          <w:rFonts w:ascii="Times New Roman" w:eastAsia="Times New Roman" w:hAnsi="Times New Roman" w:cs="Times New Roman"/>
          <w:b/>
          <w:bCs/>
          <w:color w:val="000000"/>
          <w:sz w:val="24"/>
          <w:szCs w:val="24"/>
        </w:rPr>
        <w:lastRenderedPageBreak/>
        <w:t>Abstract</w:t>
      </w:r>
    </w:p>
    <w:p w14:paraId="717FEFA0" w14:textId="70EF4BB2" w:rsidR="00B543B0" w:rsidRPr="00B543B0" w:rsidRDefault="00B543B0" w:rsidP="00CE4E0B">
      <w:pPr>
        <w:spacing w:line="48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Drawing on the classic model of balanced affect as developed and operationalised in the Francis Burnout Inventory, the present study describes the development</w:t>
      </w:r>
      <w:r w:rsidR="005C4616">
        <w:rPr>
          <w:rFonts w:ascii="Times New Roman" w:eastAsia="Times New Roman" w:hAnsi="Times New Roman" w:cs="Times New Roman"/>
          <w:bCs/>
          <w:color w:val="000000"/>
          <w:sz w:val="24"/>
          <w:szCs w:val="24"/>
        </w:rPr>
        <w:t xml:space="preserve"> of,</w:t>
      </w:r>
      <w:r>
        <w:rPr>
          <w:rFonts w:ascii="Times New Roman" w:eastAsia="Times New Roman" w:hAnsi="Times New Roman" w:cs="Times New Roman"/>
          <w:bCs/>
          <w:color w:val="000000"/>
          <w:sz w:val="24"/>
          <w:szCs w:val="24"/>
        </w:rPr>
        <w:t xml:space="preserve"> and tests the construct validity of</w:t>
      </w:r>
      <w:del w:id="0" w:author="Emma Eccles" w:date="2021-04-12T13:26:00Z">
        <w:r w:rsidR="005C4616" w:rsidDel="00AD5947">
          <w:rPr>
            <w:rFonts w:ascii="Times New Roman" w:eastAsia="Times New Roman" w:hAnsi="Times New Roman" w:cs="Times New Roman"/>
            <w:bCs/>
            <w:color w:val="000000"/>
            <w:sz w:val="24"/>
            <w:szCs w:val="24"/>
          </w:rPr>
          <w:delText>,</w:delText>
        </w:r>
      </w:del>
      <w:r>
        <w:rPr>
          <w:rFonts w:ascii="Times New Roman" w:eastAsia="Times New Roman" w:hAnsi="Times New Roman" w:cs="Times New Roman"/>
          <w:bCs/>
          <w:color w:val="000000"/>
          <w:sz w:val="24"/>
          <w:szCs w:val="24"/>
        </w:rPr>
        <w:t xml:space="preserve"> The Index of Balanced Affect Change (</w:t>
      </w:r>
      <w:proofErr w:type="spellStart"/>
      <w:r>
        <w:rPr>
          <w:rFonts w:ascii="Times New Roman" w:eastAsia="Times New Roman" w:hAnsi="Times New Roman" w:cs="Times New Roman"/>
          <w:bCs/>
          <w:color w:val="000000"/>
          <w:sz w:val="24"/>
          <w:szCs w:val="24"/>
        </w:rPr>
        <w:t>TIBACh</w:t>
      </w:r>
      <w:proofErr w:type="spellEnd"/>
      <w:r>
        <w:rPr>
          <w:rFonts w:ascii="Times New Roman" w:eastAsia="Times New Roman" w:hAnsi="Times New Roman" w:cs="Times New Roman"/>
          <w:bCs/>
          <w:color w:val="000000"/>
          <w:sz w:val="24"/>
          <w:szCs w:val="24"/>
        </w:rPr>
        <w:t xml:space="preserve">) among a sample of 4,449 Church of England clergy (29%) and laity (71%). The two five-item measures showed acceptable internal consistency reliability, with Cronbach’s alphas of .70 for positive affect and .83 for negative affect. Construct validity was tested against an independent measure of coping during lockdown. Coping was positively correlated with positive affect and negatively correlated with negative affect. Crucially, for the balanced affect model, there was a significant interaction effect of positive and negative affect on coping, showing that the ameliorating </w:t>
      </w:r>
      <w:r w:rsidR="007C0AB2">
        <w:rPr>
          <w:rFonts w:ascii="Times New Roman" w:eastAsia="Times New Roman" w:hAnsi="Times New Roman" w:cs="Times New Roman"/>
          <w:bCs/>
          <w:color w:val="000000"/>
          <w:sz w:val="24"/>
          <w:szCs w:val="24"/>
        </w:rPr>
        <w:t>effect</w:t>
      </w:r>
      <w:r>
        <w:rPr>
          <w:rFonts w:ascii="Times New Roman" w:eastAsia="Times New Roman" w:hAnsi="Times New Roman" w:cs="Times New Roman"/>
          <w:bCs/>
          <w:color w:val="000000"/>
          <w:sz w:val="24"/>
          <w:szCs w:val="24"/>
        </w:rPr>
        <w:t xml:space="preserve"> of positive affect on coping increased with increasing levels of negative affect. </w:t>
      </w:r>
    </w:p>
    <w:p w14:paraId="5418B413" w14:textId="77777777" w:rsidR="00294691" w:rsidRPr="00F333EF" w:rsidRDefault="00294691" w:rsidP="00CE4E0B">
      <w:pPr>
        <w:spacing w:line="480" w:lineRule="auto"/>
        <w:rPr>
          <w:rFonts w:ascii="Times New Roman" w:eastAsia="Times New Roman" w:hAnsi="Times New Roman" w:cs="Times New Roman"/>
          <w:bCs/>
          <w:color w:val="000000"/>
          <w:sz w:val="24"/>
          <w:szCs w:val="24"/>
        </w:rPr>
      </w:pPr>
      <w:r w:rsidRPr="00F333EF">
        <w:rPr>
          <w:rFonts w:ascii="Times New Roman" w:eastAsia="Times New Roman" w:hAnsi="Times New Roman" w:cs="Times New Roman"/>
          <w:bCs/>
          <w:i/>
          <w:color w:val="000000"/>
          <w:sz w:val="24"/>
          <w:szCs w:val="24"/>
        </w:rPr>
        <w:t>Keywords</w:t>
      </w:r>
      <w:r w:rsidRPr="00F333EF">
        <w:rPr>
          <w:rFonts w:ascii="Times New Roman" w:eastAsia="Times New Roman" w:hAnsi="Times New Roman" w:cs="Times New Roman"/>
          <w:bCs/>
          <w:color w:val="000000"/>
          <w:sz w:val="24"/>
          <w:szCs w:val="24"/>
        </w:rPr>
        <w:t xml:space="preserve">: </w:t>
      </w:r>
      <w:r w:rsidR="00E24C08">
        <w:rPr>
          <w:rFonts w:ascii="Times New Roman" w:eastAsia="Times New Roman" w:hAnsi="Times New Roman" w:cs="Times New Roman"/>
          <w:bCs/>
          <w:color w:val="000000"/>
          <w:sz w:val="24"/>
          <w:szCs w:val="24"/>
        </w:rPr>
        <w:t xml:space="preserve"> balanced affect, coping, clergy, churchgoers, Covid-19</w:t>
      </w:r>
    </w:p>
    <w:p w14:paraId="52C12CEB" w14:textId="77777777" w:rsidR="00CE4E0B" w:rsidRPr="00F333EF" w:rsidRDefault="00CE4E0B">
      <w:pPr>
        <w:spacing w:after="160" w:line="259" w:lineRule="auto"/>
        <w:rPr>
          <w:rFonts w:ascii="Times New Roman" w:eastAsia="Times New Roman" w:hAnsi="Times New Roman" w:cs="Times New Roman"/>
          <w:b/>
          <w:bCs/>
          <w:color w:val="000000"/>
          <w:sz w:val="24"/>
          <w:szCs w:val="24"/>
        </w:rPr>
      </w:pPr>
      <w:r w:rsidRPr="00F333EF">
        <w:rPr>
          <w:rFonts w:ascii="Times New Roman" w:eastAsia="Times New Roman" w:hAnsi="Times New Roman" w:cs="Times New Roman"/>
          <w:b/>
          <w:bCs/>
          <w:color w:val="000000"/>
          <w:sz w:val="24"/>
          <w:szCs w:val="24"/>
        </w:rPr>
        <w:br w:type="page"/>
      </w:r>
    </w:p>
    <w:p w14:paraId="57E5226A" w14:textId="77777777" w:rsidR="007738E1" w:rsidRPr="00F333EF" w:rsidRDefault="00194F4F" w:rsidP="00CE4E0B">
      <w:pPr>
        <w:spacing w:line="480" w:lineRule="auto"/>
        <w:jc w:val="center"/>
        <w:rPr>
          <w:rFonts w:ascii="Times New Roman" w:eastAsia="Times New Roman" w:hAnsi="Times New Roman" w:cs="Times New Roman"/>
          <w:b/>
          <w:bCs/>
          <w:color w:val="000000"/>
          <w:sz w:val="24"/>
          <w:szCs w:val="24"/>
        </w:rPr>
      </w:pPr>
      <w:r w:rsidRPr="00F333EF">
        <w:rPr>
          <w:rFonts w:ascii="Times New Roman" w:eastAsia="Times New Roman" w:hAnsi="Times New Roman" w:cs="Times New Roman"/>
          <w:b/>
          <w:bCs/>
          <w:color w:val="000000"/>
          <w:sz w:val="24"/>
          <w:szCs w:val="24"/>
        </w:rPr>
        <w:lastRenderedPageBreak/>
        <w:t>Introductio</w:t>
      </w:r>
      <w:r w:rsidR="00E577D3" w:rsidRPr="00F333EF">
        <w:rPr>
          <w:rFonts w:ascii="Times New Roman" w:eastAsia="Times New Roman" w:hAnsi="Times New Roman" w:cs="Times New Roman"/>
          <w:b/>
          <w:bCs/>
          <w:color w:val="000000"/>
          <w:sz w:val="24"/>
          <w:szCs w:val="24"/>
        </w:rPr>
        <w:t>n</w:t>
      </w:r>
    </w:p>
    <w:p w14:paraId="0C661DB1" w14:textId="1BFB557C" w:rsidR="00E24C08" w:rsidRDefault="00A653B6" w:rsidP="00CE4E0B">
      <w:pPr>
        <w:spacing w:line="48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 </w:t>
      </w:r>
      <w:r w:rsidRPr="009824FF">
        <w:rPr>
          <w:rFonts w:ascii="Times New Roman" w:eastAsia="Times New Roman" w:hAnsi="Times New Roman" w:cs="Times New Roman"/>
          <w:bCs/>
          <w:i/>
          <w:color w:val="000000"/>
          <w:sz w:val="24"/>
          <w:szCs w:val="24"/>
        </w:rPr>
        <w:t>Coronavirus, Church &amp;</w:t>
      </w:r>
      <w:r w:rsidR="00E24C08" w:rsidRPr="009824FF">
        <w:rPr>
          <w:rFonts w:ascii="Times New Roman" w:eastAsia="Times New Roman" w:hAnsi="Times New Roman" w:cs="Times New Roman"/>
          <w:bCs/>
          <w:i/>
          <w:color w:val="000000"/>
          <w:sz w:val="24"/>
          <w:szCs w:val="24"/>
        </w:rPr>
        <w:t xml:space="preserve"> You </w:t>
      </w:r>
      <w:r w:rsidR="00370E93">
        <w:rPr>
          <w:rFonts w:ascii="Times New Roman" w:eastAsia="Times New Roman" w:hAnsi="Times New Roman" w:cs="Times New Roman"/>
          <w:bCs/>
          <w:iCs/>
          <w:color w:val="000000"/>
          <w:sz w:val="24"/>
          <w:szCs w:val="24"/>
        </w:rPr>
        <w:t>s</w:t>
      </w:r>
      <w:r w:rsidR="00E24C08" w:rsidRPr="00370E93">
        <w:rPr>
          <w:rFonts w:ascii="Times New Roman" w:eastAsia="Times New Roman" w:hAnsi="Times New Roman" w:cs="Times New Roman"/>
          <w:bCs/>
          <w:iCs/>
          <w:color w:val="000000"/>
          <w:sz w:val="24"/>
          <w:szCs w:val="24"/>
        </w:rPr>
        <w:t xml:space="preserve">urvey </w:t>
      </w:r>
      <w:r w:rsidR="00E24C08" w:rsidRPr="00E24C08">
        <w:rPr>
          <w:rFonts w:ascii="Times New Roman" w:eastAsia="Times New Roman" w:hAnsi="Times New Roman" w:cs="Times New Roman"/>
          <w:bCs/>
          <w:color w:val="000000"/>
          <w:sz w:val="24"/>
          <w:szCs w:val="24"/>
        </w:rPr>
        <w:t>was launched</w:t>
      </w:r>
      <w:r w:rsidR="00E24C08">
        <w:rPr>
          <w:rFonts w:ascii="Times New Roman" w:eastAsia="Times New Roman" w:hAnsi="Times New Roman" w:cs="Times New Roman"/>
          <w:bCs/>
          <w:color w:val="000000"/>
          <w:sz w:val="24"/>
          <w:szCs w:val="24"/>
        </w:rPr>
        <w:t xml:space="preserve"> during the initial </w:t>
      </w:r>
      <w:r w:rsidR="00370E93">
        <w:rPr>
          <w:rFonts w:ascii="Times New Roman" w:eastAsia="Times New Roman" w:hAnsi="Times New Roman" w:cs="Times New Roman"/>
          <w:bCs/>
          <w:color w:val="000000"/>
          <w:sz w:val="24"/>
          <w:szCs w:val="24"/>
        </w:rPr>
        <w:t xml:space="preserve">Covid-19 </w:t>
      </w:r>
      <w:r w:rsidR="00E24C08">
        <w:rPr>
          <w:rFonts w:ascii="Times New Roman" w:eastAsia="Times New Roman" w:hAnsi="Times New Roman" w:cs="Times New Roman"/>
          <w:bCs/>
          <w:color w:val="000000"/>
          <w:sz w:val="24"/>
          <w:szCs w:val="24"/>
        </w:rPr>
        <w:t xml:space="preserve">lockdown in England during May 2020. A key concern of the survey was to assess the perceived impact of the pandemic, the lockdown of the nation and the lockup of churches on the wellbeing of Anglican clergy and laity. For the purposes of this survey wellbeing was conceptualised in terms of the classic balanced affect model advanced by Bradburn (1969). What was needed for this survey was a measure of the perceived </w:t>
      </w:r>
      <w:r w:rsidR="00E24C08">
        <w:rPr>
          <w:rFonts w:ascii="Times New Roman" w:eastAsia="Times New Roman" w:hAnsi="Times New Roman" w:cs="Times New Roman"/>
          <w:bCs/>
          <w:i/>
          <w:color w:val="000000"/>
          <w:sz w:val="24"/>
          <w:szCs w:val="24"/>
        </w:rPr>
        <w:t>change</w:t>
      </w:r>
      <w:r w:rsidR="00E24C08">
        <w:rPr>
          <w:rFonts w:ascii="Times New Roman" w:eastAsia="Times New Roman" w:hAnsi="Times New Roman" w:cs="Times New Roman"/>
          <w:bCs/>
          <w:color w:val="000000"/>
          <w:sz w:val="24"/>
          <w:szCs w:val="24"/>
        </w:rPr>
        <w:t xml:space="preserve"> in positive affect and in negative affect. The present paper describes the development</w:t>
      </w:r>
      <w:r w:rsidR="008C120C">
        <w:rPr>
          <w:rFonts w:ascii="Times New Roman" w:eastAsia="Times New Roman" w:hAnsi="Times New Roman" w:cs="Times New Roman"/>
          <w:bCs/>
          <w:color w:val="000000"/>
          <w:sz w:val="24"/>
          <w:szCs w:val="24"/>
        </w:rPr>
        <w:t xml:space="preserve"> of,</w:t>
      </w:r>
      <w:r w:rsidR="00E24C08">
        <w:rPr>
          <w:rFonts w:ascii="Times New Roman" w:eastAsia="Times New Roman" w:hAnsi="Times New Roman" w:cs="Times New Roman"/>
          <w:bCs/>
          <w:color w:val="000000"/>
          <w:sz w:val="24"/>
          <w:szCs w:val="24"/>
        </w:rPr>
        <w:t xml:space="preserve"> and tests the construct validity of</w:t>
      </w:r>
      <w:r w:rsidR="008C120C">
        <w:rPr>
          <w:rFonts w:ascii="Times New Roman" w:eastAsia="Times New Roman" w:hAnsi="Times New Roman" w:cs="Times New Roman"/>
          <w:bCs/>
          <w:color w:val="000000"/>
          <w:sz w:val="24"/>
          <w:szCs w:val="24"/>
        </w:rPr>
        <w:t>,</w:t>
      </w:r>
      <w:r w:rsidR="00E24C08">
        <w:rPr>
          <w:rFonts w:ascii="Times New Roman" w:eastAsia="Times New Roman" w:hAnsi="Times New Roman" w:cs="Times New Roman"/>
          <w:bCs/>
          <w:color w:val="000000"/>
          <w:sz w:val="24"/>
          <w:szCs w:val="24"/>
        </w:rPr>
        <w:t xml:space="preserve"> the new instrument, which we have chosen to name The Index</w:t>
      </w:r>
      <w:r>
        <w:rPr>
          <w:rFonts w:ascii="Times New Roman" w:eastAsia="Times New Roman" w:hAnsi="Times New Roman" w:cs="Times New Roman"/>
          <w:bCs/>
          <w:color w:val="000000"/>
          <w:sz w:val="24"/>
          <w:szCs w:val="24"/>
        </w:rPr>
        <w:t xml:space="preserve"> of Balanced Affect Change (</w:t>
      </w:r>
      <w:proofErr w:type="spellStart"/>
      <w:r>
        <w:rPr>
          <w:rFonts w:ascii="Times New Roman" w:eastAsia="Times New Roman" w:hAnsi="Times New Roman" w:cs="Times New Roman"/>
          <w:bCs/>
          <w:color w:val="000000"/>
          <w:sz w:val="24"/>
          <w:szCs w:val="24"/>
        </w:rPr>
        <w:t>TIBACh</w:t>
      </w:r>
      <w:proofErr w:type="spellEnd"/>
      <w:r>
        <w:rPr>
          <w:rFonts w:ascii="Times New Roman" w:eastAsia="Times New Roman" w:hAnsi="Times New Roman" w:cs="Times New Roman"/>
          <w:bCs/>
          <w:color w:val="000000"/>
          <w:sz w:val="24"/>
          <w:szCs w:val="24"/>
        </w:rPr>
        <w:t xml:space="preserve">). The context is set in three stages: introducing the balanced affect model of wellbeing, examining a research tradition that has applied the balanced affect model to clergy wellbeing, and discussing the </w:t>
      </w:r>
      <w:r w:rsidRPr="009824FF">
        <w:rPr>
          <w:rFonts w:ascii="Times New Roman" w:eastAsia="Times New Roman" w:hAnsi="Times New Roman" w:cs="Times New Roman"/>
          <w:bCs/>
          <w:i/>
          <w:color w:val="000000"/>
          <w:sz w:val="24"/>
          <w:szCs w:val="24"/>
        </w:rPr>
        <w:t xml:space="preserve">Coronavirus, Church &amp; You </w:t>
      </w:r>
      <w:r w:rsidR="008C120C">
        <w:rPr>
          <w:rFonts w:ascii="Times New Roman" w:eastAsia="Times New Roman" w:hAnsi="Times New Roman" w:cs="Times New Roman"/>
          <w:bCs/>
          <w:iCs/>
          <w:color w:val="000000"/>
          <w:sz w:val="24"/>
          <w:szCs w:val="24"/>
        </w:rPr>
        <w:t>s</w:t>
      </w:r>
      <w:r w:rsidRPr="008C120C">
        <w:rPr>
          <w:rFonts w:ascii="Times New Roman" w:eastAsia="Times New Roman" w:hAnsi="Times New Roman" w:cs="Times New Roman"/>
          <w:bCs/>
          <w:iCs/>
          <w:color w:val="000000"/>
          <w:sz w:val="24"/>
          <w:szCs w:val="24"/>
        </w:rPr>
        <w:t>urvey</w:t>
      </w:r>
      <w:r>
        <w:rPr>
          <w:rFonts w:ascii="Times New Roman" w:eastAsia="Times New Roman" w:hAnsi="Times New Roman" w:cs="Times New Roman"/>
          <w:bCs/>
          <w:color w:val="000000"/>
          <w:sz w:val="24"/>
          <w:szCs w:val="24"/>
        </w:rPr>
        <w:t>.</w:t>
      </w:r>
    </w:p>
    <w:p w14:paraId="448DD954" w14:textId="77777777" w:rsidR="00A653B6" w:rsidRDefault="00A653B6" w:rsidP="00A653B6">
      <w:pPr>
        <w:spacing w:line="48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The balanced affect model</w:t>
      </w:r>
    </w:p>
    <w:p w14:paraId="10D7570A" w14:textId="140B4519" w:rsidR="00A653B6" w:rsidRDefault="00A653B6" w:rsidP="00CE4E0B">
      <w:pPr>
        <w:spacing w:line="48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 balanced affect model of psychological wellbeing has its roots in the classic investigations of Bradburn (1969). The research question underpinning Bradburn’s investigations was framed in the following way</w:t>
      </w:r>
      <w:r w:rsidR="008C120C">
        <w:rPr>
          <w:rFonts w:ascii="Times New Roman" w:eastAsia="Times New Roman" w:hAnsi="Times New Roman" w:cs="Times New Roman"/>
          <w:bCs/>
          <w:color w:val="000000"/>
          <w:sz w:val="24"/>
          <w:szCs w:val="24"/>
        </w:rPr>
        <w:t>:</w:t>
      </w:r>
    </w:p>
    <w:p w14:paraId="3032E736" w14:textId="77777777" w:rsidR="00A653B6" w:rsidRDefault="00A653B6" w:rsidP="00A653B6">
      <w:pPr>
        <w:spacing w:line="48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 fundamental question that underlies the study concerns the most fruitful way to understand the psychological reactions of normal individuals to the stress and strains of everyday life. (Bradburn, 1969, p. 1)</w:t>
      </w:r>
    </w:p>
    <w:p w14:paraId="2BDCCE85" w14:textId="6861D37A" w:rsidR="00A653B6" w:rsidRDefault="00A653B6" w:rsidP="00DB707B">
      <w:pPr>
        <w:spacing w:line="48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Bradburn’s answer to this question was to differentiate between the assessment of positive affect and the assessment of negative affect. B</w:t>
      </w:r>
      <w:r w:rsidR="004E7ED2">
        <w:rPr>
          <w:rFonts w:ascii="Times New Roman" w:eastAsia="Times New Roman" w:hAnsi="Times New Roman" w:cs="Times New Roman"/>
          <w:bCs/>
          <w:color w:val="000000"/>
          <w:sz w:val="24"/>
          <w:szCs w:val="24"/>
        </w:rPr>
        <w:t>ra</w:t>
      </w:r>
      <w:r>
        <w:rPr>
          <w:rFonts w:ascii="Times New Roman" w:eastAsia="Times New Roman" w:hAnsi="Times New Roman" w:cs="Times New Roman"/>
          <w:bCs/>
          <w:color w:val="000000"/>
          <w:sz w:val="24"/>
          <w:szCs w:val="24"/>
        </w:rPr>
        <w:t xml:space="preserve">dburn’s notion of good psychological wellbeing resided in the degree to which individuals have an excess of positive affect over negative affect. Poor psychological wellbeing results from an excess of negative affect over positive affect. Moreover, Bradburn suggested that these two dimensions of positive affect and negative affect operate independently of each other and are related </w:t>
      </w:r>
      <w:r w:rsidR="004F7CDC">
        <w:rPr>
          <w:rFonts w:ascii="Times New Roman" w:eastAsia="Times New Roman" w:hAnsi="Times New Roman" w:cs="Times New Roman"/>
          <w:bCs/>
          <w:color w:val="000000"/>
          <w:sz w:val="24"/>
          <w:szCs w:val="24"/>
        </w:rPr>
        <w:t xml:space="preserve">to different factors. In </w:t>
      </w:r>
      <w:r w:rsidR="004F7CDC">
        <w:rPr>
          <w:rFonts w:ascii="Times New Roman" w:eastAsia="Times New Roman" w:hAnsi="Times New Roman" w:cs="Times New Roman"/>
          <w:bCs/>
          <w:color w:val="000000"/>
          <w:sz w:val="24"/>
          <w:szCs w:val="24"/>
        </w:rPr>
        <w:lastRenderedPageBreak/>
        <w:t>his original research</w:t>
      </w:r>
      <w:r w:rsidR="006203F2">
        <w:rPr>
          <w:rFonts w:ascii="Times New Roman" w:eastAsia="Times New Roman" w:hAnsi="Times New Roman" w:cs="Times New Roman"/>
          <w:bCs/>
          <w:color w:val="000000"/>
          <w:sz w:val="24"/>
          <w:szCs w:val="24"/>
        </w:rPr>
        <w:t>,</w:t>
      </w:r>
      <w:r w:rsidR="004F7CDC">
        <w:rPr>
          <w:rFonts w:ascii="Times New Roman" w:eastAsia="Times New Roman" w:hAnsi="Times New Roman" w:cs="Times New Roman"/>
          <w:bCs/>
          <w:color w:val="000000"/>
          <w:sz w:val="24"/>
          <w:szCs w:val="24"/>
        </w:rPr>
        <w:t xml:space="preserve"> Bradburn reported that positive affect was associated with higher amounts of education, greater social contact, and more exposure to new experiences</w:t>
      </w:r>
      <w:r w:rsidR="00DB707B">
        <w:rPr>
          <w:rFonts w:ascii="Times New Roman" w:eastAsia="Times New Roman" w:hAnsi="Times New Roman" w:cs="Times New Roman"/>
          <w:bCs/>
          <w:color w:val="000000"/>
          <w:sz w:val="24"/>
          <w:szCs w:val="24"/>
        </w:rPr>
        <w:t>,</w:t>
      </w:r>
      <w:r w:rsidR="004F7CDC">
        <w:rPr>
          <w:rFonts w:ascii="Times New Roman" w:eastAsia="Times New Roman" w:hAnsi="Times New Roman" w:cs="Times New Roman"/>
          <w:bCs/>
          <w:color w:val="000000"/>
          <w:sz w:val="24"/>
          <w:szCs w:val="24"/>
        </w:rPr>
        <w:t xml:space="preserve"> while negative affect was uncorrelated with these variables. Negative affect was associated with measures of anxiety, f</w:t>
      </w:r>
      <w:r w:rsidR="00DB707B">
        <w:rPr>
          <w:rFonts w:ascii="Times New Roman" w:eastAsia="Times New Roman" w:hAnsi="Times New Roman" w:cs="Times New Roman"/>
          <w:bCs/>
          <w:color w:val="000000"/>
          <w:sz w:val="24"/>
          <w:szCs w:val="24"/>
        </w:rPr>
        <w:t>eelings of having</w:t>
      </w:r>
      <w:r w:rsidR="004F7CDC">
        <w:rPr>
          <w:rFonts w:ascii="Times New Roman" w:eastAsia="Times New Roman" w:hAnsi="Times New Roman" w:cs="Times New Roman"/>
          <w:bCs/>
          <w:color w:val="000000"/>
          <w:sz w:val="24"/>
          <w:szCs w:val="24"/>
        </w:rPr>
        <w:t xml:space="preserve"> a nervous breakdown, and physical symptoms of ill-health, while positive affect was uncorrelated with these factors.  As a consequence</w:t>
      </w:r>
      <w:r w:rsidR="009B746A">
        <w:rPr>
          <w:rFonts w:ascii="Times New Roman" w:eastAsia="Times New Roman" w:hAnsi="Times New Roman" w:cs="Times New Roman"/>
          <w:bCs/>
          <w:color w:val="000000"/>
          <w:sz w:val="24"/>
          <w:szCs w:val="24"/>
        </w:rPr>
        <w:t>,</w:t>
      </w:r>
      <w:r w:rsidR="004F7CDC">
        <w:rPr>
          <w:rFonts w:ascii="Times New Roman" w:eastAsia="Times New Roman" w:hAnsi="Times New Roman" w:cs="Times New Roman"/>
          <w:bCs/>
          <w:color w:val="000000"/>
          <w:sz w:val="24"/>
          <w:szCs w:val="24"/>
        </w:rPr>
        <w:t xml:space="preserve"> positive affect and negative affect are not conceptualised as opposite poles of a single psychological continuum, but as separate psychological systems.</w:t>
      </w:r>
    </w:p>
    <w:p w14:paraId="50EB9E3B" w14:textId="2BA6118C" w:rsidR="004F7CDC" w:rsidRDefault="004F7CDC" w:rsidP="00CE4E0B">
      <w:pPr>
        <w:spacing w:line="48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Within the broader field of the psychology of individual differences, Bradburn was no means alone in identifying the independence of the two psychological systems of positive affect and negative affect. For example, the PANAS </w:t>
      </w:r>
      <w:del w:id="1" w:author="Emma Eccles" w:date="2021-04-12T13:27:00Z">
        <w:r w:rsidR="00EE540A" w:rsidDel="00AD5947">
          <w:rPr>
            <w:rFonts w:ascii="Times New Roman" w:eastAsia="Times New Roman" w:hAnsi="Times New Roman" w:cs="Times New Roman"/>
            <w:bCs/>
            <w:color w:val="000000"/>
            <w:sz w:val="24"/>
            <w:szCs w:val="24"/>
          </w:rPr>
          <w:delText>s</w:delText>
        </w:r>
      </w:del>
      <w:ins w:id="2" w:author="Emma Eccles" w:date="2021-04-12T13:27:00Z">
        <w:r w:rsidR="00AD5947">
          <w:rPr>
            <w:rFonts w:ascii="Times New Roman" w:eastAsia="Times New Roman" w:hAnsi="Times New Roman" w:cs="Times New Roman"/>
            <w:bCs/>
            <w:color w:val="000000"/>
            <w:sz w:val="24"/>
            <w:szCs w:val="24"/>
          </w:rPr>
          <w:t>S</w:t>
        </w:r>
      </w:ins>
      <w:r>
        <w:rPr>
          <w:rFonts w:ascii="Times New Roman" w:eastAsia="Times New Roman" w:hAnsi="Times New Roman" w:cs="Times New Roman"/>
          <w:bCs/>
          <w:color w:val="000000"/>
          <w:sz w:val="24"/>
          <w:szCs w:val="24"/>
        </w:rPr>
        <w:t xml:space="preserve">cales, developed by Watson, Clark, and </w:t>
      </w:r>
      <w:proofErr w:type="spellStart"/>
      <w:r>
        <w:rPr>
          <w:rFonts w:ascii="Times New Roman" w:eastAsia="Times New Roman" w:hAnsi="Times New Roman" w:cs="Times New Roman"/>
          <w:bCs/>
          <w:color w:val="000000"/>
          <w:sz w:val="24"/>
          <w:szCs w:val="24"/>
        </w:rPr>
        <w:t>Tellegen</w:t>
      </w:r>
      <w:proofErr w:type="spellEnd"/>
      <w:r>
        <w:rPr>
          <w:rFonts w:ascii="Times New Roman" w:eastAsia="Times New Roman" w:hAnsi="Times New Roman" w:cs="Times New Roman"/>
          <w:bCs/>
          <w:color w:val="000000"/>
          <w:sz w:val="24"/>
          <w:szCs w:val="24"/>
        </w:rPr>
        <w:t xml:space="preserve"> (1988) have gained good recognition in the field, with the two </w:t>
      </w:r>
      <w:del w:id="3" w:author="Emma Eccles" w:date="2021-04-12T13:28:00Z">
        <w:r w:rsidDel="00AD5947">
          <w:rPr>
            <w:rFonts w:ascii="Times New Roman" w:eastAsia="Times New Roman" w:hAnsi="Times New Roman" w:cs="Times New Roman"/>
            <w:bCs/>
            <w:color w:val="000000"/>
            <w:sz w:val="24"/>
            <w:szCs w:val="24"/>
          </w:rPr>
          <w:delText>ten</w:delText>
        </w:r>
      </w:del>
      <w:ins w:id="4" w:author="Emma Eccles" w:date="2021-04-12T13:28:00Z">
        <w:r w:rsidR="00AD5947">
          <w:rPr>
            <w:rFonts w:ascii="Times New Roman" w:eastAsia="Times New Roman" w:hAnsi="Times New Roman" w:cs="Times New Roman"/>
            <w:bCs/>
            <w:color w:val="000000"/>
            <w:sz w:val="24"/>
            <w:szCs w:val="24"/>
          </w:rPr>
          <w:t>10</w:t>
        </w:r>
      </w:ins>
      <w:r>
        <w:rPr>
          <w:rFonts w:ascii="Times New Roman" w:eastAsia="Times New Roman" w:hAnsi="Times New Roman" w:cs="Times New Roman"/>
          <w:bCs/>
          <w:color w:val="000000"/>
          <w:sz w:val="24"/>
          <w:szCs w:val="24"/>
        </w:rPr>
        <w:t>-item scales of positive affect (PA) and negative affect (NA) recording levels of internal consistency  reliability ranging between .84 and .90. Repeated studies have generally confirmed the factor structure of these two measures, including most recently data reported by D</w:t>
      </w:r>
      <w:r w:rsidR="00E84411">
        <w:rPr>
          <w:rFonts w:ascii="Times New Roman" w:eastAsia="Times New Roman" w:hAnsi="Times New Roman" w:cs="Times New Roman"/>
          <w:bCs/>
          <w:color w:val="000000"/>
          <w:sz w:val="24"/>
          <w:szCs w:val="24"/>
        </w:rPr>
        <w:t xml:space="preserve">íaz-García, González-Robles, </w:t>
      </w:r>
      <w:proofErr w:type="spellStart"/>
      <w:r w:rsidR="00E84411">
        <w:rPr>
          <w:rFonts w:ascii="Times New Roman" w:eastAsia="Times New Roman" w:hAnsi="Times New Roman" w:cs="Times New Roman"/>
          <w:bCs/>
          <w:color w:val="000000"/>
          <w:sz w:val="24"/>
          <w:szCs w:val="24"/>
        </w:rPr>
        <w:t>Mor</w:t>
      </w:r>
      <w:proofErr w:type="spellEnd"/>
      <w:r w:rsidR="00E84411">
        <w:rPr>
          <w:rFonts w:ascii="Times New Roman" w:eastAsia="Times New Roman" w:hAnsi="Times New Roman" w:cs="Times New Roman"/>
          <w:bCs/>
          <w:color w:val="000000"/>
          <w:sz w:val="24"/>
          <w:szCs w:val="24"/>
        </w:rPr>
        <w:t xml:space="preserve">, Mira, </w:t>
      </w:r>
      <w:proofErr w:type="spellStart"/>
      <w:r w:rsidR="00E84411">
        <w:rPr>
          <w:rFonts w:ascii="Times New Roman" w:eastAsia="Times New Roman" w:hAnsi="Times New Roman" w:cs="Times New Roman"/>
          <w:bCs/>
          <w:color w:val="000000"/>
          <w:sz w:val="24"/>
          <w:szCs w:val="24"/>
        </w:rPr>
        <w:t>Quero</w:t>
      </w:r>
      <w:proofErr w:type="spellEnd"/>
      <w:r w:rsidR="00E84411">
        <w:rPr>
          <w:rFonts w:ascii="Times New Roman" w:eastAsia="Times New Roman" w:hAnsi="Times New Roman" w:cs="Times New Roman"/>
          <w:bCs/>
          <w:color w:val="000000"/>
          <w:sz w:val="24"/>
          <w:szCs w:val="24"/>
        </w:rPr>
        <w:t xml:space="preserve">, García-Palacios, </w:t>
      </w:r>
      <w:proofErr w:type="spellStart"/>
      <w:r w:rsidR="00E84411">
        <w:rPr>
          <w:rFonts w:ascii="Times New Roman" w:eastAsia="Times New Roman" w:hAnsi="Times New Roman" w:cs="Times New Roman"/>
          <w:bCs/>
          <w:color w:val="000000"/>
          <w:sz w:val="24"/>
          <w:szCs w:val="24"/>
        </w:rPr>
        <w:t>Baños</w:t>
      </w:r>
      <w:proofErr w:type="spellEnd"/>
      <w:r w:rsidR="00E84411">
        <w:rPr>
          <w:rFonts w:ascii="Times New Roman" w:eastAsia="Times New Roman" w:hAnsi="Times New Roman" w:cs="Times New Roman"/>
          <w:bCs/>
          <w:color w:val="000000"/>
          <w:sz w:val="24"/>
          <w:szCs w:val="24"/>
        </w:rPr>
        <w:t xml:space="preserve">, and </w:t>
      </w:r>
      <w:proofErr w:type="spellStart"/>
      <w:r w:rsidR="00E84411">
        <w:rPr>
          <w:rFonts w:ascii="Times New Roman" w:eastAsia="Times New Roman" w:hAnsi="Times New Roman" w:cs="Times New Roman"/>
          <w:bCs/>
          <w:color w:val="000000"/>
          <w:sz w:val="24"/>
          <w:szCs w:val="24"/>
        </w:rPr>
        <w:t>Botella</w:t>
      </w:r>
      <w:proofErr w:type="spellEnd"/>
      <w:r w:rsidR="00E84411">
        <w:rPr>
          <w:rFonts w:ascii="Times New Roman" w:eastAsia="Times New Roman" w:hAnsi="Times New Roman" w:cs="Times New Roman"/>
          <w:bCs/>
          <w:color w:val="000000"/>
          <w:sz w:val="24"/>
          <w:szCs w:val="24"/>
        </w:rPr>
        <w:t xml:space="preserve"> (2020).</w:t>
      </w:r>
    </w:p>
    <w:p w14:paraId="7A221612" w14:textId="3E9B5BB2" w:rsidR="00E84411" w:rsidRDefault="00E84411" w:rsidP="00CE4E0B">
      <w:pPr>
        <w:spacing w:line="48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What, however, distinguished Bradburn’s </w:t>
      </w:r>
      <w:ins w:id="5" w:author="Emma Eccles" w:date="2021-04-12T13:28:00Z">
        <w:r w:rsidR="00AD5947">
          <w:rPr>
            <w:rFonts w:ascii="Times New Roman" w:eastAsia="Times New Roman" w:hAnsi="Times New Roman" w:cs="Times New Roman"/>
            <w:bCs/>
            <w:color w:val="000000"/>
            <w:sz w:val="24"/>
            <w:szCs w:val="24"/>
          </w:rPr>
          <w:t xml:space="preserve">(1969) </w:t>
        </w:r>
      </w:ins>
      <w:r>
        <w:rPr>
          <w:rFonts w:ascii="Times New Roman" w:eastAsia="Times New Roman" w:hAnsi="Times New Roman" w:cs="Times New Roman"/>
          <w:bCs/>
          <w:color w:val="000000"/>
          <w:sz w:val="24"/>
          <w:szCs w:val="24"/>
        </w:rPr>
        <w:t>position was his notion of deriving a single score of wellbeing by subtracting the score of negative affect from the score of positive affect. It was this notion that created Bradburn’s distinctive view of balanced affect. From the inception of this idea, the practice of deriving a single score of balanced affect by subtracting the score of negative affect from the score of positive affect has been criticised by a number of commentators on both empirical and theoretical grounds</w:t>
      </w:r>
      <w:r w:rsidR="00285D5D">
        <w:rPr>
          <w:rFonts w:ascii="Times New Roman" w:eastAsia="Times New Roman" w:hAnsi="Times New Roman" w:cs="Times New Roman"/>
          <w:bCs/>
          <w:color w:val="000000"/>
          <w:sz w:val="24"/>
          <w:szCs w:val="24"/>
        </w:rPr>
        <w:t xml:space="preserve"> </w:t>
      </w:r>
      <w:r w:rsidR="006114B6">
        <w:rPr>
          <w:rFonts w:ascii="Times New Roman" w:eastAsia="Times New Roman" w:hAnsi="Times New Roman" w:cs="Times New Roman"/>
          <w:bCs/>
          <w:color w:val="000000"/>
          <w:sz w:val="24"/>
          <w:szCs w:val="24"/>
        </w:rPr>
        <w:t>(</w:t>
      </w:r>
      <w:proofErr w:type="spellStart"/>
      <w:r>
        <w:rPr>
          <w:rFonts w:ascii="Times New Roman" w:eastAsia="Times New Roman" w:hAnsi="Times New Roman" w:cs="Times New Roman"/>
          <w:bCs/>
          <w:color w:val="000000"/>
          <w:sz w:val="24"/>
          <w:szCs w:val="24"/>
        </w:rPr>
        <w:t>Che</w:t>
      </w:r>
      <w:r w:rsidR="004E5400">
        <w:rPr>
          <w:rFonts w:ascii="Times New Roman" w:eastAsia="Times New Roman" w:hAnsi="Times New Roman" w:cs="Times New Roman"/>
          <w:bCs/>
          <w:color w:val="000000"/>
          <w:sz w:val="24"/>
          <w:szCs w:val="24"/>
        </w:rPr>
        <w:t>r</w:t>
      </w:r>
      <w:r>
        <w:rPr>
          <w:rFonts w:ascii="Times New Roman" w:eastAsia="Times New Roman" w:hAnsi="Times New Roman" w:cs="Times New Roman"/>
          <w:bCs/>
          <w:color w:val="000000"/>
          <w:sz w:val="24"/>
          <w:szCs w:val="24"/>
        </w:rPr>
        <w:t>line</w:t>
      </w:r>
      <w:proofErr w:type="spellEnd"/>
      <w:r>
        <w:rPr>
          <w:rFonts w:ascii="Times New Roman" w:eastAsia="Times New Roman" w:hAnsi="Times New Roman" w:cs="Times New Roman"/>
          <w:bCs/>
          <w:color w:val="000000"/>
          <w:sz w:val="24"/>
          <w:szCs w:val="24"/>
        </w:rPr>
        <w:t xml:space="preserve"> </w:t>
      </w:r>
      <w:del w:id="6" w:author="Emma Eccles" w:date="2021-04-12T13:28:00Z">
        <w:r w:rsidDel="00AD5947">
          <w:rPr>
            <w:rFonts w:ascii="Times New Roman" w:eastAsia="Times New Roman" w:hAnsi="Times New Roman" w:cs="Times New Roman"/>
            <w:bCs/>
            <w:color w:val="000000"/>
            <w:sz w:val="24"/>
            <w:szCs w:val="24"/>
          </w:rPr>
          <w:delText>and</w:delText>
        </w:r>
      </w:del>
      <w:ins w:id="7" w:author="Emma Eccles" w:date="2021-04-12T13:28:00Z">
        <w:r w:rsidR="00AD5947">
          <w:rPr>
            <w:rFonts w:ascii="Times New Roman" w:eastAsia="Times New Roman" w:hAnsi="Times New Roman" w:cs="Times New Roman"/>
            <w:bCs/>
            <w:color w:val="000000"/>
            <w:sz w:val="24"/>
            <w:szCs w:val="24"/>
          </w:rPr>
          <w:t>&amp;</w:t>
        </w:r>
      </w:ins>
      <w:r>
        <w:rPr>
          <w:rFonts w:ascii="Times New Roman" w:eastAsia="Times New Roman" w:hAnsi="Times New Roman" w:cs="Times New Roman"/>
          <w:bCs/>
          <w:color w:val="000000"/>
          <w:sz w:val="24"/>
          <w:szCs w:val="24"/>
        </w:rPr>
        <w:t xml:space="preserve"> Reeder</w:t>
      </w:r>
      <w:r w:rsidR="006114B6">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1975</w:t>
      </w:r>
      <w:r w:rsidR="006114B6">
        <w:rPr>
          <w:rFonts w:ascii="Times New Roman" w:eastAsia="Times New Roman" w:hAnsi="Times New Roman" w:cs="Times New Roman"/>
          <w:bCs/>
          <w:color w:val="000000"/>
          <w:sz w:val="24"/>
          <w:szCs w:val="24"/>
        </w:rPr>
        <w:t>;</w:t>
      </w:r>
      <w:r w:rsidR="004E5400">
        <w:rPr>
          <w:rFonts w:ascii="Times New Roman" w:eastAsia="Times New Roman" w:hAnsi="Times New Roman" w:cs="Times New Roman"/>
          <w:bCs/>
          <w:color w:val="000000"/>
          <w:sz w:val="24"/>
          <w:szCs w:val="24"/>
        </w:rPr>
        <w:t xml:space="preserve"> </w:t>
      </w:r>
      <w:ins w:id="8" w:author="Emma Eccles" w:date="2021-04-12T13:30:00Z">
        <w:r w:rsidR="00AD5947">
          <w:rPr>
            <w:rFonts w:ascii="Times New Roman" w:eastAsia="Times New Roman" w:hAnsi="Times New Roman" w:cs="Times New Roman"/>
            <w:bCs/>
            <w:color w:val="000000"/>
            <w:sz w:val="24"/>
            <w:szCs w:val="24"/>
          </w:rPr>
          <w:t xml:space="preserve">Diener, </w:t>
        </w:r>
        <w:proofErr w:type="spellStart"/>
        <w:r w:rsidR="00AD5947">
          <w:rPr>
            <w:rFonts w:ascii="Times New Roman" w:eastAsia="Times New Roman" w:hAnsi="Times New Roman" w:cs="Times New Roman"/>
            <w:bCs/>
            <w:color w:val="000000"/>
            <w:sz w:val="24"/>
            <w:szCs w:val="24"/>
          </w:rPr>
          <w:t>Sandvic</w:t>
        </w:r>
        <w:proofErr w:type="spellEnd"/>
        <w:r w:rsidR="00AD5947">
          <w:rPr>
            <w:rFonts w:ascii="Times New Roman" w:eastAsia="Times New Roman" w:hAnsi="Times New Roman" w:cs="Times New Roman"/>
            <w:bCs/>
            <w:color w:val="000000"/>
            <w:sz w:val="24"/>
            <w:szCs w:val="24"/>
          </w:rPr>
          <w:t xml:space="preserve">, &amp; </w:t>
        </w:r>
        <w:proofErr w:type="spellStart"/>
        <w:r w:rsidR="00AD5947">
          <w:rPr>
            <w:rFonts w:ascii="Times New Roman" w:eastAsia="Times New Roman" w:hAnsi="Times New Roman" w:cs="Times New Roman"/>
            <w:bCs/>
            <w:color w:val="000000"/>
            <w:sz w:val="24"/>
            <w:szCs w:val="24"/>
          </w:rPr>
          <w:t>Pavot</w:t>
        </w:r>
        <w:proofErr w:type="spellEnd"/>
        <w:r w:rsidR="00AD5947">
          <w:rPr>
            <w:rFonts w:ascii="Times New Roman" w:eastAsia="Times New Roman" w:hAnsi="Times New Roman" w:cs="Times New Roman"/>
            <w:bCs/>
            <w:color w:val="000000"/>
            <w:sz w:val="24"/>
            <w:szCs w:val="24"/>
          </w:rPr>
          <w:t xml:space="preserve">, 2009; Kim &amp; Mueller, 2001; </w:t>
        </w:r>
      </w:ins>
      <w:r w:rsidR="004E5400">
        <w:rPr>
          <w:rFonts w:ascii="Times New Roman" w:eastAsia="Times New Roman" w:hAnsi="Times New Roman" w:cs="Times New Roman"/>
          <w:bCs/>
          <w:color w:val="000000"/>
          <w:sz w:val="24"/>
          <w:szCs w:val="24"/>
        </w:rPr>
        <w:t xml:space="preserve">McDowell </w:t>
      </w:r>
      <w:del w:id="9" w:author="Emma Eccles" w:date="2021-04-12T13:28:00Z">
        <w:r w:rsidR="004E5400" w:rsidDel="00AD5947">
          <w:rPr>
            <w:rFonts w:ascii="Times New Roman" w:eastAsia="Times New Roman" w:hAnsi="Times New Roman" w:cs="Times New Roman"/>
            <w:bCs/>
            <w:color w:val="000000"/>
            <w:sz w:val="24"/>
            <w:szCs w:val="24"/>
          </w:rPr>
          <w:delText>and</w:delText>
        </w:r>
      </w:del>
      <w:ins w:id="10" w:author="Emma Eccles" w:date="2021-04-12T13:28:00Z">
        <w:r w:rsidR="00AD5947">
          <w:rPr>
            <w:rFonts w:ascii="Times New Roman" w:eastAsia="Times New Roman" w:hAnsi="Times New Roman" w:cs="Times New Roman"/>
            <w:bCs/>
            <w:color w:val="000000"/>
            <w:sz w:val="24"/>
            <w:szCs w:val="24"/>
          </w:rPr>
          <w:t>&amp;</w:t>
        </w:r>
      </w:ins>
      <w:r w:rsidR="004E5400">
        <w:rPr>
          <w:rFonts w:ascii="Times New Roman" w:eastAsia="Times New Roman" w:hAnsi="Times New Roman" w:cs="Times New Roman"/>
          <w:bCs/>
          <w:color w:val="000000"/>
          <w:sz w:val="24"/>
          <w:szCs w:val="24"/>
        </w:rPr>
        <w:t xml:space="preserve"> </w:t>
      </w:r>
      <w:proofErr w:type="spellStart"/>
      <w:r w:rsidR="004E5400">
        <w:rPr>
          <w:rFonts w:ascii="Times New Roman" w:eastAsia="Times New Roman" w:hAnsi="Times New Roman" w:cs="Times New Roman"/>
          <w:bCs/>
          <w:color w:val="000000"/>
          <w:sz w:val="24"/>
          <w:szCs w:val="24"/>
        </w:rPr>
        <w:t>Praught</w:t>
      </w:r>
      <w:proofErr w:type="spellEnd"/>
      <w:r w:rsidR="006114B6">
        <w:rPr>
          <w:rFonts w:ascii="Times New Roman" w:eastAsia="Times New Roman" w:hAnsi="Times New Roman" w:cs="Times New Roman"/>
          <w:bCs/>
          <w:color w:val="000000"/>
          <w:sz w:val="24"/>
          <w:szCs w:val="24"/>
        </w:rPr>
        <w:t xml:space="preserve">, </w:t>
      </w:r>
      <w:r w:rsidR="004E5400">
        <w:rPr>
          <w:rFonts w:ascii="Times New Roman" w:eastAsia="Times New Roman" w:hAnsi="Times New Roman" w:cs="Times New Roman"/>
          <w:bCs/>
          <w:color w:val="000000"/>
          <w:sz w:val="24"/>
          <w:szCs w:val="24"/>
        </w:rPr>
        <w:t>1982</w:t>
      </w:r>
      <w:r w:rsidR="006114B6">
        <w:rPr>
          <w:rFonts w:ascii="Times New Roman" w:eastAsia="Times New Roman" w:hAnsi="Times New Roman" w:cs="Times New Roman"/>
          <w:bCs/>
          <w:color w:val="000000"/>
          <w:sz w:val="24"/>
          <w:szCs w:val="24"/>
        </w:rPr>
        <w:t>;</w:t>
      </w:r>
      <w:r w:rsidR="004E5400">
        <w:rPr>
          <w:rFonts w:ascii="Times New Roman" w:eastAsia="Times New Roman" w:hAnsi="Times New Roman" w:cs="Times New Roman"/>
          <w:bCs/>
          <w:color w:val="000000"/>
          <w:sz w:val="24"/>
          <w:szCs w:val="24"/>
        </w:rPr>
        <w:t xml:space="preserve"> </w:t>
      </w:r>
      <w:proofErr w:type="spellStart"/>
      <w:ins w:id="11" w:author="Emma Eccles" w:date="2021-04-12T13:30:00Z">
        <w:r w:rsidR="00AD5947">
          <w:rPr>
            <w:rFonts w:ascii="Times New Roman" w:eastAsia="Times New Roman" w:hAnsi="Times New Roman" w:cs="Times New Roman"/>
            <w:bCs/>
            <w:color w:val="000000"/>
            <w:sz w:val="24"/>
            <w:szCs w:val="24"/>
          </w:rPr>
          <w:t>Ryff</w:t>
        </w:r>
        <w:proofErr w:type="spellEnd"/>
        <w:r w:rsidR="00AD5947">
          <w:rPr>
            <w:rFonts w:ascii="Times New Roman" w:eastAsia="Times New Roman" w:hAnsi="Times New Roman" w:cs="Times New Roman"/>
            <w:bCs/>
            <w:color w:val="000000"/>
            <w:sz w:val="24"/>
            <w:szCs w:val="24"/>
          </w:rPr>
          <w:t xml:space="preserve"> 1989; </w:t>
        </w:r>
      </w:ins>
      <w:r w:rsidR="004E5400">
        <w:rPr>
          <w:rFonts w:ascii="Times New Roman" w:eastAsia="Times New Roman" w:hAnsi="Times New Roman" w:cs="Times New Roman"/>
          <w:bCs/>
          <w:color w:val="000000"/>
          <w:sz w:val="24"/>
          <w:szCs w:val="24"/>
        </w:rPr>
        <w:t>St</w:t>
      </w:r>
      <w:r w:rsidR="00DB707B">
        <w:rPr>
          <w:rFonts w:ascii="Times New Roman" w:eastAsia="Times New Roman" w:hAnsi="Times New Roman" w:cs="Times New Roman"/>
          <w:bCs/>
          <w:color w:val="000000"/>
          <w:sz w:val="24"/>
          <w:szCs w:val="24"/>
        </w:rPr>
        <w:t>u</w:t>
      </w:r>
      <w:r w:rsidR="004E5400">
        <w:rPr>
          <w:rFonts w:ascii="Times New Roman" w:eastAsia="Times New Roman" w:hAnsi="Times New Roman" w:cs="Times New Roman"/>
          <w:bCs/>
          <w:color w:val="000000"/>
          <w:sz w:val="24"/>
          <w:szCs w:val="24"/>
        </w:rPr>
        <w:t>ll</w:t>
      </w:r>
      <w:r w:rsidR="006114B6">
        <w:rPr>
          <w:rFonts w:ascii="Times New Roman" w:eastAsia="Times New Roman" w:hAnsi="Times New Roman" w:cs="Times New Roman"/>
          <w:bCs/>
          <w:color w:val="000000"/>
          <w:sz w:val="24"/>
          <w:szCs w:val="24"/>
        </w:rPr>
        <w:t xml:space="preserve">, </w:t>
      </w:r>
      <w:r w:rsidR="004E5400">
        <w:rPr>
          <w:rFonts w:ascii="Times New Roman" w:eastAsia="Times New Roman" w:hAnsi="Times New Roman" w:cs="Times New Roman"/>
          <w:bCs/>
          <w:color w:val="000000"/>
          <w:sz w:val="24"/>
          <w:szCs w:val="24"/>
        </w:rPr>
        <w:t>1987</w:t>
      </w:r>
      <w:del w:id="12" w:author="Emma Eccles" w:date="2021-04-12T13:30:00Z">
        <w:r w:rsidR="006114B6" w:rsidDel="00AD5947">
          <w:rPr>
            <w:rFonts w:ascii="Times New Roman" w:eastAsia="Times New Roman" w:hAnsi="Times New Roman" w:cs="Times New Roman"/>
            <w:bCs/>
            <w:color w:val="000000"/>
            <w:sz w:val="24"/>
            <w:szCs w:val="24"/>
          </w:rPr>
          <w:delText>;</w:delText>
        </w:r>
      </w:del>
      <w:del w:id="13" w:author="Emma Eccles" w:date="2021-04-12T13:31:00Z">
        <w:r w:rsidR="004E5400" w:rsidDel="00AD5947">
          <w:rPr>
            <w:rFonts w:ascii="Times New Roman" w:eastAsia="Times New Roman" w:hAnsi="Times New Roman" w:cs="Times New Roman"/>
            <w:bCs/>
            <w:color w:val="000000"/>
            <w:sz w:val="24"/>
            <w:szCs w:val="24"/>
          </w:rPr>
          <w:delText xml:space="preserve"> </w:delText>
        </w:r>
      </w:del>
      <w:del w:id="14" w:author="Emma Eccles" w:date="2021-04-12T13:30:00Z">
        <w:r w:rsidR="004E5400" w:rsidDel="00AD5947">
          <w:rPr>
            <w:rFonts w:ascii="Times New Roman" w:eastAsia="Times New Roman" w:hAnsi="Times New Roman" w:cs="Times New Roman"/>
            <w:bCs/>
            <w:color w:val="000000"/>
            <w:sz w:val="24"/>
            <w:szCs w:val="24"/>
          </w:rPr>
          <w:delText>Ryff 1989</w:delText>
        </w:r>
        <w:r w:rsidR="006114B6" w:rsidDel="00AD5947">
          <w:rPr>
            <w:rFonts w:ascii="Times New Roman" w:eastAsia="Times New Roman" w:hAnsi="Times New Roman" w:cs="Times New Roman"/>
            <w:bCs/>
            <w:color w:val="000000"/>
            <w:sz w:val="24"/>
            <w:szCs w:val="24"/>
          </w:rPr>
          <w:delText>;</w:delText>
        </w:r>
        <w:r w:rsidR="004E5400" w:rsidDel="00AD5947">
          <w:rPr>
            <w:rFonts w:ascii="Times New Roman" w:eastAsia="Times New Roman" w:hAnsi="Times New Roman" w:cs="Times New Roman"/>
            <w:bCs/>
            <w:color w:val="000000"/>
            <w:sz w:val="24"/>
            <w:szCs w:val="24"/>
          </w:rPr>
          <w:delText xml:space="preserve"> Kim </w:delText>
        </w:r>
      </w:del>
      <w:del w:id="15" w:author="Emma Eccles" w:date="2021-04-12T13:28:00Z">
        <w:r w:rsidR="004E5400" w:rsidDel="00AD5947">
          <w:rPr>
            <w:rFonts w:ascii="Times New Roman" w:eastAsia="Times New Roman" w:hAnsi="Times New Roman" w:cs="Times New Roman"/>
            <w:bCs/>
            <w:color w:val="000000"/>
            <w:sz w:val="24"/>
            <w:szCs w:val="24"/>
          </w:rPr>
          <w:delText>and</w:delText>
        </w:r>
      </w:del>
      <w:del w:id="16" w:author="Emma Eccles" w:date="2021-04-12T13:30:00Z">
        <w:r w:rsidR="004E5400" w:rsidDel="00AD5947">
          <w:rPr>
            <w:rFonts w:ascii="Times New Roman" w:eastAsia="Times New Roman" w:hAnsi="Times New Roman" w:cs="Times New Roman"/>
            <w:bCs/>
            <w:color w:val="000000"/>
            <w:sz w:val="24"/>
            <w:szCs w:val="24"/>
          </w:rPr>
          <w:delText xml:space="preserve"> Mueller</w:delText>
        </w:r>
        <w:r w:rsidR="006114B6" w:rsidDel="00AD5947">
          <w:rPr>
            <w:rFonts w:ascii="Times New Roman" w:eastAsia="Times New Roman" w:hAnsi="Times New Roman" w:cs="Times New Roman"/>
            <w:bCs/>
            <w:color w:val="000000"/>
            <w:sz w:val="24"/>
            <w:szCs w:val="24"/>
          </w:rPr>
          <w:delText xml:space="preserve">, </w:delText>
        </w:r>
        <w:r w:rsidR="004E5400" w:rsidDel="00AD5947">
          <w:rPr>
            <w:rFonts w:ascii="Times New Roman" w:eastAsia="Times New Roman" w:hAnsi="Times New Roman" w:cs="Times New Roman"/>
            <w:bCs/>
            <w:color w:val="000000"/>
            <w:sz w:val="24"/>
            <w:szCs w:val="24"/>
          </w:rPr>
          <w:delText>2001</w:delText>
        </w:r>
        <w:r w:rsidR="006114B6" w:rsidDel="00AD5947">
          <w:rPr>
            <w:rFonts w:ascii="Times New Roman" w:eastAsia="Times New Roman" w:hAnsi="Times New Roman" w:cs="Times New Roman"/>
            <w:bCs/>
            <w:color w:val="000000"/>
            <w:sz w:val="24"/>
            <w:szCs w:val="24"/>
          </w:rPr>
          <w:delText>;</w:delText>
        </w:r>
        <w:r w:rsidR="004E5400" w:rsidDel="00AD5947">
          <w:rPr>
            <w:rFonts w:ascii="Times New Roman" w:eastAsia="Times New Roman" w:hAnsi="Times New Roman" w:cs="Times New Roman"/>
            <w:bCs/>
            <w:color w:val="000000"/>
            <w:sz w:val="24"/>
            <w:szCs w:val="24"/>
          </w:rPr>
          <w:delText xml:space="preserve"> Diener, Sandvic, </w:delText>
        </w:r>
      </w:del>
      <w:del w:id="17" w:author="Emma Eccles" w:date="2021-04-12T13:29:00Z">
        <w:r w:rsidR="004E5400" w:rsidDel="00AD5947">
          <w:rPr>
            <w:rFonts w:ascii="Times New Roman" w:eastAsia="Times New Roman" w:hAnsi="Times New Roman" w:cs="Times New Roman"/>
            <w:bCs/>
            <w:color w:val="000000"/>
            <w:sz w:val="24"/>
            <w:szCs w:val="24"/>
          </w:rPr>
          <w:delText>and</w:delText>
        </w:r>
      </w:del>
      <w:del w:id="18" w:author="Emma Eccles" w:date="2021-04-12T13:30:00Z">
        <w:r w:rsidR="004E5400" w:rsidDel="00AD5947">
          <w:rPr>
            <w:rFonts w:ascii="Times New Roman" w:eastAsia="Times New Roman" w:hAnsi="Times New Roman" w:cs="Times New Roman"/>
            <w:bCs/>
            <w:color w:val="000000"/>
            <w:sz w:val="24"/>
            <w:szCs w:val="24"/>
          </w:rPr>
          <w:delText xml:space="preserve"> Pavot</w:delText>
        </w:r>
        <w:r w:rsidR="006114B6" w:rsidDel="00AD5947">
          <w:rPr>
            <w:rFonts w:ascii="Times New Roman" w:eastAsia="Times New Roman" w:hAnsi="Times New Roman" w:cs="Times New Roman"/>
            <w:bCs/>
            <w:color w:val="000000"/>
            <w:sz w:val="24"/>
            <w:szCs w:val="24"/>
          </w:rPr>
          <w:delText>,</w:delText>
        </w:r>
        <w:r w:rsidR="004E5400" w:rsidDel="00AD5947">
          <w:rPr>
            <w:rFonts w:ascii="Times New Roman" w:eastAsia="Times New Roman" w:hAnsi="Times New Roman" w:cs="Times New Roman"/>
            <w:bCs/>
            <w:color w:val="000000"/>
            <w:sz w:val="24"/>
            <w:szCs w:val="24"/>
          </w:rPr>
          <w:delText xml:space="preserve"> 2009</w:delText>
        </w:r>
      </w:del>
      <w:r w:rsidR="004E5400">
        <w:rPr>
          <w:rFonts w:ascii="Times New Roman" w:eastAsia="Times New Roman" w:hAnsi="Times New Roman" w:cs="Times New Roman"/>
          <w:bCs/>
          <w:color w:val="000000"/>
          <w:sz w:val="24"/>
          <w:szCs w:val="24"/>
        </w:rPr>
        <w:t>)</w:t>
      </w:r>
      <w:r w:rsidR="006114B6">
        <w:rPr>
          <w:rFonts w:ascii="Times New Roman" w:eastAsia="Times New Roman" w:hAnsi="Times New Roman" w:cs="Times New Roman"/>
          <w:bCs/>
          <w:color w:val="000000"/>
          <w:sz w:val="24"/>
          <w:szCs w:val="24"/>
        </w:rPr>
        <w:t xml:space="preserve">, but nonetheless remains an important aspect of </w:t>
      </w:r>
      <w:r w:rsidR="00A13805">
        <w:rPr>
          <w:rFonts w:ascii="Times New Roman" w:eastAsia="Times New Roman" w:hAnsi="Times New Roman" w:cs="Times New Roman"/>
          <w:bCs/>
          <w:color w:val="000000"/>
          <w:sz w:val="24"/>
          <w:szCs w:val="24"/>
        </w:rPr>
        <w:t xml:space="preserve">Bradburn’s </w:t>
      </w:r>
      <w:ins w:id="19" w:author="Emma Eccles" w:date="2021-04-12T13:29:00Z">
        <w:r w:rsidR="00AD5947">
          <w:rPr>
            <w:rFonts w:ascii="Times New Roman" w:eastAsia="Times New Roman" w:hAnsi="Times New Roman" w:cs="Times New Roman"/>
            <w:bCs/>
            <w:color w:val="000000"/>
            <w:sz w:val="24"/>
            <w:szCs w:val="24"/>
          </w:rPr>
          <w:t xml:space="preserve">(1969) </w:t>
        </w:r>
      </w:ins>
      <w:r w:rsidR="00A13805">
        <w:rPr>
          <w:rFonts w:ascii="Times New Roman" w:eastAsia="Times New Roman" w:hAnsi="Times New Roman" w:cs="Times New Roman"/>
          <w:bCs/>
          <w:color w:val="000000"/>
          <w:sz w:val="24"/>
          <w:szCs w:val="24"/>
        </w:rPr>
        <w:t>initial findings.</w:t>
      </w:r>
    </w:p>
    <w:p w14:paraId="08B5AC2D" w14:textId="77777777" w:rsidR="004E5400" w:rsidRDefault="004E5400" w:rsidP="00CE4E0B">
      <w:pPr>
        <w:spacing w:line="48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The problem with Bradburn’s position was that </w:t>
      </w:r>
      <w:r w:rsidR="00DB707B">
        <w:rPr>
          <w:rFonts w:ascii="Times New Roman" w:eastAsia="Times New Roman" w:hAnsi="Times New Roman" w:cs="Times New Roman"/>
          <w:bCs/>
          <w:color w:val="000000"/>
          <w:sz w:val="24"/>
          <w:szCs w:val="24"/>
        </w:rPr>
        <w:t xml:space="preserve">he </w:t>
      </w:r>
      <w:r>
        <w:rPr>
          <w:rFonts w:ascii="Times New Roman" w:eastAsia="Times New Roman" w:hAnsi="Times New Roman" w:cs="Times New Roman"/>
          <w:bCs/>
          <w:color w:val="000000"/>
          <w:sz w:val="24"/>
          <w:szCs w:val="24"/>
        </w:rPr>
        <w:t>failed to provide a convincing and testable theory regarding the way in which the two systems of positive affect and negative affect interacted to underpin the notion of balanced affect. More recent work that has applied the notion of balanced affect to the field of clergy work-related psychological wellbeing and professional burnout has been more successful both in specifying theory and in testing the construct validity of that theory.</w:t>
      </w:r>
    </w:p>
    <w:p w14:paraId="3C9AE2BC" w14:textId="77777777" w:rsidR="004E5400" w:rsidRDefault="004E5400" w:rsidP="004E5400">
      <w:pPr>
        <w:spacing w:line="48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Balanced affect model of clergy wellbeing</w:t>
      </w:r>
    </w:p>
    <w:p w14:paraId="1CF91C78" w14:textId="3F923161" w:rsidR="004E5400" w:rsidRDefault="004E5400" w:rsidP="00CE4E0B">
      <w:pPr>
        <w:spacing w:line="48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 balanced affect model of psychological wellbeing was introduced to the field of clergy studies in a paper entitled </w:t>
      </w:r>
      <w:ins w:id="20" w:author="Emma Eccles" w:date="2021-04-12T13:31:00Z">
        <w:r w:rsidR="00AD5947">
          <w:rPr>
            <w:rFonts w:ascii="Times New Roman" w:eastAsia="Times New Roman" w:hAnsi="Times New Roman" w:cs="Times New Roman"/>
            <w:bCs/>
            <w:color w:val="000000"/>
            <w:sz w:val="24"/>
            <w:szCs w:val="24"/>
          </w:rPr>
          <w:t>“</w:t>
        </w:r>
      </w:ins>
      <w:del w:id="21" w:author="Emma Eccles" w:date="2021-04-12T13:31:00Z">
        <w:r w:rsidDel="00AD5947">
          <w:rPr>
            <w:rFonts w:ascii="Times New Roman" w:eastAsia="Times New Roman" w:hAnsi="Times New Roman" w:cs="Times New Roman"/>
            <w:bCs/>
            <w:color w:val="000000"/>
            <w:sz w:val="24"/>
            <w:szCs w:val="24"/>
          </w:rPr>
          <w:delText>‘</w:delText>
        </w:r>
      </w:del>
      <w:r>
        <w:rPr>
          <w:rFonts w:ascii="Times New Roman" w:eastAsia="Times New Roman" w:hAnsi="Times New Roman" w:cs="Times New Roman"/>
          <w:bCs/>
          <w:color w:val="000000"/>
          <w:sz w:val="24"/>
          <w:szCs w:val="24"/>
        </w:rPr>
        <w:t>Happy but exhausted? Work-related psychological health among clergy</w:t>
      </w:r>
      <w:del w:id="22" w:author="Emma Eccles" w:date="2021-04-12T13:31:00Z">
        <w:r w:rsidDel="00AD5947">
          <w:rPr>
            <w:rFonts w:ascii="Times New Roman" w:eastAsia="Times New Roman" w:hAnsi="Times New Roman" w:cs="Times New Roman"/>
            <w:bCs/>
            <w:color w:val="000000"/>
            <w:sz w:val="24"/>
            <w:szCs w:val="24"/>
          </w:rPr>
          <w:delText>’</w:delText>
        </w:r>
      </w:del>
      <w:ins w:id="23" w:author="Emma Eccles" w:date="2021-04-12T13:31:00Z">
        <w:r w:rsidR="00AD5947">
          <w:rPr>
            <w:rFonts w:ascii="Times New Roman" w:eastAsia="Times New Roman" w:hAnsi="Times New Roman" w:cs="Times New Roman"/>
            <w:bCs/>
            <w:color w:val="000000"/>
            <w:sz w:val="24"/>
            <w:szCs w:val="24"/>
          </w:rPr>
          <w:t>”</w:t>
        </w:r>
      </w:ins>
      <w:r>
        <w:rPr>
          <w:rFonts w:ascii="Times New Roman" w:eastAsia="Times New Roman" w:hAnsi="Times New Roman" w:cs="Times New Roman"/>
          <w:bCs/>
          <w:color w:val="000000"/>
          <w:sz w:val="24"/>
          <w:szCs w:val="24"/>
        </w:rPr>
        <w:t xml:space="preserve"> by Francis, Kaldor, Robbins, and Castle (2005). As an alternative to the established Maslach Burnout Inventory (Maslach &amp; Jackson, 1986) that conceptualised poor work-related psychological health as an incremental function of high emotional exhaustion, high depersonalisation, and low personal  accomplishment, Francis, Kaldor, Robbins, and Castle (2005) conceptualise</w:t>
      </w:r>
      <w:r w:rsidR="00DB707B">
        <w:rPr>
          <w:rFonts w:ascii="Times New Roman" w:eastAsia="Times New Roman" w:hAnsi="Times New Roman" w:cs="Times New Roman"/>
          <w:bCs/>
          <w:color w:val="000000"/>
          <w:sz w:val="24"/>
          <w:szCs w:val="24"/>
        </w:rPr>
        <w:t>d</w:t>
      </w:r>
      <w:r>
        <w:rPr>
          <w:rFonts w:ascii="Times New Roman" w:eastAsia="Times New Roman" w:hAnsi="Times New Roman" w:cs="Times New Roman"/>
          <w:bCs/>
          <w:color w:val="000000"/>
          <w:sz w:val="24"/>
          <w:szCs w:val="24"/>
        </w:rPr>
        <w:t xml:space="preserve"> poor work-related psychological health in terms of high levels of negative affect alongside low levels of positive affect. In proposing the Francis Burnout Inventory, they assessed negative affect with the 11-item Scale of Emotional Exhaustion</w:t>
      </w:r>
      <w:r w:rsidR="00E31EFC">
        <w:rPr>
          <w:rFonts w:ascii="Times New Roman" w:eastAsia="Times New Roman" w:hAnsi="Times New Roman" w:cs="Times New Roman"/>
          <w:bCs/>
          <w:color w:val="000000"/>
          <w:sz w:val="24"/>
          <w:szCs w:val="24"/>
        </w:rPr>
        <w:t xml:space="preserve"> in Ministry and positive affect with the 11-item Satisfaction in Ministry Scale.</w:t>
      </w:r>
    </w:p>
    <w:p w14:paraId="1BC5D6BA" w14:textId="3B76DC0D" w:rsidR="00E31EFC" w:rsidRDefault="00E31EFC" w:rsidP="00CE4E0B">
      <w:pPr>
        <w:spacing w:line="48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 Scale of Emotional Exhaustion in Ministry included items</w:t>
      </w:r>
      <w:r w:rsidR="00A13805">
        <w:rPr>
          <w:rFonts w:ascii="Times New Roman" w:eastAsia="Times New Roman" w:hAnsi="Times New Roman" w:cs="Times New Roman"/>
          <w:bCs/>
          <w:color w:val="000000"/>
          <w:sz w:val="24"/>
          <w:szCs w:val="24"/>
        </w:rPr>
        <w:t xml:space="preserve"> such as </w:t>
      </w:r>
      <w:del w:id="24" w:author="Emma Eccles" w:date="2021-04-12T13:32:00Z">
        <w:r w:rsidR="00FB25D7" w:rsidDel="00AD5947">
          <w:rPr>
            <w:rFonts w:ascii="Times New Roman" w:eastAsia="Times New Roman" w:hAnsi="Times New Roman" w:cs="Times New Roman"/>
            <w:bCs/>
            <w:color w:val="000000"/>
            <w:sz w:val="24"/>
            <w:szCs w:val="24"/>
          </w:rPr>
          <w:delText>‘</w:delText>
        </w:r>
      </w:del>
      <w:ins w:id="25" w:author="Emma Eccles" w:date="2021-04-12T13:32:00Z">
        <w:r w:rsidR="00AD5947">
          <w:rPr>
            <w:rFonts w:ascii="Times New Roman" w:eastAsia="Times New Roman" w:hAnsi="Times New Roman" w:cs="Times New Roman"/>
            <w:bCs/>
            <w:color w:val="000000"/>
            <w:sz w:val="24"/>
            <w:szCs w:val="24"/>
          </w:rPr>
          <w:t>”</w:t>
        </w:r>
      </w:ins>
      <w:r>
        <w:rPr>
          <w:rFonts w:ascii="Times New Roman" w:eastAsia="Times New Roman" w:hAnsi="Times New Roman" w:cs="Times New Roman"/>
          <w:bCs/>
          <w:color w:val="000000"/>
          <w:sz w:val="24"/>
          <w:szCs w:val="24"/>
        </w:rPr>
        <w:t>I feel drained by fulfilling my ministry role</w:t>
      </w:r>
      <w:del w:id="26" w:author="Emma Eccles" w:date="2021-04-12T13:32:00Z">
        <w:r w:rsidR="00FB25D7" w:rsidDel="00AD5947">
          <w:rPr>
            <w:rFonts w:ascii="Times New Roman" w:eastAsia="Times New Roman" w:hAnsi="Times New Roman" w:cs="Times New Roman"/>
            <w:bCs/>
            <w:color w:val="000000"/>
            <w:sz w:val="24"/>
            <w:szCs w:val="24"/>
          </w:rPr>
          <w:delText>’</w:delText>
        </w:r>
      </w:del>
      <w:ins w:id="27" w:author="Emma Eccles" w:date="2021-04-12T13:32:00Z">
        <w:r w:rsidR="00AD5947">
          <w:rPr>
            <w:rFonts w:ascii="Times New Roman" w:eastAsia="Times New Roman" w:hAnsi="Times New Roman" w:cs="Times New Roman"/>
            <w:bCs/>
            <w:color w:val="000000"/>
            <w:sz w:val="24"/>
            <w:szCs w:val="24"/>
          </w:rPr>
          <w:t>”</w:t>
        </w:r>
      </w:ins>
      <w:r>
        <w:rPr>
          <w:rFonts w:ascii="Times New Roman" w:eastAsia="Times New Roman" w:hAnsi="Times New Roman" w:cs="Times New Roman"/>
          <w:bCs/>
          <w:color w:val="000000"/>
          <w:sz w:val="24"/>
          <w:szCs w:val="24"/>
        </w:rPr>
        <w:t xml:space="preserve">; </w:t>
      </w:r>
      <w:ins w:id="28" w:author="Emma Eccles" w:date="2021-04-12T13:32:00Z">
        <w:r w:rsidR="00AD5947">
          <w:rPr>
            <w:rFonts w:ascii="Times New Roman" w:eastAsia="Times New Roman" w:hAnsi="Times New Roman" w:cs="Times New Roman"/>
            <w:bCs/>
            <w:color w:val="000000"/>
            <w:sz w:val="24"/>
            <w:szCs w:val="24"/>
          </w:rPr>
          <w:t>“</w:t>
        </w:r>
      </w:ins>
      <w:del w:id="29" w:author="Emma Eccles" w:date="2021-04-12T13:32:00Z">
        <w:r w:rsidR="00FB25D7" w:rsidDel="00AD5947">
          <w:rPr>
            <w:rFonts w:ascii="Times New Roman" w:eastAsia="Times New Roman" w:hAnsi="Times New Roman" w:cs="Times New Roman"/>
            <w:bCs/>
            <w:color w:val="000000"/>
            <w:sz w:val="24"/>
            <w:szCs w:val="24"/>
          </w:rPr>
          <w:delText>‘</w:delText>
        </w:r>
      </w:del>
      <w:r>
        <w:rPr>
          <w:rFonts w:ascii="Times New Roman" w:eastAsia="Times New Roman" w:hAnsi="Times New Roman" w:cs="Times New Roman"/>
          <w:bCs/>
          <w:color w:val="000000"/>
          <w:sz w:val="24"/>
          <w:szCs w:val="24"/>
        </w:rPr>
        <w:t>I find myself frustrated in my attempts to complete tasks important to me</w:t>
      </w:r>
      <w:del w:id="30" w:author="Emma Eccles" w:date="2021-04-12T13:32:00Z">
        <w:r w:rsidR="00FB25D7" w:rsidDel="00AD5947">
          <w:rPr>
            <w:rFonts w:ascii="Times New Roman" w:eastAsia="Times New Roman" w:hAnsi="Times New Roman" w:cs="Times New Roman"/>
            <w:bCs/>
            <w:color w:val="000000"/>
            <w:sz w:val="24"/>
            <w:szCs w:val="24"/>
          </w:rPr>
          <w:delText>’</w:delText>
        </w:r>
      </w:del>
      <w:ins w:id="31" w:author="Emma Eccles" w:date="2021-04-12T13:32:00Z">
        <w:r w:rsidR="00AD5947">
          <w:rPr>
            <w:rFonts w:ascii="Times New Roman" w:eastAsia="Times New Roman" w:hAnsi="Times New Roman" w:cs="Times New Roman"/>
            <w:bCs/>
            <w:color w:val="000000"/>
            <w:sz w:val="24"/>
            <w:szCs w:val="24"/>
          </w:rPr>
          <w:t>”</w:t>
        </w:r>
      </w:ins>
      <w:r>
        <w:rPr>
          <w:rFonts w:ascii="Times New Roman" w:eastAsia="Times New Roman" w:hAnsi="Times New Roman" w:cs="Times New Roman"/>
          <w:bCs/>
          <w:color w:val="000000"/>
          <w:sz w:val="24"/>
          <w:szCs w:val="24"/>
        </w:rPr>
        <w:t xml:space="preserve">; </w:t>
      </w:r>
      <w:ins w:id="32" w:author="Emma Eccles" w:date="2021-04-12T13:32:00Z">
        <w:r w:rsidR="00AD5947">
          <w:rPr>
            <w:rFonts w:ascii="Times New Roman" w:eastAsia="Times New Roman" w:hAnsi="Times New Roman" w:cs="Times New Roman"/>
            <w:bCs/>
            <w:color w:val="000000"/>
            <w:sz w:val="24"/>
            <w:szCs w:val="24"/>
          </w:rPr>
          <w:t>“</w:t>
        </w:r>
      </w:ins>
      <w:del w:id="33" w:author="Emma Eccles" w:date="2021-04-12T13:32:00Z">
        <w:r w:rsidR="00FB25D7" w:rsidDel="00AD5947">
          <w:rPr>
            <w:rFonts w:ascii="Times New Roman" w:eastAsia="Times New Roman" w:hAnsi="Times New Roman" w:cs="Times New Roman"/>
            <w:bCs/>
            <w:color w:val="000000"/>
            <w:sz w:val="24"/>
            <w:szCs w:val="24"/>
          </w:rPr>
          <w:delText>‘</w:delText>
        </w:r>
      </w:del>
      <w:r>
        <w:rPr>
          <w:rFonts w:ascii="Times New Roman" w:eastAsia="Times New Roman" w:hAnsi="Times New Roman" w:cs="Times New Roman"/>
          <w:bCs/>
          <w:color w:val="000000"/>
          <w:sz w:val="24"/>
          <w:szCs w:val="24"/>
        </w:rPr>
        <w:t>I am less patient with those among whom I minister than I used to be</w:t>
      </w:r>
      <w:del w:id="34" w:author="Emma Eccles" w:date="2021-04-12T13:32:00Z">
        <w:r w:rsidR="00FB25D7" w:rsidDel="00AD5947">
          <w:rPr>
            <w:rFonts w:ascii="Times New Roman" w:eastAsia="Times New Roman" w:hAnsi="Times New Roman" w:cs="Times New Roman"/>
            <w:bCs/>
            <w:color w:val="000000"/>
            <w:sz w:val="24"/>
            <w:szCs w:val="24"/>
          </w:rPr>
          <w:delText>’</w:delText>
        </w:r>
      </w:del>
      <w:ins w:id="35" w:author="Emma Eccles" w:date="2021-04-12T13:32:00Z">
        <w:r w:rsidR="00AD5947">
          <w:rPr>
            <w:rFonts w:ascii="Times New Roman" w:eastAsia="Times New Roman" w:hAnsi="Times New Roman" w:cs="Times New Roman"/>
            <w:bCs/>
            <w:color w:val="000000"/>
            <w:sz w:val="24"/>
            <w:szCs w:val="24"/>
          </w:rPr>
          <w:t>”</w:t>
        </w:r>
      </w:ins>
      <w:r>
        <w:rPr>
          <w:rFonts w:ascii="Times New Roman" w:eastAsia="Times New Roman" w:hAnsi="Times New Roman" w:cs="Times New Roman"/>
          <w:bCs/>
          <w:color w:val="000000"/>
          <w:sz w:val="24"/>
          <w:szCs w:val="24"/>
        </w:rPr>
        <w:t xml:space="preserve">; and </w:t>
      </w:r>
      <w:ins w:id="36" w:author="Emma Eccles" w:date="2021-04-12T13:32:00Z">
        <w:r w:rsidR="00AD5947">
          <w:rPr>
            <w:rFonts w:ascii="Times New Roman" w:eastAsia="Times New Roman" w:hAnsi="Times New Roman" w:cs="Times New Roman"/>
            <w:bCs/>
            <w:color w:val="000000"/>
            <w:sz w:val="24"/>
            <w:szCs w:val="24"/>
          </w:rPr>
          <w:t>“</w:t>
        </w:r>
      </w:ins>
      <w:del w:id="37" w:author="Emma Eccles" w:date="2021-04-12T13:32:00Z">
        <w:r w:rsidR="00FB25D7" w:rsidDel="00AD5947">
          <w:rPr>
            <w:rFonts w:ascii="Times New Roman" w:eastAsia="Times New Roman" w:hAnsi="Times New Roman" w:cs="Times New Roman"/>
            <w:bCs/>
            <w:color w:val="000000"/>
            <w:sz w:val="24"/>
            <w:szCs w:val="24"/>
          </w:rPr>
          <w:delText>‘</w:delText>
        </w:r>
      </w:del>
      <w:r>
        <w:rPr>
          <w:rFonts w:ascii="Times New Roman" w:eastAsia="Times New Roman" w:hAnsi="Times New Roman" w:cs="Times New Roman"/>
          <w:bCs/>
          <w:color w:val="000000"/>
          <w:sz w:val="24"/>
          <w:szCs w:val="24"/>
        </w:rPr>
        <w:t>fatigue and irritation are part of my daily experience</w:t>
      </w:r>
      <w:del w:id="38" w:author="Emma Eccles" w:date="2021-04-12T13:32:00Z">
        <w:r w:rsidR="00FB25D7" w:rsidDel="00AD5947">
          <w:rPr>
            <w:rFonts w:ascii="Times New Roman" w:eastAsia="Times New Roman" w:hAnsi="Times New Roman" w:cs="Times New Roman"/>
            <w:bCs/>
            <w:color w:val="000000"/>
            <w:sz w:val="24"/>
            <w:szCs w:val="24"/>
          </w:rPr>
          <w:delText>’</w:delText>
        </w:r>
      </w:del>
      <w:ins w:id="39" w:author="Emma Eccles" w:date="2021-04-12T13:32:00Z">
        <w:r w:rsidR="00AD5947">
          <w:rPr>
            <w:rFonts w:ascii="Times New Roman" w:eastAsia="Times New Roman" w:hAnsi="Times New Roman" w:cs="Times New Roman"/>
            <w:bCs/>
            <w:color w:val="000000"/>
            <w:sz w:val="24"/>
            <w:szCs w:val="24"/>
          </w:rPr>
          <w:t>”</w:t>
        </w:r>
      </w:ins>
      <w:r>
        <w:rPr>
          <w:rFonts w:ascii="Times New Roman" w:eastAsia="Times New Roman" w:hAnsi="Times New Roman" w:cs="Times New Roman"/>
          <w:bCs/>
          <w:color w:val="000000"/>
          <w:sz w:val="24"/>
          <w:szCs w:val="24"/>
        </w:rPr>
        <w:t>. The Satisfaction in Ministry Scale included items</w:t>
      </w:r>
      <w:r w:rsidR="00FB25D7">
        <w:rPr>
          <w:rFonts w:ascii="Times New Roman" w:eastAsia="Times New Roman" w:hAnsi="Times New Roman" w:cs="Times New Roman"/>
          <w:bCs/>
          <w:color w:val="000000"/>
          <w:sz w:val="24"/>
          <w:szCs w:val="24"/>
        </w:rPr>
        <w:t xml:space="preserve"> such as</w:t>
      </w:r>
      <w:r>
        <w:rPr>
          <w:rFonts w:ascii="Times New Roman" w:eastAsia="Times New Roman" w:hAnsi="Times New Roman" w:cs="Times New Roman"/>
          <w:bCs/>
          <w:color w:val="000000"/>
          <w:sz w:val="24"/>
          <w:szCs w:val="24"/>
        </w:rPr>
        <w:t xml:space="preserve"> </w:t>
      </w:r>
      <w:ins w:id="40" w:author="Emma Eccles" w:date="2021-04-12T13:33:00Z">
        <w:r w:rsidR="00AD5947">
          <w:rPr>
            <w:rFonts w:ascii="Times New Roman" w:eastAsia="Times New Roman" w:hAnsi="Times New Roman" w:cs="Times New Roman"/>
            <w:bCs/>
            <w:color w:val="000000"/>
            <w:sz w:val="24"/>
            <w:szCs w:val="24"/>
          </w:rPr>
          <w:t>“</w:t>
        </w:r>
      </w:ins>
      <w:del w:id="41" w:author="Emma Eccles" w:date="2021-04-12T13:33:00Z">
        <w:r w:rsidR="00FB25D7" w:rsidDel="00AD5947">
          <w:rPr>
            <w:rFonts w:ascii="Times New Roman" w:eastAsia="Times New Roman" w:hAnsi="Times New Roman" w:cs="Times New Roman"/>
            <w:bCs/>
            <w:color w:val="000000"/>
            <w:sz w:val="24"/>
            <w:szCs w:val="24"/>
          </w:rPr>
          <w:delText>‘</w:delText>
        </w:r>
      </w:del>
      <w:r>
        <w:rPr>
          <w:rFonts w:ascii="Times New Roman" w:eastAsia="Times New Roman" w:hAnsi="Times New Roman" w:cs="Times New Roman"/>
          <w:bCs/>
          <w:color w:val="000000"/>
          <w:sz w:val="24"/>
          <w:szCs w:val="24"/>
        </w:rPr>
        <w:t>I gain a lot of personal satisfaction from working with people in my current ministry</w:t>
      </w:r>
      <w:del w:id="42" w:author="Emma Eccles" w:date="2021-04-12T13:33:00Z">
        <w:r w:rsidR="00FB25D7" w:rsidDel="00AD5947">
          <w:rPr>
            <w:rFonts w:ascii="Times New Roman" w:eastAsia="Times New Roman" w:hAnsi="Times New Roman" w:cs="Times New Roman"/>
            <w:bCs/>
            <w:color w:val="000000"/>
            <w:sz w:val="24"/>
            <w:szCs w:val="24"/>
          </w:rPr>
          <w:delText>’</w:delText>
        </w:r>
      </w:del>
      <w:ins w:id="43" w:author="Emma Eccles" w:date="2021-04-12T13:33:00Z">
        <w:r w:rsidR="00AD5947">
          <w:rPr>
            <w:rFonts w:ascii="Times New Roman" w:eastAsia="Times New Roman" w:hAnsi="Times New Roman" w:cs="Times New Roman"/>
            <w:bCs/>
            <w:color w:val="000000"/>
            <w:sz w:val="24"/>
            <w:szCs w:val="24"/>
          </w:rPr>
          <w:t>”</w:t>
        </w:r>
      </w:ins>
      <w:r>
        <w:rPr>
          <w:rFonts w:ascii="Times New Roman" w:eastAsia="Times New Roman" w:hAnsi="Times New Roman" w:cs="Times New Roman"/>
          <w:bCs/>
          <w:color w:val="000000"/>
          <w:sz w:val="24"/>
          <w:szCs w:val="24"/>
        </w:rPr>
        <w:t xml:space="preserve">; </w:t>
      </w:r>
      <w:del w:id="44" w:author="Emma Eccles" w:date="2021-04-12T13:34:00Z">
        <w:r w:rsidR="00FB25D7" w:rsidDel="00AD5947">
          <w:rPr>
            <w:rFonts w:ascii="Times New Roman" w:eastAsia="Times New Roman" w:hAnsi="Times New Roman" w:cs="Times New Roman"/>
            <w:bCs/>
            <w:color w:val="000000"/>
            <w:sz w:val="24"/>
            <w:szCs w:val="24"/>
          </w:rPr>
          <w:delText>‘</w:delText>
        </w:r>
      </w:del>
      <w:ins w:id="45" w:author="Emma Eccles" w:date="2021-04-12T13:34:00Z">
        <w:r w:rsidR="00AD5947">
          <w:rPr>
            <w:rFonts w:ascii="Times New Roman" w:eastAsia="Times New Roman" w:hAnsi="Times New Roman" w:cs="Times New Roman"/>
            <w:bCs/>
            <w:color w:val="000000"/>
            <w:sz w:val="24"/>
            <w:szCs w:val="24"/>
          </w:rPr>
          <w:t>”</w:t>
        </w:r>
      </w:ins>
      <w:r>
        <w:rPr>
          <w:rFonts w:ascii="Times New Roman" w:eastAsia="Times New Roman" w:hAnsi="Times New Roman" w:cs="Times New Roman"/>
          <w:bCs/>
          <w:color w:val="000000"/>
          <w:sz w:val="24"/>
          <w:szCs w:val="24"/>
        </w:rPr>
        <w:t>the ministry here gives real purpose and meaning to my life</w:t>
      </w:r>
      <w:del w:id="46" w:author="Emma Eccles" w:date="2021-04-12T13:34:00Z">
        <w:r w:rsidR="00FB25D7" w:rsidDel="00AD5947">
          <w:rPr>
            <w:rFonts w:ascii="Times New Roman" w:eastAsia="Times New Roman" w:hAnsi="Times New Roman" w:cs="Times New Roman"/>
            <w:bCs/>
            <w:color w:val="000000"/>
            <w:sz w:val="24"/>
            <w:szCs w:val="24"/>
          </w:rPr>
          <w:delText>’</w:delText>
        </w:r>
      </w:del>
      <w:ins w:id="47" w:author="Emma Eccles" w:date="2021-04-12T13:34:00Z">
        <w:r w:rsidR="00AD5947">
          <w:rPr>
            <w:rFonts w:ascii="Times New Roman" w:eastAsia="Times New Roman" w:hAnsi="Times New Roman" w:cs="Times New Roman"/>
            <w:bCs/>
            <w:color w:val="000000"/>
            <w:sz w:val="24"/>
            <w:szCs w:val="24"/>
          </w:rPr>
          <w:t>”</w:t>
        </w:r>
      </w:ins>
      <w:r>
        <w:rPr>
          <w:rFonts w:ascii="Times New Roman" w:eastAsia="Times New Roman" w:hAnsi="Times New Roman" w:cs="Times New Roman"/>
          <w:bCs/>
          <w:color w:val="000000"/>
          <w:sz w:val="24"/>
          <w:szCs w:val="24"/>
        </w:rPr>
        <w:t xml:space="preserve">; </w:t>
      </w:r>
      <w:ins w:id="48" w:author="Emma Eccles" w:date="2021-04-12T13:34:00Z">
        <w:r w:rsidR="00AD5947">
          <w:rPr>
            <w:rFonts w:ascii="Times New Roman" w:eastAsia="Times New Roman" w:hAnsi="Times New Roman" w:cs="Times New Roman"/>
            <w:bCs/>
            <w:color w:val="000000"/>
            <w:sz w:val="24"/>
            <w:szCs w:val="24"/>
          </w:rPr>
          <w:t>“</w:t>
        </w:r>
      </w:ins>
      <w:del w:id="49" w:author="Emma Eccles" w:date="2021-04-12T13:34:00Z">
        <w:r w:rsidR="00FB25D7" w:rsidDel="00AD5947">
          <w:rPr>
            <w:rFonts w:ascii="Times New Roman" w:eastAsia="Times New Roman" w:hAnsi="Times New Roman" w:cs="Times New Roman"/>
            <w:bCs/>
            <w:color w:val="000000"/>
            <w:sz w:val="24"/>
            <w:szCs w:val="24"/>
          </w:rPr>
          <w:delText>‘</w:delText>
        </w:r>
      </w:del>
      <w:r>
        <w:rPr>
          <w:rFonts w:ascii="Times New Roman" w:eastAsia="Times New Roman" w:hAnsi="Times New Roman" w:cs="Times New Roman"/>
          <w:bCs/>
          <w:color w:val="000000"/>
          <w:sz w:val="24"/>
          <w:szCs w:val="24"/>
        </w:rPr>
        <w:t>I have accomplished many worthwhile things in my current ministry</w:t>
      </w:r>
      <w:del w:id="50" w:author="Emma Eccles" w:date="2021-04-12T13:34:00Z">
        <w:r w:rsidR="00FB25D7" w:rsidDel="00AD5947">
          <w:rPr>
            <w:rFonts w:ascii="Times New Roman" w:eastAsia="Times New Roman" w:hAnsi="Times New Roman" w:cs="Times New Roman"/>
            <w:bCs/>
            <w:color w:val="000000"/>
            <w:sz w:val="24"/>
            <w:szCs w:val="24"/>
          </w:rPr>
          <w:delText>’</w:delText>
        </w:r>
      </w:del>
      <w:ins w:id="51" w:author="Emma Eccles" w:date="2021-04-12T13:34:00Z">
        <w:r w:rsidR="00AD5947">
          <w:rPr>
            <w:rFonts w:ascii="Times New Roman" w:eastAsia="Times New Roman" w:hAnsi="Times New Roman" w:cs="Times New Roman"/>
            <w:bCs/>
            <w:color w:val="000000"/>
            <w:sz w:val="24"/>
            <w:szCs w:val="24"/>
          </w:rPr>
          <w:t>”</w:t>
        </w:r>
      </w:ins>
      <w:r>
        <w:rPr>
          <w:rFonts w:ascii="Times New Roman" w:eastAsia="Times New Roman" w:hAnsi="Times New Roman" w:cs="Times New Roman"/>
          <w:bCs/>
          <w:color w:val="000000"/>
          <w:sz w:val="24"/>
          <w:szCs w:val="24"/>
        </w:rPr>
        <w:t xml:space="preserve">; and </w:t>
      </w:r>
      <w:ins w:id="52" w:author="Emma Eccles" w:date="2021-04-12T13:34:00Z">
        <w:r w:rsidR="00AD5947">
          <w:rPr>
            <w:rFonts w:ascii="Times New Roman" w:eastAsia="Times New Roman" w:hAnsi="Times New Roman" w:cs="Times New Roman"/>
            <w:bCs/>
            <w:color w:val="000000"/>
            <w:sz w:val="24"/>
            <w:szCs w:val="24"/>
          </w:rPr>
          <w:t>“</w:t>
        </w:r>
      </w:ins>
      <w:del w:id="53" w:author="Emma Eccles" w:date="2021-04-12T13:34:00Z">
        <w:r w:rsidR="00FB25D7" w:rsidDel="00AD5947">
          <w:rPr>
            <w:rFonts w:ascii="Times New Roman" w:eastAsia="Times New Roman" w:hAnsi="Times New Roman" w:cs="Times New Roman"/>
            <w:bCs/>
            <w:color w:val="000000"/>
            <w:sz w:val="24"/>
            <w:szCs w:val="24"/>
          </w:rPr>
          <w:delText>‘</w:delText>
        </w:r>
      </w:del>
      <w:r>
        <w:rPr>
          <w:rFonts w:ascii="Times New Roman" w:eastAsia="Times New Roman" w:hAnsi="Times New Roman" w:cs="Times New Roman"/>
          <w:bCs/>
          <w:color w:val="000000"/>
          <w:sz w:val="24"/>
          <w:szCs w:val="24"/>
        </w:rPr>
        <w:t>I feel that my pastoral ministry has a positive influence on people’s lives</w:t>
      </w:r>
      <w:del w:id="54" w:author="Emma Eccles" w:date="2021-04-12T13:34:00Z">
        <w:r w:rsidR="00FB25D7" w:rsidDel="00AD5947">
          <w:rPr>
            <w:rFonts w:ascii="Times New Roman" w:eastAsia="Times New Roman" w:hAnsi="Times New Roman" w:cs="Times New Roman"/>
            <w:bCs/>
            <w:color w:val="000000"/>
            <w:sz w:val="24"/>
            <w:szCs w:val="24"/>
          </w:rPr>
          <w:delText>’</w:delText>
        </w:r>
      </w:del>
      <w:ins w:id="55" w:author="Emma Eccles" w:date="2021-04-12T13:34:00Z">
        <w:r w:rsidR="00AD5947">
          <w:rPr>
            <w:rFonts w:ascii="Times New Roman" w:eastAsia="Times New Roman" w:hAnsi="Times New Roman" w:cs="Times New Roman"/>
            <w:bCs/>
            <w:color w:val="000000"/>
            <w:sz w:val="24"/>
            <w:szCs w:val="24"/>
          </w:rPr>
          <w:t>”</w:t>
        </w:r>
      </w:ins>
      <w:r>
        <w:rPr>
          <w:rFonts w:ascii="Times New Roman" w:eastAsia="Times New Roman" w:hAnsi="Times New Roman" w:cs="Times New Roman"/>
          <w:bCs/>
          <w:color w:val="000000"/>
          <w:sz w:val="24"/>
          <w:szCs w:val="24"/>
        </w:rPr>
        <w:t xml:space="preserve">. In their initial study among </w:t>
      </w:r>
      <w:r>
        <w:rPr>
          <w:rFonts w:ascii="Times New Roman" w:eastAsia="Times New Roman" w:hAnsi="Times New Roman" w:cs="Times New Roman"/>
          <w:bCs/>
          <w:color w:val="000000"/>
          <w:sz w:val="24"/>
          <w:szCs w:val="24"/>
        </w:rPr>
        <w:lastRenderedPageBreak/>
        <w:t>6,680 clergy from Australia, England, and New Zealand, Francis, Kaldor, Robbins, and Castle (2005) reported good internal consistency reliability for the Scale of Emotional Exhaustion in Ministry (α = .84) and for the Satisfaction in Ministry Scale (α = .84)</w:t>
      </w:r>
      <w:r w:rsidR="00DB707B">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and a negative correlation between the two measures (</w:t>
      </w:r>
      <w:r>
        <w:rPr>
          <w:rFonts w:ascii="Times New Roman" w:eastAsia="Times New Roman" w:hAnsi="Times New Roman" w:cs="Times New Roman"/>
          <w:bCs/>
          <w:i/>
          <w:color w:val="000000"/>
          <w:sz w:val="24"/>
          <w:szCs w:val="24"/>
        </w:rPr>
        <w:t>r</w:t>
      </w:r>
      <w:r>
        <w:rPr>
          <w:rFonts w:ascii="Times New Roman" w:eastAsia="Times New Roman" w:hAnsi="Times New Roman" w:cs="Times New Roman"/>
          <w:bCs/>
          <w:color w:val="000000"/>
          <w:sz w:val="24"/>
          <w:szCs w:val="24"/>
        </w:rPr>
        <w:t xml:space="preserve"> = -.59, </w:t>
      </w:r>
      <w:r>
        <w:rPr>
          <w:rFonts w:ascii="Times New Roman" w:eastAsia="Times New Roman" w:hAnsi="Times New Roman" w:cs="Times New Roman"/>
          <w:bCs/>
          <w:i/>
          <w:color w:val="000000"/>
          <w:sz w:val="24"/>
          <w:szCs w:val="24"/>
        </w:rPr>
        <w:t>p</w:t>
      </w:r>
      <w:r>
        <w:rPr>
          <w:rFonts w:ascii="Times New Roman" w:eastAsia="Times New Roman" w:hAnsi="Times New Roman" w:cs="Times New Roman"/>
          <w:bCs/>
          <w:color w:val="000000"/>
          <w:sz w:val="24"/>
          <w:szCs w:val="24"/>
        </w:rPr>
        <w:t xml:space="preserve"> &lt; .001).</w:t>
      </w:r>
    </w:p>
    <w:p w14:paraId="0FCB5AB7" w14:textId="3157DE01" w:rsidR="00E31EFC" w:rsidRDefault="00E31EFC" w:rsidP="00CE4E0B">
      <w:pPr>
        <w:spacing w:line="48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In order to test the construct validity of the balanced affect model of work-related psychological wellbeing among clergy as operationalised by the Francis Burnout Inventory, a series of studies has been designed to examine the incremental impact on independent measures of </w:t>
      </w:r>
      <w:r w:rsidR="001204B0">
        <w:rPr>
          <w:rFonts w:ascii="Times New Roman" w:eastAsia="Times New Roman" w:hAnsi="Times New Roman" w:cs="Times New Roman"/>
          <w:bCs/>
          <w:color w:val="000000"/>
          <w:sz w:val="24"/>
          <w:szCs w:val="24"/>
        </w:rPr>
        <w:t>wellbeing</w:t>
      </w:r>
      <w:r>
        <w:rPr>
          <w:rFonts w:ascii="Times New Roman" w:eastAsia="Times New Roman" w:hAnsi="Times New Roman" w:cs="Times New Roman"/>
          <w:bCs/>
          <w:color w:val="000000"/>
          <w:sz w:val="24"/>
          <w:szCs w:val="24"/>
        </w:rPr>
        <w:t xml:space="preserve"> of the interaction term created by the product of the two measures of negative affect (Scale of Emotional Exhaustion in Ministry) and positive affect (Satisfaction in Ministry Scale) after taking into account the impact of these two measures considered separately</w:t>
      </w:r>
      <w:r w:rsidR="00C96AAC">
        <w:rPr>
          <w:rFonts w:ascii="Times New Roman" w:eastAsia="Times New Roman" w:hAnsi="Times New Roman" w:cs="Times New Roman"/>
          <w:bCs/>
          <w:color w:val="000000"/>
          <w:sz w:val="24"/>
          <w:szCs w:val="24"/>
        </w:rPr>
        <w:t>.</w:t>
      </w:r>
      <w:r w:rsidR="00BE54A5">
        <w:rPr>
          <w:rFonts w:ascii="Times New Roman" w:eastAsia="Times New Roman" w:hAnsi="Times New Roman" w:cs="Times New Roman"/>
          <w:bCs/>
          <w:color w:val="000000"/>
          <w:sz w:val="24"/>
          <w:szCs w:val="24"/>
        </w:rPr>
        <w:t xml:space="preserve"> </w:t>
      </w:r>
      <w:r w:rsidR="00C96AAC">
        <w:rPr>
          <w:rFonts w:ascii="Times New Roman" w:eastAsia="Times New Roman" w:hAnsi="Times New Roman" w:cs="Times New Roman"/>
          <w:bCs/>
          <w:color w:val="000000"/>
          <w:sz w:val="24"/>
          <w:szCs w:val="24"/>
        </w:rPr>
        <w:t xml:space="preserve">In these studies, the </w:t>
      </w:r>
      <w:r w:rsidR="0046460C">
        <w:rPr>
          <w:rFonts w:ascii="Times New Roman" w:eastAsia="Times New Roman" w:hAnsi="Times New Roman" w:cs="Times New Roman"/>
          <w:bCs/>
          <w:color w:val="000000"/>
          <w:sz w:val="24"/>
          <w:szCs w:val="24"/>
        </w:rPr>
        <w:t>dependent variable is conceived as a proxy measure of overall</w:t>
      </w:r>
      <w:r w:rsidR="00907B9A">
        <w:rPr>
          <w:rFonts w:ascii="Times New Roman" w:eastAsia="Times New Roman" w:hAnsi="Times New Roman" w:cs="Times New Roman"/>
          <w:bCs/>
          <w:color w:val="000000"/>
          <w:sz w:val="24"/>
          <w:szCs w:val="24"/>
        </w:rPr>
        <w:t xml:space="preserve"> wellbeing</w:t>
      </w:r>
      <w:r w:rsidR="000C6C98">
        <w:rPr>
          <w:rFonts w:ascii="Times New Roman" w:eastAsia="Times New Roman" w:hAnsi="Times New Roman" w:cs="Times New Roman"/>
          <w:bCs/>
          <w:color w:val="000000"/>
          <w:sz w:val="24"/>
          <w:szCs w:val="24"/>
        </w:rPr>
        <w:t xml:space="preserve"> which the theory suggests would be </w:t>
      </w:r>
      <w:r w:rsidR="009C07CC">
        <w:rPr>
          <w:rFonts w:ascii="Times New Roman" w:eastAsia="Times New Roman" w:hAnsi="Times New Roman" w:cs="Times New Roman"/>
          <w:bCs/>
          <w:color w:val="000000"/>
          <w:sz w:val="24"/>
          <w:szCs w:val="24"/>
        </w:rPr>
        <w:t xml:space="preserve">associated </w:t>
      </w:r>
      <w:r w:rsidR="005352EB">
        <w:rPr>
          <w:rFonts w:ascii="Times New Roman" w:eastAsia="Times New Roman" w:hAnsi="Times New Roman" w:cs="Times New Roman"/>
          <w:bCs/>
          <w:color w:val="000000"/>
          <w:sz w:val="24"/>
          <w:szCs w:val="24"/>
        </w:rPr>
        <w:t xml:space="preserve">negatively with </w:t>
      </w:r>
      <w:r w:rsidR="00DC153D">
        <w:rPr>
          <w:rFonts w:ascii="Times New Roman" w:eastAsia="Times New Roman" w:hAnsi="Times New Roman" w:cs="Times New Roman"/>
          <w:bCs/>
          <w:color w:val="000000"/>
          <w:sz w:val="24"/>
          <w:szCs w:val="24"/>
        </w:rPr>
        <w:t xml:space="preserve">exhaustion in ministry and positively with satisfaction in ministry. </w:t>
      </w:r>
      <w:r w:rsidR="00DC153D" w:rsidRPr="001204B0">
        <w:rPr>
          <w:rFonts w:ascii="Times New Roman" w:eastAsia="Times New Roman" w:hAnsi="Times New Roman" w:cs="Times New Roman"/>
          <w:bCs/>
          <w:color w:val="000000"/>
          <w:sz w:val="24"/>
          <w:szCs w:val="24"/>
        </w:rPr>
        <w:t xml:space="preserve">The test of </w:t>
      </w:r>
      <w:r w:rsidR="00B52013" w:rsidRPr="001204B0">
        <w:rPr>
          <w:rFonts w:ascii="Times New Roman" w:eastAsia="Times New Roman" w:hAnsi="Times New Roman" w:cs="Times New Roman"/>
          <w:bCs/>
          <w:color w:val="000000"/>
          <w:sz w:val="24"/>
          <w:szCs w:val="24"/>
        </w:rPr>
        <w:t xml:space="preserve">balanced affect is whether there is an interaction between the two sorts of affect, such that </w:t>
      </w:r>
      <w:r w:rsidR="009354BB" w:rsidRPr="001204B0">
        <w:rPr>
          <w:rFonts w:ascii="Times New Roman" w:eastAsia="Times New Roman" w:hAnsi="Times New Roman" w:cs="Times New Roman"/>
          <w:bCs/>
          <w:color w:val="000000"/>
          <w:sz w:val="24"/>
          <w:szCs w:val="24"/>
        </w:rPr>
        <w:t>th</w:t>
      </w:r>
      <w:r w:rsidR="001204B0">
        <w:rPr>
          <w:rFonts w:ascii="Times New Roman" w:eastAsia="Times New Roman" w:hAnsi="Times New Roman" w:cs="Times New Roman"/>
          <w:bCs/>
          <w:color w:val="000000"/>
          <w:sz w:val="24"/>
          <w:szCs w:val="24"/>
        </w:rPr>
        <w:t xml:space="preserve">e mitigating effects of </w:t>
      </w:r>
      <w:r w:rsidR="006440F9">
        <w:rPr>
          <w:rFonts w:ascii="Times New Roman" w:eastAsia="Times New Roman" w:hAnsi="Times New Roman" w:cs="Times New Roman"/>
          <w:bCs/>
          <w:color w:val="000000"/>
          <w:sz w:val="24"/>
          <w:szCs w:val="24"/>
        </w:rPr>
        <w:t>satisfaction in ministry</w:t>
      </w:r>
      <w:r w:rsidR="001204B0">
        <w:rPr>
          <w:rFonts w:ascii="Times New Roman" w:eastAsia="Times New Roman" w:hAnsi="Times New Roman" w:cs="Times New Roman"/>
          <w:bCs/>
          <w:color w:val="000000"/>
          <w:sz w:val="24"/>
          <w:szCs w:val="24"/>
        </w:rPr>
        <w:t xml:space="preserve"> on independent measures of wellbeing increase</w:t>
      </w:r>
      <w:r w:rsidR="006440F9">
        <w:rPr>
          <w:rFonts w:ascii="Times New Roman" w:eastAsia="Times New Roman" w:hAnsi="Times New Roman" w:cs="Times New Roman"/>
          <w:bCs/>
          <w:color w:val="000000"/>
          <w:sz w:val="24"/>
          <w:szCs w:val="24"/>
        </w:rPr>
        <w:t>s</w:t>
      </w:r>
      <w:r w:rsidR="001204B0">
        <w:rPr>
          <w:rFonts w:ascii="Times New Roman" w:eastAsia="Times New Roman" w:hAnsi="Times New Roman" w:cs="Times New Roman"/>
          <w:bCs/>
          <w:color w:val="000000"/>
          <w:sz w:val="24"/>
          <w:szCs w:val="24"/>
        </w:rPr>
        <w:t xml:space="preserve"> with increasing levels of </w:t>
      </w:r>
      <w:r w:rsidR="00DB5137">
        <w:rPr>
          <w:rFonts w:ascii="Times New Roman" w:eastAsia="Times New Roman" w:hAnsi="Times New Roman" w:cs="Times New Roman"/>
          <w:bCs/>
          <w:color w:val="000000"/>
          <w:sz w:val="24"/>
          <w:szCs w:val="24"/>
        </w:rPr>
        <w:t>emotional exhaustion in ministry.</w:t>
      </w:r>
      <w:r w:rsidR="00750DFA">
        <w:rPr>
          <w:rFonts w:ascii="Times New Roman" w:eastAsia="Times New Roman" w:hAnsi="Times New Roman" w:cs="Times New Roman"/>
          <w:bCs/>
          <w:color w:val="000000"/>
          <w:sz w:val="24"/>
          <w:szCs w:val="24"/>
        </w:rPr>
        <w:t xml:space="preserve"> This is because </w:t>
      </w:r>
      <w:r w:rsidR="009D63C3">
        <w:rPr>
          <w:rFonts w:ascii="Times New Roman" w:eastAsia="Times New Roman" w:hAnsi="Times New Roman" w:cs="Times New Roman"/>
          <w:bCs/>
          <w:color w:val="000000"/>
          <w:sz w:val="24"/>
          <w:szCs w:val="24"/>
        </w:rPr>
        <w:t xml:space="preserve">positive affect is unlikely to </w:t>
      </w:r>
      <w:r w:rsidR="001A7A7C">
        <w:rPr>
          <w:rFonts w:ascii="Times New Roman" w:eastAsia="Times New Roman" w:hAnsi="Times New Roman" w:cs="Times New Roman"/>
          <w:bCs/>
          <w:color w:val="000000"/>
          <w:sz w:val="24"/>
          <w:szCs w:val="24"/>
        </w:rPr>
        <w:t xml:space="preserve">influence wellbeing by offsetting negative affect </w:t>
      </w:r>
      <w:r w:rsidR="007A1227">
        <w:rPr>
          <w:rFonts w:ascii="Times New Roman" w:eastAsia="Times New Roman" w:hAnsi="Times New Roman" w:cs="Times New Roman"/>
          <w:bCs/>
          <w:color w:val="000000"/>
          <w:sz w:val="24"/>
          <w:szCs w:val="24"/>
        </w:rPr>
        <w:t xml:space="preserve">among people who have low negative affect anyway. For those with high negative affect, however, </w:t>
      </w:r>
      <w:r w:rsidR="00EB44D9">
        <w:rPr>
          <w:rFonts w:ascii="Times New Roman" w:eastAsia="Times New Roman" w:hAnsi="Times New Roman" w:cs="Times New Roman"/>
          <w:bCs/>
          <w:color w:val="000000"/>
          <w:sz w:val="24"/>
          <w:szCs w:val="24"/>
        </w:rPr>
        <w:t xml:space="preserve">positive affect could have a more noticeable </w:t>
      </w:r>
      <w:r w:rsidR="00F55EF4">
        <w:rPr>
          <w:rFonts w:ascii="Times New Roman" w:eastAsia="Times New Roman" w:hAnsi="Times New Roman" w:cs="Times New Roman"/>
          <w:bCs/>
          <w:color w:val="000000"/>
          <w:sz w:val="24"/>
          <w:szCs w:val="24"/>
        </w:rPr>
        <w:t xml:space="preserve">offsetting </w:t>
      </w:r>
      <w:r w:rsidR="00EB44D9">
        <w:rPr>
          <w:rFonts w:ascii="Times New Roman" w:eastAsia="Times New Roman" w:hAnsi="Times New Roman" w:cs="Times New Roman"/>
          <w:bCs/>
          <w:color w:val="000000"/>
          <w:sz w:val="24"/>
          <w:szCs w:val="24"/>
        </w:rPr>
        <w:t>effect, which should be in proportion to the level of positive affect.</w:t>
      </w:r>
      <w:r w:rsidR="009C1381">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In the first study in this series, Francis, Village, Robbins, and Wulff (2011) drew on data provided by 744 clergy serving in the Presbyterian Church (USA). In this study two independent measures of </w:t>
      </w:r>
      <w:r w:rsidR="005078DC">
        <w:rPr>
          <w:rFonts w:ascii="Times New Roman" w:eastAsia="Times New Roman" w:hAnsi="Times New Roman" w:cs="Times New Roman"/>
          <w:bCs/>
          <w:color w:val="000000"/>
          <w:sz w:val="24"/>
          <w:szCs w:val="24"/>
        </w:rPr>
        <w:t xml:space="preserve">wellbeing </w:t>
      </w:r>
      <w:r>
        <w:rPr>
          <w:rFonts w:ascii="Times New Roman" w:eastAsia="Times New Roman" w:hAnsi="Times New Roman" w:cs="Times New Roman"/>
          <w:bCs/>
          <w:color w:val="000000"/>
          <w:sz w:val="24"/>
          <w:szCs w:val="24"/>
        </w:rPr>
        <w:t xml:space="preserve">were provided by indices of self-perceived physical health and self-perceived burnout. In the second study, Francis, Laycock, and Brewster (2017) drew on data presented by 658 clergy serving in the Church of England, and employed three independent measures of </w:t>
      </w:r>
      <w:r w:rsidR="00672B88">
        <w:rPr>
          <w:rFonts w:ascii="Times New Roman" w:eastAsia="Times New Roman" w:hAnsi="Times New Roman" w:cs="Times New Roman"/>
          <w:bCs/>
          <w:color w:val="000000"/>
          <w:sz w:val="24"/>
          <w:szCs w:val="24"/>
        </w:rPr>
        <w:t>wellbeing</w:t>
      </w:r>
      <w:r>
        <w:rPr>
          <w:rFonts w:ascii="Times New Roman" w:eastAsia="Times New Roman" w:hAnsi="Times New Roman" w:cs="Times New Roman"/>
          <w:bCs/>
          <w:color w:val="000000"/>
          <w:sz w:val="24"/>
          <w:szCs w:val="24"/>
        </w:rPr>
        <w:t>: thoughts of leaving ministry since ordination, c</w:t>
      </w:r>
      <w:r w:rsidR="00B965C3">
        <w:rPr>
          <w:rFonts w:ascii="Times New Roman" w:eastAsia="Times New Roman" w:hAnsi="Times New Roman" w:cs="Times New Roman"/>
          <w:bCs/>
          <w:color w:val="000000"/>
          <w:sz w:val="24"/>
          <w:szCs w:val="24"/>
        </w:rPr>
        <w:t xml:space="preserve">ount </w:t>
      </w:r>
      <w:r w:rsidR="00B965C3">
        <w:rPr>
          <w:rFonts w:ascii="Times New Roman" w:eastAsia="Times New Roman" w:hAnsi="Times New Roman" w:cs="Times New Roman"/>
          <w:bCs/>
          <w:color w:val="000000"/>
          <w:sz w:val="24"/>
          <w:szCs w:val="24"/>
        </w:rPr>
        <w:lastRenderedPageBreak/>
        <w:t xml:space="preserve">of psychosomatic ailments, and count of psychological </w:t>
      </w:r>
      <w:r w:rsidR="00C2604B">
        <w:rPr>
          <w:rFonts w:ascii="Times New Roman" w:eastAsia="Times New Roman" w:hAnsi="Times New Roman" w:cs="Times New Roman"/>
          <w:bCs/>
          <w:color w:val="000000"/>
          <w:sz w:val="24"/>
          <w:szCs w:val="24"/>
        </w:rPr>
        <w:t xml:space="preserve">distress. In the third study, Francis, Laycock, and </w:t>
      </w:r>
      <w:proofErr w:type="spellStart"/>
      <w:r w:rsidR="00C2604B">
        <w:rPr>
          <w:rFonts w:ascii="Times New Roman" w:eastAsia="Times New Roman" w:hAnsi="Times New Roman" w:cs="Times New Roman"/>
          <w:bCs/>
          <w:color w:val="000000"/>
          <w:sz w:val="24"/>
          <w:szCs w:val="24"/>
        </w:rPr>
        <w:t>Crea</w:t>
      </w:r>
      <w:proofErr w:type="spellEnd"/>
      <w:r w:rsidR="00C2604B">
        <w:rPr>
          <w:rFonts w:ascii="Times New Roman" w:eastAsia="Times New Roman" w:hAnsi="Times New Roman" w:cs="Times New Roman"/>
          <w:bCs/>
          <w:color w:val="000000"/>
          <w:sz w:val="24"/>
          <w:szCs w:val="24"/>
        </w:rPr>
        <w:t xml:space="preserve"> (2017) drew on data provided by 155 priests serving in the Roman Catholic Church in </w:t>
      </w:r>
      <w:r w:rsidR="00D916E4">
        <w:rPr>
          <w:rFonts w:ascii="Times New Roman" w:eastAsia="Times New Roman" w:hAnsi="Times New Roman" w:cs="Times New Roman"/>
          <w:bCs/>
          <w:color w:val="000000"/>
          <w:sz w:val="24"/>
          <w:szCs w:val="24"/>
        </w:rPr>
        <w:t>Italy and</w:t>
      </w:r>
      <w:r w:rsidR="00C2604B">
        <w:rPr>
          <w:rFonts w:ascii="Times New Roman" w:eastAsia="Times New Roman" w:hAnsi="Times New Roman" w:cs="Times New Roman"/>
          <w:bCs/>
          <w:color w:val="000000"/>
          <w:sz w:val="24"/>
          <w:szCs w:val="24"/>
        </w:rPr>
        <w:t xml:space="preserve"> employed the Purpose in Life Scale developed by Robbins and Francis (2000) as an independent measure of </w:t>
      </w:r>
      <w:r w:rsidR="00A73341">
        <w:rPr>
          <w:rFonts w:ascii="Times New Roman" w:eastAsia="Times New Roman" w:hAnsi="Times New Roman" w:cs="Times New Roman"/>
          <w:bCs/>
          <w:color w:val="000000"/>
          <w:sz w:val="24"/>
          <w:szCs w:val="24"/>
        </w:rPr>
        <w:t>wellbeing</w:t>
      </w:r>
      <w:r w:rsidR="00C2604B">
        <w:rPr>
          <w:rFonts w:ascii="Times New Roman" w:eastAsia="Times New Roman" w:hAnsi="Times New Roman" w:cs="Times New Roman"/>
          <w:bCs/>
          <w:color w:val="000000"/>
          <w:sz w:val="24"/>
          <w:szCs w:val="24"/>
        </w:rPr>
        <w:t>.</w:t>
      </w:r>
      <w:r w:rsidR="000B5E66">
        <w:rPr>
          <w:rFonts w:ascii="Times New Roman" w:eastAsia="Times New Roman" w:hAnsi="Times New Roman" w:cs="Times New Roman"/>
          <w:bCs/>
          <w:color w:val="000000"/>
          <w:sz w:val="24"/>
          <w:szCs w:val="24"/>
        </w:rPr>
        <w:t xml:space="preserve"> In the fourth study, Francis, </w:t>
      </w:r>
      <w:proofErr w:type="spellStart"/>
      <w:r w:rsidR="000B5E66">
        <w:rPr>
          <w:rFonts w:ascii="Times New Roman" w:eastAsia="Times New Roman" w:hAnsi="Times New Roman" w:cs="Times New Roman"/>
          <w:bCs/>
          <w:color w:val="000000"/>
          <w:sz w:val="24"/>
          <w:szCs w:val="24"/>
        </w:rPr>
        <w:t>Crea</w:t>
      </w:r>
      <w:proofErr w:type="spellEnd"/>
      <w:r w:rsidR="000B5E66">
        <w:rPr>
          <w:rFonts w:ascii="Times New Roman" w:eastAsia="Times New Roman" w:hAnsi="Times New Roman" w:cs="Times New Roman"/>
          <w:bCs/>
          <w:color w:val="000000"/>
          <w:sz w:val="24"/>
          <w:szCs w:val="24"/>
        </w:rPr>
        <w:t xml:space="preserve">, and Laycock (2017) drew on data provided by 95 priests and 61 religious sisters serving in the Roman Catholic Church in Italy, and again employed the Purpose in Life Scale developed by Robbins and Francis (2000) as an independent measure of </w:t>
      </w:r>
      <w:r w:rsidR="00A73341">
        <w:rPr>
          <w:rFonts w:ascii="Times New Roman" w:eastAsia="Times New Roman" w:hAnsi="Times New Roman" w:cs="Times New Roman"/>
          <w:bCs/>
          <w:color w:val="000000"/>
          <w:sz w:val="24"/>
          <w:szCs w:val="24"/>
        </w:rPr>
        <w:t>wellbeing</w:t>
      </w:r>
      <w:r w:rsidR="000B5E66">
        <w:rPr>
          <w:rFonts w:ascii="Times New Roman" w:eastAsia="Times New Roman" w:hAnsi="Times New Roman" w:cs="Times New Roman"/>
          <w:bCs/>
          <w:color w:val="000000"/>
          <w:sz w:val="24"/>
          <w:szCs w:val="24"/>
        </w:rPr>
        <w:t xml:space="preserve">. In the fifth study, Village, Payne, and Francis (2018) drew on data provided by 358 Anglican clergy serving in the Church in </w:t>
      </w:r>
      <w:r w:rsidR="00D916E4">
        <w:rPr>
          <w:rFonts w:ascii="Times New Roman" w:eastAsia="Times New Roman" w:hAnsi="Times New Roman" w:cs="Times New Roman"/>
          <w:bCs/>
          <w:color w:val="000000"/>
          <w:sz w:val="24"/>
          <w:szCs w:val="24"/>
        </w:rPr>
        <w:t>Wales and</w:t>
      </w:r>
      <w:r w:rsidR="000B5E66">
        <w:rPr>
          <w:rFonts w:ascii="Times New Roman" w:eastAsia="Times New Roman" w:hAnsi="Times New Roman" w:cs="Times New Roman"/>
          <w:bCs/>
          <w:color w:val="000000"/>
          <w:sz w:val="24"/>
          <w:szCs w:val="24"/>
        </w:rPr>
        <w:t xml:space="preserve"> employed an index of thoughts of leaving ministry since ordination as an independent measure of </w:t>
      </w:r>
      <w:r w:rsidR="00A73341">
        <w:rPr>
          <w:rFonts w:ascii="Times New Roman" w:eastAsia="Times New Roman" w:hAnsi="Times New Roman" w:cs="Times New Roman"/>
          <w:bCs/>
          <w:color w:val="000000"/>
          <w:sz w:val="24"/>
          <w:szCs w:val="24"/>
        </w:rPr>
        <w:t>wellbeing</w:t>
      </w:r>
      <w:r w:rsidR="000B5E66">
        <w:rPr>
          <w:rFonts w:ascii="Times New Roman" w:eastAsia="Times New Roman" w:hAnsi="Times New Roman" w:cs="Times New Roman"/>
          <w:bCs/>
          <w:color w:val="000000"/>
          <w:sz w:val="24"/>
          <w:szCs w:val="24"/>
        </w:rPr>
        <w:t xml:space="preserve">. In the sixth study, Francis, Laycock, and Ratter (2019) drew on data provided by 99 Anglican clergy serving in a rural diocese in the Church of </w:t>
      </w:r>
      <w:r w:rsidR="00D916E4">
        <w:rPr>
          <w:rFonts w:ascii="Times New Roman" w:eastAsia="Times New Roman" w:hAnsi="Times New Roman" w:cs="Times New Roman"/>
          <w:bCs/>
          <w:color w:val="000000"/>
          <w:sz w:val="24"/>
          <w:szCs w:val="24"/>
        </w:rPr>
        <w:t>England and</w:t>
      </w:r>
      <w:r w:rsidR="000B5E66">
        <w:rPr>
          <w:rFonts w:ascii="Times New Roman" w:eastAsia="Times New Roman" w:hAnsi="Times New Roman" w:cs="Times New Roman"/>
          <w:bCs/>
          <w:color w:val="000000"/>
          <w:sz w:val="24"/>
          <w:szCs w:val="24"/>
        </w:rPr>
        <w:t xml:space="preserve"> employed the Warwick-Edinburgh Mental Well-being Scale (Tennant, Hiller, Fishwick, Platt, Joseph, </w:t>
      </w:r>
      <w:proofErr w:type="spellStart"/>
      <w:r w:rsidR="000B5E66">
        <w:rPr>
          <w:rFonts w:ascii="Times New Roman" w:eastAsia="Times New Roman" w:hAnsi="Times New Roman" w:cs="Times New Roman"/>
          <w:bCs/>
          <w:color w:val="000000"/>
          <w:sz w:val="24"/>
          <w:szCs w:val="24"/>
        </w:rPr>
        <w:t>Weich</w:t>
      </w:r>
      <w:proofErr w:type="spellEnd"/>
      <w:r w:rsidR="00DD7EAA">
        <w:rPr>
          <w:rFonts w:ascii="Times New Roman" w:eastAsia="Times New Roman" w:hAnsi="Times New Roman" w:cs="Times New Roman"/>
          <w:bCs/>
          <w:color w:val="000000"/>
          <w:sz w:val="24"/>
          <w:szCs w:val="24"/>
        </w:rPr>
        <w:t xml:space="preserve">, Parkinson, Secker, &amp; Stewart-Brown, </w:t>
      </w:r>
      <w:r w:rsidR="000B5E66">
        <w:rPr>
          <w:rFonts w:ascii="Times New Roman" w:eastAsia="Times New Roman" w:hAnsi="Times New Roman" w:cs="Times New Roman"/>
          <w:bCs/>
          <w:color w:val="000000"/>
          <w:sz w:val="24"/>
          <w:szCs w:val="24"/>
        </w:rPr>
        <w:t xml:space="preserve">2007) as an independent measure of </w:t>
      </w:r>
      <w:r w:rsidR="00A73341">
        <w:rPr>
          <w:rFonts w:ascii="Times New Roman" w:eastAsia="Times New Roman" w:hAnsi="Times New Roman" w:cs="Times New Roman"/>
          <w:bCs/>
          <w:color w:val="000000"/>
          <w:sz w:val="24"/>
          <w:szCs w:val="24"/>
        </w:rPr>
        <w:t>wellbeing</w:t>
      </w:r>
      <w:r w:rsidR="000B5E66">
        <w:rPr>
          <w:rFonts w:ascii="Times New Roman" w:eastAsia="Times New Roman" w:hAnsi="Times New Roman" w:cs="Times New Roman"/>
          <w:bCs/>
          <w:color w:val="000000"/>
          <w:sz w:val="24"/>
          <w:szCs w:val="24"/>
        </w:rPr>
        <w:t xml:space="preserve">. Consistent with the theory of balanced affect, the </w:t>
      </w:r>
      <w:r w:rsidR="00983CF1">
        <w:rPr>
          <w:rFonts w:ascii="Times New Roman" w:eastAsia="Times New Roman" w:hAnsi="Times New Roman" w:cs="Times New Roman"/>
          <w:bCs/>
          <w:color w:val="000000"/>
          <w:sz w:val="24"/>
          <w:szCs w:val="24"/>
        </w:rPr>
        <w:t xml:space="preserve">analyses in all these studies </w:t>
      </w:r>
      <w:r w:rsidR="000B5E66">
        <w:rPr>
          <w:rFonts w:ascii="Times New Roman" w:eastAsia="Times New Roman" w:hAnsi="Times New Roman" w:cs="Times New Roman"/>
          <w:bCs/>
          <w:color w:val="000000"/>
          <w:sz w:val="24"/>
          <w:szCs w:val="24"/>
        </w:rPr>
        <w:t xml:space="preserve">demonstrated that </w:t>
      </w:r>
      <w:bookmarkStart w:id="56" w:name="_Hlk61592830"/>
      <w:r w:rsidR="000B5E66">
        <w:rPr>
          <w:rFonts w:ascii="Times New Roman" w:eastAsia="Times New Roman" w:hAnsi="Times New Roman" w:cs="Times New Roman"/>
          <w:bCs/>
          <w:color w:val="000000"/>
          <w:sz w:val="24"/>
          <w:szCs w:val="24"/>
        </w:rPr>
        <w:t xml:space="preserve">the mitigating effects of positive affect on independent measures of </w:t>
      </w:r>
      <w:r w:rsidR="00983CF1">
        <w:rPr>
          <w:rFonts w:ascii="Times New Roman" w:eastAsia="Times New Roman" w:hAnsi="Times New Roman" w:cs="Times New Roman"/>
          <w:bCs/>
          <w:color w:val="000000"/>
          <w:sz w:val="24"/>
          <w:szCs w:val="24"/>
        </w:rPr>
        <w:t xml:space="preserve">wellbeing </w:t>
      </w:r>
      <w:r w:rsidR="000B5E66">
        <w:rPr>
          <w:rFonts w:ascii="Times New Roman" w:eastAsia="Times New Roman" w:hAnsi="Times New Roman" w:cs="Times New Roman"/>
          <w:bCs/>
          <w:color w:val="000000"/>
          <w:sz w:val="24"/>
          <w:szCs w:val="24"/>
        </w:rPr>
        <w:t>increased with increasing levels of negative affect.</w:t>
      </w:r>
      <w:bookmarkEnd w:id="56"/>
    </w:p>
    <w:p w14:paraId="0763DA5A" w14:textId="3020164B" w:rsidR="000B5E66" w:rsidRDefault="000B5E66" w:rsidP="00CE4E0B">
      <w:pPr>
        <w:spacing w:line="48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In a separate initiative, independent of the Francis, Burnout Inventory</w:t>
      </w:r>
      <w:r w:rsidR="000F2D40">
        <w:rPr>
          <w:rFonts w:ascii="Times New Roman" w:eastAsia="Times New Roman" w:hAnsi="Times New Roman" w:cs="Times New Roman"/>
          <w:bCs/>
          <w:color w:val="000000"/>
          <w:sz w:val="24"/>
          <w:szCs w:val="24"/>
        </w:rPr>
        <w:t xml:space="preserve">, Francis, Village, Bruce, and </w:t>
      </w:r>
      <w:proofErr w:type="spellStart"/>
      <w:r w:rsidR="000F2D40">
        <w:rPr>
          <w:rFonts w:ascii="Times New Roman" w:eastAsia="Times New Roman" w:hAnsi="Times New Roman" w:cs="Times New Roman"/>
          <w:bCs/>
          <w:color w:val="000000"/>
          <w:sz w:val="24"/>
          <w:szCs w:val="24"/>
        </w:rPr>
        <w:t>Woolever</w:t>
      </w:r>
      <w:proofErr w:type="spellEnd"/>
      <w:r w:rsidR="000F2D40">
        <w:rPr>
          <w:rFonts w:ascii="Times New Roman" w:eastAsia="Times New Roman" w:hAnsi="Times New Roman" w:cs="Times New Roman"/>
          <w:bCs/>
          <w:color w:val="000000"/>
          <w:sz w:val="24"/>
          <w:szCs w:val="24"/>
        </w:rPr>
        <w:t xml:space="preserve"> (2015) drew on data provided by 622 clergy who completed the Leader Survey within the US Congregational Life Survey to create a six-item measure of positive affect (Satisfaction in Ministerial Life Index) and a six-item measure of negative affect (Emotional Exhaustion in Ministerial Life Index), together with an independent indicator of </w:t>
      </w:r>
      <w:r w:rsidR="00BF6632">
        <w:rPr>
          <w:rFonts w:ascii="Times New Roman" w:eastAsia="Times New Roman" w:hAnsi="Times New Roman" w:cs="Times New Roman"/>
          <w:bCs/>
          <w:color w:val="000000"/>
          <w:sz w:val="24"/>
          <w:szCs w:val="24"/>
        </w:rPr>
        <w:t xml:space="preserve">overall wellbeing </w:t>
      </w:r>
      <w:r w:rsidR="000F2D40">
        <w:rPr>
          <w:rFonts w:ascii="Times New Roman" w:eastAsia="Times New Roman" w:hAnsi="Times New Roman" w:cs="Times New Roman"/>
          <w:bCs/>
          <w:color w:val="000000"/>
          <w:sz w:val="24"/>
          <w:szCs w:val="24"/>
        </w:rPr>
        <w:t xml:space="preserve">(the Likelihood of Leaving Ministry Index). Crucially, for supporting the construct validity of the notion of balanced affect, these data demonstrated a significant effect of the interaction term between the measure of positive affect and the measure of negative affect on the independent measure of </w:t>
      </w:r>
      <w:r w:rsidR="00BF6632">
        <w:rPr>
          <w:rFonts w:ascii="Times New Roman" w:eastAsia="Times New Roman" w:hAnsi="Times New Roman" w:cs="Times New Roman"/>
          <w:bCs/>
          <w:color w:val="000000"/>
          <w:sz w:val="24"/>
          <w:szCs w:val="24"/>
        </w:rPr>
        <w:t>wellbeing</w:t>
      </w:r>
      <w:r w:rsidR="000F2D40">
        <w:rPr>
          <w:rFonts w:ascii="Times New Roman" w:eastAsia="Times New Roman" w:hAnsi="Times New Roman" w:cs="Times New Roman"/>
          <w:bCs/>
          <w:color w:val="000000"/>
          <w:sz w:val="24"/>
          <w:szCs w:val="24"/>
        </w:rPr>
        <w:t xml:space="preserve">, showing that the </w:t>
      </w:r>
      <w:r w:rsidR="000F2D40">
        <w:rPr>
          <w:rFonts w:ascii="Times New Roman" w:eastAsia="Times New Roman" w:hAnsi="Times New Roman" w:cs="Times New Roman"/>
          <w:bCs/>
          <w:color w:val="000000"/>
          <w:sz w:val="24"/>
          <w:szCs w:val="24"/>
        </w:rPr>
        <w:lastRenderedPageBreak/>
        <w:t xml:space="preserve">mitigating effects of positive affect on </w:t>
      </w:r>
      <w:r w:rsidR="00AB6BA2">
        <w:rPr>
          <w:rFonts w:ascii="Times New Roman" w:eastAsia="Times New Roman" w:hAnsi="Times New Roman" w:cs="Times New Roman"/>
          <w:bCs/>
          <w:color w:val="000000"/>
          <w:sz w:val="24"/>
          <w:szCs w:val="24"/>
        </w:rPr>
        <w:t xml:space="preserve">wellbeing </w:t>
      </w:r>
      <w:r w:rsidR="000F2D40">
        <w:rPr>
          <w:rFonts w:ascii="Times New Roman" w:eastAsia="Times New Roman" w:hAnsi="Times New Roman" w:cs="Times New Roman"/>
          <w:bCs/>
          <w:color w:val="000000"/>
          <w:sz w:val="24"/>
          <w:szCs w:val="24"/>
        </w:rPr>
        <w:t>increased with increasing levels of negative affect.</w:t>
      </w:r>
    </w:p>
    <w:p w14:paraId="1CBC6732" w14:textId="1CAAFF50" w:rsidR="000F2D40" w:rsidRDefault="000F2D40" w:rsidP="000F2D40">
      <w:pPr>
        <w:spacing w:line="48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The </w:t>
      </w:r>
      <w:r w:rsidRPr="00D916E4">
        <w:rPr>
          <w:rFonts w:ascii="Times New Roman" w:eastAsia="Times New Roman" w:hAnsi="Times New Roman" w:cs="Times New Roman"/>
          <w:b/>
          <w:bCs/>
          <w:i/>
          <w:iCs/>
          <w:color w:val="000000"/>
          <w:sz w:val="24"/>
          <w:szCs w:val="24"/>
        </w:rPr>
        <w:t>Coronavirus, Church &amp; You</w:t>
      </w:r>
      <w:r>
        <w:rPr>
          <w:rFonts w:ascii="Times New Roman" w:eastAsia="Times New Roman" w:hAnsi="Times New Roman" w:cs="Times New Roman"/>
          <w:b/>
          <w:bCs/>
          <w:color w:val="000000"/>
          <w:sz w:val="24"/>
          <w:szCs w:val="24"/>
        </w:rPr>
        <w:t xml:space="preserve"> </w:t>
      </w:r>
      <w:r w:rsidR="00D916E4">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z w:val="24"/>
          <w:szCs w:val="24"/>
        </w:rPr>
        <w:t>urvey</w:t>
      </w:r>
    </w:p>
    <w:p w14:paraId="02CF9AFF" w14:textId="67116C30" w:rsidR="000F2D40" w:rsidRDefault="000F2D40" w:rsidP="007E4742">
      <w:pPr>
        <w:spacing w:line="48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 effect of the pandemic</w:t>
      </w:r>
      <w:r w:rsidR="00E17AD0">
        <w:rPr>
          <w:rFonts w:ascii="Times New Roman" w:eastAsia="Times New Roman" w:hAnsi="Times New Roman" w:cs="Times New Roman"/>
          <w:bCs/>
          <w:color w:val="000000"/>
          <w:sz w:val="24"/>
          <w:szCs w:val="24"/>
        </w:rPr>
        <w:t xml:space="preserve"> on civil life in England was sudden and extreme when on 23 March 2020 the Government imposed a lockdown on the nation. The effect on religious life in England was also sudden and extreme when on 24 March 2020 the archbishops and bishops of the Church of England imposed a lockup on all its churches. Churches were closed completely, even for private prayer and even for the clergy (McGowan, 2020). Clergy who were accustomed to seeing the parish church as their natural habitat and as the centre for liturgical and pastoral ministry needed to discover new ways through which to deliver ministry, liturgy, and pastoral care. Church members who were accustomed </w:t>
      </w:r>
      <w:r w:rsidR="00B47667">
        <w:rPr>
          <w:rFonts w:ascii="Times New Roman" w:eastAsia="Times New Roman" w:hAnsi="Times New Roman" w:cs="Times New Roman"/>
          <w:bCs/>
          <w:color w:val="000000"/>
          <w:sz w:val="24"/>
          <w:szCs w:val="24"/>
        </w:rPr>
        <w:t>to expressing and resourcing their faith within the context of public engagement within a familiar local place and sacred space were suddenly cut off from those resources.</w:t>
      </w:r>
      <w:r w:rsidR="00FF302F">
        <w:rPr>
          <w:rFonts w:ascii="Times New Roman" w:eastAsia="Times New Roman" w:hAnsi="Times New Roman" w:cs="Times New Roman"/>
          <w:bCs/>
          <w:color w:val="000000"/>
          <w:sz w:val="24"/>
          <w:szCs w:val="24"/>
        </w:rPr>
        <w:t xml:space="preserve"> More widely across the UK</w:t>
      </w:r>
      <w:r w:rsidR="00303C5C">
        <w:rPr>
          <w:rFonts w:ascii="Times New Roman" w:eastAsia="Times New Roman" w:hAnsi="Times New Roman" w:cs="Times New Roman"/>
          <w:bCs/>
          <w:color w:val="000000"/>
          <w:sz w:val="24"/>
          <w:szCs w:val="24"/>
        </w:rPr>
        <w:t>,</w:t>
      </w:r>
      <w:r w:rsidR="00FF302F">
        <w:rPr>
          <w:rFonts w:ascii="Times New Roman" w:eastAsia="Times New Roman" w:hAnsi="Times New Roman" w:cs="Times New Roman"/>
          <w:bCs/>
          <w:color w:val="000000"/>
          <w:sz w:val="24"/>
          <w:szCs w:val="24"/>
        </w:rPr>
        <w:t xml:space="preserve"> there was </w:t>
      </w:r>
      <w:r w:rsidR="001F117F">
        <w:rPr>
          <w:rFonts w:ascii="Times New Roman" w:eastAsia="Times New Roman" w:hAnsi="Times New Roman" w:cs="Times New Roman"/>
          <w:bCs/>
          <w:color w:val="000000"/>
          <w:sz w:val="24"/>
          <w:szCs w:val="24"/>
        </w:rPr>
        <w:t>a growing concern about the effects of the lockdown on the wellbeing of the general population</w:t>
      </w:r>
      <w:r w:rsidR="00EF7871">
        <w:rPr>
          <w:rFonts w:ascii="Times New Roman" w:eastAsia="Times New Roman" w:hAnsi="Times New Roman" w:cs="Times New Roman"/>
          <w:bCs/>
          <w:color w:val="000000"/>
          <w:sz w:val="24"/>
          <w:szCs w:val="24"/>
        </w:rPr>
        <w:t xml:space="preserve"> </w:t>
      </w:r>
      <w:r w:rsidR="00B17958">
        <w:rPr>
          <w:rFonts w:ascii="Times New Roman" w:eastAsia="Times New Roman" w:hAnsi="Times New Roman" w:cs="Times New Roman"/>
          <w:bCs/>
          <w:color w:val="000000"/>
          <w:sz w:val="24"/>
          <w:szCs w:val="24"/>
        </w:rPr>
        <w:t>(Marshall</w:t>
      </w:r>
      <w:r w:rsidR="00605597">
        <w:rPr>
          <w:rFonts w:ascii="Times New Roman" w:eastAsia="Times New Roman" w:hAnsi="Times New Roman" w:cs="Times New Roman"/>
          <w:bCs/>
          <w:color w:val="000000"/>
          <w:sz w:val="24"/>
          <w:szCs w:val="24"/>
        </w:rPr>
        <w:t>, Bibby</w:t>
      </w:r>
      <w:r w:rsidR="00C93850">
        <w:rPr>
          <w:rFonts w:ascii="Times New Roman" w:eastAsia="Times New Roman" w:hAnsi="Times New Roman" w:cs="Times New Roman"/>
          <w:bCs/>
          <w:color w:val="000000"/>
          <w:sz w:val="24"/>
          <w:szCs w:val="24"/>
        </w:rPr>
        <w:t>, &amp; Abb</w:t>
      </w:r>
      <w:r w:rsidR="00303C5C">
        <w:rPr>
          <w:rFonts w:ascii="Times New Roman" w:eastAsia="Times New Roman" w:hAnsi="Times New Roman" w:cs="Times New Roman"/>
          <w:bCs/>
          <w:color w:val="000000"/>
          <w:sz w:val="24"/>
          <w:szCs w:val="24"/>
        </w:rPr>
        <w:t>s, 2020; Mental Health Foundation, 2020).</w:t>
      </w:r>
    </w:p>
    <w:p w14:paraId="7179D418" w14:textId="545D79B9" w:rsidR="00B47667" w:rsidRDefault="00B47667" w:rsidP="00CE4E0B">
      <w:pPr>
        <w:spacing w:line="48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 </w:t>
      </w:r>
      <w:r>
        <w:rPr>
          <w:rFonts w:ascii="Times New Roman" w:eastAsia="Times New Roman" w:hAnsi="Times New Roman" w:cs="Times New Roman"/>
          <w:bCs/>
          <w:i/>
          <w:color w:val="000000"/>
          <w:sz w:val="24"/>
          <w:szCs w:val="24"/>
        </w:rPr>
        <w:t xml:space="preserve">Coronavirus, Church &amp; You </w:t>
      </w:r>
      <w:r w:rsidR="00511E1D">
        <w:rPr>
          <w:rFonts w:ascii="Times New Roman" w:eastAsia="Times New Roman" w:hAnsi="Times New Roman" w:cs="Times New Roman"/>
          <w:bCs/>
          <w:iCs/>
          <w:color w:val="000000"/>
          <w:sz w:val="24"/>
          <w:szCs w:val="24"/>
        </w:rPr>
        <w:t>s</w:t>
      </w:r>
      <w:r w:rsidRPr="00511E1D">
        <w:rPr>
          <w:rFonts w:ascii="Times New Roman" w:eastAsia="Times New Roman" w:hAnsi="Times New Roman" w:cs="Times New Roman"/>
          <w:bCs/>
          <w:iCs/>
          <w:color w:val="000000"/>
          <w:sz w:val="24"/>
          <w:szCs w:val="24"/>
        </w:rPr>
        <w:t>urvey</w:t>
      </w:r>
      <w:r>
        <w:rPr>
          <w:rFonts w:ascii="Times New Roman" w:eastAsia="Times New Roman" w:hAnsi="Times New Roman" w:cs="Times New Roman"/>
          <w:bCs/>
          <w:color w:val="000000"/>
          <w:sz w:val="24"/>
          <w:szCs w:val="24"/>
        </w:rPr>
        <w:t xml:space="preserve"> was conceived shortly after the civil lockdown and the religious lockup had been imposed. It was both a matter of scientific interest and pastoral concern to observe how clergy and lay people were responding to the new environment in which they found themselves and how they were experiencing the effects of this changed context on their psychological wellbeing. Recalling Bradburn’s </w:t>
      </w:r>
      <w:ins w:id="57" w:author="Emma Eccles" w:date="2021-04-12T13:36:00Z">
        <w:r w:rsidR="00BF521E">
          <w:rPr>
            <w:rFonts w:ascii="Times New Roman" w:eastAsia="Times New Roman" w:hAnsi="Times New Roman" w:cs="Times New Roman"/>
            <w:bCs/>
            <w:color w:val="000000"/>
            <w:sz w:val="24"/>
            <w:szCs w:val="24"/>
          </w:rPr>
          <w:t xml:space="preserve">(1969) </w:t>
        </w:r>
      </w:ins>
      <w:r>
        <w:rPr>
          <w:rFonts w:ascii="Times New Roman" w:eastAsia="Times New Roman" w:hAnsi="Times New Roman" w:cs="Times New Roman"/>
          <w:bCs/>
          <w:color w:val="000000"/>
          <w:sz w:val="24"/>
          <w:szCs w:val="24"/>
        </w:rPr>
        <w:t xml:space="preserve">original research question concerned with understanding </w:t>
      </w:r>
      <w:ins w:id="58" w:author="Emma Eccles" w:date="2021-04-12T13:36:00Z">
        <w:r w:rsidR="00BF521E">
          <w:rPr>
            <w:rFonts w:ascii="Times New Roman" w:eastAsia="Times New Roman" w:hAnsi="Times New Roman" w:cs="Times New Roman"/>
            <w:bCs/>
            <w:color w:val="000000"/>
            <w:sz w:val="24"/>
            <w:szCs w:val="24"/>
          </w:rPr>
          <w:t>“</w:t>
        </w:r>
      </w:ins>
      <w:del w:id="59" w:author="Emma Eccles" w:date="2021-04-12T13:36:00Z">
        <w:r w:rsidDel="00BF521E">
          <w:rPr>
            <w:rFonts w:ascii="Times New Roman" w:eastAsia="Times New Roman" w:hAnsi="Times New Roman" w:cs="Times New Roman"/>
            <w:bCs/>
            <w:color w:val="000000"/>
            <w:sz w:val="24"/>
            <w:szCs w:val="24"/>
          </w:rPr>
          <w:delText>‘</w:delText>
        </w:r>
      </w:del>
      <w:r>
        <w:rPr>
          <w:rFonts w:ascii="Times New Roman" w:eastAsia="Times New Roman" w:hAnsi="Times New Roman" w:cs="Times New Roman"/>
          <w:bCs/>
          <w:color w:val="000000"/>
          <w:sz w:val="24"/>
          <w:szCs w:val="24"/>
        </w:rPr>
        <w:t>the psychological reactions of normal individuals to the stresses and strains of everyday life</w:t>
      </w:r>
      <w:del w:id="60" w:author="Emma Eccles" w:date="2021-04-12T13:36:00Z">
        <w:r w:rsidDel="00BF521E">
          <w:rPr>
            <w:rFonts w:ascii="Times New Roman" w:eastAsia="Times New Roman" w:hAnsi="Times New Roman" w:cs="Times New Roman"/>
            <w:bCs/>
            <w:color w:val="000000"/>
            <w:sz w:val="24"/>
            <w:szCs w:val="24"/>
          </w:rPr>
          <w:delText>’</w:delText>
        </w:r>
      </w:del>
      <w:ins w:id="61" w:author="Emma Eccles" w:date="2021-04-12T13:36:00Z">
        <w:r w:rsidR="00BF521E">
          <w:rPr>
            <w:rFonts w:ascii="Times New Roman" w:eastAsia="Times New Roman" w:hAnsi="Times New Roman" w:cs="Times New Roman"/>
            <w:bCs/>
            <w:color w:val="000000"/>
            <w:sz w:val="24"/>
            <w:szCs w:val="24"/>
          </w:rPr>
          <w:t>”</w:t>
        </w:r>
      </w:ins>
      <w:r>
        <w:rPr>
          <w:rFonts w:ascii="Times New Roman" w:eastAsia="Times New Roman" w:hAnsi="Times New Roman" w:cs="Times New Roman"/>
          <w:bCs/>
          <w:color w:val="000000"/>
          <w:sz w:val="24"/>
          <w:szCs w:val="24"/>
        </w:rPr>
        <w:t xml:space="preserve"> (Bradburn, 1969, p. 1) we recognised the need for a research instrument capable of reflecting the balanced affect approach in a situation in which we wished to assess the impact of the pandemic simultaneously on levels of positive affect and negative affect. The aim of the present study is </w:t>
      </w:r>
      <w:r>
        <w:rPr>
          <w:rFonts w:ascii="Times New Roman" w:eastAsia="Times New Roman" w:hAnsi="Times New Roman" w:cs="Times New Roman"/>
          <w:bCs/>
          <w:color w:val="000000"/>
          <w:sz w:val="24"/>
          <w:szCs w:val="24"/>
        </w:rPr>
        <w:lastRenderedPageBreak/>
        <w:t>to describe the development and to test the construct validity of this new instrument, which we have chosen to name The Index of Balanced Affect Change (</w:t>
      </w:r>
      <w:proofErr w:type="spellStart"/>
      <w:r>
        <w:rPr>
          <w:rFonts w:ascii="Times New Roman" w:eastAsia="Times New Roman" w:hAnsi="Times New Roman" w:cs="Times New Roman"/>
          <w:bCs/>
          <w:color w:val="000000"/>
          <w:sz w:val="24"/>
          <w:szCs w:val="24"/>
        </w:rPr>
        <w:t>TIBACh</w:t>
      </w:r>
      <w:proofErr w:type="spellEnd"/>
      <w:r>
        <w:rPr>
          <w:rFonts w:ascii="Times New Roman" w:eastAsia="Times New Roman" w:hAnsi="Times New Roman" w:cs="Times New Roman"/>
          <w:bCs/>
          <w:color w:val="000000"/>
          <w:sz w:val="24"/>
          <w:szCs w:val="24"/>
        </w:rPr>
        <w:t xml:space="preserve">). </w:t>
      </w:r>
    </w:p>
    <w:p w14:paraId="1D0E1971" w14:textId="21139217" w:rsidR="00511E1D" w:rsidRPr="00B47667" w:rsidDel="00BF521E" w:rsidRDefault="00511E1D" w:rsidP="00CE4E0B">
      <w:pPr>
        <w:spacing w:line="480" w:lineRule="auto"/>
        <w:ind w:firstLine="720"/>
        <w:rPr>
          <w:del w:id="62" w:author="Emma Eccles" w:date="2021-04-12T13:36:00Z"/>
          <w:rFonts w:ascii="Times New Roman" w:eastAsia="Times New Roman" w:hAnsi="Times New Roman" w:cs="Times New Roman"/>
          <w:bCs/>
          <w:color w:val="000000"/>
          <w:sz w:val="24"/>
          <w:szCs w:val="24"/>
        </w:rPr>
      </w:pPr>
    </w:p>
    <w:p w14:paraId="69CA840C" w14:textId="77777777" w:rsidR="00B03A97" w:rsidRPr="00F333EF" w:rsidRDefault="00402E1A" w:rsidP="00081687">
      <w:pPr>
        <w:spacing w:line="480" w:lineRule="auto"/>
        <w:jc w:val="center"/>
        <w:rPr>
          <w:rFonts w:ascii="Times New Roman" w:eastAsia="Times New Roman" w:hAnsi="Times New Roman" w:cs="Times New Roman"/>
          <w:b/>
          <w:bCs/>
          <w:color w:val="000000"/>
          <w:sz w:val="24"/>
          <w:szCs w:val="24"/>
        </w:rPr>
      </w:pPr>
      <w:r w:rsidRPr="00F333EF">
        <w:rPr>
          <w:rFonts w:ascii="Times New Roman" w:eastAsia="Times New Roman" w:hAnsi="Times New Roman" w:cs="Times New Roman"/>
          <w:b/>
          <w:bCs/>
          <w:color w:val="000000"/>
          <w:sz w:val="24"/>
          <w:szCs w:val="24"/>
        </w:rPr>
        <w:t>M</w:t>
      </w:r>
      <w:r w:rsidR="00E577D3" w:rsidRPr="00F333EF">
        <w:rPr>
          <w:rFonts w:ascii="Times New Roman" w:eastAsia="Times New Roman" w:hAnsi="Times New Roman" w:cs="Times New Roman"/>
          <w:b/>
          <w:bCs/>
          <w:color w:val="000000"/>
          <w:sz w:val="24"/>
          <w:szCs w:val="24"/>
        </w:rPr>
        <w:t>ethod</w:t>
      </w:r>
    </w:p>
    <w:p w14:paraId="19389D59" w14:textId="77777777" w:rsidR="008151AA" w:rsidRPr="00F333EF" w:rsidRDefault="00081687" w:rsidP="00CE4E0B">
      <w:pPr>
        <w:spacing w:line="480" w:lineRule="auto"/>
        <w:rPr>
          <w:rFonts w:ascii="Times New Roman" w:eastAsia="Times New Roman" w:hAnsi="Times New Roman" w:cs="Times New Roman"/>
          <w:b/>
          <w:iCs/>
          <w:color w:val="000000"/>
          <w:sz w:val="24"/>
          <w:szCs w:val="24"/>
        </w:rPr>
      </w:pPr>
      <w:r w:rsidRPr="00F333EF">
        <w:rPr>
          <w:rFonts w:ascii="Times New Roman" w:eastAsia="Times New Roman" w:hAnsi="Times New Roman" w:cs="Times New Roman"/>
          <w:b/>
          <w:iCs/>
          <w:color w:val="000000"/>
          <w:sz w:val="24"/>
          <w:szCs w:val="24"/>
        </w:rPr>
        <w:t>Procedure</w:t>
      </w:r>
    </w:p>
    <w:p w14:paraId="2BF922C5" w14:textId="77777777" w:rsidR="005C627E" w:rsidRPr="00F333EF" w:rsidRDefault="000A2E96" w:rsidP="00081687">
      <w:pPr>
        <w:spacing w:line="480" w:lineRule="auto"/>
        <w:ind w:firstLine="720"/>
        <w:rPr>
          <w:rFonts w:ascii="Times New Roman" w:eastAsia="Times New Roman" w:hAnsi="Times New Roman" w:cs="Times New Roman"/>
          <w:color w:val="000000"/>
          <w:sz w:val="24"/>
          <w:szCs w:val="24"/>
        </w:rPr>
      </w:pPr>
      <w:r w:rsidRPr="00F333EF">
        <w:rPr>
          <w:rFonts w:ascii="Times New Roman" w:eastAsia="Times New Roman" w:hAnsi="Times New Roman" w:cs="Times New Roman"/>
          <w:color w:val="000000"/>
          <w:sz w:val="24"/>
          <w:szCs w:val="24"/>
        </w:rPr>
        <w:t>In April 2020</w:t>
      </w:r>
      <w:r w:rsidR="00081687" w:rsidRPr="00F333EF">
        <w:rPr>
          <w:rFonts w:ascii="Times New Roman" w:eastAsia="Times New Roman" w:hAnsi="Times New Roman" w:cs="Times New Roman"/>
          <w:color w:val="000000"/>
          <w:sz w:val="24"/>
          <w:szCs w:val="24"/>
        </w:rPr>
        <w:t xml:space="preserve"> the</w:t>
      </w:r>
      <w:r w:rsidRPr="00F333EF">
        <w:rPr>
          <w:rFonts w:ascii="Times New Roman" w:eastAsia="Times New Roman" w:hAnsi="Times New Roman" w:cs="Times New Roman"/>
          <w:color w:val="000000"/>
          <w:sz w:val="24"/>
          <w:szCs w:val="24"/>
        </w:rPr>
        <w:t xml:space="preserve"> </w:t>
      </w:r>
      <w:r w:rsidR="00081687" w:rsidRPr="00F333EF">
        <w:rPr>
          <w:rFonts w:ascii="Times New Roman" w:eastAsia="Times New Roman" w:hAnsi="Times New Roman" w:cs="Times New Roman"/>
          <w:i/>
          <w:color w:val="000000"/>
          <w:sz w:val="24"/>
          <w:szCs w:val="24"/>
        </w:rPr>
        <w:t>Coronavirus, Church &amp; You</w:t>
      </w:r>
      <w:r w:rsidRPr="00F333EF">
        <w:rPr>
          <w:rFonts w:ascii="Times New Roman" w:eastAsia="Times New Roman" w:hAnsi="Times New Roman" w:cs="Times New Roman"/>
          <w:color w:val="000000"/>
          <w:sz w:val="24"/>
          <w:szCs w:val="24"/>
        </w:rPr>
        <w:t xml:space="preserve"> online survey was developed </w:t>
      </w:r>
      <w:r w:rsidR="00081687" w:rsidRPr="00F333EF">
        <w:rPr>
          <w:rFonts w:ascii="Times New Roman" w:eastAsia="Times New Roman" w:hAnsi="Times New Roman" w:cs="Times New Roman"/>
          <w:color w:val="000000"/>
          <w:sz w:val="24"/>
          <w:szCs w:val="24"/>
        </w:rPr>
        <w:t xml:space="preserve">and launched </w:t>
      </w:r>
      <w:r w:rsidR="00927EFB" w:rsidRPr="00F333EF">
        <w:rPr>
          <w:rFonts w:ascii="Times New Roman" w:eastAsia="Times New Roman" w:hAnsi="Times New Roman" w:cs="Times New Roman"/>
          <w:color w:val="000000"/>
          <w:sz w:val="24"/>
          <w:szCs w:val="24"/>
        </w:rPr>
        <w:t xml:space="preserve">on </w:t>
      </w:r>
      <w:r w:rsidRPr="00F333EF">
        <w:rPr>
          <w:rFonts w:ascii="Times New Roman" w:eastAsia="Times New Roman" w:hAnsi="Times New Roman" w:cs="Times New Roman"/>
          <w:color w:val="000000"/>
          <w:sz w:val="24"/>
          <w:szCs w:val="24"/>
        </w:rPr>
        <w:t xml:space="preserve">the </w:t>
      </w:r>
      <w:r w:rsidR="006B610C" w:rsidRPr="00F333EF">
        <w:rPr>
          <w:rFonts w:ascii="Times New Roman" w:eastAsia="Times New Roman" w:hAnsi="Times New Roman" w:cs="Times New Roman"/>
          <w:color w:val="000000"/>
          <w:sz w:val="24"/>
          <w:szCs w:val="24"/>
        </w:rPr>
        <w:t>Qualtrics® platform. A link to the survey wa</w:t>
      </w:r>
      <w:r w:rsidR="00D1394D" w:rsidRPr="00F333EF">
        <w:rPr>
          <w:rFonts w:ascii="Times New Roman" w:eastAsia="Times New Roman" w:hAnsi="Times New Roman" w:cs="Times New Roman"/>
          <w:color w:val="000000"/>
          <w:sz w:val="24"/>
          <w:szCs w:val="24"/>
        </w:rPr>
        <w:t xml:space="preserve">s distributed through the </w:t>
      </w:r>
      <w:r w:rsidR="006578F0" w:rsidRPr="00F333EF">
        <w:rPr>
          <w:rFonts w:ascii="Times New Roman" w:eastAsia="Times New Roman" w:hAnsi="Times New Roman" w:cs="Times New Roman"/>
          <w:color w:val="000000"/>
          <w:sz w:val="24"/>
          <w:szCs w:val="24"/>
        </w:rPr>
        <w:t>online and paper versions of the</w:t>
      </w:r>
      <w:r w:rsidR="006578F0" w:rsidRPr="00F333EF">
        <w:rPr>
          <w:rFonts w:ascii="Times New Roman" w:eastAsia="Times New Roman" w:hAnsi="Times New Roman" w:cs="Times New Roman"/>
          <w:i/>
          <w:iCs/>
          <w:color w:val="000000"/>
          <w:sz w:val="24"/>
          <w:szCs w:val="24"/>
        </w:rPr>
        <w:t xml:space="preserve"> </w:t>
      </w:r>
      <w:r w:rsidR="00D1394D" w:rsidRPr="00F333EF">
        <w:rPr>
          <w:rFonts w:ascii="Times New Roman" w:eastAsia="Times New Roman" w:hAnsi="Times New Roman" w:cs="Times New Roman"/>
          <w:i/>
          <w:iCs/>
          <w:color w:val="000000"/>
          <w:sz w:val="24"/>
          <w:szCs w:val="24"/>
        </w:rPr>
        <w:t>Church Times</w:t>
      </w:r>
      <w:r w:rsidR="006578F0" w:rsidRPr="00F333EF">
        <w:rPr>
          <w:rFonts w:ascii="Times New Roman" w:eastAsia="Times New Roman" w:hAnsi="Times New Roman" w:cs="Times New Roman"/>
          <w:color w:val="000000"/>
          <w:sz w:val="24"/>
          <w:szCs w:val="24"/>
        </w:rPr>
        <w:t xml:space="preserve">, the main newspaper of the Church of England, </w:t>
      </w:r>
      <w:r w:rsidR="00D1394D" w:rsidRPr="00F333EF">
        <w:rPr>
          <w:rFonts w:ascii="Times New Roman" w:eastAsia="Times New Roman" w:hAnsi="Times New Roman" w:cs="Times New Roman"/>
          <w:color w:val="000000"/>
          <w:sz w:val="24"/>
          <w:szCs w:val="24"/>
        </w:rPr>
        <w:t xml:space="preserve">from </w:t>
      </w:r>
      <w:r w:rsidR="000B52EB" w:rsidRPr="00F333EF">
        <w:rPr>
          <w:rFonts w:ascii="Times New Roman" w:eastAsia="Times New Roman" w:hAnsi="Times New Roman" w:cs="Times New Roman"/>
          <w:color w:val="000000"/>
          <w:sz w:val="24"/>
          <w:szCs w:val="24"/>
        </w:rPr>
        <w:t xml:space="preserve">the beginning of May. The link was also distributed to </w:t>
      </w:r>
      <w:r w:rsidR="00492E2B" w:rsidRPr="00F333EF">
        <w:rPr>
          <w:rFonts w:ascii="Times New Roman" w:eastAsia="Times New Roman" w:hAnsi="Times New Roman" w:cs="Times New Roman"/>
          <w:color w:val="000000"/>
          <w:sz w:val="24"/>
          <w:szCs w:val="24"/>
        </w:rPr>
        <w:t>Church of England</w:t>
      </w:r>
      <w:r w:rsidR="009A33AD" w:rsidRPr="00F333EF">
        <w:rPr>
          <w:rFonts w:ascii="Times New Roman" w:eastAsia="Times New Roman" w:hAnsi="Times New Roman" w:cs="Times New Roman"/>
          <w:color w:val="000000"/>
          <w:sz w:val="24"/>
          <w:szCs w:val="24"/>
        </w:rPr>
        <w:t xml:space="preserve"> dioceses and other denominations, including Baptists and Methodists. </w:t>
      </w:r>
      <w:r w:rsidR="007F1B2D" w:rsidRPr="00F333EF">
        <w:rPr>
          <w:rFonts w:ascii="Times New Roman" w:eastAsia="Times New Roman" w:hAnsi="Times New Roman" w:cs="Times New Roman"/>
          <w:color w:val="000000"/>
          <w:sz w:val="24"/>
          <w:szCs w:val="24"/>
        </w:rPr>
        <w:t xml:space="preserve">The survey closed </w:t>
      </w:r>
      <w:r w:rsidR="001D03B7" w:rsidRPr="00F333EF">
        <w:rPr>
          <w:rFonts w:ascii="Times New Roman" w:eastAsia="Times New Roman" w:hAnsi="Times New Roman" w:cs="Times New Roman"/>
          <w:color w:val="000000"/>
          <w:sz w:val="24"/>
          <w:szCs w:val="24"/>
        </w:rPr>
        <w:t xml:space="preserve">on 23 July 2020, by which time there </w:t>
      </w:r>
      <w:r w:rsidR="005F21BA" w:rsidRPr="00F333EF">
        <w:rPr>
          <w:rFonts w:ascii="Times New Roman" w:eastAsia="Times New Roman" w:hAnsi="Times New Roman" w:cs="Times New Roman"/>
          <w:color w:val="000000"/>
          <w:sz w:val="24"/>
          <w:szCs w:val="24"/>
        </w:rPr>
        <w:t>over 7,000 replies</w:t>
      </w:r>
      <w:r w:rsidR="007F1B16" w:rsidRPr="00F333EF">
        <w:rPr>
          <w:rFonts w:ascii="Times New Roman" w:eastAsia="Times New Roman" w:hAnsi="Times New Roman" w:cs="Times New Roman"/>
          <w:color w:val="000000"/>
          <w:sz w:val="24"/>
          <w:szCs w:val="24"/>
        </w:rPr>
        <w:t xml:space="preserve">, 5,347 of which </w:t>
      </w:r>
      <w:r w:rsidR="004E1B36" w:rsidRPr="00F333EF">
        <w:rPr>
          <w:rFonts w:ascii="Times New Roman" w:eastAsia="Times New Roman" w:hAnsi="Times New Roman" w:cs="Times New Roman"/>
          <w:color w:val="000000"/>
          <w:sz w:val="24"/>
          <w:szCs w:val="24"/>
        </w:rPr>
        <w:t xml:space="preserve">were from respondents </w:t>
      </w:r>
      <w:r w:rsidR="00223FE1" w:rsidRPr="00F333EF">
        <w:rPr>
          <w:rFonts w:ascii="Times New Roman" w:eastAsia="Times New Roman" w:hAnsi="Times New Roman" w:cs="Times New Roman"/>
          <w:color w:val="000000"/>
          <w:sz w:val="24"/>
          <w:szCs w:val="24"/>
        </w:rPr>
        <w:t>affiliated with</w:t>
      </w:r>
      <w:r w:rsidR="00802FEE" w:rsidRPr="00F333EF">
        <w:rPr>
          <w:rFonts w:ascii="Times New Roman" w:eastAsia="Times New Roman" w:hAnsi="Times New Roman" w:cs="Times New Roman"/>
          <w:color w:val="000000"/>
          <w:sz w:val="24"/>
          <w:szCs w:val="24"/>
        </w:rPr>
        <w:t xml:space="preserve"> the Church of England</w:t>
      </w:r>
      <w:r w:rsidR="00564B61" w:rsidRPr="00F333EF">
        <w:rPr>
          <w:rFonts w:ascii="Times New Roman" w:eastAsia="Times New Roman" w:hAnsi="Times New Roman" w:cs="Times New Roman"/>
          <w:color w:val="000000"/>
          <w:sz w:val="24"/>
          <w:szCs w:val="24"/>
        </w:rPr>
        <w:t>.</w:t>
      </w:r>
      <w:r w:rsidR="00AF5690" w:rsidRPr="00F333EF">
        <w:rPr>
          <w:rFonts w:ascii="Times New Roman" w:eastAsia="Times New Roman" w:hAnsi="Times New Roman" w:cs="Times New Roman"/>
          <w:color w:val="000000"/>
          <w:sz w:val="24"/>
          <w:szCs w:val="24"/>
        </w:rPr>
        <w:t xml:space="preserve"> </w:t>
      </w:r>
      <w:r w:rsidR="00561B77" w:rsidRPr="00F333EF">
        <w:rPr>
          <w:rFonts w:ascii="Times New Roman" w:eastAsia="Times New Roman" w:hAnsi="Times New Roman" w:cs="Times New Roman"/>
          <w:color w:val="000000"/>
          <w:sz w:val="24"/>
          <w:szCs w:val="24"/>
        </w:rPr>
        <w:t xml:space="preserve"> </w:t>
      </w:r>
      <w:r w:rsidR="00564B61" w:rsidRPr="00F333EF">
        <w:rPr>
          <w:rFonts w:ascii="Times New Roman" w:eastAsia="Times New Roman" w:hAnsi="Times New Roman" w:cs="Times New Roman"/>
          <w:color w:val="000000"/>
          <w:sz w:val="24"/>
          <w:szCs w:val="24"/>
        </w:rPr>
        <w:t xml:space="preserve">Of these, </w:t>
      </w:r>
      <w:r w:rsidR="000D0671">
        <w:rPr>
          <w:rFonts w:ascii="Times New Roman" w:eastAsia="Times New Roman" w:hAnsi="Times New Roman" w:cs="Times New Roman"/>
          <w:color w:val="000000"/>
          <w:sz w:val="24"/>
          <w:szCs w:val="24"/>
        </w:rPr>
        <w:t>4</w:t>
      </w:r>
      <w:r w:rsidR="00E73EAF">
        <w:rPr>
          <w:rFonts w:ascii="Times New Roman" w:eastAsia="Times New Roman" w:hAnsi="Times New Roman" w:cs="Times New Roman"/>
          <w:color w:val="000000"/>
          <w:sz w:val="24"/>
          <w:szCs w:val="24"/>
        </w:rPr>
        <w:t>,449 had sufficiently complete responses to be used in this analysis</w:t>
      </w:r>
      <w:r w:rsidR="00681476">
        <w:rPr>
          <w:rFonts w:ascii="Times New Roman" w:eastAsia="Times New Roman" w:hAnsi="Times New Roman" w:cs="Times New Roman"/>
          <w:color w:val="000000"/>
          <w:sz w:val="24"/>
          <w:szCs w:val="24"/>
        </w:rPr>
        <w:t>.</w:t>
      </w:r>
    </w:p>
    <w:p w14:paraId="0FB7A554" w14:textId="77777777" w:rsidR="005C627E" w:rsidRPr="00F333EF" w:rsidRDefault="00B8653E" w:rsidP="005C627E">
      <w:pP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Sample profile</w:t>
      </w:r>
    </w:p>
    <w:p w14:paraId="134E3F1E" w14:textId="77777777" w:rsidR="004324CF" w:rsidRPr="00F333EF" w:rsidRDefault="00B75E09" w:rsidP="00081687">
      <w:pPr>
        <w:spacing w:line="480" w:lineRule="auto"/>
        <w:ind w:firstLine="720"/>
        <w:rPr>
          <w:rFonts w:ascii="Times New Roman" w:eastAsia="Times New Roman" w:hAnsi="Times New Roman" w:cs="Times New Roman"/>
          <w:color w:val="000000"/>
          <w:sz w:val="24"/>
          <w:szCs w:val="24"/>
        </w:rPr>
      </w:pPr>
      <w:r w:rsidRPr="00F333EF">
        <w:rPr>
          <w:rFonts w:ascii="Times New Roman" w:eastAsia="Times New Roman" w:hAnsi="Times New Roman" w:cs="Times New Roman"/>
          <w:color w:val="000000"/>
          <w:sz w:val="24"/>
          <w:szCs w:val="24"/>
        </w:rPr>
        <w:t xml:space="preserve">Of </w:t>
      </w:r>
      <w:r w:rsidR="00EC4A75">
        <w:rPr>
          <w:rFonts w:ascii="Times New Roman" w:eastAsia="Times New Roman" w:hAnsi="Times New Roman" w:cs="Times New Roman"/>
          <w:color w:val="000000"/>
          <w:sz w:val="24"/>
          <w:szCs w:val="24"/>
        </w:rPr>
        <w:t xml:space="preserve">the 4,449 in the sample, 29% were </w:t>
      </w:r>
      <w:r w:rsidR="006161C1">
        <w:rPr>
          <w:rFonts w:ascii="Times New Roman" w:eastAsia="Times New Roman" w:hAnsi="Times New Roman" w:cs="Times New Roman"/>
          <w:color w:val="000000"/>
          <w:sz w:val="24"/>
          <w:szCs w:val="24"/>
        </w:rPr>
        <w:t xml:space="preserve">clergy and </w:t>
      </w:r>
      <w:r w:rsidR="00DA26F8">
        <w:rPr>
          <w:rFonts w:ascii="Times New Roman" w:eastAsia="Times New Roman" w:hAnsi="Times New Roman" w:cs="Times New Roman"/>
          <w:color w:val="000000"/>
          <w:sz w:val="24"/>
          <w:szCs w:val="24"/>
        </w:rPr>
        <w:t>71% were lay people</w:t>
      </w:r>
      <w:r w:rsidR="006161C1">
        <w:rPr>
          <w:rFonts w:ascii="Times New Roman" w:eastAsia="Times New Roman" w:hAnsi="Times New Roman" w:cs="Times New Roman"/>
          <w:color w:val="000000"/>
          <w:sz w:val="24"/>
          <w:szCs w:val="24"/>
        </w:rPr>
        <w:t>;</w:t>
      </w:r>
      <w:r w:rsidRPr="00F333EF">
        <w:rPr>
          <w:rFonts w:ascii="Times New Roman" w:eastAsia="Times New Roman" w:hAnsi="Times New Roman" w:cs="Times New Roman"/>
          <w:color w:val="000000"/>
          <w:sz w:val="24"/>
          <w:szCs w:val="24"/>
        </w:rPr>
        <w:t xml:space="preserve"> </w:t>
      </w:r>
      <w:r w:rsidR="00681476">
        <w:rPr>
          <w:rFonts w:ascii="Times New Roman" w:eastAsia="Times New Roman" w:hAnsi="Times New Roman" w:cs="Times New Roman"/>
          <w:color w:val="000000"/>
          <w:sz w:val="24"/>
          <w:szCs w:val="24"/>
        </w:rPr>
        <w:t>40</w:t>
      </w:r>
      <w:r w:rsidRPr="00F333EF">
        <w:rPr>
          <w:rFonts w:ascii="Times New Roman" w:eastAsia="Times New Roman" w:hAnsi="Times New Roman" w:cs="Times New Roman"/>
          <w:color w:val="000000"/>
          <w:sz w:val="24"/>
          <w:szCs w:val="24"/>
        </w:rPr>
        <w:t xml:space="preserve">% were men and </w:t>
      </w:r>
      <w:r w:rsidR="00681476">
        <w:rPr>
          <w:rFonts w:ascii="Times New Roman" w:eastAsia="Times New Roman" w:hAnsi="Times New Roman" w:cs="Times New Roman"/>
          <w:color w:val="000000"/>
          <w:sz w:val="24"/>
          <w:szCs w:val="24"/>
        </w:rPr>
        <w:t>60</w:t>
      </w:r>
      <w:r w:rsidR="00C66926" w:rsidRPr="00F333EF">
        <w:rPr>
          <w:rFonts w:ascii="Times New Roman" w:eastAsia="Times New Roman" w:hAnsi="Times New Roman" w:cs="Times New Roman"/>
          <w:color w:val="000000"/>
          <w:sz w:val="24"/>
          <w:szCs w:val="24"/>
        </w:rPr>
        <w:t>% were women</w:t>
      </w:r>
      <w:r w:rsidR="006161C1">
        <w:rPr>
          <w:rFonts w:ascii="Times New Roman" w:eastAsia="Times New Roman" w:hAnsi="Times New Roman" w:cs="Times New Roman"/>
          <w:color w:val="000000"/>
          <w:sz w:val="24"/>
          <w:szCs w:val="24"/>
        </w:rPr>
        <w:t>;</w:t>
      </w:r>
      <w:r w:rsidR="00C66926" w:rsidRPr="00F333EF">
        <w:rPr>
          <w:rFonts w:ascii="Times New Roman" w:eastAsia="Times New Roman" w:hAnsi="Times New Roman" w:cs="Times New Roman"/>
          <w:color w:val="000000"/>
          <w:sz w:val="24"/>
          <w:szCs w:val="24"/>
        </w:rPr>
        <w:t xml:space="preserve"> 9% were aged less tha</w:t>
      </w:r>
      <w:r w:rsidR="0057561A" w:rsidRPr="00F333EF">
        <w:rPr>
          <w:rFonts w:ascii="Times New Roman" w:eastAsia="Times New Roman" w:hAnsi="Times New Roman" w:cs="Times New Roman"/>
          <w:color w:val="000000"/>
          <w:sz w:val="24"/>
          <w:szCs w:val="24"/>
        </w:rPr>
        <w:t xml:space="preserve">n </w:t>
      </w:r>
      <w:r w:rsidR="00C66926" w:rsidRPr="00F333EF">
        <w:rPr>
          <w:rFonts w:ascii="Times New Roman" w:eastAsia="Times New Roman" w:hAnsi="Times New Roman" w:cs="Times New Roman"/>
          <w:color w:val="000000"/>
          <w:sz w:val="24"/>
          <w:szCs w:val="24"/>
        </w:rPr>
        <w:t xml:space="preserve">40, </w:t>
      </w:r>
      <w:r w:rsidR="00952FF1" w:rsidRPr="00F333EF">
        <w:rPr>
          <w:rFonts w:ascii="Times New Roman" w:eastAsia="Times New Roman" w:hAnsi="Times New Roman" w:cs="Times New Roman"/>
          <w:color w:val="000000"/>
          <w:sz w:val="24"/>
          <w:szCs w:val="24"/>
        </w:rPr>
        <w:t>1</w:t>
      </w:r>
      <w:r w:rsidR="00681476">
        <w:rPr>
          <w:rFonts w:ascii="Times New Roman" w:eastAsia="Times New Roman" w:hAnsi="Times New Roman" w:cs="Times New Roman"/>
          <w:color w:val="000000"/>
          <w:sz w:val="24"/>
          <w:szCs w:val="24"/>
        </w:rPr>
        <w:t>3</w:t>
      </w:r>
      <w:r w:rsidR="00952FF1" w:rsidRPr="00F333EF">
        <w:rPr>
          <w:rFonts w:ascii="Times New Roman" w:eastAsia="Times New Roman" w:hAnsi="Times New Roman" w:cs="Times New Roman"/>
          <w:color w:val="000000"/>
          <w:sz w:val="24"/>
          <w:szCs w:val="24"/>
        </w:rPr>
        <w:t>% were in their 40s, 2</w:t>
      </w:r>
      <w:r w:rsidR="00681476">
        <w:rPr>
          <w:rFonts w:ascii="Times New Roman" w:eastAsia="Times New Roman" w:hAnsi="Times New Roman" w:cs="Times New Roman"/>
          <w:color w:val="000000"/>
          <w:sz w:val="24"/>
          <w:szCs w:val="24"/>
        </w:rPr>
        <w:t>1</w:t>
      </w:r>
      <w:r w:rsidR="00952FF1" w:rsidRPr="00F333EF">
        <w:rPr>
          <w:rFonts w:ascii="Times New Roman" w:eastAsia="Times New Roman" w:hAnsi="Times New Roman" w:cs="Times New Roman"/>
          <w:color w:val="000000"/>
          <w:sz w:val="24"/>
          <w:szCs w:val="24"/>
        </w:rPr>
        <w:t>% in their 50</w:t>
      </w:r>
      <w:r w:rsidR="0057561A" w:rsidRPr="00F333EF">
        <w:rPr>
          <w:rFonts w:ascii="Times New Roman" w:eastAsia="Times New Roman" w:hAnsi="Times New Roman" w:cs="Times New Roman"/>
          <w:color w:val="000000"/>
          <w:sz w:val="24"/>
          <w:szCs w:val="24"/>
        </w:rPr>
        <w:t>s</w:t>
      </w:r>
      <w:r w:rsidR="00952FF1" w:rsidRPr="00F333EF">
        <w:rPr>
          <w:rFonts w:ascii="Times New Roman" w:eastAsia="Times New Roman" w:hAnsi="Times New Roman" w:cs="Times New Roman"/>
          <w:color w:val="000000"/>
          <w:sz w:val="24"/>
          <w:szCs w:val="24"/>
        </w:rPr>
        <w:t xml:space="preserve">, and </w:t>
      </w:r>
      <w:r w:rsidR="00681476">
        <w:rPr>
          <w:rFonts w:ascii="Times New Roman" w:eastAsia="Times New Roman" w:hAnsi="Times New Roman" w:cs="Times New Roman"/>
          <w:color w:val="000000"/>
          <w:sz w:val="24"/>
          <w:szCs w:val="24"/>
        </w:rPr>
        <w:t>5</w:t>
      </w:r>
      <w:r w:rsidR="00747316" w:rsidRPr="00F333EF">
        <w:rPr>
          <w:rFonts w:ascii="Times New Roman" w:eastAsia="Times New Roman" w:hAnsi="Times New Roman" w:cs="Times New Roman"/>
          <w:color w:val="000000"/>
          <w:sz w:val="24"/>
          <w:szCs w:val="24"/>
        </w:rPr>
        <w:t>7% were 60 or over.</w:t>
      </w:r>
      <w:r w:rsidR="00D54F76">
        <w:rPr>
          <w:rFonts w:ascii="Times New Roman" w:eastAsia="Times New Roman" w:hAnsi="Times New Roman" w:cs="Times New Roman"/>
          <w:color w:val="000000"/>
          <w:sz w:val="24"/>
          <w:szCs w:val="24"/>
        </w:rPr>
        <w:t xml:space="preserve"> </w:t>
      </w:r>
    </w:p>
    <w:p w14:paraId="3BD80CD5" w14:textId="77777777" w:rsidR="008151AA" w:rsidRPr="00F333EF" w:rsidRDefault="005C627E" w:rsidP="00CE4E0B">
      <w:pPr>
        <w:spacing w:line="480" w:lineRule="auto"/>
        <w:rPr>
          <w:rFonts w:ascii="Times New Roman" w:hAnsi="Times New Roman" w:cs="Times New Roman"/>
          <w:bCs/>
          <w:color w:val="000000"/>
          <w:sz w:val="24"/>
          <w:szCs w:val="24"/>
          <w:shd w:val="clear" w:color="auto" w:fill="FFFFFF"/>
        </w:rPr>
      </w:pPr>
      <w:r w:rsidRPr="00F333EF">
        <w:rPr>
          <w:rFonts w:ascii="Times New Roman" w:hAnsi="Times New Roman" w:cs="Times New Roman"/>
          <w:b/>
          <w:bCs/>
          <w:color w:val="000000"/>
          <w:sz w:val="24"/>
          <w:szCs w:val="24"/>
          <w:shd w:val="clear" w:color="auto" w:fill="FFFFFF"/>
        </w:rPr>
        <w:t>Instrument</w:t>
      </w:r>
      <w:r w:rsidR="00C76461">
        <w:rPr>
          <w:rFonts w:ascii="Times New Roman" w:hAnsi="Times New Roman" w:cs="Times New Roman"/>
          <w:b/>
          <w:bCs/>
          <w:color w:val="000000"/>
          <w:sz w:val="24"/>
          <w:szCs w:val="24"/>
          <w:shd w:val="clear" w:color="auto" w:fill="FFFFFF"/>
        </w:rPr>
        <w:t>s</w:t>
      </w:r>
    </w:p>
    <w:p w14:paraId="6A71244A" w14:textId="53BA8E16" w:rsidR="005C627E" w:rsidRDefault="005C627E" w:rsidP="005C627E">
      <w:pPr>
        <w:spacing w:line="480" w:lineRule="auto"/>
        <w:ind w:firstLine="720"/>
        <w:rPr>
          <w:rFonts w:ascii="Times New Roman" w:hAnsi="Times New Roman" w:cs="Times New Roman"/>
          <w:color w:val="000000"/>
          <w:sz w:val="24"/>
          <w:szCs w:val="24"/>
          <w:shd w:val="clear" w:color="auto" w:fill="FFFFFF"/>
        </w:rPr>
      </w:pPr>
      <w:r w:rsidRPr="00F333EF">
        <w:rPr>
          <w:rFonts w:ascii="Times New Roman" w:hAnsi="Times New Roman" w:cs="Times New Roman"/>
          <w:i/>
          <w:iCs/>
          <w:color w:val="000000"/>
          <w:sz w:val="24"/>
          <w:szCs w:val="24"/>
          <w:shd w:val="clear" w:color="auto" w:fill="FFFFFF"/>
        </w:rPr>
        <w:t>W</w:t>
      </w:r>
      <w:r w:rsidR="002F32A2" w:rsidRPr="00F333EF">
        <w:rPr>
          <w:rFonts w:ascii="Times New Roman" w:hAnsi="Times New Roman" w:cs="Times New Roman"/>
          <w:i/>
          <w:iCs/>
          <w:color w:val="000000"/>
          <w:sz w:val="24"/>
          <w:szCs w:val="24"/>
          <w:shd w:val="clear" w:color="auto" w:fill="FFFFFF"/>
        </w:rPr>
        <w:t>ellbeing</w:t>
      </w:r>
      <w:r w:rsidRPr="00F333EF">
        <w:rPr>
          <w:rFonts w:ascii="Times New Roman" w:hAnsi="Times New Roman" w:cs="Times New Roman"/>
          <w:i/>
          <w:iCs/>
          <w:color w:val="000000"/>
          <w:sz w:val="24"/>
          <w:szCs w:val="24"/>
          <w:shd w:val="clear" w:color="auto" w:fill="FFFFFF"/>
        </w:rPr>
        <w:t xml:space="preserve"> </w:t>
      </w:r>
      <w:r w:rsidRPr="00F333EF">
        <w:rPr>
          <w:rFonts w:ascii="Times New Roman" w:hAnsi="Times New Roman" w:cs="Times New Roman"/>
          <w:iCs/>
          <w:color w:val="000000"/>
          <w:sz w:val="24"/>
          <w:szCs w:val="24"/>
          <w:shd w:val="clear" w:color="auto" w:fill="FFFFFF"/>
        </w:rPr>
        <w:t xml:space="preserve">measures </w:t>
      </w:r>
      <w:r w:rsidR="005F4946">
        <w:rPr>
          <w:rFonts w:ascii="Times New Roman" w:hAnsi="Times New Roman" w:cs="Times New Roman"/>
          <w:iCs/>
          <w:color w:val="000000"/>
          <w:sz w:val="24"/>
          <w:szCs w:val="24"/>
          <w:shd w:val="clear" w:color="auto" w:fill="FFFFFF"/>
        </w:rPr>
        <w:t xml:space="preserve">were </w:t>
      </w:r>
      <w:r w:rsidR="0009307A">
        <w:rPr>
          <w:rFonts w:ascii="Times New Roman" w:hAnsi="Times New Roman" w:cs="Times New Roman"/>
          <w:iCs/>
          <w:color w:val="000000"/>
          <w:sz w:val="24"/>
          <w:szCs w:val="24"/>
          <w:shd w:val="clear" w:color="auto" w:fill="FFFFFF"/>
        </w:rPr>
        <w:t>taken from</w:t>
      </w:r>
      <w:r w:rsidRPr="00F333EF">
        <w:rPr>
          <w:rFonts w:ascii="Times New Roman" w:hAnsi="Times New Roman" w:cs="Times New Roman"/>
          <w:iCs/>
          <w:color w:val="000000"/>
          <w:sz w:val="24"/>
          <w:szCs w:val="24"/>
          <w:shd w:val="clear" w:color="auto" w:fill="FFFFFF"/>
        </w:rPr>
        <w:t xml:space="preserve"> </w:t>
      </w:r>
      <w:r w:rsidR="0066123F" w:rsidRPr="00F333EF">
        <w:rPr>
          <w:rFonts w:ascii="Times New Roman" w:hAnsi="Times New Roman" w:cs="Times New Roman"/>
          <w:color w:val="000000"/>
          <w:sz w:val="24"/>
          <w:szCs w:val="24"/>
          <w:shd w:val="clear" w:color="auto" w:fill="FFFFFF"/>
        </w:rPr>
        <w:t>a</w:t>
      </w:r>
      <w:r w:rsidR="00550C13" w:rsidRPr="00F333EF">
        <w:rPr>
          <w:rFonts w:ascii="Times New Roman" w:hAnsi="Times New Roman" w:cs="Times New Roman"/>
          <w:color w:val="000000"/>
          <w:sz w:val="24"/>
          <w:szCs w:val="24"/>
          <w:shd w:val="clear" w:color="auto" w:fill="FFFFFF"/>
        </w:rPr>
        <w:t xml:space="preserve"> pool of 20 items </w:t>
      </w:r>
      <w:r w:rsidR="0066123F" w:rsidRPr="00F333EF">
        <w:rPr>
          <w:rFonts w:ascii="Times New Roman" w:hAnsi="Times New Roman" w:cs="Times New Roman"/>
          <w:color w:val="000000"/>
          <w:sz w:val="24"/>
          <w:szCs w:val="24"/>
          <w:shd w:val="clear" w:color="auto" w:fill="FFFFFF"/>
        </w:rPr>
        <w:t xml:space="preserve">that </w:t>
      </w:r>
      <w:r w:rsidR="00DA26F8">
        <w:rPr>
          <w:rFonts w:ascii="Times New Roman" w:hAnsi="Times New Roman" w:cs="Times New Roman"/>
          <w:color w:val="000000"/>
          <w:sz w:val="24"/>
          <w:szCs w:val="24"/>
          <w:shd w:val="clear" w:color="auto" w:fill="FFFFFF"/>
        </w:rPr>
        <w:t>include</w:t>
      </w:r>
      <w:r w:rsidR="000621D6">
        <w:rPr>
          <w:rFonts w:ascii="Times New Roman" w:hAnsi="Times New Roman" w:cs="Times New Roman"/>
          <w:color w:val="000000"/>
          <w:sz w:val="24"/>
          <w:szCs w:val="24"/>
          <w:shd w:val="clear" w:color="auto" w:fill="FFFFFF"/>
        </w:rPr>
        <w:t xml:space="preserve">d </w:t>
      </w:r>
      <w:r w:rsidR="004330A3">
        <w:rPr>
          <w:rFonts w:ascii="Times New Roman" w:hAnsi="Times New Roman" w:cs="Times New Roman"/>
          <w:color w:val="000000"/>
          <w:sz w:val="24"/>
          <w:szCs w:val="24"/>
          <w:shd w:val="clear" w:color="auto" w:fill="FFFFFF"/>
        </w:rPr>
        <w:t>ten</w:t>
      </w:r>
      <w:r w:rsidR="000621D6">
        <w:rPr>
          <w:rFonts w:ascii="Times New Roman" w:hAnsi="Times New Roman" w:cs="Times New Roman"/>
          <w:color w:val="000000"/>
          <w:sz w:val="24"/>
          <w:szCs w:val="24"/>
          <w:shd w:val="clear" w:color="auto" w:fill="FFFFFF"/>
        </w:rPr>
        <w:t xml:space="preserve"> </w:t>
      </w:r>
      <w:r w:rsidR="00511E1D">
        <w:rPr>
          <w:rFonts w:ascii="Times New Roman" w:hAnsi="Times New Roman" w:cs="Times New Roman"/>
          <w:color w:val="000000"/>
          <w:sz w:val="24"/>
          <w:szCs w:val="24"/>
          <w:shd w:val="clear" w:color="auto" w:fill="FFFFFF"/>
        </w:rPr>
        <w:t xml:space="preserve">that </w:t>
      </w:r>
      <w:r w:rsidR="000621D6">
        <w:rPr>
          <w:rFonts w:ascii="Times New Roman" w:hAnsi="Times New Roman" w:cs="Times New Roman"/>
          <w:color w:val="000000"/>
          <w:sz w:val="24"/>
          <w:szCs w:val="24"/>
          <w:shd w:val="clear" w:color="auto" w:fill="FFFFFF"/>
        </w:rPr>
        <w:t>measur</w:t>
      </w:r>
      <w:r w:rsidR="00511E1D">
        <w:rPr>
          <w:rFonts w:ascii="Times New Roman" w:hAnsi="Times New Roman" w:cs="Times New Roman"/>
          <w:color w:val="000000"/>
          <w:sz w:val="24"/>
          <w:szCs w:val="24"/>
          <w:shd w:val="clear" w:color="auto" w:fill="FFFFFF"/>
        </w:rPr>
        <w:t>ed</w:t>
      </w:r>
      <w:r w:rsidR="000621D6">
        <w:rPr>
          <w:rFonts w:ascii="Times New Roman" w:hAnsi="Times New Roman" w:cs="Times New Roman"/>
          <w:color w:val="000000"/>
          <w:sz w:val="24"/>
          <w:szCs w:val="24"/>
          <w:shd w:val="clear" w:color="auto" w:fill="FFFFFF"/>
        </w:rPr>
        <w:t xml:space="preserve"> various aspects of </w:t>
      </w:r>
      <w:r w:rsidR="00904973">
        <w:rPr>
          <w:rFonts w:ascii="Times New Roman" w:hAnsi="Times New Roman" w:cs="Times New Roman"/>
          <w:color w:val="000000"/>
          <w:sz w:val="24"/>
          <w:szCs w:val="24"/>
          <w:shd w:val="clear" w:color="auto" w:fill="FFFFFF"/>
        </w:rPr>
        <w:t xml:space="preserve">positive </w:t>
      </w:r>
      <w:r w:rsidR="00B47667">
        <w:rPr>
          <w:rFonts w:ascii="Times New Roman" w:hAnsi="Times New Roman" w:cs="Times New Roman"/>
          <w:color w:val="000000"/>
          <w:sz w:val="24"/>
          <w:szCs w:val="24"/>
          <w:shd w:val="clear" w:color="auto" w:fill="FFFFFF"/>
        </w:rPr>
        <w:t xml:space="preserve">affect </w:t>
      </w:r>
      <w:r w:rsidR="00904973">
        <w:rPr>
          <w:rFonts w:ascii="Times New Roman" w:hAnsi="Times New Roman" w:cs="Times New Roman"/>
          <w:color w:val="000000"/>
          <w:sz w:val="24"/>
          <w:szCs w:val="24"/>
          <w:shd w:val="clear" w:color="auto" w:fill="FFFFFF"/>
        </w:rPr>
        <w:t xml:space="preserve">and negative affect. </w:t>
      </w:r>
      <w:r w:rsidR="006A6E30" w:rsidRPr="006A6E30">
        <w:rPr>
          <w:rFonts w:ascii="Times New Roman" w:hAnsi="Times New Roman" w:cs="Times New Roman"/>
          <w:color w:val="000000"/>
          <w:sz w:val="24"/>
          <w:szCs w:val="24"/>
          <w:shd w:val="clear" w:color="auto" w:fill="FFFFFF"/>
        </w:rPr>
        <w:t xml:space="preserve">The question was introduced by the following rubric: </w:t>
      </w:r>
      <w:ins w:id="63" w:author="Emma Eccles" w:date="2021-04-12T13:37:00Z">
        <w:r w:rsidR="00BF521E">
          <w:rPr>
            <w:rFonts w:ascii="Times New Roman" w:hAnsi="Times New Roman" w:cs="Times New Roman"/>
            <w:color w:val="000000"/>
            <w:sz w:val="24"/>
            <w:szCs w:val="24"/>
            <w:shd w:val="clear" w:color="auto" w:fill="FFFFFF"/>
          </w:rPr>
          <w:t>“</w:t>
        </w:r>
      </w:ins>
      <w:del w:id="64" w:author="Emma Eccles" w:date="2021-04-12T13:37:00Z">
        <w:r w:rsidR="006A6E30" w:rsidDel="00BF521E">
          <w:rPr>
            <w:rFonts w:ascii="Times New Roman" w:hAnsi="Times New Roman" w:cs="Times New Roman"/>
            <w:color w:val="000000"/>
            <w:sz w:val="24"/>
            <w:szCs w:val="24"/>
            <w:shd w:val="clear" w:color="auto" w:fill="FFFFFF"/>
          </w:rPr>
          <w:delText>‘</w:delText>
        </w:r>
      </w:del>
      <w:r w:rsidR="006A6E30" w:rsidRPr="006A6E30">
        <w:rPr>
          <w:rFonts w:ascii="Times New Roman" w:hAnsi="Times New Roman" w:cs="Times New Roman"/>
          <w:color w:val="000000"/>
          <w:sz w:val="24"/>
          <w:szCs w:val="24"/>
          <w:shd w:val="clear" w:color="auto" w:fill="FFFFFF"/>
        </w:rPr>
        <w:t>How would you rate the effect of the lockdown on you so far? (Please click one button EACH row to indicate a positive (+) or negative (-) effect. The middle button (0) indicates no effect of the lockdown)</w:t>
      </w:r>
      <w:del w:id="65" w:author="Emma Eccles" w:date="2021-04-12T13:37:00Z">
        <w:r w:rsidR="006A6E30" w:rsidDel="00BF521E">
          <w:rPr>
            <w:rFonts w:ascii="Times New Roman" w:hAnsi="Times New Roman" w:cs="Times New Roman"/>
            <w:color w:val="000000"/>
            <w:sz w:val="24"/>
            <w:szCs w:val="24"/>
            <w:shd w:val="clear" w:color="auto" w:fill="FFFFFF"/>
          </w:rPr>
          <w:delText>’</w:delText>
        </w:r>
      </w:del>
      <w:ins w:id="66" w:author="Emma Eccles" w:date="2021-04-12T13:37:00Z">
        <w:r w:rsidR="00BF521E">
          <w:rPr>
            <w:rFonts w:ascii="Times New Roman" w:hAnsi="Times New Roman" w:cs="Times New Roman"/>
            <w:color w:val="000000"/>
            <w:sz w:val="24"/>
            <w:szCs w:val="24"/>
            <w:shd w:val="clear" w:color="auto" w:fill="FFFFFF"/>
          </w:rPr>
          <w:t>”</w:t>
        </w:r>
      </w:ins>
      <w:r w:rsidR="004330A3">
        <w:rPr>
          <w:rFonts w:ascii="Times New Roman" w:hAnsi="Times New Roman" w:cs="Times New Roman"/>
          <w:color w:val="000000"/>
          <w:sz w:val="24"/>
          <w:szCs w:val="24"/>
          <w:shd w:val="clear" w:color="auto" w:fill="FFFFFF"/>
        </w:rPr>
        <w:t>.</w:t>
      </w:r>
      <w:r w:rsidR="006A6E30">
        <w:rPr>
          <w:rFonts w:ascii="Times New Roman" w:hAnsi="Times New Roman" w:cs="Times New Roman"/>
          <w:color w:val="000000"/>
          <w:sz w:val="24"/>
          <w:szCs w:val="24"/>
          <w:shd w:val="clear" w:color="auto" w:fill="FFFFFF"/>
        </w:rPr>
        <w:t xml:space="preserve"> </w:t>
      </w:r>
      <w:r w:rsidR="00904973">
        <w:rPr>
          <w:rFonts w:ascii="Times New Roman" w:hAnsi="Times New Roman" w:cs="Times New Roman"/>
          <w:color w:val="000000"/>
          <w:sz w:val="24"/>
          <w:szCs w:val="24"/>
          <w:shd w:val="clear" w:color="auto" w:fill="FFFFFF"/>
        </w:rPr>
        <w:t>Ite</w:t>
      </w:r>
      <w:r w:rsidR="00511777" w:rsidRPr="00F333EF">
        <w:rPr>
          <w:rFonts w:ascii="Times New Roman" w:hAnsi="Times New Roman" w:cs="Times New Roman"/>
          <w:color w:val="000000"/>
          <w:sz w:val="24"/>
          <w:szCs w:val="24"/>
          <w:shd w:val="clear" w:color="auto" w:fill="FFFFFF"/>
        </w:rPr>
        <w:t xml:space="preserve">ms were presented </w:t>
      </w:r>
      <w:r w:rsidR="000A06D5" w:rsidRPr="00F333EF">
        <w:rPr>
          <w:rFonts w:ascii="Times New Roman" w:hAnsi="Times New Roman" w:cs="Times New Roman"/>
          <w:color w:val="000000"/>
          <w:sz w:val="24"/>
          <w:szCs w:val="24"/>
          <w:shd w:val="clear" w:color="auto" w:fill="FFFFFF"/>
        </w:rPr>
        <w:t xml:space="preserve">on a </w:t>
      </w:r>
      <w:r w:rsidR="00511777" w:rsidRPr="00F333EF">
        <w:rPr>
          <w:rFonts w:ascii="Times New Roman" w:hAnsi="Times New Roman" w:cs="Times New Roman"/>
          <w:color w:val="000000"/>
          <w:sz w:val="24"/>
          <w:szCs w:val="24"/>
          <w:shd w:val="clear" w:color="auto" w:fill="FFFFFF"/>
        </w:rPr>
        <w:t>three</w:t>
      </w:r>
      <w:r w:rsidR="0031510B" w:rsidRPr="00F333EF">
        <w:rPr>
          <w:rFonts w:ascii="Times New Roman" w:hAnsi="Times New Roman" w:cs="Times New Roman"/>
          <w:color w:val="000000"/>
          <w:sz w:val="24"/>
          <w:szCs w:val="24"/>
          <w:shd w:val="clear" w:color="auto" w:fill="FFFFFF"/>
        </w:rPr>
        <w:t>-</w:t>
      </w:r>
      <w:r w:rsidR="00511777" w:rsidRPr="00F333EF">
        <w:rPr>
          <w:rFonts w:ascii="Times New Roman" w:hAnsi="Times New Roman" w:cs="Times New Roman"/>
          <w:color w:val="000000"/>
          <w:sz w:val="24"/>
          <w:szCs w:val="24"/>
          <w:shd w:val="clear" w:color="auto" w:fill="FFFFFF"/>
        </w:rPr>
        <w:t xml:space="preserve">point </w:t>
      </w:r>
      <w:r w:rsidR="000A06D5" w:rsidRPr="00F333EF">
        <w:rPr>
          <w:rFonts w:ascii="Times New Roman" w:hAnsi="Times New Roman" w:cs="Times New Roman"/>
          <w:color w:val="000000"/>
          <w:sz w:val="24"/>
          <w:szCs w:val="24"/>
          <w:shd w:val="clear" w:color="auto" w:fill="FFFFFF"/>
        </w:rPr>
        <w:t xml:space="preserve">bipolar scale </w:t>
      </w:r>
      <w:r w:rsidR="0057561A" w:rsidRPr="00F333EF">
        <w:rPr>
          <w:rFonts w:ascii="Times New Roman" w:hAnsi="Times New Roman" w:cs="Times New Roman"/>
          <w:color w:val="000000"/>
          <w:sz w:val="24"/>
          <w:szCs w:val="24"/>
          <w:shd w:val="clear" w:color="auto" w:fill="FFFFFF"/>
        </w:rPr>
        <w:t>with</w:t>
      </w:r>
      <w:r w:rsidR="003F094D" w:rsidRPr="00F333EF">
        <w:rPr>
          <w:rFonts w:ascii="Times New Roman" w:hAnsi="Times New Roman" w:cs="Times New Roman"/>
          <w:color w:val="000000"/>
          <w:sz w:val="24"/>
          <w:szCs w:val="24"/>
          <w:shd w:val="clear" w:color="auto" w:fill="FFFFFF"/>
        </w:rPr>
        <w:t xml:space="preserve"> </w:t>
      </w:r>
      <w:r w:rsidR="009A1B38" w:rsidRPr="00F333EF">
        <w:rPr>
          <w:rFonts w:ascii="Times New Roman" w:hAnsi="Times New Roman" w:cs="Times New Roman"/>
          <w:color w:val="000000"/>
          <w:sz w:val="24"/>
          <w:szCs w:val="24"/>
          <w:shd w:val="clear" w:color="auto" w:fill="FFFFFF"/>
        </w:rPr>
        <w:t xml:space="preserve">radio buttons </w:t>
      </w:r>
      <w:r w:rsidR="003F094D" w:rsidRPr="00F333EF">
        <w:rPr>
          <w:rFonts w:ascii="Times New Roman" w:hAnsi="Times New Roman" w:cs="Times New Roman"/>
          <w:color w:val="000000"/>
          <w:sz w:val="24"/>
          <w:szCs w:val="24"/>
          <w:shd w:val="clear" w:color="auto" w:fill="FFFFFF"/>
        </w:rPr>
        <w:t xml:space="preserve">between them </w:t>
      </w:r>
      <w:r w:rsidR="009A1B38" w:rsidRPr="00F333EF">
        <w:rPr>
          <w:rFonts w:ascii="Times New Roman" w:hAnsi="Times New Roman" w:cs="Times New Roman"/>
          <w:color w:val="000000"/>
          <w:sz w:val="24"/>
          <w:szCs w:val="24"/>
          <w:shd w:val="clear" w:color="auto" w:fill="FFFFFF"/>
        </w:rPr>
        <w:t xml:space="preserve">to indicate if that aspect of wellbeing </w:t>
      </w:r>
      <w:r w:rsidR="00B01DB6" w:rsidRPr="00F333EF">
        <w:rPr>
          <w:rFonts w:ascii="Times New Roman" w:hAnsi="Times New Roman" w:cs="Times New Roman"/>
          <w:color w:val="000000"/>
          <w:sz w:val="24"/>
          <w:szCs w:val="24"/>
          <w:shd w:val="clear" w:color="auto" w:fill="FFFFFF"/>
        </w:rPr>
        <w:t xml:space="preserve">had </w:t>
      </w:r>
      <w:r w:rsidR="00357737" w:rsidRPr="00F333EF">
        <w:rPr>
          <w:rFonts w:ascii="Times New Roman" w:hAnsi="Times New Roman" w:cs="Times New Roman"/>
          <w:color w:val="000000"/>
          <w:sz w:val="24"/>
          <w:szCs w:val="24"/>
          <w:shd w:val="clear" w:color="auto" w:fill="FFFFFF"/>
        </w:rPr>
        <w:t>declined, increased or remained</w:t>
      </w:r>
      <w:r w:rsidR="00790134" w:rsidRPr="00F333EF">
        <w:rPr>
          <w:rFonts w:ascii="Times New Roman" w:hAnsi="Times New Roman" w:cs="Times New Roman"/>
          <w:color w:val="000000"/>
          <w:sz w:val="24"/>
          <w:szCs w:val="24"/>
          <w:shd w:val="clear" w:color="auto" w:fill="FFFFFF"/>
        </w:rPr>
        <w:t xml:space="preserve"> unchanged</w:t>
      </w:r>
      <w:r w:rsidR="009A1B38" w:rsidRPr="00F333EF">
        <w:rPr>
          <w:rFonts w:ascii="Times New Roman" w:hAnsi="Times New Roman" w:cs="Times New Roman"/>
          <w:color w:val="000000"/>
          <w:sz w:val="24"/>
          <w:szCs w:val="24"/>
          <w:shd w:val="clear" w:color="auto" w:fill="FFFFFF"/>
        </w:rPr>
        <w:t xml:space="preserve"> during the lockdown.</w:t>
      </w:r>
      <w:r w:rsidR="002A6178">
        <w:rPr>
          <w:rFonts w:ascii="Times New Roman" w:hAnsi="Times New Roman" w:cs="Times New Roman"/>
          <w:color w:val="000000"/>
          <w:sz w:val="24"/>
          <w:szCs w:val="24"/>
          <w:shd w:val="clear" w:color="auto" w:fill="FFFFFF"/>
        </w:rPr>
        <w:t xml:space="preserve"> </w:t>
      </w:r>
      <w:r w:rsidR="00525D09">
        <w:rPr>
          <w:rFonts w:ascii="Times New Roman" w:hAnsi="Times New Roman" w:cs="Times New Roman"/>
          <w:color w:val="000000"/>
          <w:sz w:val="24"/>
          <w:szCs w:val="24"/>
          <w:shd w:val="clear" w:color="auto" w:fill="FFFFFF"/>
        </w:rPr>
        <w:t xml:space="preserve">Exploratory factor analysis </w:t>
      </w:r>
      <w:r w:rsidR="00525D09">
        <w:rPr>
          <w:rFonts w:ascii="Times New Roman" w:hAnsi="Times New Roman" w:cs="Times New Roman"/>
          <w:color w:val="000000"/>
          <w:sz w:val="24"/>
          <w:szCs w:val="24"/>
          <w:shd w:val="clear" w:color="auto" w:fill="FFFFFF"/>
        </w:rPr>
        <w:lastRenderedPageBreak/>
        <w:t>(</w:t>
      </w:r>
      <w:r w:rsidR="00825B8E">
        <w:rPr>
          <w:rFonts w:ascii="Times New Roman" w:hAnsi="Times New Roman" w:cs="Times New Roman"/>
          <w:color w:val="000000"/>
          <w:sz w:val="24"/>
          <w:szCs w:val="24"/>
          <w:shd w:val="clear" w:color="auto" w:fill="FFFFFF"/>
        </w:rPr>
        <w:t>P</w:t>
      </w:r>
      <w:r w:rsidR="00525D09">
        <w:rPr>
          <w:rFonts w:ascii="Times New Roman" w:hAnsi="Times New Roman" w:cs="Times New Roman"/>
          <w:color w:val="000000"/>
          <w:sz w:val="24"/>
          <w:szCs w:val="24"/>
          <w:shd w:val="clear" w:color="auto" w:fill="FFFFFF"/>
        </w:rPr>
        <w:t>rincipal</w:t>
      </w:r>
      <w:r w:rsidR="00825B8E">
        <w:rPr>
          <w:rFonts w:ascii="Times New Roman" w:hAnsi="Times New Roman" w:cs="Times New Roman"/>
          <w:color w:val="000000"/>
          <w:sz w:val="24"/>
          <w:szCs w:val="24"/>
          <w:shd w:val="clear" w:color="auto" w:fill="FFFFFF"/>
        </w:rPr>
        <w:t xml:space="preserve"> components extraction and varimax rotation) indicated two factors</w:t>
      </w:r>
      <w:r w:rsidR="0057440D">
        <w:rPr>
          <w:rFonts w:ascii="Times New Roman" w:hAnsi="Times New Roman" w:cs="Times New Roman"/>
          <w:color w:val="000000"/>
          <w:sz w:val="24"/>
          <w:szCs w:val="24"/>
          <w:shd w:val="clear" w:color="auto" w:fill="FFFFFF"/>
        </w:rPr>
        <w:t xml:space="preserve"> that represented positive affect </w:t>
      </w:r>
      <w:r w:rsidR="00DD3C11">
        <w:rPr>
          <w:rFonts w:ascii="Times New Roman" w:hAnsi="Times New Roman" w:cs="Times New Roman"/>
          <w:color w:val="000000"/>
          <w:sz w:val="24"/>
          <w:szCs w:val="24"/>
          <w:shd w:val="clear" w:color="auto" w:fill="FFFFFF"/>
        </w:rPr>
        <w:t>(Excitement, Thankfulness</w:t>
      </w:r>
      <w:r w:rsidR="00861EF6">
        <w:rPr>
          <w:rFonts w:ascii="Times New Roman" w:hAnsi="Times New Roman" w:cs="Times New Roman"/>
          <w:color w:val="000000"/>
          <w:sz w:val="24"/>
          <w:szCs w:val="24"/>
          <w:shd w:val="clear" w:color="auto" w:fill="FFFFFF"/>
        </w:rPr>
        <w:t>, Hopefulness, and Trust) and negative affect (</w:t>
      </w:r>
      <w:r w:rsidR="000F7ACF">
        <w:rPr>
          <w:rFonts w:ascii="Times New Roman" w:hAnsi="Times New Roman" w:cs="Times New Roman"/>
          <w:color w:val="000000"/>
          <w:sz w:val="24"/>
          <w:szCs w:val="24"/>
          <w:shd w:val="clear" w:color="auto" w:fill="FFFFFF"/>
        </w:rPr>
        <w:t>Exhaustion, Anxiety, Stress,</w:t>
      </w:r>
      <w:r w:rsidR="00F45FA9">
        <w:rPr>
          <w:rFonts w:ascii="Times New Roman" w:hAnsi="Times New Roman" w:cs="Times New Roman"/>
          <w:color w:val="000000"/>
          <w:sz w:val="24"/>
          <w:szCs w:val="24"/>
          <w:shd w:val="clear" w:color="auto" w:fill="FFFFFF"/>
        </w:rPr>
        <w:t xml:space="preserve"> Fatigue, and Frustration). One item, Happiness</w:t>
      </w:r>
      <w:r w:rsidR="00896881">
        <w:rPr>
          <w:rFonts w:ascii="Times New Roman" w:hAnsi="Times New Roman" w:cs="Times New Roman"/>
          <w:color w:val="000000"/>
          <w:sz w:val="24"/>
          <w:szCs w:val="24"/>
          <w:shd w:val="clear" w:color="auto" w:fill="FFFFFF"/>
        </w:rPr>
        <w:t>, loaded on both factors (</w:t>
      </w:r>
      <w:r w:rsidR="00430DCD">
        <w:rPr>
          <w:rFonts w:ascii="Times New Roman" w:hAnsi="Times New Roman" w:cs="Times New Roman"/>
          <w:color w:val="000000"/>
          <w:sz w:val="24"/>
          <w:szCs w:val="24"/>
          <w:shd w:val="clear" w:color="auto" w:fill="FFFFFF"/>
        </w:rPr>
        <w:t>.44 on positive affect and -.</w:t>
      </w:r>
      <w:r w:rsidR="007F5CE6">
        <w:rPr>
          <w:rFonts w:ascii="Times New Roman" w:hAnsi="Times New Roman" w:cs="Times New Roman"/>
          <w:color w:val="000000"/>
          <w:sz w:val="24"/>
          <w:szCs w:val="24"/>
          <w:shd w:val="clear" w:color="auto" w:fill="FFFFFF"/>
        </w:rPr>
        <w:t>61 on negative affect) and was included with the positive items to give two scales of five items each</w:t>
      </w:r>
      <w:r w:rsidR="00481A0C">
        <w:rPr>
          <w:rFonts w:ascii="Times New Roman" w:hAnsi="Times New Roman" w:cs="Times New Roman"/>
          <w:color w:val="000000"/>
          <w:sz w:val="24"/>
          <w:szCs w:val="24"/>
          <w:shd w:val="clear" w:color="auto" w:fill="FFFFFF"/>
        </w:rPr>
        <w:t xml:space="preserve">. </w:t>
      </w:r>
      <w:r w:rsidR="00165705">
        <w:rPr>
          <w:rFonts w:ascii="Times New Roman" w:hAnsi="Times New Roman" w:cs="Times New Roman"/>
          <w:color w:val="000000"/>
          <w:sz w:val="24"/>
          <w:szCs w:val="24"/>
          <w:shd w:val="clear" w:color="auto" w:fill="FFFFFF"/>
        </w:rPr>
        <w:t>Positive</w:t>
      </w:r>
      <w:r w:rsidR="00FF2131" w:rsidRPr="00F333EF">
        <w:rPr>
          <w:rFonts w:ascii="Times New Roman" w:hAnsi="Times New Roman" w:cs="Times New Roman"/>
          <w:color w:val="000000"/>
          <w:sz w:val="24"/>
          <w:szCs w:val="24"/>
          <w:shd w:val="clear" w:color="auto" w:fill="FFFFFF"/>
        </w:rPr>
        <w:t xml:space="preserve"> affect </w:t>
      </w:r>
      <w:r w:rsidR="002A6178">
        <w:rPr>
          <w:rFonts w:ascii="Times New Roman" w:hAnsi="Times New Roman" w:cs="Times New Roman"/>
          <w:color w:val="000000"/>
          <w:sz w:val="24"/>
          <w:szCs w:val="24"/>
          <w:shd w:val="clear" w:color="auto" w:fill="FFFFFF"/>
        </w:rPr>
        <w:t xml:space="preserve">items </w:t>
      </w:r>
      <w:r w:rsidR="00FF2131" w:rsidRPr="00F333EF">
        <w:rPr>
          <w:rFonts w:ascii="Times New Roman" w:hAnsi="Times New Roman" w:cs="Times New Roman"/>
          <w:color w:val="000000"/>
          <w:sz w:val="24"/>
          <w:szCs w:val="24"/>
          <w:shd w:val="clear" w:color="auto" w:fill="FFFFFF"/>
        </w:rPr>
        <w:t xml:space="preserve">were coded </w:t>
      </w:r>
      <w:r w:rsidR="002A6178">
        <w:rPr>
          <w:rFonts w:ascii="Times New Roman" w:hAnsi="Times New Roman" w:cs="Times New Roman"/>
          <w:color w:val="000000"/>
          <w:sz w:val="24"/>
          <w:szCs w:val="24"/>
          <w:shd w:val="clear" w:color="auto" w:fill="FFFFFF"/>
        </w:rPr>
        <w:t>such</w:t>
      </w:r>
      <w:r w:rsidR="00FF2131" w:rsidRPr="00F333EF">
        <w:rPr>
          <w:rFonts w:ascii="Times New Roman" w:hAnsi="Times New Roman" w:cs="Times New Roman"/>
          <w:color w:val="000000"/>
          <w:sz w:val="24"/>
          <w:szCs w:val="24"/>
          <w:shd w:val="clear" w:color="auto" w:fill="FFFFFF"/>
        </w:rPr>
        <w:t xml:space="preserve"> that a high score indicated </w:t>
      </w:r>
      <w:r w:rsidR="00B734E9" w:rsidRPr="00F333EF">
        <w:rPr>
          <w:rFonts w:ascii="Times New Roman" w:hAnsi="Times New Roman" w:cs="Times New Roman"/>
          <w:color w:val="000000"/>
          <w:sz w:val="24"/>
          <w:szCs w:val="24"/>
          <w:shd w:val="clear" w:color="auto" w:fill="FFFFFF"/>
        </w:rPr>
        <w:t xml:space="preserve">an increase </w:t>
      </w:r>
      <w:r w:rsidR="00655DD7" w:rsidRPr="00F333EF">
        <w:rPr>
          <w:rFonts w:ascii="Times New Roman" w:hAnsi="Times New Roman" w:cs="Times New Roman"/>
          <w:color w:val="000000"/>
          <w:sz w:val="24"/>
          <w:szCs w:val="24"/>
          <w:shd w:val="clear" w:color="auto" w:fill="FFFFFF"/>
        </w:rPr>
        <w:t xml:space="preserve">in </w:t>
      </w:r>
      <w:r w:rsidR="00165705">
        <w:rPr>
          <w:rFonts w:ascii="Times New Roman" w:hAnsi="Times New Roman" w:cs="Times New Roman"/>
          <w:color w:val="000000"/>
          <w:sz w:val="24"/>
          <w:szCs w:val="24"/>
          <w:shd w:val="clear" w:color="auto" w:fill="FFFFFF"/>
        </w:rPr>
        <w:t>positive</w:t>
      </w:r>
      <w:r w:rsidR="0012477B" w:rsidRPr="00F333EF">
        <w:rPr>
          <w:rFonts w:ascii="Times New Roman" w:hAnsi="Times New Roman" w:cs="Times New Roman"/>
          <w:color w:val="000000"/>
          <w:sz w:val="24"/>
          <w:szCs w:val="24"/>
          <w:shd w:val="clear" w:color="auto" w:fill="FFFFFF"/>
        </w:rPr>
        <w:t xml:space="preserve"> aspects of wellbeing </w:t>
      </w:r>
      <w:r w:rsidR="00B734E9" w:rsidRPr="00F333EF">
        <w:rPr>
          <w:rFonts w:ascii="Times New Roman" w:hAnsi="Times New Roman" w:cs="Times New Roman"/>
          <w:color w:val="000000"/>
          <w:sz w:val="24"/>
          <w:szCs w:val="24"/>
          <w:shd w:val="clear" w:color="auto" w:fill="FFFFFF"/>
        </w:rPr>
        <w:t xml:space="preserve">during the </w:t>
      </w:r>
      <w:r w:rsidR="00BF3122" w:rsidRPr="00F333EF">
        <w:rPr>
          <w:rFonts w:ascii="Times New Roman" w:hAnsi="Times New Roman" w:cs="Times New Roman"/>
          <w:color w:val="000000"/>
          <w:sz w:val="24"/>
          <w:szCs w:val="24"/>
          <w:shd w:val="clear" w:color="auto" w:fill="FFFFFF"/>
        </w:rPr>
        <w:t>lockdown</w:t>
      </w:r>
      <w:r w:rsidR="00BF3122">
        <w:rPr>
          <w:rFonts w:ascii="Times New Roman" w:hAnsi="Times New Roman" w:cs="Times New Roman"/>
          <w:color w:val="000000"/>
          <w:sz w:val="24"/>
          <w:szCs w:val="24"/>
          <w:shd w:val="clear" w:color="auto" w:fill="FFFFFF"/>
        </w:rPr>
        <w:t xml:space="preserve">; </w:t>
      </w:r>
      <w:r w:rsidR="00BF3122" w:rsidRPr="00F333EF">
        <w:rPr>
          <w:rFonts w:ascii="Times New Roman" w:hAnsi="Times New Roman" w:cs="Times New Roman"/>
          <w:color w:val="000000"/>
          <w:sz w:val="24"/>
          <w:szCs w:val="24"/>
          <w:shd w:val="clear" w:color="auto" w:fill="FFFFFF"/>
        </w:rPr>
        <w:t>negative</w:t>
      </w:r>
      <w:r w:rsidR="007C65B9">
        <w:rPr>
          <w:rFonts w:ascii="Times New Roman" w:hAnsi="Times New Roman" w:cs="Times New Roman"/>
          <w:color w:val="000000"/>
          <w:sz w:val="24"/>
          <w:szCs w:val="24"/>
          <w:shd w:val="clear" w:color="auto" w:fill="FFFFFF"/>
        </w:rPr>
        <w:t xml:space="preserve"> </w:t>
      </w:r>
      <w:r w:rsidR="00165705" w:rsidRPr="00F333EF">
        <w:rPr>
          <w:rFonts w:ascii="Times New Roman" w:hAnsi="Times New Roman" w:cs="Times New Roman"/>
          <w:color w:val="000000"/>
          <w:sz w:val="24"/>
          <w:szCs w:val="24"/>
          <w:shd w:val="clear" w:color="auto" w:fill="FFFFFF"/>
        </w:rPr>
        <w:t xml:space="preserve">affect </w:t>
      </w:r>
      <w:r w:rsidR="00165705">
        <w:rPr>
          <w:rFonts w:ascii="Times New Roman" w:hAnsi="Times New Roman" w:cs="Times New Roman"/>
          <w:color w:val="000000"/>
          <w:sz w:val="24"/>
          <w:szCs w:val="24"/>
          <w:shd w:val="clear" w:color="auto" w:fill="FFFFFF"/>
        </w:rPr>
        <w:t xml:space="preserve">items </w:t>
      </w:r>
      <w:r w:rsidR="00165705" w:rsidRPr="00F333EF">
        <w:rPr>
          <w:rFonts w:ascii="Times New Roman" w:hAnsi="Times New Roman" w:cs="Times New Roman"/>
          <w:color w:val="000000"/>
          <w:sz w:val="24"/>
          <w:szCs w:val="24"/>
          <w:shd w:val="clear" w:color="auto" w:fill="FFFFFF"/>
        </w:rPr>
        <w:t xml:space="preserve">were coded </w:t>
      </w:r>
      <w:r w:rsidR="00165705">
        <w:rPr>
          <w:rFonts w:ascii="Times New Roman" w:hAnsi="Times New Roman" w:cs="Times New Roman"/>
          <w:color w:val="000000"/>
          <w:sz w:val="24"/>
          <w:szCs w:val="24"/>
          <w:shd w:val="clear" w:color="auto" w:fill="FFFFFF"/>
        </w:rPr>
        <w:t>such</w:t>
      </w:r>
      <w:r w:rsidR="00165705" w:rsidRPr="00F333EF">
        <w:rPr>
          <w:rFonts w:ascii="Times New Roman" w:hAnsi="Times New Roman" w:cs="Times New Roman"/>
          <w:color w:val="000000"/>
          <w:sz w:val="24"/>
          <w:szCs w:val="24"/>
          <w:shd w:val="clear" w:color="auto" w:fill="FFFFFF"/>
        </w:rPr>
        <w:t xml:space="preserve"> that a high score indicated an increase in </w:t>
      </w:r>
      <w:r w:rsidR="007C65B9">
        <w:rPr>
          <w:rFonts w:ascii="Times New Roman" w:hAnsi="Times New Roman" w:cs="Times New Roman"/>
          <w:color w:val="000000"/>
          <w:sz w:val="24"/>
          <w:szCs w:val="24"/>
          <w:shd w:val="clear" w:color="auto" w:fill="FFFFFF"/>
        </w:rPr>
        <w:t>negative</w:t>
      </w:r>
      <w:r w:rsidR="00165705" w:rsidRPr="00F333EF">
        <w:rPr>
          <w:rFonts w:ascii="Times New Roman" w:hAnsi="Times New Roman" w:cs="Times New Roman"/>
          <w:color w:val="000000"/>
          <w:sz w:val="24"/>
          <w:szCs w:val="24"/>
          <w:shd w:val="clear" w:color="auto" w:fill="FFFFFF"/>
        </w:rPr>
        <w:t xml:space="preserve"> aspects of wellbeing during the lockdown</w:t>
      </w:r>
      <w:r w:rsidR="007C65B9">
        <w:rPr>
          <w:rFonts w:ascii="Times New Roman" w:hAnsi="Times New Roman" w:cs="Times New Roman"/>
          <w:color w:val="000000"/>
          <w:sz w:val="24"/>
          <w:szCs w:val="24"/>
          <w:shd w:val="clear" w:color="auto" w:fill="FFFFFF"/>
        </w:rPr>
        <w:t>.</w:t>
      </w:r>
    </w:p>
    <w:p w14:paraId="118A0DB7" w14:textId="5A9D316E" w:rsidR="00CE6E60" w:rsidRDefault="00F51F6A" w:rsidP="00CE6E60">
      <w:pPr>
        <w:spacing w:line="480" w:lineRule="auto"/>
        <w:ind w:firstLine="720"/>
        <w:rPr>
          <w:rFonts w:ascii="Times New Roman" w:hAnsi="Times New Roman" w:cs="Times New Roman"/>
          <w:iCs/>
          <w:color w:val="000000"/>
          <w:sz w:val="24"/>
          <w:szCs w:val="24"/>
          <w:shd w:val="clear" w:color="auto" w:fill="FFFFFF"/>
        </w:rPr>
      </w:pPr>
      <w:r>
        <w:rPr>
          <w:rFonts w:ascii="Times New Roman" w:hAnsi="Times New Roman" w:cs="Times New Roman"/>
          <w:i/>
          <w:color w:val="000000"/>
          <w:sz w:val="24"/>
          <w:szCs w:val="24"/>
          <w:shd w:val="clear" w:color="auto" w:fill="FFFFFF"/>
        </w:rPr>
        <w:t>Coping</w:t>
      </w:r>
      <w:r w:rsidR="00F6218F">
        <w:rPr>
          <w:rFonts w:ascii="Times New Roman" w:hAnsi="Times New Roman" w:cs="Times New Roman"/>
          <w:i/>
          <w:color w:val="000000"/>
          <w:sz w:val="24"/>
          <w:szCs w:val="24"/>
          <w:shd w:val="clear" w:color="auto" w:fill="FFFFFF"/>
        </w:rPr>
        <w:t xml:space="preserve"> during lockdown</w:t>
      </w:r>
      <w:r w:rsidR="00F6218F">
        <w:rPr>
          <w:rFonts w:ascii="Times New Roman" w:hAnsi="Times New Roman" w:cs="Times New Roman"/>
          <w:iCs/>
          <w:color w:val="000000"/>
          <w:sz w:val="24"/>
          <w:szCs w:val="24"/>
          <w:shd w:val="clear" w:color="auto" w:fill="FFFFFF"/>
        </w:rPr>
        <w:t xml:space="preserve"> was </w:t>
      </w:r>
      <w:r w:rsidR="00495059">
        <w:rPr>
          <w:rFonts w:ascii="Times New Roman" w:hAnsi="Times New Roman" w:cs="Times New Roman"/>
          <w:iCs/>
          <w:color w:val="000000"/>
          <w:sz w:val="24"/>
          <w:szCs w:val="24"/>
          <w:shd w:val="clear" w:color="auto" w:fill="FFFFFF"/>
        </w:rPr>
        <w:t xml:space="preserve">used as a proxy measure of overall wellbeing, </w:t>
      </w:r>
      <w:r w:rsidR="00F6218F">
        <w:rPr>
          <w:rFonts w:ascii="Times New Roman" w:hAnsi="Times New Roman" w:cs="Times New Roman"/>
          <w:iCs/>
          <w:color w:val="000000"/>
          <w:sz w:val="24"/>
          <w:szCs w:val="24"/>
          <w:shd w:val="clear" w:color="auto" w:fill="FFFFFF"/>
        </w:rPr>
        <w:t xml:space="preserve">measured by a single five-point </w:t>
      </w:r>
      <w:r w:rsidR="005C6C1D">
        <w:rPr>
          <w:rFonts w:ascii="Times New Roman" w:hAnsi="Times New Roman" w:cs="Times New Roman"/>
          <w:iCs/>
          <w:color w:val="000000"/>
          <w:sz w:val="24"/>
          <w:szCs w:val="24"/>
          <w:shd w:val="clear" w:color="auto" w:fill="FFFFFF"/>
        </w:rPr>
        <w:t>bip</w:t>
      </w:r>
      <w:r w:rsidR="00B6530D">
        <w:rPr>
          <w:rFonts w:ascii="Times New Roman" w:hAnsi="Times New Roman" w:cs="Times New Roman"/>
          <w:iCs/>
          <w:color w:val="000000"/>
          <w:sz w:val="24"/>
          <w:szCs w:val="24"/>
          <w:shd w:val="clear" w:color="auto" w:fill="FFFFFF"/>
        </w:rPr>
        <w:t xml:space="preserve">olar scale anchored at one end with </w:t>
      </w:r>
      <w:ins w:id="67" w:author="Emma Eccles" w:date="2021-04-12T13:37:00Z">
        <w:r w:rsidR="00BF521E">
          <w:rPr>
            <w:rFonts w:ascii="Times New Roman" w:hAnsi="Times New Roman" w:cs="Times New Roman"/>
            <w:iCs/>
            <w:color w:val="000000"/>
            <w:sz w:val="24"/>
            <w:szCs w:val="24"/>
            <w:shd w:val="clear" w:color="auto" w:fill="FFFFFF"/>
          </w:rPr>
          <w:t>“</w:t>
        </w:r>
      </w:ins>
      <w:del w:id="68" w:author="Emma Eccles" w:date="2021-04-12T13:37:00Z">
        <w:r w:rsidR="00B6530D" w:rsidDel="00BF521E">
          <w:rPr>
            <w:rFonts w:ascii="Times New Roman" w:hAnsi="Times New Roman" w:cs="Times New Roman"/>
            <w:iCs/>
            <w:color w:val="000000"/>
            <w:sz w:val="24"/>
            <w:szCs w:val="24"/>
            <w:shd w:val="clear" w:color="auto" w:fill="FFFFFF"/>
          </w:rPr>
          <w:delText>‘</w:delText>
        </w:r>
      </w:del>
      <w:r w:rsidR="00B6530D">
        <w:rPr>
          <w:rFonts w:ascii="Times New Roman" w:hAnsi="Times New Roman" w:cs="Times New Roman"/>
          <w:iCs/>
          <w:color w:val="000000"/>
          <w:sz w:val="24"/>
          <w:szCs w:val="24"/>
          <w:shd w:val="clear" w:color="auto" w:fill="FFFFFF"/>
        </w:rPr>
        <w:t>Coped very poorly</w:t>
      </w:r>
      <w:del w:id="69" w:author="Emma Eccles" w:date="2021-04-12T13:37:00Z">
        <w:r w:rsidR="00284A55" w:rsidDel="00BF521E">
          <w:rPr>
            <w:rFonts w:ascii="Times New Roman" w:hAnsi="Times New Roman" w:cs="Times New Roman"/>
            <w:iCs/>
            <w:color w:val="000000"/>
            <w:sz w:val="24"/>
            <w:szCs w:val="24"/>
            <w:shd w:val="clear" w:color="auto" w:fill="FFFFFF"/>
          </w:rPr>
          <w:delText>’</w:delText>
        </w:r>
      </w:del>
      <w:ins w:id="70" w:author="Emma Eccles" w:date="2021-04-12T13:37:00Z">
        <w:r w:rsidR="00BF521E">
          <w:rPr>
            <w:rFonts w:ascii="Times New Roman" w:hAnsi="Times New Roman" w:cs="Times New Roman"/>
            <w:iCs/>
            <w:color w:val="000000"/>
            <w:sz w:val="24"/>
            <w:szCs w:val="24"/>
            <w:shd w:val="clear" w:color="auto" w:fill="FFFFFF"/>
          </w:rPr>
          <w:t>”</w:t>
        </w:r>
      </w:ins>
      <w:r w:rsidR="00284A55">
        <w:rPr>
          <w:rFonts w:ascii="Times New Roman" w:hAnsi="Times New Roman" w:cs="Times New Roman"/>
          <w:iCs/>
          <w:color w:val="000000"/>
          <w:sz w:val="24"/>
          <w:szCs w:val="24"/>
          <w:shd w:val="clear" w:color="auto" w:fill="FFFFFF"/>
        </w:rPr>
        <w:t xml:space="preserve"> (= 1) and the other </w:t>
      </w:r>
      <w:ins w:id="71" w:author="Emma Eccles" w:date="2021-04-12T13:37:00Z">
        <w:r w:rsidR="00BF521E">
          <w:rPr>
            <w:rFonts w:ascii="Times New Roman" w:hAnsi="Times New Roman" w:cs="Times New Roman"/>
            <w:iCs/>
            <w:color w:val="000000"/>
            <w:sz w:val="24"/>
            <w:szCs w:val="24"/>
            <w:shd w:val="clear" w:color="auto" w:fill="FFFFFF"/>
          </w:rPr>
          <w:t>“</w:t>
        </w:r>
      </w:ins>
      <w:del w:id="72" w:author="Emma Eccles" w:date="2021-04-12T13:37:00Z">
        <w:r w:rsidR="00284A55" w:rsidDel="00BF521E">
          <w:rPr>
            <w:rFonts w:ascii="Times New Roman" w:hAnsi="Times New Roman" w:cs="Times New Roman"/>
            <w:iCs/>
            <w:color w:val="000000"/>
            <w:sz w:val="24"/>
            <w:szCs w:val="24"/>
            <w:shd w:val="clear" w:color="auto" w:fill="FFFFFF"/>
          </w:rPr>
          <w:delText>‘</w:delText>
        </w:r>
      </w:del>
      <w:r w:rsidR="00284A55">
        <w:rPr>
          <w:rFonts w:ascii="Times New Roman" w:hAnsi="Times New Roman" w:cs="Times New Roman"/>
          <w:iCs/>
          <w:color w:val="000000"/>
          <w:sz w:val="24"/>
          <w:szCs w:val="24"/>
          <w:shd w:val="clear" w:color="auto" w:fill="FFFFFF"/>
        </w:rPr>
        <w:t>Coped very well</w:t>
      </w:r>
      <w:del w:id="73" w:author="Emma Eccles" w:date="2021-04-12T13:37:00Z">
        <w:r w:rsidR="00284A55" w:rsidDel="00BF521E">
          <w:rPr>
            <w:rFonts w:ascii="Times New Roman" w:hAnsi="Times New Roman" w:cs="Times New Roman"/>
            <w:iCs/>
            <w:color w:val="000000"/>
            <w:sz w:val="24"/>
            <w:szCs w:val="24"/>
            <w:shd w:val="clear" w:color="auto" w:fill="FFFFFF"/>
          </w:rPr>
          <w:delText>’</w:delText>
        </w:r>
      </w:del>
      <w:ins w:id="74" w:author="Emma Eccles" w:date="2021-04-12T13:37:00Z">
        <w:r w:rsidR="00BF521E">
          <w:rPr>
            <w:rFonts w:ascii="Times New Roman" w:hAnsi="Times New Roman" w:cs="Times New Roman"/>
            <w:iCs/>
            <w:color w:val="000000"/>
            <w:sz w:val="24"/>
            <w:szCs w:val="24"/>
            <w:shd w:val="clear" w:color="auto" w:fill="FFFFFF"/>
          </w:rPr>
          <w:t>”</w:t>
        </w:r>
      </w:ins>
      <w:r w:rsidR="00284A55">
        <w:rPr>
          <w:rFonts w:ascii="Times New Roman" w:hAnsi="Times New Roman" w:cs="Times New Roman"/>
          <w:iCs/>
          <w:color w:val="000000"/>
          <w:sz w:val="24"/>
          <w:szCs w:val="24"/>
          <w:shd w:val="clear" w:color="auto" w:fill="FFFFFF"/>
        </w:rPr>
        <w:t xml:space="preserve"> (= 5).</w:t>
      </w:r>
      <w:r w:rsidR="00BF3466">
        <w:rPr>
          <w:rFonts w:ascii="Times New Roman" w:hAnsi="Times New Roman" w:cs="Times New Roman"/>
          <w:iCs/>
          <w:color w:val="000000"/>
          <w:sz w:val="24"/>
          <w:szCs w:val="24"/>
          <w:shd w:val="clear" w:color="auto" w:fill="FFFFFF"/>
        </w:rPr>
        <w:t xml:space="preserve"> A</w:t>
      </w:r>
      <w:r w:rsidR="001C5A40">
        <w:rPr>
          <w:rFonts w:ascii="Times New Roman" w:hAnsi="Times New Roman" w:cs="Times New Roman"/>
          <w:iCs/>
          <w:color w:val="000000"/>
          <w:sz w:val="24"/>
          <w:szCs w:val="24"/>
          <w:shd w:val="clear" w:color="auto" w:fill="FFFFFF"/>
        </w:rPr>
        <w:t xml:space="preserve"> list of items was </w:t>
      </w:r>
      <w:r w:rsidR="00CE6E60">
        <w:rPr>
          <w:rFonts w:ascii="Times New Roman" w:hAnsi="Times New Roman" w:cs="Times New Roman"/>
          <w:iCs/>
          <w:color w:val="000000"/>
          <w:sz w:val="24"/>
          <w:szCs w:val="24"/>
          <w:shd w:val="clear" w:color="auto" w:fill="FFFFFF"/>
        </w:rPr>
        <w:t xml:space="preserve">introduced by </w:t>
      </w:r>
      <w:r w:rsidR="00BF3466">
        <w:rPr>
          <w:rFonts w:ascii="Times New Roman" w:hAnsi="Times New Roman" w:cs="Times New Roman"/>
          <w:iCs/>
          <w:color w:val="000000"/>
          <w:sz w:val="24"/>
          <w:szCs w:val="24"/>
          <w:shd w:val="clear" w:color="auto" w:fill="FFFFFF"/>
        </w:rPr>
        <w:t xml:space="preserve">this </w:t>
      </w:r>
      <w:r w:rsidR="001C5A40">
        <w:rPr>
          <w:rFonts w:ascii="Times New Roman" w:hAnsi="Times New Roman" w:cs="Times New Roman"/>
          <w:iCs/>
          <w:color w:val="000000"/>
          <w:sz w:val="24"/>
          <w:szCs w:val="24"/>
          <w:shd w:val="clear" w:color="auto" w:fill="FFFFFF"/>
        </w:rPr>
        <w:t>question</w:t>
      </w:r>
      <w:r w:rsidR="00CE6E60">
        <w:rPr>
          <w:rFonts w:ascii="Times New Roman" w:hAnsi="Times New Roman" w:cs="Times New Roman"/>
          <w:iCs/>
          <w:color w:val="000000"/>
          <w:sz w:val="24"/>
          <w:szCs w:val="24"/>
          <w:shd w:val="clear" w:color="auto" w:fill="FFFFFF"/>
        </w:rPr>
        <w:t xml:space="preserve">: </w:t>
      </w:r>
      <w:ins w:id="75" w:author="Emma Eccles" w:date="2021-04-12T13:38:00Z">
        <w:r w:rsidR="00BF521E">
          <w:rPr>
            <w:rFonts w:ascii="Times New Roman" w:hAnsi="Times New Roman" w:cs="Times New Roman"/>
            <w:iCs/>
            <w:color w:val="000000"/>
            <w:sz w:val="24"/>
            <w:szCs w:val="24"/>
            <w:shd w:val="clear" w:color="auto" w:fill="FFFFFF"/>
          </w:rPr>
          <w:t>“</w:t>
        </w:r>
      </w:ins>
      <w:del w:id="76" w:author="Emma Eccles" w:date="2021-04-12T13:38:00Z">
        <w:r w:rsidR="00CE6E60" w:rsidDel="00BF521E">
          <w:rPr>
            <w:rFonts w:ascii="Times New Roman" w:hAnsi="Times New Roman" w:cs="Times New Roman"/>
            <w:iCs/>
            <w:color w:val="000000"/>
            <w:sz w:val="24"/>
            <w:szCs w:val="24"/>
            <w:shd w:val="clear" w:color="auto" w:fill="FFFFFF"/>
          </w:rPr>
          <w:delText>‘</w:delText>
        </w:r>
      </w:del>
      <w:r w:rsidR="00CE6E60" w:rsidRPr="00CE6E60">
        <w:rPr>
          <w:rFonts w:ascii="Times New Roman" w:hAnsi="Times New Roman" w:cs="Times New Roman"/>
          <w:iCs/>
          <w:color w:val="000000"/>
          <w:sz w:val="24"/>
          <w:szCs w:val="24"/>
          <w:shd w:val="clear" w:color="auto" w:fill="FFFFFF"/>
        </w:rPr>
        <w:t>Overall, how do you rate responses to the coronavirus crisis?</w:t>
      </w:r>
      <w:del w:id="77" w:author="Emma Eccles" w:date="2021-04-12T13:38:00Z">
        <w:r w:rsidR="00CE6E60" w:rsidDel="00BF521E">
          <w:rPr>
            <w:rFonts w:ascii="Times New Roman" w:hAnsi="Times New Roman" w:cs="Times New Roman"/>
            <w:iCs/>
            <w:color w:val="000000"/>
            <w:sz w:val="24"/>
            <w:szCs w:val="24"/>
            <w:shd w:val="clear" w:color="auto" w:fill="FFFFFF"/>
          </w:rPr>
          <w:delText>’</w:delText>
        </w:r>
      </w:del>
      <w:ins w:id="78" w:author="Emma Eccles" w:date="2021-04-12T13:38:00Z">
        <w:r w:rsidR="00BF521E">
          <w:rPr>
            <w:rFonts w:ascii="Times New Roman" w:hAnsi="Times New Roman" w:cs="Times New Roman"/>
            <w:iCs/>
            <w:color w:val="000000"/>
            <w:sz w:val="24"/>
            <w:szCs w:val="24"/>
            <w:shd w:val="clear" w:color="auto" w:fill="FFFFFF"/>
          </w:rPr>
          <w:t>”</w:t>
        </w:r>
      </w:ins>
      <w:r w:rsidR="001C5A40">
        <w:rPr>
          <w:rFonts w:ascii="Times New Roman" w:hAnsi="Times New Roman" w:cs="Times New Roman"/>
          <w:iCs/>
          <w:color w:val="000000"/>
          <w:sz w:val="24"/>
          <w:szCs w:val="24"/>
          <w:shd w:val="clear" w:color="auto" w:fill="FFFFFF"/>
        </w:rPr>
        <w:t xml:space="preserve">, and the coping </w:t>
      </w:r>
      <w:r w:rsidR="00E81E63">
        <w:rPr>
          <w:rFonts w:ascii="Times New Roman" w:hAnsi="Times New Roman" w:cs="Times New Roman"/>
          <w:iCs/>
          <w:color w:val="000000"/>
          <w:sz w:val="24"/>
          <w:szCs w:val="24"/>
          <w:shd w:val="clear" w:color="auto" w:fill="FFFFFF"/>
        </w:rPr>
        <w:t xml:space="preserve">item was introduced by </w:t>
      </w:r>
      <w:ins w:id="79" w:author="Emma Eccles" w:date="2021-04-12T13:38:00Z">
        <w:r w:rsidR="00BF521E">
          <w:rPr>
            <w:rFonts w:ascii="Times New Roman" w:hAnsi="Times New Roman" w:cs="Times New Roman"/>
            <w:iCs/>
            <w:color w:val="000000"/>
            <w:sz w:val="24"/>
            <w:szCs w:val="24"/>
            <w:shd w:val="clear" w:color="auto" w:fill="FFFFFF"/>
          </w:rPr>
          <w:t>“</w:t>
        </w:r>
      </w:ins>
      <w:del w:id="80" w:author="Emma Eccles" w:date="2021-04-12T13:38:00Z">
        <w:r w:rsidR="00E81E63" w:rsidDel="00BF521E">
          <w:rPr>
            <w:rFonts w:ascii="Times New Roman" w:hAnsi="Times New Roman" w:cs="Times New Roman"/>
            <w:iCs/>
            <w:color w:val="000000"/>
            <w:sz w:val="24"/>
            <w:szCs w:val="24"/>
            <w:shd w:val="clear" w:color="auto" w:fill="FFFFFF"/>
          </w:rPr>
          <w:delText>‘</w:delText>
        </w:r>
      </w:del>
      <w:r w:rsidR="00462201" w:rsidRPr="00462201">
        <w:rPr>
          <w:rFonts w:ascii="Times New Roman" w:hAnsi="Times New Roman" w:cs="Times New Roman"/>
          <w:iCs/>
          <w:color w:val="000000"/>
          <w:sz w:val="24"/>
          <w:szCs w:val="24"/>
          <w:shd w:val="clear" w:color="auto" w:fill="FFFFFF"/>
        </w:rPr>
        <w:t>How have you personally responded?</w:t>
      </w:r>
      <w:del w:id="81" w:author="Emma Eccles" w:date="2021-04-12T13:38:00Z">
        <w:r w:rsidR="00462201" w:rsidDel="00BF521E">
          <w:rPr>
            <w:rFonts w:ascii="Times New Roman" w:hAnsi="Times New Roman" w:cs="Times New Roman"/>
            <w:iCs/>
            <w:color w:val="000000"/>
            <w:sz w:val="24"/>
            <w:szCs w:val="24"/>
            <w:shd w:val="clear" w:color="auto" w:fill="FFFFFF"/>
          </w:rPr>
          <w:delText>’</w:delText>
        </w:r>
      </w:del>
      <w:ins w:id="82" w:author="Emma Eccles" w:date="2021-04-12T13:38:00Z">
        <w:r w:rsidR="00BF521E">
          <w:rPr>
            <w:rFonts w:ascii="Times New Roman" w:hAnsi="Times New Roman" w:cs="Times New Roman"/>
            <w:iCs/>
            <w:color w:val="000000"/>
            <w:sz w:val="24"/>
            <w:szCs w:val="24"/>
            <w:shd w:val="clear" w:color="auto" w:fill="FFFFFF"/>
          </w:rPr>
          <w:t>”</w:t>
        </w:r>
      </w:ins>
      <w:r w:rsidR="00462201">
        <w:rPr>
          <w:rFonts w:ascii="Times New Roman" w:hAnsi="Times New Roman" w:cs="Times New Roman"/>
          <w:iCs/>
          <w:color w:val="000000"/>
          <w:sz w:val="24"/>
          <w:szCs w:val="24"/>
          <w:shd w:val="clear" w:color="auto" w:fill="FFFFFF"/>
        </w:rPr>
        <w:t xml:space="preserve">. </w:t>
      </w:r>
      <w:r w:rsidR="00401A91">
        <w:rPr>
          <w:rFonts w:ascii="Times New Roman" w:hAnsi="Times New Roman" w:cs="Times New Roman"/>
          <w:iCs/>
          <w:color w:val="000000"/>
          <w:sz w:val="24"/>
          <w:szCs w:val="24"/>
          <w:shd w:val="clear" w:color="auto" w:fill="FFFFFF"/>
        </w:rPr>
        <w:t xml:space="preserve"> </w:t>
      </w:r>
    </w:p>
    <w:p w14:paraId="783CEF5B" w14:textId="77777777" w:rsidR="00462201" w:rsidRPr="00BF3122" w:rsidRDefault="00462201" w:rsidP="00462201">
      <w:pPr>
        <w:spacing w:line="480" w:lineRule="auto"/>
        <w:rPr>
          <w:rFonts w:ascii="Times New Roman" w:hAnsi="Times New Roman" w:cs="Times New Roman"/>
          <w:b/>
          <w:bCs/>
          <w:iCs/>
          <w:color w:val="000000"/>
          <w:sz w:val="24"/>
          <w:szCs w:val="24"/>
          <w:shd w:val="clear" w:color="auto" w:fill="FFFFFF"/>
        </w:rPr>
      </w:pPr>
      <w:r w:rsidRPr="00BF3122">
        <w:rPr>
          <w:rFonts w:ascii="Times New Roman" w:hAnsi="Times New Roman" w:cs="Times New Roman"/>
          <w:b/>
          <w:bCs/>
          <w:iCs/>
          <w:color w:val="000000"/>
          <w:sz w:val="24"/>
          <w:szCs w:val="24"/>
          <w:shd w:val="clear" w:color="auto" w:fill="FFFFFF"/>
        </w:rPr>
        <w:t>Analys</w:t>
      </w:r>
      <w:r w:rsidR="00C76461" w:rsidRPr="00BF3122">
        <w:rPr>
          <w:rFonts w:ascii="Times New Roman" w:hAnsi="Times New Roman" w:cs="Times New Roman"/>
          <w:b/>
          <w:bCs/>
          <w:iCs/>
          <w:color w:val="000000"/>
          <w:sz w:val="24"/>
          <w:szCs w:val="24"/>
          <w:shd w:val="clear" w:color="auto" w:fill="FFFFFF"/>
        </w:rPr>
        <w:t>is</w:t>
      </w:r>
    </w:p>
    <w:p w14:paraId="54B77A02" w14:textId="77777777" w:rsidR="007C67BF" w:rsidRPr="00F6218F" w:rsidRDefault="00DC6CC6" w:rsidP="00CE6E60">
      <w:pPr>
        <w:spacing w:line="480" w:lineRule="auto"/>
        <w:ind w:firstLine="720"/>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Bivariate correlation was used to test if coping levels were positively correlated with positive affect and negatively correlated with negative affect. </w:t>
      </w:r>
      <w:r w:rsidR="00E20217">
        <w:rPr>
          <w:rFonts w:ascii="Times New Roman" w:hAnsi="Times New Roman" w:cs="Times New Roman"/>
          <w:iCs/>
          <w:color w:val="000000"/>
          <w:sz w:val="24"/>
          <w:szCs w:val="24"/>
          <w:shd w:val="clear" w:color="auto" w:fill="FFFFFF"/>
        </w:rPr>
        <w:t xml:space="preserve">The balanced affect model predicts a significant interaction effect </w:t>
      </w:r>
      <w:r w:rsidR="001031F9">
        <w:rPr>
          <w:rFonts w:ascii="Times New Roman" w:hAnsi="Times New Roman" w:cs="Times New Roman"/>
          <w:iCs/>
          <w:color w:val="000000"/>
          <w:sz w:val="24"/>
          <w:szCs w:val="24"/>
          <w:shd w:val="clear" w:color="auto" w:fill="FFFFFF"/>
        </w:rPr>
        <w:t xml:space="preserve">of the two measures of </w:t>
      </w:r>
      <w:proofErr w:type="spellStart"/>
      <w:r w:rsidR="001031F9">
        <w:rPr>
          <w:rFonts w:ascii="Times New Roman" w:hAnsi="Times New Roman" w:cs="Times New Roman"/>
          <w:iCs/>
          <w:color w:val="000000"/>
          <w:sz w:val="24"/>
          <w:szCs w:val="24"/>
          <w:shd w:val="clear" w:color="auto" w:fill="FFFFFF"/>
        </w:rPr>
        <w:t>affect</w:t>
      </w:r>
      <w:proofErr w:type="spellEnd"/>
      <w:r w:rsidR="001031F9">
        <w:rPr>
          <w:rFonts w:ascii="Times New Roman" w:hAnsi="Times New Roman" w:cs="Times New Roman"/>
          <w:iCs/>
          <w:color w:val="000000"/>
          <w:sz w:val="24"/>
          <w:szCs w:val="24"/>
          <w:shd w:val="clear" w:color="auto" w:fill="FFFFFF"/>
        </w:rPr>
        <w:t xml:space="preserve"> on coping, such that</w:t>
      </w:r>
      <w:r w:rsidR="001D44F6">
        <w:rPr>
          <w:rFonts w:ascii="Times New Roman" w:hAnsi="Times New Roman" w:cs="Times New Roman"/>
          <w:iCs/>
          <w:color w:val="000000"/>
          <w:sz w:val="24"/>
          <w:szCs w:val="24"/>
          <w:shd w:val="clear" w:color="auto" w:fill="FFFFFF"/>
        </w:rPr>
        <w:t xml:space="preserve"> the negative correlation of coping with negative affect is </w:t>
      </w:r>
      <w:r w:rsidR="00870AC2">
        <w:rPr>
          <w:rFonts w:ascii="Times New Roman" w:hAnsi="Times New Roman" w:cs="Times New Roman"/>
          <w:iCs/>
          <w:color w:val="000000"/>
          <w:sz w:val="24"/>
          <w:szCs w:val="24"/>
          <w:shd w:val="clear" w:color="auto" w:fill="FFFFFF"/>
        </w:rPr>
        <w:t xml:space="preserve">less evident in subjects with higher levels of positive affect. Standardized </w:t>
      </w:r>
      <w:r w:rsidR="009A010F">
        <w:rPr>
          <w:rFonts w:ascii="Times New Roman" w:hAnsi="Times New Roman" w:cs="Times New Roman"/>
          <w:iCs/>
          <w:color w:val="000000"/>
          <w:sz w:val="24"/>
          <w:szCs w:val="24"/>
          <w:shd w:val="clear" w:color="auto" w:fill="FFFFFF"/>
        </w:rPr>
        <w:t xml:space="preserve">Z </w:t>
      </w:r>
      <w:r w:rsidR="00BB5BC8">
        <w:rPr>
          <w:rFonts w:ascii="Times New Roman" w:hAnsi="Times New Roman" w:cs="Times New Roman"/>
          <w:iCs/>
          <w:color w:val="000000"/>
          <w:sz w:val="24"/>
          <w:szCs w:val="24"/>
          <w:shd w:val="clear" w:color="auto" w:fill="FFFFFF"/>
        </w:rPr>
        <w:t>scores of affect were included in a regression model that</w:t>
      </w:r>
      <w:r w:rsidR="009A010F">
        <w:rPr>
          <w:rFonts w:ascii="Times New Roman" w:hAnsi="Times New Roman" w:cs="Times New Roman"/>
          <w:iCs/>
          <w:color w:val="000000"/>
          <w:sz w:val="24"/>
          <w:szCs w:val="24"/>
          <w:shd w:val="clear" w:color="auto" w:fill="FFFFFF"/>
        </w:rPr>
        <w:t xml:space="preserve"> had two main effects and one interaction. The interaction was illustrated graphically.</w:t>
      </w:r>
    </w:p>
    <w:p w14:paraId="1DD0739F" w14:textId="77777777" w:rsidR="002C47EE" w:rsidRPr="00F333EF" w:rsidRDefault="00402E1A" w:rsidP="00D300AF">
      <w:pPr>
        <w:spacing w:line="480" w:lineRule="auto"/>
        <w:jc w:val="center"/>
        <w:rPr>
          <w:rFonts w:ascii="Times New Roman" w:hAnsi="Times New Roman" w:cs="Times New Roman"/>
          <w:b/>
          <w:bCs/>
          <w:color w:val="000000"/>
          <w:sz w:val="24"/>
          <w:szCs w:val="24"/>
          <w:shd w:val="clear" w:color="auto" w:fill="FFFFFF"/>
        </w:rPr>
      </w:pPr>
      <w:r w:rsidRPr="00F333EF">
        <w:rPr>
          <w:rFonts w:ascii="Times New Roman" w:hAnsi="Times New Roman" w:cs="Times New Roman"/>
          <w:b/>
          <w:bCs/>
          <w:color w:val="000000"/>
          <w:sz w:val="24"/>
          <w:szCs w:val="24"/>
          <w:shd w:val="clear" w:color="auto" w:fill="FFFFFF"/>
        </w:rPr>
        <w:t>Results</w:t>
      </w:r>
    </w:p>
    <w:p w14:paraId="60F06CE2" w14:textId="5A7CEC11" w:rsidR="00946D13" w:rsidRDefault="00CE48AE" w:rsidP="00874225">
      <w:pPr>
        <w:spacing w:line="480" w:lineRule="auto"/>
        <w:ind w:firstLine="720"/>
        <w:rPr>
          <w:rFonts w:ascii="Times New Roman" w:hAnsi="Times New Roman" w:cs="Times New Roman"/>
          <w:color w:val="000000"/>
          <w:sz w:val="24"/>
          <w:szCs w:val="24"/>
          <w:shd w:val="clear" w:color="auto" w:fill="FFFFFF"/>
        </w:rPr>
      </w:pPr>
      <w:r w:rsidRPr="00CE48AE">
        <w:rPr>
          <w:rFonts w:ascii="Times New Roman" w:hAnsi="Times New Roman" w:cs="Times New Roman"/>
          <w:color w:val="000000"/>
          <w:sz w:val="24"/>
          <w:szCs w:val="24"/>
          <w:shd w:val="clear" w:color="auto" w:fill="FFFFFF"/>
        </w:rPr>
        <w:t>When it ca</w:t>
      </w:r>
      <w:r>
        <w:rPr>
          <w:rFonts w:ascii="Times New Roman" w:hAnsi="Times New Roman" w:cs="Times New Roman"/>
          <w:color w:val="000000"/>
          <w:sz w:val="24"/>
          <w:szCs w:val="24"/>
          <w:shd w:val="clear" w:color="auto" w:fill="FFFFFF"/>
        </w:rPr>
        <w:t>me to individual affect items (</w:t>
      </w:r>
      <w:del w:id="83" w:author="Emma Eccles" w:date="2021-04-12T13:38:00Z">
        <w:r w:rsidDel="00BF521E">
          <w:rPr>
            <w:rFonts w:ascii="Times New Roman" w:hAnsi="Times New Roman" w:cs="Times New Roman"/>
            <w:color w:val="000000"/>
            <w:sz w:val="24"/>
            <w:szCs w:val="24"/>
            <w:shd w:val="clear" w:color="auto" w:fill="FFFFFF"/>
          </w:rPr>
          <w:delText>t</w:delText>
        </w:r>
      </w:del>
      <w:ins w:id="84" w:author="Emma Eccles" w:date="2021-04-12T13:38:00Z">
        <w:r w:rsidR="00BF521E">
          <w:rPr>
            <w:rFonts w:ascii="Times New Roman" w:hAnsi="Times New Roman" w:cs="Times New Roman"/>
            <w:color w:val="000000"/>
            <w:sz w:val="24"/>
            <w:szCs w:val="24"/>
            <w:shd w:val="clear" w:color="auto" w:fill="FFFFFF"/>
          </w:rPr>
          <w:t>T</w:t>
        </w:r>
      </w:ins>
      <w:r w:rsidRPr="00CE48AE">
        <w:rPr>
          <w:rFonts w:ascii="Times New Roman" w:hAnsi="Times New Roman" w:cs="Times New Roman"/>
          <w:color w:val="000000"/>
          <w:sz w:val="24"/>
          <w:szCs w:val="24"/>
          <w:shd w:val="clear" w:color="auto" w:fill="FFFFFF"/>
        </w:rPr>
        <w:t>able 1), participants were more likely to report unchanged affect for those on the positive scale (mean recording unchanged:  55.8%, range 38-68%) than for those on the negative scale (mean: 43.0%, range 38-46%).</w:t>
      </w:r>
      <w:r w:rsidR="00DB707B">
        <w:rPr>
          <w:rFonts w:ascii="Times New Roman" w:hAnsi="Times New Roman" w:cs="Times New Roman"/>
          <w:color w:val="000000"/>
          <w:sz w:val="24"/>
          <w:szCs w:val="24"/>
          <w:shd w:val="clear" w:color="auto" w:fill="FFFFFF"/>
        </w:rPr>
        <w:t xml:space="preserve"> </w:t>
      </w:r>
      <w:r w:rsidR="007A1A11">
        <w:rPr>
          <w:rFonts w:ascii="Times New Roman" w:hAnsi="Times New Roman" w:cs="Times New Roman"/>
          <w:color w:val="000000"/>
          <w:sz w:val="24"/>
          <w:szCs w:val="24"/>
          <w:shd w:val="clear" w:color="auto" w:fill="FFFFFF"/>
        </w:rPr>
        <w:t>Both scales showed acceptable internal consistency reliability</w:t>
      </w:r>
      <w:r w:rsidR="00DE4767">
        <w:rPr>
          <w:rFonts w:ascii="Times New Roman" w:hAnsi="Times New Roman" w:cs="Times New Roman"/>
          <w:color w:val="000000"/>
          <w:sz w:val="24"/>
          <w:szCs w:val="24"/>
          <w:shd w:val="clear" w:color="auto" w:fill="FFFFFF"/>
        </w:rPr>
        <w:t xml:space="preserve">, with Cronbach’s alphas of </w:t>
      </w:r>
      <w:r w:rsidR="009B75B3">
        <w:rPr>
          <w:rFonts w:ascii="Times New Roman" w:hAnsi="Times New Roman" w:cs="Times New Roman"/>
          <w:color w:val="000000"/>
          <w:sz w:val="24"/>
          <w:szCs w:val="24"/>
          <w:shd w:val="clear" w:color="auto" w:fill="FFFFFF"/>
        </w:rPr>
        <w:t>.7</w:t>
      </w:r>
      <w:r w:rsidR="004513CB">
        <w:rPr>
          <w:rFonts w:ascii="Times New Roman" w:hAnsi="Times New Roman" w:cs="Times New Roman"/>
          <w:color w:val="000000"/>
          <w:sz w:val="24"/>
          <w:szCs w:val="24"/>
          <w:shd w:val="clear" w:color="auto" w:fill="FFFFFF"/>
        </w:rPr>
        <w:t xml:space="preserve">0 for </w:t>
      </w:r>
      <w:r w:rsidR="004513CB">
        <w:rPr>
          <w:rFonts w:ascii="Times New Roman" w:hAnsi="Times New Roman" w:cs="Times New Roman"/>
          <w:color w:val="000000"/>
          <w:sz w:val="24"/>
          <w:szCs w:val="24"/>
          <w:shd w:val="clear" w:color="auto" w:fill="FFFFFF"/>
        </w:rPr>
        <w:lastRenderedPageBreak/>
        <w:t>positive affect and .83 for negative affect.</w:t>
      </w:r>
      <w:r w:rsidR="006372B0">
        <w:rPr>
          <w:rFonts w:ascii="Times New Roman" w:hAnsi="Times New Roman" w:cs="Times New Roman"/>
          <w:color w:val="000000"/>
          <w:sz w:val="24"/>
          <w:szCs w:val="24"/>
          <w:shd w:val="clear" w:color="auto" w:fill="FFFFFF"/>
        </w:rPr>
        <w:t xml:space="preserve"> Most people reported that they had coped well with the lockdown, with </w:t>
      </w:r>
      <w:r w:rsidR="00D17941">
        <w:rPr>
          <w:rFonts w:ascii="Times New Roman" w:hAnsi="Times New Roman" w:cs="Times New Roman"/>
          <w:color w:val="000000"/>
          <w:sz w:val="24"/>
          <w:szCs w:val="24"/>
          <w:shd w:val="clear" w:color="auto" w:fill="FFFFFF"/>
        </w:rPr>
        <w:t xml:space="preserve">36% scoring </w:t>
      </w:r>
      <w:del w:id="85" w:author="Emma Eccles" w:date="2021-04-12T13:39:00Z">
        <w:r w:rsidR="00D17941" w:rsidDel="00BF521E">
          <w:rPr>
            <w:rFonts w:ascii="Times New Roman" w:hAnsi="Times New Roman" w:cs="Times New Roman"/>
            <w:color w:val="000000"/>
            <w:sz w:val="24"/>
            <w:szCs w:val="24"/>
            <w:shd w:val="clear" w:color="auto" w:fill="FFFFFF"/>
          </w:rPr>
          <w:delText>5</w:delText>
        </w:r>
      </w:del>
      <w:ins w:id="86" w:author="Emma Eccles" w:date="2021-04-12T13:39:00Z">
        <w:r w:rsidR="00BF521E">
          <w:rPr>
            <w:rFonts w:ascii="Times New Roman" w:hAnsi="Times New Roman" w:cs="Times New Roman"/>
            <w:color w:val="000000"/>
            <w:sz w:val="24"/>
            <w:szCs w:val="24"/>
            <w:shd w:val="clear" w:color="auto" w:fill="FFFFFF"/>
          </w:rPr>
          <w:t>five</w:t>
        </w:r>
      </w:ins>
      <w:r w:rsidR="0068615F">
        <w:rPr>
          <w:rFonts w:ascii="Times New Roman" w:hAnsi="Times New Roman" w:cs="Times New Roman"/>
          <w:color w:val="000000"/>
          <w:sz w:val="24"/>
          <w:szCs w:val="24"/>
          <w:shd w:val="clear" w:color="auto" w:fill="FFFFFF"/>
        </w:rPr>
        <w:t xml:space="preserve"> (coping very well)</w:t>
      </w:r>
      <w:r w:rsidR="00D17941">
        <w:rPr>
          <w:rFonts w:ascii="Times New Roman" w:hAnsi="Times New Roman" w:cs="Times New Roman"/>
          <w:color w:val="000000"/>
          <w:sz w:val="24"/>
          <w:szCs w:val="24"/>
          <w:shd w:val="clear" w:color="auto" w:fill="FFFFFF"/>
        </w:rPr>
        <w:t xml:space="preserve">, </w:t>
      </w:r>
      <w:r w:rsidR="00B73617">
        <w:rPr>
          <w:rFonts w:ascii="Times New Roman" w:hAnsi="Times New Roman" w:cs="Times New Roman"/>
          <w:color w:val="000000"/>
          <w:sz w:val="24"/>
          <w:szCs w:val="24"/>
          <w:shd w:val="clear" w:color="auto" w:fill="FFFFFF"/>
        </w:rPr>
        <w:t xml:space="preserve">40% scoring </w:t>
      </w:r>
      <w:del w:id="87" w:author="Emma Eccles" w:date="2021-04-12T13:39:00Z">
        <w:r w:rsidR="00B73617" w:rsidDel="00BF521E">
          <w:rPr>
            <w:rFonts w:ascii="Times New Roman" w:hAnsi="Times New Roman" w:cs="Times New Roman"/>
            <w:color w:val="000000"/>
            <w:sz w:val="24"/>
            <w:szCs w:val="24"/>
            <w:shd w:val="clear" w:color="auto" w:fill="FFFFFF"/>
          </w:rPr>
          <w:delText>4</w:delText>
        </w:r>
      </w:del>
      <w:ins w:id="88" w:author="Emma Eccles" w:date="2021-04-12T13:39:00Z">
        <w:r w:rsidR="00BF521E">
          <w:rPr>
            <w:rFonts w:ascii="Times New Roman" w:hAnsi="Times New Roman" w:cs="Times New Roman"/>
            <w:color w:val="000000"/>
            <w:sz w:val="24"/>
            <w:szCs w:val="24"/>
            <w:shd w:val="clear" w:color="auto" w:fill="FFFFFF"/>
          </w:rPr>
          <w:t>four</w:t>
        </w:r>
      </w:ins>
      <w:r w:rsidR="00B73617">
        <w:rPr>
          <w:rFonts w:ascii="Times New Roman" w:hAnsi="Times New Roman" w:cs="Times New Roman"/>
          <w:color w:val="000000"/>
          <w:sz w:val="24"/>
          <w:szCs w:val="24"/>
          <w:shd w:val="clear" w:color="auto" w:fill="FFFFFF"/>
        </w:rPr>
        <w:t xml:space="preserve">, 18% scoring </w:t>
      </w:r>
      <w:del w:id="89" w:author="Emma Eccles" w:date="2021-04-12T13:39:00Z">
        <w:r w:rsidR="00B73617" w:rsidDel="00BF521E">
          <w:rPr>
            <w:rFonts w:ascii="Times New Roman" w:hAnsi="Times New Roman" w:cs="Times New Roman"/>
            <w:color w:val="000000"/>
            <w:sz w:val="24"/>
            <w:szCs w:val="24"/>
            <w:shd w:val="clear" w:color="auto" w:fill="FFFFFF"/>
          </w:rPr>
          <w:delText>3</w:delText>
        </w:r>
      </w:del>
      <w:ins w:id="90" w:author="Emma Eccles" w:date="2021-04-12T13:39:00Z">
        <w:r w:rsidR="00BF521E">
          <w:rPr>
            <w:rFonts w:ascii="Times New Roman" w:hAnsi="Times New Roman" w:cs="Times New Roman"/>
            <w:color w:val="000000"/>
            <w:sz w:val="24"/>
            <w:szCs w:val="24"/>
            <w:shd w:val="clear" w:color="auto" w:fill="FFFFFF"/>
          </w:rPr>
          <w:t>three</w:t>
        </w:r>
      </w:ins>
      <w:r w:rsidR="00B73617">
        <w:rPr>
          <w:rFonts w:ascii="Times New Roman" w:hAnsi="Times New Roman" w:cs="Times New Roman"/>
          <w:color w:val="000000"/>
          <w:sz w:val="24"/>
          <w:szCs w:val="24"/>
          <w:shd w:val="clear" w:color="auto" w:fill="FFFFFF"/>
        </w:rPr>
        <w:t xml:space="preserve">, 5% scoring </w:t>
      </w:r>
      <w:del w:id="91" w:author="Emma Eccles" w:date="2021-04-12T13:39:00Z">
        <w:r w:rsidR="00B73617" w:rsidDel="00BF521E">
          <w:rPr>
            <w:rFonts w:ascii="Times New Roman" w:hAnsi="Times New Roman" w:cs="Times New Roman"/>
            <w:color w:val="000000"/>
            <w:sz w:val="24"/>
            <w:szCs w:val="24"/>
            <w:shd w:val="clear" w:color="auto" w:fill="FFFFFF"/>
          </w:rPr>
          <w:delText>2</w:delText>
        </w:r>
      </w:del>
      <w:ins w:id="92" w:author="Emma Eccles" w:date="2021-04-12T13:39:00Z">
        <w:r w:rsidR="00BF521E">
          <w:rPr>
            <w:rFonts w:ascii="Times New Roman" w:hAnsi="Times New Roman" w:cs="Times New Roman"/>
            <w:color w:val="000000"/>
            <w:sz w:val="24"/>
            <w:szCs w:val="24"/>
            <w:shd w:val="clear" w:color="auto" w:fill="FFFFFF"/>
          </w:rPr>
          <w:t>two</w:t>
        </w:r>
      </w:ins>
      <w:r w:rsidR="00B73617">
        <w:rPr>
          <w:rFonts w:ascii="Times New Roman" w:hAnsi="Times New Roman" w:cs="Times New Roman"/>
          <w:color w:val="000000"/>
          <w:sz w:val="24"/>
          <w:szCs w:val="24"/>
          <w:shd w:val="clear" w:color="auto" w:fill="FFFFFF"/>
        </w:rPr>
        <w:t xml:space="preserve"> and only 1% scoring </w:t>
      </w:r>
      <w:del w:id="93" w:author="Emma Eccles" w:date="2021-04-12T13:39:00Z">
        <w:r w:rsidR="00B73617" w:rsidDel="00BF521E">
          <w:rPr>
            <w:rFonts w:ascii="Times New Roman" w:hAnsi="Times New Roman" w:cs="Times New Roman"/>
            <w:color w:val="000000"/>
            <w:sz w:val="24"/>
            <w:szCs w:val="24"/>
            <w:shd w:val="clear" w:color="auto" w:fill="FFFFFF"/>
          </w:rPr>
          <w:delText>1</w:delText>
        </w:r>
      </w:del>
      <w:ins w:id="94" w:author="Emma Eccles" w:date="2021-04-12T13:39:00Z">
        <w:r w:rsidR="00BF521E">
          <w:rPr>
            <w:rFonts w:ascii="Times New Roman" w:hAnsi="Times New Roman" w:cs="Times New Roman"/>
            <w:color w:val="000000"/>
            <w:sz w:val="24"/>
            <w:szCs w:val="24"/>
            <w:shd w:val="clear" w:color="auto" w:fill="FFFFFF"/>
          </w:rPr>
          <w:t>one</w:t>
        </w:r>
      </w:ins>
      <w:r w:rsidR="00B73617">
        <w:rPr>
          <w:rFonts w:ascii="Times New Roman" w:hAnsi="Times New Roman" w:cs="Times New Roman"/>
          <w:color w:val="000000"/>
          <w:sz w:val="24"/>
          <w:szCs w:val="24"/>
          <w:shd w:val="clear" w:color="auto" w:fill="FFFFFF"/>
        </w:rPr>
        <w:t xml:space="preserve"> (</w:t>
      </w:r>
      <w:r w:rsidR="0068615F">
        <w:rPr>
          <w:rFonts w:ascii="Times New Roman" w:hAnsi="Times New Roman" w:cs="Times New Roman"/>
          <w:color w:val="000000"/>
          <w:sz w:val="24"/>
          <w:szCs w:val="24"/>
          <w:shd w:val="clear" w:color="auto" w:fill="FFFFFF"/>
        </w:rPr>
        <w:t>coping very poorly)</w:t>
      </w:r>
      <w:r w:rsidR="00495059">
        <w:rPr>
          <w:rFonts w:ascii="Times New Roman" w:hAnsi="Times New Roman" w:cs="Times New Roman"/>
          <w:color w:val="000000"/>
          <w:sz w:val="24"/>
          <w:szCs w:val="24"/>
          <w:shd w:val="clear" w:color="auto" w:fill="FFFFFF"/>
        </w:rPr>
        <w:t>.</w:t>
      </w:r>
    </w:p>
    <w:p w14:paraId="028DF6F1" w14:textId="77777777" w:rsidR="00D21464" w:rsidRPr="00F333EF" w:rsidRDefault="00D21464" w:rsidP="00D21464">
      <w:pPr>
        <w:spacing w:line="480" w:lineRule="auto"/>
        <w:jc w:val="center"/>
        <w:rPr>
          <w:rFonts w:ascii="Times New Roman" w:hAnsi="Times New Roman" w:cs="Times New Roman"/>
          <w:iCs/>
          <w:color w:val="000000"/>
          <w:sz w:val="24"/>
          <w:szCs w:val="24"/>
          <w:shd w:val="clear" w:color="auto" w:fill="FFFFFF"/>
        </w:rPr>
      </w:pPr>
      <w:r w:rsidRPr="00F333EF">
        <w:rPr>
          <w:rFonts w:ascii="Times New Roman" w:hAnsi="Times New Roman" w:cs="Times New Roman"/>
          <w:iCs/>
          <w:color w:val="000000"/>
          <w:sz w:val="24"/>
          <w:szCs w:val="24"/>
          <w:shd w:val="clear" w:color="auto" w:fill="FFFFFF"/>
        </w:rPr>
        <w:t>- insert table 1 about here -</w:t>
      </w:r>
    </w:p>
    <w:p w14:paraId="1B47310D" w14:textId="7F2EA527" w:rsidR="0068615F" w:rsidRDefault="00E84D9B" w:rsidP="00CE4E0B">
      <w:pPr>
        <w:spacing w:line="480" w:lineRule="auto"/>
        <w:rPr>
          <w:rFonts w:ascii="Times New Roman" w:hAnsi="Times New Roman" w:cs="Times New Roman"/>
          <w:bCs/>
          <w:iCs/>
          <w:color w:val="000000"/>
          <w:sz w:val="24"/>
          <w:szCs w:val="24"/>
          <w:shd w:val="clear" w:color="auto" w:fill="FFFFFF"/>
        </w:rPr>
      </w:pPr>
      <w:r>
        <w:rPr>
          <w:rFonts w:ascii="Times New Roman" w:hAnsi="Times New Roman" w:cs="Times New Roman"/>
          <w:bCs/>
          <w:iCs/>
          <w:color w:val="000000"/>
          <w:sz w:val="24"/>
          <w:szCs w:val="24"/>
          <w:shd w:val="clear" w:color="auto" w:fill="FFFFFF"/>
        </w:rPr>
        <w:tab/>
        <w:t>Bivariate correlation</w:t>
      </w:r>
      <w:r w:rsidR="00661B8C">
        <w:rPr>
          <w:rFonts w:ascii="Times New Roman" w:hAnsi="Times New Roman" w:cs="Times New Roman"/>
          <w:bCs/>
          <w:iCs/>
          <w:color w:val="000000"/>
          <w:sz w:val="24"/>
          <w:szCs w:val="24"/>
          <w:shd w:val="clear" w:color="auto" w:fill="FFFFFF"/>
        </w:rPr>
        <w:t>s were in the expected directions: coping was positively correlated with positive affect (</w:t>
      </w:r>
      <w:r w:rsidR="00F65C98">
        <w:rPr>
          <w:rFonts w:ascii="Times New Roman" w:hAnsi="Times New Roman" w:cs="Times New Roman"/>
          <w:bCs/>
          <w:i/>
          <w:color w:val="000000"/>
          <w:sz w:val="24"/>
          <w:szCs w:val="24"/>
          <w:shd w:val="clear" w:color="auto" w:fill="FFFFFF"/>
        </w:rPr>
        <w:t>r</w:t>
      </w:r>
      <w:r w:rsidR="00F65C98">
        <w:rPr>
          <w:rFonts w:ascii="Times New Roman" w:hAnsi="Times New Roman" w:cs="Times New Roman"/>
          <w:bCs/>
          <w:iCs/>
          <w:color w:val="000000"/>
          <w:sz w:val="24"/>
          <w:szCs w:val="24"/>
          <w:shd w:val="clear" w:color="auto" w:fill="FFFFFF"/>
        </w:rPr>
        <w:t xml:space="preserve"> = .46, </w:t>
      </w:r>
      <w:r w:rsidR="00F65C98">
        <w:rPr>
          <w:rFonts w:ascii="Times New Roman" w:hAnsi="Times New Roman" w:cs="Times New Roman"/>
          <w:bCs/>
          <w:i/>
          <w:color w:val="000000"/>
          <w:sz w:val="24"/>
          <w:szCs w:val="24"/>
          <w:shd w:val="clear" w:color="auto" w:fill="FFFFFF"/>
        </w:rPr>
        <w:t xml:space="preserve">p </w:t>
      </w:r>
      <w:r w:rsidR="00F65C98" w:rsidRPr="00F65C98">
        <w:rPr>
          <w:rFonts w:ascii="Times New Roman" w:hAnsi="Times New Roman" w:cs="Times New Roman"/>
          <w:bCs/>
          <w:iCs/>
          <w:color w:val="000000"/>
          <w:sz w:val="24"/>
          <w:szCs w:val="24"/>
          <w:shd w:val="clear" w:color="auto" w:fill="FFFFFF"/>
        </w:rPr>
        <w:t>&lt; .001)</w:t>
      </w:r>
      <w:r w:rsidR="0073784B">
        <w:rPr>
          <w:rFonts w:ascii="Times New Roman" w:hAnsi="Times New Roman" w:cs="Times New Roman"/>
          <w:bCs/>
          <w:iCs/>
          <w:color w:val="000000"/>
          <w:sz w:val="24"/>
          <w:szCs w:val="24"/>
          <w:shd w:val="clear" w:color="auto" w:fill="FFFFFF"/>
        </w:rPr>
        <w:t xml:space="preserve"> and n</w:t>
      </w:r>
      <w:r w:rsidR="00CE48AE">
        <w:rPr>
          <w:rFonts w:ascii="Times New Roman" w:hAnsi="Times New Roman" w:cs="Times New Roman"/>
          <w:bCs/>
          <w:iCs/>
          <w:color w:val="000000"/>
          <w:sz w:val="24"/>
          <w:szCs w:val="24"/>
          <w:shd w:val="clear" w:color="auto" w:fill="FFFFFF"/>
        </w:rPr>
        <w:t>egatively with negative affect (</w:t>
      </w:r>
      <w:r w:rsidR="0073784B">
        <w:rPr>
          <w:rFonts w:ascii="Times New Roman" w:hAnsi="Times New Roman" w:cs="Times New Roman"/>
          <w:bCs/>
          <w:i/>
          <w:color w:val="000000"/>
          <w:sz w:val="24"/>
          <w:szCs w:val="24"/>
          <w:shd w:val="clear" w:color="auto" w:fill="FFFFFF"/>
        </w:rPr>
        <w:t>r</w:t>
      </w:r>
      <w:r w:rsidR="0073784B">
        <w:rPr>
          <w:rFonts w:ascii="Times New Roman" w:hAnsi="Times New Roman" w:cs="Times New Roman"/>
          <w:bCs/>
          <w:iCs/>
          <w:color w:val="000000"/>
          <w:sz w:val="24"/>
          <w:szCs w:val="24"/>
          <w:shd w:val="clear" w:color="auto" w:fill="FFFFFF"/>
        </w:rPr>
        <w:t xml:space="preserve"> = -.49, </w:t>
      </w:r>
      <w:r w:rsidR="0073784B">
        <w:rPr>
          <w:rFonts w:ascii="Times New Roman" w:hAnsi="Times New Roman" w:cs="Times New Roman"/>
          <w:bCs/>
          <w:i/>
          <w:color w:val="000000"/>
          <w:sz w:val="24"/>
          <w:szCs w:val="24"/>
          <w:shd w:val="clear" w:color="auto" w:fill="FFFFFF"/>
        </w:rPr>
        <w:t xml:space="preserve">p </w:t>
      </w:r>
      <w:r w:rsidR="0073784B" w:rsidRPr="00F65C98">
        <w:rPr>
          <w:rFonts w:ascii="Times New Roman" w:hAnsi="Times New Roman" w:cs="Times New Roman"/>
          <w:bCs/>
          <w:iCs/>
          <w:color w:val="000000"/>
          <w:sz w:val="24"/>
          <w:szCs w:val="24"/>
          <w:shd w:val="clear" w:color="auto" w:fill="FFFFFF"/>
        </w:rPr>
        <w:t>&lt; .001)</w:t>
      </w:r>
      <w:r w:rsidR="00EC0001">
        <w:rPr>
          <w:rFonts w:ascii="Times New Roman" w:hAnsi="Times New Roman" w:cs="Times New Roman"/>
          <w:bCs/>
          <w:iCs/>
          <w:color w:val="000000"/>
          <w:sz w:val="24"/>
          <w:szCs w:val="24"/>
          <w:shd w:val="clear" w:color="auto" w:fill="FFFFFF"/>
        </w:rPr>
        <w:t>, and the two measures of affect were negatively correlated (</w:t>
      </w:r>
      <w:r w:rsidR="00EC0001">
        <w:rPr>
          <w:rFonts w:ascii="Times New Roman" w:hAnsi="Times New Roman" w:cs="Times New Roman"/>
          <w:bCs/>
          <w:i/>
          <w:color w:val="000000"/>
          <w:sz w:val="24"/>
          <w:szCs w:val="24"/>
          <w:shd w:val="clear" w:color="auto" w:fill="FFFFFF"/>
        </w:rPr>
        <w:t>r</w:t>
      </w:r>
      <w:r w:rsidR="00EC0001">
        <w:rPr>
          <w:rFonts w:ascii="Times New Roman" w:hAnsi="Times New Roman" w:cs="Times New Roman"/>
          <w:bCs/>
          <w:iCs/>
          <w:color w:val="000000"/>
          <w:sz w:val="24"/>
          <w:szCs w:val="24"/>
          <w:shd w:val="clear" w:color="auto" w:fill="FFFFFF"/>
        </w:rPr>
        <w:t xml:space="preserve"> = -.53, </w:t>
      </w:r>
      <w:r w:rsidR="00EC0001">
        <w:rPr>
          <w:rFonts w:ascii="Times New Roman" w:hAnsi="Times New Roman" w:cs="Times New Roman"/>
          <w:bCs/>
          <w:i/>
          <w:color w:val="000000"/>
          <w:sz w:val="24"/>
          <w:szCs w:val="24"/>
          <w:shd w:val="clear" w:color="auto" w:fill="FFFFFF"/>
        </w:rPr>
        <w:t xml:space="preserve">p </w:t>
      </w:r>
      <w:r w:rsidR="00EC0001" w:rsidRPr="00F65C98">
        <w:rPr>
          <w:rFonts w:ascii="Times New Roman" w:hAnsi="Times New Roman" w:cs="Times New Roman"/>
          <w:bCs/>
          <w:iCs/>
          <w:color w:val="000000"/>
          <w:sz w:val="24"/>
          <w:szCs w:val="24"/>
          <w:shd w:val="clear" w:color="auto" w:fill="FFFFFF"/>
        </w:rPr>
        <w:t>&lt; .001)</w:t>
      </w:r>
      <w:r w:rsidR="00EC0001">
        <w:rPr>
          <w:rFonts w:ascii="Times New Roman" w:hAnsi="Times New Roman" w:cs="Times New Roman"/>
          <w:bCs/>
          <w:iCs/>
          <w:color w:val="000000"/>
          <w:sz w:val="24"/>
          <w:szCs w:val="24"/>
          <w:shd w:val="clear" w:color="auto" w:fill="FFFFFF"/>
        </w:rPr>
        <w:t xml:space="preserve">. Crucially for the </w:t>
      </w:r>
      <w:r w:rsidR="000A4269">
        <w:rPr>
          <w:rFonts w:ascii="Times New Roman" w:hAnsi="Times New Roman" w:cs="Times New Roman"/>
          <w:bCs/>
          <w:iCs/>
          <w:color w:val="000000"/>
          <w:sz w:val="24"/>
          <w:szCs w:val="24"/>
          <w:shd w:val="clear" w:color="auto" w:fill="FFFFFF"/>
        </w:rPr>
        <w:t xml:space="preserve">balanced affect model, there was a </w:t>
      </w:r>
      <w:r w:rsidR="007F3904">
        <w:rPr>
          <w:rFonts w:ascii="Times New Roman" w:hAnsi="Times New Roman" w:cs="Times New Roman"/>
          <w:bCs/>
          <w:iCs/>
          <w:color w:val="000000"/>
          <w:sz w:val="24"/>
          <w:szCs w:val="24"/>
          <w:shd w:val="clear" w:color="auto" w:fill="FFFFFF"/>
        </w:rPr>
        <w:t>significant interaction effect of positive and negative affect on copi</w:t>
      </w:r>
      <w:r w:rsidR="00CE48AE">
        <w:rPr>
          <w:rFonts w:ascii="Times New Roman" w:hAnsi="Times New Roman" w:cs="Times New Roman"/>
          <w:bCs/>
          <w:iCs/>
          <w:color w:val="000000"/>
          <w:sz w:val="24"/>
          <w:szCs w:val="24"/>
          <w:shd w:val="clear" w:color="auto" w:fill="FFFFFF"/>
        </w:rPr>
        <w:t>ng with the Covid-19 lockdown (t</w:t>
      </w:r>
      <w:r w:rsidR="007F3904">
        <w:rPr>
          <w:rFonts w:ascii="Times New Roman" w:hAnsi="Times New Roman" w:cs="Times New Roman"/>
          <w:bCs/>
          <w:iCs/>
          <w:color w:val="000000"/>
          <w:sz w:val="24"/>
          <w:szCs w:val="24"/>
          <w:shd w:val="clear" w:color="auto" w:fill="FFFFFF"/>
        </w:rPr>
        <w:t xml:space="preserve">able </w:t>
      </w:r>
      <w:r w:rsidR="00C974A2">
        <w:rPr>
          <w:rFonts w:ascii="Times New Roman" w:hAnsi="Times New Roman" w:cs="Times New Roman"/>
          <w:bCs/>
          <w:iCs/>
          <w:color w:val="000000"/>
          <w:sz w:val="24"/>
          <w:szCs w:val="24"/>
          <w:shd w:val="clear" w:color="auto" w:fill="FFFFFF"/>
        </w:rPr>
        <w:t xml:space="preserve">2). </w:t>
      </w:r>
      <w:r w:rsidR="00F976CE">
        <w:rPr>
          <w:rFonts w:ascii="Times New Roman" w:hAnsi="Times New Roman" w:cs="Times New Roman"/>
          <w:bCs/>
          <w:iCs/>
          <w:color w:val="000000"/>
          <w:sz w:val="24"/>
          <w:szCs w:val="24"/>
          <w:shd w:val="clear" w:color="auto" w:fill="FFFFFF"/>
        </w:rPr>
        <w:t>The negative slop</w:t>
      </w:r>
      <w:r w:rsidR="0004312B">
        <w:rPr>
          <w:rFonts w:ascii="Times New Roman" w:hAnsi="Times New Roman" w:cs="Times New Roman"/>
          <w:bCs/>
          <w:iCs/>
          <w:color w:val="000000"/>
          <w:sz w:val="24"/>
          <w:szCs w:val="24"/>
          <w:shd w:val="clear" w:color="auto" w:fill="FFFFFF"/>
        </w:rPr>
        <w:t>e</w:t>
      </w:r>
      <w:r w:rsidR="00F976CE">
        <w:rPr>
          <w:rFonts w:ascii="Times New Roman" w:hAnsi="Times New Roman" w:cs="Times New Roman"/>
          <w:bCs/>
          <w:iCs/>
          <w:color w:val="000000"/>
          <w:sz w:val="24"/>
          <w:szCs w:val="24"/>
          <w:shd w:val="clear" w:color="auto" w:fill="FFFFFF"/>
        </w:rPr>
        <w:t xml:space="preserve"> of coping against negative affect </w:t>
      </w:r>
      <w:r w:rsidR="0004312B">
        <w:rPr>
          <w:rFonts w:ascii="Times New Roman" w:hAnsi="Times New Roman" w:cs="Times New Roman"/>
          <w:bCs/>
          <w:iCs/>
          <w:color w:val="000000"/>
          <w:sz w:val="24"/>
          <w:szCs w:val="24"/>
          <w:shd w:val="clear" w:color="auto" w:fill="FFFFFF"/>
        </w:rPr>
        <w:t xml:space="preserve">was </w:t>
      </w:r>
      <w:r w:rsidR="00AB0EEC">
        <w:rPr>
          <w:rFonts w:ascii="Times New Roman" w:hAnsi="Times New Roman" w:cs="Times New Roman"/>
          <w:bCs/>
          <w:iCs/>
          <w:color w:val="000000"/>
          <w:sz w:val="24"/>
          <w:szCs w:val="24"/>
          <w:shd w:val="clear" w:color="auto" w:fill="FFFFFF"/>
        </w:rPr>
        <w:t>steeper</w:t>
      </w:r>
      <w:r w:rsidR="0004312B">
        <w:rPr>
          <w:rFonts w:ascii="Times New Roman" w:hAnsi="Times New Roman" w:cs="Times New Roman"/>
          <w:bCs/>
          <w:iCs/>
          <w:color w:val="000000"/>
          <w:sz w:val="24"/>
          <w:szCs w:val="24"/>
          <w:shd w:val="clear" w:color="auto" w:fill="FFFFFF"/>
        </w:rPr>
        <w:t xml:space="preserve"> among those with below-average </w:t>
      </w:r>
      <w:r w:rsidR="00AB0EEC">
        <w:rPr>
          <w:rFonts w:ascii="Times New Roman" w:hAnsi="Times New Roman" w:cs="Times New Roman"/>
          <w:bCs/>
          <w:iCs/>
          <w:color w:val="000000"/>
          <w:sz w:val="24"/>
          <w:szCs w:val="24"/>
          <w:shd w:val="clear" w:color="auto" w:fill="FFFFFF"/>
        </w:rPr>
        <w:t>levels</w:t>
      </w:r>
      <w:r w:rsidR="0004312B">
        <w:rPr>
          <w:rFonts w:ascii="Times New Roman" w:hAnsi="Times New Roman" w:cs="Times New Roman"/>
          <w:bCs/>
          <w:iCs/>
          <w:color w:val="000000"/>
          <w:sz w:val="24"/>
          <w:szCs w:val="24"/>
          <w:shd w:val="clear" w:color="auto" w:fill="FFFFFF"/>
        </w:rPr>
        <w:t xml:space="preserve"> of positive affect and </w:t>
      </w:r>
      <w:r w:rsidR="00AB0EEC">
        <w:rPr>
          <w:rFonts w:ascii="Times New Roman" w:hAnsi="Times New Roman" w:cs="Times New Roman"/>
          <w:bCs/>
          <w:iCs/>
          <w:color w:val="000000"/>
          <w:sz w:val="24"/>
          <w:szCs w:val="24"/>
          <w:shd w:val="clear" w:color="auto" w:fill="FFFFFF"/>
        </w:rPr>
        <w:t xml:space="preserve">shallower among those with </w:t>
      </w:r>
      <w:r w:rsidR="000429DE">
        <w:rPr>
          <w:rFonts w:ascii="Times New Roman" w:hAnsi="Times New Roman" w:cs="Times New Roman"/>
          <w:bCs/>
          <w:iCs/>
          <w:color w:val="000000"/>
          <w:sz w:val="24"/>
          <w:szCs w:val="24"/>
          <w:shd w:val="clear" w:color="auto" w:fill="FFFFFF"/>
        </w:rPr>
        <w:t>above-average levels of positive affect</w:t>
      </w:r>
      <w:r w:rsidR="00817C28">
        <w:rPr>
          <w:rFonts w:ascii="Times New Roman" w:hAnsi="Times New Roman" w:cs="Times New Roman"/>
          <w:bCs/>
          <w:iCs/>
          <w:color w:val="000000"/>
          <w:sz w:val="24"/>
          <w:szCs w:val="24"/>
          <w:shd w:val="clear" w:color="auto" w:fill="FFFFFF"/>
        </w:rPr>
        <w:t xml:space="preserve"> (Figure 1).</w:t>
      </w:r>
      <w:r w:rsidR="000429DE">
        <w:rPr>
          <w:rFonts w:ascii="Times New Roman" w:hAnsi="Times New Roman" w:cs="Times New Roman"/>
          <w:bCs/>
          <w:iCs/>
          <w:color w:val="000000"/>
          <w:sz w:val="24"/>
          <w:szCs w:val="24"/>
          <w:shd w:val="clear" w:color="auto" w:fill="FFFFFF"/>
        </w:rPr>
        <w:t xml:space="preserve"> </w:t>
      </w:r>
      <w:r w:rsidR="004B37CA">
        <w:rPr>
          <w:rFonts w:ascii="Times New Roman" w:hAnsi="Times New Roman" w:cs="Times New Roman"/>
          <w:bCs/>
          <w:iCs/>
          <w:color w:val="000000"/>
          <w:sz w:val="24"/>
          <w:szCs w:val="24"/>
          <w:shd w:val="clear" w:color="auto" w:fill="FFFFFF"/>
        </w:rPr>
        <w:t xml:space="preserve">This meant that while there was little difference </w:t>
      </w:r>
      <w:r w:rsidR="00242BBA">
        <w:rPr>
          <w:rFonts w:ascii="Times New Roman" w:hAnsi="Times New Roman" w:cs="Times New Roman"/>
          <w:bCs/>
          <w:iCs/>
          <w:color w:val="000000"/>
          <w:sz w:val="24"/>
          <w:szCs w:val="24"/>
          <w:shd w:val="clear" w:color="auto" w:fill="FFFFFF"/>
        </w:rPr>
        <w:t xml:space="preserve">in </w:t>
      </w:r>
      <w:r w:rsidR="004B37CA">
        <w:rPr>
          <w:rFonts w:ascii="Times New Roman" w:hAnsi="Times New Roman" w:cs="Times New Roman"/>
          <w:bCs/>
          <w:iCs/>
          <w:color w:val="000000"/>
          <w:sz w:val="24"/>
          <w:szCs w:val="24"/>
          <w:shd w:val="clear" w:color="auto" w:fill="FFFFFF"/>
        </w:rPr>
        <w:t>average coping levels among those with low negative affect</w:t>
      </w:r>
      <w:r w:rsidR="00EA3525">
        <w:rPr>
          <w:rFonts w:ascii="Times New Roman" w:hAnsi="Times New Roman" w:cs="Times New Roman"/>
          <w:bCs/>
          <w:iCs/>
          <w:color w:val="000000"/>
          <w:sz w:val="24"/>
          <w:szCs w:val="24"/>
          <w:shd w:val="clear" w:color="auto" w:fill="FFFFFF"/>
        </w:rPr>
        <w:t xml:space="preserve"> whatever their level of positive affect</w:t>
      </w:r>
      <w:r w:rsidR="004B37CA">
        <w:rPr>
          <w:rFonts w:ascii="Times New Roman" w:hAnsi="Times New Roman" w:cs="Times New Roman"/>
          <w:bCs/>
          <w:iCs/>
          <w:color w:val="000000"/>
          <w:sz w:val="24"/>
          <w:szCs w:val="24"/>
          <w:shd w:val="clear" w:color="auto" w:fill="FFFFFF"/>
        </w:rPr>
        <w:t>, for those with high negative affect</w:t>
      </w:r>
      <w:r w:rsidR="002700FE">
        <w:rPr>
          <w:rFonts w:ascii="Times New Roman" w:hAnsi="Times New Roman" w:cs="Times New Roman"/>
          <w:bCs/>
          <w:iCs/>
          <w:color w:val="000000"/>
          <w:sz w:val="24"/>
          <w:szCs w:val="24"/>
          <w:shd w:val="clear" w:color="auto" w:fill="FFFFFF"/>
        </w:rPr>
        <w:t>, coping was higher among those with higher positive affect.</w:t>
      </w:r>
    </w:p>
    <w:p w14:paraId="15318DBA" w14:textId="77777777" w:rsidR="00C974A2" w:rsidRPr="00F333EF" w:rsidRDefault="00C974A2" w:rsidP="00C974A2">
      <w:pPr>
        <w:spacing w:line="480" w:lineRule="auto"/>
        <w:jc w:val="center"/>
        <w:rPr>
          <w:rFonts w:ascii="Times New Roman" w:hAnsi="Times New Roman" w:cs="Times New Roman"/>
          <w:iCs/>
          <w:color w:val="000000"/>
          <w:sz w:val="24"/>
          <w:szCs w:val="24"/>
          <w:shd w:val="clear" w:color="auto" w:fill="FFFFFF"/>
        </w:rPr>
      </w:pPr>
      <w:r w:rsidRPr="00F333EF">
        <w:rPr>
          <w:rFonts w:ascii="Times New Roman" w:hAnsi="Times New Roman" w:cs="Times New Roman"/>
          <w:iCs/>
          <w:color w:val="000000"/>
          <w:sz w:val="24"/>
          <w:szCs w:val="24"/>
          <w:shd w:val="clear" w:color="auto" w:fill="FFFFFF"/>
        </w:rPr>
        <w:t xml:space="preserve">- insert table </w:t>
      </w:r>
      <w:r>
        <w:rPr>
          <w:rFonts w:ascii="Times New Roman" w:hAnsi="Times New Roman" w:cs="Times New Roman"/>
          <w:iCs/>
          <w:color w:val="000000"/>
          <w:sz w:val="24"/>
          <w:szCs w:val="24"/>
          <w:shd w:val="clear" w:color="auto" w:fill="FFFFFF"/>
        </w:rPr>
        <w:t>2</w:t>
      </w:r>
      <w:r w:rsidRPr="00F333EF">
        <w:rPr>
          <w:rFonts w:ascii="Times New Roman" w:hAnsi="Times New Roman" w:cs="Times New Roman"/>
          <w:iCs/>
          <w:color w:val="000000"/>
          <w:sz w:val="24"/>
          <w:szCs w:val="24"/>
          <w:shd w:val="clear" w:color="auto" w:fill="FFFFFF"/>
        </w:rPr>
        <w:t xml:space="preserve"> about here -</w:t>
      </w:r>
    </w:p>
    <w:p w14:paraId="2916E66C" w14:textId="77777777" w:rsidR="00C974A2" w:rsidRPr="00F333EF" w:rsidRDefault="00C974A2" w:rsidP="00C974A2">
      <w:pPr>
        <w:spacing w:line="480" w:lineRule="auto"/>
        <w:jc w:val="center"/>
        <w:rPr>
          <w:rFonts w:ascii="Times New Roman" w:hAnsi="Times New Roman" w:cs="Times New Roman"/>
          <w:iCs/>
          <w:color w:val="000000"/>
          <w:sz w:val="24"/>
          <w:szCs w:val="24"/>
          <w:shd w:val="clear" w:color="auto" w:fill="FFFFFF"/>
        </w:rPr>
      </w:pPr>
      <w:r w:rsidRPr="00F333EF">
        <w:rPr>
          <w:rFonts w:ascii="Times New Roman" w:hAnsi="Times New Roman" w:cs="Times New Roman"/>
          <w:iCs/>
          <w:color w:val="000000"/>
          <w:sz w:val="24"/>
          <w:szCs w:val="24"/>
          <w:shd w:val="clear" w:color="auto" w:fill="FFFFFF"/>
        </w:rPr>
        <w:t xml:space="preserve">- insert </w:t>
      </w:r>
      <w:r>
        <w:rPr>
          <w:rFonts w:ascii="Times New Roman" w:hAnsi="Times New Roman" w:cs="Times New Roman"/>
          <w:iCs/>
          <w:color w:val="000000"/>
          <w:sz w:val="24"/>
          <w:szCs w:val="24"/>
          <w:shd w:val="clear" w:color="auto" w:fill="FFFFFF"/>
        </w:rPr>
        <w:t>Figure</w:t>
      </w:r>
      <w:r w:rsidRPr="00F333EF">
        <w:rPr>
          <w:rFonts w:ascii="Times New Roman" w:hAnsi="Times New Roman" w:cs="Times New Roman"/>
          <w:iCs/>
          <w:color w:val="000000"/>
          <w:sz w:val="24"/>
          <w:szCs w:val="24"/>
          <w:shd w:val="clear" w:color="auto" w:fill="FFFFFF"/>
        </w:rPr>
        <w:t xml:space="preserve"> 1 about here -</w:t>
      </w:r>
    </w:p>
    <w:p w14:paraId="01D3A5E4" w14:textId="05792FA8" w:rsidR="00731E1A" w:rsidDel="00BF521E" w:rsidRDefault="00731E1A" w:rsidP="00CE48AE">
      <w:pPr>
        <w:spacing w:line="480" w:lineRule="auto"/>
        <w:jc w:val="center"/>
        <w:rPr>
          <w:del w:id="95" w:author="Emma Eccles" w:date="2021-04-12T13:40:00Z"/>
          <w:rFonts w:ascii="Times New Roman" w:hAnsi="Times New Roman" w:cs="Times New Roman"/>
          <w:b/>
          <w:bCs/>
          <w:color w:val="000000"/>
          <w:sz w:val="24"/>
          <w:szCs w:val="24"/>
          <w:shd w:val="clear" w:color="auto" w:fill="FFFFFF"/>
        </w:rPr>
      </w:pPr>
    </w:p>
    <w:p w14:paraId="39DADF49" w14:textId="51040480" w:rsidR="00CE48AE" w:rsidRDefault="00495059" w:rsidP="00CE48AE">
      <w:pPr>
        <w:spacing w:line="480" w:lineRule="auto"/>
        <w:jc w:val="center"/>
        <w:rPr>
          <w:rFonts w:ascii="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Discussion and </w:t>
      </w:r>
      <w:r w:rsidR="00CE48AE">
        <w:rPr>
          <w:rFonts w:ascii="Times New Roman" w:hAnsi="Times New Roman" w:cs="Times New Roman"/>
          <w:b/>
          <w:bCs/>
          <w:color w:val="000000"/>
          <w:sz w:val="24"/>
          <w:szCs w:val="24"/>
          <w:shd w:val="clear" w:color="auto" w:fill="FFFFFF"/>
        </w:rPr>
        <w:t>Conclusion</w:t>
      </w:r>
      <w:r w:rsidR="00A56390">
        <w:rPr>
          <w:rFonts w:ascii="Times New Roman" w:hAnsi="Times New Roman" w:cs="Times New Roman"/>
          <w:b/>
          <w:bCs/>
          <w:color w:val="000000"/>
          <w:sz w:val="24"/>
          <w:szCs w:val="24"/>
          <w:shd w:val="clear" w:color="auto" w:fill="FFFFFF"/>
        </w:rPr>
        <w:t>s</w:t>
      </w:r>
    </w:p>
    <w:p w14:paraId="1CB4BA41" w14:textId="77777777" w:rsidR="00CE48AE" w:rsidRDefault="00BE31F6" w:rsidP="00CE48AE">
      <w:pPr>
        <w:spacing w:line="480" w:lineRule="auto"/>
        <w:ind w:firstLine="72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This study set out to describe the development and to test the construct validity of The Index of Balanced Affect Change (</w:t>
      </w:r>
      <w:proofErr w:type="spellStart"/>
      <w:r>
        <w:rPr>
          <w:rFonts w:ascii="Times New Roman" w:hAnsi="Times New Roman" w:cs="Times New Roman"/>
          <w:bCs/>
          <w:color w:val="000000"/>
          <w:sz w:val="24"/>
          <w:szCs w:val="24"/>
          <w:shd w:val="clear" w:color="auto" w:fill="FFFFFF"/>
        </w:rPr>
        <w:t>TIBACh</w:t>
      </w:r>
      <w:proofErr w:type="spellEnd"/>
      <w:r>
        <w:rPr>
          <w:rFonts w:ascii="Times New Roman" w:hAnsi="Times New Roman" w:cs="Times New Roman"/>
          <w:bCs/>
          <w:color w:val="000000"/>
          <w:sz w:val="24"/>
          <w:szCs w:val="24"/>
          <w:shd w:val="clear" w:color="auto" w:fill="FFFFFF"/>
        </w:rPr>
        <w:t>) among a sample of 4,449 Church of England clergy and laity during the initial lockdown of the nation and lock-up of churches in response to Covid-19 during May, June, and into July 2020. Three major conclusions emerge from these data.</w:t>
      </w:r>
    </w:p>
    <w:p w14:paraId="5C5A1512" w14:textId="1525ED97" w:rsidR="00BE31F6" w:rsidRDefault="00BE31F6" w:rsidP="00CE48AE">
      <w:pPr>
        <w:spacing w:line="480" w:lineRule="auto"/>
        <w:ind w:firstLine="72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First, exploratory factor analysis (principal component extraction and varimax rotation) identified two sets of items that distinguished between </w:t>
      </w:r>
      <w:r w:rsidR="00F17530">
        <w:rPr>
          <w:rFonts w:ascii="Times New Roman" w:hAnsi="Times New Roman" w:cs="Times New Roman"/>
          <w:bCs/>
          <w:color w:val="000000"/>
          <w:sz w:val="24"/>
          <w:szCs w:val="24"/>
          <w:shd w:val="clear" w:color="auto" w:fill="FFFFFF"/>
        </w:rPr>
        <w:t xml:space="preserve">change in </w:t>
      </w:r>
      <w:r>
        <w:rPr>
          <w:rFonts w:ascii="Times New Roman" w:hAnsi="Times New Roman" w:cs="Times New Roman"/>
          <w:bCs/>
          <w:color w:val="000000"/>
          <w:sz w:val="24"/>
          <w:szCs w:val="24"/>
          <w:shd w:val="clear" w:color="auto" w:fill="FFFFFF"/>
        </w:rPr>
        <w:t xml:space="preserve">positive affect and </w:t>
      </w:r>
      <w:r>
        <w:rPr>
          <w:rFonts w:ascii="Times New Roman" w:hAnsi="Times New Roman" w:cs="Times New Roman"/>
          <w:bCs/>
          <w:color w:val="000000"/>
          <w:sz w:val="24"/>
          <w:szCs w:val="24"/>
          <w:shd w:val="clear" w:color="auto" w:fill="FFFFFF"/>
        </w:rPr>
        <w:lastRenderedPageBreak/>
        <w:t>negative affect. The resulting two five-item scales generate acceptable internal consistency reliability, with Cronbach alphas of .70 for positive affect and .83 for negative affect.</w:t>
      </w:r>
      <w:r w:rsidR="005B476A">
        <w:rPr>
          <w:rFonts w:ascii="Times New Roman" w:hAnsi="Times New Roman" w:cs="Times New Roman"/>
          <w:bCs/>
          <w:color w:val="000000"/>
          <w:sz w:val="24"/>
          <w:szCs w:val="24"/>
          <w:shd w:val="clear" w:color="auto" w:fill="FFFFFF"/>
        </w:rPr>
        <w:t xml:space="preserve"> </w:t>
      </w:r>
      <w:r w:rsidR="00665639">
        <w:rPr>
          <w:rFonts w:ascii="Times New Roman" w:hAnsi="Times New Roman" w:cs="Times New Roman"/>
          <w:bCs/>
          <w:color w:val="000000"/>
          <w:sz w:val="24"/>
          <w:szCs w:val="24"/>
          <w:shd w:val="clear" w:color="auto" w:fill="FFFFFF"/>
        </w:rPr>
        <w:t xml:space="preserve">The fact that one item, happiness, loaded on both scales suggests that further work might be needed to refine the </w:t>
      </w:r>
      <w:proofErr w:type="spellStart"/>
      <w:r w:rsidR="00665639">
        <w:rPr>
          <w:rFonts w:ascii="Times New Roman" w:hAnsi="Times New Roman" w:cs="Times New Roman"/>
          <w:bCs/>
          <w:color w:val="000000"/>
          <w:sz w:val="24"/>
          <w:szCs w:val="24"/>
          <w:shd w:val="clear" w:color="auto" w:fill="FFFFFF"/>
        </w:rPr>
        <w:t>T</w:t>
      </w:r>
      <w:r w:rsidR="004929CD">
        <w:rPr>
          <w:rFonts w:ascii="Times New Roman" w:hAnsi="Times New Roman" w:cs="Times New Roman"/>
          <w:bCs/>
          <w:color w:val="000000"/>
          <w:sz w:val="24"/>
          <w:szCs w:val="24"/>
          <w:shd w:val="clear" w:color="auto" w:fill="FFFFFF"/>
        </w:rPr>
        <w:t>IBACh</w:t>
      </w:r>
      <w:proofErr w:type="spellEnd"/>
      <w:r w:rsidR="004929CD">
        <w:rPr>
          <w:rFonts w:ascii="Times New Roman" w:hAnsi="Times New Roman" w:cs="Times New Roman"/>
          <w:bCs/>
          <w:color w:val="000000"/>
          <w:sz w:val="24"/>
          <w:szCs w:val="24"/>
          <w:shd w:val="clear" w:color="auto" w:fill="FFFFFF"/>
        </w:rPr>
        <w:t xml:space="preserve"> </w:t>
      </w:r>
      <w:del w:id="96" w:author="Emma Eccles" w:date="2021-04-12T13:40:00Z">
        <w:r w:rsidR="004929CD" w:rsidDel="00BF521E">
          <w:rPr>
            <w:rFonts w:ascii="Times New Roman" w:hAnsi="Times New Roman" w:cs="Times New Roman"/>
            <w:bCs/>
            <w:color w:val="000000"/>
            <w:sz w:val="24"/>
            <w:szCs w:val="24"/>
            <w:shd w:val="clear" w:color="auto" w:fill="FFFFFF"/>
          </w:rPr>
          <w:delText xml:space="preserve">scale </w:delText>
        </w:r>
      </w:del>
      <w:r w:rsidR="004929CD">
        <w:rPr>
          <w:rFonts w:ascii="Times New Roman" w:hAnsi="Times New Roman" w:cs="Times New Roman"/>
          <w:bCs/>
          <w:color w:val="000000"/>
          <w:sz w:val="24"/>
          <w:szCs w:val="24"/>
          <w:shd w:val="clear" w:color="auto" w:fill="FFFFFF"/>
        </w:rPr>
        <w:t xml:space="preserve">in the future, possibly by using </w:t>
      </w:r>
      <w:r w:rsidR="00A96284">
        <w:rPr>
          <w:rFonts w:ascii="Times New Roman" w:hAnsi="Times New Roman" w:cs="Times New Roman"/>
          <w:bCs/>
          <w:color w:val="000000"/>
          <w:sz w:val="24"/>
          <w:szCs w:val="24"/>
          <w:shd w:val="clear" w:color="auto" w:fill="FFFFFF"/>
        </w:rPr>
        <w:t xml:space="preserve">items that more </w:t>
      </w:r>
      <w:r w:rsidR="004A6633">
        <w:rPr>
          <w:rFonts w:ascii="Times New Roman" w:hAnsi="Times New Roman" w:cs="Times New Roman"/>
          <w:bCs/>
          <w:color w:val="000000"/>
          <w:sz w:val="24"/>
          <w:szCs w:val="24"/>
          <w:shd w:val="clear" w:color="auto" w:fill="FFFFFF"/>
        </w:rPr>
        <w:t>sharply</w:t>
      </w:r>
      <w:r w:rsidR="00A96284">
        <w:rPr>
          <w:rFonts w:ascii="Times New Roman" w:hAnsi="Times New Roman" w:cs="Times New Roman"/>
          <w:bCs/>
          <w:color w:val="000000"/>
          <w:sz w:val="24"/>
          <w:szCs w:val="24"/>
          <w:shd w:val="clear" w:color="auto" w:fill="FFFFFF"/>
        </w:rPr>
        <w:t xml:space="preserve"> signal positive versus negative affect.</w:t>
      </w:r>
      <w:r w:rsidR="00F17530">
        <w:rPr>
          <w:rFonts w:ascii="Times New Roman" w:hAnsi="Times New Roman" w:cs="Times New Roman"/>
          <w:bCs/>
          <w:color w:val="000000"/>
          <w:sz w:val="24"/>
          <w:szCs w:val="24"/>
          <w:shd w:val="clear" w:color="auto" w:fill="FFFFFF"/>
        </w:rPr>
        <w:t xml:space="preserve"> </w:t>
      </w:r>
      <w:r w:rsidR="0092673C">
        <w:rPr>
          <w:rFonts w:ascii="Times New Roman" w:hAnsi="Times New Roman" w:cs="Times New Roman"/>
          <w:bCs/>
          <w:color w:val="000000"/>
          <w:sz w:val="24"/>
          <w:szCs w:val="24"/>
          <w:shd w:val="clear" w:color="auto" w:fill="FFFFFF"/>
        </w:rPr>
        <w:t>Unlike other scales operationali</w:t>
      </w:r>
      <w:r w:rsidR="002A1B88">
        <w:rPr>
          <w:rFonts w:ascii="Times New Roman" w:hAnsi="Times New Roman" w:cs="Times New Roman"/>
          <w:bCs/>
          <w:color w:val="000000"/>
          <w:sz w:val="24"/>
          <w:szCs w:val="24"/>
          <w:shd w:val="clear" w:color="auto" w:fill="FFFFFF"/>
        </w:rPr>
        <w:t xml:space="preserve">sing affect levels, this scale was specifically designed to ask about </w:t>
      </w:r>
      <w:r w:rsidR="002A1B88" w:rsidRPr="0086703A">
        <w:rPr>
          <w:rFonts w:ascii="Times New Roman" w:hAnsi="Times New Roman" w:cs="Times New Roman"/>
          <w:bCs/>
          <w:i/>
          <w:iCs/>
          <w:color w:val="000000"/>
          <w:sz w:val="24"/>
          <w:szCs w:val="24"/>
          <w:shd w:val="clear" w:color="auto" w:fill="FFFFFF"/>
        </w:rPr>
        <w:t>change</w:t>
      </w:r>
      <w:r w:rsidR="002A1B88">
        <w:rPr>
          <w:rFonts w:ascii="Times New Roman" w:hAnsi="Times New Roman" w:cs="Times New Roman"/>
          <w:bCs/>
          <w:color w:val="000000"/>
          <w:sz w:val="24"/>
          <w:szCs w:val="24"/>
          <w:shd w:val="clear" w:color="auto" w:fill="FFFFFF"/>
        </w:rPr>
        <w:t xml:space="preserve"> in affect</w:t>
      </w:r>
      <w:r w:rsidR="00F95B36">
        <w:rPr>
          <w:rFonts w:ascii="Times New Roman" w:hAnsi="Times New Roman" w:cs="Times New Roman"/>
          <w:bCs/>
          <w:color w:val="000000"/>
          <w:sz w:val="24"/>
          <w:szCs w:val="24"/>
          <w:shd w:val="clear" w:color="auto" w:fill="FFFFFF"/>
        </w:rPr>
        <w:t>, in this case change since the Covid-19 lockdowns began in the UK.</w:t>
      </w:r>
      <w:r w:rsidR="007A3E0A">
        <w:rPr>
          <w:rFonts w:ascii="Times New Roman" w:hAnsi="Times New Roman" w:cs="Times New Roman"/>
          <w:bCs/>
          <w:color w:val="000000"/>
          <w:sz w:val="24"/>
          <w:szCs w:val="24"/>
          <w:shd w:val="clear" w:color="auto" w:fill="FFFFFF"/>
        </w:rPr>
        <w:t xml:space="preserve"> This needs to be borne in mind because </w:t>
      </w:r>
      <w:r w:rsidR="000C1194">
        <w:rPr>
          <w:rFonts w:ascii="Times New Roman" w:hAnsi="Times New Roman" w:cs="Times New Roman"/>
          <w:bCs/>
          <w:color w:val="000000"/>
          <w:sz w:val="24"/>
          <w:szCs w:val="24"/>
          <w:shd w:val="clear" w:color="auto" w:fill="FFFFFF"/>
        </w:rPr>
        <w:t>the values record</w:t>
      </w:r>
      <w:r w:rsidR="001B06AF">
        <w:rPr>
          <w:rFonts w:ascii="Times New Roman" w:hAnsi="Times New Roman" w:cs="Times New Roman"/>
          <w:bCs/>
          <w:color w:val="000000"/>
          <w:sz w:val="24"/>
          <w:szCs w:val="24"/>
          <w:shd w:val="clear" w:color="auto" w:fill="FFFFFF"/>
        </w:rPr>
        <w:t>ed</w:t>
      </w:r>
      <w:r w:rsidR="000C1194">
        <w:rPr>
          <w:rFonts w:ascii="Times New Roman" w:hAnsi="Times New Roman" w:cs="Times New Roman"/>
          <w:bCs/>
          <w:color w:val="000000"/>
          <w:sz w:val="24"/>
          <w:szCs w:val="24"/>
          <w:shd w:val="clear" w:color="auto" w:fill="FFFFFF"/>
        </w:rPr>
        <w:t xml:space="preserve"> will obviously depend o</w:t>
      </w:r>
      <w:r w:rsidR="00B77AAB">
        <w:rPr>
          <w:rFonts w:ascii="Times New Roman" w:hAnsi="Times New Roman" w:cs="Times New Roman"/>
          <w:bCs/>
          <w:color w:val="000000"/>
          <w:sz w:val="24"/>
          <w:szCs w:val="24"/>
          <w:shd w:val="clear" w:color="auto" w:fill="FFFFFF"/>
        </w:rPr>
        <w:t xml:space="preserve">n the original levels of affect and the length of time </w:t>
      </w:r>
      <w:r w:rsidR="00F04302">
        <w:rPr>
          <w:rFonts w:ascii="Times New Roman" w:hAnsi="Times New Roman" w:cs="Times New Roman"/>
          <w:bCs/>
          <w:color w:val="000000"/>
          <w:sz w:val="24"/>
          <w:szCs w:val="24"/>
          <w:shd w:val="clear" w:color="auto" w:fill="FFFFFF"/>
        </w:rPr>
        <w:t xml:space="preserve">over which change is accessed. </w:t>
      </w:r>
      <w:r w:rsidR="0033085F">
        <w:rPr>
          <w:rFonts w:ascii="Times New Roman" w:hAnsi="Times New Roman" w:cs="Times New Roman"/>
          <w:bCs/>
          <w:color w:val="000000"/>
          <w:sz w:val="24"/>
          <w:szCs w:val="24"/>
          <w:shd w:val="clear" w:color="auto" w:fill="FFFFFF"/>
        </w:rPr>
        <w:t xml:space="preserve">In the case of a crisis or sudden change in </w:t>
      </w:r>
      <w:r w:rsidR="00B42979">
        <w:rPr>
          <w:rFonts w:ascii="Times New Roman" w:hAnsi="Times New Roman" w:cs="Times New Roman"/>
          <w:bCs/>
          <w:color w:val="000000"/>
          <w:sz w:val="24"/>
          <w:szCs w:val="24"/>
          <w:shd w:val="clear" w:color="auto" w:fill="FFFFFF"/>
        </w:rPr>
        <w:t xml:space="preserve">social context it is </w:t>
      </w:r>
      <w:r w:rsidR="001B06AF">
        <w:rPr>
          <w:rFonts w:ascii="Times New Roman" w:hAnsi="Times New Roman" w:cs="Times New Roman"/>
          <w:bCs/>
          <w:color w:val="000000"/>
          <w:sz w:val="24"/>
          <w:szCs w:val="24"/>
          <w:shd w:val="clear" w:color="auto" w:fill="FFFFFF"/>
        </w:rPr>
        <w:t>rarely</w:t>
      </w:r>
      <w:r w:rsidR="00B42979">
        <w:rPr>
          <w:rFonts w:ascii="Times New Roman" w:hAnsi="Times New Roman" w:cs="Times New Roman"/>
          <w:bCs/>
          <w:color w:val="000000"/>
          <w:sz w:val="24"/>
          <w:szCs w:val="24"/>
          <w:shd w:val="clear" w:color="auto" w:fill="FFFFFF"/>
        </w:rPr>
        <w:t xml:space="preserve"> possible to measure the same people before and after the event, so an index of </w:t>
      </w:r>
      <w:r w:rsidR="001B06AF">
        <w:rPr>
          <w:rFonts w:ascii="Times New Roman" w:hAnsi="Times New Roman" w:cs="Times New Roman"/>
          <w:bCs/>
          <w:color w:val="000000"/>
          <w:sz w:val="24"/>
          <w:szCs w:val="24"/>
          <w:shd w:val="clear" w:color="auto" w:fill="FFFFFF"/>
        </w:rPr>
        <w:t>perceived change is the best option. It may also be the most useful</w:t>
      </w:r>
      <w:r w:rsidR="00D443BF">
        <w:rPr>
          <w:rFonts w:ascii="Times New Roman" w:hAnsi="Times New Roman" w:cs="Times New Roman"/>
          <w:bCs/>
          <w:color w:val="000000"/>
          <w:sz w:val="24"/>
          <w:szCs w:val="24"/>
          <w:shd w:val="clear" w:color="auto" w:fill="FFFFFF"/>
        </w:rPr>
        <w:t xml:space="preserve"> one because subject</w:t>
      </w:r>
      <w:r w:rsidR="008A07CE">
        <w:rPr>
          <w:rFonts w:ascii="Times New Roman" w:hAnsi="Times New Roman" w:cs="Times New Roman"/>
          <w:bCs/>
          <w:color w:val="000000"/>
          <w:sz w:val="24"/>
          <w:szCs w:val="24"/>
          <w:shd w:val="clear" w:color="auto" w:fill="FFFFFF"/>
        </w:rPr>
        <w:t>ive</w:t>
      </w:r>
      <w:r w:rsidR="00D443BF">
        <w:rPr>
          <w:rFonts w:ascii="Times New Roman" w:hAnsi="Times New Roman" w:cs="Times New Roman"/>
          <w:bCs/>
          <w:color w:val="000000"/>
          <w:sz w:val="24"/>
          <w:szCs w:val="24"/>
          <w:shd w:val="clear" w:color="auto" w:fill="FFFFFF"/>
        </w:rPr>
        <w:t xml:space="preserve"> perceptions of change could be crucial in affecting </w:t>
      </w:r>
      <w:r w:rsidR="008A07CE">
        <w:rPr>
          <w:rFonts w:ascii="Times New Roman" w:hAnsi="Times New Roman" w:cs="Times New Roman"/>
          <w:bCs/>
          <w:color w:val="000000"/>
          <w:sz w:val="24"/>
          <w:szCs w:val="24"/>
          <w:shd w:val="clear" w:color="auto" w:fill="FFFFFF"/>
        </w:rPr>
        <w:t>how someone copes in general.</w:t>
      </w:r>
    </w:p>
    <w:p w14:paraId="06E73BFE" w14:textId="0321E4FB" w:rsidR="00BE31F6" w:rsidRDefault="00BE31F6" w:rsidP="000146DE">
      <w:pPr>
        <w:spacing w:line="480" w:lineRule="auto"/>
        <w:ind w:firstLine="72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Second, the item endorsement demonstrates that at least one in three participants noted as a consequence of the pandemic increases in each of the five indicators of negative affect: exhaustion (34%), stress (34%), anxiety (37%), frustration (43%), and fatigue (44%). Across the five indicators of negative affect the percentage increase averaged at 38%. The average increase across the five indicators of positive affect was lower at 26% and the variability of increase among the indicators was much greater, with increases in excitement (9%), happiness (16%), trust (20%), hopefulness (27%), and thankfulness (58%).</w:t>
      </w:r>
      <w:r w:rsidR="0008037E">
        <w:rPr>
          <w:rFonts w:ascii="Times New Roman" w:hAnsi="Times New Roman" w:cs="Times New Roman"/>
          <w:bCs/>
          <w:color w:val="000000"/>
          <w:sz w:val="24"/>
          <w:szCs w:val="24"/>
          <w:shd w:val="clear" w:color="auto" w:fill="FFFFFF"/>
        </w:rPr>
        <w:t xml:space="preserve"> The latter </w:t>
      </w:r>
      <w:r w:rsidR="002A7A32">
        <w:rPr>
          <w:rFonts w:ascii="Times New Roman" w:hAnsi="Times New Roman" w:cs="Times New Roman"/>
          <w:bCs/>
          <w:color w:val="000000"/>
          <w:sz w:val="24"/>
          <w:szCs w:val="24"/>
          <w:shd w:val="clear" w:color="auto" w:fill="FFFFFF"/>
        </w:rPr>
        <w:t xml:space="preserve">three measures are particularly prized </w:t>
      </w:r>
      <w:r w:rsidR="006553CA">
        <w:rPr>
          <w:rFonts w:ascii="Times New Roman" w:hAnsi="Times New Roman" w:cs="Times New Roman"/>
          <w:bCs/>
          <w:color w:val="000000"/>
          <w:sz w:val="24"/>
          <w:szCs w:val="24"/>
          <w:shd w:val="clear" w:color="auto" w:fill="FFFFFF"/>
        </w:rPr>
        <w:t>within the Christian tradition, where</w:t>
      </w:r>
      <w:r w:rsidR="0008037E">
        <w:rPr>
          <w:rFonts w:ascii="Times New Roman" w:hAnsi="Times New Roman" w:cs="Times New Roman"/>
          <w:bCs/>
          <w:color w:val="000000"/>
          <w:sz w:val="24"/>
          <w:szCs w:val="24"/>
          <w:shd w:val="clear" w:color="auto" w:fill="FFFFFF"/>
        </w:rPr>
        <w:t xml:space="preserve"> </w:t>
      </w:r>
      <w:r w:rsidR="00A477AA">
        <w:rPr>
          <w:rFonts w:ascii="Times New Roman" w:hAnsi="Times New Roman" w:cs="Times New Roman"/>
          <w:bCs/>
          <w:color w:val="000000"/>
          <w:sz w:val="24"/>
          <w:szCs w:val="24"/>
          <w:shd w:val="clear" w:color="auto" w:fill="FFFFFF"/>
        </w:rPr>
        <w:t xml:space="preserve">followers </w:t>
      </w:r>
      <w:r w:rsidR="00591991">
        <w:rPr>
          <w:rFonts w:ascii="Times New Roman" w:hAnsi="Times New Roman" w:cs="Times New Roman"/>
          <w:bCs/>
          <w:color w:val="000000"/>
          <w:sz w:val="24"/>
          <w:szCs w:val="24"/>
          <w:shd w:val="clear" w:color="auto" w:fill="FFFFFF"/>
        </w:rPr>
        <w:t xml:space="preserve">are </w:t>
      </w:r>
      <w:r w:rsidR="00A477AA">
        <w:rPr>
          <w:rFonts w:ascii="Times New Roman" w:hAnsi="Times New Roman" w:cs="Times New Roman"/>
          <w:bCs/>
          <w:color w:val="000000"/>
          <w:sz w:val="24"/>
          <w:szCs w:val="24"/>
          <w:shd w:val="clear" w:color="auto" w:fill="FFFFFF"/>
        </w:rPr>
        <w:t>to maintain positive affect whatever the circumstances (</w:t>
      </w:r>
      <w:r w:rsidR="00390B8B">
        <w:rPr>
          <w:rFonts w:ascii="Times New Roman" w:hAnsi="Times New Roman" w:cs="Times New Roman"/>
          <w:bCs/>
          <w:color w:val="000000"/>
          <w:sz w:val="24"/>
          <w:szCs w:val="24"/>
          <w:shd w:val="clear" w:color="auto" w:fill="FFFFFF"/>
        </w:rPr>
        <w:t xml:space="preserve">see, for example, </w:t>
      </w:r>
      <w:r w:rsidR="00203024">
        <w:rPr>
          <w:rFonts w:ascii="Times New Roman" w:hAnsi="Times New Roman" w:cs="Times New Roman"/>
          <w:bCs/>
          <w:color w:val="000000"/>
          <w:sz w:val="24"/>
          <w:szCs w:val="24"/>
          <w:shd w:val="clear" w:color="auto" w:fill="FFFFFF"/>
        </w:rPr>
        <w:t xml:space="preserve">the Beatitudes, </w:t>
      </w:r>
      <w:r w:rsidR="00EC442D">
        <w:rPr>
          <w:rFonts w:ascii="Times New Roman" w:hAnsi="Times New Roman" w:cs="Times New Roman"/>
          <w:bCs/>
          <w:color w:val="000000"/>
          <w:sz w:val="24"/>
          <w:szCs w:val="24"/>
          <w:shd w:val="clear" w:color="auto" w:fill="FFFFFF"/>
        </w:rPr>
        <w:t xml:space="preserve">Matthew 5:1-12 </w:t>
      </w:r>
      <w:r w:rsidR="00F304FA">
        <w:rPr>
          <w:rFonts w:ascii="Times New Roman" w:hAnsi="Times New Roman" w:cs="Times New Roman"/>
          <w:bCs/>
          <w:color w:val="000000"/>
          <w:sz w:val="24"/>
          <w:szCs w:val="24"/>
          <w:shd w:val="clear" w:color="auto" w:fill="FFFFFF"/>
        </w:rPr>
        <w:t>or the letters of St Paul</w:t>
      </w:r>
      <w:r w:rsidR="00F50139">
        <w:rPr>
          <w:rFonts w:ascii="Times New Roman" w:hAnsi="Times New Roman" w:cs="Times New Roman"/>
          <w:bCs/>
          <w:color w:val="000000"/>
          <w:sz w:val="24"/>
          <w:szCs w:val="24"/>
          <w:shd w:val="clear" w:color="auto" w:fill="FFFFFF"/>
        </w:rPr>
        <w:t xml:space="preserve"> as in </w:t>
      </w:r>
      <w:r w:rsidR="00E37EDB">
        <w:rPr>
          <w:rFonts w:ascii="Times New Roman" w:hAnsi="Times New Roman" w:cs="Times New Roman"/>
          <w:bCs/>
          <w:color w:val="000000"/>
          <w:sz w:val="24"/>
          <w:szCs w:val="24"/>
          <w:shd w:val="clear" w:color="auto" w:fill="FFFFFF"/>
        </w:rPr>
        <w:t>2 Cor</w:t>
      </w:r>
      <w:r w:rsidR="005D5150">
        <w:rPr>
          <w:rFonts w:ascii="Times New Roman" w:hAnsi="Times New Roman" w:cs="Times New Roman"/>
          <w:bCs/>
          <w:color w:val="000000"/>
          <w:sz w:val="24"/>
          <w:szCs w:val="24"/>
          <w:shd w:val="clear" w:color="auto" w:fill="FFFFFF"/>
        </w:rPr>
        <w:t>inthians 4</w:t>
      </w:r>
      <w:r w:rsidR="00F65C02">
        <w:rPr>
          <w:rFonts w:ascii="Times New Roman" w:hAnsi="Times New Roman" w:cs="Times New Roman"/>
          <w:bCs/>
          <w:color w:val="000000"/>
          <w:sz w:val="24"/>
          <w:szCs w:val="24"/>
          <w:shd w:val="clear" w:color="auto" w:fill="FFFFFF"/>
        </w:rPr>
        <w:t xml:space="preserve"> or </w:t>
      </w:r>
      <w:r w:rsidR="007B45B4">
        <w:rPr>
          <w:rFonts w:ascii="Times New Roman" w:hAnsi="Times New Roman" w:cs="Times New Roman"/>
          <w:bCs/>
          <w:color w:val="000000"/>
          <w:sz w:val="24"/>
          <w:szCs w:val="24"/>
          <w:shd w:val="clear" w:color="auto" w:fill="FFFFFF"/>
        </w:rPr>
        <w:t>Philippians 4: 4-7</w:t>
      </w:r>
      <w:r w:rsidR="00280F5D">
        <w:rPr>
          <w:rFonts w:ascii="Times New Roman" w:hAnsi="Times New Roman" w:cs="Times New Roman"/>
          <w:bCs/>
          <w:color w:val="000000"/>
          <w:sz w:val="24"/>
          <w:szCs w:val="24"/>
          <w:shd w:val="clear" w:color="auto" w:fill="FFFFFF"/>
        </w:rPr>
        <w:t xml:space="preserve">). </w:t>
      </w:r>
      <w:r w:rsidR="008714BD">
        <w:rPr>
          <w:rFonts w:ascii="Times New Roman" w:hAnsi="Times New Roman" w:cs="Times New Roman"/>
          <w:bCs/>
          <w:color w:val="000000"/>
          <w:sz w:val="24"/>
          <w:szCs w:val="24"/>
          <w:shd w:val="clear" w:color="auto" w:fill="FFFFFF"/>
        </w:rPr>
        <w:t xml:space="preserve">How far religion may have played a part </w:t>
      </w:r>
      <w:r w:rsidR="00AE0ADF">
        <w:rPr>
          <w:rFonts w:ascii="Times New Roman" w:hAnsi="Times New Roman" w:cs="Times New Roman"/>
          <w:bCs/>
          <w:color w:val="000000"/>
          <w:sz w:val="24"/>
          <w:szCs w:val="24"/>
          <w:shd w:val="clear" w:color="auto" w:fill="FFFFFF"/>
        </w:rPr>
        <w:t>in fostering some aspects of positive affect is not clear from this sample</w:t>
      </w:r>
      <w:r w:rsidR="00507617">
        <w:rPr>
          <w:rFonts w:ascii="Times New Roman" w:hAnsi="Times New Roman" w:cs="Times New Roman"/>
          <w:bCs/>
          <w:color w:val="000000"/>
          <w:sz w:val="24"/>
          <w:szCs w:val="24"/>
          <w:shd w:val="clear" w:color="auto" w:fill="FFFFFF"/>
        </w:rPr>
        <w:t xml:space="preserve">, but the positive association between various aspects of religion and </w:t>
      </w:r>
      <w:r w:rsidR="00133DFB">
        <w:rPr>
          <w:rFonts w:ascii="Times New Roman" w:hAnsi="Times New Roman" w:cs="Times New Roman"/>
          <w:bCs/>
          <w:color w:val="000000"/>
          <w:sz w:val="24"/>
          <w:szCs w:val="24"/>
          <w:shd w:val="clear" w:color="auto" w:fill="FFFFFF"/>
        </w:rPr>
        <w:t xml:space="preserve">coping is well </w:t>
      </w:r>
      <w:r w:rsidR="007E4742">
        <w:rPr>
          <w:rFonts w:ascii="Times New Roman" w:hAnsi="Times New Roman" w:cs="Times New Roman"/>
          <w:bCs/>
          <w:color w:val="000000"/>
          <w:sz w:val="24"/>
          <w:szCs w:val="24"/>
          <w:shd w:val="clear" w:color="auto" w:fill="FFFFFF"/>
        </w:rPr>
        <w:t xml:space="preserve">established and widely </w:t>
      </w:r>
      <w:r w:rsidR="00885460">
        <w:rPr>
          <w:rFonts w:ascii="Times New Roman" w:hAnsi="Times New Roman" w:cs="Times New Roman"/>
          <w:bCs/>
          <w:color w:val="000000"/>
          <w:sz w:val="24"/>
          <w:szCs w:val="24"/>
          <w:shd w:val="clear" w:color="auto" w:fill="FFFFFF"/>
        </w:rPr>
        <w:t>discussed (</w:t>
      </w:r>
      <w:r w:rsidR="000146DE" w:rsidRPr="000146DE">
        <w:rPr>
          <w:rFonts w:ascii="Times New Roman" w:hAnsi="Times New Roman" w:cs="Times New Roman"/>
          <w:bCs/>
          <w:color w:val="000000"/>
          <w:sz w:val="24"/>
          <w:szCs w:val="24"/>
          <w:shd w:val="clear" w:color="auto" w:fill="FFFFFF"/>
        </w:rPr>
        <w:t xml:space="preserve">Gall &amp; </w:t>
      </w:r>
      <w:proofErr w:type="spellStart"/>
      <w:r w:rsidR="000146DE" w:rsidRPr="000146DE">
        <w:rPr>
          <w:rFonts w:ascii="Times New Roman" w:hAnsi="Times New Roman" w:cs="Times New Roman"/>
          <w:bCs/>
          <w:color w:val="000000"/>
          <w:sz w:val="24"/>
          <w:szCs w:val="24"/>
          <w:shd w:val="clear" w:color="auto" w:fill="FFFFFF"/>
        </w:rPr>
        <w:t>Guirguis</w:t>
      </w:r>
      <w:proofErr w:type="spellEnd"/>
      <w:r w:rsidR="000146DE" w:rsidRPr="000146DE">
        <w:rPr>
          <w:rFonts w:ascii="Times New Roman" w:hAnsi="Times New Roman" w:cs="Times New Roman"/>
          <w:bCs/>
          <w:color w:val="000000"/>
          <w:sz w:val="24"/>
          <w:szCs w:val="24"/>
          <w:shd w:val="clear" w:color="auto" w:fill="FFFFFF"/>
        </w:rPr>
        <w:t>-Younger, 2013; Pargament, 1997)</w:t>
      </w:r>
      <w:r w:rsidR="000146DE">
        <w:rPr>
          <w:rFonts w:ascii="Times New Roman" w:hAnsi="Times New Roman" w:cs="Times New Roman"/>
          <w:bCs/>
          <w:color w:val="000000"/>
          <w:sz w:val="24"/>
          <w:szCs w:val="24"/>
          <w:shd w:val="clear" w:color="auto" w:fill="FFFFFF"/>
        </w:rPr>
        <w:t xml:space="preserve">. </w:t>
      </w:r>
      <w:r w:rsidR="001E0023">
        <w:rPr>
          <w:rFonts w:ascii="Times New Roman" w:hAnsi="Times New Roman" w:cs="Times New Roman"/>
          <w:bCs/>
          <w:color w:val="000000"/>
          <w:sz w:val="24"/>
          <w:szCs w:val="24"/>
          <w:shd w:val="clear" w:color="auto" w:fill="FFFFFF"/>
        </w:rPr>
        <w:lastRenderedPageBreak/>
        <w:t>During th</w:t>
      </w:r>
      <w:r w:rsidR="00133DFB">
        <w:rPr>
          <w:rFonts w:ascii="Times New Roman" w:hAnsi="Times New Roman" w:cs="Times New Roman"/>
          <w:bCs/>
          <w:color w:val="000000"/>
          <w:sz w:val="24"/>
          <w:szCs w:val="24"/>
          <w:shd w:val="clear" w:color="auto" w:fill="FFFFFF"/>
        </w:rPr>
        <w:t xml:space="preserve">e first lockdown in England, </w:t>
      </w:r>
      <w:r w:rsidR="00440FCC">
        <w:rPr>
          <w:rFonts w:ascii="Times New Roman" w:hAnsi="Times New Roman" w:cs="Times New Roman"/>
          <w:bCs/>
          <w:color w:val="000000"/>
          <w:sz w:val="24"/>
          <w:szCs w:val="24"/>
          <w:shd w:val="clear" w:color="auto" w:fill="FFFFFF"/>
        </w:rPr>
        <w:t xml:space="preserve">the overt offering of gratitude </w:t>
      </w:r>
      <w:r w:rsidR="00133DFB">
        <w:rPr>
          <w:rFonts w:ascii="Times New Roman" w:hAnsi="Times New Roman" w:cs="Times New Roman"/>
          <w:bCs/>
          <w:color w:val="000000"/>
          <w:sz w:val="24"/>
          <w:szCs w:val="24"/>
          <w:shd w:val="clear" w:color="auto" w:fill="FFFFFF"/>
        </w:rPr>
        <w:t xml:space="preserve">to the National Health Service was </w:t>
      </w:r>
      <w:r w:rsidR="008E1A9B">
        <w:rPr>
          <w:rFonts w:ascii="Times New Roman" w:hAnsi="Times New Roman" w:cs="Times New Roman"/>
          <w:bCs/>
          <w:color w:val="000000"/>
          <w:sz w:val="24"/>
          <w:szCs w:val="24"/>
          <w:shd w:val="clear" w:color="auto" w:fill="FFFFFF"/>
        </w:rPr>
        <w:t>publicly</w:t>
      </w:r>
      <w:r w:rsidR="00133DFB">
        <w:rPr>
          <w:rFonts w:ascii="Times New Roman" w:hAnsi="Times New Roman" w:cs="Times New Roman"/>
          <w:bCs/>
          <w:color w:val="000000"/>
          <w:sz w:val="24"/>
          <w:szCs w:val="24"/>
          <w:shd w:val="clear" w:color="auto" w:fill="FFFFFF"/>
        </w:rPr>
        <w:t xml:space="preserve"> promoted, notably by the</w:t>
      </w:r>
      <w:r w:rsidR="008E1A9B">
        <w:rPr>
          <w:rFonts w:ascii="Times New Roman" w:hAnsi="Times New Roman" w:cs="Times New Roman"/>
          <w:bCs/>
          <w:color w:val="000000"/>
          <w:sz w:val="24"/>
          <w:szCs w:val="24"/>
          <w:shd w:val="clear" w:color="auto" w:fill="FFFFFF"/>
        </w:rPr>
        <w:t xml:space="preserve"> nation gathering on doorsteps once a week to clap</w:t>
      </w:r>
      <w:r w:rsidR="00591991">
        <w:rPr>
          <w:rFonts w:ascii="Times New Roman" w:hAnsi="Times New Roman" w:cs="Times New Roman"/>
          <w:bCs/>
          <w:color w:val="000000"/>
          <w:sz w:val="24"/>
          <w:szCs w:val="24"/>
          <w:shd w:val="clear" w:color="auto" w:fill="FFFFFF"/>
        </w:rPr>
        <w:t xml:space="preserve"> as an expression of thanksgiving.</w:t>
      </w:r>
      <w:r w:rsidR="00133DFB">
        <w:rPr>
          <w:rFonts w:ascii="Times New Roman" w:hAnsi="Times New Roman" w:cs="Times New Roman"/>
          <w:bCs/>
          <w:color w:val="000000"/>
          <w:sz w:val="24"/>
          <w:szCs w:val="24"/>
          <w:shd w:val="clear" w:color="auto" w:fill="FFFFFF"/>
        </w:rPr>
        <w:t xml:space="preserve"> </w:t>
      </w:r>
      <w:r w:rsidR="00AE0ADF">
        <w:rPr>
          <w:rFonts w:ascii="Times New Roman" w:hAnsi="Times New Roman" w:cs="Times New Roman"/>
          <w:bCs/>
          <w:color w:val="000000"/>
          <w:sz w:val="24"/>
          <w:szCs w:val="24"/>
          <w:shd w:val="clear" w:color="auto" w:fill="FFFFFF"/>
        </w:rPr>
        <w:t xml:space="preserve"> </w:t>
      </w:r>
    </w:p>
    <w:p w14:paraId="6F6969AF" w14:textId="42A076C1" w:rsidR="00A62311" w:rsidRDefault="00BE31F6" w:rsidP="00A62311">
      <w:pPr>
        <w:spacing w:line="480" w:lineRule="auto"/>
        <w:ind w:firstLine="72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Third, and of greatest significance, the two measures of </w:t>
      </w:r>
      <w:r w:rsidR="00C53964">
        <w:rPr>
          <w:rFonts w:ascii="Times New Roman" w:hAnsi="Times New Roman" w:cs="Times New Roman"/>
          <w:bCs/>
          <w:color w:val="000000"/>
          <w:sz w:val="24"/>
          <w:szCs w:val="24"/>
          <w:shd w:val="clear" w:color="auto" w:fill="FFFFFF"/>
        </w:rPr>
        <w:t xml:space="preserve">perceived change in </w:t>
      </w:r>
      <w:r>
        <w:rPr>
          <w:rFonts w:ascii="Times New Roman" w:hAnsi="Times New Roman" w:cs="Times New Roman"/>
          <w:bCs/>
          <w:color w:val="000000"/>
          <w:sz w:val="24"/>
          <w:szCs w:val="24"/>
          <w:shd w:val="clear" w:color="auto" w:fill="FFFFFF"/>
        </w:rPr>
        <w:t xml:space="preserve">positive affect and </w:t>
      </w:r>
      <w:r w:rsidR="00C53964">
        <w:rPr>
          <w:rFonts w:ascii="Times New Roman" w:hAnsi="Times New Roman" w:cs="Times New Roman"/>
          <w:bCs/>
          <w:color w:val="000000"/>
          <w:sz w:val="24"/>
          <w:szCs w:val="24"/>
          <w:shd w:val="clear" w:color="auto" w:fill="FFFFFF"/>
        </w:rPr>
        <w:t xml:space="preserve">perceived change in </w:t>
      </w:r>
      <w:r>
        <w:rPr>
          <w:rFonts w:ascii="Times New Roman" w:hAnsi="Times New Roman" w:cs="Times New Roman"/>
          <w:bCs/>
          <w:color w:val="000000"/>
          <w:sz w:val="24"/>
          <w:szCs w:val="24"/>
          <w:shd w:val="clear" w:color="auto" w:fill="FFFFFF"/>
        </w:rPr>
        <w:t>negative affect functioned as good predictors of individual differences in coping with the effects of the pandemic. Coping was positively correlated with positive affect (</w:t>
      </w:r>
      <w:r>
        <w:rPr>
          <w:rFonts w:ascii="Times New Roman" w:hAnsi="Times New Roman" w:cs="Times New Roman"/>
          <w:bCs/>
          <w:i/>
          <w:color w:val="000000"/>
          <w:sz w:val="24"/>
          <w:szCs w:val="24"/>
          <w:shd w:val="clear" w:color="auto" w:fill="FFFFFF"/>
        </w:rPr>
        <w:t>r</w:t>
      </w:r>
      <w:r>
        <w:rPr>
          <w:rFonts w:ascii="Times New Roman" w:hAnsi="Times New Roman" w:cs="Times New Roman"/>
          <w:bCs/>
          <w:color w:val="000000"/>
          <w:sz w:val="24"/>
          <w:szCs w:val="24"/>
          <w:shd w:val="clear" w:color="auto" w:fill="FFFFFF"/>
        </w:rPr>
        <w:t xml:space="preserve"> = .46, </w:t>
      </w:r>
      <w:r>
        <w:rPr>
          <w:rFonts w:ascii="Times New Roman" w:hAnsi="Times New Roman" w:cs="Times New Roman"/>
          <w:bCs/>
          <w:i/>
          <w:color w:val="000000"/>
          <w:sz w:val="24"/>
          <w:szCs w:val="24"/>
          <w:shd w:val="clear" w:color="auto" w:fill="FFFFFF"/>
        </w:rPr>
        <w:t>p</w:t>
      </w:r>
      <w:r>
        <w:rPr>
          <w:rFonts w:ascii="Times New Roman" w:hAnsi="Times New Roman" w:cs="Times New Roman"/>
          <w:bCs/>
          <w:color w:val="000000"/>
          <w:sz w:val="24"/>
          <w:szCs w:val="24"/>
          <w:shd w:val="clear" w:color="auto" w:fill="FFFFFF"/>
        </w:rPr>
        <w:t xml:space="preserve"> &lt; .001) and negatively correlated with negative affect (</w:t>
      </w:r>
      <w:r>
        <w:rPr>
          <w:rFonts w:ascii="Times New Roman" w:hAnsi="Times New Roman" w:cs="Times New Roman"/>
          <w:bCs/>
          <w:i/>
          <w:color w:val="000000"/>
          <w:sz w:val="24"/>
          <w:szCs w:val="24"/>
          <w:shd w:val="clear" w:color="auto" w:fill="FFFFFF"/>
        </w:rPr>
        <w:t>r</w:t>
      </w:r>
      <w:r>
        <w:rPr>
          <w:rFonts w:ascii="Times New Roman" w:hAnsi="Times New Roman" w:cs="Times New Roman"/>
          <w:bCs/>
          <w:color w:val="000000"/>
          <w:sz w:val="24"/>
          <w:szCs w:val="24"/>
          <w:shd w:val="clear" w:color="auto" w:fill="FFFFFF"/>
        </w:rPr>
        <w:t xml:space="preserve"> = -.49, </w:t>
      </w:r>
      <w:r>
        <w:rPr>
          <w:rFonts w:ascii="Times New Roman" w:hAnsi="Times New Roman" w:cs="Times New Roman"/>
          <w:bCs/>
          <w:i/>
          <w:color w:val="000000"/>
          <w:sz w:val="24"/>
          <w:szCs w:val="24"/>
          <w:shd w:val="clear" w:color="auto" w:fill="FFFFFF"/>
        </w:rPr>
        <w:t>p</w:t>
      </w:r>
      <w:r>
        <w:rPr>
          <w:rFonts w:ascii="Times New Roman" w:hAnsi="Times New Roman" w:cs="Times New Roman"/>
          <w:bCs/>
          <w:color w:val="000000"/>
          <w:sz w:val="24"/>
          <w:szCs w:val="24"/>
          <w:shd w:val="clear" w:color="auto" w:fill="FFFFFF"/>
        </w:rPr>
        <w:t xml:space="preserve"> &lt; .001)</w:t>
      </w:r>
      <w:r w:rsidR="00530845">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Crucially, for the balanced affect model, in addition to the separate and cumulative effect of positive and negative affect</w:t>
      </w:r>
      <w:r w:rsidR="00DB707B">
        <w:rPr>
          <w:rFonts w:ascii="Times New Roman" w:hAnsi="Times New Roman" w:cs="Times New Roman"/>
          <w:bCs/>
          <w:color w:val="000000"/>
          <w:sz w:val="24"/>
          <w:szCs w:val="24"/>
          <w:shd w:val="clear" w:color="auto" w:fill="FFFFFF"/>
        </w:rPr>
        <w:t xml:space="preserve"> on predicting coping during the pandemic, the interaction term between positive affect and negative affect added predictive power, showing that the ameliorating effects of positive affect on coping increased with increasing levels of negative affect.</w:t>
      </w:r>
      <w:r w:rsidR="004F0123">
        <w:rPr>
          <w:rFonts w:ascii="Times New Roman" w:hAnsi="Times New Roman" w:cs="Times New Roman"/>
          <w:bCs/>
          <w:color w:val="000000"/>
          <w:sz w:val="24"/>
          <w:szCs w:val="24"/>
          <w:shd w:val="clear" w:color="auto" w:fill="FFFFFF"/>
        </w:rPr>
        <w:t xml:space="preserve"> Th</w:t>
      </w:r>
      <w:r w:rsidR="00B554E8">
        <w:rPr>
          <w:rFonts w:ascii="Times New Roman" w:hAnsi="Times New Roman" w:cs="Times New Roman"/>
          <w:bCs/>
          <w:color w:val="000000"/>
          <w:sz w:val="24"/>
          <w:szCs w:val="24"/>
          <w:shd w:val="clear" w:color="auto" w:fill="FFFFFF"/>
        </w:rPr>
        <w:t xml:space="preserve">is suggests there is some merit in </w:t>
      </w:r>
      <w:r w:rsidR="000E2E03">
        <w:rPr>
          <w:rFonts w:ascii="Times New Roman" w:hAnsi="Times New Roman" w:cs="Times New Roman"/>
          <w:bCs/>
          <w:color w:val="000000"/>
          <w:sz w:val="24"/>
          <w:szCs w:val="24"/>
          <w:shd w:val="clear" w:color="auto" w:fill="FFFFFF"/>
        </w:rPr>
        <w:t xml:space="preserve">combining the scores of the two scales to </w:t>
      </w:r>
      <w:r w:rsidR="00A6673D">
        <w:rPr>
          <w:rFonts w:ascii="Times New Roman" w:hAnsi="Times New Roman" w:cs="Times New Roman"/>
          <w:bCs/>
          <w:color w:val="000000"/>
          <w:sz w:val="24"/>
          <w:szCs w:val="24"/>
          <w:shd w:val="clear" w:color="auto" w:fill="FFFFFF"/>
        </w:rPr>
        <w:t>indicate overall levels of psychological wellbeing</w:t>
      </w:r>
      <w:r w:rsidR="00101E84">
        <w:rPr>
          <w:rFonts w:ascii="Times New Roman" w:hAnsi="Times New Roman" w:cs="Times New Roman"/>
          <w:bCs/>
          <w:color w:val="000000"/>
          <w:sz w:val="24"/>
          <w:szCs w:val="24"/>
          <w:shd w:val="clear" w:color="auto" w:fill="FFFFFF"/>
        </w:rPr>
        <w:t xml:space="preserve">, if this is </w:t>
      </w:r>
      <w:r w:rsidR="00794107">
        <w:rPr>
          <w:rFonts w:ascii="Times New Roman" w:hAnsi="Times New Roman" w:cs="Times New Roman"/>
          <w:bCs/>
          <w:color w:val="000000"/>
          <w:sz w:val="24"/>
          <w:szCs w:val="24"/>
          <w:shd w:val="clear" w:color="auto" w:fill="FFFFFF"/>
        </w:rPr>
        <w:t>a key variable of interest. In measuring psychological health across</w:t>
      </w:r>
      <w:r w:rsidR="00D96C1A">
        <w:rPr>
          <w:rFonts w:ascii="Times New Roman" w:hAnsi="Times New Roman" w:cs="Times New Roman"/>
          <w:bCs/>
          <w:color w:val="000000"/>
          <w:sz w:val="24"/>
          <w:szCs w:val="24"/>
          <w:shd w:val="clear" w:color="auto" w:fill="FFFFFF"/>
        </w:rPr>
        <w:t xml:space="preserve"> populations in a crisis such as the pandemic it may be more useful to </w:t>
      </w:r>
      <w:r w:rsidR="00BE3B63">
        <w:rPr>
          <w:rFonts w:ascii="Times New Roman" w:hAnsi="Times New Roman" w:cs="Times New Roman"/>
          <w:bCs/>
          <w:color w:val="000000"/>
          <w:sz w:val="24"/>
          <w:szCs w:val="24"/>
          <w:shd w:val="clear" w:color="auto" w:fill="FFFFFF"/>
        </w:rPr>
        <w:t xml:space="preserve">know the balance of negative and positive affect rather than </w:t>
      </w:r>
      <w:r w:rsidR="00F8423E">
        <w:rPr>
          <w:rFonts w:ascii="Times New Roman" w:hAnsi="Times New Roman" w:cs="Times New Roman"/>
          <w:bCs/>
          <w:color w:val="000000"/>
          <w:sz w:val="24"/>
          <w:szCs w:val="24"/>
          <w:shd w:val="clear" w:color="auto" w:fill="FFFFFF"/>
        </w:rPr>
        <w:t>concentrating on just one. Thus</w:t>
      </w:r>
      <w:r w:rsidR="00142B8F">
        <w:rPr>
          <w:rFonts w:ascii="Times New Roman" w:hAnsi="Times New Roman" w:cs="Times New Roman"/>
          <w:bCs/>
          <w:color w:val="000000"/>
          <w:sz w:val="24"/>
          <w:szCs w:val="24"/>
          <w:shd w:val="clear" w:color="auto" w:fill="FFFFFF"/>
        </w:rPr>
        <w:t>,</w:t>
      </w:r>
      <w:r w:rsidR="00F8423E">
        <w:rPr>
          <w:rFonts w:ascii="Times New Roman" w:hAnsi="Times New Roman" w:cs="Times New Roman"/>
          <w:bCs/>
          <w:color w:val="000000"/>
          <w:sz w:val="24"/>
          <w:szCs w:val="24"/>
          <w:shd w:val="clear" w:color="auto" w:fill="FFFFFF"/>
        </w:rPr>
        <w:t xml:space="preserve"> </w:t>
      </w:r>
      <w:r w:rsidR="00525AAB">
        <w:rPr>
          <w:rFonts w:ascii="Times New Roman" w:hAnsi="Times New Roman" w:cs="Times New Roman"/>
          <w:bCs/>
          <w:color w:val="000000"/>
          <w:sz w:val="24"/>
          <w:szCs w:val="24"/>
          <w:shd w:val="clear" w:color="auto" w:fill="FFFFFF"/>
        </w:rPr>
        <w:t xml:space="preserve">the widely reported </w:t>
      </w:r>
      <w:r w:rsidR="00F8423E">
        <w:rPr>
          <w:rFonts w:ascii="Times New Roman" w:hAnsi="Times New Roman" w:cs="Times New Roman"/>
          <w:bCs/>
          <w:color w:val="000000"/>
          <w:sz w:val="24"/>
          <w:szCs w:val="24"/>
          <w:shd w:val="clear" w:color="auto" w:fill="FFFFFF"/>
        </w:rPr>
        <w:t>increases in negative affect</w:t>
      </w:r>
      <w:r w:rsidR="00525AAB">
        <w:rPr>
          <w:rFonts w:ascii="Times New Roman" w:hAnsi="Times New Roman" w:cs="Times New Roman"/>
          <w:bCs/>
          <w:color w:val="000000"/>
          <w:sz w:val="24"/>
          <w:szCs w:val="24"/>
          <w:shd w:val="clear" w:color="auto" w:fill="FFFFFF"/>
        </w:rPr>
        <w:t xml:space="preserve"> in the lockdown (</w:t>
      </w:r>
      <w:r w:rsidR="00D701BA">
        <w:rPr>
          <w:rFonts w:ascii="Times New Roman" w:hAnsi="Times New Roman" w:cs="Times New Roman"/>
          <w:bCs/>
          <w:color w:val="000000"/>
          <w:sz w:val="24"/>
          <w:szCs w:val="24"/>
          <w:shd w:val="clear" w:color="auto" w:fill="FFFFFF"/>
        </w:rPr>
        <w:t>ONS, 2020</w:t>
      </w:r>
      <w:r w:rsidR="00525AAB">
        <w:rPr>
          <w:rFonts w:ascii="Times New Roman" w:hAnsi="Times New Roman" w:cs="Times New Roman"/>
          <w:bCs/>
          <w:color w:val="000000"/>
          <w:sz w:val="24"/>
          <w:szCs w:val="24"/>
          <w:shd w:val="clear" w:color="auto" w:fill="FFFFFF"/>
        </w:rPr>
        <w:t xml:space="preserve">) may not have had </w:t>
      </w:r>
      <w:r w:rsidR="00AC0FF1">
        <w:rPr>
          <w:rFonts w:ascii="Times New Roman" w:hAnsi="Times New Roman" w:cs="Times New Roman"/>
          <w:bCs/>
          <w:color w:val="000000"/>
          <w:sz w:val="24"/>
          <w:szCs w:val="24"/>
          <w:shd w:val="clear" w:color="auto" w:fill="FFFFFF"/>
        </w:rPr>
        <w:t xml:space="preserve">as serious an effect on those who also experienced positive effects of the lockdown. </w:t>
      </w:r>
      <w:r w:rsidR="00FC0C8B">
        <w:rPr>
          <w:rFonts w:ascii="Times New Roman" w:hAnsi="Times New Roman" w:cs="Times New Roman"/>
          <w:bCs/>
          <w:color w:val="000000"/>
          <w:sz w:val="24"/>
          <w:szCs w:val="24"/>
          <w:shd w:val="clear" w:color="auto" w:fill="FFFFFF"/>
        </w:rPr>
        <w:t xml:space="preserve"> Conversely, the positive effects may have been offset among those </w:t>
      </w:r>
      <w:r w:rsidR="00A076B4">
        <w:rPr>
          <w:rFonts w:ascii="Times New Roman" w:hAnsi="Times New Roman" w:cs="Times New Roman"/>
          <w:bCs/>
          <w:color w:val="000000"/>
          <w:sz w:val="24"/>
          <w:szCs w:val="24"/>
          <w:shd w:val="clear" w:color="auto" w:fill="FFFFFF"/>
        </w:rPr>
        <w:t xml:space="preserve">who also experienced negative effects of lockdown. The </w:t>
      </w:r>
      <w:r w:rsidR="005A462C">
        <w:rPr>
          <w:rFonts w:ascii="Times New Roman" w:hAnsi="Times New Roman" w:cs="Times New Roman"/>
          <w:bCs/>
          <w:color w:val="000000"/>
          <w:sz w:val="24"/>
          <w:szCs w:val="24"/>
          <w:shd w:val="clear" w:color="auto" w:fill="FFFFFF"/>
        </w:rPr>
        <w:t xml:space="preserve">best </w:t>
      </w:r>
      <w:r w:rsidR="005E072A">
        <w:rPr>
          <w:rFonts w:ascii="Times New Roman" w:hAnsi="Times New Roman" w:cs="Times New Roman"/>
          <w:bCs/>
          <w:color w:val="000000"/>
          <w:sz w:val="24"/>
          <w:szCs w:val="24"/>
          <w:shd w:val="clear" w:color="auto" w:fill="FFFFFF"/>
        </w:rPr>
        <w:t xml:space="preserve">wellbeing would be among those with high positive and low negative affect, and the </w:t>
      </w:r>
      <w:r w:rsidR="005A462C">
        <w:rPr>
          <w:rFonts w:ascii="Times New Roman" w:hAnsi="Times New Roman" w:cs="Times New Roman"/>
          <w:bCs/>
          <w:color w:val="000000"/>
          <w:sz w:val="24"/>
          <w:szCs w:val="24"/>
          <w:shd w:val="clear" w:color="auto" w:fill="FFFFFF"/>
        </w:rPr>
        <w:t>worst wellbeing would be among those with low positive and high negative</w:t>
      </w:r>
      <w:r w:rsidR="004D0D0C">
        <w:rPr>
          <w:rFonts w:ascii="Times New Roman" w:hAnsi="Times New Roman" w:cs="Times New Roman"/>
          <w:bCs/>
          <w:color w:val="000000"/>
          <w:sz w:val="24"/>
          <w:szCs w:val="24"/>
          <w:shd w:val="clear" w:color="auto" w:fill="FFFFFF"/>
        </w:rPr>
        <w:t xml:space="preserve"> affect. Arithmetical combination obviously </w:t>
      </w:r>
      <w:r w:rsidR="00E51735">
        <w:rPr>
          <w:rFonts w:ascii="Times New Roman" w:hAnsi="Times New Roman" w:cs="Times New Roman"/>
          <w:bCs/>
          <w:color w:val="000000"/>
          <w:sz w:val="24"/>
          <w:szCs w:val="24"/>
          <w:shd w:val="clear" w:color="auto" w:fill="FFFFFF"/>
        </w:rPr>
        <w:t xml:space="preserve">depends on the how the metric of each scale relates to absolute </w:t>
      </w:r>
      <w:r w:rsidR="00080EDD">
        <w:rPr>
          <w:rFonts w:ascii="Times New Roman" w:hAnsi="Times New Roman" w:cs="Times New Roman"/>
          <w:bCs/>
          <w:color w:val="000000"/>
          <w:sz w:val="24"/>
          <w:szCs w:val="24"/>
          <w:shd w:val="clear" w:color="auto" w:fill="FFFFFF"/>
        </w:rPr>
        <w:t xml:space="preserve">levels of affect, something which few if any scales can assess. </w:t>
      </w:r>
      <w:r w:rsidR="00D701BA">
        <w:rPr>
          <w:rFonts w:ascii="Times New Roman" w:hAnsi="Times New Roman" w:cs="Times New Roman"/>
          <w:bCs/>
          <w:color w:val="000000"/>
          <w:sz w:val="24"/>
          <w:szCs w:val="24"/>
          <w:shd w:val="clear" w:color="auto" w:fill="FFFFFF"/>
        </w:rPr>
        <w:t>T</w:t>
      </w:r>
      <w:r w:rsidR="00080EDD">
        <w:rPr>
          <w:rFonts w:ascii="Times New Roman" w:hAnsi="Times New Roman" w:cs="Times New Roman"/>
          <w:bCs/>
          <w:color w:val="000000"/>
          <w:sz w:val="24"/>
          <w:szCs w:val="24"/>
          <w:shd w:val="clear" w:color="auto" w:fill="FFFFFF"/>
        </w:rPr>
        <w:t xml:space="preserve">he </w:t>
      </w:r>
      <w:r w:rsidR="00E25393">
        <w:rPr>
          <w:rFonts w:ascii="Times New Roman" w:hAnsi="Times New Roman" w:cs="Times New Roman"/>
          <w:bCs/>
          <w:color w:val="000000"/>
          <w:sz w:val="24"/>
          <w:szCs w:val="24"/>
          <w:shd w:val="clear" w:color="auto" w:fill="FFFFFF"/>
        </w:rPr>
        <w:t xml:space="preserve">combined figure of </w:t>
      </w:r>
      <w:ins w:id="97" w:author="Emma Eccles" w:date="2021-04-12T13:40:00Z">
        <w:r w:rsidR="00BF521E">
          <w:rPr>
            <w:rFonts w:ascii="Times New Roman" w:hAnsi="Times New Roman" w:cs="Times New Roman"/>
            <w:bCs/>
            <w:color w:val="000000"/>
            <w:sz w:val="24"/>
            <w:szCs w:val="24"/>
            <w:shd w:val="clear" w:color="auto" w:fill="FFFFFF"/>
          </w:rPr>
          <w:t>“</w:t>
        </w:r>
      </w:ins>
      <w:del w:id="98" w:author="Emma Eccles" w:date="2021-04-12T13:40:00Z">
        <w:r w:rsidR="00E25393" w:rsidDel="00BF521E">
          <w:rPr>
            <w:rFonts w:ascii="Times New Roman" w:hAnsi="Times New Roman" w:cs="Times New Roman"/>
            <w:bCs/>
            <w:color w:val="000000"/>
            <w:sz w:val="24"/>
            <w:szCs w:val="24"/>
            <w:shd w:val="clear" w:color="auto" w:fill="FFFFFF"/>
          </w:rPr>
          <w:delText>‘</w:delText>
        </w:r>
      </w:del>
      <w:r w:rsidR="00E25393">
        <w:rPr>
          <w:rFonts w:ascii="Times New Roman" w:hAnsi="Times New Roman" w:cs="Times New Roman"/>
          <w:bCs/>
          <w:color w:val="000000"/>
          <w:sz w:val="24"/>
          <w:szCs w:val="24"/>
          <w:shd w:val="clear" w:color="auto" w:fill="FFFFFF"/>
        </w:rPr>
        <w:t>affect balance</w:t>
      </w:r>
      <w:ins w:id="99" w:author="Emma Eccles" w:date="2021-04-12T13:41:00Z">
        <w:r w:rsidR="00BF521E">
          <w:rPr>
            <w:rFonts w:ascii="Times New Roman" w:hAnsi="Times New Roman" w:cs="Times New Roman"/>
            <w:bCs/>
            <w:color w:val="000000"/>
            <w:sz w:val="24"/>
            <w:szCs w:val="24"/>
            <w:shd w:val="clear" w:color="auto" w:fill="FFFFFF"/>
          </w:rPr>
          <w:t>”</w:t>
        </w:r>
      </w:ins>
      <w:del w:id="100" w:author="Emma Eccles" w:date="2021-04-12T13:41:00Z">
        <w:r w:rsidR="00E25393" w:rsidDel="00BF521E">
          <w:rPr>
            <w:rFonts w:ascii="Times New Roman" w:hAnsi="Times New Roman" w:cs="Times New Roman"/>
            <w:bCs/>
            <w:color w:val="000000"/>
            <w:sz w:val="24"/>
            <w:szCs w:val="24"/>
            <w:shd w:val="clear" w:color="auto" w:fill="FFFFFF"/>
          </w:rPr>
          <w:delText>’</w:delText>
        </w:r>
      </w:del>
      <w:r w:rsidR="00D701BA">
        <w:rPr>
          <w:rFonts w:ascii="Times New Roman" w:hAnsi="Times New Roman" w:cs="Times New Roman"/>
          <w:bCs/>
          <w:color w:val="000000"/>
          <w:sz w:val="24"/>
          <w:szCs w:val="24"/>
          <w:shd w:val="clear" w:color="auto" w:fill="FFFFFF"/>
        </w:rPr>
        <w:t xml:space="preserve"> </w:t>
      </w:r>
      <w:r w:rsidR="00440FCC">
        <w:rPr>
          <w:rFonts w:ascii="Times New Roman" w:hAnsi="Times New Roman" w:cs="Times New Roman"/>
          <w:bCs/>
          <w:color w:val="000000"/>
          <w:sz w:val="24"/>
          <w:szCs w:val="24"/>
          <w:shd w:val="clear" w:color="auto" w:fill="FFFFFF"/>
        </w:rPr>
        <w:t>(p</w:t>
      </w:r>
      <w:r w:rsidR="00D701BA">
        <w:rPr>
          <w:rFonts w:ascii="Times New Roman" w:hAnsi="Times New Roman" w:cs="Times New Roman"/>
          <w:bCs/>
          <w:color w:val="000000"/>
          <w:sz w:val="24"/>
          <w:szCs w:val="24"/>
          <w:shd w:val="clear" w:color="auto" w:fill="FFFFFF"/>
        </w:rPr>
        <w:t>ositive affect minus negative affect)</w:t>
      </w:r>
      <w:r w:rsidR="00E25393">
        <w:rPr>
          <w:rFonts w:ascii="Times New Roman" w:hAnsi="Times New Roman" w:cs="Times New Roman"/>
          <w:bCs/>
          <w:color w:val="000000"/>
          <w:sz w:val="24"/>
          <w:szCs w:val="24"/>
          <w:shd w:val="clear" w:color="auto" w:fill="FFFFFF"/>
        </w:rPr>
        <w:t xml:space="preserve"> would be a relative and not an absolute measure of psychological wellbeing. </w:t>
      </w:r>
      <w:r w:rsidR="00E25393">
        <w:rPr>
          <w:rFonts w:ascii="Times New Roman" w:hAnsi="Times New Roman" w:cs="Times New Roman"/>
          <w:bCs/>
          <w:color w:val="000000"/>
          <w:sz w:val="24"/>
          <w:szCs w:val="24"/>
          <w:shd w:val="clear" w:color="auto" w:fill="FFFFFF"/>
        </w:rPr>
        <w:lastRenderedPageBreak/>
        <w:t xml:space="preserve">Nonetheless, it may be a more sensitive and useful measure for survey use that single items such as the </w:t>
      </w:r>
      <w:r w:rsidR="00142B8F">
        <w:rPr>
          <w:rFonts w:ascii="Times New Roman" w:hAnsi="Times New Roman" w:cs="Times New Roman"/>
          <w:bCs/>
          <w:color w:val="000000"/>
          <w:sz w:val="24"/>
          <w:szCs w:val="24"/>
          <w:shd w:val="clear" w:color="auto" w:fill="FFFFFF"/>
        </w:rPr>
        <w:t>coping scale used here.</w:t>
      </w:r>
    </w:p>
    <w:p w14:paraId="593CCD31" w14:textId="65D21870" w:rsidR="00A62311" w:rsidRDefault="004F30D3" w:rsidP="00A62311">
      <w:pPr>
        <w:spacing w:line="480" w:lineRule="auto"/>
        <w:ind w:firstLine="72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Two practical recommendations emerge as a consequence of these three conclusions, one relevant for further research and one relevant for practical application. In terms of further research</w:t>
      </w:r>
      <w:r w:rsidR="00440FC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the </w:t>
      </w:r>
      <w:proofErr w:type="spellStart"/>
      <w:r>
        <w:rPr>
          <w:rFonts w:ascii="Times New Roman" w:hAnsi="Times New Roman" w:cs="Times New Roman"/>
          <w:bCs/>
          <w:color w:val="000000"/>
          <w:sz w:val="24"/>
          <w:szCs w:val="24"/>
          <w:shd w:val="clear" w:color="auto" w:fill="FFFFFF"/>
        </w:rPr>
        <w:t>TIBACh</w:t>
      </w:r>
      <w:proofErr w:type="spellEnd"/>
      <w:r>
        <w:rPr>
          <w:rFonts w:ascii="Times New Roman" w:hAnsi="Times New Roman" w:cs="Times New Roman"/>
          <w:bCs/>
          <w:color w:val="000000"/>
          <w:sz w:val="24"/>
          <w:szCs w:val="24"/>
          <w:shd w:val="clear" w:color="auto" w:fill="FFFFFF"/>
        </w:rPr>
        <w:t xml:space="preserve"> can be commended for further use and investigation. Given the internal consistency reliability and construct validity of the measure, </w:t>
      </w:r>
      <w:proofErr w:type="spellStart"/>
      <w:r>
        <w:rPr>
          <w:rFonts w:ascii="Times New Roman" w:hAnsi="Times New Roman" w:cs="Times New Roman"/>
          <w:bCs/>
          <w:color w:val="000000"/>
          <w:sz w:val="24"/>
          <w:szCs w:val="24"/>
          <w:shd w:val="clear" w:color="auto" w:fill="FFFFFF"/>
        </w:rPr>
        <w:t>TIBACh</w:t>
      </w:r>
      <w:proofErr w:type="spellEnd"/>
      <w:r>
        <w:rPr>
          <w:rFonts w:ascii="Times New Roman" w:hAnsi="Times New Roman" w:cs="Times New Roman"/>
          <w:bCs/>
          <w:color w:val="000000"/>
          <w:sz w:val="24"/>
          <w:szCs w:val="24"/>
          <w:shd w:val="clear" w:color="auto" w:fill="FFFFFF"/>
        </w:rPr>
        <w:t xml:space="preserve"> can be employed</w:t>
      </w:r>
      <w:r w:rsidR="008D57FD">
        <w:rPr>
          <w:rFonts w:ascii="Times New Roman" w:hAnsi="Times New Roman" w:cs="Times New Roman"/>
          <w:bCs/>
          <w:color w:val="000000"/>
          <w:sz w:val="24"/>
          <w:szCs w:val="24"/>
          <w:shd w:val="clear" w:color="auto" w:fill="FFFFFF"/>
        </w:rPr>
        <w:t xml:space="preserve"> to understand more about the correlates, precursors, and consequences of individual differences in the change in wellbeing experienced by individuals as a consequence of the pandemic, the lockdown of the nation, and the lockup of churches.</w:t>
      </w:r>
    </w:p>
    <w:p w14:paraId="4061A8A7" w14:textId="786A8013" w:rsidR="0012726C" w:rsidRDefault="008D57FD" w:rsidP="00A62311">
      <w:pPr>
        <w:spacing w:line="480" w:lineRule="auto"/>
        <w:ind w:firstLine="720"/>
        <w:rPr>
          <w:rFonts w:ascii="Times New Roman" w:eastAsia="Times New Roman" w:hAnsi="Times New Roman" w:cs="Times New Roman"/>
          <w:b/>
          <w:bCs/>
          <w:color w:val="000000"/>
          <w:sz w:val="24"/>
          <w:szCs w:val="24"/>
        </w:rPr>
      </w:pPr>
      <w:r>
        <w:rPr>
          <w:rFonts w:ascii="Times New Roman" w:hAnsi="Times New Roman" w:cs="Times New Roman"/>
          <w:bCs/>
          <w:color w:val="000000"/>
          <w:sz w:val="24"/>
          <w:szCs w:val="24"/>
          <w:shd w:val="clear" w:color="auto" w:fill="FFFFFF"/>
        </w:rPr>
        <w:t xml:space="preserve">In terms of practical application, the evidence that increases in positive affect can ameliorate the impact of negative affect offers insight </w:t>
      </w:r>
      <w:r w:rsidR="00DB707B">
        <w:rPr>
          <w:rFonts w:ascii="Times New Roman" w:hAnsi="Times New Roman" w:cs="Times New Roman"/>
          <w:bCs/>
          <w:color w:val="000000"/>
          <w:sz w:val="24"/>
          <w:szCs w:val="24"/>
          <w:shd w:val="clear" w:color="auto" w:fill="FFFFFF"/>
        </w:rPr>
        <w:t>in</w:t>
      </w:r>
      <w:r>
        <w:rPr>
          <w:rFonts w:ascii="Times New Roman" w:hAnsi="Times New Roman" w:cs="Times New Roman"/>
          <w:bCs/>
          <w:color w:val="000000"/>
          <w:sz w:val="24"/>
          <w:szCs w:val="24"/>
          <w:shd w:val="clear" w:color="auto" w:fill="FFFFFF"/>
        </w:rPr>
        <w:t>t</w:t>
      </w:r>
      <w:r w:rsidR="00DB707B">
        <w:rPr>
          <w:rFonts w:ascii="Times New Roman" w:hAnsi="Times New Roman" w:cs="Times New Roman"/>
          <w:bCs/>
          <w:color w:val="000000"/>
          <w:sz w:val="24"/>
          <w:szCs w:val="24"/>
          <w:shd w:val="clear" w:color="auto" w:fill="FFFFFF"/>
        </w:rPr>
        <w:t>o</w:t>
      </w:r>
      <w:r>
        <w:rPr>
          <w:rFonts w:ascii="Times New Roman" w:hAnsi="Times New Roman" w:cs="Times New Roman"/>
          <w:bCs/>
          <w:color w:val="000000"/>
          <w:sz w:val="24"/>
          <w:szCs w:val="24"/>
          <w:shd w:val="clear" w:color="auto" w:fill="FFFFFF"/>
        </w:rPr>
        <w:t xml:space="preserve"> recommendations for pastoral intervention. The next research task is to learn more about the kind of interventions during </w:t>
      </w:r>
      <w:r w:rsidR="009824FF">
        <w:rPr>
          <w:rFonts w:ascii="Times New Roman" w:hAnsi="Times New Roman" w:cs="Times New Roman"/>
          <w:bCs/>
          <w:color w:val="000000"/>
          <w:sz w:val="24"/>
          <w:szCs w:val="24"/>
          <w:shd w:val="clear" w:color="auto" w:fill="FFFFFF"/>
        </w:rPr>
        <w:t>the pandemic that enhanced positive affect among clergy and laity and then to focus resources on maximising opportunities for such interventions.</w:t>
      </w:r>
      <w:r w:rsidR="0012726C">
        <w:rPr>
          <w:rFonts w:ascii="Times New Roman" w:eastAsia="Times New Roman" w:hAnsi="Times New Roman" w:cs="Times New Roman"/>
          <w:b/>
          <w:bCs/>
          <w:color w:val="000000"/>
          <w:sz w:val="24"/>
          <w:szCs w:val="24"/>
        </w:rPr>
        <w:br w:type="page"/>
      </w:r>
    </w:p>
    <w:p w14:paraId="25872A90" w14:textId="5F184025" w:rsidR="001B1B38" w:rsidRPr="00F333EF" w:rsidRDefault="00675248" w:rsidP="00675248">
      <w:pPr>
        <w:spacing w:line="480" w:lineRule="auto"/>
        <w:jc w:val="center"/>
        <w:rPr>
          <w:rFonts w:ascii="Times New Roman" w:eastAsia="Times New Roman" w:hAnsi="Times New Roman" w:cs="Times New Roman"/>
          <w:b/>
          <w:bCs/>
          <w:color w:val="000000"/>
          <w:sz w:val="24"/>
          <w:szCs w:val="24"/>
        </w:rPr>
      </w:pPr>
      <w:r w:rsidRPr="00F333EF">
        <w:rPr>
          <w:rFonts w:ascii="Times New Roman" w:eastAsia="Times New Roman" w:hAnsi="Times New Roman" w:cs="Times New Roman"/>
          <w:b/>
          <w:bCs/>
          <w:color w:val="000000"/>
          <w:sz w:val="24"/>
          <w:szCs w:val="24"/>
        </w:rPr>
        <w:lastRenderedPageBreak/>
        <w:t>References</w:t>
      </w:r>
    </w:p>
    <w:p w14:paraId="4D78A4D6" w14:textId="20F89EDC" w:rsidR="00A81181" w:rsidRDefault="00A81181" w:rsidP="009A0BF8">
      <w:pPr>
        <w:pStyle w:val="EndNoteBibliography"/>
        <w:spacing w:line="480" w:lineRule="auto"/>
        <w:ind w:left="720" w:hanging="720"/>
        <w:rPr>
          <w:bCs/>
          <w:szCs w:val="24"/>
        </w:rPr>
      </w:pPr>
      <w:r w:rsidRPr="00A81181">
        <w:rPr>
          <w:bCs/>
          <w:szCs w:val="24"/>
        </w:rPr>
        <w:t>Bradburn, N.</w:t>
      </w:r>
      <w:r>
        <w:rPr>
          <w:bCs/>
          <w:szCs w:val="24"/>
        </w:rPr>
        <w:t xml:space="preserve"> </w:t>
      </w:r>
      <w:r w:rsidRPr="00A81181">
        <w:rPr>
          <w:bCs/>
          <w:szCs w:val="24"/>
        </w:rPr>
        <w:t xml:space="preserve">M. (1969). </w:t>
      </w:r>
      <w:r w:rsidRPr="00A81181">
        <w:rPr>
          <w:bCs/>
          <w:i/>
          <w:szCs w:val="24"/>
        </w:rPr>
        <w:t>The structure of psychological well-being</w:t>
      </w:r>
      <w:r w:rsidRPr="00A81181">
        <w:rPr>
          <w:bCs/>
          <w:szCs w:val="24"/>
        </w:rPr>
        <w:t xml:space="preserve">. </w:t>
      </w:r>
      <w:del w:id="101" w:author="Emma Eccles" w:date="2021-04-12T13:42:00Z">
        <w:r w:rsidRPr="00A81181" w:rsidDel="00BF521E">
          <w:rPr>
            <w:bCs/>
            <w:szCs w:val="24"/>
          </w:rPr>
          <w:delText xml:space="preserve">Chicago, IL: </w:delText>
        </w:r>
      </w:del>
      <w:r w:rsidRPr="00A81181">
        <w:rPr>
          <w:bCs/>
          <w:szCs w:val="24"/>
        </w:rPr>
        <w:t>Aldine.</w:t>
      </w:r>
      <w:r w:rsidR="00EE5A9F">
        <w:rPr>
          <w:bCs/>
          <w:szCs w:val="24"/>
        </w:rPr>
        <w:t xml:space="preserve"> </w:t>
      </w:r>
      <w:r w:rsidR="00EE5A9F" w:rsidRPr="00EE5A9F">
        <w:rPr>
          <w:bCs/>
          <w:szCs w:val="24"/>
        </w:rPr>
        <w:t>doi.org/10.1037/t10756-000</w:t>
      </w:r>
    </w:p>
    <w:p w14:paraId="0BD729CF" w14:textId="77777777" w:rsidR="000146DE" w:rsidRDefault="00B8353A" w:rsidP="000146DE">
      <w:pPr>
        <w:pStyle w:val="EndNoteBibliography"/>
        <w:spacing w:line="480" w:lineRule="auto"/>
        <w:ind w:left="720" w:hanging="720"/>
        <w:rPr>
          <w:bCs/>
          <w:szCs w:val="24"/>
        </w:rPr>
      </w:pPr>
      <w:r>
        <w:rPr>
          <w:bCs/>
          <w:szCs w:val="24"/>
        </w:rPr>
        <w:t xml:space="preserve">Cherlin, A., &amp; Reeder, L. G. (1975). The dimensions of psychological well-being: A critical review. </w:t>
      </w:r>
      <w:r>
        <w:rPr>
          <w:bCs/>
          <w:i/>
          <w:szCs w:val="24"/>
        </w:rPr>
        <w:t>Sociological Methods and Research</w:t>
      </w:r>
      <w:r>
        <w:rPr>
          <w:bCs/>
          <w:szCs w:val="24"/>
        </w:rPr>
        <w:t xml:space="preserve">, </w:t>
      </w:r>
      <w:r>
        <w:rPr>
          <w:bCs/>
          <w:i/>
          <w:szCs w:val="24"/>
        </w:rPr>
        <w:t>4</w:t>
      </w:r>
      <w:r>
        <w:rPr>
          <w:bCs/>
          <w:szCs w:val="24"/>
        </w:rPr>
        <w:t>, 189-214.</w:t>
      </w:r>
      <w:r w:rsidR="00EE5A9F">
        <w:rPr>
          <w:bCs/>
          <w:szCs w:val="24"/>
        </w:rPr>
        <w:t xml:space="preserve"> </w:t>
      </w:r>
      <w:r w:rsidR="00EE5A9F" w:rsidRPr="00EE5A9F">
        <w:rPr>
          <w:bCs/>
          <w:szCs w:val="24"/>
        </w:rPr>
        <w:t>doi.org/10.1177/004912417500400203</w:t>
      </w:r>
    </w:p>
    <w:p w14:paraId="6288EA3F" w14:textId="17D7DFEA" w:rsidR="000146DE" w:rsidRDefault="009A0BF8" w:rsidP="0086703A">
      <w:pPr>
        <w:pStyle w:val="EndNoteBibliography"/>
        <w:spacing w:line="480" w:lineRule="auto"/>
        <w:ind w:left="720" w:hanging="720"/>
      </w:pPr>
      <w:r>
        <w:t xml:space="preserve">Díaz-García, A., González-Robles, A., Mor, S., Mira, A., Quero, </w:t>
      </w:r>
      <w:r w:rsidR="00DB707B">
        <w:t>S</w:t>
      </w:r>
      <w:r>
        <w:t xml:space="preserve">., García-Palacios, A., Baños, R. M., &amp; Botella, C. (2020). Positive and Negative Affect Schedule (PANAS): Psychometric properties of the online Spanish version in a clinical sample with emotional disorders. </w:t>
      </w:r>
      <w:r>
        <w:rPr>
          <w:i/>
        </w:rPr>
        <w:t>BMC Psychiatry</w:t>
      </w:r>
      <w:r>
        <w:t xml:space="preserve">, </w:t>
      </w:r>
      <w:r w:rsidRPr="00DB707B">
        <w:rPr>
          <w:i/>
        </w:rPr>
        <w:t>20</w:t>
      </w:r>
      <w:r w:rsidR="00DB707B">
        <w:t xml:space="preserve">, article </w:t>
      </w:r>
      <w:r>
        <w:t>56.</w:t>
      </w:r>
      <w:r w:rsidR="00EE5A9F">
        <w:t xml:space="preserve"> </w:t>
      </w:r>
      <w:r w:rsidR="00EE5A9F" w:rsidRPr="00EE5A9F">
        <w:t>doi.org/10.1186/s12888-020-2472-1</w:t>
      </w:r>
    </w:p>
    <w:p w14:paraId="3548D5BF" w14:textId="4FB5D75E" w:rsidR="00B8353A" w:rsidRPr="00B8353A" w:rsidRDefault="00B8353A" w:rsidP="009824FF">
      <w:pPr>
        <w:pStyle w:val="EndNoteBibliography"/>
        <w:spacing w:line="480" w:lineRule="auto"/>
        <w:ind w:left="720" w:hanging="720"/>
        <w:rPr>
          <w:bCs/>
          <w:szCs w:val="24"/>
        </w:rPr>
      </w:pPr>
      <w:r>
        <w:rPr>
          <w:bCs/>
          <w:szCs w:val="24"/>
        </w:rPr>
        <w:t xml:space="preserve">Dierner, E., Sandvic, E., &amp; Pavot, W. G. (2009). Happiness </w:t>
      </w:r>
      <w:r w:rsidR="00C53964">
        <w:rPr>
          <w:bCs/>
          <w:szCs w:val="24"/>
        </w:rPr>
        <w:t xml:space="preserve">is </w:t>
      </w:r>
      <w:r>
        <w:rPr>
          <w:bCs/>
          <w:szCs w:val="24"/>
        </w:rPr>
        <w:t xml:space="preserve">the frequency, not the intensity of positive versus negative affect. </w:t>
      </w:r>
      <w:r>
        <w:rPr>
          <w:bCs/>
          <w:i/>
          <w:szCs w:val="24"/>
        </w:rPr>
        <w:t>Social Indicators Research</w:t>
      </w:r>
      <w:r>
        <w:rPr>
          <w:bCs/>
          <w:szCs w:val="24"/>
        </w:rPr>
        <w:t xml:space="preserve">, </w:t>
      </w:r>
      <w:r>
        <w:rPr>
          <w:bCs/>
          <w:i/>
          <w:szCs w:val="24"/>
        </w:rPr>
        <w:t>39</w:t>
      </w:r>
      <w:r>
        <w:rPr>
          <w:bCs/>
          <w:szCs w:val="24"/>
        </w:rPr>
        <w:t>, 213-231.</w:t>
      </w:r>
      <w:r w:rsidR="00B46E39">
        <w:rPr>
          <w:bCs/>
          <w:szCs w:val="24"/>
        </w:rPr>
        <w:t xml:space="preserve"> </w:t>
      </w:r>
      <w:r w:rsidR="00B46E39" w:rsidRPr="00B46E39">
        <w:rPr>
          <w:bCs/>
          <w:szCs w:val="24"/>
        </w:rPr>
        <w:t>doi.org/10.1007/978-90-481-2354-4_10</w:t>
      </w:r>
    </w:p>
    <w:p w14:paraId="463CC6D2" w14:textId="77777777" w:rsidR="00F15D51" w:rsidRPr="004167FA" w:rsidRDefault="00F15D51" w:rsidP="00F15D51">
      <w:pPr>
        <w:spacing w:line="480" w:lineRule="auto"/>
        <w:ind w:left="720" w:hanging="720"/>
        <w:rPr>
          <w:rFonts w:ascii="Arial" w:eastAsia="Calibri" w:hAnsi="Arial" w:cs="Arial"/>
          <w:sz w:val="40"/>
          <w:szCs w:val="24"/>
        </w:rPr>
      </w:pPr>
      <w:r w:rsidRPr="00C747A1">
        <w:rPr>
          <w:rFonts w:ascii="Times New Roman" w:eastAsia="Calibri" w:hAnsi="Times New Roman"/>
          <w:sz w:val="24"/>
        </w:rPr>
        <w:t xml:space="preserve">Francis, L. J., </w:t>
      </w:r>
      <w:proofErr w:type="spellStart"/>
      <w:r w:rsidRPr="00C747A1">
        <w:rPr>
          <w:rFonts w:ascii="Times New Roman" w:eastAsia="Calibri" w:hAnsi="Times New Roman"/>
          <w:sz w:val="24"/>
        </w:rPr>
        <w:t>Crea</w:t>
      </w:r>
      <w:proofErr w:type="spellEnd"/>
      <w:r w:rsidRPr="00C747A1">
        <w:rPr>
          <w:rFonts w:ascii="Times New Roman" w:eastAsia="Calibri" w:hAnsi="Times New Roman"/>
          <w:sz w:val="24"/>
        </w:rPr>
        <w:t xml:space="preserve">, G., &amp; Laycock, P. (2017). Work-related psychological health among Catholic religious in Italy: Testing the balanced affect model. </w:t>
      </w:r>
      <w:r w:rsidRPr="00C747A1">
        <w:rPr>
          <w:rFonts w:ascii="Times New Roman" w:eastAsia="Calibri" w:hAnsi="Times New Roman"/>
          <w:i/>
          <w:sz w:val="24"/>
        </w:rPr>
        <w:t>Journal of Empirical Theology</w:t>
      </w:r>
      <w:r w:rsidRPr="00C747A1">
        <w:rPr>
          <w:rFonts w:ascii="Times New Roman" w:eastAsia="Calibri" w:hAnsi="Times New Roman"/>
          <w:sz w:val="24"/>
        </w:rPr>
        <w:t xml:space="preserve">, </w:t>
      </w:r>
      <w:r w:rsidRPr="00C747A1">
        <w:rPr>
          <w:rFonts w:ascii="Times New Roman" w:eastAsia="Calibri" w:hAnsi="Times New Roman"/>
          <w:i/>
          <w:sz w:val="24"/>
        </w:rPr>
        <w:t>30</w:t>
      </w:r>
      <w:r w:rsidRPr="00C747A1">
        <w:rPr>
          <w:rFonts w:ascii="Times New Roman" w:eastAsia="Calibri" w:hAnsi="Times New Roman"/>
          <w:sz w:val="24"/>
        </w:rPr>
        <w:t>, 236-252.</w:t>
      </w:r>
      <w:r w:rsidR="00B46E39">
        <w:rPr>
          <w:rFonts w:ascii="Times New Roman" w:eastAsia="Calibri" w:hAnsi="Times New Roman"/>
          <w:sz w:val="24"/>
        </w:rPr>
        <w:t xml:space="preserve"> </w:t>
      </w:r>
      <w:r w:rsidR="00B46E39" w:rsidRPr="00B46E39">
        <w:rPr>
          <w:rFonts w:ascii="Times New Roman" w:eastAsia="Calibri" w:hAnsi="Times New Roman"/>
          <w:sz w:val="24"/>
        </w:rPr>
        <w:t>doi.org/10.1163/15709256-12341357</w:t>
      </w:r>
    </w:p>
    <w:p w14:paraId="24A4363D" w14:textId="77777777" w:rsidR="00A81181" w:rsidRPr="00912744" w:rsidRDefault="00A81181" w:rsidP="00A81181">
      <w:pPr>
        <w:pStyle w:val="PlainText"/>
        <w:spacing w:line="480" w:lineRule="auto"/>
        <w:ind w:left="709" w:hanging="709"/>
        <w:rPr>
          <w:rFonts w:ascii="Times New Roman" w:hAnsi="Times New Roman"/>
          <w:sz w:val="24"/>
          <w:szCs w:val="24"/>
        </w:rPr>
      </w:pPr>
      <w:r w:rsidRPr="00912744">
        <w:rPr>
          <w:rFonts w:ascii="Times New Roman" w:hAnsi="Times New Roman"/>
          <w:sz w:val="24"/>
          <w:szCs w:val="24"/>
        </w:rPr>
        <w:t xml:space="preserve">Francis, L. J., Kaldor, P., Robbins, M., &amp; Castle, K. (2005). Happy but exhausted? Work-related psychological health among clergy. </w:t>
      </w:r>
      <w:r w:rsidRPr="00912744">
        <w:rPr>
          <w:rFonts w:ascii="Times New Roman" w:hAnsi="Times New Roman"/>
          <w:i/>
          <w:sz w:val="24"/>
          <w:szCs w:val="24"/>
        </w:rPr>
        <w:t>Pastoral Sciences, 24</w:t>
      </w:r>
      <w:r w:rsidRPr="00912744">
        <w:rPr>
          <w:rFonts w:ascii="Times New Roman" w:hAnsi="Times New Roman"/>
          <w:sz w:val="24"/>
          <w:szCs w:val="24"/>
        </w:rPr>
        <w:t>, 101-120.</w:t>
      </w:r>
    </w:p>
    <w:p w14:paraId="4AC194BB" w14:textId="77777777" w:rsidR="00F15D51" w:rsidRDefault="00F15D51" w:rsidP="00F15D51">
      <w:pPr>
        <w:spacing w:line="480" w:lineRule="auto"/>
        <w:ind w:left="709" w:hanging="709"/>
        <w:rPr>
          <w:rFonts w:ascii="Times New Roman" w:eastAsia="Calibri" w:hAnsi="Times New Roman"/>
          <w:sz w:val="24"/>
          <w:szCs w:val="24"/>
        </w:rPr>
      </w:pPr>
      <w:r w:rsidRPr="00C32C89">
        <w:rPr>
          <w:rFonts w:ascii="Times New Roman" w:eastAsia="Calibri" w:hAnsi="Times New Roman"/>
          <w:sz w:val="24"/>
          <w:szCs w:val="24"/>
        </w:rPr>
        <w:t xml:space="preserve">Francis, L. J., Laycock, P., &amp; Brewster, C. (2017). Work-related psychological wellbeing: Testing the balanced affect model among Anglican clergy. </w:t>
      </w:r>
      <w:r w:rsidRPr="00C32C89">
        <w:rPr>
          <w:rFonts w:ascii="Times New Roman" w:eastAsia="Calibri" w:hAnsi="Times New Roman"/>
          <w:i/>
          <w:sz w:val="24"/>
          <w:szCs w:val="24"/>
        </w:rPr>
        <w:t>Religions</w:t>
      </w:r>
      <w:r w:rsidRPr="00C32C89">
        <w:rPr>
          <w:rFonts w:ascii="Times New Roman" w:eastAsia="Calibri" w:hAnsi="Times New Roman"/>
          <w:sz w:val="24"/>
          <w:szCs w:val="24"/>
        </w:rPr>
        <w:t xml:space="preserve">, </w:t>
      </w:r>
      <w:r w:rsidRPr="00C32C89">
        <w:rPr>
          <w:rFonts w:ascii="Times New Roman" w:eastAsia="Calibri" w:hAnsi="Times New Roman"/>
          <w:i/>
          <w:sz w:val="24"/>
          <w:szCs w:val="24"/>
        </w:rPr>
        <w:t xml:space="preserve">8 </w:t>
      </w:r>
      <w:r w:rsidRPr="00C32C89">
        <w:rPr>
          <w:rFonts w:ascii="Times New Roman" w:eastAsia="Calibri" w:hAnsi="Times New Roman"/>
          <w:sz w:val="24"/>
          <w:szCs w:val="24"/>
        </w:rPr>
        <w:t>(118)</w:t>
      </w:r>
      <w:r w:rsidRPr="00C32C89">
        <w:rPr>
          <w:rFonts w:ascii="Times New Roman" w:eastAsia="Calibri" w:hAnsi="Times New Roman"/>
          <w:i/>
          <w:sz w:val="24"/>
          <w:szCs w:val="24"/>
        </w:rPr>
        <w:t xml:space="preserve">, </w:t>
      </w:r>
      <w:r w:rsidRPr="00C32C89">
        <w:rPr>
          <w:rFonts w:ascii="Times New Roman" w:eastAsia="Calibri" w:hAnsi="Times New Roman"/>
          <w:sz w:val="24"/>
          <w:szCs w:val="24"/>
        </w:rPr>
        <w:t>1-11.</w:t>
      </w:r>
      <w:r w:rsidR="00B46E39">
        <w:rPr>
          <w:rFonts w:ascii="Times New Roman" w:eastAsia="Calibri" w:hAnsi="Times New Roman"/>
          <w:sz w:val="24"/>
          <w:szCs w:val="24"/>
        </w:rPr>
        <w:t xml:space="preserve"> </w:t>
      </w:r>
      <w:r w:rsidR="00B46E39" w:rsidRPr="00B46E39">
        <w:rPr>
          <w:rFonts w:ascii="Times New Roman" w:eastAsia="Calibri" w:hAnsi="Times New Roman"/>
          <w:sz w:val="24"/>
          <w:szCs w:val="24"/>
        </w:rPr>
        <w:t>doi.org/10.3390/rel8070118</w:t>
      </w:r>
    </w:p>
    <w:p w14:paraId="7F73AA37" w14:textId="2B12FFAE" w:rsidR="00F15D51" w:rsidRDefault="00F15D51" w:rsidP="00F15D51">
      <w:pPr>
        <w:spacing w:line="480" w:lineRule="auto"/>
        <w:ind w:left="709" w:hanging="709"/>
        <w:rPr>
          <w:rFonts w:ascii="Times New Roman" w:eastAsia="Calibri" w:hAnsi="Times New Roman"/>
          <w:sz w:val="24"/>
          <w:szCs w:val="24"/>
        </w:rPr>
      </w:pPr>
      <w:r w:rsidRPr="00C32C89">
        <w:rPr>
          <w:rFonts w:ascii="Times New Roman" w:eastAsia="Calibri" w:hAnsi="Times New Roman"/>
          <w:sz w:val="24"/>
          <w:szCs w:val="24"/>
        </w:rPr>
        <w:t xml:space="preserve">Francis, L. J., Laycock, P., &amp; </w:t>
      </w:r>
      <w:proofErr w:type="spellStart"/>
      <w:r w:rsidRPr="00C32C89">
        <w:rPr>
          <w:rFonts w:ascii="Times New Roman" w:eastAsia="Calibri" w:hAnsi="Times New Roman"/>
          <w:sz w:val="24"/>
          <w:szCs w:val="24"/>
        </w:rPr>
        <w:t>Crea</w:t>
      </w:r>
      <w:proofErr w:type="spellEnd"/>
      <w:r w:rsidRPr="00C32C89">
        <w:rPr>
          <w:rFonts w:ascii="Times New Roman" w:eastAsia="Calibri" w:hAnsi="Times New Roman"/>
          <w:sz w:val="24"/>
          <w:szCs w:val="24"/>
        </w:rPr>
        <w:t xml:space="preserve">, G. (2017). Assessing clergy work-related psychological health: Reliability and validity of the Francis Burnout Inventory. </w:t>
      </w:r>
      <w:r w:rsidRPr="00C32C89">
        <w:rPr>
          <w:rFonts w:ascii="Times New Roman" w:eastAsia="Calibri" w:hAnsi="Times New Roman"/>
          <w:i/>
          <w:sz w:val="24"/>
          <w:szCs w:val="24"/>
        </w:rPr>
        <w:t xml:space="preserve">Mental Health, Religion </w:t>
      </w:r>
      <w:del w:id="102" w:author="Emma Eccles" w:date="2021-04-12T13:42:00Z">
        <w:r w:rsidRPr="00C32C89" w:rsidDel="00BF521E">
          <w:rPr>
            <w:rFonts w:ascii="Times New Roman" w:eastAsia="Calibri" w:hAnsi="Times New Roman"/>
            <w:i/>
            <w:sz w:val="24"/>
            <w:szCs w:val="24"/>
          </w:rPr>
          <w:delText>and</w:delText>
        </w:r>
      </w:del>
      <w:ins w:id="103" w:author="Emma Eccles" w:date="2021-04-12T13:42:00Z">
        <w:r w:rsidR="00BF521E">
          <w:rPr>
            <w:rFonts w:ascii="Times New Roman" w:eastAsia="Calibri" w:hAnsi="Times New Roman"/>
            <w:i/>
            <w:sz w:val="24"/>
            <w:szCs w:val="24"/>
          </w:rPr>
          <w:t>&amp;</w:t>
        </w:r>
      </w:ins>
      <w:r w:rsidRPr="00C32C89">
        <w:rPr>
          <w:rFonts w:ascii="Times New Roman" w:eastAsia="Calibri" w:hAnsi="Times New Roman"/>
          <w:i/>
          <w:sz w:val="24"/>
          <w:szCs w:val="24"/>
        </w:rPr>
        <w:t xml:space="preserve"> Culture</w:t>
      </w:r>
      <w:r w:rsidRPr="00C32C89">
        <w:rPr>
          <w:rFonts w:ascii="Times New Roman" w:eastAsia="Calibri" w:hAnsi="Times New Roman"/>
          <w:sz w:val="24"/>
          <w:szCs w:val="24"/>
        </w:rPr>
        <w:t xml:space="preserve">, </w:t>
      </w:r>
      <w:r w:rsidRPr="00C32C89">
        <w:rPr>
          <w:rFonts w:ascii="Times New Roman" w:eastAsia="Calibri" w:hAnsi="Times New Roman"/>
          <w:i/>
          <w:sz w:val="24"/>
          <w:szCs w:val="24"/>
        </w:rPr>
        <w:t>20</w:t>
      </w:r>
      <w:r w:rsidRPr="00C32C89">
        <w:rPr>
          <w:rFonts w:ascii="Times New Roman" w:eastAsia="Calibri" w:hAnsi="Times New Roman"/>
          <w:sz w:val="24"/>
          <w:szCs w:val="24"/>
        </w:rPr>
        <w:t>, 911-921.</w:t>
      </w:r>
      <w:r w:rsidR="00B46E39">
        <w:rPr>
          <w:rFonts w:ascii="Times New Roman" w:eastAsia="Calibri" w:hAnsi="Times New Roman"/>
          <w:sz w:val="24"/>
          <w:szCs w:val="24"/>
        </w:rPr>
        <w:t xml:space="preserve"> </w:t>
      </w:r>
      <w:r w:rsidR="00B46E39" w:rsidRPr="00B46E39">
        <w:rPr>
          <w:rFonts w:ascii="Times New Roman" w:eastAsia="Calibri" w:hAnsi="Times New Roman"/>
          <w:sz w:val="24"/>
          <w:szCs w:val="24"/>
        </w:rPr>
        <w:t>doi.org/10.1080/13674676.2017.1373333</w:t>
      </w:r>
    </w:p>
    <w:p w14:paraId="1355E97C" w14:textId="504CF988" w:rsidR="00F15D51" w:rsidRPr="00DD7EAA" w:rsidRDefault="00DD7EAA" w:rsidP="00F15D51">
      <w:pPr>
        <w:spacing w:line="480" w:lineRule="auto"/>
        <w:ind w:left="720" w:hanging="720"/>
        <w:rPr>
          <w:rFonts w:ascii="Times New Roman" w:hAnsi="Times New Roman"/>
          <w:sz w:val="28"/>
          <w:szCs w:val="24"/>
        </w:rPr>
      </w:pPr>
      <w:r w:rsidRPr="00DD7EAA">
        <w:rPr>
          <w:rFonts w:ascii="Times New Roman" w:hAnsi="Times New Roman"/>
          <w:sz w:val="24"/>
        </w:rPr>
        <w:lastRenderedPageBreak/>
        <w:t xml:space="preserve">Francis, L. J., Laycock, P., &amp; Ratter, H. (2019). Testing the Francis Burnout Inventory among Anglican clergy in England. </w:t>
      </w:r>
      <w:r w:rsidRPr="00DD7EAA">
        <w:rPr>
          <w:rFonts w:ascii="Times New Roman" w:hAnsi="Times New Roman"/>
          <w:i/>
          <w:sz w:val="24"/>
        </w:rPr>
        <w:t xml:space="preserve">Mental Health, Religion </w:t>
      </w:r>
      <w:del w:id="104" w:author="Emma Eccles" w:date="2021-04-12T13:43:00Z">
        <w:r w:rsidRPr="00DD7EAA" w:rsidDel="00BF521E">
          <w:rPr>
            <w:rFonts w:ascii="Times New Roman" w:hAnsi="Times New Roman"/>
            <w:i/>
            <w:sz w:val="24"/>
          </w:rPr>
          <w:delText>and</w:delText>
        </w:r>
      </w:del>
      <w:ins w:id="105" w:author="Emma Eccles" w:date="2021-04-12T13:43:00Z">
        <w:r w:rsidR="00BF521E">
          <w:rPr>
            <w:rFonts w:ascii="Times New Roman" w:hAnsi="Times New Roman"/>
            <w:i/>
            <w:sz w:val="24"/>
          </w:rPr>
          <w:t>&amp;</w:t>
        </w:r>
      </w:ins>
      <w:r w:rsidRPr="00DD7EAA">
        <w:rPr>
          <w:rFonts w:ascii="Times New Roman" w:hAnsi="Times New Roman"/>
          <w:i/>
          <w:sz w:val="24"/>
        </w:rPr>
        <w:t xml:space="preserve"> Culture</w:t>
      </w:r>
      <w:r w:rsidRPr="00DD7EAA">
        <w:rPr>
          <w:rFonts w:ascii="Times New Roman" w:hAnsi="Times New Roman"/>
          <w:sz w:val="24"/>
        </w:rPr>
        <w:t xml:space="preserve">, </w:t>
      </w:r>
      <w:r w:rsidRPr="00DD7EAA">
        <w:rPr>
          <w:rFonts w:ascii="Times New Roman" w:hAnsi="Times New Roman"/>
          <w:i/>
          <w:sz w:val="24"/>
        </w:rPr>
        <w:t>22</w:t>
      </w:r>
      <w:r w:rsidRPr="00DD7EAA">
        <w:rPr>
          <w:rFonts w:ascii="Times New Roman" w:hAnsi="Times New Roman"/>
          <w:sz w:val="24"/>
        </w:rPr>
        <w:t>, 1057-1067.</w:t>
      </w:r>
      <w:r w:rsidR="00B46E39">
        <w:rPr>
          <w:rFonts w:ascii="Times New Roman" w:hAnsi="Times New Roman"/>
          <w:sz w:val="24"/>
        </w:rPr>
        <w:t xml:space="preserve"> </w:t>
      </w:r>
      <w:r w:rsidR="00B46E39" w:rsidRPr="00B46E39">
        <w:rPr>
          <w:rFonts w:ascii="Times New Roman" w:hAnsi="Times New Roman"/>
          <w:sz w:val="24"/>
        </w:rPr>
        <w:t>doi.org/10.1080/13674676.2019.1644304</w:t>
      </w:r>
    </w:p>
    <w:p w14:paraId="61EAE3EE" w14:textId="77777777" w:rsidR="00F15D51" w:rsidRDefault="00F15D51" w:rsidP="00F15D51">
      <w:pPr>
        <w:spacing w:line="480" w:lineRule="auto"/>
        <w:ind w:left="720" w:hanging="720"/>
        <w:rPr>
          <w:rFonts w:ascii="Times New Roman" w:eastAsia="Calibri" w:hAnsi="Times New Roman"/>
          <w:sz w:val="24"/>
          <w:szCs w:val="24"/>
        </w:rPr>
      </w:pPr>
      <w:r w:rsidRPr="000B2985">
        <w:rPr>
          <w:rFonts w:ascii="Times New Roman" w:eastAsia="Calibri" w:hAnsi="Times New Roman"/>
          <w:sz w:val="24"/>
          <w:szCs w:val="24"/>
        </w:rPr>
        <w:t xml:space="preserve">Francis, L. J., Village, A., Bruce, D., &amp; </w:t>
      </w:r>
      <w:proofErr w:type="spellStart"/>
      <w:r w:rsidRPr="000B2985">
        <w:rPr>
          <w:rFonts w:ascii="Times New Roman" w:eastAsia="Calibri" w:hAnsi="Times New Roman"/>
          <w:sz w:val="24"/>
          <w:szCs w:val="24"/>
        </w:rPr>
        <w:t>Woolever</w:t>
      </w:r>
      <w:proofErr w:type="spellEnd"/>
      <w:r w:rsidRPr="000B2985">
        <w:rPr>
          <w:rFonts w:ascii="Times New Roman" w:eastAsia="Calibri" w:hAnsi="Times New Roman"/>
          <w:sz w:val="24"/>
          <w:szCs w:val="24"/>
        </w:rPr>
        <w:t xml:space="preserve">, C. (2015). Testing the balanced affect model of clergy work-related psychological health: Drawing on the U. S. Congregational Life Survey. </w:t>
      </w:r>
      <w:r w:rsidRPr="000B2985">
        <w:rPr>
          <w:rFonts w:ascii="Times New Roman" w:eastAsia="Calibri" w:hAnsi="Times New Roman"/>
          <w:i/>
          <w:sz w:val="24"/>
          <w:szCs w:val="24"/>
        </w:rPr>
        <w:t>Research in the Social Scientific Study of Religion, 26</w:t>
      </w:r>
      <w:r w:rsidRPr="000B2985">
        <w:rPr>
          <w:rFonts w:ascii="Times New Roman" w:eastAsia="Calibri" w:hAnsi="Times New Roman"/>
          <w:sz w:val="24"/>
          <w:szCs w:val="24"/>
        </w:rPr>
        <w:t>, 237-249.</w:t>
      </w:r>
      <w:r w:rsidR="00B46E39">
        <w:rPr>
          <w:rFonts w:ascii="Times New Roman" w:eastAsia="Calibri" w:hAnsi="Times New Roman"/>
          <w:sz w:val="24"/>
          <w:szCs w:val="24"/>
        </w:rPr>
        <w:t xml:space="preserve"> </w:t>
      </w:r>
      <w:r w:rsidR="00B46E39" w:rsidRPr="00B46E39">
        <w:rPr>
          <w:rFonts w:ascii="Times New Roman" w:eastAsia="Calibri" w:hAnsi="Times New Roman"/>
          <w:sz w:val="24"/>
          <w:szCs w:val="24"/>
        </w:rPr>
        <w:t>doi.org/10.1163/9789004299436_016</w:t>
      </w:r>
    </w:p>
    <w:p w14:paraId="0B370FE9" w14:textId="77777777" w:rsidR="00F15D51" w:rsidRDefault="00F15D51" w:rsidP="00F15D51">
      <w:pPr>
        <w:spacing w:line="480" w:lineRule="auto"/>
        <w:ind w:left="600" w:hanging="600"/>
        <w:rPr>
          <w:rFonts w:ascii="Times New Roman" w:eastAsia="Calibri" w:hAnsi="Times New Roman"/>
          <w:sz w:val="24"/>
          <w:szCs w:val="24"/>
        </w:rPr>
      </w:pPr>
      <w:r>
        <w:rPr>
          <w:rFonts w:ascii="Times New Roman" w:eastAsia="Calibri" w:hAnsi="Times New Roman"/>
          <w:sz w:val="24"/>
          <w:szCs w:val="24"/>
        </w:rPr>
        <w:t xml:space="preserve">Francis, L. J., Village, A., Robbins, M., &amp; Wulff, K. (2011). Work-related psychological health among clergy serving in The Presbyterian Church (USA): Testing the idea of balanced affect. </w:t>
      </w:r>
      <w:r>
        <w:rPr>
          <w:rFonts w:ascii="Times New Roman" w:eastAsia="Calibri" w:hAnsi="Times New Roman"/>
          <w:i/>
          <w:sz w:val="24"/>
          <w:szCs w:val="24"/>
        </w:rPr>
        <w:t>Review of Religious Research, 53,</w:t>
      </w:r>
      <w:r>
        <w:rPr>
          <w:rFonts w:ascii="Times New Roman" w:eastAsia="Calibri" w:hAnsi="Times New Roman"/>
          <w:sz w:val="24"/>
          <w:szCs w:val="24"/>
        </w:rPr>
        <w:t xml:space="preserve"> 9-22.</w:t>
      </w:r>
      <w:r w:rsidR="00B46E39">
        <w:rPr>
          <w:rFonts w:ascii="Times New Roman" w:eastAsia="Calibri" w:hAnsi="Times New Roman"/>
          <w:sz w:val="24"/>
          <w:szCs w:val="24"/>
        </w:rPr>
        <w:t xml:space="preserve"> </w:t>
      </w:r>
      <w:r w:rsidR="00B46E39" w:rsidRPr="00B46E39">
        <w:rPr>
          <w:rFonts w:ascii="Times New Roman" w:eastAsia="Calibri" w:hAnsi="Times New Roman"/>
          <w:sz w:val="24"/>
          <w:szCs w:val="24"/>
        </w:rPr>
        <w:t>doi.org/10.1007/s13644-011-0003-8</w:t>
      </w:r>
    </w:p>
    <w:p w14:paraId="0533C732" w14:textId="340DB2A5" w:rsidR="000146DE" w:rsidRPr="000146DE" w:rsidRDefault="000146DE" w:rsidP="000146DE">
      <w:pPr>
        <w:pStyle w:val="EndNoteBibliography"/>
        <w:spacing w:line="480" w:lineRule="auto"/>
        <w:ind w:left="720" w:hanging="720"/>
        <w:rPr>
          <w:bCs/>
          <w:szCs w:val="24"/>
        </w:rPr>
      </w:pPr>
      <w:r w:rsidRPr="000146DE">
        <w:rPr>
          <w:b/>
          <w:bCs/>
          <w:szCs w:val="24"/>
        </w:rPr>
        <w:fldChar w:fldCharType="begin"/>
      </w:r>
      <w:r w:rsidRPr="000146DE">
        <w:rPr>
          <w:b/>
          <w:bCs/>
          <w:szCs w:val="24"/>
        </w:rPr>
        <w:instrText xml:space="preserve"> ADDIN EN.REFLIST </w:instrText>
      </w:r>
      <w:r w:rsidRPr="000146DE">
        <w:rPr>
          <w:bCs/>
          <w:szCs w:val="24"/>
        </w:rPr>
        <w:fldChar w:fldCharType="end"/>
      </w:r>
      <w:r w:rsidRPr="000146DE">
        <w:rPr>
          <w:bCs/>
          <w:szCs w:val="24"/>
        </w:rPr>
        <w:t>Gall, T</w:t>
      </w:r>
      <w:r w:rsidR="00F2742B">
        <w:rPr>
          <w:bCs/>
          <w:szCs w:val="24"/>
        </w:rPr>
        <w:t>.</w:t>
      </w:r>
      <w:r w:rsidRPr="000146DE">
        <w:rPr>
          <w:bCs/>
          <w:szCs w:val="24"/>
        </w:rPr>
        <w:t xml:space="preserve"> Lynn, &amp; Guirguis-Younger, M</w:t>
      </w:r>
      <w:r w:rsidR="00F2742B">
        <w:rPr>
          <w:bCs/>
          <w:szCs w:val="24"/>
        </w:rPr>
        <w:t>.</w:t>
      </w:r>
      <w:r w:rsidRPr="000146DE">
        <w:rPr>
          <w:bCs/>
          <w:szCs w:val="24"/>
        </w:rPr>
        <w:t xml:space="preserve">. (2013). Religious and spiritual coping: Current theory and research. In K. I. Pargament (Ed.), </w:t>
      </w:r>
      <w:r w:rsidRPr="000146DE">
        <w:rPr>
          <w:bCs/>
          <w:i/>
          <w:szCs w:val="24"/>
        </w:rPr>
        <w:t>APA Handbook of psychology, religion, and spirituality</w:t>
      </w:r>
      <w:r w:rsidRPr="000146DE">
        <w:rPr>
          <w:bCs/>
          <w:szCs w:val="24"/>
        </w:rPr>
        <w:t xml:space="preserve"> (Vol. 1, pp. 349-364). </w:t>
      </w:r>
      <w:del w:id="106" w:author="Emma Eccles" w:date="2021-04-12T13:43:00Z">
        <w:r w:rsidRPr="000146DE" w:rsidDel="00BF521E">
          <w:rPr>
            <w:bCs/>
            <w:szCs w:val="24"/>
          </w:rPr>
          <w:delText xml:space="preserve">Washington DC: </w:delText>
        </w:r>
      </w:del>
      <w:r w:rsidRPr="000146DE">
        <w:rPr>
          <w:bCs/>
          <w:szCs w:val="24"/>
        </w:rPr>
        <w:t xml:space="preserve">American Psychological Association. </w:t>
      </w:r>
    </w:p>
    <w:p w14:paraId="5A6A0714" w14:textId="586BA28B" w:rsidR="009A0BF8" w:rsidRDefault="009A0BF8" w:rsidP="009824FF">
      <w:pPr>
        <w:pStyle w:val="EndNoteBibliography"/>
        <w:spacing w:line="480" w:lineRule="auto"/>
        <w:ind w:left="720" w:hanging="720"/>
        <w:rPr>
          <w:bCs/>
          <w:szCs w:val="24"/>
        </w:rPr>
      </w:pPr>
      <w:r>
        <w:rPr>
          <w:bCs/>
          <w:szCs w:val="24"/>
        </w:rPr>
        <w:t xml:space="preserve">Kim, K. A., &amp; Mueller, D. J. (2001). To balance or not to balance: Confirmatory factor analysis of the Affective Balance Scale. </w:t>
      </w:r>
      <w:r>
        <w:rPr>
          <w:bCs/>
          <w:i/>
          <w:szCs w:val="24"/>
        </w:rPr>
        <w:t>Journal of Happiness Studies</w:t>
      </w:r>
      <w:r>
        <w:rPr>
          <w:bCs/>
          <w:szCs w:val="24"/>
        </w:rPr>
        <w:t xml:space="preserve">, </w:t>
      </w:r>
      <w:r>
        <w:rPr>
          <w:bCs/>
          <w:i/>
          <w:szCs w:val="24"/>
        </w:rPr>
        <w:t>2</w:t>
      </w:r>
      <w:r>
        <w:rPr>
          <w:bCs/>
          <w:szCs w:val="24"/>
        </w:rPr>
        <w:t xml:space="preserve">, 289-306. </w:t>
      </w:r>
      <w:r w:rsidR="00B46E39" w:rsidRPr="00B46E39">
        <w:rPr>
          <w:bCs/>
          <w:szCs w:val="24"/>
        </w:rPr>
        <w:t>doi.org/10.1023/A:1013519931082</w:t>
      </w:r>
    </w:p>
    <w:p w14:paraId="309E7544" w14:textId="7210C055" w:rsidR="00A81181" w:rsidRPr="002E0B14" w:rsidRDefault="00A81181" w:rsidP="00A81181">
      <w:pPr>
        <w:spacing w:line="480" w:lineRule="auto"/>
        <w:ind w:left="720" w:hanging="720"/>
        <w:rPr>
          <w:rFonts w:ascii="Times New Roman" w:eastAsia="Calibri" w:hAnsi="Times New Roman"/>
          <w:sz w:val="24"/>
          <w:szCs w:val="24"/>
        </w:rPr>
      </w:pPr>
      <w:r>
        <w:rPr>
          <w:rFonts w:ascii="Times New Roman" w:hAnsi="Times New Roman"/>
          <w:sz w:val="24"/>
          <w:szCs w:val="24"/>
        </w:rPr>
        <w:t xml:space="preserve">Maslach, </w:t>
      </w:r>
      <w:r w:rsidRPr="002E0B14">
        <w:rPr>
          <w:rFonts w:ascii="Times New Roman" w:eastAsia="Calibri" w:hAnsi="Times New Roman"/>
          <w:sz w:val="24"/>
          <w:szCs w:val="24"/>
        </w:rPr>
        <w:t>C</w:t>
      </w:r>
      <w:r>
        <w:rPr>
          <w:rFonts w:ascii="Times New Roman" w:eastAsia="Calibri" w:hAnsi="Times New Roman"/>
          <w:sz w:val="24"/>
          <w:szCs w:val="24"/>
        </w:rPr>
        <w:t>., &amp;</w:t>
      </w:r>
      <w:r w:rsidRPr="002E0B14">
        <w:rPr>
          <w:rFonts w:ascii="Times New Roman" w:eastAsia="Calibri" w:hAnsi="Times New Roman"/>
          <w:sz w:val="24"/>
          <w:szCs w:val="24"/>
        </w:rPr>
        <w:t xml:space="preserve"> Jackson</w:t>
      </w:r>
      <w:r>
        <w:rPr>
          <w:rFonts w:ascii="Times New Roman" w:eastAsia="Calibri" w:hAnsi="Times New Roman"/>
          <w:sz w:val="24"/>
          <w:szCs w:val="24"/>
        </w:rPr>
        <w:t>, S. E</w:t>
      </w:r>
      <w:r w:rsidRPr="002E0B14">
        <w:rPr>
          <w:rFonts w:ascii="Times New Roman" w:eastAsia="Calibri" w:hAnsi="Times New Roman"/>
          <w:sz w:val="24"/>
          <w:szCs w:val="24"/>
        </w:rPr>
        <w:t xml:space="preserve">. </w:t>
      </w:r>
      <w:r>
        <w:rPr>
          <w:rFonts w:ascii="Times New Roman" w:eastAsia="Calibri" w:hAnsi="Times New Roman"/>
          <w:sz w:val="24"/>
          <w:szCs w:val="24"/>
        </w:rPr>
        <w:t>(</w:t>
      </w:r>
      <w:r w:rsidRPr="002E0B14">
        <w:rPr>
          <w:rFonts w:ascii="Times New Roman" w:eastAsia="Calibri" w:hAnsi="Times New Roman"/>
          <w:sz w:val="24"/>
          <w:szCs w:val="24"/>
        </w:rPr>
        <w:t>1986</w:t>
      </w:r>
      <w:r>
        <w:rPr>
          <w:rFonts w:ascii="Times New Roman" w:eastAsia="Calibri" w:hAnsi="Times New Roman"/>
          <w:sz w:val="24"/>
          <w:szCs w:val="24"/>
        </w:rPr>
        <w:t>)</w:t>
      </w:r>
      <w:r w:rsidRPr="002E0B14">
        <w:rPr>
          <w:rFonts w:ascii="Times New Roman" w:eastAsia="Calibri" w:hAnsi="Times New Roman"/>
          <w:sz w:val="24"/>
          <w:szCs w:val="24"/>
        </w:rPr>
        <w:t xml:space="preserve">. </w:t>
      </w:r>
      <w:r w:rsidRPr="002E0B14">
        <w:rPr>
          <w:rFonts w:ascii="Times New Roman" w:eastAsia="Calibri" w:hAnsi="Times New Roman"/>
          <w:i/>
          <w:sz w:val="24"/>
          <w:szCs w:val="24"/>
        </w:rPr>
        <w:t>Maslach Burnout Inventory manual</w:t>
      </w:r>
      <w:r w:rsidRPr="002E0B14">
        <w:rPr>
          <w:rFonts w:ascii="Times New Roman" w:eastAsia="Calibri" w:hAnsi="Times New Roman"/>
          <w:sz w:val="24"/>
          <w:szCs w:val="24"/>
        </w:rPr>
        <w:t xml:space="preserve"> (2nd </w:t>
      </w:r>
      <w:del w:id="107" w:author="Emma Eccles" w:date="2021-04-12T13:43:00Z">
        <w:r w:rsidDel="00BF521E">
          <w:rPr>
            <w:rFonts w:ascii="Times New Roman" w:eastAsia="Calibri" w:hAnsi="Times New Roman"/>
            <w:sz w:val="24"/>
            <w:szCs w:val="24"/>
          </w:rPr>
          <w:delText>E</w:delText>
        </w:r>
      </w:del>
      <w:ins w:id="108" w:author="Emma Eccles" w:date="2021-04-12T13:43:00Z">
        <w:r w:rsidR="00BF521E">
          <w:rPr>
            <w:rFonts w:ascii="Times New Roman" w:eastAsia="Calibri" w:hAnsi="Times New Roman"/>
            <w:sz w:val="24"/>
            <w:szCs w:val="24"/>
          </w:rPr>
          <w:t>e</w:t>
        </w:r>
      </w:ins>
      <w:r w:rsidRPr="002E0B14">
        <w:rPr>
          <w:rFonts w:ascii="Times New Roman" w:eastAsia="Calibri" w:hAnsi="Times New Roman"/>
          <w:sz w:val="24"/>
          <w:szCs w:val="24"/>
        </w:rPr>
        <w:t xml:space="preserve">d.). </w:t>
      </w:r>
      <w:del w:id="109" w:author="Emma Eccles" w:date="2021-04-12T13:43:00Z">
        <w:r w:rsidRPr="002E0B14" w:rsidDel="00BF521E">
          <w:rPr>
            <w:rFonts w:ascii="Times New Roman" w:eastAsia="Calibri" w:hAnsi="Times New Roman"/>
            <w:sz w:val="24"/>
            <w:szCs w:val="24"/>
          </w:rPr>
          <w:delText>Palo Alto</w:delText>
        </w:r>
        <w:r w:rsidDel="00BF521E">
          <w:rPr>
            <w:rFonts w:ascii="Times New Roman" w:eastAsia="Calibri" w:hAnsi="Times New Roman"/>
            <w:sz w:val="24"/>
            <w:szCs w:val="24"/>
          </w:rPr>
          <w:delText>, CA</w:delText>
        </w:r>
        <w:r w:rsidRPr="002E0B14" w:rsidDel="00BF521E">
          <w:rPr>
            <w:rFonts w:ascii="Times New Roman" w:eastAsia="Calibri" w:hAnsi="Times New Roman"/>
            <w:sz w:val="24"/>
            <w:szCs w:val="24"/>
          </w:rPr>
          <w:delText xml:space="preserve">: </w:delText>
        </w:r>
      </w:del>
      <w:r w:rsidRPr="002E0B14">
        <w:rPr>
          <w:rFonts w:ascii="Times New Roman" w:eastAsia="Calibri" w:hAnsi="Times New Roman"/>
          <w:sz w:val="24"/>
          <w:szCs w:val="24"/>
        </w:rPr>
        <w:t xml:space="preserve">Consulting Psychologists Press. </w:t>
      </w:r>
    </w:p>
    <w:p w14:paraId="495CF8AD" w14:textId="3860A3A4" w:rsidR="0098656C" w:rsidRDefault="0098656C" w:rsidP="009824FF">
      <w:pPr>
        <w:pStyle w:val="EndNoteBibliography"/>
        <w:spacing w:line="480" w:lineRule="auto"/>
        <w:ind w:left="720" w:hanging="720"/>
        <w:rPr>
          <w:bCs/>
          <w:szCs w:val="24"/>
        </w:rPr>
      </w:pPr>
      <w:r w:rsidRPr="0098656C">
        <w:rPr>
          <w:bCs/>
          <w:szCs w:val="24"/>
        </w:rPr>
        <w:t>Marshall, L</w:t>
      </w:r>
      <w:r w:rsidR="00F2742B">
        <w:rPr>
          <w:bCs/>
          <w:szCs w:val="24"/>
        </w:rPr>
        <w:t>.</w:t>
      </w:r>
      <w:r w:rsidRPr="0098656C">
        <w:rPr>
          <w:bCs/>
          <w:szCs w:val="24"/>
        </w:rPr>
        <w:t>, Bibby, J</w:t>
      </w:r>
      <w:r w:rsidR="00F2742B">
        <w:rPr>
          <w:bCs/>
          <w:szCs w:val="24"/>
        </w:rPr>
        <w:t>.</w:t>
      </w:r>
      <w:r w:rsidRPr="0098656C">
        <w:rPr>
          <w:bCs/>
          <w:szCs w:val="24"/>
        </w:rPr>
        <w:t xml:space="preserve">, &amp; Abbs, I. (2020, 18 June). Emerging evidence on COVID-19’s impact on mental health and health inequalities.  Retrieved from </w:t>
      </w:r>
      <w:hyperlink r:id="rId12" w:history="1">
        <w:r w:rsidRPr="002557F1">
          <w:rPr>
            <w:rStyle w:val="Hyperlink"/>
            <w:bCs/>
            <w:szCs w:val="24"/>
          </w:rPr>
          <w:t>https://www.health.org.uk/news-and-comment/blogs/emerging-evidence-on-covid-19s-impact-on-mental-health-and-health</w:t>
        </w:r>
      </w:hyperlink>
      <w:r>
        <w:rPr>
          <w:bCs/>
          <w:szCs w:val="24"/>
        </w:rPr>
        <w:t xml:space="preserve"> </w:t>
      </w:r>
    </w:p>
    <w:p w14:paraId="4A0573DD" w14:textId="35C45E28" w:rsidR="009A0BF8" w:rsidRPr="009A0BF8" w:rsidRDefault="009A0BF8" w:rsidP="009824FF">
      <w:pPr>
        <w:pStyle w:val="EndNoteBibliography"/>
        <w:spacing w:line="480" w:lineRule="auto"/>
        <w:ind w:left="720" w:hanging="720"/>
        <w:rPr>
          <w:bCs/>
          <w:szCs w:val="24"/>
        </w:rPr>
      </w:pPr>
      <w:r>
        <w:rPr>
          <w:bCs/>
          <w:szCs w:val="24"/>
        </w:rPr>
        <w:lastRenderedPageBreak/>
        <w:t xml:space="preserve">McDowell, I., &amp; Praught, E. (1982). On the measurement of happiness: An examination of the Bradburn Scale in the Canada Health Survey. </w:t>
      </w:r>
      <w:r>
        <w:rPr>
          <w:bCs/>
          <w:i/>
          <w:szCs w:val="24"/>
        </w:rPr>
        <w:t>American Journal of Epidemiology</w:t>
      </w:r>
      <w:r>
        <w:rPr>
          <w:bCs/>
          <w:szCs w:val="24"/>
        </w:rPr>
        <w:t xml:space="preserve">, </w:t>
      </w:r>
      <w:r>
        <w:rPr>
          <w:bCs/>
          <w:i/>
          <w:szCs w:val="24"/>
        </w:rPr>
        <w:t>116</w:t>
      </w:r>
      <w:r>
        <w:rPr>
          <w:bCs/>
          <w:szCs w:val="24"/>
        </w:rPr>
        <w:t>, 949-958.</w:t>
      </w:r>
      <w:r w:rsidR="00B46E39">
        <w:rPr>
          <w:bCs/>
          <w:szCs w:val="24"/>
        </w:rPr>
        <w:t xml:space="preserve"> </w:t>
      </w:r>
      <w:r w:rsidR="00B46E39" w:rsidRPr="00B46E39">
        <w:rPr>
          <w:bCs/>
          <w:szCs w:val="24"/>
        </w:rPr>
        <w:t>doi.org/10.1093/oxfordjournals.aje.a113497</w:t>
      </w:r>
    </w:p>
    <w:p w14:paraId="4E3ACE09" w14:textId="77777777" w:rsidR="00F15D51" w:rsidRPr="007A2D43" w:rsidRDefault="00F15D51" w:rsidP="00F15D51">
      <w:pPr>
        <w:spacing w:line="480" w:lineRule="auto"/>
        <w:ind w:left="709" w:hanging="709"/>
        <w:rPr>
          <w:rFonts w:ascii="Times New Roman" w:hAnsi="Times New Roman"/>
          <w:sz w:val="24"/>
          <w:szCs w:val="24"/>
        </w:rPr>
      </w:pPr>
      <w:r>
        <w:rPr>
          <w:rFonts w:ascii="Times New Roman" w:hAnsi="Times New Roman"/>
          <w:sz w:val="24"/>
          <w:szCs w:val="24"/>
        </w:rPr>
        <w:t xml:space="preserve">McGowan, A. (2020). Communion and pandemic. </w:t>
      </w:r>
      <w:r>
        <w:rPr>
          <w:rFonts w:ascii="Times New Roman" w:hAnsi="Times New Roman"/>
          <w:i/>
          <w:sz w:val="24"/>
          <w:szCs w:val="24"/>
        </w:rPr>
        <w:t>Journal of Anglican Studies</w:t>
      </w:r>
      <w:r>
        <w:rPr>
          <w:rFonts w:ascii="Times New Roman" w:hAnsi="Times New Roman"/>
          <w:sz w:val="24"/>
          <w:szCs w:val="24"/>
        </w:rPr>
        <w:t xml:space="preserve">, </w:t>
      </w:r>
      <w:r>
        <w:rPr>
          <w:rFonts w:ascii="Times New Roman" w:hAnsi="Times New Roman"/>
          <w:i/>
          <w:sz w:val="24"/>
          <w:szCs w:val="24"/>
        </w:rPr>
        <w:t>18</w:t>
      </w:r>
      <w:r>
        <w:rPr>
          <w:rFonts w:ascii="Times New Roman" w:hAnsi="Times New Roman"/>
          <w:sz w:val="24"/>
          <w:szCs w:val="24"/>
        </w:rPr>
        <w:t xml:space="preserve">, 2-8. </w:t>
      </w:r>
      <w:r w:rsidRPr="007A2D43">
        <w:rPr>
          <w:rFonts w:ascii="Times New Roman" w:hAnsi="Times New Roman"/>
          <w:sz w:val="24"/>
          <w:szCs w:val="24"/>
        </w:rPr>
        <w:t>doi.org/10.1017/S1740355320000285</w:t>
      </w:r>
    </w:p>
    <w:p w14:paraId="3FEFCA9E" w14:textId="73475243" w:rsidR="001D1B18" w:rsidRPr="001D1B18" w:rsidRDefault="001D1B18" w:rsidP="001D1B18">
      <w:pPr>
        <w:spacing w:line="480" w:lineRule="auto"/>
        <w:ind w:left="720" w:hanging="720"/>
        <w:rPr>
          <w:rFonts w:ascii="Times New Roman" w:eastAsia="Calibri" w:hAnsi="Times New Roman"/>
          <w:sz w:val="24"/>
          <w:szCs w:val="24"/>
          <w:lang w:val="en-US"/>
        </w:rPr>
      </w:pPr>
      <w:r w:rsidRPr="001D1B18">
        <w:rPr>
          <w:rFonts w:ascii="Times New Roman" w:eastAsia="Calibri" w:hAnsi="Times New Roman"/>
          <w:sz w:val="24"/>
          <w:szCs w:val="24"/>
          <w:lang w:val="en-US"/>
        </w:rPr>
        <w:t>Mental Health Foundation. (2020</w:t>
      </w:r>
      <w:ins w:id="110" w:author="Emma Eccles" w:date="2021-04-12T13:55:00Z">
        <w:r w:rsidR="005B58F1">
          <w:rPr>
            <w:rFonts w:ascii="Times New Roman" w:eastAsia="Calibri" w:hAnsi="Times New Roman"/>
            <w:sz w:val="24"/>
            <w:szCs w:val="24"/>
            <w:lang w:val="en-US"/>
          </w:rPr>
          <w:t>, 14 December</w:t>
        </w:r>
      </w:ins>
      <w:r w:rsidRPr="001D1B18">
        <w:rPr>
          <w:rFonts w:ascii="Times New Roman" w:eastAsia="Calibri" w:hAnsi="Times New Roman"/>
          <w:sz w:val="24"/>
          <w:szCs w:val="24"/>
          <w:lang w:val="en-US"/>
        </w:rPr>
        <w:t xml:space="preserve">). Coronavirus: Mental </w:t>
      </w:r>
      <w:r w:rsidR="00F2742B">
        <w:rPr>
          <w:rFonts w:ascii="Times New Roman" w:eastAsia="Calibri" w:hAnsi="Times New Roman"/>
          <w:sz w:val="24"/>
          <w:szCs w:val="24"/>
          <w:lang w:val="en-US"/>
        </w:rPr>
        <w:t>h</w:t>
      </w:r>
      <w:r w:rsidRPr="001D1B18">
        <w:rPr>
          <w:rFonts w:ascii="Times New Roman" w:eastAsia="Calibri" w:hAnsi="Times New Roman"/>
          <w:sz w:val="24"/>
          <w:szCs w:val="24"/>
          <w:lang w:val="en-US"/>
        </w:rPr>
        <w:t xml:space="preserve">ealth in the </w:t>
      </w:r>
      <w:r w:rsidR="00F2742B">
        <w:rPr>
          <w:rFonts w:ascii="Times New Roman" w:eastAsia="Calibri" w:hAnsi="Times New Roman"/>
          <w:sz w:val="24"/>
          <w:szCs w:val="24"/>
          <w:lang w:val="en-US"/>
        </w:rPr>
        <w:t>p</w:t>
      </w:r>
      <w:r w:rsidRPr="001D1B18">
        <w:rPr>
          <w:rFonts w:ascii="Times New Roman" w:eastAsia="Calibri" w:hAnsi="Times New Roman"/>
          <w:sz w:val="24"/>
          <w:szCs w:val="24"/>
          <w:lang w:val="en-US"/>
        </w:rPr>
        <w:t>andemic.   Retrieved</w:t>
      </w:r>
      <w:del w:id="111" w:author="Emma Eccles" w:date="2021-04-12T13:56:00Z">
        <w:r w:rsidRPr="001D1B18" w:rsidDel="005B58F1">
          <w:rPr>
            <w:rFonts w:ascii="Times New Roman" w:eastAsia="Calibri" w:hAnsi="Times New Roman"/>
            <w:sz w:val="24"/>
            <w:szCs w:val="24"/>
            <w:lang w:val="en-US"/>
          </w:rPr>
          <w:delText xml:space="preserve"> 14 December,</w:delText>
        </w:r>
      </w:del>
      <w:r w:rsidRPr="001D1B18">
        <w:rPr>
          <w:rFonts w:ascii="Times New Roman" w:eastAsia="Calibri" w:hAnsi="Times New Roman"/>
          <w:sz w:val="24"/>
          <w:szCs w:val="24"/>
          <w:lang w:val="en-US"/>
        </w:rPr>
        <w:t xml:space="preserve"> from </w:t>
      </w:r>
      <w:hyperlink r:id="rId13" w:history="1">
        <w:r w:rsidRPr="001D1B18">
          <w:rPr>
            <w:rStyle w:val="Hyperlink"/>
            <w:rFonts w:ascii="Times New Roman" w:eastAsia="Calibri" w:hAnsi="Times New Roman"/>
            <w:sz w:val="24"/>
            <w:szCs w:val="24"/>
            <w:lang w:val="en-US"/>
          </w:rPr>
          <w:t>https://www.mentalhealth.org.uk/our-work/research/coronavirus-mental-health-pandemic</w:t>
        </w:r>
      </w:hyperlink>
    </w:p>
    <w:p w14:paraId="0DB3550A" w14:textId="07AF7358" w:rsidR="000146DE" w:rsidRPr="001D2D77" w:rsidRDefault="000146DE" w:rsidP="000146DE">
      <w:pPr>
        <w:spacing w:line="480" w:lineRule="auto"/>
        <w:ind w:left="720" w:hanging="720"/>
        <w:rPr>
          <w:rFonts w:ascii="Times New Roman" w:hAnsi="Times New Roman"/>
          <w:sz w:val="24"/>
          <w:szCs w:val="24"/>
          <w:lang w:val="en-US"/>
        </w:rPr>
      </w:pPr>
      <w:r w:rsidRPr="001D2D77">
        <w:rPr>
          <w:rFonts w:ascii="Times New Roman" w:hAnsi="Times New Roman"/>
          <w:sz w:val="24"/>
          <w:szCs w:val="24"/>
          <w:lang w:val="en-US"/>
        </w:rPr>
        <w:t xml:space="preserve">ONS. (2020). </w:t>
      </w:r>
      <w:r w:rsidRPr="001D2D77">
        <w:rPr>
          <w:rFonts w:ascii="Times New Roman" w:hAnsi="Times New Roman"/>
          <w:i/>
          <w:sz w:val="24"/>
          <w:szCs w:val="24"/>
          <w:lang w:val="en-US"/>
        </w:rPr>
        <w:t>Coronavirus and the social impacts on Great Britain: 11 December 2020</w:t>
      </w:r>
      <w:r w:rsidRPr="001D2D77">
        <w:rPr>
          <w:rFonts w:ascii="Times New Roman" w:hAnsi="Times New Roman"/>
          <w:sz w:val="24"/>
          <w:szCs w:val="24"/>
          <w:lang w:val="en-US"/>
        </w:rPr>
        <w:t xml:space="preserve">. </w:t>
      </w:r>
      <w:del w:id="112" w:author="Emma Eccles" w:date="2021-04-12T13:45:00Z">
        <w:r w:rsidRPr="001D2D77" w:rsidDel="00BF521E">
          <w:rPr>
            <w:rFonts w:ascii="Times New Roman" w:hAnsi="Times New Roman"/>
            <w:sz w:val="24"/>
            <w:szCs w:val="24"/>
            <w:lang w:val="en-US"/>
          </w:rPr>
          <w:delText xml:space="preserve">London: </w:delText>
        </w:r>
      </w:del>
      <w:r w:rsidRPr="001D2D77">
        <w:rPr>
          <w:rFonts w:ascii="Times New Roman" w:hAnsi="Times New Roman"/>
          <w:sz w:val="24"/>
          <w:szCs w:val="24"/>
          <w:lang w:val="en-US"/>
        </w:rPr>
        <w:t>Office for National Statistics.</w:t>
      </w:r>
    </w:p>
    <w:p w14:paraId="1D182AD2" w14:textId="6C27C48A" w:rsidR="000146DE" w:rsidRPr="000146DE" w:rsidRDefault="000146DE" w:rsidP="000146DE">
      <w:pPr>
        <w:spacing w:line="480" w:lineRule="auto"/>
        <w:ind w:left="720" w:hanging="720"/>
        <w:rPr>
          <w:rFonts w:ascii="Times New Roman" w:eastAsia="Calibri" w:hAnsi="Times New Roman"/>
          <w:bCs/>
          <w:sz w:val="24"/>
          <w:szCs w:val="24"/>
        </w:rPr>
      </w:pPr>
      <w:r w:rsidRPr="000146DE">
        <w:rPr>
          <w:rFonts w:ascii="Times New Roman" w:eastAsia="Calibri" w:hAnsi="Times New Roman"/>
          <w:bCs/>
          <w:sz w:val="24"/>
          <w:szCs w:val="24"/>
        </w:rPr>
        <w:t>Pargament, K</w:t>
      </w:r>
      <w:r w:rsidR="00F2742B">
        <w:rPr>
          <w:rFonts w:ascii="Times New Roman" w:eastAsia="Calibri" w:hAnsi="Times New Roman"/>
          <w:bCs/>
          <w:sz w:val="24"/>
          <w:szCs w:val="24"/>
        </w:rPr>
        <w:t>.</w:t>
      </w:r>
      <w:r w:rsidRPr="000146DE">
        <w:rPr>
          <w:rFonts w:ascii="Times New Roman" w:eastAsia="Calibri" w:hAnsi="Times New Roman"/>
          <w:bCs/>
          <w:sz w:val="24"/>
          <w:szCs w:val="24"/>
        </w:rPr>
        <w:t xml:space="preserve"> I. (1997). </w:t>
      </w:r>
      <w:r w:rsidRPr="000146DE">
        <w:rPr>
          <w:rFonts w:ascii="Times New Roman" w:eastAsia="Calibri" w:hAnsi="Times New Roman"/>
          <w:bCs/>
          <w:i/>
          <w:sz w:val="24"/>
          <w:szCs w:val="24"/>
        </w:rPr>
        <w:t>The psychology of religion and coping: Theory, research, practice</w:t>
      </w:r>
      <w:r w:rsidRPr="000146DE">
        <w:rPr>
          <w:rFonts w:ascii="Times New Roman" w:eastAsia="Calibri" w:hAnsi="Times New Roman"/>
          <w:bCs/>
          <w:sz w:val="24"/>
          <w:szCs w:val="24"/>
        </w:rPr>
        <w:t xml:space="preserve">. </w:t>
      </w:r>
      <w:del w:id="113" w:author="Emma Eccles" w:date="2021-04-12T13:45:00Z">
        <w:r w:rsidRPr="000146DE" w:rsidDel="00BF521E">
          <w:rPr>
            <w:rFonts w:ascii="Times New Roman" w:eastAsia="Calibri" w:hAnsi="Times New Roman"/>
            <w:bCs/>
            <w:sz w:val="24"/>
            <w:szCs w:val="24"/>
          </w:rPr>
          <w:delText xml:space="preserve">New York, NY: </w:delText>
        </w:r>
      </w:del>
      <w:r w:rsidRPr="000146DE">
        <w:rPr>
          <w:rFonts w:ascii="Times New Roman" w:eastAsia="Calibri" w:hAnsi="Times New Roman"/>
          <w:bCs/>
          <w:sz w:val="24"/>
          <w:szCs w:val="24"/>
        </w:rPr>
        <w:t xml:space="preserve">Guilford </w:t>
      </w:r>
      <w:del w:id="114" w:author="Emma Eccles" w:date="2021-04-12T13:45:00Z">
        <w:r w:rsidRPr="000146DE" w:rsidDel="00BF521E">
          <w:rPr>
            <w:rFonts w:ascii="Times New Roman" w:eastAsia="Calibri" w:hAnsi="Times New Roman"/>
            <w:bCs/>
            <w:sz w:val="24"/>
            <w:szCs w:val="24"/>
          </w:rPr>
          <w:delText>p</w:delText>
        </w:r>
      </w:del>
      <w:ins w:id="115" w:author="Emma Eccles" w:date="2021-04-12T13:45:00Z">
        <w:r w:rsidR="00BF521E">
          <w:rPr>
            <w:rFonts w:ascii="Times New Roman" w:eastAsia="Calibri" w:hAnsi="Times New Roman"/>
            <w:bCs/>
            <w:sz w:val="24"/>
            <w:szCs w:val="24"/>
          </w:rPr>
          <w:t>P</w:t>
        </w:r>
      </w:ins>
      <w:r w:rsidRPr="000146DE">
        <w:rPr>
          <w:rFonts w:ascii="Times New Roman" w:eastAsia="Calibri" w:hAnsi="Times New Roman"/>
          <w:bCs/>
          <w:sz w:val="24"/>
          <w:szCs w:val="24"/>
        </w:rPr>
        <w:t>ress.</w:t>
      </w:r>
    </w:p>
    <w:p w14:paraId="40FF0690" w14:textId="33D21263" w:rsidR="00F15D51" w:rsidRPr="008D0B10" w:rsidRDefault="00F15D51" w:rsidP="00F15D51">
      <w:pPr>
        <w:spacing w:line="480" w:lineRule="auto"/>
        <w:ind w:left="720" w:hanging="720"/>
        <w:rPr>
          <w:rFonts w:ascii="Times New Roman" w:eastAsia="Calibri" w:hAnsi="Times New Roman"/>
          <w:sz w:val="24"/>
          <w:szCs w:val="24"/>
        </w:rPr>
      </w:pPr>
      <w:r w:rsidRPr="008D0B10">
        <w:rPr>
          <w:rFonts w:ascii="Times New Roman" w:eastAsia="Calibri" w:hAnsi="Times New Roman"/>
          <w:sz w:val="24"/>
          <w:szCs w:val="24"/>
        </w:rPr>
        <w:t xml:space="preserve">Robbins, M., &amp; Francis, L. J. (2000). Religion, personality and well-being: The relationship between church attendance and purpose in life. </w:t>
      </w:r>
      <w:r w:rsidRPr="008D0B10">
        <w:rPr>
          <w:rFonts w:ascii="Times New Roman" w:eastAsia="Calibri" w:hAnsi="Times New Roman"/>
          <w:i/>
          <w:iCs/>
          <w:sz w:val="24"/>
          <w:szCs w:val="24"/>
        </w:rPr>
        <w:t>Journal of Research in Christian Education, 9</w:t>
      </w:r>
      <w:r w:rsidRPr="008D0B10">
        <w:rPr>
          <w:rFonts w:ascii="Times New Roman" w:eastAsia="Calibri" w:hAnsi="Times New Roman"/>
          <w:sz w:val="24"/>
          <w:szCs w:val="24"/>
        </w:rPr>
        <w:t>, 223-238. doi:10.1080/10656210009484908</w:t>
      </w:r>
    </w:p>
    <w:p w14:paraId="12AB8D3E" w14:textId="77777777" w:rsidR="009A0BF8" w:rsidRPr="009A0BF8" w:rsidRDefault="009A0BF8" w:rsidP="009824FF">
      <w:pPr>
        <w:pStyle w:val="EndNoteBibliography"/>
        <w:spacing w:line="480" w:lineRule="auto"/>
        <w:ind w:left="720" w:hanging="720"/>
        <w:rPr>
          <w:bCs/>
          <w:szCs w:val="24"/>
        </w:rPr>
      </w:pPr>
      <w:r>
        <w:rPr>
          <w:bCs/>
          <w:szCs w:val="24"/>
        </w:rPr>
        <w:t xml:space="preserve">Ryff, C. D. (1989). Happiness is everything, or is it? Explanations on the meaning of psychological wellbeing. </w:t>
      </w:r>
      <w:r>
        <w:rPr>
          <w:bCs/>
          <w:i/>
          <w:szCs w:val="24"/>
        </w:rPr>
        <w:t>Journal of Personality and Social Psychology</w:t>
      </w:r>
      <w:r>
        <w:rPr>
          <w:bCs/>
          <w:szCs w:val="24"/>
        </w:rPr>
        <w:t xml:space="preserve">, </w:t>
      </w:r>
      <w:r>
        <w:rPr>
          <w:bCs/>
          <w:i/>
          <w:szCs w:val="24"/>
        </w:rPr>
        <w:t>57</w:t>
      </w:r>
      <w:r>
        <w:rPr>
          <w:bCs/>
          <w:szCs w:val="24"/>
        </w:rPr>
        <w:t>, 1069-1081.</w:t>
      </w:r>
      <w:r w:rsidR="00B46E39">
        <w:rPr>
          <w:bCs/>
          <w:szCs w:val="24"/>
        </w:rPr>
        <w:t xml:space="preserve"> </w:t>
      </w:r>
      <w:r w:rsidR="00B46E39" w:rsidRPr="00B46E39">
        <w:rPr>
          <w:bCs/>
          <w:szCs w:val="24"/>
        </w:rPr>
        <w:t>doi.org/10.1037/0022-3514.57.6.1069</w:t>
      </w:r>
    </w:p>
    <w:p w14:paraId="5A564F93" w14:textId="4C225A2C" w:rsidR="009A0BF8" w:rsidRPr="002272CB" w:rsidRDefault="00DB707B" w:rsidP="009824FF">
      <w:pPr>
        <w:pStyle w:val="EndNoteBibliography"/>
        <w:spacing w:line="480" w:lineRule="auto"/>
        <w:ind w:left="720" w:hanging="720"/>
        <w:rPr>
          <w:bCs/>
          <w:szCs w:val="24"/>
        </w:rPr>
      </w:pPr>
      <w:r>
        <w:rPr>
          <w:bCs/>
          <w:szCs w:val="24"/>
        </w:rPr>
        <w:t>Stu</w:t>
      </w:r>
      <w:r w:rsidR="009A0BF8">
        <w:rPr>
          <w:bCs/>
          <w:szCs w:val="24"/>
        </w:rPr>
        <w:t xml:space="preserve">ll, D. E. (1987). Conceptualisation and measurement of well-being: Implications for policy and evaluation. In E. </w:t>
      </w:r>
      <w:r w:rsidR="002272CB">
        <w:rPr>
          <w:bCs/>
          <w:szCs w:val="24"/>
        </w:rPr>
        <w:t>F. Borga</w:t>
      </w:r>
      <w:r w:rsidR="009A0BF8">
        <w:rPr>
          <w:bCs/>
          <w:szCs w:val="24"/>
        </w:rPr>
        <w:t>tt</w:t>
      </w:r>
      <w:r w:rsidR="002272CB">
        <w:rPr>
          <w:bCs/>
          <w:szCs w:val="24"/>
        </w:rPr>
        <w:t>a</w:t>
      </w:r>
      <w:r w:rsidR="009A0BF8">
        <w:rPr>
          <w:bCs/>
          <w:szCs w:val="24"/>
        </w:rPr>
        <w:t xml:space="preserve"> &amp; R. J. V. Montgomery (Eds.), </w:t>
      </w:r>
      <w:r w:rsidR="009A0BF8">
        <w:rPr>
          <w:bCs/>
          <w:i/>
          <w:szCs w:val="24"/>
        </w:rPr>
        <w:t xml:space="preserve">Critical issues in ageing policy: </w:t>
      </w:r>
      <w:r w:rsidR="002272CB">
        <w:rPr>
          <w:bCs/>
          <w:i/>
          <w:szCs w:val="24"/>
        </w:rPr>
        <w:t>Linking research and values</w:t>
      </w:r>
      <w:r w:rsidR="002272CB">
        <w:rPr>
          <w:bCs/>
          <w:szCs w:val="24"/>
        </w:rPr>
        <w:t xml:space="preserve"> (pp. 55-90). </w:t>
      </w:r>
      <w:del w:id="116" w:author="Emma Eccles" w:date="2021-04-12T13:46:00Z">
        <w:r w:rsidR="002272CB" w:rsidDel="005B58F1">
          <w:rPr>
            <w:bCs/>
            <w:szCs w:val="24"/>
          </w:rPr>
          <w:delText xml:space="preserve">Beverly Hills, CH: </w:delText>
        </w:r>
      </w:del>
      <w:r w:rsidR="002272CB">
        <w:rPr>
          <w:bCs/>
          <w:szCs w:val="24"/>
        </w:rPr>
        <w:t>Sage.</w:t>
      </w:r>
    </w:p>
    <w:p w14:paraId="3C37A241" w14:textId="77777777" w:rsidR="00DD7EAA" w:rsidRPr="00E039D9" w:rsidRDefault="00DD7EAA" w:rsidP="00DD7EAA">
      <w:pPr>
        <w:spacing w:line="480" w:lineRule="auto"/>
        <w:ind w:left="720" w:hanging="720"/>
        <w:rPr>
          <w:rFonts w:ascii="Times New Roman" w:hAnsi="Times New Roman" w:cs="Times New Roman"/>
          <w:sz w:val="24"/>
        </w:rPr>
      </w:pPr>
      <w:r w:rsidRPr="00E039D9">
        <w:rPr>
          <w:rFonts w:ascii="Times New Roman" w:hAnsi="Times New Roman" w:cs="Times New Roman"/>
          <w:sz w:val="24"/>
        </w:rPr>
        <w:t xml:space="preserve">Tennant, R., Hiller, L., Fishwick, R., Platt, S., Joseph, S., </w:t>
      </w:r>
      <w:proofErr w:type="spellStart"/>
      <w:r w:rsidRPr="00E039D9">
        <w:rPr>
          <w:rFonts w:ascii="Times New Roman" w:hAnsi="Times New Roman" w:cs="Times New Roman"/>
          <w:sz w:val="24"/>
        </w:rPr>
        <w:t>Weich</w:t>
      </w:r>
      <w:proofErr w:type="spellEnd"/>
      <w:r w:rsidRPr="00E039D9">
        <w:rPr>
          <w:rFonts w:ascii="Times New Roman" w:hAnsi="Times New Roman" w:cs="Times New Roman"/>
          <w:sz w:val="24"/>
        </w:rPr>
        <w:t xml:space="preserve">, S., Parkinson, J., Secker, J., &amp; Stewart-Brown, S. (2007). The Warwick-Edinburgh Mental Well-Being Scale (WEMWBS): Development and UK validation. </w:t>
      </w:r>
      <w:r w:rsidRPr="00E039D9">
        <w:rPr>
          <w:rFonts w:ascii="Times New Roman" w:hAnsi="Times New Roman" w:cs="Times New Roman"/>
          <w:i/>
          <w:sz w:val="24"/>
        </w:rPr>
        <w:t>Health and Quality of Life Outcomes</w:t>
      </w:r>
      <w:r w:rsidRPr="00E039D9">
        <w:rPr>
          <w:rFonts w:ascii="Times New Roman" w:hAnsi="Times New Roman" w:cs="Times New Roman"/>
          <w:sz w:val="24"/>
        </w:rPr>
        <w:t xml:space="preserve">, </w:t>
      </w:r>
      <w:r w:rsidRPr="00E039D9">
        <w:rPr>
          <w:rFonts w:ascii="Times New Roman" w:hAnsi="Times New Roman" w:cs="Times New Roman"/>
          <w:i/>
          <w:sz w:val="24"/>
        </w:rPr>
        <w:t>5</w:t>
      </w:r>
      <w:r w:rsidRPr="00E039D9">
        <w:rPr>
          <w:rFonts w:ascii="Times New Roman" w:hAnsi="Times New Roman" w:cs="Times New Roman"/>
          <w:sz w:val="24"/>
        </w:rPr>
        <w:t>, 63.</w:t>
      </w:r>
      <w:r w:rsidR="00B46E39">
        <w:rPr>
          <w:rFonts w:ascii="Times New Roman" w:hAnsi="Times New Roman" w:cs="Times New Roman"/>
          <w:sz w:val="24"/>
        </w:rPr>
        <w:t xml:space="preserve"> </w:t>
      </w:r>
      <w:r w:rsidR="00B46E39" w:rsidRPr="00B46E39">
        <w:rPr>
          <w:rFonts w:ascii="Times New Roman" w:hAnsi="Times New Roman" w:cs="Times New Roman"/>
          <w:sz w:val="24"/>
        </w:rPr>
        <w:t>doi.org/10.1186/1477-7525-5-63</w:t>
      </w:r>
    </w:p>
    <w:p w14:paraId="3D586803" w14:textId="77777777" w:rsidR="00F15D51" w:rsidRPr="006D2E6E" w:rsidRDefault="00F15D51" w:rsidP="00F15D51">
      <w:pPr>
        <w:spacing w:line="480" w:lineRule="auto"/>
        <w:ind w:left="709" w:hanging="709"/>
        <w:rPr>
          <w:rFonts w:ascii="Times New Roman" w:eastAsia="Calibri" w:hAnsi="Times New Roman"/>
          <w:sz w:val="24"/>
          <w:szCs w:val="24"/>
        </w:rPr>
      </w:pPr>
      <w:r w:rsidRPr="00620A97">
        <w:rPr>
          <w:rFonts w:ascii="Times New Roman" w:eastAsia="Calibri" w:hAnsi="Times New Roman"/>
          <w:sz w:val="24"/>
          <w:szCs w:val="24"/>
        </w:rPr>
        <w:lastRenderedPageBreak/>
        <w:t xml:space="preserve">Village, A., Payne, V. J., &amp; Francis, L. J. (2018). Testing the balanced affect model of clergy work-related psychological health: Replication among Anglican clergy in Wales. </w:t>
      </w:r>
      <w:r w:rsidRPr="00620A97">
        <w:rPr>
          <w:rFonts w:ascii="Times New Roman" w:eastAsia="Calibri" w:hAnsi="Times New Roman"/>
          <w:i/>
          <w:sz w:val="24"/>
          <w:szCs w:val="24"/>
        </w:rPr>
        <w:t>Rural Theology</w:t>
      </w:r>
      <w:r w:rsidRPr="00620A97">
        <w:rPr>
          <w:rFonts w:ascii="Times New Roman" w:eastAsia="Calibri" w:hAnsi="Times New Roman"/>
          <w:sz w:val="24"/>
          <w:szCs w:val="24"/>
        </w:rPr>
        <w:t xml:space="preserve">, </w:t>
      </w:r>
      <w:r w:rsidRPr="00620A97">
        <w:rPr>
          <w:rFonts w:ascii="Times New Roman" w:eastAsia="Calibri" w:hAnsi="Times New Roman"/>
          <w:i/>
          <w:sz w:val="24"/>
          <w:szCs w:val="24"/>
        </w:rPr>
        <w:t>16</w:t>
      </w:r>
      <w:r w:rsidRPr="00620A97">
        <w:rPr>
          <w:rFonts w:ascii="Times New Roman" w:eastAsia="Calibri" w:hAnsi="Times New Roman"/>
          <w:sz w:val="24"/>
          <w:szCs w:val="24"/>
        </w:rPr>
        <w:t>, 93-100.</w:t>
      </w:r>
      <w:r w:rsidR="00B46E39">
        <w:rPr>
          <w:rFonts w:ascii="Times New Roman" w:eastAsia="Calibri" w:hAnsi="Times New Roman"/>
          <w:sz w:val="24"/>
          <w:szCs w:val="24"/>
        </w:rPr>
        <w:t xml:space="preserve"> </w:t>
      </w:r>
      <w:r w:rsidR="00B46E39" w:rsidRPr="00B46E39">
        <w:rPr>
          <w:rFonts w:ascii="Times New Roman" w:eastAsia="Calibri" w:hAnsi="Times New Roman"/>
          <w:sz w:val="24"/>
          <w:szCs w:val="24"/>
        </w:rPr>
        <w:t>doi.org/10.1080/14704994.2018.1519918</w:t>
      </w:r>
    </w:p>
    <w:p w14:paraId="039B111D" w14:textId="1F58B136" w:rsidR="009824FF" w:rsidRDefault="009824FF" w:rsidP="009824FF">
      <w:pPr>
        <w:pStyle w:val="EndNoteBibliography"/>
        <w:spacing w:line="480" w:lineRule="auto"/>
        <w:ind w:left="720" w:hanging="720"/>
        <w:rPr>
          <w:bCs/>
          <w:szCs w:val="24"/>
        </w:rPr>
      </w:pPr>
      <w:r>
        <w:rPr>
          <w:bCs/>
          <w:szCs w:val="24"/>
        </w:rPr>
        <w:t xml:space="preserve">Watson, D., Clark, C. A., &amp; Tellegen, A. (1988). Development and validation of brief measures of positive </w:t>
      </w:r>
      <w:r w:rsidR="00DB707B">
        <w:rPr>
          <w:bCs/>
          <w:szCs w:val="24"/>
        </w:rPr>
        <w:t>and</w:t>
      </w:r>
      <w:r>
        <w:rPr>
          <w:bCs/>
          <w:szCs w:val="24"/>
        </w:rPr>
        <w:t xml:space="preserve"> negative affect: The PANAS </w:t>
      </w:r>
      <w:del w:id="117" w:author="Emma Eccles" w:date="2021-04-12T13:46:00Z">
        <w:r w:rsidDel="005B58F1">
          <w:rPr>
            <w:bCs/>
            <w:szCs w:val="24"/>
          </w:rPr>
          <w:delText>s</w:delText>
        </w:r>
      </w:del>
      <w:ins w:id="118" w:author="Emma Eccles" w:date="2021-04-12T13:46:00Z">
        <w:r w:rsidR="005B58F1">
          <w:rPr>
            <w:bCs/>
            <w:szCs w:val="24"/>
          </w:rPr>
          <w:t>S</w:t>
        </w:r>
      </w:ins>
      <w:r>
        <w:rPr>
          <w:bCs/>
          <w:szCs w:val="24"/>
        </w:rPr>
        <w:t xml:space="preserve">cales. </w:t>
      </w:r>
      <w:r>
        <w:rPr>
          <w:bCs/>
          <w:i/>
          <w:szCs w:val="24"/>
        </w:rPr>
        <w:t>Journal of Personality and Social Psychology</w:t>
      </w:r>
      <w:r>
        <w:rPr>
          <w:bCs/>
          <w:szCs w:val="24"/>
        </w:rPr>
        <w:t xml:space="preserve">, </w:t>
      </w:r>
      <w:r>
        <w:rPr>
          <w:bCs/>
          <w:i/>
          <w:szCs w:val="24"/>
        </w:rPr>
        <w:t>54</w:t>
      </w:r>
      <w:r>
        <w:rPr>
          <w:bCs/>
          <w:szCs w:val="24"/>
        </w:rPr>
        <w:t>, 1063-1070.</w:t>
      </w:r>
      <w:r w:rsidR="00B46E39">
        <w:rPr>
          <w:bCs/>
          <w:szCs w:val="24"/>
        </w:rPr>
        <w:t xml:space="preserve"> </w:t>
      </w:r>
      <w:r w:rsidR="00B46E39" w:rsidRPr="00B46E39">
        <w:rPr>
          <w:bCs/>
          <w:szCs w:val="24"/>
        </w:rPr>
        <w:t>doi.org/10.1037/0022-3514.54.6.1063</w:t>
      </w:r>
    </w:p>
    <w:p w14:paraId="6EEC26BA" w14:textId="77777777" w:rsidR="000E6172" w:rsidRPr="00F333EF" w:rsidRDefault="000E6172" w:rsidP="009824FF">
      <w:pPr>
        <w:spacing w:line="480" w:lineRule="auto"/>
        <w:ind w:left="720" w:hanging="720"/>
        <w:rPr>
          <w:rFonts w:ascii="Times New Roman" w:hAnsi="Times New Roman" w:cs="Times New Roman"/>
          <w:sz w:val="24"/>
          <w:szCs w:val="24"/>
        </w:rPr>
      </w:pPr>
      <w:r w:rsidRPr="00F333EF">
        <w:rPr>
          <w:rFonts w:ascii="Times New Roman" w:hAnsi="Times New Roman" w:cs="Times New Roman"/>
          <w:sz w:val="24"/>
          <w:szCs w:val="24"/>
        </w:rPr>
        <w:br w:type="page"/>
      </w:r>
    </w:p>
    <w:p w14:paraId="74969950" w14:textId="77777777" w:rsidR="008F74BF" w:rsidRPr="00F333EF" w:rsidRDefault="00042A54" w:rsidP="008846A1">
      <w:pPr>
        <w:spacing w:line="480" w:lineRule="auto"/>
        <w:rPr>
          <w:rFonts w:ascii="Times New Roman" w:hAnsi="Times New Roman" w:cs="Times New Roman"/>
          <w:sz w:val="24"/>
          <w:szCs w:val="24"/>
        </w:rPr>
      </w:pPr>
      <w:r w:rsidRPr="00F333EF">
        <w:rPr>
          <w:rFonts w:ascii="Times New Roman" w:hAnsi="Times New Roman" w:cs="Times New Roman"/>
          <w:sz w:val="24"/>
          <w:szCs w:val="24"/>
        </w:rPr>
        <w:lastRenderedPageBreak/>
        <w:t xml:space="preserve">Table 1 </w:t>
      </w:r>
    </w:p>
    <w:p w14:paraId="50849A0F" w14:textId="77777777" w:rsidR="00042A54" w:rsidRDefault="00E0043B">
      <w:pPr>
        <w:spacing w:after="160" w:line="259" w:lineRule="auto"/>
        <w:rPr>
          <w:rFonts w:ascii="Times New Roman" w:hAnsi="Times New Roman" w:cs="Times New Roman"/>
          <w:i/>
          <w:sz w:val="24"/>
          <w:szCs w:val="24"/>
        </w:rPr>
      </w:pPr>
      <w:r>
        <w:rPr>
          <w:rFonts w:ascii="Times New Roman" w:hAnsi="Times New Roman" w:cs="Times New Roman"/>
          <w:i/>
          <w:sz w:val="24"/>
          <w:szCs w:val="24"/>
        </w:rPr>
        <w:t>Details of positive and negative affect scales</w:t>
      </w:r>
    </w:p>
    <w:tbl>
      <w:tblPr>
        <w:tblW w:w="8850" w:type="dxa"/>
        <w:jc w:val="center"/>
        <w:tblLayout w:type="fixed"/>
        <w:tblCellMar>
          <w:top w:w="57" w:type="dxa"/>
          <w:bottom w:w="57" w:type="dxa"/>
        </w:tblCellMar>
        <w:tblLook w:val="04A0" w:firstRow="1" w:lastRow="0" w:firstColumn="1" w:lastColumn="0" w:noHBand="0" w:noVBand="1"/>
      </w:tblPr>
      <w:tblGrid>
        <w:gridCol w:w="2041"/>
        <w:gridCol w:w="1531"/>
        <w:gridCol w:w="959"/>
        <w:gridCol w:w="236"/>
        <w:gridCol w:w="1361"/>
        <w:gridCol w:w="1361"/>
        <w:gridCol w:w="1361"/>
      </w:tblGrid>
      <w:tr w:rsidR="002C430F" w:rsidRPr="00671C3D" w14:paraId="33452917" w14:textId="77777777" w:rsidTr="001B2D6A">
        <w:trPr>
          <w:trHeight w:val="270"/>
          <w:jc w:val="center"/>
        </w:trPr>
        <w:tc>
          <w:tcPr>
            <w:tcW w:w="2041" w:type="dxa"/>
            <w:tcBorders>
              <w:top w:val="single" w:sz="12" w:space="0" w:color="auto"/>
              <w:left w:val="nil"/>
              <w:bottom w:val="nil"/>
              <w:right w:val="nil"/>
            </w:tcBorders>
            <w:shd w:val="clear" w:color="auto" w:fill="auto"/>
            <w:noWrap/>
            <w:vAlign w:val="center"/>
            <w:hideMark/>
          </w:tcPr>
          <w:p w14:paraId="0A16FF01" w14:textId="77777777" w:rsidR="002B5B1B" w:rsidRPr="00671C3D" w:rsidRDefault="002B5B1B" w:rsidP="002C430F">
            <w:pPr>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 xml:space="preserve">Positive affect </w:t>
            </w:r>
          </w:p>
        </w:tc>
        <w:tc>
          <w:tcPr>
            <w:tcW w:w="1531" w:type="dxa"/>
            <w:tcBorders>
              <w:top w:val="single" w:sz="12" w:space="0" w:color="auto"/>
              <w:left w:val="nil"/>
              <w:right w:val="nil"/>
            </w:tcBorders>
            <w:shd w:val="clear" w:color="auto" w:fill="auto"/>
            <w:noWrap/>
            <w:vAlign w:val="center"/>
            <w:hideMark/>
          </w:tcPr>
          <w:p w14:paraId="2F417CC4" w14:textId="77777777" w:rsidR="002B5B1B" w:rsidRPr="00671C3D" w:rsidRDefault="002B5B1B" w:rsidP="002C430F">
            <w:pPr>
              <w:rPr>
                <w:rFonts w:ascii="Times New Roman" w:eastAsia="Times New Roman" w:hAnsi="Times New Roman" w:cs="Times New Roman"/>
                <w:color w:val="000000"/>
                <w:sz w:val="24"/>
                <w:szCs w:val="24"/>
              </w:rPr>
            </w:pPr>
          </w:p>
        </w:tc>
        <w:tc>
          <w:tcPr>
            <w:tcW w:w="959" w:type="dxa"/>
            <w:tcBorders>
              <w:top w:val="single" w:sz="12" w:space="0" w:color="auto"/>
              <w:left w:val="nil"/>
              <w:bottom w:val="single" w:sz="4" w:space="0" w:color="auto"/>
              <w:right w:val="nil"/>
            </w:tcBorders>
            <w:shd w:val="clear" w:color="auto" w:fill="auto"/>
            <w:noWrap/>
            <w:vAlign w:val="center"/>
            <w:hideMark/>
          </w:tcPr>
          <w:p w14:paraId="7E5C35E7" w14:textId="77777777" w:rsidR="002B5B1B" w:rsidRPr="00671C3D" w:rsidRDefault="002B5B1B" w:rsidP="002C430F">
            <w:pPr>
              <w:tabs>
                <w:tab w:val="decimal" w:pos="178"/>
              </w:tabs>
              <w:rPr>
                <w:rFonts w:ascii="Times New Roman" w:eastAsia="Times New Roman" w:hAnsi="Times New Roman" w:cs="Times New Roman"/>
                <w:sz w:val="20"/>
                <w:szCs w:val="20"/>
              </w:rPr>
            </w:pPr>
          </w:p>
        </w:tc>
        <w:tc>
          <w:tcPr>
            <w:tcW w:w="236" w:type="dxa"/>
            <w:tcBorders>
              <w:top w:val="single" w:sz="12" w:space="0" w:color="auto"/>
              <w:left w:val="nil"/>
              <w:bottom w:val="nil"/>
              <w:right w:val="nil"/>
            </w:tcBorders>
            <w:vAlign w:val="center"/>
          </w:tcPr>
          <w:p w14:paraId="328CE2CB" w14:textId="77777777" w:rsidR="002B5B1B" w:rsidRPr="00671C3D" w:rsidRDefault="002B5B1B" w:rsidP="002C430F">
            <w:pPr>
              <w:tabs>
                <w:tab w:val="decimal" w:pos="178"/>
              </w:tabs>
              <w:rPr>
                <w:rFonts w:ascii="Times New Roman" w:eastAsia="Times New Roman" w:hAnsi="Times New Roman" w:cs="Times New Roman"/>
                <w:sz w:val="20"/>
                <w:szCs w:val="20"/>
              </w:rPr>
            </w:pPr>
          </w:p>
        </w:tc>
        <w:tc>
          <w:tcPr>
            <w:tcW w:w="1361" w:type="dxa"/>
            <w:tcBorders>
              <w:top w:val="single" w:sz="12" w:space="0" w:color="auto"/>
              <w:left w:val="nil"/>
              <w:bottom w:val="single" w:sz="4" w:space="0" w:color="auto"/>
              <w:right w:val="nil"/>
            </w:tcBorders>
            <w:shd w:val="clear" w:color="auto" w:fill="auto"/>
            <w:noWrap/>
            <w:vAlign w:val="center"/>
            <w:hideMark/>
          </w:tcPr>
          <w:p w14:paraId="61E55398" w14:textId="77777777" w:rsidR="002B5B1B" w:rsidRPr="00671C3D" w:rsidRDefault="002B5B1B" w:rsidP="002C430F">
            <w:pPr>
              <w:tabs>
                <w:tab w:val="decimal" w:pos="537"/>
              </w:tabs>
              <w:rPr>
                <w:rFonts w:ascii="Times New Roman" w:eastAsia="Times New Roman" w:hAnsi="Times New Roman" w:cs="Times New Roman"/>
                <w:sz w:val="20"/>
                <w:szCs w:val="20"/>
              </w:rPr>
            </w:pPr>
          </w:p>
        </w:tc>
        <w:tc>
          <w:tcPr>
            <w:tcW w:w="1361" w:type="dxa"/>
            <w:tcBorders>
              <w:top w:val="single" w:sz="12" w:space="0" w:color="auto"/>
              <w:left w:val="nil"/>
              <w:bottom w:val="single" w:sz="4" w:space="0" w:color="auto"/>
              <w:right w:val="nil"/>
            </w:tcBorders>
            <w:shd w:val="clear" w:color="auto" w:fill="auto"/>
            <w:noWrap/>
            <w:vAlign w:val="center"/>
            <w:hideMark/>
          </w:tcPr>
          <w:p w14:paraId="35C4E3DB" w14:textId="77777777" w:rsidR="002B5B1B" w:rsidRPr="00671C3D" w:rsidRDefault="002B5B1B" w:rsidP="002C430F">
            <w:pPr>
              <w:tabs>
                <w:tab w:val="decimal" w:pos="537"/>
              </w:tabs>
              <w:rPr>
                <w:rFonts w:ascii="Times New Roman" w:eastAsia="Times New Roman" w:hAnsi="Times New Roman" w:cs="Times New Roman"/>
                <w:color w:val="000000"/>
                <w:sz w:val="24"/>
                <w:szCs w:val="24"/>
              </w:rPr>
            </w:pPr>
          </w:p>
        </w:tc>
        <w:tc>
          <w:tcPr>
            <w:tcW w:w="1361" w:type="dxa"/>
            <w:tcBorders>
              <w:top w:val="single" w:sz="12" w:space="0" w:color="auto"/>
              <w:left w:val="nil"/>
              <w:bottom w:val="single" w:sz="4" w:space="0" w:color="auto"/>
              <w:right w:val="nil"/>
            </w:tcBorders>
            <w:shd w:val="clear" w:color="auto" w:fill="auto"/>
            <w:noWrap/>
            <w:vAlign w:val="center"/>
            <w:hideMark/>
          </w:tcPr>
          <w:p w14:paraId="5D662924" w14:textId="77777777" w:rsidR="002B5B1B" w:rsidRPr="00671C3D" w:rsidRDefault="002B5B1B" w:rsidP="002C430F">
            <w:pPr>
              <w:tabs>
                <w:tab w:val="decimal" w:pos="537"/>
              </w:tabs>
              <w:rPr>
                <w:rFonts w:ascii="Times New Roman" w:eastAsia="Times New Roman" w:hAnsi="Times New Roman" w:cs="Times New Roman"/>
                <w:color w:val="000000"/>
                <w:sz w:val="24"/>
                <w:szCs w:val="24"/>
              </w:rPr>
            </w:pPr>
          </w:p>
        </w:tc>
      </w:tr>
      <w:tr w:rsidR="002C430F" w:rsidRPr="00671C3D" w14:paraId="165E1928" w14:textId="77777777" w:rsidTr="001B2D6A">
        <w:trPr>
          <w:trHeight w:val="315"/>
          <w:jc w:val="center"/>
        </w:trPr>
        <w:tc>
          <w:tcPr>
            <w:tcW w:w="2041" w:type="dxa"/>
            <w:tcBorders>
              <w:top w:val="nil"/>
              <w:left w:val="nil"/>
              <w:bottom w:val="nil"/>
              <w:right w:val="nil"/>
            </w:tcBorders>
            <w:shd w:val="clear" w:color="auto" w:fill="auto"/>
            <w:noWrap/>
            <w:vAlign w:val="center"/>
            <w:hideMark/>
          </w:tcPr>
          <w:p w14:paraId="7F46171E" w14:textId="77777777" w:rsidR="001E0183" w:rsidRPr="00671C3D" w:rsidRDefault="002C430F" w:rsidP="002C430F">
            <w:pPr>
              <w:rPr>
                <w:rFonts w:ascii="Times New Roman" w:eastAsia="Times New Roman" w:hAnsi="Times New Roman" w:cs="Times New Roman"/>
                <w:sz w:val="20"/>
                <w:szCs w:val="20"/>
              </w:rPr>
            </w:pPr>
            <w:r w:rsidRPr="00671C3D">
              <w:rPr>
                <w:rFonts w:ascii="Times New Roman" w:eastAsia="Times New Roman" w:hAnsi="Times New Roman" w:cs="Times New Roman"/>
                <w:color w:val="000000"/>
                <w:sz w:val="24"/>
                <w:szCs w:val="24"/>
              </w:rPr>
              <w:t>(</w:t>
            </w:r>
            <w:r w:rsidRPr="00F333EF">
              <w:rPr>
                <w:rFonts w:ascii="Times New Roman" w:hAnsi="Times New Roman" w:cs="Times New Roman"/>
                <w:sz w:val="24"/>
                <w:szCs w:val="24"/>
              </w:rPr>
              <w:t>α</w:t>
            </w:r>
            <w:r w:rsidRPr="00671C3D">
              <w:rPr>
                <w:rFonts w:ascii="Times New Roman" w:eastAsia="Times New Roman" w:hAnsi="Times New Roman" w:cs="Times New Roman"/>
                <w:color w:val="000000"/>
                <w:sz w:val="24"/>
                <w:szCs w:val="24"/>
              </w:rPr>
              <w:t xml:space="preserve"> = .70)</w:t>
            </w:r>
          </w:p>
        </w:tc>
        <w:tc>
          <w:tcPr>
            <w:tcW w:w="1531" w:type="dxa"/>
            <w:tcBorders>
              <w:left w:val="nil"/>
              <w:bottom w:val="nil"/>
              <w:right w:val="nil"/>
            </w:tcBorders>
            <w:shd w:val="clear" w:color="auto" w:fill="auto"/>
            <w:noWrap/>
            <w:vAlign w:val="center"/>
            <w:hideMark/>
          </w:tcPr>
          <w:p w14:paraId="3EF1C9D7" w14:textId="77777777" w:rsidR="001E0183" w:rsidRPr="00671C3D" w:rsidRDefault="001E0183" w:rsidP="002C430F">
            <w:pPr>
              <w:rPr>
                <w:rFonts w:ascii="Times New Roman" w:eastAsia="Times New Roman" w:hAnsi="Times New Roman" w:cs="Times New Roman"/>
                <w:sz w:val="20"/>
                <w:szCs w:val="20"/>
              </w:rPr>
            </w:pPr>
          </w:p>
        </w:tc>
        <w:tc>
          <w:tcPr>
            <w:tcW w:w="959" w:type="dxa"/>
            <w:tcBorders>
              <w:top w:val="single" w:sz="4" w:space="0" w:color="auto"/>
              <w:left w:val="nil"/>
              <w:bottom w:val="nil"/>
              <w:right w:val="nil"/>
            </w:tcBorders>
            <w:shd w:val="clear" w:color="auto" w:fill="auto"/>
            <w:noWrap/>
            <w:vAlign w:val="center"/>
            <w:hideMark/>
          </w:tcPr>
          <w:p w14:paraId="5CD92554" w14:textId="77777777" w:rsidR="001E0183" w:rsidRPr="00671C3D" w:rsidRDefault="001E0183" w:rsidP="002C430F">
            <w:pPr>
              <w:tabs>
                <w:tab w:val="decimal" w:pos="178"/>
              </w:tabs>
              <w:jc w:val="center"/>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CITC</w:t>
            </w:r>
          </w:p>
        </w:tc>
        <w:tc>
          <w:tcPr>
            <w:tcW w:w="236" w:type="dxa"/>
            <w:tcBorders>
              <w:top w:val="nil"/>
              <w:left w:val="nil"/>
              <w:bottom w:val="nil"/>
              <w:right w:val="nil"/>
            </w:tcBorders>
            <w:vAlign w:val="center"/>
          </w:tcPr>
          <w:p w14:paraId="1179FAC2" w14:textId="77777777" w:rsidR="001E0183" w:rsidRPr="00671C3D" w:rsidRDefault="001E0183" w:rsidP="002C430F">
            <w:pPr>
              <w:tabs>
                <w:tab w:val="decimal" w:pos="178"/>
              </w:tabs>
              <w:jc w:val="center"/>
              <w:rPr>
                <w:rFonts w:ascii="Times New Roman" w:eastAsia="Times New Roman" w:hAnsi="Times New Roman" w:cs="Times New Roman"/>
                <w:color w:val="000000"/>
                <w:sz w:val="24"/>
                <w:szCs w:val="24"/>
              </w:rPr>
            </w:pPr>
          </w:p>
        </w:tc>
        <w:tc>
          <w:tcPr>
            <w:tcW w:w="1361" w:type="dxa"/>
            <w:tcBorders>
              <w:top w:val="single" w:sz="4" w:space="0" w:color="auto"/>
              <w:left w:val="nil"/>
              <w:bottom w:val="nil"/>
              <w:right w:val="nil"/>
            </w:tcBorders>
            <w:shd w:val="clear" w:color="auto" w:fill="auto"/>
            <w:noWrap/>
            <w:vAlign w:val="center"/>
          </w:tcPr>
          <w:p w14:paraId="0F95A5E4" w14:textId="77777777" w:rsidR="001E0183" w:rsidRPr="00671C3D" w:rsidRDefault="001E0183" w:rsidP="002C430F">
            <w:pPr>
              <w:tabs>
                <w:tab w:val="decimal" w:pos="537"/>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Declined</w:t>
            </w:r>
          </w:p>
        </w:tc>
        <w:tc>
          <w:tcPr>
            <w:tcW w:w="1361" w:type="dxa"/>
            <w:tcBorders>
              <w:top w:val="single" w:sz="4" w:space="0" w:color="auto"/>
              <w:left w:val="nil"/>
              <w:bottom w:val="nil"/>
              <w:right w:val="nil"/>
            </w:tcBorders>
            <w:shd w:val="clear" w:color="auto" w:fill="auto"/>
            <w:noWrap/>
            <w:vAlign w:val="center"/>
          </w:tcPr>
          <w:p w14:paraId="7B09E541" w14:textId="77777777" w:rsidR="001E0183" w:rsidRPr="00671C3D" w:rsidRDefault="001E0183" w:rsidP="002C430F">
            <w:pPr>
              <w:tabs>
                <w:tab w:val="decimal" w:pos="537"/>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Unchanged</w:t>
            </w:r>
          </w:p>
        </w:tc>
        <w:tc>
          <w:tcPr>
            <w:tcW w:w="1361" w:type="dxa"/>
            <w:tcBorders>
              <w:top w:val="single" w:sz="4" w:space="0" w:color="auto"/>
              <w:left w:val="nil"/>
              <w:bottom w:val="nil"/>
              <w:right w:val="nil"/>
            </w:tcBorders>
            <w:shd w:val="clear" w:color="auto" w:fill="auto"/>
            <w:noWrap/>
            <w:vAlign w:val="center"/>
          </w:tcPr>
          <w:p w14:paraId="45ACEF1E" w14:textId="77777777" w:rsidR="001E0183" w:rsidRPr="00671C3D" w:rsidRDefault="001E0183" w:rsidP="002C430F">
            <w:pPr>
              <w:tabs>
                <w:tab w:val="decimal" w:pos="537"/>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Increased</w:t>
            </w:r>
          </w:p>
        </w:tc>
      </w:tr>
      <w:tr w:rsidR="001E0183" w:rsidRPr="00671C3D" w14:paraId="71E2206C" w14:textId="77777777" w:rsidTr="001B2D6A">
        <w:trPr>
          <w:trHeight w:val="315"/>
          <w:jc w:val="center"/>
        </w:trPr>
        <w:tc>
          <w:tcPr>
            <w:tcW w:w="2041" w:type="dxa"/>
            <w:tcBorders>
              <w:top w:val="nil"/>
              <w:left w:val="nil"/>
              <w:bottom w:val="nil"/>
              <w:right w:val="nil"/>
            </w:tcBorders>
            <w:shd w:val="clear" w:color="auto" w:fill="auto"/>
            <w:noWrap/>
            <w:vAlign w:val="center"/>
          </w:tcPr>
          <w:p w14:paraId="32F7E368" w14:textId="77777777" w:rsidR="001E0183" w:rsidRPr="00671C3D" w:rsidRDefault="001E0183" w:rsidP="002C430F">
            <w:pPr>
              <w:rPr>
                <w:rFonts w:ascii="Times New Roman" w:eastAsia="Times New Roman" w:hAnsi="Times New Roman" w:cs="Times New Roman"/>
                <w:sz w:val="20"/>
                <w:szCs w:val="20"/>
              </w:rPr>
            </w:pPr>
          </w:p>
        </w:tc>
        <w:tc>
          <w:tcPr>
            <w:tcW w:w="1531" w:type="dxa"/>
            <w:tcBorders>
              <w:top w:val="nil"/>
              <w:left w:val="nil"/>
              <w:bottom w:val="nil"/>
              <w:right w:val="nil"/>
            </w:tcBorders>
            <w:shd w:val="clear" w:color="auto" w:fill="auto"/>
            <w:noWrap/>
            <w:vAlign w:val="center"/>
          </w:tcPr>
          <w:p w14:paraId="6ADBD862" w14:textId="77777777" w:rsidR="001E0183" w:rsidRPr="00671C3D" w:rsidRDefault="001E0183" w:rsidP="002C430F">
            <w:pPr>
              <w:rPr>
                <w:rFonts w:ascii="Times New Roman" w:eastAsia="Times New Roman" w:hAnsi="Times New Roman" w:cs="Times New Roman"/>
                <w:sz w:val="20"/>
                <w:szCs w:val="20"/>
              </w:rPr>
            </w:pPr>
          </w:p>
        </w:tc>
        <w:tc>
          <w:tcPr>
            <w:tcW w:w="959" w:type="dxa"/>
            <w:tcBorders>
              <w:top w:val="nil"/>
              <w:left w:val="nil"/>
              <w:bottom w:val="single" w:sz="4" w:space="0" w:color="auto"/>
              <w:right w:val="nil"/>
            </w:tcBorders>
            <w:shd w:val="clear" w:color="auto" w:fill="auto"/>
            <w:noWrap/>
            <w:vAlign w:val="center"/>
          </w:tcPr>
          <w:p w14:paraId="0F090C02" w14:textId="77777777" w:rsidR="001E0183" w:rsidRPr="00671C3D" w:rsidRDefault="001E0183" w:rsidP="002C430F">
            <w:pPr>
              <w:tabs>
                <w:tab w:val="decimal" w:pos="178"/>
              </w:tabs>
              <w:jc w:val="center"/>
              <w:rPr>
                <w:rFonts w:ascii="Times New Roman" w:eastAsia="Times New Roman" w:hAnsi="Times New Roman" w:cs="Times New Roman"/>
                <w:color w:val="000000"/>
                <w:sz w:val="24"/>
                <w:szCs w:val="24"/>
              </w:rPr>
            </w:pPr>
          </w:p>
        </w:tc>
        <w:tc>
          <w:tcPr>
            <w:tcW w:w="236" w:type="dxa"/>
            <w:tcBorders>
              <w:top w:val="nil"/>
              <w:left w:val="nil"/>
              <w:bottom w:val="nil"/>
              <w:right w:val="nil"/>
            </w:tcBorders>
            <w:vAlign w:val="center"/>
          </w:tcPr>
          <w:p w14:paraId="691E6B7C" w14:textId="77777777" w:rsidR="001E0183" w:rsidRPr="00671C3D" w:rsidRDefault="001E0183" w:rsidP="002C430F">
            <w:pPr>
              <w:tabs>
                <w:tab w:val="decimal" w:pos="178"/>
              </w:tabs>
              <w:jc w:val="center"/>
              <w:rPr>
                <w:rFonts w:ascii="Times New Roman" w:eastAsia="Times New Roman" w:hAnsi="Times New Roman" w:cs="Times New Roman"/>
                <w:color w:val="000000"/>
                <w:sz w:val="24"/>
                <w:szCs w:val="24"/>
              </w:rPr>
            </w:pPr>
          </w:p>
        </w:tc>
        <w:tc>
          <w:tcPr>
            <w:tcW w:w="1361" w:type="dxa"/>
            <w:tcBorders>
              <w:top w:val="nil"/>
              <w:left w:val="nil"/>
              <w:bottom w:val="single" w:sz="4" w:space="0" w:color="auto"/>
              <w:right w:val="nil"/>
            </w:tcBorders>
            <w:shd w:val="clear" w:color="auto" w:fill="auto"/>
            <w:noWrap/>
            <w:vAlign w:val="center"/>
          </w:tcPr>
          <w:p w14:paraId="4F0E6E2E" w14:textId="77777777" w:rsidR="001E0183" w:rsidRDefault="001E0183" w:rsidP="002C430F">
            <w:pPr>
              <w:tabs>
                <w:tab w:val="decimal" w:pos="537"/>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w:t>
            </w:r>
          </w:p>
        </w:tc>
        <w:tc>
          <w:tcPr>
            <w:tcW w:w="1361" w:type="dxa"/>
            <w:tcBorders>
              <w:top w:val="nil"/>
              <w:left w:val="nil"/>
              <w:bottom w:val="single" w:sz="4" w:space="0" w:color="auto"/>
              <w:right w:val="nil"/>
            </w:tcBorders>
            <w:shd w:val="clear" w:color="auto" w:fill="auto"/>
            <w:noWrap/>
            <w:vAlign w:val="center"/>
          </w:tcPr>
          <w:p w14:paraId="77A5B765" w14:textId="77777777" w:rsidR="001E0183" w:rsidRDefault="001E0183" w:rsidP="002C430F">
            <w:pPr>
              <w:tabs>
                <w:tab w:val="decimal" w:pos="537"/>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w:t>
            </w:r>
          </w:p>
        </w:tc>
        <w:tc>
          <w:tcPr>
            <w:tcW w:w="1361" w:type="dxa"/>
            <w:tcBorders>
              <w:top w:val="nil"/>
              <w:left w:val="nil"/>
              <w:bottom w:val="single" w:sz="4" w:space="0" w:color="auto"/>
              <w:right w:val="nil"/>
            </w:tcBorders>
            <w:shd w:val="clear" w:color="auto" w:fill="auto"/>
            <w:noWrap/>
            <w:vAlign w:val="center"/>
          </w:tcPr>
          <w:p w14:paraId="2B7991FB" w14:textId="77777777" w:rsidR="001E0183" w:rsidRDefault="001E0183" w:rsidP="002C430F">
            <w:pPr>
              <w:tabs>
                <w:tab w:val="decimal" w:pos="537"/>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w:t>
            </w:r>
          </w:p>
        </w:tc>
      </w:tr>
      <w:tr w:rsidR="002C430F" w:rsidRPr="00671C3D" w14:paraId="007CE637" w14:textId="77777777" w:rsidTr="001B2D6A">
        <w:trPr>
          <w:trHeight w:val="315"/>
          <w:jc w:val="center"/>
        </w:trPr>
        <w:tc>
          <w:tcPr>
            <w:tcW w:w="2041" w:type="dxa"/>
            <w:tcBorders>
              <w:top w:val="nil"/>
              <w:left w:val="nil"/>
              <w:bottom w:val="nil"/>
              <w:right w:val="nil"/>
            </w:tcBorders>
            <w:shd w:val="clear" w:color="auto" w:fill="auto"/>
            <w:noWrap/>
            <w:vAlign w:val="center"/>
            <w:hideMark/>
          </w:tcPr>
          <w:p w14:paraId="0B02D210" w14:textId="77777777" w:rsidR="001E0183" w:rsidRPr="00671C3D" w:rsidRDefault="001E0183" w:rsidP="002C430F">
            <w:pPr>
              <w:rPr>
                <w:rFonts w:ascii="Times New Roman" w:eastAsia="Times New Roman" w:hAnsi="Times New Roman" w:cs="Times New Roman"/>
                <w:color w:val="000000"/>
                <w:sz w:val="24"/>
                <w:szCs w:val="24"/>
              </w:rPr>
            </w:pPr>
          </w:p>
        </w:tc>
        <w:tc>
          <w:tcPr>
            <w:tcW w:w="1531" w:type="dxa"/>
            <w:tcBorders>
              <w:top w:val="nil"/>
              <w:left w:val="nil"/>
              <w:bottom w:val="nil"/>
              <w:right w:val="nil"/>
            </w:tcBorders>
            <w:shd w:val="clear" w:color="auto" w:fill="auto"/>
            <w:noWrap/>
            <w:vAlign w:val="center"/>
            <w:hideMark/>
          </w:tcPr>
          <w:p w14:paraId="064168FD" w14:textId="77777777" w:rsidR="001E0183" w:rsidRPr="00671C3D" w:rsidRDefault="001E0183" w:rsidP="002C430F">
            <w:pPr>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Happiness</w:t>
            </w:r>
          </w:p>
        </w:tc>
        <w:tc>
          <w:tcPr>
            <w:tcW w:w="959" w:type="dxa"/>
            <w:tcBorders>
              <w:top w:val="single" w:sz="4" w:space="0" w:color="auto"/>
              <w:left w:val="nil"/>
              <w:bottom w:val="nil"/>
              <w:right w:val="nil"/>
            </w:tcBorders>
            <w:shd w:val="clear" w:color="auto" w:fill="auto"/>
            <w:noWrap/>
            <w:vAlign w:val="center"/>
            <w:hideMark/>
          </w:tcPr>
          <w:p w14:paraId="166555BB" w14:textId="77777777" w:rsidR="001E0183" w:rsidRPr="00671C3D" w:rsidRDefault="001E0183" w:rsidP="002C430F">
            <w:pPr>
              <w:tabs>
                <w:tab w:val="decimal" w:pos="178"/>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.48</w:t>
            </w:r>
          </w:p>
        </w:tc>
        <w:tc>
          <w:tcPr>
            <w:tcW w:w="236" w:type="dxa"/>
            <w:tcBorders>
              <w:top w:val="nil"/>
              <w:left w:val="nil"/>
              <w:bottom w:val="nil"/>
              <w:right w:val="nil"/>
            </w:tcBorders>
            <w:vAlign w:val="center"/>
          </w:tcPr>
          <w:p w14:paraId="489693AA" w14:textId="77777777" w:rsidR="001E0183" w:rsidRPr="00671C3D" w:rsidRDefault="001E0183" w:rsidP="002C430F">
            <w:pPr>
              <w:tabs>
                <w:tab w:val="decimal" w:pos="178"/>
              </w:tabs>
              <w:rPr>
                <w:rFonts w:ascii="Times New Roman" w:eastAsia="Times New Roman" w:hAnsi="Times New Roman" w:cs="Times New Roman"/>
                <w:color w:val="000000"/>
                <w:sz w:val="24"/>
                <w:szCs w:val="24"/>
              </w:rPr>
            </w:pPr>
          </w:p>
        </w:tc>
        <w:tc>
          <w:tcPr>
            <w:tcW w:w="1361" w:type="dxa"/>
            <w:tcBorders>
              <w:top w:val="single" w:sz="4" w:space="0" w:color="auto"/>
              <w:left w:val="nil"/>
              <w:bottom w:val="nil"/>
              <w:right w:val="nil"/>
            </w:tcBorders>
            <w:shd w:val="clear" w:color="auto" w:fill="auto"/>
            <w:noWrap/>
            <w:vAlign w:val="center"/>
            <w:hideMark/>
          </w:tcPr>
          <w:p w14:paraId="53ABCB74" w14:textId="77777777" w:rsidR="001E0183" w:rsidRPr="00671C3D" w:rsidRDefault="001E0183" w:rsidP="002C430F">
            <w:pPr>
              <w:tabs>
                <w:tab w:val="decimal" w:pos="537"/>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24</w:t>
            </w:r>
          </w:p>
        </w:tc>
        <w:tc>
          <w:tcPr>
            <w:tcW w:w="1361" w:type="dxa"/>
            <w:tcBorders>
              <w:top w:val="single" w:sz="4" w:space="0" w:color="auto"/>
              <w:left w:val="nil"/>
              <w:bottom w:val="nil"/>
              <w:right w:val="nil"/>
            </w:tcBorders>
            <w:shd w:val="clear" w:color="auto" w:fill="auto"/>
            <w:noWrap/>
            <w:vAlign w:val="center"/>
            <w:hideMark/>
          </w:tcPr>
          <w:p w14:paraId="00A91429" w14:textId="77777777" w:rsidR="001E0183" w:rsidRPr="00671C3D" w:rsidRDefault="001E0183" w:rsidP="002C430F">
            <w:pPr>
              <w:tabs>
                <w:tab w:val="decimal" w:pos="537"/>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60</w:t>
            </w:r>
          </w:p>
        </w:tc>
        <w:tc>
          <w:tcPr>
            <w:tcW w:w="1361" w:type="dxa"/>
            <w:tcBorders>
              <w:top w:val="single" w:sz="4" w:space="0" w:color="auto"/>
              <w:left w:val="nil"/>
              <w:bottom w:val="nil"/>
              <w:right w:val="nil"/>
            </w:tcBorders>
            <w:shd w:val="clear" w:color="auto" w:fill="auto"/>
            <w:noWrap/>
            <w:vAlign w:val="center"/>
            <w:hideMark/>
          </w:tcPr>
          <w:p w14:paraId="71771566" w14:textId="77777777" w:rsidR="001E0183" w:rsidRPr="00671C3D" w:rsidRDefault="001E0183" w:rsidP="002C430F">
            <w:pPr>
              <w:tabs>
                <w:tab w:val="decimal" w:pos="537"/>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16</w:t>
            </w:r>
          </w:p>
        </w:tc>
      </w:tr>
      <w:tr w:rsidR="002C430F" w:rsidRPr="00671C3D" w14:paraId="2536FE9E" w14:textId="77777777" w:rsidTr="001B2D6A">
        <w:trPr>
          <w:trHeight w:val="315"/>
          <w:jc w:val="center"/>
        </w:trPr>
        <w:tc>
          <w:tcPr>
            <w:tcW w:w="2041" w:type="dxa"/>
            <w:tcBorders>
              <w:top w:val="nil"/>
              <w:left w:val="nil"/>
              <w:bottom w:val="nil"/>
              <w:right w:val="nil"/>
            </w:tcBorders>
            <w:shd w:val="clear" w:color="auto" w:fill="auto"/>
            <w:noWrap/>
            <w:vAlign w:val="center"/>
            <w:hideMark/>
          </w:tcPr>
          <w:p w14:paraId="52988A3F" w14:textId="77777777" w:rsidR="001E0183" w:rsidRPr="00671C3D" w:rsidRDefault="001E0183" w:rsidP="002C430F">
            <w:pPr>
              <w:rPr>
                <w:rFonts w:ascii="Times New Roman" w:eastAsia="Times New Roman" w:hAnsi="Times New Roman" w:cs="Times New Roman"/>
                <w:color w:val="000000"/>
                <w:sz w:val="24"/>
                <w:szCs w:val="24"/>
              </w:rPr>
            </w:pPr>
          </w:p>
        </w:tc>
        <w:tc>
          <w:tcPr>
            <w:tcW w:w="1531" w:type="dxa"/>
            <w:tcBorders>
              <w:top w:val="nil"/>
              <w:left w:val="nil"/>
              <w:bottom w:val="nil"/>
              <w:right w:val="nil"/>
            </w:tcBorders>
            <w:shd w:val="clear" w:color="auto" w:fill="auto"/>
            <w:noWrap/>
            <w:vAlign w:val="center"/>
            <w:hideMark/>
          </w:tcPr>
          <w:p w14:paraId="40FC6A8E" w14:textId="77777777" w:rsidR="001E0183" w:rsidRPr="00671C3D" w:rsidRDefault="001E0183" w:rsidP="002C430F">
            <w:pPr>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Thankfulness</w:t>
            </w:r>
          </w:p>
        </w:tc>
        <w:tc>
          <w:tcPr>
            <w:tcW w:w="959" w:type="dxa"/>
            <w:tcBorders>
              <w:top w:val="nil"/>
              <w:left w:val="nil"/>
              <w:bottom w:val="nil"/>
              <w:right w:val="nil"/>
            </w:tcBorders>
            <w:shd w:val="clear" w:color="auto" w:fill="auto"/>
            <w:noWrap/>
            <w:vAlign w:val="center"/>
            <w:hideMark/>
          </w:tcPr>
          <w:p w14:paraId="2E909C75" w14:textId="77777777" w:rsidR="001E0183" w:rsidRPr="00671C3D" w:rsidRDefault="001E0183" w:rsidP="002C430F">
            <w:pPr>
              <w:tabs>
                <w:tab w:val="decimal" w:pos="178"/>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.46</w:t>
            </w:r>
          </w:p>
        </w:tc>
        <w:tc>
          <w:tcPr>
            <w:tcW w:w="236" w:type="dxa"/>
            <w:tcBorders>
              <w:top w:val="nil"/>
              <w:left w:val="nil"/>
              <w:bottom w:val="nil"/>
              <w:right w:val="nil"/>
            </w:tcBorders>
            <w:vAlign w:val="center"/>
          </w:tcPr>
          <w:p w14:paraId="7CCF0A4B" w14:textId="77777777" w:rsidR="001E0183" w:rsidRPr="00671C3D" w:rsidRDefault="001E0183" w:rsidP="002C430F">
            <w:pPr>
              <w:tabs>
                <w:tab w:val="decimal" w:pos="178"/>
              </w:tabs>
              <w:rPr>
                <w:rFonts w:ascii="Times New Roman" w:eastAsia="Times New Roman" w:hAnsi="Times New Roman" w:cs="Times New Roman"/>
                <w:color w:val="000000"/>
                <w:sz w:val="24"/>
                <w:szCs w:val="24"/>
              </w:rPr>
            </w:pPr>
          </w:p>
        </w:tc>
        <w:tc>
          <w:tcPr>
            <w:tcW w:w="1361" w:type="dxa"/>
            <w:tcBorders>
              <w:top w:val="nil"/>
              <w:left w:val="nil"/>
              <w:bottom w:val="nil"/>
              <w:right w:val="nil"/>
            </w:tcBorders>
            <w:shd w:val="clear" w:color="auto" w:fill="auto"/>
            <w:noWrap/>
            <w:vAlign w:val="center"/>
            <w:hideMark/>
          </w:tcPr>
          <w:p w14:paraId="2DCADEA0" w14:textId="77777777" w:rsidR="001E0183" w:rsidRPr="00671C3D" w:rsidRDefault="001E0183" w:rsidP="002C430F">
            <w:pPr>
              <w:tabs>
                <w:tab w:val="decimal" w:pos="537"/>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4</w:t>
            </w:r>
          </w:p>
        </w:tc>
        <w:tc>
          <w:tcPr>
            <w:tcW w:w="1361" w:type="dxa"/>
            <w:tcBorders>
              <w:top w:val="nil"/>
              <w:left w:val="nil"/>
              <w:bottom w:val="nil"/>
              <w:right w:val="nil"/>
            </w:tcBorders>
            <w:shd w:val="clear" w:color="auto" w:fill="auto"/>
            <w:noWrap/>
            <w:vAlign w:val="center"/>
            <w:hideMark/>
          </w:tcPr>
          <w:p w14:paraId="5ACB71DF" w14:textId="77777777" w:rsidR="001E0183" w:rsidRPr="00671C3D" w:rsidRDefault="001E0183" w:rsidP="002C430F">
            <w:pPr>
              <w:tabs>
                <w:tab w:val="decimal" w:pos="537"/>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38</w:t>
            </w:r>
          </w:p>
        </w:tc>
        <w:tc>
          <w:tcPr>
            <w:tcW w:w="1361" w:type="dxa"/>
            <w:tcBorders>
              <w:top w:val="nil"/>
              <w:left w:val="nil"/>
              <w:bottom w:val="nil"/>
              <w:right w:val="nil"/>
            </w:tcBorders>
            <w:shd w:val="clear" w:color="auto" w:fill="auto"/>
            <w:noWrap/>
            <w:vAlign w:val="center"/>
            <w:hideMark/>
          </w:tcPr>
          <w:p w14:paraId="49DC585F" w14:textId="77777777" w:rsidR="001E0183" w:rsidRPr="00671C3D" w:rsidRDefault="001E0183" w:rsidP="002C430F">
            <w:pPr>
              <w:tabs>
                <w:tab w:val="decimal" w:pos="537"/>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58</w:t>
            </w:r>
          </w:p>
        </w:tc>
      </w:tr>
      <w:tr w:rsidR="002C430F" w:rsidRPr="00671C3D" w14:paraId="342889B0" w14:textId="77777777" w:rsidTr="001B2D6A">
        <w:trPr>
          <w:trHeight w:val="315"/>
          <w:jc w:val="center"/>
        </w:trPr>
        <w:tc>
          <w:tcPr>
            <w:tcW w:w="2041" w:type="dxa"/>
            <w:tcBorders>
              <w:top w:val="nil"/>
              <w:left w:val="nil"/>
              <w:bottom w:val="nil"/>
              <w:right w:val="nil"/>
            </w:tcBorders>
            <w:shd w:val="clear" w:color="auto" w:fill="auto"/>
            <w:noWrap/>
            <w:vAlign w:val="center"/>
            <w:hideMark/>
          </w:tcPr>
          <w:p w14:paraId="49D2BF86" w14:textId="77777777" w:rsidR="001E0183" w:rsidRPr="00671C3D" w:rsidRDefault="001E0183" w:rsidP="002C430F">
            <w:pPr>
              <w:rPr>
                <w:rFonts w:ascii="Times New Roman" w:eastAsia="Times New Roman" w:hAnsi="Times New Roman" w:cs="Times New Roman"/>
                <w:color w:val="000000"/>
                <w:sz w:val="24"/>
                <w:szCs w:val="24"/>
              </w:rPr>
            </w:pPr>
          </w:p>
        </w:tc>
        <w:tc>
          <w:tcPr>
            <w:tcW w:w="1531" w:type="dxa"/>
            <w:tcBorders>
              <w:top w:val="nil"/>
              <w:left w:val="nil"/>
              <w:bottom w:val="nil"/>
              <w:right w:val="nil"/>
            </w:tcBorders>
            <w:shd w:val="clear" w:color="auto" w:fill="auto"/>
            <w:noWrap/>
            <w:vAlign w:val="center"/>
            <w:hideMark/>
          </w:tcPr>
          <w:p w14:paraId="350A6680" w14:textId="77777777" w:rsidR="001E0183" w:rsidRPr="00671C3D" w:rsidRDefault="001E0183" w:rsidP="002C430F">
            <w:pPr>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Hopefulness</w:t>
            </w:r>
          </w:p>
        </w:tc>
        <w:tc>
          <w:tcPr>
            <w:tcW w:w="959" w:type="dxa"/>
            <w:tcBorders>
              <w:top w:val="nil"/>
              <w:left w:val="nil"/>
              <w:bottom w:val="nil"/>
              <w:right w:val="nil"/>
            </w:tcBorders>
            <w:shd w:val="clear" w:color="auto" w:fill="auto"/>
            <w:noWrap/>
            <w:vAlign w:val="center"/>
            <w:hideMark/>
          </w:tcPr>
          <w:p w14:paraId="6B0B08C6" w14:textId="77777777" w:rsidR="001E0183" w:rsidRPr="00671C3D" w:rsidRDefault="001E0183" w:rsidP="002C430F">
            <w:pPr>
              <w:tabs>
                <w:tab w:val="decimal" w:pos="178"/>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.55</w:t>
            </w:r>
          </w:p>
        </w:tc>
        <w:tc>
          <w:tcPr>
            <w:tcW w:w="236" w:type="dxa"/>
            <w:tcBorders>
              <w:top w:val="nil"/>
              <w:left w:val="nil"/>
              <w:bottom w:val="nil"/>
              <w:right w:val="nil"/>
            </w:tcBorders>
            <w:vAlign w:val="center"/>
          </w:tcPr>
          <w:p w14:paraId="215C90B0" w14:textId="77777777" w:rsidR="001E0183" w:rsidRPr="00671C3D" w:rsidRDefault="001E0183" w:rsidP="002C430F">
            <w:pPr>
              <w:tabs>
                <w:tab w:val="decimal" w:pos="178"/>
              </w:tabs>
              <w:rPr>
                <w:rFonts w:ascii="Times New Roman" w:eastAsia="Times New Roman" w:hAnsi="Times New Roman" w:cs="Times New Roman"/>
                <w:color w:val="000000"/>
                <w:sz w:val="24"/>
                <w:szCs w:val="24"/>
              </w:rPr>
            </w:pPr>
          </w:p>
        </w:tc>
        <w:tc>
          <w:tcPr>
            <w:tcW w:w="1361" w:type="dxa"/>
            <w:tcBorders>
              <w:top w:val="nil"/>
              <w:left w:val="nil"/>
              <w:bottom w:val="nil"/>
              <w:right w:val="nil"/>
            </w:tcBorders>
            <w:shd w:val="clear" w:color="auto" w:fill="auto"/>
            <w:noWrap/>
            <w:vAlign w:val="center"/>
            <w:hideMark/>
          </w:tcPr>
          <w:p w14:paraId="7727740B" w14:textId="77777777" w:rsidR="001E0183" w:rsidRPr="00671C3D" w:rsidRDefault="001E0183" w:rsidP="002C430F">
            <w:pPr>
              <w:tabs>
                <w:tab w:val="decimal" w:pos="537"/>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18</w:t>
            </w:r>
          </w:p>
        </w:tc>
        <w:tc>
          <w:tcPr>
            <w:tcW w:w="1361" w:type="dxa"/>
            <w:tcBorders>
              <w:top w:val="nil"/>
              <w:left w:val="nil"/>
              <w:bottom w:val="nil"/>
              <w:right w:val="nil"/>
            </w:tcBorders>
            <w:shd w:val="clear" w:color="auto" w:fill="auto"/>
            <w:noWrap/>
            <w:vAlign w:val="center"/>
            <w:hideMark/>
          </w:tcPr>
          <w:p w14:paraId="3F9BCE78" w14:textId="77777777" w:rsidR="001E0183" w:rsidRPr="00671C3D" w:rsidRDefault="001E0183" w:rsidP="002C430F">
            <w:pPr>
              <w:tabs>
                <w:tab w:val="decimal" w:pos="537"/>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55</w:t>
            </w:r>
          </w:p>
        </w:tc>
        <w:tc>
          <w:tcPr>
            <w:tcW w:w="1361" w:type="dxa"/>
            <w:tcBorders>
              <w:top w:val="nil"/>
              <w:left w:val="nil"/>
              <w:bottom w:val="nil"/>
              <w:right w:val="nil"/>
            </w:tcBorders>
            <w:shd w:val="clear" w:color="auto" w:fill="auto"/>
            <w:noWrap/>
            <w:vAlign w:val="center"/>
            <w:hideMark/>
          </w:tcPr>
          <w:p w14:paraId="574CB0D4" w14:textId="77777777" w:rsidR="001E0183" w:rsidRPr="00671C3D" w:rsidRDefault="001E0183" w:rsidP="002C430F">
            <w:pPr>
              <w:tabs>
                <w:tab w:val="decimal" w:pos="537"/>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27</w:t>
            </w:r>
          </w:p>
        </w:tc>
      </w:tr>
      <w:tr w:rsidR="002C430F" w:rsidRPr="00671C3D" w14:paraId="122E741C" w14:textId="77777777" w:rsidTr="001B2D6A">
        <w:trPr>
          <w:trHeight w:val="315"/>
          <w:jc w:val="center"/>
        </w:trPr>
        <w:tc>
          <w:tcPr>
            <w:tcW w:w="2041" w:type="dxa"/>
            <w:tcBorders>
              <w:top w:val="nil"/>
              <w:left w:val="nil"/>
              <w:bottom w:val="nil"/>
              <w:right w:val="nil"/>
            </w:tcBorders>
            <w:shd w:val="clear" w:color="auto" w:fill="auto"/>
            <w:noWrap/>
            <w:vAlign w:val="center"/>
            <w:hideMark/>
          </w:tcPr>
          <w:p w14:paraId="1236E228" w14:textId="77777777" w:rsidR="001E0183" w:rsidRPr="00671C3D" w:rsidRDefault="001E0183" w:rsidP="002C430F">
            <w:pPr>
              <w:rPr>
                <w:rFonts w:ascii="Times New Roman" w:eastAsia="Times New Roman" w:hAnsi="Times New Roman" w:cs="Times New Roman"/>
                <w:color w:val="000000"/>
                <w:sz w:val="24"/>
                <w:szCs w:val="24"/>
              </w:rPr>
            </w:pPr>
          </w:p>
        </w:tc>
        <w:tc>
          <w:tcPr>
            <w:tcW w:w="1531" w:type="dxa"/>
            <w:tcBorders>
              <w:top w:val="nil"/>
              <w:left w:val="nil"/>
              <w:bottom w:val="nil"/>
              <w:right w:val="nil"/>
            </w:tcBorders>
            <w:shd w:val="clear" w:color="auto" w:fill="auto"/>
            <w:noWrap/>
            <w:vAlign w:val="center"/>
            <w:hideMark/>
          </w:tcPr>
          <w:p w14:paraId="5E8EDB5E" w14:textId="77777777" w:rsidR="001E0183" w:rsidRPr="00671C3D" w:rsidRDefault="001E0183" w:rsidP="002C430F">
            <w:pPr>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Trust</w:t>
            </w:r>
          </w:p>
        </w:tc>
        <w:tc>
          <w:tcPr>
            <w:tcW w:w="959" w:type="dxa"/>
            <w:tcBorders>
              <w:top w:val="nil"/>
              <w:left w:val="nil"/>
              <w:bottom w:val="nil"/>
              <w:right w:val="nil"/>
            </w:tcBorders>
            <w:shd w:val="clear" w:color="auto" w:fill="auto"/>
            <w:noWrap/>
            <w:vAlign w:val="center"/>
            <w:hideMark/>
          </w:tcPr>
          <w:p w14:paraId="29827FE3" w14:textId="77777777" w:rsidR="001E0183" w:rsidRPr="00671C3D" w:rsidRDefault="001E0183" w:rsidP="002C430F">
            <w:pPr>
              <w:tabs>
                <w:tab w:val="decimal" w:pos="178"/>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.36</w:t>
            </w:r>
          </w:p>
        </w:tc>
        <w:tc>
          <w:tcPr>
            <w:tcW w:w="236" w:type="dxa"/>
            <w:tcBorders>
              <w:top w:val="nil"/>
              <w:left w:val="nil"/>
              <w:bottom w:val="nil"/>
              <w:right w:val="nil"/>
            </w:tcBorders>
            <w:vAlign w:val="center"/>
          </w:tcPr>
          <w:p w14:paraId="0E710009" w14:textId="77777777" w:rsidR="001E0183" w:rsidRPr="00671C3D" w:rsidRDefault="001E0183" w:rsidP="002C430F">
            <w:pPr>
              <w:tabs>
                <w:tab w:val="decimal" w:pos="178"/>
              </w:tabs>
              <w:rPr>
                <w:rFonts w:ascii="Times New Roman" w:eastAsia="Times New Roman" w:hAnsi="Times New Roman" w:cs="Times New Roman"/>
                <w:color w:val="000000"/>
                <w:sz w:val="24"/>
                <w:szCs w:val="24"/>
              </w:rPr>
            </w:pPr>
          </w:p>
        </w:tc>
        <w:tc>
          <w:tcPr>
            <w:tcW w:w="1361" w:type="dxa"/>
            <w:tcBorders>
              <w:top w:val="nil"/>
              <w:left w:val="nil"/>
              <w:bottom w:val="nil"/>
              <w:right w:val="nil"/>
            </w:tcBorders>
            <w:shd w:val="clear" w:color="auto" w:fill="auto"/>
            <w:noWrap/>
            <w:vAlign w:val="center"/>
            <w:hideMark/>
          </w:tcPr>
          <w:p w14:paraId="201B0135" w14:textId="77777777" w:rsidR="001E0183" w:rsidRPr="00671C3D" w:rsidRDefault="001E0183" w:rsidP="002C430F">
            <w:pPr>
              <w:tabs>
                <w:tab w:val="decimal" w:pos="537"/>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12</w:t>
            </w:r>
          </w:p>
        </w:tc>
        <w:tc>
          <w:tcPr>
            <w:tcW w:w="1361" w:type="dxa"/>
            <w:tcBorders>
              <w:top w:val="nil"/>
              <w:left w:val="nil"/>
              <w:bottom w:val="nil"/>
              <w:right w:val="nil"/>
            </w:tcBorders>
            <w:shd w:val="clear" w:color="auto" w:fill="auto"/>
            <w:noWrap/>
            <w:vAlign w:val="center"/>
            <w:hideMark/>
          </w:tcPr>
          <w:p w14:paraId="470A20FA" w14:textId="77777777" w:rsidR="001E0183" w:rsidRPr="00671C3D" w:rsidRDefault="001E0183" w:rsidP="002C430F">
            <w:pPr>
              <w:tabs>
                <w:tab w:val="decimal" w:pos="537"/>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68</w:t>
            </w:r>
          </w:p>
        </w:tc>
        <w:tc>
          <w:tcPr>
            <w:tcW w:w="1361" w:type="dxa"/>
            <w:tcBorders>
              <w:top w:val="nil"/>
              <w:left w:val="nil"/>
              <w:bottom w:val="nil"/>
              <w:right w:val="nil"/>
            </w:tcBorders>
            <w:shd w:val="clear" w:color="auto" w:fill="auto"/>
            <w:noWrap/>
            <w:vAlign w:val="center"/>
            <w:hideMark/>
          </w:tcPr>
          <w:p w14:paraId="6A9FDEAD" w14:textId="77777777" w:rsidR="001E0183" w:rsidRPr="00671C3D" w:rsidRDefault="001E0183" w:rsidP="002C430F">
            <w:pPr>
              <w:tabs>
                <w:tab w:val="decimal" w:pos="537"/>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20</w:t>
            </w:r>
          </w:p>
        </w:tc>
      </w:tr>
      <w:tr w:rsidR="002C430F" w:rsidRPr="00671C3D" w14:paraId="0E0E7D2D" w14:textId="77777777" w:rsidTr="001B2D6A">
        <w:trPr>
          <w:trHeight w:val="315"/>
          <w:jc w:val="center"/>
        </w:trPr>
        <w:tc>
          <w:tcPr>
            <w:tcW w:w="2041" w:type="dxa"/>
            <w:tcBorders>
              <w:top w:val="nil"/>
              <w:left w:val="nil"/>
              <w:bottom w:val="nil"/>
              <w:right w:val="nil"/>
            </w:tcBorders>
            <w:shd w:val="clear" w:color="auto" w:fill="auto"/>
            <w:noWrap/>
            <w:vAlign w:val="center"/>
            <w:hideMark/>
          </w:tcPr>
          <w:p w14:paraId="1B2900CF" w14:textId="77777777" w:rsidR="001E0183" w:rsidRPr="00671C3D" w:rsidRDefault="001E0183" w:rsidP="002C430F">
            <w:pPr>
              <w:rPr>
                <w:rFonts w:ascii="Times New Roman" w:eastAsia="Times New Roman" w:hAnsi="Times New Roman" w:cs="Times New Roman"/>
                <w:color w:val="000000"/>
                <w:sz w:val="24"/>
                <w:szCs w:val="24"/>
              </w:rPr>
            </w:pPr>
          </w:p>
        </w:tc>
        <w:tc>
          <w:tcPr>
            <w:tcW w:w="1531" w:type="dxa"/>
            <w:tcBorders>
              <w:top w:val="nil"/>
              <w:left w:val="nil"/>
              <w:bottom w:val="nil"/>
              <w:right w:val="nil"/>
            </w:tcBorders>
            <w:shd w:val="clear" w:color="auto" w:fill="auto"/>
            <w:noWrap/>
            <w:vAlign w:val="center"/>
            <w:hideMark/>
          </w:tcPr>
          <w:p w14:paraId="0F10C63E" w14:textId="77777777" w:rsidR="001E0183" w:rsidRPr="00671C3D" w:rsidRDefault="001E0183" w:rsidP="002C430F">
            <w:pPr>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Excitement</w:t>
            </w:r>
          </w:p>
        </w:tc>
        <w:tc>
          <w:tcPr>
            <w:tcW w:w="959" w:type="dxa"/>
            <w:tcBorders>
              <w:top w:val="nil"/>
              <w:left w:val="nil"/>
              <w:bottom w:val="nil"/>
              <w:right w:val="nil"/>
            </w:tcBorders>
            <w:shd w:val="clear" w:color="auto" w:fill="auto"/>
            <w:noWrap/>
            <w:vAlign w:val="center"/>
            <w:hideMark/>
          </w:tcPr>
          <w:p w14:paraId="1191DF1D" w14:textId="77777777" w:rsidR="001E0183" w:rsidRPr="00671C3D" w:rsidRDefault="001E0183" w:rsidP="002C430F">
            <w:pPr>
              <w:tabs>
                <w:tab w:val="decimal" w:pos="178"/>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.42</w:t>
            </w:r>
          </w:p>
        </w:tc>
        <w:tc>
          <w:tcPr>
            <w:tcW w:w="236" w:type="dxa"/>
            <w:tcBorders>
              <w:top w:val="nil"/>
              <w:left w:val="nil"/>
              <w:bottom w:val="nil"/>
              <w:right w:val="nil"/>
            </w:tcBorders>
            <w:vAlign w:val="center"/>
          </w:tcPr>
          <w:p w14:paraId="242923EB" w14:textId="77777777" w:rsidR="001E0183" w:rsidRPr="00671C3D" w:rsidRDefault="001E0183" w:rsidP="002C430F">
            <w:pPr>
              <w:tabs>
                <w:tab w:val="decimal" w:pos="178"/>
              </w:tabs>
              <w:rPr>
                <w:rFonts w:ascii="Times New Roman" w:eastAsia="Times New Roman" w:hAnsi="Times New Roman" w:cs="Times New Roman"/>
                <w:color w:val="000000"/>
                <w:sz w:val="24"/>
                <w:szCs w:val="24"/>
              </w:rPr>
            </w:pPr>
          </w:p>
        </w:tc>
        <w:tc>
          <w:tcPr>
            <w:tcW w:w="1361" w:type="dxa"/>
            <w:tcBorders>
              <w:top w:val="nil"/>
              <w:left w:val="nil"/>
              <w:bottom w:val="nil"/>
              <w:right w:val="nil"/>
            </w:tcBorders>
            <w:shd w:val="clear" w:color="auto" w:fill="auto"/>
            <w:noWrap/>
            <w:vAlign w:val="center"/>
            <w:hideMark/>
          </w:tcPr>
          <w:p w14:paraId="5953B3AE" w14:textId="77777777" w:rsidR="001E0183" w:rsidRPr="00671C3D" w:rsidRDefault="001E0183" w:rsidP="002C430F">
            <w:pPr>
              <w:tabs>
                <w:tab w:val="decimal" w:pos="537"/>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36</w:t>
            </w:r>
          </w:p>
        </w:tc>
        <w:tc>
          <w:tcPr>
            <w:tcW w:w="1361" w:type="dxa"/>
            <w:tcBorders>
              <w:top w:val="nil"/>
              <w:left w:val="nil"/>
              <w:bottom w:val="nil"/>
              <w:right w:val="nil"/>
            </w:tcBorders>
            <w:shd w:val="clear" w:color="auto" w:fill="auto"/>
            <w:noWrap/>
            <w:vAlign w:val="center"/>
            <w:hideMark/>
          </w:tcPr>
          <w:p w14:paraId="7B20F4B9" w14:textId="77777777" w:rsidR="001E0183" w:rsidRPr="00671C3D" w:rsidRDefault="001E0183" w:rsidP="002C430F">
            <w:pPr>
              <w:tabs>
                <w:tab w:val="decimal" w:pos="537"/>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58</w:t>
            </w:r>
          </w:p>
        </w:tc>
        <w:tc>
          <w:tcPr>
            <w:tcW w:w="1361" w:type="dxa"/>
            <w:tcBorders>
              <w:top w:val="nil"/>
              <w:left w:val="nil"/>
              <w:bottom w:val="nil"/>
              <w:right w:val="nil"/>
            </w:tcBorders>
            <w:shd w:val="clear" w:color="auto" w:fill="auto"/>
            <w:noWrap/>
            <w:vAlign w:val="center"/>
            <w:hideMark/>
          </w:tcPr>
          <w:p w14:paraId="3A59473B" w14:textId="77777777" w:rsidR="001E0183" w:rsidRPr="00671C3D" w:rsidRDefault="001E0183" w:rsidP="002C430F">
            <w:pPr>
              <w:tabs>
                <w:tab w:val="decimal" w:pos="537"/>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9</w:t>
            </w:r>
          </w:p>
        </w:tc>
      </w:tr>
      <w:tr w:rsidR="002C430F" w:rsidRPr="00671C3D" w14:paraId="2D3F95F4" w14:textId="77777777" w:rsidTr="001B2D6A">
        <w:trPr>
          <w:trHeight w:val="315"/>
          <w:jc w:val="center"/>
        </w:trPr>
        <w:tc>
          <w:tcPr>
            <w:tcW w:w="2041" w:type="dxa"/>
            <w:tcBorders>
              <w:top w:val="nil"/>
              <w:left w:val="nil"/>
              <w:bottom w:val="single" w:sz="4" w:space="0" w:color="auto"/>
              <w:right w:val="nil"/>
            </w:tcBorders>
            <w:shd w:val="clear" w:color="auto" w:fill="auto"/>
            <w:noWrap/>
            <w:vAlign w:val="center"/>
            <w:hideMark/>
          </w:tcPr>
          <w:p w14:paraId="5CE4D98C" w14:textId="77777777" w:rsidR="001E0183" w:rsidRPr="00671C3D" w:rsidRDefault="001E0183" w:rsidP="002C430F">
            <w:pPr>
              <w:rPr>
                <w:rFonts w:ascii="Times New Roman" w:eastAsia="Times New Roman" w:hAnsi="Times New Roman" w:cs="Times New Roman"/>
                <w:color w:val="000000"/>
                <w:sz w:val="24"/>
                <w:szCs w:val="24"/>
              </w:rPr>
            </w:pPr>
          </w:p>
        </w:tc>
        <w:tc>
          <w:tcPr>
            <w:tcW w:w="1531" w:type="dxa"/>
            <w:tcBorders>
              <w:top w:val="nil"/>
              <w:left w:val="nil"/>
              <w:bottom w:val="single" w:sz="4" w:space="0" w:color="auto"/>
              <w:right w:val="nil"/>
            </w:tcBorders>
            <w:shd w:val="clear" w:color="auto" w:fill="auto"/>
            <w:noWrap/>
            <w:vAlign w:val="center"/>
            <w:hideMark/>
          </w:tcPr>
          <w:p w14:paraId="527AC486" w14:textId="77777777" w:rsidR="001E0183" w:rsidRPr="00671C3D" w:rsidRDefault="001E0183" w:rsidP="002C430F">
            <w:pPr>
              <w:rPr>
                <w:rFonts w:ascii="Times New Roman" w:eastAsia="Times New Roman" w:hAnsi="Times New Roman" w:cs="Times New Roman"/>
                <w:sz w:val="20"/>
                <w:szCs w:val="20"/>
              </w:rPr>
            </w:pPr>
          </w:p>
        </w:tc>
        <w:tc>
          <w:tcPr>
            <w:tcW w:w="959" w:type="dxa"/>
            <w:tcBorders>
              <w:top w:val="nil"/>
              <w:left w:val="nil"/>
              <w:bottom w:val="single" w:sz="4" w:space="0" w:color="auto"/>
              <w:right w:val="nil"/>
            </w:tcBorders>
            <w:shd w:val="clear" w:color="auto" w:fill="auto"/>
            <w:noWrap/>
            <w:vAlign w:val="center"/>
            <w:hideMark/>
          </w:tcPr>
          <w:p w14:paraId="4AD21B66" w14:textId="77777777" w:rsidR="001E0183" w:rsidRPr="00671C3D" w:rsidRDefault="001E0183" w:rsidP="002C430F">
            <w:pPr>
              <w:tabs>
                <w:tab w:val="decimal" w:pos="178"/>
              </w:tabs>
              <w:rPr>
                <w:rFonts w:ascii="Times New Roman" w:eastAsia="Times New Roman" w:hAnsi="Times New Roman" w:cs="Times New Roman"/>
                <w:sz w:val="20"/>
                <w:szCs w:val="20"/>
              </w:rPr>
            </w:pPr>
          </w:p>
        </w:tc>
        <w:tc>
          <w:tcPr>
            <w:tcW w:w="236" w:type="dxa"/>
            <w:tcBorders>
              <w:top w:val="nil"/>
              <w:left w:val="nil"/>
              <w:bottom w:val="single" w:sz="4" w:space="0" w:color="auto"/>
              <w:right w:val="nil"/>
            </w:tcBorders>
            <w:vAlign w:val="center"/>
          </w:tcPr>
          <w:p w14:paraId="79720645" w14:textId="77777777" w:rsidR="001E0183" w:rsidRPr="00671C3D" w:rsidRDefault="001E0183" w:rsidP="002C430F">
            <w:pPr>
              <w:tabs>
                <w:tab w:val="decimal" w:pos="178"/>
              </w:tabs>
              <w:rPr>
                <w:rFonts w:ascii="Times New Roman" w:eastAsia="Times New Roman" w:hAnsi="Times New Roman" w:cs="Times New Roman"/>
                <w:sz w:val="20"/>
                <w:szCs w:val="20"/>
              </w:rPr>
            </w:pPr>
          </w:p>
        </w:tc>
        <w:tc>
          <w:tcPr>
            <w:tcW w:w="1361" w:type="dxa"/>
            <w:tcBorders>
              <w:top w:val="nil"/>
              <w:left w:val="nil"/>
              <w:bottom w:val="single" w:sz="4" w:space="0" w:color="auto"/>
              <w:right w:val="nil"/>
            </w:tcBorders>
            <w:shd w:val="clear" w:color="auto" w:fill="auto"/>
            <w:noWrap/>
            <w:vAlign w:val="center"/>
            <w:hideMark/>
          </w:tcPr>
          <w:p w14:paraId="26678CB0" w14:textId="77777777" w:rsidR="001E0183" w:rsidRPr="00671C3D" w:rsidRDefault="001E0183" w:rsidP="002C430F">
            <w:pPr>
              <w:tabs>
                <w:tab w:val="decimal" w:pos="537"/>
              </w:tabs>
              <w:rPr>
                <w:rFonts w:ascii="Times New Roman" w:eastAsia="Times New Roman" w:hAnsi="Times New Roman" w:cs="Times New Roman"/>
                <w:sz w:val="20"/>
                <w:szCs w:val="20"/>
              </w:rPr>
            </w:pPr>
          </w:p>
        </w:tc>
        <w:tc>
          <w:tcPr>
            <w:tcW w:w="1361" w:type="dxa"/>
            <w:tcBorders>
              <w:top w:val="nil"/>
              <w:left w:val="nil"/>
              <w:bottom w:val="single" w:sz="4" w:space="0" w:color="auto"/>
              <w:right w:val="nil"/>
            </w:tcBorders>
            <w:shd w:val="clear" w:color="auto" w:fill="auto"/>
            <w:noWrap/>
            <w:vAlign w:val="center"/>
            <w:hideMark/>
          </w:tcPr>
          <w:p w14:paraId="6D8D0D15" w14:textId="77777777" w:rsidR="001E0183" w:rsidRPr="00671C3D" w:rsidRDefault="001E0183" w:rsidP="002C430F">
            <w:pPr>
              <w:tabs>
                <w:tab w:val="decimal" w:pos="537"/>
              </w:tabs>
              <w:rPr>
                <w:rFonts w:ascii="Times New Roman" w:eastAsia="Times New Roman" w:hAnsi="Times New Roman" w:cs="Times New Roman"/>
                <w:sz w:val="20"/>
                <w:szCs w:val="20"/>
              </w:rPr>
            </w:pPr>
          </w:p>
        </w:tc>
        <w:tc>
          <w:tcPr>
            <w:tcW w:w="1361" w:type="dxa"/>
            <w:tcBorders>
              <w:top w:val="nil"/>
              <w:left w:val="nil"/>
              <w:bottom w:val="single" w:sz="4" w:space="0" w:color="auto"/>
              <w:right w:val="nil"/>
            </w:tcBorders>
            <w:shd w:val="clear" w:color="auto" w:fill="auto"/>
            <w:noWrap/>
            <w:vAlign w:val="center"/>
            <w:hideMark/>
          </w:tcPr>
          <w:p w14:paraId="573BD3F7" w14:textId="77777777" w:rsidR="001E0183" w:rsidRPr="00671C3D" w:rsidRDefault="001E0183" w:rsidP="002C430F">
            <w:pPr>
              <w:tabs>
                <w:tab w:val="decimal" w:pos="537"/>
              </w:tabs>
              <w:rPr>
                <w:rFonts w:ascii="Times New Roman" w:eastAsia="Times New Roman" w:hAnsi="Times New Roman" w:cs="Times New Roman"/>
                <w:sz w:val="20"/>
                <w:szCs w:val="20"/>
              </w:rPr>
            </w:pPr>
          </w:p>
        </w:tc>
      </w:tr>
      <w:tr w:rsidR="002C430F" w:rsidRPr="00671C3D" w14:paraId="261DFFD2" w14:textId="77777777" w:rsidTr="001B2D6A">
        <w:trPr>
          <w:trHeight w:val="315"/>
          <w:jc w:val="center"/>
        </w:trPr>
        <w:tc>
          <w:tcPr>
            <w:tcW w:w="2041" w:type="dxa"/>
            <w:tcBorders>
              <w:top w:val="single" w:sz="4" w:space="0" w:color="auto"/>
              <w:left w:val="nil"/>
              <w:bottom w:val="nil"/>
              <w:right w:val="nil"/>
            </w:tcBorders>
            <w:shd w:val="clear" w:color="auto" w:fill="auto"/>
            <w:noWrap/>
            <w:vAlign w:val="center"/>
            <w:hideMark/>
          </w:tcPr>
          <w:p w14:paraId="7B6888B4" w14:textId="77777777" w:rsidR="001E0183" w:rsidRPr="00671C3D" w:rsidRDefault="001E0183" w:rsidP="002C430F">
            <w:pPr>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 xml:space="preserve">Negative </w:t>
            </w:r>
            <w:r w:rsidR="00415DBD">
              <w:rPr>
                <w:rFonts w:ascii="Times New Roman" w:eastAsia="Times New Roman" w:hAnsi="Times New Roman" w:cs="Times New Roman"/>
                <w:color w:val="000000"/>
                <w:sz w:val="24"/>
                <w:szCs w:val="24"/>
              </w:rPr>
              <w:t>a</w:t>
            </w:r>
            <w:r w:rsidRPr="00671C3D">
              <w:rPr>
                <w:rFonts w:ascii="Times New Roman" w:eastAsia="Times New Roman" w:hAnsi="Times New Roman" w:cs="Times New Roman"/>
                <w:color w:val="000000"/>
                <w:sz w:val="24"/>
                <w:szCs w:val="24"/>
              </w:rPr>
              <w:t xml:space="preserve">ffect </w:t>
            </w:r>
          </w:p>
        </w:tc>
        <w:tc>
          <w:tcPr>
            <w:tcW w:w="1531" w:type="dxa"/>
            <w:tcBorders>
              <w:top w:val="single" w:sz="4" w:space="0" w:color="auto"/>
              <w:left w:val="nil"/>
              <w:right w:val="nil"/>
            </w:tcBorders>
            <w:shd w:val="clear" w:color="auto" w:fill="auto"/>
            <w:noWrap/>
            <w:vAlign w:val="center"/>
            <w:hideMark/>
          </w:tcPr>
          <w:p w14:paraId="74516423" w14:textId="77777777" w:rsidR="001E0183" w:rsidRPr="00671C3D" w:rsidRDefault="001E0183" w:rsidP="002C430F">
            <w:pPr>
              <w:rPr>
                <w:rFonts w:ascii="Times New Roman" w:eastAsia="Times New Roman" w:hAnsi="Times New Roman" w:cs="Times New Roman"/>
                <w:color w:val="000000"/>
                <w:sz w:val="24"/>
                <w:szCs w:val="24"/>
              </w:rPr>
            </w:pPr>
          </w:p>
        </w:tc>
        <w:tc>
          <w:tcPr>
            <w:tcW w:w="959" w:type="dxa"/>
            <w:tcBorders>
              <w:top w:val="single" w:sz="4" w:space="0" w:color="auto"/>
              <w:left w:val="nil"/>
              <w:bottom w:val="single" w:sz="4" w:space="0" w:color="auto"/>
              <w:right w:val="nil"/>
            </w:tcBorders>
            <w:shd w:val="clear" w:color="auto" w:fill="auto"/>
            <w:noWrap/>
            <w:vAlign w:val="center"/>
            <w:hideMark/>
          </w:tcPr>
          <w:p w14:paraId="717B9191" w14:textId="77777777" w:rsidR="001E0183" w:rsidRPr="00671C3D" w:rsidRDefault="001E0183" w:rsidP="002C430F">
            <w:pPr>
              <w:tabs>
                <w:tab w:val="decimal" w:pos="178"/>
              </w:tabs>
              <w:rPr>
                <w:rFonts w:ascii="Times New Roman" w:eastAsia="Times New Roman" w:hAnsi="Times New Roman" w:cs="Times New Roman"/>
                <w:sz w:val="20"/>
                <w:szCs w:val="20"/>
              </w:rPr>
            </w:pPr>
          </w:p>
        </w:tc>
        <w:tc>
          <w:tcPr>
            <w:tcW w:w="236" w:type="dxa"/>
            <w:tcBorders>
              <w:top w:val="single" w:sz="4" w:space="0" w:color="auto"/>
              <w:left w:val="nil"/>
              <w:bottom w:val="nil"/>
              <w:right w:val="nil"/>
            </w:tcBorders>
            <w:vAlign w:val="center"/>
          </w:tcPr>
          <w:p w14:paraId="2C8C5572" w14:textId="77777777" w:rsidR="001E0183" w:rsidRPr="00671C3D" w:rsidRDefault="001E0183" w:rsidP="002C430F">
            <w:pPr>
              <w:tabs>
                <w:tab w:val="decimal" w:pos="178"/>
              </w:tabs>
              <w:rPr>
                <w:rFonts w:ascii="Times New Roman" w:eastAsia="Times New Roman" w:hAnsi="Times New Roman" w:cs="Times New Roman"/>
                <w:sz w:val="20"/>
                <w:szCs w:val="20"/>
              </w:rPr>
            </w:pPr>
          </w:p>
        </w:tc>
        <w:tc>
          <w:tcPr>
            <w:tcW w:w="1361" w:type="dxa"/>
            <w:tcBorders>
              <w:top w:val="single" w:sz="4" w:space="0" w:color="auto"/>
              <w:left w:val="nil"/>
              <w:bottom w:val="single" w:sz="4" w:space="0" w:color="auto"/>
              <w:right w:val="nil"/>
            </w:tcBorders>
            <w:shd w:val="clear" w:color="auto" w:fill="auto"/>
            <w:noWrap/>
            <w:vAlign w:val="center"/>
            <w:hideMark/>
          </w:tcPr>
          <w:p w14:paraId="1EB6D44D" w14:textId="77777777" w:rsidR="001E0183" w:rsidRPr="00671C3D" w:rsidRDefault="001E0183" w:rsidP="002C430F">
            <w:pPr>
              <w:tabs>
                <w:tab w:val="decimal" w:pos="537"/>
              </w:tabs>
              <w:rPr>
                <w:rFonts w:ascii="Times New Roman" w:eastAsia="Times New Roman" w:hAnsi="Times New Roman" w:cs="Times New Roman"/>
                <w:sz w:val="20"/>
                <w:szCs w:val="20"/>
              </w:rPr>
            </w:pPr>
          </w:p>
        </w:tc>
        <w:tc>
          <w:tcPr>
            <w:tcW w:w="1361" w:type="dxa"/>
            <w:tcBorders>
              <w:top w:val="single" w:sz="4" w:space="0" w:color="auto"/>
              <w:left w:val="nil"/>
              <w:bottom w:val="single" w:sz="4" w:space="0" w:color="auto"/>
              <w:right w:val="nil"/>
            </w:tcBorders>
            <w:shd w:val="clear" w:color="auto" w:fill="auto"/>
            <w:noWrap/>
            <w:vAlign w:val="center"/>
            <w:hideMark/>
          </w:tcPr>
          <w:p w14:paraId="66FB584D" w14:textId="77777777" w:rsidR="001E0183" w:rsidRPr="00671C3D" w:rsidRDefault="001E0183" w:rsidP="002C430F">
            <w:pPr>
              <w:tabs>
                <w:tab w:val="decimal" w:pos="537"/>
              </w:tabs>
              <w:rPr>
                <w:rFonts w:ascii="Times New Roman" w:eastAsia="Times New Roman" w:hAnsi="Times New Roman" w:cs="Times New Roman"/>
                <w:color w:val="000000"/>
                <w:sz w:val="24"/>
                <w:szCs w:val="24"/>
              </w:rPr>
            </w:pPr>
          </w:p>
        </w:tc>
        <w:tc>
          <w:tcPr>
            <w:tcW w:w="1361" w:type="dxa"/>
            <w:tcBorders>
              <w:top w:val="single" w:sz="4" w:space="0" w:color="auto"/>
              <w:left w:val="nil"/>
              <w:bottom w:val="single" w:sz="4" w:space="0" w:color="auto"/>
              <w:right w:val="nil"/>
            </w:tcBorders>
            <w:shd w:val="clear" w:color="auto" w:fill="auto"/>
            <w:noWrap/>
            <w:vAlign w:val="center"/>
            <w:hideMark/>
          </w:tcPr>
          <w:p w14:paraId="53776301" w14:textId="77777777" w:rsidR="001E0183" w:rsidRPr="00671C3D" w:rsidRDefault="001E0183" w:rsidP="002C430F">
            <w:pPr>
              <w:tabs>
                <w:tab w:val="decimal" w:pos="537"/>
              </w:tabs>
              <w:rPr>
                <w:rFonts w:ascii="Times New Roman" w:eastAsia="Times New Roman" w:hAnsi="Times New Roman" w:cs="Times New Roman"/>
                <w:color w:val="000000"/>
                <w:sz w:val="24"/>
                <w:szCs w:val="24"/>
              </w:rPr>
            </w:pPr>
          </w:p>
        </w:tc>
      </w:tr>
      <w:tr w:rsidR="002C430F" w:rsidRPr="00671C3D" w14:paraId="5E4656E0" w14:textId="77777777" w:rsidTr="001B2D6A">
        <w:trPr>
          <w:trHeight w:val="315"/>
          <w:jc w:val="center"/>
        </w:trPr>
        <w:tc>
          <w:tcPr>
            <w:tcW w:w="2041" w:type="dxa"/>
            <w:tcBorders>
              <w:top w:val="nil"/>
              <w:left w:val="nil"/>
              <w:bottom w:val="nil"/>
              <w:right w:val="nil"/>
            </w:tcBorders>
            <w:shd w:val="clear" w:color="auto" w:fill="auto"/>
            <w:noWrap/>
            <w:vAlign w:val="center"/>
            <w:hideMark/>
          </w:tcPr>
          <w:p w14:paraId="67EBE8B0" w14:textId="77777777" w:rsidR="001E0183" w:rsidRPr="00671C3D" w:rsidRDefault="002C430F" w:rsidP="002C430F">
            <w:pPr>
              <w:rPr>
                <w:rFonts w:ascii="Times New Roman" w:eastAsia="Times New Roman" w:hAnsi="Times New Roman" w:cs="Times New Roman"/>
                <w:sz w:val="20"/>
                <w:szCs w:val="20"/>
              </w:rPr>
            </w:pPr>
            <w:r w:rsidRPr="00671C3D">
              <w:rPr>
                <w:rFonts w:ascii="Times New Roman" w:eastAsia="Times New Roman" w:hAnsi="Times New Roman" w:cs="Times New Roman"/>
                <w:color w:val="000000"/>
                <w:sz w:val="24"/>
                <w:szCs w:val="24"/>
              </w:rPr>
              <w:t>(</w:t>
            </w:r>
            <w:r w:rsidRPr="00F333EF">
              <w:rPr>
                <w:rFonts w:ascii="Times New Roman" w:hAnsi="Times New Roman" w:cs="Times New Roman"/>
                <w:sz w:val="24"/>
                <w:szCs w:val="24"/>
              </w:rPr>
              <w:t>α</w:t>
            </w:r>
            <w:r w:rsidRPr="00671C3D">
              <w:rPr>
                <w:rFonts w:ascii="Times New Roman" w:eastAsia="Times New Roman" w:hAnsi="Times New Roman" w:cs="Times New Roman"/>
                <w:color w:val="000000"/>
                <w:sz w:val="24"/>
                <w:szCs w:val="24"/>
              </w:rPr>
              <w:t xml:space="preserve"> = .83)</w:t>
            </w:r>
          </w:p>
        </w:tc>
        <w:tc>
          <w:tcPr>
            <w:tcW w:w="1531" w:type="dxa"/>
            <w:tcBorders>
              <w:left w:val="nil"/>
              <w:bottom w:val="nil"/>
              <w:right w:val="nil"/>
            </w:tcBorders>
            <w:shd w:val="clear" w:color="auto" w:fill="auto"/>
            <w:noWrap/>
            <w:vAlign w:val="center"/>
            <w:hideMark/>
          </w:tcPr>
          <w:p w14:paraId="604A9A20" w14:textId="77777777" w:rsidR="001E0183" w:rsidRPr="00671C3D" w:rsidRDefault="001E0183" w:rsidP="002C430F">
            <w:pPr>
              <w:rPr>
                <w:rFonts w:ascii="Times New Roman" w:eastAsia="Times New Roman" w:hAnsi="Times New Roman" w:cs="Times New Roman"/>
                <w:sz w:val="20"/>
                <w:szCs w:val="20"/>
              </w:rPr>
            </w:pPr>
          </w:p>
        </w:tc>
        <w:tc>
          <w:tcPr>
            <w:tcW w:w="959" w:type="dxa"/>
            <w:tcBorders>
              <w:top w:val="single" w:sz="4" w:space="0" w:color="auto"/>
              <w:left w:val="nil"/>
              <w:bottom w:val="nil"/>
              <w:right w:val="nil"/>
            </w:tcBorders>
            <w:shd w:val="clear" w:color="auto" w:fill="auto"/>
            <w:noWrap/>
            <w:vAlign w:val="center"/>
            <w:hideMark/>
          </w:tcPr>
          <w:p w14:paraId="2907B6F0" w14:textId="77777777" w:rsidR="001E0183" w:rsidRPr="00671C3D" w:rsidRDefault="001E0183" w:rsidP="002C430F">
            <w:pPr>
              <w:tabs>
                <w:tab w:val="decimal" w:pos="178"/>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CITC</w:t>
            </w:r>
          </w:p>
        </w:tc>
        <w:tc>
          <w:tcPr>
            <w:tcW w:w="236" w:type="dxa"/>
            <w:tcBorders>
              <w:top w:val="nil"/>
              <w:left w:val="nil"/>
              <w:bottom w:val="nil"/>
              <w:right w:val="nil"/>
            </w:tcBorders>
            <w:vAlign w:val="center"/>
          </w:tcPr>
          <w:p w14:paraId="2801CB96" w14:textId="77777777" w:rsidR="001E0183" w:rsidRPr="00671C3D" w:rsidRDefault="001E0183" w:rsidP="002C430F">
            <w:pPr>
              <w:tabs>
                <w:tab w:val="decimal" w:pos="178"/>
              </w:tabs>
              <w:rPr>
                <w:rFonts w:ascii="Times New Roman" w:eastAsia="Times New Roman" w:hAnsi="Times New Roman" w:cs="Times New Roman"/>
                <w:color w:val="000000"/>
                <w:sz w:val="24"/>
                <w:szCs w:val="24"/>
              </w:rPr>
            </w:pPr>
          </w:p>
        </w:tc>
        <w:tc>
          <w:tcPr>
            <w:tcW w:w="1361" w:type="dxa"/>
            <w:tcBorders>
              <w:top w:val="single" w:sz="4" w:space="0" w:color="auto"/>
              <w:left w:val="nil"/>
              <w:bottom w:val="nil"/>
              <w:right w:val="nil"/>
            </w:tcBorders>
            <w:shd w:val="clear" w:color="auto" w:fill="auto"/>
            <w:noWrap/>
            <w:vAlign w:val="center"/>
            <w:hideMark/>
          </w:tcPr>
          <w:p w14:paraId="67EC0E62" w14:textId="77777777" w:rsidR="001E0183" w:rsidRPr="00671C3D" w:rsidRDefault="001E0183" w:rsidP="002C430F">
            <w:pPr>
              <w:tabs>
                <w:tab w:val="decimal" w:pos="537"/>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Declined</w:t>
            </w:r>
          </w:p>
        </w:tc>
        <w:tc>
          <w:tcPr>
            <w:tcW w:w="1361" w:type="dxa"/>
            <w:tcBorders>
              <w:top w:val="single" w:sz="4" w:space="0" w:color="auto"/>
              <w:left w:val="nil"/>
              <w:bottom w:val="nil"/>
              <w:right w:val="nil"/>
            </w:tcBorders>
            <w:shd w:val="clear" w:color="auto" w:fill="auto"/>
            <w:noWrap/>
            <w:vAlign w:val="center"/>
            <w:hideMark/>
          </w:tcPr>
          <w:p w14:paraId="65F0BE16" w14:textId="77777777" w:rsidR="001E0183" w:rsidRPr="00671C3D" w:rsidRDefault="001E0183" w:rsidP="002C430F">
            <w:pPr>
              <w:tabs>
                <w:tab w:val="decimal" w:pos="537"/>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Unchanged</w:t>
            </w:r>
          </w:p>
        </w:tc>
        <w:tc>
          <w:tcPr>
            <w:tcW w:w="1361" w:type="dxa"/>
            <w:tcBorders>
              <w:top w:val="single" w:sz="4" w:space="0" w:color="auto"/>
              <w:left w:val="nil"/>
              <w:bottom w:val="nil"/>
              <w:right w:val="nil"/>
            </w:tcBorders>
            <w:shd w:val="clear" w:color="auto" w:fill="auto"/>
            <w:noWrap/>
            <w:vAlign w:val="center"/>
            <w:hideMark/>
          </w:tcPr>
          <w:p w14:paraId="5FB92ED4" w14:textId="77777777" w:rsidR="001E0183" w:rsidRPr="00671C3D" w:rsidRDefault="001E0183" w:rsidP="002C430F">
            <w:pPr>
              <w:tabs>
                <w:tab w:val="decimal" w:pos="537"/>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Increased</w:t>
            </w:r>
          </w:p>
        </w:tc>
      </w:tr>
      <w:tr w:rsidR="001E0183" w:rsidRPr="00671C3D" w14:paraId="2D6EFE11" w14:textId="77777777" w:rsidTr="001B2D6A">
        <w:trPr>
          <w:trHeight w:val="315"/>
          <w:jc w:val="center"/>
        </w:trPr>
        <w:tc>
          <w:tcPr>
            <w:tcW w:w="2041" w:type="dxa"/>
            <w:tcBorders>
              <w:top w:val="nil"/>
              <w:left w:val="nil"/>
              <w:bottom w:val="nil"/>
              <w:right w:val="nil"/>
            </w:tcBorders>
            <w:shd w:val="clear" w:color="auto" w:fill="auto"/>
            <w:noWrap/>
            <w:vAlign w:val="center"/>
          </w:tcPr>
          <w:p w14:paraId="4B7FC3BD" w14:textId="77777777" w:rsidR="001E0183" w:rsidRPr="00671C3D" w:rsidRDefault="001E0183" w:rsidP="002C430F">
            <w:pPr>
              <w:rPr>
                <w:rFonts w:ascii="Times New Roman" w:eastAsia="Times New Roman" w:hAnsi="Times New Roman" w:cs="Times New Roman"/>
                <w:sz w:val="20"/>
                <w:szCs w:val="20"/>
              </w:rPr>
            </w:pPr>
          </w:p>
        </w:tc>
        <w:tc>
          <w:tcPr>
            <w:tcW w:w="1531" w:type="dxa"/>
            <w:tcBorders>
              <w:top w:val="nil"/>
              <w:left w:val="nil"/>
              <w:bottom w:val="nil"/>
              <w:right w:val="nil"/>
            </w:tcBorders>
            <w:shd w:val="clear" w:color="auto" w:fill="auto"/>
            <w:noWrap/>
            <w:vAlign w:val="center"/>
          </w:tcPr>
          <w:p w14:paraId="7F8506DE" w14:textId="77777777" w:rsidR="001E0183" w:rsidRPr="00671C3D" w:rsidRDefault="001E0183" w:rsidP="002C430F">
            <w:pPr>
              <w:rPr>
                <w:rFonts w:ascii="Times New Roman" w:eastAsia="Times New Roman" w:hAnsi="Times New Roman" w:cs="Times New Roman"/>
                <w:sz w:val="20"/>
                <w:szCs w:val="20"/>
              </w:rPr>
            </w:pPr>
          </w:p>
        </w:tc>
        <w:tc>
          <w:tcPr>
            <w:tcW w:w="959" w:type="dxa"/>
            <w:tcBorders>
              <w:top w:val="nil"/>
              <w:left w:val="nil"/>
              <w:bottom w:val="single" w:sz="4" w:space="0" w:color="auto"/>
              <w:right w:val="nil"/>
            </w:tcBorders>
            <w:shd w:val="clear" w:color="auto" w:fill="auto"/>
            <w:noWrap/>
            <w:vAlign w:val="center"/>
          </w:tcPr>
          <w:p w14:paraId="2D65715B" w14:textId="77777777" w:rsidR="001E0183" w:rsidRPr="00671C3D" w:rsidRDefault="001E0183" w:rsidP="002C430F">
            <w:pPr>
              <w:tabs>
                <w:tab w:val="decimal" w:pos="178"/>
              </w:tabs>
              <w:rPr>
                <w:rFonts w:ascii="Times New Roman" w:eastAsia="Times New Roman" w:hAnsi="Times New Roman" w:cs="Times New Roman"/>
                <w:color w:val="000000"/>
                <w:sz w:val="24"/>
                <w:szCs w:val="24"/>
              </w:rPr>
            </w:pPr>
          </w:p>
        </w:tc>
        <w:tc>
          <w:tcPr>
            <w:tcW w:w="236" w:type="dxa"/>
            <w:tcBorders>
              <w:top w:val="nil"/>
              <w:left w:val="nil"/>
              <w:bottom w:val="nil"/>
              <w:right w:val="nil"/>
            </w:tcBorders>
            <w:vAlign w:val="center"/>
          </w:tcPr>
          <w:p w14:paraId="27BA6988" w14:textId="77777777" w:rsidR="001E0183" w:rsidRPr="00671C3D" w:rsidRDefault="001E0183" w:rsidP="002C430F">
            <w:pPr>
              <w:tabs>
                <w:tab w:val="decimal" w:pos="178"/>
              </w:tabs>
              <w:rPr>
                <w:rFonts w:ascii="Times New Roman" w:eastAsia="Times New Roman" w:hAnsi="Times New Roman" w:cs="Times New Roman"/>
                <w:color w:val="000000"/>
                <w:sz w:val="24"/>
                <w:szCs w:val="24"/>
              </w:rPr>
            </w:pPr>
          </w:p>
        </w:tc>
        <w:tc>
          <w:tcPr>
            <w:tcW w:w="1361" w:type="dxa"/>
            <w:tcBorders>
              <w:top w:val="nil"/>
              <w:left w:val="nil"/>
              <w:bottom w:val="single" w:sz="4" w:space="0" w:color="auto"/>
              <w:right w:val="nil"/>
            </w:tcBorders>
            <w:shd w:val="clear" w:color="auto" w:fill="auto"/>
            <w:noWrap/>
            <w:vAlign w:val="center"/>
          </w:tcPr>
          <w:p w14:paraId="356F4619" w14:textId="77777777" w:rsidR="001E0183" w:rsidRDefault="001E0183" w:rsidP="002C430F">
            <w:pPr>
              <w:tabs>
                <w:tab w:val="decimal" w:pos="537"/>
              </w:tabs>
              <w:jc w:val="center"/>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w:t>
            </w:r>
          </w:p>
        </w:tc>
        <w:tc>
          <w:tcPr>
            <w:tcW w:w="1361" w:type="dxa"/>
            <w:tcBorders>
              <w:top w:val="nil"/>
              <w:left w:val="nil"/>
              <w:bottom w:val="single" w:sz="4" w:space="0" w:color="auto"/>
              <w:right w:val="nil"/>
            </w:tcBorders>
            <w:shd w:val="clear" w:color="auto" w:fill="auto"/>
            <w:noWrap/>
            <w:vAlign w:val="center"/>
          </w:tcPr>
          <w:p w14:paraId="08E0EFB2" w14:textId="77777777" w:rsidR="001E0183" w:rsidRDefault="001E0183" w:rsidP="002C430F">
            <w:pPr>
              <w:tabs>
                <w:tab w:val="decimal" w:pos="537"/>
              </w:tabs>
              <w:jc w:val="center"/>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w:t>
            </w:r>
          </w:p>
        </w:tc>
        <w:tc>
          <w:tcPr>
            <w:tcW w:w="1361" w:type="dxa"/>
            <w:tcBorders>
              <w:top w:val="nil"/>
              <w:left w:val="nil"/>
              <w:bottom w:val="single" w:sz="4" w:space="0" w:color="auto"/>
              <w:right w:val="nil"/>
            </w:tcBorders>
            <w:shd w:val="clear" w:color="auto" w:fill="auto"/>
            <w:noWrap/>
            <w:vAlign w:val="center"/>
          </w:tcPr>
          <w:p w14:paraId="3858457F" w14:textId="77777777" w:rsidR="001E0183" w:rsidRDefault="001E0183" w:rsidP="002C430F">
            <w:pPr>
              <w:tabs>
                <w:tab w:val="decimal" w:pos="537"/>
              </w:tabs>
              <w:jc w:val="center"/>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w:t>
            </w:r>
          </w:p>
        </w:tc>
      </w:tr>
      <w:tr w:rsidR="002C430F" w:rsidRPr="00671C3D" w14:paraId="4F003183" w14:textId="77777777" w:rsidTr="001B2D6A">
        <w:trPr>
          <w:trHeight w:val="315"/>
          <w:jc w:val="center"/>
        </w:trPr>
        <w:tc>
          <w:tcPr>
            <w:tcW w:w="2041" w:type="dxa"/>
            <w:tcBorders>
              <w:top w:val="nil"/>
              <w:left w:val="nil"/>
              <w:bottom w:val="nil"/>
              <w:right w:val="nil"/>
            </w:tcBorders>
            <w:shd w:val="clear" w:color="auto" w:fill="auto"/>
            <w:noWrap/>
            <w:vAlign w:val="center"/>
            <w:hideMark/>
          </w:tcPr>
          <w:p w14:paraId="16159F5B" w14:textId="77777777" w:rsidR="001E0183" w:rsidRPr="00671C3D" w:rsidRDefault="001E0183" w:rsidP="002C430F">
            <w:pPr>
              <w:rPr>
                <w:rFonts w:ascii="Times New Roman" w:eastAsia="Times New Roman" w:hAnsi="Times New Roman" w:cs="Times New Roman"/>
                <w:color w:val="000000"/>
                <w:sz w:val="24"/>
                <w:szCs w:val="24"/>
              </w:rPr>
            </w:pPr>
          </w:p>
        </w:tc>
        <w:tc>
          <w:tcPr>
            <w:tcW w:w="1531" w:type="dxa"/>
            <w:tcBorders>
              <w:top w:val="nil"/>
              <w:left w:val="nil"/>
              <w:bottom w:val="nil"/>
              <w:right w:val="nil"/>
            </w:tcBorders>
            <w:shd w:val="clear" w:color="auto" w:fill="auto"/>
            <w:noWrap/>
            <w:vAlign w:val="center"/>
            <w:hideMark/>
          </w:tcPr>
          <w:p w14:paraId="568F1CFB" w14:textId="77777777" w:rsidR="001E0183" w:rsidRPr="00671C3D" w:rsidRDefault="001E0183" w:rsidP="002C430F">
            <w:pPr>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Exhaustion</w:t>
            </w:r>
          </w:p>
        </w:tc>
        <w:tc>
          <w:tcPr>
            <w:tcW w:w="959" w:type="dxa"/>
            <w:tcBorders>
              <w:top w:val="single" w:sz="4" w:space="0" w:color="auto"/>
              <w:left w:val="nil"/>
              <w:bottom w:val="nil"/>
              <w:right w:val="nil"/>
            </w:tcBorders>
            <w:shd w:val="clear" w:color="auto" w:fill="auto"/>
            <w:noWrap/>
            <w:vAlign w:val="center"/>
            <w:hideMark/>
          </w:tcPr>
          <w:p w14:paraId="4B57A87E" w14:textId="77777777" w:rsidR="001E0183" w:rsidRPr="00671C3D" w:rsidRDefault="001E0183" w:rsidP="002C430F">
            <w:pPr>
              <w:tabs>
                <w:tab w:val="decimal" w:pos="178"/>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.63</w:t>
            </w:r>
          </w:p>
        </w:tc>
        <w:tc>
          <w:tcPr>
            <w:tcW w:w="236" w:type="dxa"/>
            <w:tcBorders>
              <w:top w:val="nil"/>
              <w:left w:val="nil"/>
              <w:bottom w:val="nil"/>
              <w:right w:val="nil"/>
            </w:tcBorders>
            <w:vAlign w:val="center"/>
          </w:tcPr>
          <w:p w14:paraId="7CE7C568" w14:textId="77777777" w:rsidR="001E0183" w:rsidRPr="00671C3D" w:rsidRDefault="001E0183" w:rsidP="002C430F">
            <w:pPr>
              <w:tabs>
                <w:tab w:val="decimal" w:pos="178"/>
              </w:tabs>
              <w:rPr>
                <w:rFonts w:ascii="Times New Roman" w:eastAsia="Times New Roman" w:hAnsi="Times New Roman" w:cs="Times New Roman"/>
                <w:color w:val="000000"/>
                <w:sz w:val="24"/>
                <w:szCs w:val="24"/>
              </w:rPr>
            </w:pPr>
          </w:p>
        </w:tc>
        <w:tc>
          <w:tcPr>
            <w:tcW w:w="1361" w:type="dxa"/>
            <w:tcBorders>
              <w:top w:val="single" w:sz="4" w:space="0" w:color="auto"/>
              <w:left w:val="nil"/>
              <w:bottom w:val="nil"/>
              <w:right w:val="nil"/>
            </w:tcBorders>
            <w:shd w:val="clear" w:color="auto" w:fill="auto"/>
            <w:noWrap/>
            <w:vAlign w:val="center"/>
            <w:hideMark/>
          </w:tcPr>
          <w:p w14:paraId="628D2C9A" w14:textId="77777777" w:rsidR="001E0183" w:rsidRPr="00671C3D" w:rsidRDefault="001E0183" w:rsidP="002C430F">
            <w:pPr>
              <w:tabs>
                <w:tab w:val="decimal" w:pos="537"/>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22</w:t>
            </w:r>
          </w:p>
        </w:tc>
        <w:tc>
          <w:tcPr>
            <w:tcW w:w="1361" w:type="dxa"/>
            <w:tcBorders>
              <w:top w:val="single" w:sz="4" w:space="0" w:color="auto"/>
              <w:left w:val="nil"/>
              <w:bottom w:val="nil"/>
              <w:right w:val="nil"/>
            </w:tcBorders>
            <w:shd w:val="clear" w:color="auto" w:fill="auto"/>
            <w:noWrap/>
            <w:vAlign w:val="center"/>
            <w:hideMark/>
          </w:tcPr>
          <w:p w14:paraId="5CF4F9AB" w14:textId="77777777" w:rsidR="001E0183" w:rsidRPr="00671C3D" w:rsidRDefault="001E0183" w:rsidP="002C430F">
            <w:pPr>
              <w:tabs>
                <w:tab w:val="decimal" w:pos="537"/>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43</w:t>
            </w:r>
          </w:p>
        </w:tc>
        <w:tc>
          <w:tcPr>
            <w:tcW w:w="1361" w:type="dxa"/>
            <w:tcBorders>
              <w:top w:val="single" w:sz="4" w:space="0" w:color="auto"/>
              <w:left w:val="nil"/>
              <w:bottom w:val="nil"/>
              <w:right w:val="nil"/>
            </w:tcBorders>
            <w:shd w:val="clear" w:color="auto" w:fill="auto"/>
            <w:noWrap/>
            <w:vAlign w:val="center"/>
            <w:hideMark/>
          </w:tcPr>
          <w:p w14:paraId="3D1AFA46" w14:textId="77777777" w:rsidR="001E0183" w:rsidRPr="00671C3D" w:rsidRDefault="001E0183" w:rsidP="002C430F">
            <w:pPr>
              <w:tabs>
                <w:tab w:val="decimal" w:pos="537"/>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34</w:t>
            </w:r>
          </w:p>
        </w:tc>
      </w:tr>
      <w:tr w:rsidR="002C430F" w:rsidRPr="00671C3D" w14:paraId="6EFD90C2" w14:textId="77777777" w:rsidTr="001B2D6A">
        <w:trPr>
          <w:trHeight w:val="315"/>
          <w:jc w:val="center"/>
        </w:trPr>
        <w:tc>
          <w:tcPr>
            <w:tcW w:w="2041" w:type="dxa"/>
            <w:tcBorders>
              <w:top w:val="nil"/>
              <w:left w:val="nil"/>
              <w:bottom w:val="nil"/>
              <w:right w:val="nil"/>
            </w:tcBorders>
            <w:shd w:val="clear" w:color="auto" w:fill="auto"/>
            <w:noWrap/>
            <w:vAlign w:val="center"/>
            <w:hideMark/>
          </w:tcPr>
          <w:p w14:paraId="55783F83" w14:textId="77777777" w:rsidR="001E0183" w:rsidRPr="00671C3D" w:rsidRDefault="001E0183" w:rsidP="002C430F">
            <w:pPr>
              <w:rPr>
                <w:rFonts w:ascii="Times New Roman" w:eastAsia="Times New Roman" w:hAnsi="Times New Roman" w:cs="Times New Roman"/>
                <w:color w:val="000000"/>
                <w:sz w:val="24"/>
                <w:szCs w:val="24"/>
              </w:rPr>
            </w:pPr>
          </w:p>
        </w:tc>
        <w:tc>
          <w:tcPr>
            <w:tcW w:w="1531" w:type="dxa"/>
            <w:tcBorders>
              <w:top w:val="nil"/>
              <w:left w:val="nil"/>
              <w:bottom w:val="nil"/>
              <w:right w:val="nil"/>
            </w:tcBorders>
            <w:shd w:val="clear" w:color="auto" w:fill="auto"/>
            <w:noWrap/>
            <w:vAlign w:val="center"/>
            <w:hideMark/>
          </w:tcPr>
          <w:p w14:paraId="01296507" w14:textId="77777777" w:rsidR="001E0183" w:rsidRPr="00671C3D" w:rsidRDefault="001E0183" w:rsidP="002C430F">
            <w:pPr>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Anxiety</w:t>
            </w:r>
          </w:p>
        </w:tc>
        <w:tc>
          <w:tcPr>
            <w:tcW w:w="959" w:type="dxa"/>
            <w:tcBorders>
              <w:top w:val="nil"/>
              <w:left w:val="nil"/>
              <w:bottom w:val="nil"/>
              <w:right w:val="nil"/>
            </w:tcBorders>
            <w:shd w:val="clear" w:color="auto" w:fill="auto"/>
            <w:noWrap/>
            <w:vAlign w:val="center"/>
            <w:hideMark/>
          </w:tcPr>
          <w:p w14:paraId="2C156841" w14:textId="77777777" w:rsidR="001E0183" w:rsidRPr="00671C3D" w:rsidRDefault="001E0183" w:rsidP="002C430F">
            <w:pPr>
              <w:tabs>
                <w:tab w:val="decimal" w:pos="178"/>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.59</w:t>
            </w:r>
          </w:p>
        </w:tc>
        <w:tc>
          <w:tcPr>
            <w:tcW w:w="236" w:type="dxa"/>
            <w:tcBorders>
              <w:top w:val="nil"/>
              <w:left w:val="nil"/>
              <w:bottom w:val="nil"/>
              <w:right w:val="nil"/>
            </w:tcBorders>
            <w:vAlign w:val="center"/>
          </w:tcPr>
          <w:p w14:paraId="4C4D4D9F" w14:textId="77777777" w:rsidR="001E0183" w:rsidRPr="00671C3D" w:rsidRDefault="001E0183" w:rsidP="002C430F">
            <w:pPr>
              <w:tabs>
                <w:tab w:val="decimal" w:pos="178"/>
              </w:tabs>
              <w:rPr>
                <w:rFonts w:ascii="Times New Roman" w:eastAsia="Times New Roman" w:hAnsi="Times New Roman" w:cs="Times New Roman"/>
                <w:color w:val="000000"/>
                <w:sz w:val="24"/>
                <w:szCs w:val="24"/>
              </w:rPr>
            </w:pPr>
          </w:p>
        </w:tc>
        <w:tc>
          <w:tcPr>
            <w:tcW w:w="1361" w:type="dxa"/>
            <w:tcBorders>
              <w:top w:val="nil"/>
              <w:left w:val="nil"/>
              <w:bottom w:val="nil"/>
              <w:right w:val="nil"/>
            </w:tcBorders>
            <w:shd w:val="clear" w:color="auto" w:fill="auto"/>
            <w:noWrap/>
            <w:vAlign w:val="center"/>
            <w:hideMark/>
          </w:tcPr>
          <w:p w14:paraId="4CA7A118" w14:textId="77777777" w:rsidR="001E0183" w:rsidRPr="00671C3D" w:rsidRDefault="001E0183" w:rsidP="002C430F">
            <w:pPr>
              <w:tabs>
                <w:tab w:val="decimal" w:pos="537"/>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19</w:t>
            </w:r>
          </w:p>
        </w:tc>
        <w:tc>
          <w:tcPr>
            <w:tcW w:w="1361" w:type="dxa"/>
            <w:tcBorders>
              <w:top w:val="nil"/>
              <w:left w:val="nil"/>
              <w:bottom w:val="nil"/>
              <w:right w:val="nil"/>
            </w:tcBorders>
            <w:shd w:val="clear" w:color="auto" w:fill="auto"/>
            <w:noWrap/>
            <w:vAlign w:val="center"/>
            <w:hideMark/>
          </w:tcPr>
          <w:p w14:paraId="55DBED16" w14:textId="77777777" w:rsidR="001E0183" w:rsidRPr="00671C3D" w:rsidRDefault="001E0183" w:rsidP="002C430F">
            <w:pPr>
              <w:tabs>
                <w:tab w:val="decimal" w:pos="537"/>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45</w:t>
            </w:r>
          </w:p>
        </w:tc>
        <w:tc>
          <w:tcPr>
            <w:tcW w:w="1361" w:type="dxa"/>
            <w:tcBorders>
              <w:top w:val="nil"/>
              <w:left w:val="nil"/>
              <w:bottom w:val="nil"/>
              <w:right w:val="nil"/>
            </w:tcBorders>
            <w:shd w:val="clear" w:color="auto" w:fill="auto"/>
            <w:noWrap/>
            <w:vAlign w:val="center"/>
            <w:hideMark/>
          </w:tcPr>
          <w:p w14:paraId="712336E3" w14:textId="77777777" w:rsidR="001E0183" w:rsidRPr="00671C3D" w:rsidRDefault="001E0183" w:rsidP="002C430F">
            <w:pPr>
              <w:tabs>
                <w:tab w:val="decimal" w:pos="537"/>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37</w:t>
            </w:r>
          </w:p>
        </w:tc>
      </w:tr>
      <w:tr w:rsidR="002C430F" w:rsidRPr="00671C3D" w14:paraId="48DD3F2E" w14:textId="77777777" w:rsidTr="001B2D6A">
        <w:trPr>
          <w:trHeight w:val="315"/>
          <w:jc w:val="center"/>
        </w:trPr>
        <w:tc>
          <w:tcPr>
            <w:tcW w:w="2041" w:type="dxa"/>
            <w:tcBorders>
              <w:top w:val="nil"/>
              <w:left w:val="nil"/>
              <w:bottom w:val="nil"/>
              <w:right w:val="nil"/>
            </w:tcBorders>
            <w:shd w:val="clear" w:color="auto" w:fill="auto"/>
            <w:noWrap/>
            <w:vAlign w:val="center"/>
            <w:hideMark/>
          </w:tcPr>
          <w:p w14:paraId="10A74AB4" w14:textId="77777777" w:rsidR="001E0183" w:rsidRPr="00671C3D" w:rsidRDefault="001E0183" w:rsidP="002C430F">
            <w:pPr>
              <w:rPr>
                <w:rFonts w:ascii="Times New Roman" w:eastAsia="Times New Roman" w:hAnsi="Times New Roman" w:cs="Times New Roman"/>
                <w:color w:val="000000"/>
                <w:sz w:val="24"/>
                <w:szCs w:val="24"/>
              </w:rPr>
            </w:pPr>
          </w:p>
        </w:tc>
        <w:tc>
          <w:tcPr>
            <w:tcW w:w="1531" w:type="dxa"/>
            <w:tcBorders>
              <w:top w:val="nil"/>
              <w:left w:val="nil"/>
              <w:bottom w:val="nil"/>
              <w:right w:val="nil"/>
            </w:tcBorders>
            <w:shd w:val="clear" w:color="auto" w:fill="auto"/>
            <w:noWrap/>
            <w:vAlign w:val="center"/>
            <w:hideMark/>
          </w:tcPr>
          <w:p w14:paraId="7CE9A857" w14:textId="77777777" w:rsidR="001E0183" w:rsidRPr="00671C3D" w:rsidRDefault="001E0183" w:rsidP="002C430F">
            <w:pPr>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Stres</w:t>
            </w:r>
            <w:r>
              <w:rPr>
                <w:rFonts w:ascii="Times New Roman" w:eastAsia="Times New Roman" w:hAnsi="Times New Roman" w:cs="Times New Roman"/>
                <w:color w:val="000000"/>
                <w:sz w:val="24"/>
                <w:szCs w:val="24"/>
              </w:rPr>
              <w:t>s</w:t>
            </w:r>
          </w:p>
        </w:tc>
        <w:tc>
          <w:tcPr>
            <w:tcW w:w="959" w:type="dxa"/>
            <w:tcBorders>
              <w:top w:val="nil"/>
              <w:left w:val="nil"/>
              <w:bottom w:val="nil"/>
              <w:right w:val="nil"/>
            </w:tcBorders>
            <w:shd w:val="clear" w:color="auto" w:fill="auto"/>
            <w:noWrap/>
            <w:vAlign w:val="center"/>
            <w:hideMark/>
          </w:tcPr>
          <w:p w14:paraId="2AEC005A" w14:textId="77777777" w:rsidR="001E0183" w:rsidRPr="00671C3D" w:rsidRDefault="001E0183" w:rsidP="002C430F">
            <w:pPr>
              <w:tabs>
                <w:tab w:val="decimal" w:pos="178"/>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.69</w:t>
            </w:r>
          </w:p>
        </w:tc>
        <w:tc>
          <w:tcPr>
            <w:tcW w:w="236" w:type="dxa"/>
            <w:tcBorders>
              <w:top w:val="nil"/>
              <w:left w:val="nil"/>
              <w:bottom w:val="nil"/>
              <w:right w:val="nil"/>
            </w:tcBorders>
            <w:vAlign w:val="center"/>
          </w:tcPr>
          <w:p w14:paraId="3AD64228" w14:textId="77777777" w:rsidR="001E0183" w:rsidRPr="00671C3D" w:rsidRDefault="001E0183" w:rsidP="002C430F">
            <w:pPr>
              <w:tabs>
                <w:tab w:val="decimal" w:pos="178"/>
              </w:tabs>
              <w:rPr>
                <w:rFonts w:ascii="Times New Roman" w:eastAsia="Times New Roman" w:hAnsi="Times New Roman" w:cs="Times New Roman"/>
                <w:color w:val="000000"/>
                <w:sz w:val="24"/>
                <w:szCs w:val="24"/>
              </w:rPr>
            </w:pPr>
          </w:p>
        </w:tc>
        <w:tc>
          <w:tcPr>
            <w:tcW w:w="1361" w:type="dxa"/>
            <w:tcBorders>
              <w:top w:val="nil"/>
              <w:left w:val="nil"/>
              <w:bottom w:val="nil"/>
              <w:right w:val="nil"/>
            </w:tcBorders>
            <w:shd w:val="clear" w:color="auto" w:fill="auto"/>
            <w:noWrap/>
            <w:vAlign w:val="center"/>
            <w:hideMark/>
          </w:tcPr>
          <w:p w14:paraId="48B4BA9E" w14:textId="77777777" w:rsidR="001E0183" w:rsidRPr="00671C3D" w:rsidRDefault="001E0183" w:rsidP="002C430F">
            <w:pPr>
              <w:tabs>
                <w:tab w:val="decimal" w:pos="537"/>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23</w:t>
            </w:r>
          </w:p>
        </w:tc>
        <w:tc>
          <w:tcPr>
            <w:tcW w:w="1361" w:type="dxa"/>
            <w:tcBorders>
              <w:top w:val="nil"/>
              <w:left w:val="nil"/>
              <w:bottom w:val="nil"/>
              <w:right w:val="nil"/>
            </w:tcBorders>
            <w:shd w:val="clear" w:color="auto" w:fill="auto"/>
            <w:noWrap/>
            <w:vAlign w:val="center"/>
            <w:hideMark/>
          </w:tcPr>
          <w:p w14:paraId="5868212E" w14:textId="77777777" w:rsidR="001E0183" w:rsidRPr="00671C3D" w:rsidRDefault="001E0183" w:rsidP="002C430F">
            <w:pPr>
              <w:tabs>
                <w:tab w:val="decimal" w:pos="537"/>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43</w:t>
            </w:r>
          </w:p>
        </w:tc>
        <w:tc>
          <w:tcPr>
            <w:tcW w:w="1361" w:type="dxa"/>
            <w:tcBorders>
              <w:top w:val="nil"/>
              <w:left w:val="nil"/>
              <w:bottom w:val="nil"/>
              <w:right w:val="nil"/>
            </w:tcBorders>
            <w:shd w:val="clear" w:color="auto" w:fill="auto"/>
            <w:noWrap/>
            <w:vAlign w:val="center"/>
            <w:hideMark/>
          </w:tcPr>
          <w:p w14:paraId="2DCDBD20" w14:textId="77777777" w:rsidR="001E0183" w:rsidRPr="00671C3D" w:rsidRDefault="001E0183" w:rsidP="002C430F">
            <w:pPr>
              <w:tabs>
                <w:tab w:val="decimal" w:pos="537"/>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34</w:t>
            </w:r>
          </w:p>
        </w:tc>
      </w:tr>
      <w:tr w:rsidR="002C430F" w:rsidRPr="00671C3D" w14:paraId="10CC80C9" w14:textId="77777777" w:rsidTr="001B2D6A">
        <w:trPr>
          <w:trHeight w:val="315"/>
          <w:jc w:val="center"/>
        </w:trPr>
        <w:tc>
          <w:tcPr>
            <w:tcW w:w="2041" w:type="dxa"/>
            <w:tcBorders>
              <w:top w:val="nil"/>
              <w:left w:val="nil"/>
              <w:bottom w:val="nil"/>
              <w:right w:val="nil"/>
            </w:tcBorders>
            <w:shd w:val="clear" w:color="auto" w:fill="auto"/>
            <w:noWrap/>
            <w:vAlign w:val="center"/>
            <w:hideMark/>
          </w:tcPr>
          <w:p w14:paraId="6ACD9748" w14:textId="77777777" w:rsidR="001E0183" w:rsidRPr="00671C3D" w:rsidRDefault="001E0183" w:rsidP="002C430F">
            <w:pPr>
              <w:rPr>
                <w:rFonts w:ascii="Times New Roman" w:eastAsia="Times New Roman" w:hAnsi="Times New Roman" w:cs="Times New Roman"/>
                <w:color w:val="000000"/>
                <w:sz w:val="24"/>
                <w:szCs w:val="24"/>
              </w:rPr>
            </w:pPr>
          </w:p>
        </w:tc>
        <w:tc>
          <w:tcPr>
            <w:tcW w:w="1531" w:type="dxa"/>
            <w:tcBorders>
              <w:top w:val="nil"/>
              <w:left w:val="nil"/>
              <w:bottom w:val="nil"/>
              <w:right w:val="nil"/>
            </w:tcBorders>
            <w:shd w:val="clear" w:color="auto" w:fill="auto"/>
            <w:noWrap/>
            <w:vAlign w:val="center"/>
            <w:hideMark/>
          </w:tcPr>
          <w:p w14:paraId="6C31A19C" w14:textId="77777777" w:rsidR="001E0183" w:rsidRPr="00671C3D" w:rsidRDefault="001E0183" w:rsidP="002C430F">
            <w:pPr>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Fatigue</w:t>
            </w:r>
          </w:p>
        </w:tc>
        <w:tc>
          <w:tcPr>
            <w:tcW w:w="959" w:type="dxa"/>
            <w:tcBorders>
              <w:top w:val="nil"/>
              <w:left w:val="nil"/>
              <w:bottom w:val="nil"/>
              <w:right w:val="nil"/>
            </w:tcBorders>
            <w:shd w:val="clear" w:color="auto" w:fill="auto"/>
            <w:noWrap/>
            <w:vAlign w:val="center"/>
            <w:hideMark/>
          </w:tcPr>
          <w:p w14:paraId="4711D2A3" w14:textId="77777777" w:rsidR="001E0183" w:rsidRPr="00671C3D" w:rsidRDefault="001E0183" w:rsidP="002C430F">
            <w:pPr>
              <w:tabs>
                <w:tab w:val="decimal" w:pos="178"/>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.69</w:t>
            </w:r>
          </w:p>
        </w:tc>
        <w:tc>
          <w:tcPr>
            <w:tcW w:w="236" w:type="dxa"/>
            <w:tcBorders>
              <w:top w:val="nil"/>
              <w:left w:val="nil"/>
              <w:bottom w:val="nil"/>
              <w:right w:val="nil"/>
            </w:tcBorders>
            <w:vAlign w:val="center"/>
          </w:tcPr>
          <w:p w14:paraId="11CA7F86" w14:textId="77777777" w:rsidR="001E0183" w:rsidRPr="00671C3D" w:rsidRDefault="001E0183" w:rsidP="002C430F">
            <w:pPr>
              <w:tabs>
                <w:tab w:val="decimal" w:pos="178"/>
              </w:tabs>
              <w:rPr>
                <w:rFonts w:ascii="Times New Roman" w:eastAsia="Times New Roman" w:hAnsi="Times New Roman" w:cs="Times New Roman"/>
                <w:color w:val="000000"/>
                <w:sz w:val="24"/>
                <w:szCs w:val="24"/>
              </w:rPr>
            </w:pPr>
          </w:p>
        </w:tc>
        <w:tc>
          <w:tcPr>
            <w:tcW w:w="1361" w:type="dxa"/>
            <w:tcBorders>
              <w:top w:val="nil"/>
              <w:left w:val="nil"/>
              <w:bottom w:val="nil"/>
              <w:right w:val="nil"/>
            </w:tcBorders>
            <w:shd w:val="clear" w:color="auto" w:fill="auto"/>
            <w:noWrap/>
            <w:vAlign w:val="center"/>
            <w:hideMark/>
          </w:tcPr>
          <w:p w14:paraId="208AF606" w14:textId="77777777" w:rsidR="001E0183" w:rsidRPr="00671C3D" w:rsidRDefault="001E0183" w:rsidP="002C430F">
            <w:pPr>
              <w:tabs>
                <w:tab w:val="decimal" w:pos="537"/>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18</w:t>
            </w:r>
          </w:p>
        </w:tc>
        <w:tc>
          <w:tcPr>
            <w:tcW w:w="1361" w:type="dxa"/>
            <w:tcBorders>
              <w:top w:val="nil"/>
              <w:left w:val="nil"/>
              <w:bottom w:val="nil"/>
              <w:right w:val="nil"/>
            </w:tcBorders>
            <w:shd w:val="clear" w:color="auto" w:fill="auto"/>
            <w:noWrap/>
            <w:vAlign w:val="center"/>
            <w:hideMark/>
          </w:tcPr>
          <w:p w14:paraId="0E0CFC74" w14:textId="77777777" w:rsidR="001E0183" w:rsidRPr="00671C3D" w:rsidRDefault="001E0183" w:rsidP="002C430F">
            <w:pPr>
              <w:tabs>
                <w:tab w:val="decimal" w:pos="537"/>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38</w:t>
            </w:r>
          </w:p>
        </w:tc>
        <w:tc>
          <w:tcPr>
            <w:tcW w:w="1361" w:type="dxa"/>
            <w:tcBorders>
              <w:top w:val="nil"/>
              <w:left w:val="nil"/>
              <w:bottom w:val="nil"/>
              <w:right w:val="nil"/>
            </w:tcBorders>
            <w:shd w:val="clear" w:color="auto" w:fill="auto"/>
            <w:noWrap/>
            <w:vAlign w:val="center"/>
            <w:hideMark/>
          </w:tcPr>
          <w:p w14:paraId="233DB16E" w14:textId="77777777" w:rsidR="001E0183" w:rsidRPr="00671C3D" w:rsidRDefault="001E0183" w:rsidP="002C430F">
            <w:pPr>
              <w:tabs>
                <w:tab w:val="decimal" w:pos="537"/>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44</w:t>
            </w:r>
          </w:p>
        </w:tc>
      </w:tr>
      <w:tr w:rsidR="002C430F" w:rsidRPr="00671C3D" w14:paraId="5423D0D9" w14:textId="77777777" w:rsidTr="001B2D6A">
        <w:trPr>
          <w:trHeight w:val="315"/>
          <w:jc w:val="center"/>
        </w:trPr>
        <w:tc>
          <w:tcPr>
            <w:tcW w:w="2041" w:type="dxa"/>
            <w:tcBorders>
              <w:top w:val="nil"/>
              <w:left w:val="nil"/>
              <w:bottom w:val="single" w:sz="12" w:space="0" w:color="auto"/>
              <w:right w:val="nil"/>
            </w:tcBorders>
            <w:shd w:val="clear" w:color="auto" w:fill="auto"/>
            <w:noWrap/>
            <w:vAlign w:val="center"/>
            <w:hideMark/>
          </w:tcPr>
          <w:p w14:paraId="10755EDD" w14:textId="77777777" w:rsidR="001E0183" w:rsidRPr="00671C3D" w:rsidRDefault="001E0183" w:rsidP="002C430F">
            <w:pPr>
              <w:rPr>
                <w:rFonts w:ascii="Times New Roman" w:eastAsia="Times New Roman" w:hAnsi="Times New Roman" w:cs="Times New Roman"/>
                <w:color w:val="000000"/>
                <w:sz w:val="24"/>
                <w:szCs w:val="24"/>
              </w:rPr>
            </w:pPr>
          </w:p>
        </w:tc>
        <w:tc>
          <w:tcPr>
            <w:tcW w:w="1531" w:type="dxa"/>
            <w:tcBorders>
              <w:top w:val="nil"/>
              <w:left w:val="nil"/>
              <w:bottom w:val="single" w:sz="12" w:space="0" w:color="auto"/>
              <w:right w:val="nil"/>
            </w:tcBorders>
            <w:shd w:val="clear" w:color="auto" w:fill="auto"/>
            <w:noWrap/>
            <w:vAlign w:val="center"/>
            <w:hideMark/>
          </w:tcPr>
          <w:p w14:paraId="01C4EE79" w14:textId="77777777" w:rsidR="001E0183" w:rsidRPr="00671C3D" w:rsidRDefault="001E0183" w:rsidP="002C430F">
            <w:pPr>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Frustration</w:t>
            </w:r>
          </w:p>
        </w:tc>
        <w:tc>
          <w:tcPr>
            <w:tcW w:w="959" w:type="dxa"/>
            <w:tcBorders>
              <w:top w:val="nil"/>
              <w:left w:val="nil"/>
              <w:bottom w:val="single" w:sz="12" w:space="0" w:color="auto"/>
              <w:right w:val="nil"/>
            </w:tcBorders>
            <w:shd w:val="clear" w:color="auto" w:fill="auto"/>
            <w:noWrap/>
            <w:vAlign w:val="center"/>
            <w:hideMark/>
          </w:tcPr>
          <w:p w14:paraId="7AFD558B" w14:textId="77777777" w:rsidR="001E0183" w:rsidRPr="00671C3D" w:rsidRDefault="001E0183" w:rsidP="002C430F">
            <w:pPr>
              <w:tabs>
                <w:tab w:val="decimal" w:pos="178"/>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.52</w:t>
            </w:r>
          </w:p>
        </w:tc>
        <w:tc>
          <w:tcPr>
            <w:tcW w:w="236" w:type="dxa"/>
            <w:tcBorders>
              <w:top w:val="nil"/>
              <w:left w:val="nil"/>
              <w:bottom w:val="single" w:sz="12" w:space="0" w:color="auto"/>
              <w:right w:val="nil"/>
            </w:tcBorders>
            <w:vAlign w:val="center"/>
          </w:tcPr>
          <w:p w14:paraId="63C7C18A" w14:textId="77777777" w:rsidR="001E0183" w:rsidRPr="00671C3D" w:rsidRDefault="001E0183" w:rsidP="002C430F">
            <w:pPr>
              <w:tabs>
                <w:tab w:val="decimal" w:pos="178"/>
              </w:tabs>
              <w:rPr>
                <w:rFonts w:ascii="Times New Roman" w:eastAsia="Times New Roman" w:hAnsi="Times New Roman" w:cs="Times New Roman"/>
                <w:color w:val="000000"/>
                <w:sz w:val="24"/>
                <w:szCs w:val="24"/>
              </w:rPr>
            </w:pPr>
          </w:p>
        </w:tc>
        <w:tc>
          <w:tcPr>
            <w:tcW w:w="1361" w:type="dxa"/>
            <w:tcBorders>
              <w:top w:val="nil"/>
              <w:left w:val="nil"/>
              <w:bottom w:val="single" w:sz="12" w:space="0" w:color="auto"/>
              <w:right w:val="nil"/>
            </w:tcBorders>
            <w:shd w:val="clear" w:color="auto" w:fill="auto"/>
            <w:noWrap/>
            <w:vAlign w:val="center"/>
            <w:hideMark/>
          </w:tcPr>
          <w:p w14:paraId="0158A846" w14:textId="77777777" w:rsidR="001E0183" w:rsidRPr="00671C3D" w:rsidRDefault="001E0183" w:rsidP="002C430F">
            <w:pPr>
              <w:tabs>
                <w:tab w:val="decimal" w:pos="537"/>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11</w:t>
            </w:r>
          </w:p>
        </w:tc>
        <w:tc>
          <w:tcPr>
            <w:tcW w:w="1361" w:type="dxa"/>
            <w:tcBorders>
              <w:top w:val="nil"/>
              <w:left w:val="nil"/>
              <w:bottom w:val="single" w:sz="12" w:space="0" w:color="auto"/>
              <w:right w:val="nil"/>
            </w:tcBorders>
            <w:shd w:val="clear" w:color="auto" w:fill="auto"/>
            <w:noWrap/>
            <w:vAlign w:val="center"/>
            <w:hideMark/>
          </w:tcPr>
          <w:p w14:paraId="413C3070" w14:textId="77777777" w:rsidR="001E0183" w:rsidRPr="00671C3D" w:rsidRDefault="001E0183" w:rsidP="002C430F">
            <w:pPr>
              <w:tabs>
                <w:tab w:val="decimal" w:pos="537"/>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46</w:t>
            </w:r>
          </w:p>
        </w:tc>
        <w:tc>
          <w:tcPr>
            <w:tcW w:w="1361" w:type="dxa"/>
            <w:tcBorders>
              <w:top w:val="nil"/>
              <w:left w:val="nil"/>
              <w:bottom w:val="single" w:sz="12" w:space="0" w:color="auto"/>
              <w:right w:val="nil"/>
            </w:tcBorders>
            <w:shd w:val="clear" w:color="auto" w:fill="auto"/>
            <w:noWrap/>
            <w:vAlign w:val="center"/>
            <w:hideMark/>
          </w:tcPr>
          <w:p w14:paraId="3D1B1C92" w14:textId="77777777" w:rsidR="001E0183" w:rsidRPr="00671C3D" w:rsidRDefault="001E0183" w:rsidP="002C430F">
            <w:pPr>
              <w:tabs>
                <w:tab w:val="decimal" w:pos="537"/>
              </w:tabs>
              <w:rPr>
                <w:rFonts w:ascii="Times New Roman" w:eastAsia="Times New Roman" w:hAnsi="Times New Roman" w:cs="Times New Roman"/>
                <w:color w:val="000000"/>
                <w:sz w:val="24"/>
                <w:szCs w:val="24"/>
              </w:rPr>
            </w:pPr>
            <w:r w:rsidRPr="00671C3D">
              <w:rPr>
                <w:rFonts w:ascii="Times New Roman" w:eastAsia="Times New Roman" w:hAnsi="Times New Roman" w:cs="Times New Roman"/>
                <w:color w:val="000000"/>
                <w:sz w:val="24"/>
                <w:szCs w:val="24"/>
              </w:rPr>
              <w:t>43</w:t>
            </w:r>
          </w:p>
        </w:tc>
      </w:tr>
    </w:tbl>
    <w:p w14:paraId="7D0FFD6E" w14:textId="77777777" w:rsidR="00671C3D" w:rsidRPr="00F333EF" w:rsidRDefault="00671C3D">
      <w:pPr>
        <w:spacing w:after="160" w:line="259" w:lineRule="auto"/>
        <w:rPr>
          <w:rFonts w:ascii="Times New Roman" w:hAnsi="Times New Roman" w:cs="Times New Roman"/>
          <w:sz w:val="24"/>
          <w:szCs w:val="24"/>
        </w:rPr>
      </w:pPr>
    </w:p>
    <w:p w14:paraId="697A54AD" w14:textId="694714E1" w:rsidR="008846A1" w:rsidRPr="00F333EF" w:rsidRDefault="00711BDC" w:rsidP="008846A1">
      <w:pPr>
        <w:spacing w:line="480" w:lineRule="auto"/>
        <w:rPr>
          <w:rFonts w:ascii="Times New Roman" w:hAnsi="Times New Roman" w:cs="Times New Roman"/>
          <w:sz w:val="24"/>
          <w:szCs w:val="24"/>
        </w:rPr>
      </w:pPr>
      <w:r w:rsidRPr="00F333EF">
        <w:rPr>
          <w:rFonts w:ascii="Times New Roman" w:hAnsi="Times New Roman" w:cs="Times New Roman"/>
          <w:sz w:val="24"/>
          <w:szCs w:val="24"/>
        </w:rPr>
        <w:t>Note</w:t>
      </w:r>
      <w:r w:rsidR="008846A1" w:rsidRPr="00F333EF">
        <w:rPr>
          <w:rFonts w:ascii="Times New Roman" w:hAnsi="Times New Roman" w:cs="Times New Roman"/>
          <w:sz w:val="24"/>
          <w:szCs w:val="24"/>
        </w:rPr>
        <w:t>:</w:t>
      </w:r>
      <w:r w:rsidR="008846A1" w:rsidRPr="00F333EF">
        <w:rPr>
          <w:rFonts w:ascii="Times New Roman" w:hAnsi="Times New Roman" w:cs="Times New Roman"/>
          <w:sz w:val="24"/>
          <w:szCs w:val="24"/>
        </w:rPr>
        <w:tab/>
      </w:r>
      <w:r w:rsidRPr="00F333EF">
        <w:rPr>
          <w:rFonts w:ascii="Times New Roman" w:hAnsi="Times New Roman" w:cs="Times New Roman"/>
          <w:sz w:val="24"/>
          <w:szCs w:val="24"/>
        </w:rPr>
        <w:t xml:space="preserve"> </w:t>
      </w:r>
      <w:r w:rsidR="00297F05" w:rsidRPr="00F333EF">
        <w:rPr>
          <w:rFonts w:ascii="Times New Roman" w:hAnsi="Times New Roman" w:cs="Times New Roman"/>
          <w:i/>
          <w:iCs/>
          <w:sz w:val="24"/>
          <w:szCs w:val="24"/>
        </w:rPr>
        <w:t>N</w:t>
      </w:r>
      <w:r w:rsidR="00297F05" w:rsidRPr="00F333EF">
        <w:rPr>
          <w:rFonts w:ascii="Times New Roman" w:hAnsi="Times New Roman" w:cs="Times New Roman"/>
          <w:sz w:val="24"/>
          <w:szCs w:val="24"/>
        </w:rPr>
        <w:t xml:space="preserve"> = </w:t>
      </w:r>
      <w:r w:rsidR="001E0183">
        <w:rPr>
          <w:rFonts w:ascii="Times New Roman" w:hAnsi="Times New Roman" w:cs="Times New Roman"/>
          <w:sz w:val="24"/>
          <w:szCs w:val="24"/>
        </w:rPr>
        <w:t>4,449</w:t>
      </w:r>
      <w:r w:rsidR="00297F05" w:rsidRPr="00F333EF">
        <w:rPr>
          <w:rFonts w:ascii="Times New Roman" w:hAnsi="Times New Roman" w:cs="Times New Roman"/>
          <w:sz w:val="24"/>
          <w:szCs w:val="24"/>
        </w:rPr>
        <w:t xml:space="preserve">. α = </w:t>
      </w:r>
      <w:r w:rsidR="0055628C" w:rsidRPr="00F333EF">
        <w:rPr>
          <w:rFonts w:ascii="Times New Roman" w:hAnsi="Times New Roman" w:cs="Times New Roman"/>
          <w:sz w:val="24"/>
          <w:szCs w:val="24"/>
        </w:rPr>
        <w:t>Cronbach’s alpha.</w:t>
      </w:r>
      <w:r w:rsidR="00B44383" w:rsidRPr="00F333EF">
        <w:rPr>
          <w:rFonts w:ascii="Times New Roman" w:hAnsi="Times New Roman" w:cs="Times New Roman"/>
          <w:sz w:val="24"/>
          <w:szCs w:val="24"/>
        </w:rPr>
        <w:t xml:space="preserve"> </w:t>
      </w:r>
      <w:r w:rsidR="001E0183">
        <w:rPr>
          <w:rFonts w:ascii="Times New Roman" w:hAnsi="Times New Roman" w:cs="Times New Roman"/>
          <w:sz w:val="24"/>
          <w:szCs w:val="24"/>
        </w:rPr>
        <w:t>CITC = Corrected Item-Total Correlation.</w:t>
      </w:r>
    </w:p>
    <w:p w14:paraId="150F6A76" w14:textId="77777777" w:rsidR="00E50A46" w:rsidRPr="00F333EF" w:rsidRDefault="008846A1" w:rsidP="008846A1">
      <w:pPr>
        <w:spacing w:line="480" w:lineRule="auto"/>
        <w:rPr>
          <w:rFonts w:ascii="Times New Roman" w:hAnsi="Times New Roman" w:cs="Times New Roman"/>
          <w:sz w:val="24"/>
          <w:szCs w:val="24"/>
        </w:rPr>
      </w:pPr>
      <w:r w:rsidRPr="00F333EF">
        <w:rPr>
          <w:rFonts w:ascii="Times New Roman" w:hAnsi="Times New Roman" w:cs="Times New Roman"/>
          <w:sz w:val="24"/>
          <w:szCs w:val="24"/>
        </w:rPr>
        <w:tab/>
      </w:r>
    </w:p>
    <w:p w14:paraId="0B73DCC7" w14:textId="77777777" w:rsidR="0095293F" w:rsidRPr="00F333EF" w:rsidRDefault="0095293F">
      <w:pPr>
        <w:spacing w:after="160" w:line="259" w:lineRule="auto"/>
        <w:rPr>
          <w:rFonts w:ascii="Times New Roman" w:hAnsi="Times New Roman" w:cs="Times New Roman"/>
          <w:sz w:val="24"/>
          <w:szCs w:val="24"/>
        </w:rPr>
      </w:pPr>
      <w:r w:rsidRPr="00F333EF">
        <w:rPr>
          <w:rFonts w:ascii="Times New Roman" w:hAnsi="Times New Roman" w:cs="Times New Roman"/>
          <w:sz w:val="24"/>
          <w:szCs w:val="24"/>
        </w:rPr>
        <w:br w:type="page"/>
      </w:r>
    </w:p>
    <w:p w14:paraId="76E982B3" w14:textId="77777777" w:rsidR="00F475D3" w:rsidRPr="00F333EF" w:rsidRDefault="00673A43" w:rsidP="00F475D3">
      <w:pPr>
        <w:spacing w:line="480" w:lineRule="auto"/>
        <w:rPr>
          <w:rFonts w:ascii="Times New Roman" w:hAnsi="Times New Roman" w:cs="Times New Roman"/>
          <w:sz w:val="24"/>
          <w:szCs w:val="24"/>
        </w:rPr>
      </w:pPr>
      <w:r w:rsidRPr="00F333EF">
        <w:rPr>
          <w:rFonts w:ascii="Times New Roman" w:hAnsi="Times New Roman" w:cs="Times New Roman"/>
          <w:sz w:val="24"/>
          <w:szCs w:val="24"/>
        </w:rPr>
        <w:lastRenderedPageBreak/>
        <w:t>Table 2</w:t>
      </w:r>
    </w:p>
    <w:p w14:paraId="77480702" w14:textId="77777777" w:rsidR="00455F6B" w:rsidRPr="00F333EF" w:rsidRDefault="00817C28" w:rsidP="001B2D6A">
      <w:pPr>
        <w:spacing w:line="480" w:lineRule="auto"/>
        <w:rPr>
          <w:rFonts w:ascii="Times New Roman" w:hAnsi="Times New Roman" w:cs="Times New Roman"/>
          <w:sz w:val="24"/>
          <w:szCs w:val="24"/>
        </w:rPr>
      </w:pPr>
      <w:r>
        <w:rPr>
          <w:rFonts w:ascii="Times New Roman" w:hAnsi="Times New Roman" w:cs="Times New Roman"/>
          <w:i/>
          <w:sz w:val="24"/>
          <w:szCs w:val="24"/>
        </w:rPr>
        <w:t xml:space="preserve">Multiple regression of standardised </w:t>
      </w:r>
      <w:r w:rsidR="00D8301F">
        <w:rPr>
          <w:rFonts w:ascii="Times New Roman" w:hAnsi="Times New Roman" w:cs="Times New Roman"/>
          <w:i/>
          <w:sz w:val="24"/>
          <w:szCs w:val="24"/>
        </w:rPr>
        <w:t>affect scores on level of coping with the Covid-19 lockdown.</w:t>
      </w:r>
    </w:p>
    <w:tbl>
      <w:tblPr>
        <w:tblW w:w="7938" w:type="dxa"/>
        <w:jc w:val="center"/>
        <w:tblLayout w:type="fixed"/>
        <w:tblCellMar>
          <w:top w:w="57" w:type="dxa"/>
          <w:bottom w:w="57" w:type="dxa"/>
        </w:tblCellMar>
        <w:tblLook w:val="04A0" w:firstRow="1" w:lastRow="0" w:firstColumn="1" w:lastColumn="0" w:noHBand="0" w:noVBand="1"/>
      </w:tblPr>
      <w:tblGrid>
        <w:gridCol w:w="2674"/>
        <w:gridCol w:w="236"/>
        <w:gridCol w:w="1257"/>
        <w:gridCol w:w="1257"/>
        <w:gridCol w:w="1257"/>
        <w:gridCol w:w="1257"/>
      </w:tblGrid>
      <w:tr w:rsidR="00184614" w:rsidRPr="00184614" w14:paraId="68584AF0" w14:textId="77777777" w:rsidTr="001B2D6A">
        <w:trPr>
          <w:trHeight w:val="315"/>
          <w:jc w:val="center"/>
        </w:trPr>
        <w:tc>
          <w:tcPr>
            <w:tcW w:w="2674" w:type="dxa"/>
            <w:tcBorders>
              <w:top w:val="single" w:sz="12" w:space="0" w:color="auto"/>
              <w:left w:val="nil"/>
              <w:bottom w:val="nil"/>
              <w:right w:val="nil"/>
            </w:tcBorders>
            <w:shd w:val="clear" w:color="auto" w:fill="auto"/>
            <w:noWrap/>
            <w:vAlign w:val="center"/>
            <w:hideMark/>
          </w:tcPr>
          <w:p w14:paraId="2141CCD7" w14:textId="77777777" w:rsidR="00184614" w:rsidRPr="00FA699C" w:rsidRDefault="00184614" w:rsidP="00184614">
            <w:pPr>
              <w:rPr>
                <w:rFonts w:ascii="Times New Roman" w:eastAsia="Times New Roman" w:hAnsi="Times New Roman" w:cs="Times New Roman"/>
                <w:sz w:val="24"/>
                <w:szCs w:val="24"/>
              </w:rPr>
            </w:pPr>
          </w:p>
        </w:tc>
        <w:tc>
          <w:tcPr>
            <w:tcW w:w="236" w:type="dxa"/>
            <w:tcBorders>
              <w:top w:val="single" w:sz="12" w:space="0" w:color="auto"/>
              <w:left w:val="nil"/>
              <w:bottom w:val="nil"/>
              <w:right w:val="nil"/>
            </w:tcBorders>
            <w:vAlign w:val="center"/>
          </w:tcPr>
          <w:p w14:paraId="745C2A58" w14:textId="77777777" w:rsidR="00184614" w:rsidRPr="00184614" w:rsidRDefault="00184614" w:rsidP="00184614">
            <w:pPr>
              <w:jc w:val="center"/>
              <w:rPr>
                <w:rFonts w:ascii="Times New Roman" w:eastAsia="Times New Roman" w:hAnsi="Times New Roman" w:cs="Times New Roman"/>
                <w:color w:val="000000"/>
                <w:sz w:val="24"/>
                <w:szCs w:val="24"/>
              </w:rPr>
            </w:pPr>
          </w:p>
        </w:tc>
        <w:tc>
          <w:tcPr>
            <w:tcW w:w="1257" w:type="dxa"/>
            <w:tcBorders>
              <w:top w:val="single" w:sz="12" w:space="0" w:color="auto"/>
              <w:left w:val="nil"/>
              <w:bottom w:val="single" w:sz="4" w:space="0" w:color="auto"/>
              <w:right w:val="nil"/>
            </w:tcBorders>
            <w:shd w:val="clear" w:color="auto" w:fill="auto"/>
            <w:noWrap/>
            <w:vAlign w:val="center"/>
            <w:hideMark/>
          </w:tcPr>
          <w:p w14:paraId="0ED174CC" w14:textId="77777777" w:rsidR="00184614" w:rsidRPr="00FA699C" w:rsidRDefault="00184614" w:rsidP="00184614">
            <w:pPr>
              <w:jc w:val="center"/>
              <w:rPr>
                <w:rFonts w:ascii="Times New Roman" w:eastAsia="Times New Roman" w:hAnsi="Times New Roman" w:cs="Times New Roman"/>
                <w:color w:val="000000"/>
                <w:sz w:val="24"/>
                <w:szCs w:val="24"/>
              </w:rPr>
            </w:pPr>
            <w:r w:rsidRPr="00FA699C">
              <w:rPr>
                <w:rFonts w:ascii="Times New Roman" w:eastAsia="Times New Roman" w:hAnsi="Times New Roman" w:cs="Times New Roman"/>
                <w:color w:val="000000"/>
                <w:sz w:val="24"/>
                <w:szCs w:val="24"/>
              </w:rPr>
              <w:t>B</w:t>
            </w:r>
          </w:p>
        </w:tc>
        <w:tc>
          <w:tcPr>
            <w:tcW w:w="1257" w:type="dxa"/>
            <w:tcBorders>
              <w:top w:val="single" w:sz="12" w:space="0" w:color="auto"/>
              <w:left w:val="nil"/>
              <w:bottom w:val="single" w:sz="4" w:space="0" w:color="auto"/>
              <w:right w:val="nil"/>
            </w:tcBorders>
            <w:shd w:val="clear" w:color="auto" w:fill="auto"/>
            <w:noWrap/>
            <w:vAlign w:val="center"/>
            <w:hideMark/>
          </w:tcPr>
          <w:p w14:paraId="147A6F48" w14:textId="77777777" w:rsidR="00184614" w:rsidRPr="00FA699C" w:rsidRDefault="00184614" w:rsidP="00184614">
            <w:pPr>
              <w:jc w:val="center"/>
              <w:rPr>
                <w:rFonts w:ascii="Times New Roman" w:eastAsia="Times New Roman" w:hAnsi="Times New Roman" w:cs="Times New Roman"/>
                <w:color w:val="000000"/>
                <w:sz w:val="24"/>
                <w:szCs w:val="24"/>
              </w:rPr>
            </w:pPr>
            <w:r w:rsidRPr="00FA699C">
              <w:rPr>
                <w:rFonts w:ascii="Times New Roman" w:eastAsia="Times New Roman" w:hAnsi="Times New Roman" w:cs="Times New Roman"/>
                <w:color w:val="000000"/>
                <w:sz w:val="24"/>
                <w:szCs w:val="24"/>
              </w:rPr>
              <w:t>SE</w:t>
            </w:r>
          </w:p>
        </w:tc>
        <w:tc>
          <w:tcPr>
            <w:tcW w:w="1257" w:type="dxa"/>
            <w:tcBorders>
              <w:top w:val="single" w:sz="12" w:space="0" w:color="auto"/>
              <w:left w:val="nil"/>
              <w:bottom w:val="single" w:sz="4" w:space="0" w:color="auto"/>
              <w:right w:val="nil"/>
            </w:tcBorders>
            <w:shd w:val="clear" w:color="auto" w:fill="auto"/>
            <w:noWrap/>
            <w:vAlign w:val="center"/>
            <w:hideMark/>
          </w:tcPr>
          <w:p w14:paraId="380BE756" w14:textId="77777777" w:rsidR="00184614" w:rsidRPr="00FA699C" w:rsidRDefault="00184614" w:rsidP="00184614">
            <w:pPr>
              <w:jc w:val="center"/>
              <w:rPr>
                <w:rFonts w:ascii="Times New Roman" w:eastAsia="Times New Roman" w:hAnsi="Times New Roman" w:cs="Times New Roman"/>
                <w:color w:val="000000"/>
                <w:sz w:val="24"/>
                <w:szCs w:val="24"/>
              </w:rPr>
            </w:pPr>
            <w:r w:rsidRPr="00184614">
              <w:rPr>
                <w:rFonts w:ascii="Times New Roman" w:eastAsia="Times New Roman" w:hAnsi="Times New Roman" w:cs="Times New Roman"/>
                <w:color w:val="000000"/>
                <w:sz w:val="24"/>
                <w:szCs w:val="24"/>
              </w:rPr>
              <w:t>β</w:t>
            </w:r>
          </w:p>
        </w:tc>
        <w:tc>
          <w:tcPr>
            <w:tcW w:w="1257" w:type="dxa"/>
            <w:tcBorders>
              <w:top w:val="single" w:sz="12" w:space="0" w:color="auto"/>
              <w:left w:val="nil"/>
              <w:bottom w:val="single" w:sz="4" w:space="0" w:color="auto"/>
              <w:right w:val="nil"/>
            </w:tcBorders>
            <w:shd w:val="clear" w:color="auto" w:fill="auto"/>
            <w:noWrap/>
            <w:vAlign w:val="center"/>
            <w:hideMark/>
          </w:tcPr>
          <w:p w14:paraId="3BB6A157" w14:textId="77777777" w:rsidR="00184614" w:rsidRPr="00FA699C" w:rsidRDefault="00184614" w:rsidP="00184614">
            <w:pPr>
              <w:jc w:val="center"/>
              <w:rPr>
                <w:rFonts w:ascii="Times New Roman" w:eastAsia="Times New Roman" w:hAnsi="Times New Roman" w:cs="Times New Roman"/>
                <w:i/>
                <w:iCs/>
                <w:color w:val="000000"/>
                <w:sz w:val="24"/>
                <w:szCs w:val="24"/>
              </w:rPr>
            </w:pPr>
            <w:r w:rsidRPr="00FA699C">
              <w:rPr>
                <w:rFonts w:ascii="Times New Roman" w:eastAsia="Times New Roman" w:hAnsi="Times New Roman" w:cs="Times New Roman"/>
                <w:i/>
                <w:iCs/>
                <w:color w:val="000000"/>
                <w:sz w:val="24"/>
                <w:szCs w:val="24"/>
              </w:rPr>
              <w:t>t</w:t>
            </w:r>
          </w:p>
        </w:tc>
      </w:tr>
      <w:tr w:rsidR="00184614" w:rsidRPr="00184614" w14:paraId="036067D5" w14:textId="77777777" w:rsidTr="001B2D6A">
        <w:trPr>
          <w:trHeight w:val="315"/>
          <w:jc w:val="center"/>
        </w:trPr>
        <w:tc>
          <w:tcPr>
            <w:tcW w:w="2674" w:type="dxa"/>
            <w:tcBorders>
              <w:top w:val="nil"/>
              <w:left w:val="nil"/>
              <w:bottom w:val="nil"/>
              <w:right w:val="nil"/>
            </w:tcBorders>
            <w:shd w:val="clear" w:color="auto" w:fill="auto"/>
            <w:noWrap/>
            <w:vAlign w:val="center"/>
            <w:hideMark/>
          </w:tcPr>
          <w:p w14:paraId="1E3FCC34" w14:textId="77777777" w:rsidR="00184614" w:rsidRPr="00FA699C" w:rsidRDefault="00184614" w:rsidP="00184614">
            <w:pPr>
              <w:rPr>
                <w:rFonts w:ascii="Times New Roman" w:eastAsia="Times New Roman" w:hAnsi="Times New Roman" w:cs="Times New Roman"/>
                <w:color w:val="000000"/>
                <w:sz w:val="24"/>
                <w:szCs w:val="24"/>
              </w:rPr>
            </w:pPr>
            <w:proofErr w:type="spellStart"/>
            <w:r w:rsidRPr="00FA699C">
              <w:rPr>
                <w:rFonts w:ascii="Times New Roman" w:eastAsia="Times New Roman" w:hAnsi="Times New Roman" w:cs="Times New Roman"/>
                <w:color w:val="000000"/>
                <w:sz w:val="24"/>
                <w:szCs w:val="24"/>
              </w:rPr>
              <w:t>Zscore</w:t>
            </w:r>
            <w:proofErr w:type="spellEnd"/>
            <w:r w:rsidRPr="00FA699C">
              <w:rPr>
                <w:rFonts w:ascii="Times New Roman" w:eastAsia="Times New Roman" w:hAnsi="Times New Roman" w:cs="Times New Roman"/>
                <w:color w:val="000000"/>
                <w:sz w:val="24"/>
                <w:szCs w:val="24"/>
              </w:rPr>
              <w:t>:  Negative affect</w:t>
            </w:r>
          </w:p>
        </w:tc>
        <w:tc>
          <w:tcPr>
            <w:tcW w:w="236" w:type="dxa"/>
            <w:tcBorders>
              <w:top w:val="nil"/>
              <w:left w:val="nil"/>
              <w:bottom w:val="nil"/>
              <w:right w:val="nil"/>
            </w:tcBorders>
            <w:vAlign w:val="center"/>
          </w:tcPr>
          <w:p w14:paraId="1089B9C4" w14:textId="77777777" w:rsidR="00184614" w:rsidRPr="00184614" w:rsidRDefault="00184614" w:rsidP="00184614">
            <w:pPr>
              <w:jc w:val="center"/>
              <w:rPr>
                <w:rFonts w:ascii="Times New Roman" w:hAnsi="Times New Roman" w:cs="Times New Roman"/>
                <w:color w:val="000000"/>
                <w:sz w:val="24"/>
                <w:szCs w:val="24"/>
              </w:rPr>
            </w:pPr>
          </w:p>
        </w:tc>
        <w:tc>
          <w:tcPr>
            <w:tcW w:w="1257" w:type="dxa"/>
            <w:tcBorders>
              <w:top w:val="nil"/>
              <w:left w:val="nil"/>
              <w:bottom w:val="nil"/>
              <w:right w:val="nil"/>
            </w:tcBorders>
            <w:shd w:val="clear" w:color="auto" w:fill="auto"/>
            <w:noWrap/>
            <w:vAlign w:val="center"/>
            <w:hideMark/>
          </w:tcPr>
          <w:p w14:paraId="0EA843A3" w14:textId="77777777" w:rsidR="00184614" w:rsidRPr="00FA699C" w:rsidRDefault="00184614" w:rsidP="00184614">
            <w:pPr>
              <w:tabs>
                <w:tab w:val="decimal" w:pos="457"/>
              </w:tabs>
              <w:rPr>
                <w:rFonts w:ascii="Times New Roman" w:eastAsia="Times New Roman" w:hAnsi="Times New Roman" w:cs="Times New Roman"/>
                <w:color w:val="000000"/>
                <w:sz w:val="24"/>
                <w:szCs w:val="24"/>
              </w:rPr>
            </w:pPr>
            <w:r w:rsidRPr="00184614">
              <w:rPr>
                <w:rFonts w:ascii="Times New Roman" w:hAnsi="Times New Roman" w:cs="Times New Roman"/>
                <w:color w:val="000000"/>
                <w:sz w:val="24"/>
                <w:szCs w:val="24"/>
              </w:rPr>
              <w:t>-0.36</w:t>
            </w:r>
          </w:p>
        </w:tc>
        <w:tc>
          <w:tcPr>
            <w:tcW w:w="1257" w:type="dxa"/>
            <w:tcBorders>
              <w:top w:val="nil"/>
              <w:left w:val="nil"/>
              <w:bottom w:val="nil"/>
              <w:right w:val="nil"/>
            </w:tcBorders>
            <w:shd w:val="clear" w:color="auto" w:fill="auto"/>
            <w:noWrap/>
            <w:vAlign w:val="center"/>
            <w:hideMark/>
          </w:tcPr>
          <w:p w14:paraId="683776DD" w14:textId="77777777" w:rsidR="00184614" w:rsidRPr="00FA699C" w:rsidRDefault="00184614" w:rsidP="00184614">
            <w:pPr>
              <w:tabs>
                <w:tab w:val="decimal" w:pos="457"/>
              </w:tabs>
              <w:rPr>
                <w:rFonts w:ascii="Times New Roman" w:eastAsia="Times New Roman" w:hAnsi="Times New Roman" w:cs="Times New Roman"/>
                <w:color w:val="000000"/>
                <w:sz w:val="24"/>
                <w:szCs w:val="24"/>
              </w:rPr>
            </w:pPr>
            <w:r w:rsidRPr="00184614">
              <w:rPr>
                <w:rFonts w:ascii="Times New Roman" w:hAnsi="Times New Roman" w:cs="Times New Roman"/>
                <w:color w:val="000000"/>
                <w:sz w:val="24"/>
                <w:szCs w:val="24"/>
              </w:rPr>
              <w:t>0.01</w:t>
            </w:r>
          </w:p>
        </w:tc>
        <w:tc>
          <w:tcPr>
            <w:tcW w:w="1257" w:type="dxa"/>
            <w:tcBorders>
              <w:top w:val="nil"/>
              <w:left w:val="nil"/>
              <w:bottom w:val="nil"/>
              <w:right w:val="nil"/>
            </w:tcBorders>
            <w:shd w:val="clear" w:color="auto" w:fill="auto"/>
            <w:noWrap/>
            <w:vAlign w:val="center"/>
            <w:hideMark/>
          </w:tcPr>
          <w:p w14:paraId="32D7F465" w14:textId="77777777" w:rsidR="00184614" w:rsidRPr="00FA699C" w:rsidRDefault="00184614" w:rsidP="00184614">
            <w:pPr>
              <w:tabs>
                <w:tab w:val="decimal" w:pos="457"/>
              </w:tabs>
              <w:rPr>
                <w:rFonts w:ascii="Times New Roman" w:eastAsia="Times New Roman" w:hAnsi="Times New Roman" w:cs="Times New Roman"/>
                <w:color w:val="000000"/>
                <w:sz w:val="24"/>
                <w:szCs w:val="24"/>
              </w:rPr>
            </w:pPr>
            <w:r w:rsidRPr="00184614">
              <w:rPr>
                <w:rFonts w:ascii="Times New Roman" w:hAnsi="Times New Roman" w:cs="Times New Roman"/>
                <w:color w:val="000000"/>
                <w:sz w:val="24"/>
                <w:szCs w:val="24"/>
              </w:rPr>
              <w:t>-.38</w:t>
            </w:r>
          </w:p>
        </w:tc>
        <w:tc>
          <w:tcPr>
            <w:tcW w:w="1257" w:type="dxa"/>
            <w:tcBorders>
              <w:top w:val="nil"/>
              <w:left w:val="nil"/>
              <w:bottom w:val="nil"/>
              <w:right w:val="nil"/>
            </w:tcBorders>
            <w:shd w:val="clear" w:color="auto" w:fill="auto"/>
            <w:noWrap/>
            <w:vAlign w:val="center"/>
            <w:hideMark/>
          </w:tcPr>
          <w:p w14:paraId="21C7A70D" w14:textId="77777777" w:rsidR="00184614" w:rsidRPr="00FA699C" w:rsidRDefault="00184614" w:rsidP="00184614">
            <w:pPr>
              <w:tabs>
                <w:tab w:val="decimal" w:pos="457"/>
              </w:tabs>
              <w:rPr>
                <w:rFonts w:ascii="Times New Roman" w:eastAsia="Times New Roman" w:hAnsi="Times New Roman" w:cs="Times New Roman"/>
                <w:color w:val="000000"/>
                <w:sz w:val="24"/>
                <w:szCs w:val="24"/>
              </w:rPr>
            </w:pPr>
            <w:r w:rsidRPr="00184614">
              <w:rPr>
                <w:rFonts w:ascii="Times New Roman" w:hAnsi="Times New Roman" w:cs="Times New Roman"/>
                <w:color w:val="000000"/>
                <w:sz w:val="24"/>
                <w:szCs w:val="24"/>
              </w:rPr>
              <w:t>-25.6</w:t>
            </w:r>
            <w:r w:rsidRPr="00FA699C">
              <w:rPr>
                <w:rFonts w:ascii="Times New Roman" w:eastAsia="Times New Roman" w:hAnsi="Times New Roman" w:cs="Times New Roman"/>
                <w:color w:val="000000"/>
                <w:sz w:val="24"/>
                <w:szCs w:val="24"/>
                <w:vertAlign w:val="superscript"/>
              </w:rPr>
              <w:t>***</w:t>
            </w:r>
          </w:p>
        </w:tc>
      </w:tr>
      <w:tr w:rsidR="00184614" w:rsidRPr="00184614" w14:paraId="2AE3925E" w14:textId="77777777" w:rsidTr="001B2D6A">
        <w:trPr>
          <w:trHeight w:val="315"/>
          <w:jc w:val="center"/>
        </w:trPr>
        <w:tc>
          <w:tcPr>
            <w:tcW w:w="2674" w:type="dxa"/>
            <w:tcBorders>
              <w:top w:val="nil"/>
              <w:left w:val="nil"/>
              <w:bottom w:val="nil"/>
              <w:right w:val="nil"/>
            </w:tcBorders>
            <w:shd w:val="clear" w:color="auto" w:fill="auto"/>
            <w:noWrap/>
            <w:vAlign w:val="center"/>
            <w:hideMark/>
          </w:tcPr>
          <w:p w14:paraId="247BFC25" w14:textId="77777777" w:rsidR="00184614" w:rsidRPr="00FA699C" w:rsidRDefault="00184614" w:rsidP="00184614">
            <w:pPr>
              <w:rPr>
                <w:rFonts w:ascii="Times New Roman" w:eastAsia="Times New Roman" w:hAnsi="Times New Roman" w:cs="Times New Roman"/>
                <w:color w:val="000000"/>
                <w:sz w:val="24"/>
                <w:szCs w:val="24"/>
              </w:rPr>
            </w:pPr>
            <w:proofErr w:type="spellStart"/>
            <w:r w:rsidRPr="00FA699C">
              <w:rPr>
                <w:rFonts w:ascii="Times New Roman" w:eastAsia="Times New Roman" w:hAnsi="Times New Roman" w:cs="Times New Roman"/>
                <w:color w:val="000000"/>
                <w:sz w:val="24"/>
                <w:szCs w:val="24"/>
              </w:rPr>
              <w:t>Zscore</w:t>
            </w:r>
            <w:proofErr w:type="spellEnd"/>
            <w:r w:rsidRPr="00FA699C">
              <w:rPr>
                <w:rFonts w:ascii="Times New Roman" w:eastAsia="Times New Roman" w:hAnsi="Times New Roman" w:cs="Times New Roman"/>
                <w:color w:val="000000"/>
                <w:sz w:val="24"/>
                <w:szCs w:val="24"/>
              </w:rPr>
              <w:t xml:space="preserve">:  Positive affect </w:t>
            </w:r>
          </w:p>
        </w:tc>
        <w:tc>
          <w:tcPr>
            <w:tcW w:w="236" w:type="dxa"/>
            <w:tcBorders>
              <w:top w:val="nil"/>
              <w:left w:val="nil"/>
              <w:bottom w:val="nil"/>
              <w:right w:val="nil"/>
            </w:tcBorders>
            <w:vAlign w:val="center"/>
          </w:tcPr>
          <w:p w14:paraId="4384DFE6" w14:textId="77777777" w:rsidR="00184614" w:rsidRPr="00184614" w:rsidRDefault="00184614" w:rsidP="00184614">
            <w:pPr>
              <w:jc w:val="center"/>
              <w:rPr>
                <w:rFonts w:ascii="Times New Roman" w:hAnsi="Times New Roman" w:cs="Times New Roman"/>
                <w:color w:val="000000"/>
                <w:sz w:val="24"/>
                <w:szCs w:val="24"/>
              </w:rPr>
            </w:pPr>
          </w:p>
        </w:tc>
        <w:tc>
          <w:tcPr>
            <w:tcW w:w="1257" w:type="dxa"/>
            <w:tcBorders>
              <w:top w:val="nil"/>
              <w:left w:val="nil"/>
              <w:bottom w:val="nil"/>
              <w:right w:val="nil"/>
            </w:tcBorders>
            <w:shd w:val="clear" w:color="auto" w:fill="auto"/>
            <w:noWrap/>
            <w:vAlign w:val="center"/>
            <w:hideMark/>
          </w:tcPr>
          <w:p w14:paraId="5B8E46D5" w14:textId="77777777" w:rsidR="00184614" w:rsidRPr="00FA699C" w:rsidRDefault="00184614" w:rsidP="00184614">
            <w:pPr>
              <w:tabs>
                <w:tab w:val="decimal" w:pos="457"/>
              </w:tabs>
              <w:rPr>
                <w:rFonts w:ascii="Times New Roman" w:eastAsia="Times New Roman" w:hAnsi="Times New Roman" w:cs="Times New Roman"/>
                <w:color w:val="000000"/>
                <w:sz w:val="24"/>
                <w:szCs w:val="24"/>
              </w:rPr>
            </w:pPr>
            <w:r w:rsidRPr="00184614">
              <w:rPr>
                <w:rFonts w:ascii="Times New Roman" w:hAnsi="Times New Roman" w:cs="Times New Roman"/>
                <w:color w:val="000000"/>
                <w:sz w:val="24"/>
                <w:szCs w:val="24"/>
              </w:rPr>
              <w:t>0.23</w:t>
            </w:r>
          </w:p>
        </w:tc>
        <w:tc>
          <w:tcPr>
            <w:tcW w:w="1257" w:type="dxa"/>
            <w:tcBorders>
              <w:top w:val="nil"/>
              <w:left w:val="nil"/>
              <w:bottom w:val="nil"/>
              <w:right w:val="nil"/>
            </w:tcBorders>
            <w:shd w:val="clear" w:color="auto" w:fill="auto"/>
            <w:noWrap/>
            <w:vAlign w:val="center"/>
            <w:hideMark/>
          </w:tcPr>
          <w:p w14:paraId="7C402FC5" w14:textId="77777777" w:rsidR="00184614" w:rsidRPr="00FA699C" w:rsidRDefault="00184614" w:rsidP="00184614">
            <w:pPr>
              <w:tabs>
                <w:tab w:val="decimal" w:pos="457"/>
              </w:tabs>
              <w:rPr>
                <w:rFonts w:ascii="Times New Roman" w:eastAsia="Times New Roman" w:hAnsi="Times New Roman" w:cs="Times New Roman"/>
                <w:color w:val="000000"/>
                <w:sz w:val="24"/>
                <w:szCs w:val="24"/>
              </w:rPr>
            </w:pPr>
            <w:r w:rsidRPr="00184614">
              <w:rPr>
                <w:rFonts w:ascii="Times New Roman" w:hAnsi="Times New Roman" w:cs="Times New Roman"/>
                <w:color w:val="000000"/>
                <w:sz w:val="24"/>
                <w:szCs w:val="24"/>
              </w:rPr>
              <w:t>0.01</w:t>
            </w:r>
          </w:p>
        </w:tc>
        <w:tc>
          <w:tcPr>
            <w:tcW w:w="1257" w:type="dxa"/>
            <w:tcBorders>
              <w:top w:val="nil"/>
              <w:left w:val="nil"/>
              <w:bottom w:val="nil"/>
              <w:right w:val="nil"/>
            </w:tcBorders>
            <w:shd w:val="clear" w:color="auto" w:fill="auto"/>
            <w:noWrap/>
            <w:vAlign w:val="center"/>
            <w:hideMark/>
          </w:tcPr>
          <w:p w14:paraId="457582F7" w14:textId="77777777" w:rsidR="00184614" w:rsidRPr="00FA699C" w:rsidRDefault="00184614" w:rsidP="00184614">
            <w:pPr>
              <w:tabs>
                <w:tab w:val="decimal" w:pos="457"/>
              </w:tabs>
              <w:rPr>
                <w:rFonts w:ascii="Times New Roman" w:eastAsia="Times New Roman" w:hAnsi="Times New Roman" w:cs="Times New Roman"/>
                <w:color w:val="000000"/>
                <w:sz w:val="24"/>
                <w:szCs w:val="24"/>
              </w:rPr>
            </w:pPr>
            <w:r w:rsidRPr="00184614">
              <w:rPr>
                <w:rFonts w:ascii="Times New Roman" w:hAnsi="Times New Roman" w:cs="Times New Roman"/>
                <w:color w:val="000000"/>
                <w:sz w:val="24"/>
                <w:szCs w:val="24"/>
              </w:rPr>
              <w:t>.25</w:t>
            </w:r>
          </w:p>
        </w:tc>
        <w:tc>
          <w:tcPr>
            <w:tcW w:w="1257" w:type="dxa"/>
            <w:tcBorders>
              <w:top w:val="nil"/>
              <w:left w:val="nil"/>
              <w:bottom w:val="nil"/>
              <w:right w:val="nil"/>
            </w:tcBorders>
            <w:shd w:val="clear" w:color="auto" w:fill="auto"/>
            <w:noWrap/>
            <w:vAlign w:val="center"/>
            <w:hideMark/>
          </w:tcPr>
          <w:p w14:paraId="482E14DF" w14:textId="77777777" w:rsidR="00184614" w:rsidRPr="00FA699C" w:rsidRDefault="00184614" w:rsidP="00184614">
            <w:pPr>
              <w:tabs>
                <w:tab w:val="decimal" w:pos="457"/>
              </w:tabs>
              <w:rPr>
                <w:rFonts w:ascii="Times New Roman" w:eastAsia="Times New Roman" w:hAnsi="Times New Roman" w:cs="Times New Roman"/>
                <w:color w:val="000000"/>
                <w:sz w:val="24"/>
                <w:szCs w:val="24"/>
              </w:rPr>
            </w:pPr>
            <w:r w:rsidRPr="00184614">
              <w:rPr>
                <w:rFonts w:ascii="Times New Roman" w:hAnsi="Times New Roman" w:cs="Times New Roman"/>
                <w:color w:val="000000"/>
                <w:sz w:val="24"/>
                <w:szCs w:val="24"/>
              </w:rPr>
              <w:t>16.8</w:t>
            </w:r>
            <w:r w:rsidRPr="00FA699C">
              <w:rPr>
                <w:rFonts w:ascii="Times New Roman" w:eastAsia="Times New Roman" w:hAnsi="Times New Roman" w:cs="Times New Roman"/>
                <w:color w:val="000000"/>
                <w:sz w:val="24"/>
                <w:szCs w:val="24"/>
                <w:vertAlign w:val="superscript"/>
              </w:rPr>
              <w:t>***</w:t>
            </w:r>
          </w:p>
        </w:tc>
      </w:tr>
      <w:tr w:rsidR="00184614" w:rsidRPr="00184614" w14:paraId="299F5678" w14:textId="77777777" w:rsidTr="001B2D6A">
        <w:trPr>
          <w:trHeight w:val="315"/>
          <w:jc w:val="center"/>
        </w:trPr>
        <w:tc>
          <w:tcPr>
            <w:tcW w:w="2674" w:type="dxa"/>
            <w:tcBorders>
              <w:top w:val="nil"/>
              <w:left w:val="nil"/>
              <w:bottom w:val="single" w:sz="12" w:space="0" w:color="auto"/>
              <w:right w:val="nil"/>
            </w:tcBorders>
            <w:shd w:val="clear" w:color="auto" w:fill="auto"/>
            <w:noWrap/>
            <w:vAlign w:val="center"/>
            <w:hideMark/>
          </w:tcPr>
          <w:p w14:paraId="7772F471" w14:textId="77777777" w:rsidR="00184614" w:rsidRPr="00FA699C" w:rsidRDefault="00184614" w:rsidP="00184614">
            <w:pPr>
              <w:rPr>
                <w:rFonts w:ascii="Times New Roman" w:eastAsia="Times New Roman" w:hAnsi="Times New Roman" w:cs="Times New Roman"/>
                <w:color w:val="000000"/>
                <w:sz w:val="24"/>
                <w:szCs w:val="24"/>
              </w:rPr>
            </w:pPr>
            <w:r w:rsidRPr="00FA699C">
              <w:rPr>
                <w:rFonts w:ascii="Times New Roman" w:eastAsia="Times New Roman" w:hAnsi="Times New Roman" w:cs="Times New Roman"/>
                <w:color w:val="000000"/>
                <w:sz w:val="24"/>
                <w:szCs w:val="24"/>
              </w:rPr>
              <w:t>Interaction ZNA x ZPA</w:t>
            </w:r>
          </w:p>
        </w:tc>
        <w:tc>
          <w:tcPr>
            <w:tcW w:w="236" w:type="dxa"/>
            <w:tcBorders>
              <w:top w:val="nil"/>
              <w:left w:val="nil"/>
              <w:bottom w:val="single" w:sz="12" w:space="0" w:color="auto"/>
              <w:right w:val="nil"/>
            </w:tcBorders>
            <w:vAlign w:val="center"/>
          </w:tcPr>
          <w:p w14:paraId="10187A28" w14:textId="77777777" w:rsidR="00184614" w:rsidRPr="00184614" w:rsidRDefault="00184614" w:rsidP="00184614">
            <w:pPr>
              <w:jc w:val="center"/>
              <w:rPr>
                <w:rFonts w:ascii="Times New Roman" w:hAnsi="Times New Roman" w:cs="Times New Roman"/>
                <w:color w:val="000000"/>
                <w:sz w:val="24"/>
                <w:szCs w:val="24"/>
              </w:rPr>
            </w:pPr>
          </w:p>
        </w:tc>
        <w:tc>
          <w:tcPr>
            <w:tcW w:w="1257" w:type="dxa"/>
            <w:tcBorders>
              <w:top w:val="nil"/>
              <w:left w:val="nil"/>
              <w:bottom w:val="single" w:sz="12" w:space="0" w:color="auto"/>
              <w:right w:val="nil"/>
            </w:tcBorders>
            <w:shd w:val="clear" w:color="auto" w:fill="auto"/>
            <w:noWrap/>
            <w:vAlign w:val="center"/>
            <w:hideMark/>
          </w:tcPr>
          <w:p w14:paraId="1613019D" w14:textId="77777777" w:rsidR="00184614" w:rsidRPr="00FA699C" w:rsidRDefault="00184614" w:rsidP="00184614">
            <w:pPr>
              <w:tabs>
                <w:tab w:val="decimal" w:pos="457"/>
              </w:tabs>
              <w:rPr>
                <w:rFonts w:ascii="Times New Roman" w:eastAsia="Times New Roman" w:hAnsi="Times New Roman" w:cs="Times New Roman"/>
                <w:color w:val="000000"/>
                <w:sz w:val="24"/>
                <w:szCs w:val="24"/>
              </w:rPr>
            </w:pPr>
            <w:r w:rsidRPr="00184614">
              <w:rPr>
                <w:rFonts w:ascii="Times New Roman" w:hAnsi="Times New Roman" w:cs="Times New Roman"/>
                <w:color w:val="000000"/>
                <w:sz w:val="24"/>
                <w:szCs w:val="24"/>
              </w:rPr>
              <w:t>0.13</w:t>
            </w:r>
          </w:p>
        </w:tc>
        <w:tc>
          <w:tcPr>
            <w:tcW w:w="1257" w:type="dxa"/>
            <w:tcBorders>
              <w:top w:val="nil"/>
              <w:left w:val="nil"/>
              <w:bottom w:val="single" w:sz="12" w:space="0" w:color="auto"/>
              <w:right w:val="nil"/>
            </w:tcBorders>
            <w:shd w:val="clear" w:color="auto" w:fill="auto"/>
            <w:noWrap/>
            <w:vAlign w:val="center"/>
            <w:hideMark/>
          </w:tcPr>
          <w:p w14:paraId="72319689" w14:textId="77777777" w:rsidR="00184614" w:rsidRPr="00FA699C" w:rsidRDefault="00184614" w:rsidP="00184614">
            <w:pPr>
              <w:tabs>
                <w:tab w:val="decimal" w:pos="457"/>
              </w:tabs>
              <w:rPr>
                <w:rFonts w:ascii="Times New Roman" w:eastAsia="Times New Roman" w:hAnsi="Times New Roman" w:cs="Times New Roman"/>
                <w:color w:val="000000"/>
                <w:sz w:val="24"/>
                <w:szCs w:val="24"/>
              </w:rPr>
            </w:pPr>
            <w:r w:rsidRPr="00184614">
              <w:rPr>
                <w:rFonts w:ascii="Times New Roman" w:hAnsi="Times New Roman" w:cs="Times New Roman"/>
                <w:color w:val="000000"/>
                <w:sz w:val="24"/>
                <w:szCs w:val="24"/>
              </w:rPr>
              <w:t>0.01</w:t>
            </w:r>
          </w:p>
        </w:tc>
        <w:tc>
          <w:tcPr>
            <w:tcW w:w="1257" w:type="dxa"/>
            <w:tcBorders>
              <w:top w:val="nil"/>
              <w:left w:val="nil"/>
              <w:bottom w:val="single" w:sz="12" w:space="0" w:color="auto"/>
              <w:right w:val="nil"/>
            </w:tcBorders>
            <w:shd w:val="clear" w:color="auto" w:fill="auto"/>
            <w:noWrap/>
            <w:vAlign w:val="center"/>
            <w:hideMark/>
          </w:tcPr>
          <w:p w14:paraId="7368EFF1" w14:textId="77777777" w:rsidR="00184614" w:rsidRPr="00FA699C" w:rsidRDefault="00184614" w:rsidP="00184614">
            <w:pPr>
              <w:tabs>
                <w:tab w:val="decimal" w:pos="457"/>
              </w:tabs>
              <w:rPr>
                <w:rFonts w:ascii="Times New Roman" w:eastAsia="Times New Roman" w:hAnsi="Times New Roman" w:cs="Times New Roman"/>
                <w:color w:val="000000"/>
                <w:sz w:val="24"/>
                <w:szCs w:val="24"/>
              </w:rPr>
            </w:pPr>
            <w:r w:rsidRPr="00184614">
              <w:rPr>
                <w:rFonts w:ascii="Times New Roman" w:hAnsi="Times New Roman" w:cs="Times New Roman"/>
                <w:color w:val="000000"/>
                <w:sz w:val="24"/>
                <w:szCs w:val="24"/>
              </w:rPr>
              <w:t>.15</w:t>
            </w:r>
          </w:p>
        </w:tc>
        <w:tc>
          <w:tcPr>
            <w:tcW w:w="1257" w:type="dxa"/>
            <w:tcBorders>
              <w:top w:val="nil"/>
              <w:left w:val="nil"/>
              <w:bottom w:val="single" w:sz="12" w:space="0" w:color="auto"/>
              <w:right w:val="nil"/>
            </w:tcBorders>
            <w:shd w:val="clear" w:color="auto" w:fill="auto"/>
            <w:noWrap/>
            <w:vAlign w:val="center"/>
            <w:hideMark/>
          </w:tcPr>
          <w:p w14:paraId="1BC9D93A" w14:textId="77777777" w:rsidR="00184614" w:rsidRPr="00FA699C" w:rsidRDefault="00184614" w:rsidP="00184614">
            <w:pPr>
              <w:tabs>
                <w:tab w:val="decimal" w:pos="457"/>
              </w:tabs>
              <w:rPr>
                <w:rFonts w:ascii="Times New Roman" w:eastAsia="Times New Roman" w:hAnsi="Times New Roman" w:cs="Times New Roman"/>
                <w:color w:val="000000"/>
                <w:sz w:val="24"/>
                <w:szCs w:val="24"/>
              </w:rPr>
            </w:pPr>
            <w:r w:rsidRPr="00184614">
              <w:rPr>
                <w:rFonts w:ascii="Times New Roman" w:hAnsi="Times New Roman" w:cs="Times New Roman"/>
                <w:color w:val="000000"/>
                <w:sz w:val="24"/>
                <w:szCs w:val="24"/>
              </w:rPr>
              <w:t>11.8</w:t>
            </w:r>
            <w:r w:rsidRPr="00FA699C">
              <w:rPr>
                <w:rFonts w:ascii="Times New Roman" w:eastAsia="Times New Roman" w:hAnsi="Times New Roman" w:cs="Times New Roman"/>
                <w:color w:val="000000"/>
                <w:sz w:val="24"/>
                <w:szCs w:val="24"/>
                <w:vertAlign w:val="superscript"/>
              </w:rPr>
              <w:t>***</w:t>
            </w:r>
          </w:p>
        </w:tc>
      </w:tr>
    </w:tbl>
    <w:p w14:paraId="60C50F9C" w14:textId="77777777" w:rsidR="00FA699C" w:rsidRDefault="00FA699C">
      <w:pPr>
        <w:spacing w:after="160" w:line="259" w:lineRule="auto"/>
        <w:rPr>
          <w:rFonts w:ascii="Times New Roman" w:hAnsi="Times New Roman" w:cs="Times New Roman"/>
          <w:sz w:val="24"/>
          <w:szCs w:val="24"/>
        </w:rPr>
      </w:pPr>
    </w:p>
    <w:p w14:paraId="02F4C199" w14:textId="77777777" w:rsidR="008C6000" w:rsidRPr="00F333EF" w:rsidRDefault="00F475D3">
      <w:pPr>
        <w:spacing w:after="160" w:line="259" w:lineRule="auto"/>
        <w:rPr>
          <w:rFonts w:ascii="Times New Roman" w:eastAsia="Times New Roman" w:hAnsi="Times New Roman" w:cs="Times New Roman"/>
          <w:color w:val="000000"/>
          <w:sz w:val="24"/>
          <w:szCs w:val="24"/>
        </w:rPr>
      </w:pPr>
      <w:r w:rsidRPr="00F333EF">
        <w:rPr>
          <w:rFonts w:ascii="Times New Roman" w:hAnsi="Times New Roman" w:cs="Times New Roman"/>
          <w:sz w:val="24"/>
          <w:szCs w:val="24"/>
        </w:rPr>
        <w:t>Note:</w:t>
      </w:r>
      <w:r w:rsidRPr="00F333EF">
        <w:rPr>
          <w:rFonts w:ascii="Times New Roman" w:hAnsi="Times New Roman" w:cs="Times New Roman"/>
          <w:sz w:val="24"/>
          <w:szCs w:val="24"/>
        </w:rPr>
        <w:tab/>
      </w:r>
      <w:bookmarkStart w:id="119" w:name="_Hlk46478600"/>
      <w:r w:rsidR="008C59F7" w:rsidRPr="00F333EF">
        <w:rPr>
          <w:rFonts w:ascii="Times New Roman" w:eastAsia="Times New Roman" w:hAnsi="Times New Roman" w:cs="Times New Roman"/>
          <w:color w:val="000000"/>
          <w:sz w:val="24"/>
          <w:szCs w:val="24"/>
          <w:vertAlign w:val="superscript"/>
        </w:rPr>
        <w:t>*</w:t>
      </w:r>
      <w:r w:rsidR="00AD5EAF" w:rsidRPr="00F333EF">
        <w:rPr>
          <w:rFonts w:ascii="Times New Roman" w:eastAsia="Times New Roman" w:hAnsi="Times New Roman" w:cs="Times New Roman"/>
          <w:color w:val="000000"/>
          <w:sz w:val="24"/>
          <w:szCs w:val="24"/>
          <w:vertAlign w:val="superscript"/>
        </w:rPr>
        <w:t>*</w:t>
      </w:r>
      <w:r w:rsidR="008C59F7" w:rsidRPr="00F333EF">
        <w:rPr>
          <w:rFonts w:ascii="Times New Roman" w:eastAsia="Times New Roman" w:hAnsi="Times New Roman" w:cs="Times New Roman"/>
          <w:color w:val="000000"/>
          <w:sz w:val="24"/>
          <w:szCs w:val="24"/>
          <w:vertAlign w:val="superscript"/>
        </w:rPr>
        <w:t>*</w:t>
      </w:r>
      <w:r w:rsidR="00E34964" w:rsidRPr="00F333EF">
        <w:rPr>
          <w:rFonts w:ascii="Times New Roman" w:eastAsia="Times New Roman" w:hAnsi="Times New Roman" w:cs="Times New Roman"/>
          <w:color w:val="000000"/>
          <w:sz w:val="24"/>
          <w:szCs w:val="24"/>
          <w:vertAlign w:val="superscript"/>
        </w:rPr>
        <w:t xml:space="preserve"> </w:t>
      </w:r>
      <w:r w:rsidR="008C6000" w:rsidRPr="00F333EF">
        <w:rPr>
          <w:rFonts w:ascii="Times New Roman" w:eastAsia="Times New Roman" w:hAnsi="Times New Roman" w:cs="Times New Roman"/>
          <w:i/>
          <w:iCs/>
          <w:color w:val="000000"/>
          <w:sz w:val="24"/>
          <w:szCs w:val="24"/>
        </w:rPr>
        <w:t xml:space="preserve">p </w:t>
      </w:r>
      <w:r w:rsidR="008C6000" w:rsidRPr="00F333EF">
        <w:rPr>
          <w:rFonts w:ascii="Times New Roman" w:eastAsia="Times New Roman" w:hAnsi="Times New Roman" w:cs="Times New Roman"/>
          <w:color w:val="000000"/>
          <w:sz w:val="24"/>
          <w:szCs w:val="24"/>
        </w:rPr>
        <w:t>&lt; .0</w:t>
      </w:r>
      <w:r w:rsidR="00AD5EAF" w:rsidRPr="00F333EF">
        <w:rPr>
          <w:rFonts w:ascii="Times New Roman" w:eastAsia="Times New Roman" w:hAnsi="Times New Roman" w:cs="Times New Roman"/>
          <w:color w:val="000000"/>
          <w:sz w:val="24"/>
          <w:szCs w:val="24"/>
        </w:rPr>
        <w:t>0</w:t>
      </w:r>
      <w:r w:rsidR="008C6000" w:rsidRPr="00F333EF">
        <w:rPr>
          <w:rFonts w:ascii="Times New Roman" w:eastAsia="Times New Roman" w:hAnsi="Times New Roman" w:cs="Times New Roman"/>
          <w:color w:val="000000"/>
          <w:sz w:val="24"/>
          <w:szCs w:val="24"/>
        </w:rPr>
        <w:t>1.</w:t>
      </w:r>
      <w:bookmarkEnd w:id="119"/>
    </w:p>
    <w:p w14:paraId="02B3A99B" w14:textId="77777777" w:rsidR="008C6000" w:rsidRDefault="008C6000">
      <w:pPr>
        <w:spacing w:after="160" w:line="259" w:lineRule="auto"/>
        <w:rPr>
          <w:rFonts w:ascii="Times New Roman" w:eastAsia="Times New Roman" w:hAnsi="Times New Roman" w:cs="Times New Roman"/>
          <w:color w:val="000000"/>
          <w:sz w:val="24"/>
          <w:szCs w:val="24"/>
        </w:rPr>
      </w:pPr>
      <w:r w:rsidRPr="00F333EF">
        <w:rPr>
          <w:rFonts w:ascii="Times New Roman" w:eastAsia="Times New Roman" w:hAnsi="Times New Roman" w:cs="Times New Roman"/>
          <w:color w:val="000000"/>
          <w:sz w:val="24"/>
          <w:szCs w:val="24"/>
        </w:rPr>
        <w:br w:type="page"/>
      </w:r>
      <w:r w:rsidR="00184614">
        <w:rPr>
          <w:rFonts w:ascii="Times New Roman" w:eastAsia="Times New Roman" w:hAnsi="Times New Roman" w:cs="Times New Roman"/>
          <w:color w:val="000000"/>
          <w:sz w:val="24"/>
          <w:szCs w:val="24"/>
        </w:rPr>
        <w:lastRenderedPageBreak/>
        <w:t>Figure 1</w:t>
      </w:r>
    </w:p>
    <w:p w14:paraId="417E5A6E" w14:textId="1FC3C812" w:rsidR="00EE79AE" w:rsidRDefault="00184614" w:rsidP="00EE79AE">
      <w:pPr>
        <w:spacing w:line="480" w:lineRule="auto"/>
        <w:rPr>
          <w:rFonts w:ascii="Times New Roman" w:hAnsi="Times New Roman" w:cs="Times New Roman"/>
          <w:i/>
          <w:sz w:val="24"/>
          <w:szCs w:val="24"/>
        </w:rPr>
      </w:pPr>
      <w:r>
        <w:rPr>
          <w:rFonts w:ascii="Times New Roman" w:eastAsia="Times New Roman" w:hAnsi="Times New Roman" w:cs="Times New Roman"/>
          <w:i/>
          <w:iCs/>
          <w:color w:val="000000"/>
          <w:sz w:val="24"/>
          <w:szCs w:val="24"/>
        </w:rPr>
        <w:t xml:space="preserve">Interaction of </w:t>
      </w:r>
      <w:r w:rsidR="00EE79AE">
        <w:rPr>
          <w:rFonts w:ascii="Times New Roman" w:eastAsia="Times New Roman" w:hAnsi="Times New Roman" w:cs="Times New Roman"/>
          <w:i/>
          <w:iCs/>
          <w:color w:val="000000"/>
          <w:sz w:val="24"/>
          <w:szCs w:val="24"/>
        </w:rPr>
        <w:t>positive and negative affect on</w:t>
      </w:r>
      <w:r w:rsidR="00EE79AE" w:rsidRPr="00EE79AE">
        <w:rPr>
          <w:rFonts w:ascii="Times New Roman" w:hAnsi="Times New Roman" w:cs="Times New Roman"/>
          <w:i/>
          <w:sz w:val="24"/>
          <w:szCs w:val="24"/>
        </w:rPr>
        <w:t xml:space="preserve"> </w:t>
      </w:r>
      <w:r w:rsidR="00EE79AE">
        <w:rPr>
          <w:rFonts w:ascii="Times New Roman" w:hAnsi="Times New Roman" w:cs="Times New Roman"/>
          <w:i/>
          <w:sz w:val="24"/>
          <w:szCs w:val="24"/>
        </w:rPr>
        <w:t>level of coping with the Covid-19 lockdown</w:t>
      </w:r>
      <w:r w:rsidR="002A3DB2">
        <w:rPr>
          <w:rFonts w:ascii="Times New Roman" w:hAnsi="Times New Roman" w:cs="Times New Roman"/>
          <w:i/>
          <w:sz w:val="24"/>
          <w:szCs w:val="24"/>
        </w:rPr>
        <w:t>.</w:t>
      </w:r>
    </w:p>
    <w:p w14:paraId="27600480" w14:textId="77777777" w:rsidR="00436F53" w:rsidRDefault="009F7FAE" w:rsidP="00EE79AE">
      <w:pPr>
        <w:spacing w:line="480" w:lineRule="auto"/>
        <w:rPr>
          <w:rFonts w:ascii="Times New Roman" w:hAnsi="Times New Roman" w:cs="Times New Roman"/>
          <w:i/>
          <w:sz w:val="24"/>
          <w:szCs w:val="24"/>
        </w:rPr>
      </w:pPr>
      <w:r>
        <w:rPr>
          <w:rFonts w:ascii="Times New Roman" w:hAnsi="Times New Roman" w:cs="Times New Roman"/>
          <w:i/>
          <w:sz w:val="24"/>
          <w:szCs w:val="24"/>
        </w:rPr>
        <w:t>Based on standardised Z scores.</w:t>
      </w:r>
    </w:p>
    <w:p w14:paraId="29996CD5" w14:textId="77777777" w:rsidR="00436F53" w:rsidRPr="00F333EF" w:rsidRDefault="00436F53" w:rsidP="00EE79AE">
      <w:pPr>
        <w:spacing w:line="480" w:lineRule="auto"/>
        <w:rPr>
          <w:rFonts w:ascii="Times New Roman" w:hAnsi="Times New Roman" w:cs="Times New Roman"/>
          <w:i/>
          <w:sz w:val="24"/>
          <w:szCs w:val="24"/>
        </w:rPr>
      </w:pPr>
      <w:r>
        <w:rPr>
          <w:rFonts w:ascii="Times New Roman" w:eastAsia="Times New Roman" w:hAnsi="Times New Roman" w:cs="Times New Roman"/>
          <w:i/>
          <w:iCs/>
          <w:noProof/>
          <w:color w:val="000000"/>
          <w:sz w:val="24"/>
          <w:szCs w:val="24"/>
        </w:rPr>
        <w:drawing>
          <wp:inline distT="0" distB="0" distL="0" distR="0" wp14:anchorId="1D1CC8D1" wp14:editId="7450C779">
            <wp:extent cx="5731510" cy="3387193"/>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3387193"/>
                    </a:xfrm>
                    <a:prstGeom prst="rect">
                      <a:avLst/>
                    </a:prstGeom>
                    <a:noFill/>
                  </pic:spPr>
                </pic:pic>
              </a:graphicData>
            </a:graphic>
          </wp:inline>
        </w:drawing>
      </w:r>
    </w:p>
    <w:p w14:paraId="7DF0E20B" w14:textId="60F3A13B" w:rsidR="00184614" w:rsidRPr="00184614" w:rsidRDefault="00184614">
      <w:pPr>
        <w:spacing w:after="160" w:line="259" w:lineRule="auto"/>
        <w:rPr>
          <w:rFonts w:ascii="Times New Roman" w:eastAsia="Times New Roman" w:hAnsi="Times New Roman" w:cs="Times New Roman"/>
          <w:i/>
          <w:iCs/>
          <w:color w:val="000000"/>
          <w:sz w:val="24"/>
          <w:szCs w:val="24"/>
        </w:rPr>
      </w:pPr>
    </w:p>
    <w:sectPr w:rsidR="00184614" w:rsidRPr="00184614" w:rsidSect="00646A67">
      <w:headerReference w:type="default" r:id="rId15"/>
      <w:footerReference w:type="default" r:id="rId16"/>
      <w:headerReference w:type="first" r:id="rId17"/>
      <w:footerReference w:type="first" r:id="rId1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762D6" w14:textId="77777777" w:rsidR="000664EF" w:rsidRDefault="000664EF" w:rsidP="00451E80">
      <w:r>
        <w:separator/>
      </w:r>
    </w:p>
  </w:endnote>
  <w:endnote w:type="continuationSeparator" w:id="0">
    <w:p w14:paraId="0ED12F22" w14:textId="77777777" w:rsidR="000664EF" w:rsidRDefault="000664EF" w:rsidP="0045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35F9" w14:textId="77777777" w:rsidR="00E5422B" w:rsidRDefault="00E5422B">
    <w:pPr>
      <w:pStyle w:val="Footer"/>
      <w:jc w:val="center"/>
    </w:pPr>
  </w:p>
  <w:p w14:paraId="53DD5FAE" w14:textId="77777777" w:rsidR="00E5422B" w:rsidRDefault="00E54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D55E" w14:textId="0743641B" w:rsidR="00B04A90" w:rsidRPr="00B04A90" w:rsidRDefault="00B04A9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ED1DC" w14:textId="77777777" w:rsidR="000664EF" w:rsidRDefault="000664EF" w:rsidP="00451E80">
      <w:r>
        <w:separator/>
      </w:r>
    </w:p>
  </w:footnote>
  <w:footnote w:type="continuationSeparator" w:id="0">
    <w:p w14:paraId="30EE2569" w14:textId="77777777" w:rsidR="000664EF" w:rsidRDefault="000664EF" w:rsidP="00451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F8D1" w14:textId="77777777" w:rsidR="00E5422B" w:rsidRDefault="00285442">
    <w:pPr>
      <w:pStyle w:val="Header"/>
    </w:pPr>
    <w:r w:rsidRPr="00285442">
      <w:rPr>
        <w:rFonts w:ascii="Times New Roman" w:hAnsi="Times New Roman" w:cs="Times New Roman"/>
        <w:sz w:val="24"/>
      </w:rPr>
      <w:t xml:space="preserve">TESTING BALANCED AFFECT </w:t>
    </w:r>
    <w:r w:rsidR="00B04A90">
      <w:rPr>
        <w:rFonts w:ascii="Times New Roman" w:hAnsi="Times New Roman" w:cs="Times New Roman"/>
        <w:sz w:val="24"/>
      </w:rPr>
      <w:t xml:space="preserve">CHANGE                                                                        </w:t>
    </w:r>
    <w:r w:rsidR="004F16FD">
      <w:rPr>
        <w:rFonts w:ascii="Times New Roman" w:hAnsi="Times New Roman" w:cs="Times New Roman"/>
        <w:sz w:val="24"/>
      </w:rPr>
      <w:fldChar w:fldCharType="begin"/>
    </w:r>
    <w:r w:rsidR="00E5422B">
      <w:rPr>
        <w:rFonts w:ascii="Times New Roman" w:hAnsi="Times New Roman" w:cs="Times New Roman"/>
        <w:sz w:val="24"/>
      </w:rPr>
      <w:instrText xml:space="preserve"> PAGE  \* Arabic  \* MERGEFORMAT </w:instrText>
    </w:r>
    <w:r w:rsidR="004F16FD">
      <w:rPr>
        <w:rFonts w:ascii="Times New Roman" w:hAnsi="Times New Roman" w:cs="Times New Roman"/>
        <w:sz w:val="24"/>
      </w:rPr>
      <w:fldChar w:fldCharType="separate"/>
    </w:r>
    <w:r w:rsidR="00646A67">
      <w:rPr>
        <w:rFonts w:ascii="Times New Roman" w:hAnsi="Times New Roman" w:cs="Times New Roman"/>
        <w:noProof/>
        <w:sz w:val="24"/>
      </w:rPr>
      <w:t>21</w:t>
    </w:r>
    <w:r w:rsidR="004F16FD">
      <w:rPr>
        <w:rFonts w:ascii="Times New Roman" w:hAnsi="Times New Roman" w:cs="Times New Roman"/>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CA7E" w14:textId="77777777" w:rsidR="00E5422B" w:rsidRPr="00CE4E0B" w:rsidRDefault="00E5422B">
    <w:pPr>
      <w:pStyle w:val="Header"/>
      <w:rPr>
        <w:rFonts w:ascii="Times New Roman" w:hAnsi="Times New Roman" w:cs="Times New Roman"/>
        <w:sz w:val="24"/>
      </w:rPr>
    </w:pPr>
    <w:r>
      <w:rPr>
        <w:rFonts w:ascii="Times New Roman" w:hAnsi="Times New Roman" w:cs="Times New Roman"/>
        <w:sz w:val="24"/>
      </w:rPr>
      <w:t xml:space="preserve">Running head: </w:t>
    </w:r>
    <w:bookmarkStart w:id="120" w:name="_Hlk58506270"/>
    <w:r w:rsidR="00BB39D3">
      <w:rPr>
        <w:rFonts w:ascii="Times New Roman" w:hAnsi="Times New Roman" w:cs="Times New Roman"/>
        <w:sz w:val="24"/>
      </w:rPr>
      <w:t>TESTING B</w:t>
    </w:r>
    <w:r w:rsidR="00F64443">
      <w:rPr>
        <w:rFonts w:ascii="Times New Roman" w:hAnsi="Times New Roman" w:cs="Times New Roman"/>
        <w:sz w:val="24"/>
      </w:rPr>
      <w:t>ALANCED AFFECT</w:t>
    </w:r>
    <w:bookmarkEnd w:id="120"/>
    <w:r>
      <w:rPr>
        <w:rFonts w:ascii="Times New Roman" w:hAnsi="Times New Roman" w:cs="Times New Roman"/>
        <w:sz w:val="24"/>
      </w:rPr>
      <w:t xml:space="preserve"> </w:t>
    </w:r>
    <w:r w:rsidR="00B04A90">
      <w:rPr>
        <w:rFonts w:ascii="Times New Roman" w:hAnsi="Times New Roman" w:cs="Times New Roman"/>
        <w:sz w:val="24"/>
      </w:rPr>
      <w:t xml:space="preserve">CHANGE                                </w:t>
    </w:r>
    <w:r>
      <w:rPr>
        <w:rFonts w:ascii="Times New Roman" w:hAnsi="Times New Roman" w:cs="Times New Roman"/>
        <w:sz w:val="24"/>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39A51F53"/>
    <w:multiLevelType w:val="hybridMultilevel"/>
    <w:tmpl w:val="52D29E3C"/>
    <w:lvl w:ilvl="0" w:tplc="8A44F5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A8C4D03"/>
    <w:multiLevelType w:val="multilevel"/>
    <w:tmpl w:val="63FC2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3&lt;/SpaceAfter&gt;&lt;HyperlinksEnabled&gt;0&lt;/HyperlinksEnabled&gt;&lt;HyperlinksVisible&gt;0&lt;/HyperlinksVisible&gt;&lt;EnableBibliographyCategories&gt;0&lt;/EnableBibliographyCategories&gt;&lt;/ENLayout&gt;"/>
    <w:docVar w:name="EN.Libraries" w:val="&lt;Libraries&gt;&lt;item db-id=&quot;ra29v0vzerfpz6e2s2pvwppfr2vpw999s2v2&quot;&gt;AVrefs1&lt;record-ids&gt;&lt;item&gt;4063&lt;/item&gt;&lt;item&gt;5057&lt;/item&gt;&lt;item&gt;7396&lt;/item&gt;&lt;/record-ids&gt;&lt;/item&gt;&lt;/Libraries&gt;"/>
  </w:docVars>
  <w:rsids>
    <w:rsidRoot w:val="00874FD5"/>
    <w:rsid w:val="000003A6"/>
    <w:rsid w:val="000007C9"/>
    <w:rsid w:val="00002464"/>
    <w:rsid w:val="00002840"/>
    <w:rsid w:val="00004C4C"/>
    <w:rsid w:val="0000557E"/>
    <w:rsid w:val="00007997"/>
    <w:rsid w:val="0001010F"/>
    <w:rsid w:val="00010CE6"/>
    <w:rsid w:val="0001418B"/>
    <w:rsid w:val="000146DE"/>
    <w:rsid w:val="00014970"/>
    <w:rsid w:val="00014E5C"/>
    <w:rsid w:val="00014FB7"/>
    <w:rsid w:val="00016897"/>
    <w:rsid w:val="0002003D"/>
    <w:rsid w:val="00023193"/>
    <w:rsid w:val="000255C8"/>
    <w:rsid w:val="00025F0A"/>
    <w:rsid w:val="000320C8"/>
    <w:rsid w:val="0003239F"/>
    <w:rsid w:val="00033135"/>
    <w:rsid w:val="0003322F"/>
    <w:rsid w:val="00033721"/>
    <w:rsid w:val="000370D0"/>
    <w:rsid w:val="00040949"/>
    <w:rsid w:val="0004145A"/>
    <w:rsid w:val="00042760"/>
    <w:rsid w:val="000429DE"/>
    <w:rsid w:val="00042A54"/>
    <w:rsid w:val="0004312B"/>
    <w:rsid w:val="00046252"/>
    <w:rsid w:val="000469CF"/>
    <w:rsid w:val="00047633"/>
    <w:rsid w:val="00053315"/>
    <w:rsid w:val="00055B7E"/>
    <w:rsid w:val="0005655B"/>
    <w:rsid w:val="00057669"/>
    <w:rsid w:val="00057859"/>
    <w:rsid w:val="00057A95"/>
    <w:rsid w:val="000621D6"/>
    <w:rsid w:val="00062266"/>
    <w:rsid w:val="000635E2"/>
    <w:rsid w:val="00065757"/>
    <w:rsid w:val="000664EF"/>
    <w:rsid w:val="00070022"/>
    <w:rsid w:val="00070F5B"/>
    <w:rsid w:val="00071ED3"/>
    <w:rsid w:val="000726AD"/>
    <w:rsid w:val="00074745"/>
    <w:rsid w:val="0007631F"/>
    <w:rsid w:val="00076EDE"/>
    <w:rsid w:val="0008037E"/>
    <w:rsid w:val="0008064A"/>
    <w:rsid w:val="00080B80"/>
    <w:rsid w:val="00080EDD"/>
    <w:rsid w:val="00081687"/>
    <w:rsid w:val="000825D4"/>
    <w:rsid w:val="00082CA3"/>
    <w:rsid w:val="00083D58"/>
    <w:rsid w:val="00087C5B"/>
    <w:rsid w:val="00090E38"/>
    <w:rsid w:val="00092A3F"/>
    <w:rsid w:val="0009307A"/>
    <w:rsid w:val="000A06D5"/>
    <w:rsid w:val="000A091D"/>
    <w:rsid w:val="000A2CD9"/>
    <w:rsid w:val="000A2E96"/>
    <w:rsid w:val="000A4269"/>
    <w:rsid w:val="000A4E19"/>
    <w:rsid w:val="000A53B2"/>
    <w:rsid w:val="000A6C2A"/>
    <w:rsid w:val="000B231D"/>
    <w:rsid w:val="000B34F0"/>
    <w:rsid w:val="000B4277"/>
    <w:rsid w:val="000B50E4"/>
    <w:rsid w:val="000B52EB"/>
    <w:rsid w:val="000B5CCC"/>
    <w:rsid w:val="000B5E66"/>
    <w:rsid w:val="000B699E"/>
    <w:rsid w:val="000C0B96"/>
    <w:rsid w:val="000C1194"/>
    <w:rsid w:val="000C15E1"/>
    <w:rsid w:val="000C2A14"/>
    <w:rsid w:val="000C3AC3"/>
    <w:rsid w:val="000C6AA2"/>
    <w:rsid w:val="000C6C98"/>
    <w:rsid w:val="000D03A1"/>
    <w:rsid w:val="000D0671"/>
    <w:rsid w:val="000D0B8A"/>
    <w:rsid w:val="000D2149"/>
    <w:rsid w:val="000D3157"/>
    <w:rsid w:val="000D3FC8"/>
    <w:rsid w:val="000D4EDC"/>
    <w:rsid w:val="000D5168"/>
    <w:rsid w:val="000E02DD"/>
    <w:rsid w:val="000E1FC7"/>
    <w:rsid w:val="000E2E03"/>
    <w:rsid w:val="000E43D3"/>
    <w:rsid w:val="000E52C3"/>
    <w:rsid w:val="000E5681"/>
    <w:rsid w:val="000E6172"/>
    <w:rsid w:val="000E64E4"/>
    <w:rsid w:val="000E691D"/>
    <w:rsid w:val="000E6A13"/>
    <w:rsid w:val="000E6C3C"/>
    <w:rsid w:val="000E78F4"/>
    <w:rsid w:val="000F01E4"/>
    <w:rsid w:val="000F0277"/>
    <w:rsid w:val="000F1018"/>
    <w:rsid w:val="000F1CD6"/>
    <w:rsid w:val="000F27BF"/>
    <w:rsid w:val="000F2D40"/>
    <w:rsid w:val="000F4A75"/>
    <w:rsid w:val="000F6A47"/>
    <w:rsid w:val="000F7ACF"/>
    <w:rsid w:val="00101ACF"/>
    <w:rsid w:val="00101E84"/>
    <w:rsid w:val="001029DD"/>
    <w:rsid w:val="001031F9"/>
    <w:rsid w:val="00104A7A"/>
    <w:rsid w:val="00105EC1"/>
    <w:rsid w:val="00107296"/>
    <w:rsid w:val="001074DA"/>
    <w:rsid w:val="00110134"/>
    <w:rsid w:val="00110193"/>
    <w:rsid w:val="001104FA"/>
    <w:rsid w:val="00110FF3"/>
    <w:rsid w:val="001118E7"/>
    <w:rsid w:val="00114BCC"/>
    <w:rsid w:val="00116E90"/>
    <w:rsid w:val="0011723C"/>
    <w:rsid w:val="001178C2"/>
    <w:rsid w:val="00117ADF"/>
    <w:rsid w:val="001204B0"/>
    <w:rsid w:val="001205E4"/>
    <w:rsid w:val="00121D2A"/>
    <w:rsid w:val="001225D8"/>
    <w:rsid w:val="001227C1"/>
    <w:rsid w:val="00122C4D"/>
    <w:rsid w:val="00123148"/>
    <w:rsid w:val="0012477B"/>
    <w:rsid w:val="0012537E"/>
    <w:rsid w:val="0012726C"/>
    <w:rsid w:val="00130538"/>
    <w:rsid w:val="001306A1"/>
    <w:rsid w:val="00130900"/>
    <w:rsid w:val="00130A2D"/>
    <w:rsid w:val="00130DC1"/>
    <w:rsid w:val="00131156"/>
    <w:rsid w:val="00131DF6"/>
    <w:rsid w:val="00133AE6"/>
    <w:rsid w:val="00133DFB"/>
    <w:rsid w:val="00134F2C"/>
    <w:rsid w:val="001402E5"/>
    <w:rsid w:val="00141D72"/>
    <w:rsid w:val="00142B8F"/>
    <w:rsid w:val="00147166"/>
    <w:rsid w:val="00150645"/>
    <w:rsid w:val="001513D9"/>
    <w:rsid w:val="00151D85"/>
    <w:rsid w:val="00152DCE"/>
    <w:rsid w:val="0015513D"/>
    <w:rsid w:val="001553FA"/>
    <w:rsid w:val="001555DF"/>
    <w:rsid w:val="0015657C"/>
    <w:rsid w:val="00157382"/>
    <w:rsid w:val="00162852"/>
    <w:rsid w:val="00164CFA"/>
    <w:rsid w:val="00165705"/>
    <w:rsid w:val="00165CE1"/>
    <w:rsid w:val="001719E7"/>
    <w:rsid w:val="00171B9F"/>
    <w:rsid w:val="00171EF7"/>
    <w:rsid w:val="00173913"/>
    <w:rsid w:val="00180011"/>
    <w:rsid w:val="001803A7"/>
    <w:rsid w:val="001807D3"/>
    <w:rsid w:val="00180876"/>
    <w:rsid w:val="0018110A"/>
    <w:rsid w:val="00184614"/>
    <w:rsid w:val="001863DE"/>
    <w:rsid w:val="001869FA"/>
    <w:rsid w:val="00190EEE"/>
    <w:rsid w:val="00191C22"/>
    <w:rsid w:val="001943B6"/>
    <w:rsid w:val="00194F4F"/>
    <w:rsid w:val="001957CF"/>
    <w:rsid w:val="0019588E"/>
    <w:rsid w:val="00196052"/>
    <w:rsid w:val="001968B4"/>
    <w:rsid w:val="00196FDA"/>
    <w:rsid w:val="00197CFB"/>
    <w:rsid w:val="001A323A"/>
    <w:rsid w:val="001A4559"/>
    <w:rsid w:val="001A4B42"/>
    <w:rsid w:val="001A56CC"/>
    <w:rsid w:val="001A5D38"/>
    <w:rsid w:val="001A6199"/>
    <w:rsid w:val="001A7A7C"/>
    <w:rsid w:val="001B06AF"/>
    <w:rsid w:val="001B1112"/>
    <w:rsid w:val="001B11FE"/>
    <w:rsid w:val="001B1B38"/>
    <w:rsid w:val="001B25DE"/>
    <w:rsid w:val="001B2826"/>
    <w:rsid w:val="001B2D6A"/>
    <w:rsid w:val="001B2DF4"/>
    <w:rsid w:val="001B3818"/>
    <w:rsid w:val="001B4A5A"/>
    <w:rsid w:val="001B4B45"/>
    <w:rsid w:val="001B4B5C"/>
    <w:rsid w:val="001B54CD"/>
    <w:rsid w:val="001B609F"/>
    <w:rsid w:val="001B645D"/>
    <w:rsid w:val="001B6F9E"/>
    <w:rsid w:val="001C0B06"/>
    <w:rsid w:val="001C4D83"/>
    <w:rsid w:val="001C56AC"/>
    <w:rsid w:val="001C5A40"/>
    <w:rsid w:val="001C7A31"/>
    <w:rsid w:val="001D0266"/>
    <w:rsid w:val="001D03B7"/>
    <w:rsid w:val="001D0942"/>
    <w:rsid w:val="001D0F27"/>
    <w:rsid w:val="001D1B18"/>
    <w:rsid w:val="001D2D77"/>
    <w:rsid w:val="001D3079"/>
    <w:rsid w:val="001D3DCF"/>
    <w:rsid w:val="001D44F6"/>
    <w:rsid w:val="001D4F4C"/>
    <w:rsid w:val="001D5F9A"/>
    <w:rsid w:val="001D6178"/>
    <w:rsid w:val="001D650B"/>
    <w:rsid w:val="001D6616"/>
    <w:rsid w:val="001E0023"/>
    <w:rsid w:val="001E0183"/>
    <w:rsid w:val="001E09DE"/>
    <w:rsid w:val="001E1114"/>
    <w:rsid w:val="001E1FE4"/>
    <w:rsid w:val="001E2998"/>
    <w:rsid w:val="001E2E5D"/>
    <w:rsid w:val="001E3355"/>
    <w:rsid w:val="001E42F3"/>
    <w:rsid w:val="001E4A56"/>
    <w:rsid w:val="001E548B"/>
    <w:rsid w:val="001E7A93"/>
    <w:rsid w:val="001F07AE"/>
    <w:rsid w:val="001F117F"/>
    <w:rsid w:val="001F2B9D"/>
    <w:rsid w:val="001F3940"/>
    <w:rsid w:val="001F3E7D"/>
    <w:rsid w:val="001F473A"/>
    <w:rsid w:val="001F4DE6"/>
    <w:rsid w:val="001F7DEE"/>
    <w:rsid w:val="0020076A"/>
    <w:rsid w:val="002007D3"/>
    <w:rsid w:val="00200D57"/>
    <w:rsid w:val="00201CBE"/>
    <w:rsid w:val="002023AE"/>
    <w:rsid w:val="00203024"/>
    <w:rsid w:val="0020514C"/>
    <w:rsid w:val="00207609"/>
    <w:rsid w:val="00207C98"/>
    <w:rsid w:val="00212177"/>
    <w:rsid w:val="002141B2"/>
    <w:rsid w:val="00217D1C"/>
    <w:rsid w:val="00222AC3"/>
    <w:rsid w:val="00223FE1"/>
    <w:rsid w:val="0022431A"/>
    <w:rsid w:val="00224BE7"/>
    <w:rsid w:val="00224D4B"/>
    <w:rsid w:val="002272CB"/>
    <w:rsid w:val="00227CEA"/>
    <w:rsid w:val="00227F01"/>
    <w:rsid w:val="0023018D"/>
    <w:rsid w:val="00230496"/>
    <w:rsid w:val="00230C5C"/>
    <w:rsid w:val="002336FA"/>
    <w:rsid w:val="00235ADC"/>
    <w:rsid w:val="00235EDF"/>
    <w:rsid w:val="00236A2C"/>
    <w:rsid w:val="00240F72"/>
    <w:rsid w:val="0024108F"/>
    <w:rsid w:val="00242BBA"/>
    <w:rsid w:val="00244485"/>
    <w:rsid w:val="00246714"/>
    <w:rsid w:val="00246C5A"/>
    <w:rsid w:val="00247FC6"/>
    <w:rsid w:val="00250675"/>
    <w:rsid w:val="00251A49"/>
    <w:rsid w:val="00251D64"/>
    <w:rsid w:val="002543ED"/>
    <w:rsid w:val="00254449"/>
    <w:rsid w:val="002544B7"/>
    <w:rsid w:val="00256498"/>
    <w:rsid w:val="002608F5"/>
    <w:rsid w:val="002611FF"/>
    <w:rsid w:val="002613F5"/>
    <w:rsid w:val="00261E68"/>
    <w:rsid w:val="002627DA"/>
    <w:rsid w:val="00262D85"/>
    <w:rsid w:val="0026318C"/>
    <w:rsid w:val="00263CED"/>
    <w:rsid w:val="00263F77"/>
    <w:rsid w:val="00265CA4"/>
    <w:rsid w:val="0026730C"/>
    <w:rsid w:val="002700FE"/>
    <w:rsid w:val="00272039"/>
    <w:rsid w:val="00274D0B"/>
    <w:rsid w:val="00274E43"/>
    <w:rsid w:val="00277C42"/>
    <w:rsid w:val="00280F5D"/>
    <w:rsid w:val="00284A55"/>
    <w:rsid w:val="00285442"/>
    <w:rsid w:val="002855BF"/>
    <w:rsid w:val="00285D5D"/>
    <w:rsid w:val="00285F21"/>
    <w:rsid w:val="00287206"/>
    <w:rsid w:val="00287A87"/>
    <w:rsid w:val="002912D8"/>
    <w:rsid w:val="00294691"/>
    <w:rsid w:val="00296685"/>
    <w:rsid w:val="00297F05"/>
    <w:rsid w:val="002A19F5"/>
    <w:rsid w:val="002A1B88"/>
    <w:rsid w:val="002A2EAA"/>
    <w:rsid w:val="002A3A48"/>
    <w:rsid w:val="002A3DB2"/>
    <w:rsid w:val="002A4013"/>
    <w:rsid w:val="002A4CD3"/>
    <w:rsid w:val="002A5005"/>
    <w:rsid w:val="002A60F9"/>
    <w:rsid w:val="002A6178"/>
    <w:rsid w:val="002A65A0"/>
    <w:rsid w:val="002A73D2"/>
    <w:rsid w:val="002A793D"/>
    <w:rsid w:val="002A7A32"/>
    <w:rsid w:val="002B0ADB"/>
    <w:rsid w:val="002B201B"/>
    <w:rsid w:val="002B3A57"/>
    <w:rsid w:val="002B47B1"/>
    <w:rsid w:val="002B54A9"/>
    <w:rsid w:val="002B5B1B"/>
    <w:rsid w:val="002B641F"/>
    <w:rsid w:val="002B746A"/>
    <w:rsid w:val="002B78C9"/>
    <w:rsid w:val="002C26B5"/>
    <w:rsid w:val="002C3259"/>
    <w:rsid w:val="002C33A8"/>
    <w:rsid w:val="002C3C39"/>
    <w:rsid w:val="002C42EA"/>
    <w:rsid w:val="002C430F"/>
    <w:rsid w:val="002C47EE"/>
    <w:rsid w:val="002D2AB7"/>
    <w:rsid w:val="002D4869"/>
    <w:rsid w:val="002D5C65"/>
    <w:rsid w:val="002D69BB"/>
    <w:rsid w:val="002D6D0F"/>
    <w:rsid w:val="002E04F6"/>
    <w:rsid w:val="002E11A2"/>
    <w:rsid w:val="002E1FB8"/>
    <w:rsid w:val="002E33D6"/>
    <w:rsid w:val="002E5750"/>
    <w:rsid w:val="002E5A95"/>
    <w:rsid w:val="002F32A2"/>
    <w:rsid w:val="002F4566"/>
    <w:rsid w:val="002F516C"/>
    <w:rsid w:val="002F7522"/>
    <w:rsid w:val="0030080A"/>
    <w:rsid w:val="00301565"/>
    <w:rsid w:val="00302E81"/>
    <w:rsid w:val="00303552"/>
    <w:rsid w:val="00303C5C"/>
    <w:rsid w:val="00304986"/>
    <w:rsid w:val="0030569C"/>
    <w:rsid w:val="00305CF5"/>
    <w:rsid w:val="00307173"/>
    <w:rsid w:val="0031050E"/>
    <w:rsid w:val="00311329"/>
    <w:rsid w:val="0031152B"/>
    <w:rsid w:val="003119E8"/>
    <w:rsid w:val="0031274D"/>
    <w:rsid w:val="00313974"/>
    <w:rsid w:val="003140C7"/>
    <w:rsid w:val="0031510B"/>
    <w:rsid w:val="0031514F"/>
    <w:rsid w:val="00315584"/>
    <w:rsid w:val="0031627C"/>
    <w:rsid w:val="003165E6"/>
    <w:rsid w:val="0031667C"/>
    <w:rsid w:val="00317DD6"/>
    <w:rsid w:val="00323D11"/>
    <w:rsid w:val="003247C6"/>
    <w:rsid w:val="00324886"/>
    <w:rsid w:val="003251F8"/>
    <w:rsid w:val="00325D10"/>
    <w:rsid w:val="00326408"/>
    <w:rsid w:val="00326F42"/>
    <w:rsid w:val="00327EB3"/>
    <w:rsid w:val="0033085F"/>
    <w:rsid w:val="00331664"/>
    <w:rsid w:val="00331C20"/>
    <w:rsid w:val="00332183"/>
    <w:rsid w:val="00332194"/>
    <w:rsid w:val="00335568"/>
    <w:rsid w:val="00336432"/>
    <w:rsid w:val="0033751A"/>
    <w:rsid w:val="00343D36"/>
    <w:rsid w:val="00347463"/>
    <w:rsid w:val="00347470"/>
    <w:rsid w:val="00347B38"/>
    <w:rsid w:val="0035019F"/>
    <w:rsid w:val="0035153F"/>
    <w:rsid w:val="003527C5"/>
    <w:rsid w:val="00352AAC"/>
    <w:rsid w:val="00352E9A"/>
    <w:rsid w:val="003533C5"/>
    <w:rsid w:val="003546B3"/>
    <w:rsid w:val="00354A44"/>
    <w:rsid w:val="0035549A"/>
    <w:rsid w:val="00357737"/>
    <w:rsid w:val="003577C8"/>
    <w:rsid w:val="0036015D"/>
    <w:rsid w:val="00364C01"/>
    <w:rsid w:val="00367578"/>
    <w:rsid w:val="00367B9D"/>
    <w:rsid w:val="00367C23"/>
    <w:rsid w:val="00370E93"/>
    <w:rsid w:val="00371042"/>
    <w:rsid w:val="00371554"/>
    <w:rsid w:val="00374BB0"/>
    <w:rsid w:val="0037579E"/>
    <w:rsid w:val="00377B6D"/>
    <w:rsid w:val="003811DF"/>
    <w:rsid w:val="00381F78"/>
    <w:rsid w:val="00383134"/>
    <w:rsid w:val="003838FE"/>
    <w:rsid w:val="00383B38"/>
    <w:rsid w:val="003849BC"/>
    <w:rsid w:val="003863EA"/>
    <w:rsid w:val="00387D6B"/>
    <w:rsid w:val="00390B8B"/>
    <w:rsid w:val="00391EDA"/>
    <w:rsid w:val="00392880"/>
    <w:rsid w:val="00392AA9"/>
    <w:rsid w:val="00392BAB"/>
    <w:rsid w:val="003A0184"/>
    <w:rsid w:val="003A116F"/>
    <w:rsid w:val="003A120B"/>
    <w:rsid w:val="003A1E34"/>
    <w:rsid w:val="003A2A63"/>
    <w:rsid w:val="003A3C36"/>
    <w:rsid w:val="003A5BC3"/>
    <w:rsid w:val="003A76ED"/>
    <w:rsid w:val="003B05B2"/>
    <w:rsid w:val="003B37A8"/>
    <w:rsid w:val="003B44AE"/>
    <w:rsid w:val="003B79D7"/>
    <w:rsid w:val="003C07AF"/>
    <w:rsid w:val="003C0DDD"/>
    <w:rsid w:val="003C1CDE"/>
    <w:rsid w:val="003C49AE"/>
    <w:rsid w:val="003C4B38"/>
    <w:rsid w:val="003C5D62"/>
    <w:rsid w:val="003C5DDD"/>
    <w:rsid w:val="003C6BB7"/>
    <w:rsid w:val="003C7C2E"/>
    <w:rsid w:val="003D00A8"/>
    <w:rsid w:val="003D3B93"/>
    <w:rsid w:val="003D42CB"/>
    <w:rsid w:val="003D44F2"/>
    <w:rsid w:val="003D49CF"/>
    <w:rsid w:val="003D55D0"/>
    <w:rsid w:val="003D5D36"/>
    <w:rsid w:val="003D7B8A"/>
    <w:rsid w:val="003E086E"/>
    <w:rsid w:val="003E150D"/>
    <w:rsid w:val="003E18C0"/>
    <w:rsid w:val="003E5C0F"/>
    <w:rsid w:val="003E759E"/>
    <w:rsid w:val="003E7AB1"/>
    <w:rsid w:val="003F094D"/>
    <w:rsid w:val="003F11F3"/>
    <w:rsid w:val="003F1A2B"/>
    <w:rsid w:val="003F2C2C"/>
    <w:rsid w:val="003F4EE6"/>
    <w:rsid w:val="003F52C4"/>
    <w:rsid w:val="003F5BBA"/>
    <w:rsid w:val="003F5F25"/>
    <w:rsid w:val="00400470"/>
    <w:rsid w:val="00401A91"/>
    <w:rsid w:val="00402E1A"/>
    <w:rsid w:val="0040340C"/>
    <w:rsid w:val="00403C0F"/>
    <w:rsid w:val="00403ED8"/>
    <w:rsid w:val="004045FA"/>
    <w:rsid w:val="00407611"/>
    <w:rsid w:val="00410194"/>
    <w:rsid w:val="00410243"/>
    <w:rsid w:val="00410A70"/>
    <w:rsid w:val="004110FF"/>
    <w:rsid w:val="00412FA2"/>
    <w:rsid w:val="00415DBD"/>
    <w:rsid w:val="004207C2"/>
    <w:rsid w:val="00420903"/>
    <w:rsid w:val="004234E7"/>
    <w:rsid w:val="0042764E"/>
    <w:rsid w:val="004277FD"/>
    <w:rsid w:val="00427F75"/>
    <w:rsid w:val="00430DCD"/>
    <w:rsid w:val="00431FE1"/>
    <w:rsid w:val="004324CF"/>
    <w:rsid w:val="00432533"/>
    <w:rsid w:val="004330A3"/>
    <w:rsid w:val="00433945"/>
    <w:rsid w:val="00434B0F"/>
    <w:rsid w:val="00435002"/>
    <w:rsid w:val="00435456"/>
    <w:rsid w:val="00436F53"/>
    <w:rsid w:val="004379C9"/>
    <w:rsid w:val="00440FCC"/>
    <w:rsid w:val="00441A4A"/>
    <w:rsid w:val="004439A4"/>
    <w:rsid w:val="004465B7"/>
    <w:rsid w:val="004474D2"/>
    <w:rsid w:val="004500B7"/>
    <w:rsid w:val="004504BB"/>
    <w:rsid w:val="00450E1C"/>
    <w:rsid w:val="004513CB"/>
    <w:rsid w:val="00451E80"/>
    <w:rsid w:val="00452CA5"/>
    <w:rsid w:val="00452F40"/>
    <w:rsid w:val="00453A64"/>
    <w:rsid w:val="0045478A"/>
    <w:rsid w:val="00455C36"/>
    <w:rsid w:val="00455F6B"/>
    <w:rsid w:val="00460628"/>
    <w:rsid w:val="00460922"/>
    <w:rsid w:val="00460CC9"/>
    <w:rsid w:val="00460D55"/>
    <w:rsid w:val="00461706"/>
    <w:rsid w:val="00462201"/>
    <w:rsid w:val="00462B58"/>
    <w:rsid w:val="00463513"/>
    <w:rsid w:val="00463F3B"/>
    <w:rsid w:val="0046460C"/>
    <w:rsid w:val="00466641"/>
    <w:rsid w:val="00467F56"/>
    <w:rsid w:val="00470CEA"/>
    <w:rsid w:val="0047231D"/>
    <w:rsid w:val="0047359E"/>
    <w:rsid w:val="004738B1"/>
    <w:rsid w:val="00474986"/>
    <w:rsid w:val="00474F13"/>
    <w:rsid w:val="00475BEE"/>
    <w:rsid w:val="004764D5"/>
    <w:rsid w:val="004806FC"/>
    <w:rsid w:val="00480C3B"/>
    <w:rsid w:val="00481A0C"/>
    <w:rsid w:val="00483B32"/>
    <w:rsid w:val="00486DDA"/>
    <w:rsid w:val="0048761E"/>
    <w:rsid w:val="004916BE"/>
    <w:rsid w:val="004929CD"/>
    <w:rsid w:val="00492E2B"/>
    <w:rsid w:val="004938FD"/>
    <w:rsid w:val="00495059"/>
    <w:rsid w:val="00495518"/>
    <w:rsid w:val="00496C05"/>
    <w:rsid w:val="004A143F"/>
    <w:rsid w:val="004A212D"/>
    <w:rsid w:val="004A2E48"/>
    <w:rsid w:val="004A415F"/>
    <w:rsid w:val="004A5DE7"/>
    <w:rsid w:val="004A6633"/>
    <w:rsid w:val="004A77FA"/>
    <w:rsid w:val="004A7A22"/>
    <w:rsid w:val="004B092A"/>
    <w:rsid w:val="004B0E50"/>
    <w:rsid w:val="004B2CBA"/>
    <w:rsid w:val="004B2D97"/>
    <w:rsid w:val="004B357C"/>
    <w:rsid w:val="004B37CA"/>
    <w:rsid w:val="004B3893"/>
    <w:rsid w:val="004B4905"/>
    <w:rsid w:val="004B63A0"/>
    <w:rsid w:val="004C1817"/>
    <w:rsid w:val="004C3526"/>
    <w:rsid w:val="004C3602"/>
    <w:rsid w:val="004C4E2B"/>
    <w:rsid w:val="004C52F7"/>
    <w:rsid w:val="004C5F2E"/>
    <w:rsid w:val="004C6DE1"/>
    <w:rsid w:val="004D0D0C"/>
    <w:rsid w:val="004D1704"/>
    <w:rsid w:val="004D2506"/>
    <w:rsid w:val="004D280C"/>
    <w:rsid w:val="004D3381"/>
    <w:rsid w:val="004D421C"/>
    <w:rsid w:val="004D55DA"/>
    <w:rsid w:val="004D5A8F"/>
    <w:rsid w:val="004E1B36"/>
    <w:rsid w:val="004E1DC3"/>
    <w:rsid w:val="004E225F"/>
    <w:rsid w:val="004E25A9"/>
    <w:rsid w:val="004E373D"/>
    <w:rsid w:val="004E3A72"/>
    <w:rsid w:val="004E41FB"/>
    <w:rsid w:val="004E42B9"/>
    <w:rsid w:val="004E47CA"/>
    <w:rsid w:val="004E53CC"/>
    <w:rsid w:val="004E5400"/>
    <w:rsid w:val="004E5A0E"/>
    <w:rsid w:val="004E7C0B"/>
    <w:rsid w:val="004E7ED2"/>
    <w:rsid w:val="004F0123"/>
    <w:rsid w:val="004F0680"/>
    <w:rsid w:val="004F15D6"/>
    <w:rsid w:val="004F16FD"/>
    <w:rsid w:val="004F30D3"/>
    <w:rsid w:val="004F5A1D"/>
    <w:rsid w:val="004F66F2"/>
    <w:rsid w:val="004F69EA"/>
    <w:rsid w:val="004F6FE2"/>
    <w:rsid w:val="004F7CDC"/>
    <w:rsid w:val="0050625C"/>
    <w:rsid w:val="00506C9A"/>
    <w:rsid w:val="00507617"/>
    <w:rsid w:val="005078DC"/>
    <w:rsid w:val="00507C34"/>
    <w:rsid w:val="00507C71"/>
    <w:rsid w:val="00511777"/>
    <w:rsid w:val="00511BC5"/>
    <w:rsid w:val="00511E1D"/>
    <w:rsid w:val="00512049"/>
    <w:rsid w:val="005120B7"/>
    <w:rsid w:val="005122A4"/>
    <w:rsid w:val="005123C2"/>
    <w:rsid w:val="00512E3D"/>
    <w:rsid w:val="00513F26"/>
    <w:rsid w:val="00516C3D"/>
    <w:rsid w:val="00517233"/>
    <w:rsid w:val="0051788A"/>
    <w:rsid w:val="00520C80"/>
    <w:rsid w:val="005219AE"/>
    <w:rsid w:val="0052349A"/>
    <w:rsid w:val="00523612"/>
    <w:rsid w:val="00525AAB"/>
    <w:rsid w:val="00525D09"/>
    <w:rsid w:val="00525EE4"/>
    <w:rsid w:val="0052645D"/>
    <w:rsid w:val="005265C0"/>
    <w:rsid w:val="00530845"/>
    <w:rsid w:val="00531962"/>
    <w:rsid w:val="005320A4"/>
    <w:rsid w:val="00533611"/>
    <w:rsid w:val="0053429B"/>
    <w:rsid w:val="0053471C"/>
    <w:rsid w:val="005351F7"/>
    <w:rsid w:val="005352EB"/>
    <w:rsid w:val="00535D09"/>
    <w:rsid w:val="00536AEB"/>
    <w:rsid w:val="00536E22"/>
    <w:rsid w:val="00536E7E"/>
    <w:rsid w:val="00536F0D"/>
    <w:rsid w:val="00537583"/>
    <w:rsid w:val="00537841"/>
    <w:rsid w:val="00542D57"/>
    <w:rsid w:val="00543B5E"/>
    <w:rsid w:val="00543F05"/>
    <w:rsid w:val="00544424"/>
    <w:rsid w:val="0054745F"/>
    <w:rsid w:val="00547CC2"/>
    <w:rsid w:val="00550C13"/>
    <w:rsid w:val="00550DC4"/>
    <w:rsid w:val="00552737"/>
    <w:rsid w:val="00553716"/>
    <w:rsid w:val="0055410F"/>
    <w:rsid w:val="00555172"/>
    <w:rsid w:val="00555FD9"/>
    <w:rsid w:val="0055628C"/>
    <w:rsid w:val="00556878"/>
    <w:rsid w:val="00557E64"/>
    <w:rsid w:val="00561B77"/>
    <w:rsid w:val="00562815"/>
    <w:rsid w:val="00564499"/>
    <w:rsid w:val="00564B61"/>
    <w:rsid w:val="005654A1"/>
    <w:rsid w:val="005708B1"/>
    <w:rsid w:val="005712A9"/>
    <w:rsid w:val="0057384F"/>
    <w:rsid w:val="00573E6D"/>
    <w:rsid w:val="00573FC2"/>
    <w:rsid w:val="0057440D"/>
    <w:rsid w:val="00574865"/>
    <w:rsid w:val="0057561A"/>
    <w:rsid w:val="00577A91"/>
    <w:rsid w:val="00582A3E"/>
    <w:rsid w:val="005858D3"/>
    <w:rsid w:val="00586641"/>
    <w:rsid w:val="00587A80"/>
    <w:rsid w:val="0059054B"/>
    <w:rsid w:val="00590CC1"/>
    <w:rsid w:val="00591991"/>
    <w:rsid w:val="00592A7E"/>
    <w:rsid w:val="005933AC"/>
    <w:rsid w:val="0059363B"/>
    <w:rsid w:val="005939DF"/>
    <w:rsid w:val="005947C3"/>
    <w:rsid w:val="00594F50"/>
    <w:rsid w:val="00596E95"/>
    <w:rsid w:val="005A0B71"/>
    <w:rsid w:val="005A3353"/>
    <w:rsid w:val="005A3702"/>
    <w:rsid w:val="005A462C"/>
    <w:rsid w:val="005A6984"/>
    <w:rsid w:val="005A69C1"/>
    <w:rsid w:val="005A7CCE"/>
    <w:rsid w:val="005B476A"/>
    <w:rsid w:val="005B4D77"/>
    <w:rsid w:val="005B58F1"/>
    <w:rsid w:val="005B6822"/>
    <w:rsid w:val="005B6AB3"/>
    <w:rsid w:val="005B72ED"/>
    <w:rsid w:val="005C0271"/>
    <w:rsid w:val="005C07B8"/>
    <w:rsid w:val="005C0ED1"/>
    <w:rsid w:val="005C1A8C"/>
    <w:rsid w:val="005C4616"/>
    <w:rsid w:val="005C627E"/>
    <w:rsid w:val="005C66C9"/>
    <w:rsid w:val="005C68B0"/>
    <w:rsid w:val="005C6C1D"/>
    <w:rsid w:val="005D04CF"/>
    <w:rsid w:val="005D1072"/>
    <w:rsid w:val="005D270F"/>
    <w:rsid w:val="005D2AC1"/>
    <w:rsid w:val="005D3FA2"/>
    <w:rsid w:val="005D5150"/>
    <w:rsid w:val="005D5196"/>
    <w:rsid w:val="005D5706"/>
    <w:rsid w:val="005E072A"/>
    <w:rsid w:val="005E3222"/>
    <w:rsid w:val="005E39D4"/>
    <w:rsid w:val="005E7A61"/>
    <w:rsid w:val="005F1112"/>
    <w:rsid w:val="005F1A1B"/>
    <w:rsid w:val="005F21BA"/>
    <w:rsid w:val="005F2304"/>
    <w:rsid w:val="005F2F22"/>
    <w:rsid w:val="005F3844"/>
    <w:rsid w:val="005F3E10"/>
    <w:rsid w:val="005F45DB"/>
    <w:rsid w:val="005F4946"/>
    <w:rsid w:val="005F5855"/>
    <w:rsid w:val="005F5CA5"/>
    <w:rsid w:val="005F7D10"/>
    <w:rsid w:val="006006D8"/>
    <w:rsid w:val="00600840"/>
    <w:rsid w:val="0060123A"/>
    <w:rsid w:val="0060278F"/>
    <w:rsid w:val="00603BAD"/>
    <w:rsid w:val="006042AA"/>
    <w:rsid w:val="00605597"/>
    <w:rsid w:val="006076DF"/>
    <w:rsid w:val="006079F2"/>
    <w:rsid w:val="006101C9"/>
    <w:rsid w:val="00611049"/>
    <w:rsid w:val="006111C3"/>
    <w:rsid w:val="006114B6"/>
    <w:rsid w:val="00611BCB"/>
    <w:rsid w:val="00611D11"/>
    <w:rsid w:val="00613B81"/>
    <w:rsid w:val="00614BA4"/>
    <w:rsid w:val="00614DA5"/>
    <w:rsid w:val="006152E5"/>
    <w:rsid w:val="00615CB8"/>
    <w:rsid w:val="006161C1"/>
    <w:rsid w:val="006176ED"/>
    <w:rsid w:val="00617A1F"/>
    <w:rsid w:val="006201D2"/>
    <w:rsid w:val="006203F2"/>
    <w:rsid w:val="00621292"/>
    <w:rsid w:val="00621872"/>
    <w:rsid w:val="00623C86"/>
    <w:rsid w:val="00624656"/>
    <w:rsid w:val="00626A60"/>
    <w:rsid w:val="00633E25"/>
    <w:rsid w:val="0063449B"/>
    <w:rsid w:val="00634CE2"/>
    <w:rsid w:val="006351FB"/>
    <w:rsid w:val="00636193"/>
    <w:rsid w:val="006372B0"/>
    <w:rsid w:val="006410A8"/>
    <w:rsid w:val="00641212"/>
    <w:rsid w:val="00641CC1"/>
    <w:rsid w:val="00641F4B"/>
    <w:rsid w:val="006440F9"/>
    <w:rsid w:val="00645200"/>
    <w:rsid w:val="006464AC"/>
    <w:rsid w:val="00646790"/>
    <w:rsid w:val="00646A67"/>
    <w:rsid w:val="006472E7"/>
    <w:rsid w:val="00650637"/>
    <w:rsid w:val="00653E87"/>
    <w:rsid w:val="00654917"/>
    <w:rsid w:val="006553CA"/>
    <w:rsid w:val="00655937"/>
    <w:rsid w:val="00655DD7"/>
    <w:rsid w:val="006578F0"/>
    <w:rsid w:val="0066123F"/>
    <w:rsid w:val="00661B8C"/>
    <w:rsid w:val="006627B7"/>
    <w:rsid w:val="00665071"/>
    <w:rsid w:val="00665639"/>
    <w:rsid w:val="00666C2E"/>
    <w:rsid w:val="00667069"/>
    <w:rsid w:val="00671C3D"/>
    <w:rsid w:val="00672B88"/>
    <w:rsid w:val="00672CDE"/>
    <w:rsid w:val="0067380F"/>
    <w:rsid w:val="00673A43"/>
    <w:rsid w:val="00673B7D"/>
    <w:rsid w:val="0067419A"/>
    <w:rsid w:val="00675248"/>
    <w:rsid w:val="00676CE9"/>
    <w:rsid w:val="00677F77"/>
    <w:rsid w:val="006809C3"/>
    <w:rsid w:val="00681476"/>
    <w:rsid w:val="00681A2B"/>
    <w:rsid w:val="00681AF4"/>
    <w:rsid w:val="00681EE1"/>
    <w:rsid w:val="00682C00"/>
    <w:rsid w:val="006830F5"/>
    <w:rsid w:val="0068488B"/>
    <w:rsid w:val="00685F04"/>
    <w:rsid w:val="0068615F"/>
    <w:rsid w:val="006935B6"/>
    <w:rsid w:val="006958FA"/>
    <w:rsid w:val="006969E3"/>
    <w:rsid w:val="0069729F"/>
    <w:rsid w:val="006A0E2F"/>
    <w:rsid w:val="006A18A5"/>
    <w:rsid w:val="006A2384"/>
    <w:rsid w:val="006A3A98"/>
    <w:rsid w:val="006A4D62"/>
    <w:rsid w:val="006A6BEE"/>
    <w:rsid w:val="006A6E30"/>
    <w:rsid w:val="006B1AFB"/>
    <w:rsid w:val="006B3024"/>
    <w:rsid w:val="006B3AE6"/>
    <w:rsid w:val="006B4AC4"/>
    <w:rsid w:val="006B5863"/>
    <w:rsid w:val="006B5BD1"/>
    <w:rsid w:val="006B610C"/>
    <w:rsid w:val="006C0D32"/>
    <w:rsid w:val="006C0DCC"/>
    <w:rsid w:val="006C1536"/>
    <w:rsid w:val="006C28A9"/>
    <w:rsid w:val="006C31B6"/>
    <w:rsid w:val="006C6FD9"/>
    <w:rsid w:val="006C709C"/>
    <w:rsid w:val="006D27BC"/>
    <w:rsid w:val="006D3A8E"/>
    <w:rsid w:val="006D4641"/>
    <w:rsid w:val="006D512E"/>
    <w:rsid w:val="006D5BB0"/>
    <w:rsid w:val="006D73EC"/>
    <w:rsid w:val="006D7464"/>
    <w:rsid w:val="006E01EE"/>
    <w:rsid w:val="006E0209"/>
    <w:rsid w:val="006E6770"/>
    <w:rsid w:val="006F10C6"/>
    <w:rsid w:val="006F3ABF"/>
    <w:rsid w:val="006F4007"/>
    <w:rsid w:val="006F5E48"/>
    <w:rsid w:val="006F61BA"/>
    <w:rsid w:val="006F69A8"/>
    <w:rsid w:val="006F6D47"/>
    <w:rsid w:val="0070029B"/>
    <w:rsid w:val="00702A84"/>
    <w:rsid w:val="0070450C"/>
    <w:rsid w:val="007047CB"/>
    <w:rsid w:val="00705321"/>
    <w:rsid w:val="00705EB8"/>
    <w:rsid w:val="00706F11"/>
    <w:rsid w:val="00707266"/>
    <w:rsid w:val="00710AA6"/>
    <w:rsid w:val="00710B6D"/>
    <w:rsid w:val="00711BDC"/>
    <w:rsid w:val="00712CAE"/>
    <w:rsid w:val="00713A30"/>
    <w:rsid w:val="00713DBB"/>
    <w:rsid w:val="00714430"/>
    <w:rsid w:val="007167F9"/>
    <w:rsid w:val="007211BC"/>
    <w:rsid w:val="007213DB"/>
    <w:rsid w:val="007222B8"/>
    <w:rsid w:val="007244B9"/>
    <w:rsid w:val="0072543F"/>
    <w:rsid w:val="0072594C"/>
    <w:rsid w:val="00726C73"/>
    <w:rsid w:val="007272B1"/>
    <w:rsid w:val="0072784E"/>
    <w:rsid w:val="007305F7"/>
    <w:rsid w:val="00731E1A"/>
    <w:rsid w:val="00732BB5"/>
    <w:rsid w:val="00733A63"/>
    <w:rsid w:val="00735402"/>
    <w:rsid w:val="007362A3"/>
    <w:rsid w:val="0073705C"/>
    <w:rsid w:val="0073784B"/>
    <w:rsid w:val="007378AF"/>
    <w:rsid w:val="00737FDC"/>
    <w:rsid w:val="007409B6"/>
    <w:rsid w:val="00742FCF"/>
    <w:rsid w:val="00743977"/>
    <w:rsid w:val="0074686A"/>
    <w:rsid w:val="00747316"/>
    <w:rsid w:val="007475BF"/>
    <w:rsid w:val="00750237"/>
    <w:rsid w:val="00750DFA"/>
    <w:rsid w:val="00752C46"/>
    <w:rsid w:val="00753259"/>
    <w:rsid w:val="00754E85"/>
    <w:rsid w:val="00755845"/>
    <w:rsid w:val="00756AD4"/>
    <w:rsid w:val="007573F7"/>
    <w:rsid w:val="00761B7F"/>
    <w:rsid w:val="00764601"/>
    <w:rsid w:val="007646EB"/>
    <w:rsid w:val="00765EF9"/>
    <w:rsid w:val="00765F65"/>
    <w:rsid w:val="007677F5"/>
    <w:rsid w:val="00767DAE"/>
    <w:rsid w:val="00773703"/>
    <w:rsid w:val="007738E1"/>
    <w:rsid w:val="007767A0"/>
    <w:rsid w:val="00781695"/>
    <w:rsid w:val="00781B37"/>
    <w:rsid w:val="0078233A"/>
    <w:rsid w:val="00790134"/>
    <w:rsid w:val="007904CE"/>
    <w:rsid w:val="00792642"/>
    <w:rsid w:val="00792B7E"/>
    <w:rsid w:val="00794107"/>
    <w:rsid w:val="00795C76"/>
    <w:rsid w:val="00796015"/>
    <w:rsid w:val="007965B9"/>
    <w:rsid w:val="007A1227"/>
    <w:rsid w:val="007A1883"/>
    <w:rsid w:val="007A1A11"/>
    <w:rsid w:val="007A35AB"/>
    <w:rsid w:val="007A3CC3"/>
    <w:rsid w:val="007A3E0A"/>
    <w:rsid w:val="007A4B42"/>
    <w:rsid w:val="007A4C4E"/>
    <w:rsid w:val="007A4E44"/>
    <w:rsid w:val="007A5297"/>
    <w:rsid w:val="007A5298"/>
    <w:rsid w:val="007A7BE7"/>
    <w:rsid w:val="007A7C4C"/>
    <w:rsid w:val="007A7F29"/>
    <w:rsid w:val="007B1392"/>
    <w:rsid w:val="007B154A"/>
    <w:rsid w:val="007B1647"/>
    <w:rsid w:val="007B1ED8"/>
    <w:rsid w:val="007B2721"/>
    <w:rsid w:val="007B28DE"/>
    <w:rsid w:val="007B3C57"/>
    <w:rsid w:val="007B44CD"/>
    <w:rsid w:val="007B4505"/>
    <w:rsid w:val="007B45B4"/>
    <w:rsid w:val="007B50DE"/>
    <w:rsid w:val="007B6CF6"/>
    <w:rsid w:val="007B79F5"/>
    <w:rsid w:val="007C0607"/>
    <w:rsid w:val="007C0AB2"/>
    <w:rsid w:val="007C4DCF"/>
    <w:rsid w:val="007C65B9"/>
    <w:rsid w:val="007C67BF"/>
    <w:rsid w:val="007C7DC1"/>
    <w:rsid w:val="007D00EE"/>
    <w:rsid w:val="007D117A"/>
    <w:rsid w:val="007D2719"/>
    <w:rsid w:val="007D4BC3"/>
    <w:rsid w:val="007D5319"/>
    <w:rsid w:val="007D7A2E"/>
    <w:rsid w:val="007E193E"/>
    <w:rsid w:val="007E3AD1"/>
    <w:rsid w:val="007E453F"/>
    <w:rsid w:val="007E4742"/>
    <w:rsid w:val="007E515A"/>
    <w:rsid w:val="007F1B16"/>
    <w:rsid w:val="007F1B2D"/>
    <w:rsid w:val="007F3904"/>
    <w:rsid w:val="007F5085"/>
    <w:rsid w:val="007F5CE6"/>
    <w:rsid w:val="007F6433"/>
    <w:rsid w:val="007F7B6F"/>
    <w:rsid w:val="007F7D2C"/>
    <w:rsid w:val="007F7D52"/>
    <w:rsid w:val="00800FFE"/>
    <w:rsid w:val="00802FEE"/>
    <w:rsid w:val="00803AF1"/>
    <w:rsid w:val="0080574D"/>
    <w:rsid w:val="00805D19"/>
    <w:rsid w:val="008066CD"/>
    <w:rsid w:val="00810C36"/>
    <w:rsid w:val="008118FD"/>
    <w:rsid w:val="0081256F"/>
    <w:rsid w:val="008151AA"/>
    <w:rsid w:val="00816706"/>
    <w:rsid w:val="00817C28"/>
    <w:rsid w:val="00820107"/>
    <w:rsid w:val="008204E4"/>
    <w:rsid w:val="00820816"/>
    <w:rsid w:val="008218B0"/>
    <w:rsid w:val="00825188"/>
    <w:rsid w:val="008254EC"/>
    <w:rsid w:val="00825AFE"/>
    <w:rsid w:val="00825B8E"/>
    <w:rsid w:val="008278AD"/>
    <w:rsid w:val="00827BDA"/>
    <w:rsid w:val="00830795"/>
    <w:rsid w:val="00831185"/>
    <w:rsid w:val="008312ED"/>
    <w:rsid w:val="00833848"/>
    <w:rsid w:val="0083531C"/>
    <w:rsid w:val="0083568C"/>
    <w:rsid w:val="0084267A"/>
    <w:rsid w:val="00847CC5"/>
    <w:rsid w:val="00847D8A"/>
    <w:rsid w:val="00851767"/>
    <w:rsid w:val="008517DE"/>
    <w:rsid w:val="00851CAF"/>
    <w:rsid w:val="0085274B"/>
    <w:rsid w:val="008533FD"/>
    <w:rsid w:val="0085344E"/>
    <w:rsid w:val="008535F5"/>
    <w:rsid w:val="0085574A"/>
    <w:rsid w:val="00856A3C"/>
    <w:rsid w:val="00857CEC"/>
    <w:rsid w:val="00860B0C"/>
    <w:rsid w:val="00861EF6"/>
    <w:rsid w:val="008620B7"/>
    <w:rsid w:val="00862876"/>
    <w:rsid w:val="00862F47"/>
    <w:rsid w:val="00863818"/>
    <w:rsid w:val="00863CF1"/>
    <w:rsid w:val="00864768"/>
    <w:rsid w:val="00864F49"/>
    <w:rsid w:val="00865216"/>
    <w:rsid w:val="0086608A"/>
    <w:rsid w:val="008660CB"/>
    <w:rsid w:val="0086703A"/>
    <w:rsid w:val="008671EE"/>
    <w:rsid w:val="008674F8"/>
    <w:rsid w:val="00870AC2"/>
    <w:rsid w:val="008714BD"/>
    <w:rsid w:val="00872295"/>
    <w:rsid w:val="00873AAA"/>
    <w:rsid w:val="00874225"/>
    <w:rsid w:val="00874740"/>
    <w:rsid w:val="00874FD5"/>
    <w:rsid w:val="00876E34"/>
    <w:rsid w:val="00882988"/>
    <w:rsid w:val="0088352E"/>
    <w:rsid w:val="0088437D"/>
    <w:rsid w:val="008846A1"/>
    <w:rsid w:val="00885460"/>
    <w:rsid w:val="008869EE"/>
    <w:rsid w:val="00890556"/>
    <w:rsid w:val="00893123"/>
    <w:rsid w:val="00894CDE"/>
    <w:rsid w:val="00895040"/>
    <w:rsid w:val="008954D5"/>
    <w:rsid w:val="008963DF"/>
    <w:rsid w:val="0089651D"/>
    <w:rsid w:val="00896881"/>
    <w:rsid w:val="008A07CE"/>
    <w:rsid w:val="008A2565"/>
    <w:rsid w:val="008A321F"/>
    <w:rsid w:val="008A58BD"/>
    <w:rsid w:val="008A63D4"/>
    <w:rsid w:val="008A79FF"/>
    <w:rsid w:val="008B1850"/>
    <w:rsid w:val="008B2295"/>
    <w:rsid w:val="008B2993"/>
    <w:rsid w:val="008B448C"/>
    <w:rsid w:val="008B5238"/>
    <w:rsid w:val="008B65B6"/>
    <w:rsid w:val="008B6B9A"/>
    <w:rsid w:val="008B7FAA"/>
    <w:rsid w:val="008C120C"/>
    <w:rsid w:val="008C5127"/>
    <w:rsid w:val="008C59F7"/>
    <w:rsid w:val="008C6000"/>
    <w:rsid w:val="008C7BC3"/>
    <w:rsid w:val="008D154B"/>
    <w:rsid w:val="008D2140"/>
    <w:rsid w:val="008D57FD"/>
    <w:rsid w:val="008D7E9A"/>
    <w:rsid w:val="008E0227"/>
    <w:rsid w:val="008E1A9B"/>
    <w:rsid w:val="008E259D"/>
    <w:rsid w:val="008E3D81"/>
    <w:rsid w:val="008E47F9"/>
    <w:rsid w:val="008E508C"/>
    <w:rsid w:val="008E50AB"/>
    <w:rsid w:val="008E5843"/>
    <w:rsid w:val="008E5C54"/>
    <w:rsid w:val="008E6C3F"/>
    <w:rsid w:val="008F08C7"/>
    <w:rsid w:val="008F25CB"/>
    <w:rsid w:val="008F29C4"/>
    <w:rsid w:val="008F37F7"/>
    <w:rsid w:val="008F3830"/>
    <w:rsid w:val="008F482F"/>
    <w:rsid w:val="008F637C"/>
    <w:rsid w:val="008F69A2"/>
    <w:rsid w:val="008F74BF"/>
    <w:rsid w:val="008F778F"/>
    <w:rsid w:val="008F7DB6"/>
    <w:rsid w:val="00902D67"/>
    <w:rsid w:val="00904973"/>
    <w:rsid w:val="00904C72"/>
    <w:rsid w:val="00905BEA"/>
    <w:rsid w:val="00906284"/>
    <w:rsid w:val="00906E97"/>
    <w:rsid w:val="00907B9A"/>
    <w:rsid w:val="00910AD8"/>
    <w:rsid w:val="00911067"/>
    <w:rsid w:val="009117AF"/>
    <w:rsid w:val="009117BB"/>
    <w:rsid w:val="0091236A"/>
    <w:rsid w:val="00912C0C"/>
    <w:rsid w:val="00912CC1"/>
    <w:rsid w:val="009153F1"/>
    <w:rsid w:val="0091657A"/>
    <w:rsid w:val="009170E4"/>
    <w:rsid w:val="009203CB"/>
    <w:rsid w:val="009211A5"/>
    <w:rsid w:val="00921FEF"/>
    <w:rsid w:val="009225E9"/>
    <w:rsid w:val="00922CD6"/>
    <w:rsid w:val="0092377B"/>
    <w:rsid w:val="009239AD"/>
    <w:rsid w:val="00926711"/>
    <w:rsid w:val="0092673C"/>
    <w:rsid w:val="00927087"/>
    <w:rsid w:val="009277E9"/>
    <w:rsid w:val="00927EFB"/>
    <w:rsid w:val="00930044"/>
    <w:rsid w:val="00930DFB"/>
    <w:rsid w:val="00932E24"/>
    <w:rsid w:val="00933BAD"/>
    <w:rsid w:val="009354BB"/>
    <w:rsid w:val="009361E2"/>
    <w:rsid w:val="00936B12"/>
    <w:rsid w:val="00936F72"/>
    <w:rsid w:val="00940075"/>
    <w:rsid w:val="0094073E"/>
    <w:rsid w:val="00941467"/>
    <w:rsid w:val="00941DF0"/>
    <w:rsid w:val="009430E8"/>
    <w:rsid w:val="009433BC"/>
    <w:rsid w:val="00943DED"/>
    <w:rsid w:val="00943F87"/>
    <w:rsid w:val="0094463C"/>
    <w:rsid w:val="00946D13"/>
    <w:rsid w:val="009476CD"/>
    <w:rsid w:val="009478DE"/>
    <w:rsid w:val="0094796F"/>
    <w:rsid w:val="00947FDD"/>
    <w:rsid w:val="009502D0"/>
    <w:rsid w:val="0095272F"/>
    <w:rsid w:val="0095293F"/>
    <w:rsid w:val="00952FF1"/>
    <w:rsid w:val="00953020"/>
    <w:rsid w:val="00955D7D"/>
    <w:rsid w:val="0095696E"/>
    <w:rsid w:val="00956EED"/>
    <w:rsid w:val="00956EF4"/>
    <w:rsid w:val="0095773E"/>
    <w:rsid w:val="009578E0"/>
    <w:rsid w:val="00960311"/>
    <w:rsid w:val="009609F7"/>
    <w:rsid w:val="00963509"/>
    <w:rsid w:val="0096405F"/>
    <w:rsid w:val="0096591E"/>
    <w:rsid w:val="00966487"/>
    <w:rsid w:val="00967838"/>
    <w:rsid w:val="0097009D"/>
    <w:rsid w:val="00970CC2"/>
    <w:rsid w:val="00971212"/>
    <w:rsid w:val="00975A73"/>
    <w:rsid w:val="00976441"/>
    <w:rsid w:val="009824FF"/>
    <w:rsid w:val="0098334C"/>
    <w:rsid w:val="00983CF1"/>
    <w:rsid w:val="00983F28"/>
    <w:rsid w:val="0098438D"/>
    <w:rsid w:val="009847EE"/>
    <w:rsid w:val="0098488D"/>
    <w:rsid w:val="009856CC"/>
    <w:rsid w:val="009859A6"/>
    <w:rsid w:val="00985F6F"/>
    <w:rsid w:val="0098656C"/>
    <w:rsid w:val="00986E94"/>
    <w:rsid w:val="0099306D"/>
    <w:rsid w:val="009A010F"/>
    <w:rsid w:val="009A0200"/>
    <w:rsid w:val="009A0283"/>
    <w:rsid w:val="009A0BF8"/>
    <w:rsid w:val="009A17AD"/>
    <w:rsid w:val="009A1B38"/>
    <w:rsid w:val="009A24EC"/>
    <w:rsid w:val="009A33AD"/>
    <w:rsid w:val="009A4498"/>
    <w:rsid w:val="009B0106"/>
    <w:rsid w:val="009B1FF3"/>
    <w:rsid w:val="009B256E"/>
    <w:rsid w:val="009B470C"/>
    <w:rsid w:val="009B49A5"/>
    <w:rsid w:val="009B5AC1"/>
    <w:rsid w:val="009B5DDD"/>
    <w:rsid w:val="009B7412"/>
    <w:rsid w:val="009B746A"/>
    <w:rsid w:val="009B75B3"/>
    <w:rsid w:val="009C07CC"/>
    <w:rsid w:val="009C09AC"/>
    <w:rsid w:val="009C126A"/>
    <w:rsid w:val="009C1381"/>
    <w:rsid w:val="009C2C0B"/>
    <w:rsid w:val="009C45AB"/>
    <w:rsid w:val="009C49B0"/>
    <w:rsid w:val="009C4E0C"/>
    <w:rsid w:val="009C6172"/>
    <w:rsid w:val="009D00E3"/>
    <w:rsid w:val="009D1DC1"/>
    <w:rsid w:val="009D359C"/>
    <w:rsid w:val="009D3751"/>
    <w:rsid w:val="009D3E36"/>
    <w:rsid w:val="009D3EB4"/>
    <w:rsid w:val="009D62DD"/>
    <w:rsid w:val="009D63C3"/>
    <w:rsid w:val="009E3651"/>
    <w:rsid w:val="009E4D08"/>
    <w:rsid w:val="009E562A"/>
    <w:rsid w:val="009F03AF"/>
    <w:rsid w:val="009F2022"/>
    <w:rsid w:val="009F3C66"/>
    <w:rsid w:val="009F495B"/>
    <w:rsid w:val="009F5F44"/>
    <w:rsid w:val="009F6408"/>
    <w:rsid w:val="009F7980"/>
    <w:rsid w:val="009F7D53"/>
    <w:rsid w:val="009F7FAE"/>
    <w:rsid w:val="00A00110"/>
    <w:rsid w:val="00A02D43"/>
    <w:rsid w:val="00A04186"/>
    <w:rsid w:val="00A046C0"/>
    <w:rsid w:val="00A058EF"/>
    <w:rsid w:val="00A076B4"/>
    <w:rsid w:val="00A10349"/>
    <w:rsid w:val="00A10BAB"/>
    <w:rsid w:val="00A12A1F"/>
    <w:rsid w:val="00A12C20"/>
    <w:rsid w:val="00A13805"/>
    <w:rsid w:val="00A1415E"/>
    <w:rsid w:val="00A14974"/>
    <w:rsid w:val="00A149DB"/>
    <w:rsid w:val="00A218FE"/>
    <w:rsid w:val="00A23238"/>
    <w:rsid w:val="00A23C63"/>
    <w:rsid w:val="00A249A3"/>
    <w:rsid w:val="00A27269"/>
    <w:rsid w:val="00A324DE"/>
    <w:rsid w:val="00A32E75"/>
    <w:rsid w:val="00A34692"/>
    <w:rsid w:val="00A3495D"/>
    <w:rsid w:val="00A3648D"/>
    <w:rsid w:val="00A40E7F"/>
    <w:rsid w:val="00A4114A"/>
    <w:rsid w:val="00A424B2"/>
    <w:rsid w:val="00A4294B"/>
    <w:rsid w:val="00A45507"/>
    <w:rsid w:val="00A45752"/>
    <w:rsid w:val="00A45A1E"/>
    <w:rsid w:val="00A477AA"/>
    <w:rsid w:val="00A478E9"/>
    <w:rsid w:val="00A5135B"/>
    <w:rsid w:val="00A51B0B"/>
    <w:rsid w:val="00A52035"/>
    <w:rsid w:val="00A54CF6"/>
    <w:rsid w:val="00A550AE"/>
    <w:rsid w:val="00A56390"/>
    <w:rsid w:val="00A578BC"/>
    <w:rsid w:val="00A57DE5"/>
    <w:rsid w:val="00A60BA3"/>
    <w:rsid w:val="00A61190"/>
    <w:rsid w:val="00A618F0"/>
    <w:rsid w:val="00A62163"/>
    <w:rsid w:val="00A62311"/>
    <w:rsid w:val="00A639F2"/>
    <w:rsid w:val="00A63B36"/>
    <w:rsid w:val="00A64EB6"/>
    <w:rsid w:val="00A64ECC"/>
    <w:rsid w:val="00A652D7"/>
    <w:rsid w:val="00A653B6"/>
    <w:rsid w:val="00A65D42"/>
    <w:rsid w:val="00A6673D"/>
    <w:rsid w:val="00A67A6D"/>
    <w:rsid w:val="00A67CA1"/>
    <w:rsid w:val="00A719B4"/>
    <w:rsid w:val="00A73341"/>
    <w:rsid w:val="00A74048"/>
    <w:rsid w:val="00A748B0"/>
    <w:rsid w:val="00A75299"/>
    <w:rsid w:val="00A7562D"/>
    <w:rsid w:val="00A77623"/>
    <w:rsid w:val="00A803D1"/>
    <w:rsid w:val="00A81181"/>
    <w:rsid w:val="00A848EE"/>
    <w:rsid w:val="00A86BAE"/>
    <w:rsid w:val="00A90CED"/>
    <w:rsid w:val="00A96284"/>
    <w:rsid w:val="00A96666"/>
    <w:rsid w:val="00A97B15"/>
    <w:rsid w:val="00AA2773"/>
    <w:rsid w:val="00AA307C"/>
    <w:rsid w:val="00AA3224"/>
    <w:rsid w:val="00AA3387"/>
    <w:rsid w:val="00AA492C"/>
    <w:rsid w:val="00AB08EB"/>
    <w:rsid w:val="00AB0EEC"/>
    <w:rsid w:val="00AB133E"/>
    <w:rsid w:val="00AB2C82"/>
    <w:rsid w:val="00AB5C94"/>
    <w:rsid w:val="00AB6BA2"/>
    <w:rsid w:val="00AB7642"/>
    <w:rsid w:val="00AC05D1"/>
    <w:rsid w:val="00AC0FF1"/>
    <w:rsid w:val="00AC1279"/>
    <w:rsid w:val="00AC3CC5"/>
    <w:rsid w:val="00AC4F68"/>
    <w:rsid w:val="00AC585E"/>
    <w:rsid w:val="00AC6F6F"/>
    <w:rsid w:val="00AC744A"/>
    <w:rsid w:val="00AC7489"/>
    <w:rsid w:val="00AD0305"/>
    <w:rsid w:val="00AD259B"/>
    <w:rsid w:val="00AD3F2A"/>
    <w:rsid w:val="00AD4FA9"/>
    <w:rsid w:val="00AD545E"/>
    <w:rsid w:val="00AD5947"/>
    <w:rsid w:val="00AD5EAF"/>
    <w:rsid w:val="00AD7286"/>
    <w:rsid w:val="00AE0ADF"/>
    <w:rsid w:val="00AE1079"/>
    <w:rsid w:val="00AE14C1"/>
    <w:rsid w:val="00AE37B2"/>
    <w:rsid w:val="00AE3BE5"/>
    <w:rsid w:val="00AE3EED"/>
    <w:rsid w:val="00AE50D1"/>
    <w:rsid w:val="00AE64D4"/>
    <w:rsid w:val="00AE7333"/>
    <w:rsid w:val="00AF1A30"/>
    <w:rsid w:val="00AF2B13"/>
    <w:rsid w:val="00AF3BBB"/>
    <w:rsid w:val="00AF45C4"/>
    <w:rsid w:val="00AF5690"/>
    <w:rsid w:val="00AF6767"/>
    <w:rsid w:val="00AF6E3B"/>
    <w:rsid w:val="00B0049A"/>
    <w:rsid w:val="00B008EB"/>
    <w:rsid w:val="00B01DB6"/>
    <w:rsid w:val="00B02CBE"/>
    <w:rsid w:val="00B03A97"/>
    <w:rsid w:val="00B04A90"/>
    <w:rsid w:val="00B04F95"/>
    <w:rsid w:val="00B05269"/>
    <w:rsid w:val="00B12290"/>
    <w:rsid w:val="00B12B73"/>
    <w:rsid w:val="00B13CE1"/>
    <w:rsid w:val="00B15A01"/>
    <w:rsid w:val="00B16798"/>
    <w:rsid w:val="00B16F0F"/>
    <w:rsid w:val="00B17958"/>
    <w:rsid w:val="00B20D5C"/>
    <w:rsid w:val="00B22B2E"/>
    <w:rsid w:val="00B26C09"/>
    <w:rsid w:val="00B27313"/>
    <w:rsid w:val="00B30334"/>
    <w:rsid w:val="00B3181C"/>
    <w:rsid w:val="00B335C8"/>
    <w:rsid w:val="00B33B70"/>
    <w:rsid w:val="00B34AFA"/>
    <w:rsid w:val="00B351E3"/>
    <w:rsid w:val="00B359A6"/>
    <w:rsid w:val="00B361A4"/>
    <w:rsid w:val="00B361E2"/>
    <w:rsid w:val="00B36FF8"/>
    <w:rsid w:val="00B37FF3"/>
    <w:rsid w:val="00B421E4"/>
    <w:rsid w:val="00B42979"/>
    <w:rsid w:val="00B42C65"/>
    <w:rsid w:val="00B44383"/>
    <w:rsid w:val="00B44392"/>
    <w:rsid w:val="00B447DF"/>
    <w:rsid w:val="00B45D78"/>
    <w:rsid w:val="00B46CB4"/>
    <w:rsid w:val="00B46E39"/>
    <w:rsid w:val="00B47667"/>
    <w:rsid w:val="00B505E1"/>
    <w:rsid w:val="00B50949"/>
    <w:rsid w:val="00B510AE"/>
    <w:rsid w:val="00B51468"/>
    <w:rsid w:val="00B52013"/>
    <w:rsid w:val="00B52CCB"/>
    <w:rsid w:val="00B543B0"/>
    <w:rsid w:val="00B554E8"/>
    <w:rsid w:val="00B5568D"/>
    <w:rsid w:val="00B62AA3"/>
    <w:rsid w:val="00B6348D"/>
    <w:rsid w:val="00B6510B"/>
    <w:rsid w:val="00B6530D"/>
    <w:rsid w:val="00B65F23"/>
    <w:rsid w:val="00B6764F"/>
    <w:rsid w:val="00B70149"/>
    <w:rsid w:val="00B70EC5"/>
    <w:rsid w:val="00B734E9"/>
    <w:rsid w:val="00B73617"/>
    <w:rsid w:val="00B74892"/>
    <w:rsid w:val="00B75059"/>
    <w:rsid w:val="00B75E09"/>
    <w:rsid w:val="00B7718C"/>
    <w:rsid w:val="00B77AAB"/>
    <w:rsid w:val="00B806E1"/>
    <w:rsid w:val="00B81419"/>
    <w:rsid w:val="00B8353A"/>
    <w:rsid w:val="00B83B50"/>
    <w:rsid w:val="00B859E8"/>
    <w:rsid w:val="00B8653E"/>
    <w:rsid w:val="00B86BA7"/>
    <w:rsid w:val="00B86D31"/>
    <w:rsid w:val="00B9126B"/>
    <w:rsid w:val="00B926E8"/>
    <w:rsid w:val="00B930FD"/>
    <w:rsid w:val="00B94DEC"/>
    <w:rsid w:val="00B9526F"/>
    <w:rsid w:val="00B954EC"/>
    <w:rsid w:val="00B965C3"/>
    <w:rsid w:val="00BA0DB8"/>
    <w:rsid w:val="00BA0DBE"/>
    <w:rsid w:val="00BA1B17"/>
    <w:rsid w:val="00BA1B4F"/>
    <w:rsid w:val="00BA1B98"/>
    <w:rsid w:val="00BA1DB5"/>
    <w:rsid w:val="00BA2A49"/>
    <w:rsid w:val="00BA3117"/>
    <w:rsid w:val="00BA4998"/>
    <w:rsid w:val="00BA567D"/>
    <w:rsid w:val="00BA5DCC"/>
    <w:rsid w:val="00BA6174"/>
    <w:rsid w:val="00BB0D76"/>
    <w:rsid w:val="00BB0E93"/>
    <w:rsid w:val="00BB18B3"/>
    <w:rsid w:val="00BB2D02"/>
    <w:rsid w:val="00BB39D3"/>
    <w:rsid w:val="00BB5BC8"/>
    <w:rsid w:val="00BC11D3"/>
    <w:rsid w:val="00BC24D6"/>
    <w:rsid w:val="00BC3076"/>
    <w:rsid w:val="00BC3F80"/>
    <w:rsid w:val="00BC467D"/>
    <w:rsid w:val="00BD627C"/>
    <w:rsid w:val="00BD7049"/>
    <w:rsid w:val="00BE309A"/>
    <w:rsid w:val="00BE312D"/>
    <w:rsid w:val="00BE31F6"/>
    <w:rsid w:val="00BE3B63"/>
    <w:rsid w:val="00BE4368"/>
    <w:rsid w:val="00BE5353"/>
    <w:rsid w:val="00BE54A5"/>
    <w:rsid w:val="00BE623D"/>
    <w:rsid w:val="00BE6C08"/>
    <w:rsid w:val="00BE6C11"/>
    <w:rsid w:val="00BF0C64"/>
    <w:rsid w:val="00BF17BF"/>
    <w:rsid w:val="00BF3122"/>
    <w:rsid w:val="00BF3466"/>
    <w:rsid w:val="00BF521E"/>
    <w:rsid w:val="00BF6452"/>
    <w:rsid w:val="00BF6632"/>
    <w:rsid w:val="00C00243"/>
    <w:rsid w:val="00C025B4"/>
    <w:rsid w:val="00C02682"/>
    <w:rsid w:val="00C037B2"/>
    <w:rsid w:val="00C03F65"/>
    <w:rsid w:val="00C042DB"/>
    <w:rsid w:val="00C05BD2"/>
    <w:rsid w:val="00C05DA7"/>
    <w:rsid w:val="00C06469"/>
    <w:rsid w:val="00C06645"/>
    <w:rsid w:val="00C1175A"/>
    <w:rsid w:val="00C118A5"/>
    <w:rsid w:val="00C12CCA"/>
    <w:rsid w:val="00C1371F"/>
    <w:rsid w:val="00C13981"/>
    <w:rsid w:val="00C13AA7"/>
    <w:rsid w:val="00C14A38"/>
    <w:rsid w:val="00C15EFC"/>
    <w:rsid w:val="00C166C4"/>
    <w:rsid w:val="00C17A80"/>
    <w:rsid w:val="00C2035C"/>
    <w:rsid w:val="00C203E1"/>
    <w:rsid w:val="00C20EE7"/>
    <w:rsid w:val="00C214F7"/>
    <w:rsid w:val="00C22255"/>
    <w:rsid w:val="00C22AE7"/>
    <w:rsid w:val="00C22D1D"/>
    <w:rsid w:val="00C22FB3"/>
    <w:rsid w:val="00C232CA"/>
    <w:rsid w:val="00C23976"/>
    <w:rsid w:val="00C245BD"/>
    <w:rsid w:val="00C24A95"/>
    <w:rsid w:val="00C24B56"/>
    <w:rsid w:val="00C253A0"/>
    <w:rsid w:val="00C25538"/>
    <w:rsid w:val="00C2604B"/>
    <w:rsid w:val="00C26F8C"/>
    <w:rsid w:val="00C27A72"/>
    <w:rsid w:val="00C3224E"/>
    <w:rsid w:val="00C33934"/>
    <w:rsid w:val="00C34E22"/>
    <w:rsid w:val="00C3504E"/>
    <w:rsid w:val="00C35095"/>
    <w:rsid w:val="00C35C9B"/>
    <w:rsid w:val="00C36F18"/>
    <w:rsid w:val="00C37291"/>
    <w:rsid w:val="00C43785"/>
    <w:rsid w:val="00C4398A"/>
    <w:rsid w:val="00C43A58"/>
    <w:rsid w:val="00C43C6B"/>
    <w:rsid w:val="00C447AE"/>
    <w:rsid w:val="00C45283"/>
    <w:rsid w:val="00C46A1B"/>
    <w:rsid w:val="00C5155E"/>
    <w:rsid w:val="00C52CEF"/>
    <w:rsid w:val="00C53964"/>
    <w:rsid w:val="00C55899"/>
    <w:rsid w:val="00C572A7"/>
    <w:rsid w:val="00C60918"/>
    <w:rsid w:val="00C60E6E"/>
    <w:rsid w:val="00C61D75"/>
    <w:rsid w:val="00C6250A"/>
    <w:rsid w:val="00C64112"/>
    <w:rsid w:val="00C664A5"/>
    <w:rsid w:val="00C66926"/>
    <w:rsid w:val="00C714EE"/>
    <w:rsid w:val="00C715C0"/>
    <w:rsid w:val="00C71CF8"/>
    <w:rsid w:val="00C71D04"/>
    <w:rsid w:val="00C73ECC"/>
    <w:rsid w:val="00C74844"/>
    <w:rsid w:val="00C76461"/>
    <w:rsid w:val="00C76E06"/>
    <w:rsid w:val="00C772B7"/>
    <w:rsid w:val="00C80139"/>
    <w:rsid w:val="00C8038A"/>
    <w:rsid w:val="00C80B44"/>
    <w:rsid w:val="00C8286C"/>
    <w:rsid w:val="00C8327E"/>
    <w:rsid w:val="00C861C2"/>
    <w:rsid w:val="00C92025"/>
    <w:rsid w:val="00C92851"/>
    <w:rsid w:val="00C93850"/>
    <w:rsid w:val="00C96AAC"/>
    <w:rsid w:val="00C974A2"/>
    <w:rsid w:val="00CA1B1B"/>
    <w:rsid w:val="00CA3654"/>
    <w:rsid w:val="00CA3735"/>
    <w:rsid w:val="00CA4EFA"/>
    <w:rsid w:val="00CA5692"/>
    <w:rsid w:val="00CA7508"/>
    <w:rsid w:val="00CA771A"/>
    <w:rsid w:val="00CB26B5"/>
    <w:rsid w:val="00CB43BE"/>
    <w:rsid w:val="00CB43E4"/>
    <w:rsid w:val="00CB45A2"/>
    <w:rsid w:val="00CB4CA8"/>
    <w:rsid w:val="00CB5521"/>
    <w:rsid w:val="00CB5CA0"/>
    <w:rsid w:val="00CB6BB1"/>
    <w:rsid w:val="00CB7A18"/>
    <w:rsid w:val="00CC2CC7"/>
    <w:rsid w:val="00CC5434"/>
    <w:rsid w:val="00CD004E"/>
    <w:rsid w:val="00CD225E"/>
    <w:rsid w:val="00CE219F"/>
    <w:rsid w:val="00CE21CC"/>
    <w:rsid w:val="00CE4317"/>
    <w:rsid w:val="00CE48AE"/>
    <w:rsid w:val="00CE4E0B"/>
    <w:rsid w:val="00CE5A91"/>
    <w:rsid w:val="00CE640D"/>
    <w:rsid w:val="00CE6E60"/>
    <w:rsid w:val="00CF098C"/>
    <w:rsid w:val="00CF13D0"/>
    <w:rsid w:val="00CF1533"/>
    <w:rsid w:val="00CF22CB"/>
    <w:rsid w:val="00CF2351"/>
    <w:rsid w:val="00CF5D7B"/>
    <w:rsid w:val="00D011D1"/>
    <w:rsid w:val="00D01AC7"/>
    <w:rsid w:val="00D03983"/>
    <w:rsid w:val="00D04D43"/>
    <w:rsid w:val="00D05772"/>
    <w:rsid w:val="00D05EBE"/>
    <w:rsid w:val="00D074DD"/>
    <w:rsid w:val="00D07A46"/>
    <w:rsid w:val="00D117E6"/>
    <w:rsid w:val="00D12413"/>
    <w:rsid w:val="00D12521"/>
    <w:rsid w:val="00D1394D"/>
    <w:rsid w:val="00D13A4E"/>
    <w:rsid w:val="00D14239"/>
    <w:rsid w:val="00D15A25"/>
    <w:rsid w:val="00D1783F"/>
    <w:rsid w:val="00D17941"/>
    <w:rsid w:val="00D17BBB"/>
    <w:rsid w:val="00D21464"/>
    <w:rsid w:val="00D22124"/>
    <w:rsid w:val="00D24871"/>
    <w:rsid w:val="00D24A33"/>
    <w:rsid w:val="00D257DE"/>
    <w:rsid w:val="00D27D3A"/>
    <w:rsid w:val="00D300AF"/>
    <w:rsid w:val="00D309DF"/>
    <w:rsid w:val="00D30E15"/>
    <w:rsid w:val="00D3120E"/>
    <w:rsid w:val="00D314D4"/>
    <w:rsid w:val="00D32497"/>
    <w:rsid w:val="00D3335B"/>
    <w:rsid w:val="00D35EF4"/>
    <w:rsid w:val="00D3631F"/>
    <w:rsid w:val="00D3664D"/>
    <w:rsid w:val="00D40B56"/>
    <w:rsid w:val="00D41A6B"/>
    <w:rsid w:val="00D42EE0"/>
    <w:rsid w:val="00D43FB5"/>
    <w:rsid w:val="00D443BF"/>
    <w:rsid w:val="00D44FF8"/>
    <w:rsid w:val="00D46BC0"/>
    <w:rsid w:val="00D50C33"/>
    <w:rsid w:val="00D5325A"/>
    <w:rsid w:val="00D54F76"/>
    <w:rsid w:val="00D56466"/>
    <w:rsid w:val="00D56B7B"/>
    <w:rsid w:val="00D57D2F"/>
    <w:rsid w:val="00D618C6"/>
    <w:rsid w:val="00D62380"/>
    <w:rsid w:val="00D6251C"/>
    <w:rsid w:val="00D6431D"/>
    <w:rsid w:val="00D644D9"/>
    <w:rsid w:val="00D64B04"/>
    <w:rsid w:val="00D678C2"/>
    <w:rsid w:val="00D701BA"/>
    <w:rsid w:val="00D70ADC"/>
    <w:rsid w:val="00D72A39"/>
    <w:rsid w:val="00D75D30"/>
    <w:rsid w:val="00D77048"/>
    <w:rsid w:val="00D773CE"/>
    <w:rsid w:val="00D77714"/>
    <w:rsid w:val="00D80283"/>
    <w:rsid w:val="00D8036B"/>
    <w:rsid w:val="00D80561"/>
    <w:rsid w:val="00D8301F"/>
    <w:rsid w:val="00D84191"/>
    <w:rsid w:val="00D86711"/>
    <w:rsid w:val="00D86FFB"/>
    <w:rsid w:val="00D8787A"/>
    <w:rsid w:val="00D87F37"/>
    <w:rsid w:val="00D916E4"/>
    <w:rsid w:val="00D93235"/>
    <w:rsid w:val="00D95D66"/>
    <w:rsid w:val="00D96C1A"/>
    <w:rsid w:val="00D97CA1"/>
    <w:rsid w:val="00DA07BB"/>
    <w:rsid w:val="00DA26F8"/>
    <w:rsid w:val="00DA393B"/>
    <w:rsid w:val="00DA4095"/>
    <w:rsid w:val="00DA45F6"/>
    <w:rsid w:val="00DA4920"/>
    <w:rsid w:val="00DB1C7F"/>
    <w:rsid w:val="00DB1F6F"/>
    <w:rsid w:val="00DB346A"/>
    <w:rsid w:val="00DB416C"/>
    <w:rsid w:val="00DB4D81"/>
    <w:rsid w:val="00DB4E2C"/>
    <w:rsid w:val="00DB4FF8"/>
    <w:rsid w:val="00DB5137"/>
    <w:rsid w:val="00DB52BE"/>
    <w:rsid w:val="00DB5CCC"/>
    <w:rsid w:val="00DB707B"/>
    <w:rsid w:val="00DC03D5"/>
    <w:rsid w:val="00DC153D"/>
    <w:rsid w:val="00DC1B5D"/>
    <w:rsid w:val="00DC2786"/>
    <w:rsid w:val="00DC44DB"/>
    <w:rsid w:val="00DC471A"/>
    <w:rsid w:val="00DC57DB"/>
    <w:rsid w:val="00DC6CC6"/>
    <w:rsid w:val="00DD0073"/>
    <w:rsid w:val="00DD1499"/>
    <w:rsid w:val="00DD3C11"/>
    <w:rsid w:val="00DD4693"/>
    <w:rsid w:val="00DD560C"/>
    <w:rsid w:val="00DD5FA0"/>
    <w:rsid w:val="00DD71EB"/>
    <w:rsid w:val="00DD738A"/>
    <w:rsid w:val="00DD79B5"/>
    <w:rsid w:val="00DD7EAA"/>
    <w:rsid w:val="00DE128B"/>
    <w:rsid w:val="00DE1E6F"/>
    <w:rsid w:val="00DE4767"/>
    <w:rsid w:val="00DE7041"/>
    <w:rsid w:val="00DE71D6"/>
    <w:rsid w:val="00DF00B3"/>
    <w:rsid w:val="00DF1FD2"/>
    <w:rsid w:val="00DF38B4"/>
    <w:rsid w:val="00DF489E"/>
    <w:rsid w:val="00DF4D78"/>
    <w:rsid w:val="00DF5EAD"/>
    <w:rsid w:val="00DF7C1B"/>
    <w:rsid w:val="00DF7E43"/>
    <w:rsid w:val="00E0043B"/>
    <w:rsid w:val="00E016E8"/>
    <w:rsid w:val="00E02334"/>
    <w:rsid w:val="00E0260C"/>
    <w:rsid w:val="00E02A87"/>
    <w:rsid w:val="00E02C91"/>
    <w:rsid w:val="00E033DA"/>
    <w:rsid w:val="00E0342F"/>
    <w:rsid w:val="00E04AFD"/>
    <w:rsid w:val="00E06293"/>
    <w:rsid w:val="00E1252B"/>
    <w:rsid w:val="00E15564"/>
    <w:rsid w:val="00E17AD0"/>
    <w:rsid w:val="00E17D1F"/>
    <w:rsid w:val="00E201F5"/>
    <w:rsid w:val="00E20217"/>
    <w:rsid w:val="00E21D86"/>
    <w:rsid w:val="00E23D17"/>
    <w:rsid w:val="00E24C08"/>
    <w:rsid w:val="00E24CB5"/>
    <w:rsid w:val="00E25393"/>
    <w:rsid w:val="00E25D70"/>
    <w:rsid w:val="00E27D64"/>
    <w:rsid w:val="00E30A55"/>
    <w:rsid w:val="00E31A16"/>
    <w:rsid w:val="00E31EFC"/>
    <w:rsid w:val="00E3293F"/>
    <w:rsid w:val="00E3487E"/>
    <w:rsid w:val="00E34964"/>
    <w:rsid w:val="00E34AE0"/>
    <w:rsid w:val="00E37947"/>
    <w:rsid w:val="00E37EDB"/>
    <w:rsid w:val="00E40493"/>
    <w:rsid w:val="00E4455E"/>
    <w:rsid w:val="00E447F1"/>
    <w:rsid w:val="00E44CC1"/>
    <w:rsid w:val="00E44EC9"/>
    <w:rsid w:val="00E462BD"/>
    <w:rsid w:val="00E50A46"/>
    <w:rsid w:val="00E51735"/>
    <w:rsid w:val="00E536BC"/>
    <w:rsid w:val="00E5422B"/>
    <w:rsid w:val="00E577D3"/>
    <w:rsid w:val="00E6016C"/>
    <w:rsid w:val="00E601AB"/>
    <w:rsid w:val="00E6193E"/>
    <w:rsid w:val="00E62739"/>
    <w:rsid w:val="00E6352D"/>
    <w:rsid w:val="00E6378E"/>
    <w:rsid w:val="00E66409"/>
    <w:rsid w:val="00E6730D"/>
    <w:rsid w:val="00E72E05"/>
    <w:rsid w:val="00E730F6"/>
    <w:rsid w:val="00E73EAF"/>
    <w:rsid w:val="00E7466D"/>
    <w:rsid w:val="00E7533E"/>
    <w:rsid w:val="00E75D77"/>
    <w:rsid w:val="00E762EB"/>
    <w:rsid w:val="00E76408"/>
    <w:rsid w:val="00E8120D"/>
    <w:rsid w:val="00E81E63"/>
    <w:rsid w:val="00E84411"/>
    <w:rsid w:val="00E84D9B"/>
    <w:rsid w:val="00E84DBC"/>
    <w:rsid w:val="00E85019"/>
    <w:rsid w:val="00E86889"/>
    <w:rsid w:val="00E86C57"/>
    <w:rsid w:val="00E87DFC"/>
    <w:rsid w:val="00E9043D"/>
    <w:rsid w:val="00E925AC"/>
    <w:rsid w:val="00E939AC"/>
    <w:rsid w:val="00E95F18"/>
    <w:rsid w:val="00E96588"/>
    <w:rsid w:val="00E9669C"/>
    <w:rsid w:val="00E9790D"/>
    <w:rsid w:val="00EA07B0"/>
    <w:rsid w:val="00EA190B"/>
    <w:rsid w:val="00EA3525"/>
    <w:rsid w:val="00EA51BD"/>
    <w:rsid w:val="00EA58C1"/>
    <w:rsid w:val="00EA5C52"/>
    <w:rsid w:val="00EA64D5"/>
    <w:rsid w:val="00EA6C88"/>
    <w:rsid w:val="00EB085C"/>
    <w:rsid w:val="00EB0E99"/>
    <w:rsid w:val="00EB266A"/>
    <w:rsid w:val="00EB2C45"/>
    <w:rsid w:val="00EB2F5B"/>
    <w:rsid w:val="00EB44D9"/>
    <w:rsid w:val="00EB499B"/>
    <w:rsid w:val="00EB4B4E"/>
    <w:rsid w:val="00EC0001"/>
    <w:rsid w:val="00EC0ADB"/>
    <w:rsid w:val="00EC0DB8"/>
    <w:rsid w:val="00EC171F"/>
    <w:rsid w:val="00EC442D"/>
    <w:rsid w:val="00EC4A75"/>
    <w:rsid w:val="00EC65C1"/>
    <w:rsid w:val="00EC65EF"/>
    <w:rsid w:val="00EC6B1D"/>
    <w:rsid w:val="00EC752B"/>
    <w:rsid w:val="00ED10C4"/>
    <w:rsid w:val="00ED1D9D"/>
    <w:rsid w:val="00ED2FE3"/>
    <w:rsid w:val="00ED355C"/>
    <w:rsid w:val="00ED3A9E"/>
    <w:rsid w:val="00ED4133"/>
    <w:rsid w:val="00ED47BC"/>
    <w:rsid w:val="00ED4A7A"/>
    <w:rsid w:val="00ED512A"/>
    <w:rsid w:val="00ED54AA"/>
    <w:rsid w:val="00ED5B4D"/>
    <w:rsid w:val="00ED79A8"/>
    <w:rsid w:val="00EE47F9"/>
    <w:rsid w:val="00EE540A"/>
    <w:rsid w:val="00EE5A9F"/>
    <w:rsid w:val="00EE72DF"/>
    <w:rsid w:val="00EE79AE"/>
    <w:rsid w:val="00EF154B"/>
    <w:rsid w:val="00EF25FF"/>
    <w:rsid w:val="00EF2B58"/>
    <w:rsid w:val="00EF327B"/>
    <w:rsid w:val="00EF722A"/>
    <w:rsid w:val="00EF7871"/>
    <w:rsid w:val="00F00B39"/>
    <w:rsid w:val="00F024C1"/>
    <w:rsid w:val="00F02AC5"/>
    <w:rsid w:val="00F04302"/>
    <w:rsid w:val="00F0481A"/>
    <w:rsid w:val="00F0646C"/>
    <w:rsid w:val="00F10761"/>
    <w:rsid w:val="00F1182B"/>
    <w:rsid w:val="00F12E7D"/>
    <w:rsid w:val="00F150B1"/>
    <w:rsid w:val="00F154D1"/>
    <w:rsid w:val="00F15D51"/>
    <w:rsid w:val="00F16138"/>
    <w:rsid w:val="00F16985"/>
    <w:rsid w:val="00F17530"/>
    <w:rsid w:val="00F17B93"/>
    <w:rsid w:val="00F2030C"/>
    <w:rsid w:val="00F20709"/>
    <w:rsid w:val="00F20978"/>
    <w:rsid w:val="00F215F3"/>
    <w:rsid w:val="00F217C8"/>
    <w:rsid w:val="00F21ABC"/>
    <w:rsid w:val="00F23E7B"/>
    <w:rsid w:val="00F24C39"/>
    <w:rsid w:val="00F25AA7"/>
    <w:rsid w:val="00F2742B"/>
    <w:rsid w:val="00F27874"/>
    <w:rsid w:val="00F27BC3"/>
    <w:rsid w:val="00F304FA"/>
    <w:rsid w:val="00F3073F"/>
    <w:rsid w:val="00F333EF"/>
    <w:rsid w:val="00F33BEB"/>
    <w:rsid w:val="00F341BB"/>
    <w:rsid w:val="00F344E1"/>
    <w:rsid w:val="00F369C1"/>
    <w:rsid w:val="00F371E4"/>
    <w:rsid w:val="00F37C57"/>
    <w:rsid w:val="00F37E3C"/>
    <w:rsid w:val="00F43A3A"/>
    <w:rsid w:val="00F44321"/>
    <w:rsid w:val="00F44926"/>
    <w:rsid w:val="00F45FA9"/>
    <w:rsid w:val="00F475D3"/>
    <w:rsid w:val="00F47776"/>
    <w:rsid w:val="00F50139"/>
    <w:rsid w:val="00F51F6A"/>
    <w:rsid w:val="00F52293"/>
    <w:rsid w:val="00F5234F"/>
    <w:rsid w:val="00F528C6"/>
    <w:rsid w:val="00F530EB"/>
    <w:rsid w:val="00F53B13"/>
    <w:rsid w:val="00F543BC"/>
    <w:rsid w:val="00F55EF4"/>
    <w:rsid w:val="00F562C2"/>
    <w:rsid w:val="00F56A01"/>
    <w:rsid w:val="00F56B3C"/>
    <w:rsid w:val="00F57924"/>
    <w:rsid w:val="00F617C6"/>
    <w:rsid w:val="00F6218F"/>
    <w:rsid w:val="00F64443"/>
    <w:rsid w:val="00F647B3"/>
    <w:rsid w:val="00F64F66"/>
    <w:rsid w:val="00F6517D"/>
    <w:rsid w:val="00F65C02"/>
    <w:rsid w:val="00F65C98"/>
    <w:rsid w:val="00F66FB6"/>
    <w:rsid w:val="00F7077B"/>
    <w:rsid w:val="00F70E01"/>
    <w:rsid w:val="00F71631"/>
    <w:rsid w:val="00F72553"/>
    <w:rsid w:val="00F7355A"/>
    <w:rsid w:val="00F76512"/>
    <w:rsid w:val="00F778A3"/>
    <w:rsid w:val="00F820A5"/>
    <w:rsid w:val="00F83489"/>
    <w:rsid w:val="00F834BB"/>
    <w:rsid w:val="00F8423E"/>
    <w:rsid w:val="00F849DF"/>
    <w:rsid w:val="00F85C03"/>
    <w:rsid w:val="00F87500"/>
    <w:rsid w:val="00F87D38"/>
    <w:rsid w:val="00F91F69"/>
    <w:rsid w:val="00F92E5D"/>
    <w:rsid w:val="00F92E70"/>
    <w:rsid w:val="00F95B36"/>
    <w:rsid w:val="00F976CE"/>
    <w:rsid w:val="00FA0281"/>
    <w:rsid w:val="00FA075A"/>
    <w:rsid w:val="00FA197B"/>
    <w:rsid w:val="00FA1BA3"/>
    <w:rsid w:val="00FA68CF"/>
    <w:rsid w:val="00FA699C"/>
    <w:rsid w:val="00FB066E"/>
    <w:rsid w:val="00FB15FC"/>
    <w:rsid w:val="00FB25D7"/>
    <w:rsid w:val="00FB2B90"/>
    <w:rsid w:val="00FB2E38"/>
    <w:rsid w:val="00FB3DDC"/>
    <w:rsid w:val="00FB4C8A"/>
    <w:rsid w:val="00FB52D8"/>
    <w:rsid w:val="00FB6696"/>
    <w:rsid w:val="00FC0C8B"/>
    <w:rsid w:val="00FC1996"/>
    <w:rsid w:val="00FC2042"/>
    <w:rsid w:val="00FC24A2"/>
    <w:rsid w:val="00FC652D"/>
    <w:rsid w:val="00FC70A1"/>
    <w:rsid w:val="00FC79DC"/>
    <w:rsid w:val="00FD36A4"/>
    <w:rsid w:val="00FD4F82"/>
    <w:rsid w:val="00FD586C"/>
    <w:rsid w:val="00FD7678"/>
    <w:rsid w:val="00FE417C"/>
    <w:rsid w:val="00FE43F2"/>
    <w:rsid w:val="00FE4927"/>
    <w:rsid w:val="00FE4E31"/>
    <w:rsid w:val="00FE7685"/>
    <w:rsid w:val="00FF2131"/>
    <w:rsid w:val="00FF302F"/>
    <w:rsid w:val="00FF33F6"/>
    <w:rsid w:val="00FF5E6D"/>
    <w:rsid w:val="00FF7755"/>
    <w:rsid w:val="00FF7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9E9F1"/>
  <w15:docId w15:val="{9887DC9D-0F9E-4624-B202-D71599DD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FD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FD5"/>
  </w:style>
  <w:style w:type="paragraph" w:customStyle="1" w:styleId="EndNoteBibliographyTitle">
    <w:name w:val="EndNote Bibliography Title"/>
    <w:basedOn w:val="Normal"/>
    <w:link w:val="EndNoteBibliographyTitleChar"/>
    <w:rsid w:val="001B1B38"/>
    <w:pPr>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1B1B38"/>
    <w:rPr>
      <w:rFonts w:ascii="Times New Roman" w:hAnsi="Times New Roman" w:cs="Times New Roman"/>
      <w:noProof/>
      <w:sz w:val="24"/>
      <w:lang w:eastAsia="en-GB"/>
    </w:rPr>
  </w:style>
  <w:style w:type="paragraph" w:customStyle="1" w:styleId="EndNoteBibliography">
    <w:name w:val="EndNote Bibliography"/>
    <w:basedOn w:val="Normal"/>
    <w:link w:val="EndNoteBibliographyChar"/>
    <w:rsid w:val="001B1B38"/>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1B1B38"/>
    <w:rPr>
      <w:rFonts w:ascii="Times New Roman" w:hAnsi="Times New Roman" w:cs="Times New Roman"/>
      <w:noProof/>
      <w:sz w:val="24"/>
      <w:lang w:eastAsia="en-GB"/>
    </w:rPr>
  </w:style>
  <w:style w:type="character" w:styleId="Hyperlink">
    <w:name w:val="Hyperlink"/>
    <w:basedOn w:val="DefaultParagraphFont"/>
    <w:uiPriority w:val="99"/>
    <w:unhideWhenUsed/>
    <w:rsid w:val="00CB4CA8"/>
    <w:rPr>
      <w:color w:val="0000FF"/>
      <w:u w:val="single"/>
    </w:rPr>
  </w:style>
  <w:style w:type="character" w:customStyle="1" w:styleId="UnresolvedMention1">
    <w:name w:val="Unresolved Mention1"/>
    <w:basedOn w:val="DefaultParagraphFont"/>
    <w:uiPriority w:val="99"/>
    <w:semiHidden/>
    <w:unhideWhenUsed/>
    <w:rsid w:val="00E447F1"/>
    <w:rPr>
      <w:color w:val="605E5C"/>
      <w:shd w:val="clear" w:color="auto" w:fill="E1DFDD"/>
    </w:rPr>
  </w:style>
  <w:style w:type="paragraph" w:styleId="FootnoteText">
    <w:name w:val="footnote text"/>
    <w:basedOn w:val="Normal"/>
    <w:link w:val="FootnoteTextChar"/>
    <w:uiPriority w:val="99"/>
    <w:semiHidden/>
    <w:unhideWhenUsed/>
    <w:rsid w:val="00451E80"/>
    <w:rPr>
      <w:sz w:val="20"/>
      <w:szCs w:val="20"/>
    </w:rPr>
  </w:style>
  <w:style w:type="character" w:customStyle="1" w:styleId="FootnoteTextChar">
    <w:name w:val="Footnote Text Char"/>
    <w:basedOn w:val="DefaultParagraphFont"/>
    <w:link w:val="FootnoteText"/>
    <w:uiPriority w:val="99"/>
    <w:semiHidden/>
    <w:rsid w:val="00451E80"/>
    <w:rPr>
      <w:rFonts w:ascii="Calibri" w:hAnsi="Calibri" w:cs="Calibri"/>
      <w:sz w:val="20"/>
      <w:szCs w:val="20"/>
      <w:lang w:eastAsia="en-GB"/>
    </w:rPr>
  </w:style>
  <w:style w:type="character" w:styleId="FootnoteReference">
    <w:name w:val="footnote reference"/>
    <w:basedOn w:val="DefaultParagraphFont"/>
    <w:uiPriority w:val="99"/>
    <w:semiHidden/>
    <w:unhideWhenUsed/>
    <w:rsid w:val="00451E80"/>
    <w:rPr>
      <w:vertAlign w:val="superscript"/>
    </w:rPr>
  </w:style>
  <w:style w:type="paragraph" w:styleId="Header">
    <w:name w:val="header"/>
    <w:basedOn w:val="Normal"/>
    <w:link w:val="HeaderChar"/>
    <w:uiPriority w:val="99"/>
    <w:unhideWhenUsed/>
    <w:rsid w:val="00A40E7F"/>
    <w:pPr>
      <w:tabs>
        <w:tab w:val="center" w:pos="4513"/>
        <w:tab w:val="right" w:pos="9026"/>
      </w:tabs>
    </w:pPr>
  </w:style>
  <w:style w:type="character" w:customStyle="1" w:styleId="HeaderChar">
    <w:name w:val="Header Char"/>
    <w:basedOn w:val="DefaultParagraphFont"/>
    <w:link w:val="Header"/>
    <w:uiPriority w:val="99"/>
    <w:rsid w:val="00A40E7F"/>
    <w:rPr>
      <w:rFonts w:ascii="Calibri" w:hAnsi="Calibri" w:cs="Calibri"/>
      <w:lang w:eastAsia="en-GB"/>
    </w:rPr>
  </w:style>
  <w:style w:type="paragraph" w:styleId="Footer">
    <w:name w:val="footer"/>
    <w:basedOn w:val="Normal"/>
    <w:link w:val="FooterChar"/>
    <w:uiPriority w:val="99"/>
    <w:unhideWhenUsed/>
    <w:rsid w:val="00A40E7F"/>
    <w:pPr>
      <w:tabs>
        <w:tab w:val="center" w:pos="4513"/>
        <w:tab w:val="right" w:pos="9026"/>
      </w:tabs>
    </w:pPr>
  </w:style>
  <w:style w:type="character" w:customStyle="1" w:styleId="FooterChar">
    <w:name w:val="Footer Char"/>
    <w:basedOn w:val="DefaultParagraphFont"/>
    <w:link w:val="Footer"/>
    <w:uiPriority w:val="99"/>
    <w:rsid w:val="00A40E7F"/>
    <w:rPr>
      <w:rFonts w:ascii="Calibri" w:hAnsi="Calibri" w:cs="Calibri"/>
      <w:lang w:eastAsia="en-GB"/>
    </w:rPr>
  </w:style>
  <w:style w:type="table" w:customStyle="1" w:styleId="QQuestionTableBipolar">
    <w:name w:val="QQuestionTableBipolar"/>
    <w:uiPriority w:val="99"/>
    <w:qFormat/>
    <w:rsid w:val="008B5238"/>
    <w:pPr>
      <w:spacing w:after="0" w:line="240" w:lineRule="auto"/>
      <w:jc w:val="center"/>
    </w:pPr>
    <w:rPr>
      <w:rFonts w:eastAsia="Times New Roman"/>
      <w:sz w:val="20"/>
      <w:szCs w:val="20"/>
      <w:lang w:val="en-US" w:eastAsia="en-GB"/>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numbering" w:customStyle="1" w:styleId="Singlepunch">
    <w:name w:val="Single punch"/>
    <w:rsid w:val="008B5238"/>
    <w:pPr>
      <w:numPr>
        <w:numId w:val="2"/>
      </w:numPr>
    </w:pPr>
  </w:style>
  <w:style w:type="table" w:styleId="TableGrid">
    <w:name w:val="Table Grid"/>
    <w:basedOn w:val="TableNormal"/>
    <w:uiPriority w:val="39"/>
    <w:rsid w:val="00952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4E0B"/>
    <w:rPr>
      <w:rFonts w:ascii="Tahoma" w:hAnsi="Tahoma" w:cs="Tahoma"/>
      <w:sz w:val="16"/>
      <w:szCs w:val="16"/>
    </w:rPr>
  </w:style>
  <w:style w:type="character" w:customStyle="1" w:styleId="BalloonTextChar">
    <w:name w:val="Balloon Text Char"/>
    <w:basedOn w:val="DefaultParagraphFont"/>
    <w:link w:val="BalloonText"/>
    <w:uiPriority w:val="99"/>
    <w:semiHidden/>
    <w:rsid w:val="00CE4E0B"/>
    <w:rPr>
      <w:rFonts w:ascii="Tahoma" w:hAnsi="Tahoma" w:cs="Tahoma"/>
      <w:sz w:val="16"/>
      <w:szCs w:val="16"/>
      <w:lang w:eastAsia="en-GB"/>
    </w:rPr>
  </w:style>
  <w:style w:type="paragraph" w:styleId="PlainText">
    <w:name w:val="Plain Text"/>
    <w:basedOn w:val="Normal"/>
    <w:link w:val="PlainTextChar"/>
    <w:uiPriority w:val="99"/>
    <w:rsid w:val="00D97CA1"/>
    <w:pPr>
      <w:widowControl w:val="0"/>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97CA1"/>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7A5298"/>
    <w:rPr>
      <w:sz w:val="16"/>
      <w:szCs w:val="16"/>
    </w:rPr>
  </w:style>
  <w:style w:type="paragraph" w:styleId="CommentText">
    <w:name w:val="annotation text"/>
    <w:basedOn w:val="Normal"/>
    <w:link w:val="CommentTextChar"/>
    <w:uiPriority w:val="99"/>
    <w:semiHidden/>
    <w:unhideWhenUsed/>
    <w:rsid w:val="007A5298"/>
    <w:rPr>
      <w:sz w:val="20"/>
      <w:szCs w:val="20"/>
    </w:rPr>
  </w:style>
  <w:style w:type="character" w:customStyle="1" w:styleId="CommentTextChar">
    <w:name w:val="Comment Text Char"/>
    <w:basedOn w:val="DefaultParagraphFont"/>
    <w:link w:val="CommentText"/>
    <w:uiPriority w:val="99"/>
    <w:semiHidden/>
    <w:rsid w:val="007A5298"/>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7A5298"/>
    <w:rPr>
      <w:b/>
      <w:bCs/>
    </w:rPr>
  </w:style>
  <w:style w:type="character" w:customStyle="1" w:styleId="CommentSubjectChar">
    <w:name w:val="Comment Subject Char"/>
    <w:basedOn w:val="CommentTextChar"/>
    <w:link w:val="CommentSubject"/>
    <w:uiPriority w:val="99"/>
    <w:semiHidden/>
    <w:rsid w:val="007A5298"/>
    <w:rPr>
      <w:rFonts w:ascii="Calibri" w:hAnsi="Calibri" w:cs="Calibri"/>
      <w:b/>
      <w:bCs/>
      <w:sz w:val="20"/>
      <w:szCs w:val="20"/>
      <w:lang w:eastAsia="en-GB"/>
    </w:rPr>
  </w:style>
  <w:style w:type="paragraph" w:styleId="ListParagraph">
    <w:name w:val="List Paragraph"/>
    <w:basedOn w:val="Normal"/>
    <w:uiPriority w:val="34"/>
    <w:qFormat/>
    <w:rsid w:val="00481A0C"/>
    <w:pPr>
      <w:ind w:left="720"/>
      <w:contextualSpacing/>
    </w:pPr>
  </w:style>
  <w:style w:type="character" w:customStyle="1" w:styleId="UnresolvedMention2">
    <w:name w:val="Unresolved Mention2"/>
    <w:basedOn w:val="DefaultParagraphFont"/>
    <w:uiPriority w:val="99"/>
    <w:semiHidden/>
    <w:unhideWhenUsed/>
    <w:rsid w:val="00986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038077">
      <w:bodyDiv w:val="1"/>
      <w:marLeft w:val="0"/>
      <w:marRight w:val="0"/>
      <w:marTop w:val="0"/>
      <w:marBottom w:val="0"/>
      <w:divBdr>
        <w:top w:val="none" w:sz="0" w:space="0" w:color="auto"/>
        <w:left w:val="none" w:sz="0" w:space="0" w:color="auto"/>
        <w:bottom w:val="none" w:sz="0" w:space="0" w:color="auto"/>
        <w:right w:val="none" w:sz="0" w:space="0" w:color="auto"/>
      </w:divBdr>
    </w:div>
    <w:div w:id="227034688">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415907367">
      <w:bodyDiv w:val="1"/>
      <w:marLeft w:val="0"/>
      <w:marRight w:val="0"/>
      <w:marTop w:val="0"/>
      <w:marBottom w:val="0"/>
      <w:divBdr>
        <w:top w:val="none" w:sz="0" w:space="0" w:color="auto"/>
        <w:left w:val="none" w:sz="0" w:space="0" w:color="auto"/>
        <w:bottom w:val="none" w:sz="0" w:space="0" w:color="auto"/>
        <w:right w:val="none" w:sz="0" w:space="0" w:color="auto"/>
      </w:divBdr>
    </w:div>
    <w:div w:id="499196554">
      <w:bodyDiv w:val="1"/>
      <w:marLeft w:val="0"/>
      <w:marRight w:val="0"/>
      <w:marTop w:val="0"/>
      <w:marBottom w:val="0"/>
      <w:divBdr>
        <w:top w:val="none" w:sz="0" w:space="0" w:color="auto"/>
        <w:left w:val="none" w:sz="0" w:space="0" w:color="auto"/>
        <w:bottom w:val="none" w:sz="0" w:space="0" w:color="auto"/>
        <w:right w:val="none" w:sz="0" w:space="0" w:color="auto"/>
      </w:divBdr>
    </w:div>
    <w:div w:id="1253203483">
      <w:bodyDiv w:val="1"/>
      <w:marLeft w:val="0"/>
      <w:marRight w:val="0"/>
      <w:marTop w:val="0"/>
      <w:marBottom w:val="0"/>
      <w:divBdr>
        <w:top w:val="none" w:sz="0" w:space="0" w:color="auto"/>
        <w:left w:val="none" w:sz="0" w:space="0" w:color="auto"/>
        <w:bottom w:val="none" w:sz="0" w:space="0" w:color="auto"/>
        <w:right w:val="none" w:sz="0" w:space="0" w:color="auto"/>
      </w:divBdr>
    </w:div>
    <w:div w:id="1290744106">
      <w:bodyDiv w:val="1"/>
      <w:marLeft w:val="0"/>
      <w:marRight w:val="0"/>
      <w:marTop w:val="0"/>
      <w:marBottom w:val="0"/>
      <w:divBdr>
        <w:top w:val="none" w:sz="0" w:space="0" w:color="auto"/>
        <w:left w:val="none" w:sz="0" w:space="0" w:color="auto"/>
        <w:bottom w:val="none" w:sz="0" w:space="0" w:color="auto"/>
        <w:right w:val="none" w:sz="0" w:space="0" w:color="auto"/>
      </w:divBdr>
    </w:div>
    <w:div w:id="1327632399">
      <w:bodyDiv w:val="1"/>
      <w:marLeft w:val="0"/>
      <w:marRight w:val="0"/>
      <w:marTop w:val="0"/>
      <w:marBottom w:val="0"/>
      <w:divBdr>
        <w:top w:val="none" w:sz="0" w:space="0" w:color="auto"/>
        <w:left w:val="none" w:sz="0" w:space="0" w:color="auto"/>
        <w:bottom w:val="none" w:sz="0" w:space="0" w:color="auto"/>
        <w:right w:val="none" w:sz="0" w:space="0" w:color="auto"/>
      </w:divBdr>
    </w:div>
    <w:div w:id="1665862425">
      <w:bodyDiv w:val="1"/>
      <w:marLeft w:val="0"/>
      <w:marRight w:val="0"/>
      <w:marTop w:val="0"/>
      <w:marBottom w:val="0"/>
      <w:divBdr>
        <w:top w:val="none" w:sz="0" w:space="0" w:color="auto"/>
        <w:left w:val="none" w:sz="0" w:space="0" w:color="auto"/>
        <w:bottom w:val="none" w:sz="0" w:space="0" w:color="auto"/>
        <w:right w:val="none" w:sz="0" w:space="0" w:color="auto"/>
      </w:divBdr>
    </w:div>
    <w:div w:id="1717506739">
      <w:bodyDiv w:val="1"/>
      <w:marLeft w:val="0"/>
      <w:marRight w:val="0"/>
      <w:marTop w:val="0"/>
      <w:marBottom w:val="0"/>
      <w:divBdr>
        <w:top w:val="none" w:sz="0" w:space="0" w:color="auto"/>
        <w:left w:val="none" w:sz="0" w:space="0" w:color="auto"/>
        <w:bottom w:val="none" w:sz="0" w:space="0" w:color="auto"/>
        <w:right w:val="none" w:sz="0" w:space="0" w:color="auto"/>
      </w:divBdr>
    </w:div>
    <w:div w:id="203603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ntalhealth.org.uk/our-work/research/coronavirus-mental-health-pandemic"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org.uk/news-and-comment/blogs/emerging-evidence-on-covid-19s-impact-on-mental-health-and-healt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slie.francis@warwick.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3DD3328A45B4094B2453B639612BD" ma:contentTypeVersion="10" ma:contentTypeDescription="Create a new document." ma:contentTypeScope="" ma:versionID="933d19d7bfe6eb727639dcd2f62ac7a2">
  <xsd:schema xmlns:xsd="http://www.w3.org/2001/XMLSchema" xmlns:xs="http://www.w3.org/2001/XMLSchema" xmlns:p="http://schemas.microsoft.com/office/2006/metadata/properties" xmlns:ns3="38f492f8-2a09-489b-8120-deb7c8f9505a" xmlns:ns4="c735025f-4c79-4114-80d9-670deaeabc79" targetNamespace="http://schemas.microsoft.com/office/2006/metadata/properties" ma:root="true" ma:fieldsID="fc2d4e646158c963cec61341bcc73f22" ns3:_="" ns4:_="">
    <xsd:import namespace="38f492f8-2a09-489b-8120-deb7c8f9505a"/>
    <xsd:import namespace="c735025f-4c79-4114-80d9-670deaeabc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492f8-2a09-489b-8120-deb7c8f95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5025f-4c79-4114-80d9-670deaeabc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9451A-D4D1-41B4-80AB-2D064F90F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492f8-2a09-489b-8120-deb7c8f9505a"/>
    <ds:schemaRef ds:uri="c735025f-4c79-4114-80d9-670deaeab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6C651E-0391-4631-BBA0-BBA8C182D92C}">
  <ds:schemaRefs>
    <ds:schemaRef ds:uri="http://schemas.microsoft.com/sharepoint/v3/contenttype/forms"/>
  </ds:schemaRefs>
</ds:datastoreItem>
</file>

<file path=customXml/itemProps3.xml><?xml version="1.0" encoding="utf-8"?>
<ds:datastoreItem xmlns:ds="http://schemas.openxmlformats.org/officeDocument/2006/customXml" ds:itemID="{20FEEDC4-1F04-48BF-8C6F-6E5E3F260E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D450C8-801A-4FDA-ABA5-35281174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4844</Words>
  <Characters>27614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Village</dc:creator>
  <cp:lastModifiedBy>Andrew Village</cp:lastModifiedBy>
  <cp:revision>5</cp:revision>
  <cp:lastPrinted>2021-04-12T12:56:00Z</cp:lastPrinted>
  <dcterms:created xsi:type="dcterms:W3CDTF">2021-04-14T14:31:00Z</dcterms:created>
  <dcterms:modified xsi:type="dcterms:W3CDTF">2021-04-27T15:20:00Z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0x01010038F3DD3328A45B4094B2453B639612BD</vt:lpwstr>
  </property>
</Properties>
</file>