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4F364" w14:textId="77777777" w:rsidR="00875A99" w:rsidRPr="0077153D" w:rsidRDefault="00875A99" w:rsidP="0005772A">
      <w:pPr>
        <w:pStyle w:val="paragraph"/>
        <w:jc w:val="both"/>
        <w:textAlignment w:val="baseline"/>
        <w:rPr>
          <w:rStyle w:val="eop"/>
          <w:lang w:val="en-US"/>
        </w:rPr>
      </w:pPr>
      <w:r w:rsidRPr="0077153D">
        <w:rPr>
          <w:rStyle w:val="normaltextrun"/>
          <w:lang w:val="en-US"/>
        </w:rPr>
        <w:t>ORIGINAL ARTICLE</w:t>
      </w:r>
      <w:r w:rsidRPr="0077153D">
        <w:rPr>
          <w:rStyle w:val="eop"/>
          <w:lang w:val="en-US"/>
        </w:rPr>
        <w:t xml:space="preserve"> </w:t>
      </w:r>
    </w:p>
    <w:p w14:paraId="020A0C3D" w14:textId="77777777" w:rsidR="00875A99" w:rsidRPr="0077153D" w:rsidRDefault="00875A99" w:rsidP="0005772A">
      <w:pPr>
        <w:pStyle w:val="paragraph"/>
        <w:jc w:val="both"/>
        <w:textAlignment w:val="baseline"/>
        <w:rPr>
          <w:rStyle w:val="normaltextrun"/>
          <w:lang w:val="en-US"/>
        </w:rPr>
      </w:pPr>
    </w:p>
    <w:p w14:paraId="56842985" w14:textId="27526C3A" w:rsidR="00875A99" w:rsidRPr="0077153D" w:rsidRDefault="00B114F1" w:rsidP="0005772A">
      <w:pPr>
        <w:pStyle w:val="paragraph"/>
        <w:jc w:val="both"/>
        <w:textAlignment w:val="baseline"/>
        <w:rPr>
          <w:lang w:val="en-US"/>
        </w:rPr>
      </w:pPr>
      <w:r w:rsidRPr="0077153D">
        <w:rPr>
          <w:rStyle w:val="normaltextrun"/>
          <w:b/>
          <w:sz w:val="32"/>
          <w:szCs w:val="32"/>
          <w:lang w:val="en-US"/>
        </w:rPr>
        <w:t>Six weeks of h</w:t>
      </w:r>
      <w:r w:rsidR="00875A99" w:rsidRPr="0077153D">
        <w:rPr>
          <w:rStyle w:val="normaltextrun"/>
          <w:b/>
          <w:sz w:val="32"/>
          <w:szCs w:val="32"/>
          <w:lang w:val="en-US"/>
        </w:rPr>
        <w:t xml:space="preserve">igh intensity interval training </w:t>
      </w:r>
      <w:r w:rsidRPr="0077153D">
        <w:rPr>
          <w:rStyle w:val="normaltextrun"/>
          <w:b/>
          <w:sz w:val="32"/>
          <w:szCs w:val="32"/>
          <w:lang w:val="en-US"/>
        </w:rPr>
        <w:t>(HIIT) preserves</w:t>
      </w:r>
      <w:r w:rsidR="00875A99" w:rsidRPr="0077153D">
        <w:rPr>
          <w:rStyle w:val="normaltextrun"/>
          <w:b/>
          <w:sz w:val="32"/>
          <w:szCs w:val="32"/>
          <w:lang w:val="en-US"/>
        </w:rPr>
        <w:t xml:space="preserve"> aerobic capacity in sedentary older males and </w:t>
      </w:r>
      <w:r w:rsidR="00F84D74" w:rsidRPr="0077153D">
        <w:rPr>
          <w:rStyle w:val="normaltextrun"/>
          <w:b/>
          <w:sz w:val="32"/>
          <w:szCs w:val="32"/>
          <w:lang w:val="en-US"/>
        </w:rPr>
        <w:t xml:space="preserve">male </w:t>
      </w:r>
      <w:proofErr w:type="gramStart"/>
      <w:r w:rsidR="00875A99" w:rsidRPr="0077153D">
        <w:rPr>
          <w:rStyle w:val="normaltextrun"/>
          <w:b/>
          <w:sz w:val="32"/>
          <w:szCs w:val="32"/>
          <w:lang w:val="en-US"/>
        </w:rPr>
        <w:t>masters</w:t>
      </w:r>
      <w:proofErr w:type="gramEnd"/>
      <w:r w:rsidR="00875A99" w:rsidRPr="0077153D">
        <w:rPr>
          <w:rStyle w:val="normaltextrun"/>
          <w:b/>
          <w:sz w:val="32"/>
          <w:szCs w:val="32"/>
          <w:lang w:val="en-US"/>
        </w:rPr>
        <w:t xml:space="preserve"> athletes </w:t>
      </w:r>
      <w:r w:rsidRPr="0077153D">
        <w:rPr>
          <w:rStyle w:val="normaltextrun"/>
          <w:b/>
          <w:sz w:val="32"/>
          <w:szCs w:val="32"/>
          <w:lang w:val="en-US"/>
        </w:rPr>
        <w:t>for four years</w:t>
      </w:r>
      <w:r w:rsidR="00774CA2" w:rsidRPr="0077153D">
        <w:rPr>
          <w:rStyle w:val="normaltextrun"/>
          <w:b/>
          <w:sz w:val="32"/>
          <w:szCs w:val="32"/>
          <w:lang w:val="en-US"/>
        </w:rPr>
        <w:t>: A reunion study</w:t>
      </w:r>
    </w:p>
    <w:p w14:paraId="2739B75A" w14:textId="77777777" w:rsidR="00875A99" w:rsidRPr="0077153D" w:rsidRDefault="00875A99" w:rsidP="0005772A">
      <w:pPr>
        <w:pStyle w:val="paragraph"/>
        <w:jc w:val="both"/>
        <w:textAlignment w:val="baseline"/>
        <w:rPr>
          <w:rStyle w:val="normaltextrun"/>
        </w:rPr>
      </w:pPr>
    </w:p>
    <w:p w14:paraId="48A6C2B5" w14:textId="77777777" w:rsidR="00875A99" w:rsidRPr="0077153D" w:rsidRDefault="00875A99" w:rsidP="0005772A">
      <w:pPr>
        <w:pStyle w:val="paragraph"/>
        <w:jc w:val="both"/>
        <w:textAlignment w:val="baseline"/>
        <w:rPr>
          <w:rStyle w:val="normaltextrun"/>
        </w:rPr>
      </w:pPr>
    </w:p>
    <w:p w14:paraId="40887564" w14:textId="77777777" w:rsidR="00875A99" w:rsidRPr="0077153D" w:rsidRDefault="00875A99" w:rsidP="0005772A">
      <w:pPr>
        <w:pStyle w:val="paragraph"/>
        <w:jc w:val="both"/>
        <w:textAlignment w:val="baseline"/>
        <w:rPr>
          <w:rStyle w:val="normaltextrun"/>
          <w:vertAlign w:val="superscript"/>
        </w:rPr>
      </w:pPr>
      <w:r w:rsidRPr="0077153D">
        <w:rPr>
          <w:rStyle w:val="normaltextrun"/>
        </w:rPr>
        <w:t>Peter Herbert</w:t>
      </w:r>
      <w:r w:rsidRPr="0077153D">
        <w:rPr>
          <w:rStyle w:val="normaltextrun"/>
          <w:vertAlign w:val="superscript"/>
        </w:rPr>
        <w:t>1</w:t>
      </w:r>
      <w:r w:rsidRPr="0077153D">
        <w:rPr>
          <w:rStyle w:val="normaltextrun"/>
        </w:rPr>
        <w:t>, Lawrence D Hayes</w:t>
      </w:r>
      <w:r w:rsidRPr="0077153D">
        <w:rPr>
          <w:rStyle w:val="normaltextrun"/>
          <w:vertAlign w:val="superscript"/>
        </w:rPr>
        <w:t>2*</w:t>
      </w:r>
      <w:r w:rsidRPr="0077153D">
        <w:rPr>
          <w:rStyle w:val="normaltextrun"/>
        </w:rPr>
        <w:t>, Alexander J Beaumont</w:t>
      </w:r>
      <w:r w:rsidRPr="0077153D">
        <w:rPr>
          <w:rStyle w:val="normaltextrun"/>
          <w:vertAlign w:val="superscript"/>
        </w:rPr>
        <w:t>3</w:t>
      </w:r>
      <w:r w:rsidRPr="0077153D">
        <w:rPr>
          <w:rStyle w:val="normaltextrun"/>
        </w:rPr>
        <w:t>, Fergal M Grace</w:t>
      </w:r>
      <w:r w:rsidRPr="0077153D">
        <w:rPr>
          <w:rStyle w:val="normaltextrun"/>
          <w:vertAlign w:val="superscript"/>
        </w:rPr>
        <w:t>4</w:t>
      </w:r>
      <w:r w:rsidRPr="0077153D">
        <w:rPr>
          <w:rStyle w:val="normaltextrun"/>
          <w:bCs/>
        </w:rPr>
        <w:t>, and</w:t>
      </w:r>
      <w:r w:rsidRPr="0077153D">
        <w:rPr>
          <w:rStyle w:val="eop"/>
        </w:rPr>
        <w:t xml:space="preserve"> </w:t>
      </w:r>
      <w:r w:rsidRPr="0077153D">
        <w:rPr>
          <w:rStyle w:val="normaltextrun"/>
        </w:rPr>
        <w:t>Nicholas F Sculthorpe</w:t>
      </w:r>
      <w:r w:rsidRPr="0077153D">
        <w:rPr>
          <w:rStyle w:val="normaltextrun"/>
          <w:vertAlign w:val="superscript"/>
        </w:rPr>
        <w:t>2</w:t>
      </w:r>
    </w:p>
    <w:p w14:paraId="4E0C5CC9" w14:textId="77777777" w:rsidR="00875A99" w:rsidRPr="0077153D" w:rsidRDefault="00875A99" w:rsidP="0005772A">
      <w:pPr>
        <w:pStyle w:val="paragraph"/>
        <w:jc w:val="both"/>
        <w:textAlignment w:val="baseline"/>
      </w:pPr>
    </w:p>
    <w:p w14:paraId="4B507498" w14:textId="77777777" w:rsidR="00875A99" w:rsidRPr="0077153D" w:rsidRDefault="00875A99" w:rsidP="0005772A">
      <w:pPr>
        <w:pStyle w:val="paragraph"/>
        <w:jc w:val="both"/>
        <w:textAlignment w:val="baseline"/>
      </w:pPr>
    </w:p>
    <w:p w14:paraId="6895C26F" w14:textId="77777777" w:rsidR="00875A99" w:rsidRPr="0077153D" w:rsidRDefault="00875A99" w:rsidP="0005772A">
      <w:pPr>
        <w:pStyle w:val="paragraph"/>
        <w:jc w:val="both"/>
        <w:textAlignment w:val="baseline"/>
      </w:pPr>
    </w:p>
    <w:p w14:paraId="4378DE7A" w14:textId="77777777" w:rsidR="00875A99" w:rsidRPr="0077153D" w:rsidRDefault="00875A99" w:rsidP="0005772A">
      <w:pPr>
        <w:pStyle w:val="paragraph"/>
        <w:jc w:val="both"/>
        <w:textAlignment w:val="baseline"/>
      </w:pPr>
    </w:p>
    <w:p w14:paraId="0EFBD5CD" w14:textId="77777777" w:rsidR="00875A99" w:rsidRPr="0077153D" w:rsidRDefault="00875A99" w:rsidP="0005772A">
      <w:pPr>
        <w:pStyle w:val="paragraph"/>
        <w:jc w:val="both"/>
        <w:textAlignment w:val="baseline"/>
        <w:rPr>
          <w:rStyle w:val="normaltextrun"/>
          <w:i/>
          <w:iCs/>
        </w:rPr>
      </w:pPr>
      <w:r w:rsidRPr="0077153D">
        <w:rPr>
          <w:rStyle w:val="normaltextrun"/>
          <w:i/>
          <w:iCs/>
          <w:vertAlign w:val="superscript"/>
        </w:rPr>
        <w:t>1</w:t>
      </w:r>
      <w:r w:rsidRPr="0077153D">
        <w:rPr>
          <w:rStyle w:val="normaltextrun"/>
          <w:i/>
          <w:iCs/>
        </w:rPr>
        <w:t>School of Sport, Health and Outdoor Education, Trinity Saint David, University of Wales, U.K.</w:t>
      </w:r>
    </w:p>
    <w:p w14:paraId="6E45C707" w14:textId="77777777" w:rsidR="00875A99" w:rsidRPr="0077153D" w:rsidRDefault="00875A99" w:rsidP="0005772A">
      <w:pPr>
        <w:spacing w:line="240" w:lineRule="auto"/>
        <w:jc w:val="both"/>
        <w:rPr>
          <w:rFonts w:ascii="Times New Roman" w:hAnsi="Times New Roman" w:cs="Times New Roman"/>
          <w:i/>
          <w:sz w:val="24"/>
          <w:szCs w:val="24"/>
        </w:rPr>
      </w:pPr>
      <w:r w:rsidRPr="0077153D">
        <w:rPr>
          <w:rFonts w:ascii="Times New Roman" w:hAnsi="Times New Roman" w:cs="Times New Roman"/>
          <w:i/>
          <w:sz w:val="24"/>
          <w:szCs w:val="24"/>
          <w:vertAlign w:val="superscript"/>
        </w:rPr>
        <w:t>2</w:t>
      </w:r>
      <w:r w:rsidRPr="0077153D">
        <w:rPr>
          <w:rFonts w:ascii="Times New Roman" w:hAnsi="Times New Roman" w:cs="Times New Roman"/>
          <w:i/>
          <w:sz w:val="24"/>
          <w:szCs w:val="24"/>
        </w:rPr>
        <w:t>School of Health and Life Sciences, University of the West of Scotland, U.K.</w:t>
      </w:r>
    </w:p>
    <w:p w14:paraId="05F1422B" w14:textId="403B1026" w:rsidR="00875A99" w:rsidRPr="0077153D" w:rsidRDefault="00875A99" w:rsidP="0005772A">
      <w:pPr>
        <w:spacing w:line="240" w:lineRule="auto"/>
        <w:jc w:val="both"/>
        <w:rPr>
          <w:rStyle w:val="normaltextrun"/>
          <w:rFonts w:ascii="Times New Roman" w:hAnsi="Times New Roman" w:cs="Times New Roman"/>
          <w:i/>
          <w:iCs/>
          <w:sz w:val="24"/>
          <w:szCs w:val="24"/>
          <w:vertAlign w:val="superscript"/>
        </w:rPr>
      </w:pPr>
      <w:r w:rsidRPr="0077153D">
        <w:rPr>
          <w:rStyle w:val="normaltextrun"/>
          <w:rFonts w:ascii="Times New Roman" w:hAnsi="Times New Roman" w:cs="Times New Roman"/>
          <w:i/>
          <w:iCs/>
          <w:sz w:val="24"/>
          <w:szCs w:val="24"/>
          <w:vertAlign w:val="superscript"/>
        </w:rPr>
        <w:t>3</w:t>
      </w:r>
      <w:r w:rsidRPr="0077153D">
        <w:rPr>
          <w:rStyle w:val="normaltextrun"/>
          <w:rFonts w:ascii="Times New Roman" w:hAnsi="Times New Roman" w:cs="Times New Roman"/>
          <w:i/>
          <w:iCs/>
          <w:sz w:val="24"/>
          <w:szCs w:val="24"/>
        </w:rPr>
        <w:t>School of S</w:t>
      </w:r>
      <w:r w:rsidR="009E20FF" w:rsidRPr="0077153D">
        <w:rPr>
          <w:rStyle w:val="normaltextrun"/>
          <w:rFonts w:ascii="Times New Roman" w:hAnsi="Times New Roman" w:cs="Times New Roman"/>
          <w:i/>
          <w:iCs/>
          <w:sz w:val="24"/>
          <w:szCs w:val="24"/>
        </w:rPr>
        <w:t>cience</w:t>
      </w:r>
      <w:r w:rsidRPr="0077153D">
        <w:rPr>
          <w:rStyle w:val="normaltextrun"/>
          <w:rFonts w:ascii="Times New Roman" w:hAnsi="Times New Roman" w:cs="Times New Roman"/>
          <w:i/>
          <w:iCs/>
          <w:sz w:val="24"/>
          <w:szCs w:val="24"/>
        </w:rPr>
        <w:t>,</w:t>
      </w:r>
      <w:r w:rsidR="004A4CE4" w:rsidRPr="0077153D">
        <w:rPr>
          <w:rStyle w:val="normaltextrun"/>
          <w:rFonts w:ascii="Times New Roman" w:hAnsi="Times New Roman" w:cs="Times New Roman"/>
          <w:i/>
          <w:iCs/>
          <w:sz w:val="24"/>
          <w:szCs w:val="24"/>
        </w:rPr>
        <w:t xml:space="preserve"> Technology and Health,</w:t>
      </w:r>
      <w:r w:rsidRPr="0077153D">
        <w:rPr>
          <w:rStyle w:val="normaltextrun"/>
          <w:rFonts w:ascii="Times New Roman" w:hAnsi="Times New Roman" w:cs="Times New Roman"/>
          <w:i/>
          <w:iCs/>
          <w:sz w:val="24"/>
          <w:szCs w:val="24"/>
        </w:rPr>
        <w:t xml:space="preserve"> York St John University, U.K.</w:t>
      </w:r>
    </w:p>
    <w:p w14:paraId="13843162" w14:textId="77777777" w:rsidR="00875A99" w:rsidRPr="0077153D" w:rsidRDefault="00875A99" w:rsidP="0005772A">
      <w:pPr>
        <w:pStyle w:val="paragraph"/>
        <w:jc w:val="both"/>
        <w:textAlignment w:val="baseline"/>
        <w:rPr>
          <w:rStyle w:val="normaltextrun"/>
          <w:i/>
          <w:iCs/>
          <w:vertAlign w:val="superscript"/>
        </w:rPr>
      </w:pPr>
      <w:r w:rsidRPr="0077153D">
        <w:rPr>
          <w:rStyle w:val="normaltextrun"/>
          <w:i/>
          <w:iCs/>
          <w:vertAlign w:val="superscript"/>
        </w:rPr>
        <w:t>4</w:t>
      </w:r>
      <w:r w:rsidRPr="0077153D">
        <w:rPr>
          <w:i/>
        </w:rPr>
        <w:t>Faculty of Health, Federation University, Victoria, Australia.</w:t>
      </w:r>
    </w:p>
    <w:p w14:paraId="51673433" w14:textId="77777777" w:rsidR="00875A99" w:rsidRPr="0077153D" w:rsidRDefault="00875A99" w:rsidP="0005772A">
      <w:pPr>
        <w:spacing w:line="240" w:lineRule="auto"/>
        <w:jc w:val="both"/>
        <w:rPr>
          <w:rFonts w:ascii="Times New Roman" w:hAnsi="Times New Roman" w:cs="Times New Roman"/>
          <w:b/>
          <w:sz w:val="24"/>
          <w:szCs w:val="24"/>
        </w:rPr>
      </w:pPr>
    </w:p>
    <w:p w14:paraId="7F4A59D2" w14:textId="542C3357" w:rsidR="00875A99" w:rsidRPr="0077153D" w:rsidRDefault="00C77672" w:rsidP="0005772A">
      <w:pPr>
        <w:spacing w:line="240" w:lineRule="auto"/>
        <w:jc w:val="both"/>
        <w:rPr>
          <w:rFonts w:ascii="Times New Roman" w:hAnsi="Times New Roman" w:cs="Times New Roman"/>
          <w:b/>
          <w:sz w:val="24"/>
          <w:szCs w:val="24"/>
        </w:rPr>
      </w:pPr>
      <w:r w:rsidRPr="0077153D">
        <w:rPr>
          <w:rFonts w:ascii="Times New Roman" w:hAnsi="Times New Roman" w:cs="Times New Roman"/>
          <w:b/>
          <w:sz w:val="24"/>
          <w:szCs w:val="24"/>
        </w:rPr>
        <w:t>ORCID IDs</w:t>
      </w:r>
    </w:p>
    <w:p w14:paraId="6264D090" w14:textId="68AEC748" w:rsidR="00875A99" w:rsidRPr="0077153D" w:rsidRDefault="003575CA" w:rsidP="0005772A">
      <w:pPr>
        <w:spacing w:line="240" w:lineRule="auto"/>
        <w:jc w:val="both"/>
        <w:rPr>
          <w:rFonts w:ascii="Times New Roman" w:hAnsi="Times New Roman" w:cs="Times New Roman"/>
          <w:bCs/>
          <w:sz w:val="24"/>
          <w:szCs w:val="24"/>
        </w:rPr>
      </w:pPr>
      <w:r w:rsidRPr="0077153D">
        <w:rPr>
          <w:rFonts w:ascii="Times New Roman" w:hAnsi="Times New Roman" w:cs="Times New Roman"/>
          <w:bCs/>
          <w:sz w:val="24"/>
          <w:szCs w:val="24"/>
        </w:rPr>
        <w:t>PH:</w:t>
      </w:r>
      <w:r w:rsidR="00611A83" w:rsidRPr="0077153D">
        <w:rPr>
          <w:rFonts w:ascii="Times New Roman" w:hAnsi="Times New Roman" w:cs="Times New Roman"/>
          <w:bCs/>
          <w:sz w:val="24"/>
          <w:szCs w:val="24"/>
        </w:rPr>
        <w:t xml:space="preserve"> 0000-0002-3439-3215</w:t>
      </w:r>
    </w:p>
    <w:p w14:paraId="080AD6B7" w14:textId="77777777" w:rsidR="000832EA" w:rsidRPr="0077153D" w:rsidRDefault="003575CA" w:rsidP="000832EA">
      <w:pPr>
        <w:spacing w:line="240" w:lineRule="auto"/>
        <w:rPr>
          <w:rFonts w:ascii="Times New Roman" w:hAnsi="Times New Roman" w:cs="Times New Roman"/>
          <w:bCs/>
          <w:sz w:val="24"/>
          <w:szCs w:val="24"/>
        </w:rPr>
      </w:pPr>
      <w:r w:rsidRPr="0077153D">
        <w:rPr>
          <w:rFonts w:ascii="Times New Roman" w:hAnsi="Times New Roman" w:cs="Times New Roman"/>
          <w:bCs/>
          <w:sz w:val="24"/>
          <w:szCs w:val="24"/>
        </w:rPr>
        <w:t>L</w:t>
      </w:r>
      <w:r w:rsidR="00BF4229" w:rsidRPr="0077153D">
        <w:rPr>
          <w:rFonts w:ascii="Times New Roman" w:hAnsi="Times New Roman" w:cs="Times New Roman"/>
          <w:bCs/>
          <w:sz w:val="24"/>
          <w:szCs w:val="24"/>
        </w:rPr>
        <w:t>D</w:t>
      </w:r>
      <w:r w:rsidRPr="0077153D">
        <w:rPr>
          <w:rFonts w:ascii="Times New Roman" w:hAnsi="Times New Roman" w:cs="Times New Roman"/>
          <w:bCs/>
          <w:sz w:val="24"/>
          <w:szCs w:val="24"/>
        </w:rPr>
        <w:t>H</w:t>
      </w:r>
      <w:r w:rsidR="00BF4229" w:rsidRPr="0077153D">
        <w:rPr>
          <w:rFonts w:ascii="Times New Roman" w:hAnsi="Times New Roman" w:cs="Times New Roman"/>
          <w:bCs/>
          <w:sz w:val="24"/>
          <w:szCs w:val="24"/>
        </w:rPr>
        <w:t>: 0000-0002-6654-0072</w:t>
      </w:r>
    </w:p>
    <w:p w14:paraId="36E95967" w14:textId="5E47EAE2" w:rsidR="000832EA" w:rsidRPr="0077153D" w:rsidRDefault="00BF4229" w:rsidP="000832EA">
      <w:pPr>
        <w:spacing w:line="240" w:lineRule="auto"/>
        <w:rPr>
          <w:rFonts w:ascii="Times New Roman" w:hAnsi="Times New Roman" w:cs="Times New Roman"/>
          <w:bCs/>
          <w:sz w:val="24"/>
          <w:szCs w:val="24"/>
        </w:rPr>
      </w:pPr>
      <w:r w:rsidRPr="0077153D">
        <w:rPr>
          <w:rFonts w:ascii="Times New Roman" w:hAnsi="Times New Roman" w:cs="Times New Roman"/>
          <w:bCs/>
          <w:sz w:val="24"/>
          <w:szCs w:val="24"/>
        </w:rPr>
        <w:t>AJB:</w:t>
      </w:r>
      <w:r w:rsidR="000832EA" w:rsidRPr="0077153D">
        <w:rPr>
          <w:rFonts w:ascii="Times New Roman" w:hAnsi="Times New Roman" w:cs="Times New Roman"/>
          <w:bCs/>
          <w:sz w:val="24"/>
          <w:szCs w:val="24"/>
        </w:rPr>
        <w:t xml:space="preserve"> 0000-0002-5773-6356</w:t>
      </w:r>
    </w:p>
    <w:p w14:paraId="21C5A14F" w14:textId="2E8B73E1" w:rsidR="00BF4229" w:rsidRPr="0077153D" w:rsidRDefault="00BF4229" w:rsidP="000832EA">
      <w:pPr>
        <w:spacing w:line="240" w:lineRule="auto"/>
        <w:rPr>
          <w:rFonts w:ascii="Times New Roman" w:hAnsi="Times New Roman" w:cs="Times New Roman"/>
          <w:bCs/>
          <w:sz w:val="24"/>
          <w:szCs w:val="24"/>
        </w:rPr>
      </w:pPr>
      <w:r w:rsidRPr="0077153D">
        <w:rPr>
          <w:rFonts w:ascii="Times New Roman" w:hAnsi="Times New Roman" w:cs="Times New Roman"/>
          <w:bCs/>
          <w:sz w:val="24"/>
          <w:szCs w:val="24"/>
        </w:rPr>
        <w:t>FMG: 0000-0002-3144-5999</w:t>
      </w:r>
    </w:p>
    <w:p w14:paraId="50174072" w14:textId="2AE5EED8" w:rsidR="00BF4229" w:rsidRPr="0077153D" w:rsidRDefault="00BF4229" w:rsidP="0005772A">
      <w:pPr>
        <w:spacing w:line="240" w:lineRule="auto"/>
        <w:jc w:val="both"/>
        <w:rPr>
          <w:rFonts w:ascii="Times New Roman" w:hAnsi="Times New Roman" w:cs="Times New Roman"/>
          <w:bCs/>
          <w:sz w:val="24"/>
          <w:szCs w:val="24"/>
        </w:rPr>
      </w:pPr>
      <w:r w:rsidRPr="0077153D">
        <w:rPr>
          <w:rFonts w:ascii="Times New Roman" w:hAnsi="Times New Roman" w:cs="Times New Roman"/>
          <w:bCs/>
          <w:sz w:val="24"/>
          <w:szCs w:val="24"/>
        </w:rPr>
        <w:t>NFS:</w:t>
      </w:r>
      <w:r w:rsidRPr="0077153D">
        <w:rPr>
          <w:bCs/>
        </w:rPr>
        <w:t xml:space="preserve"> </w:t>
      </w:r>
      <w:r w:rsidRPr="0077153D">
        <w:rPr>
          <w:rFonts w:ascii="Times New Roman" w:hAnsi="Times New Roman" w:cs="Times New Roman"/>
          <w:bCs/>
          <w:sz w:val="24"/>
          <w:szCs w:val="24"/>
        </w:rPr>
        <w:t>0000-0001-8235-8580</w:t>
      </w:r>
    </w:p>
    <w:p w14:paraId="50A20724" w14:textId="77777777" w:rsidR="00875A99" w:rsidRPr="0077153D" w:rsidRDefault="00875A99" w:rsidP="0005772A">
      <w:pPr>
        <w:pStyle w:val="paragraph"/>
        <w:ind w:firstLine="720"/>
        <w:jc w:val="both"/>
        <w:textAlignment w:val="baseline"/>
        <w:rPr>
          <w:rStyle w:val="normaltextrun"/>
        </w:rPr>
      </w:pPr>
    </w:p>
    <w:p w14:paraId="07CA6C1B" w14:textId="77777777" w:rsidR="00AF0D34" w:rsidRPr="0077153D" w:rsidRDefault="00AF0D34" w:rsidP="00AF0D34">
      <w:pPr>
        <w:pStyle w:val="paragraph"/>
        <w:ind w:firstLine="720"/>
        <w:jc w:val="both"/>
        <w:textAlignment w:val="baseline"/>
        <w:rPr>
          <w:rStyle w:val="normaltextrun"/>
        </w:rPr>
      </w:pPr>
      <w:r w:rsidRPr="0077153D">
        <w:rPr>
          <w:rStyle w:val="normaltextrun"/>
        </w:rPr>
        <w:t>*L.D. Hayes</w:t>
      </w:r>
    </w:p>
    <w:p w14:paraId="0C7A249A" w14:textId="09C93A33" w:rsidR="00AF0D34" w:rsidRPr="0077153D" w:rsidRDefault="00AF0D34" w:rsidP="00AF0D34">
      <w:pPr>
        <w:pStyle w:val="paragraph"/>
        <w:ind w:firstLine="720"/>
        <w:jc w:val="both"/>
        <w:textAlignment w:val="baseline"/>
        <w:rPr>
          <w:rStyle w:val="normaltextrun"/>
        </w:rPr>
      </w:pPr>
      <w:r w:rsidRPr="0077153D">
        <w:rPr>
          <w:rStyle w:val="normaltextrun"/>
        </w:rPr>
        <w:t>School of Health and Life Sciences,</w:t>
      </w:r>
    </w:p>
    <w:p w14:paraId="44DADBDF" w14:textId="77777777" w:rsidR="00AF0D34" w:rsidRPr="0077153D" w:rsidRDefault="00AF0D34" w:rsidP="00AF0D34">
      <w:pPr>
        <w:pStyle w:val="paragraph"/>
        <w:ind w:firstLine="720"/>
        <w:jc w:val="both"/>
        <w:textAlignment w:val="baseline"/>
        <w:rPr>
          <w:rStyle w:val="normaltextrun"/>
        </w:rPr>
      </w:pPr>
      <w:r w:rsidRPr="0077153D">
        <w:rPr>
          <w:rStyle w:val="normaltextrun"/>
        </w:rPr>
        <w:t>University of the West of Scotland,</w:t>
      </w:r>
    </w:p>
    <w:p w14:paraId="1B31CF22" w14:textId="77777777" w:rsidR="00AF0D34" w:rsidRPr="0077153D" w:rsidRDefault="00AF0D34" w:rsidP="00AF0D34">
      <w:pPr>
        <w:pStyle w:val="paragraph"/>
        <w:ind w:firstLine="720"/>
        <w:jc w:val="both"/>
        <w:textAlignment w:val="baseline"/>
      </w:pPr>
      <w:r w:rsidRPr="0077153D">
        <w:rPr>
          <w:rStyle w:val="normaltextrun"/>
        </w:rPr>
        <w:t>Glasgow, G72 0LH, UK</w:t>
      </w:r>
      <w:r w:rsidRPr="0077153D">
        <w:rPr>
          <w:rStyle w:val="eop"/>
        </w:rPr>
        <w:t xml:space="preserve"> </w:t>
      </w:r>
    </w:p>
    <w:p w14:paraId="51D042C5" w14:textId="60E40C03" w:rsidR="00875A99" w:rsidRPr="0077153D" w:rsidRDefault="00AF0D34" w:rsidP="00AF0D34">
      <w:pPr>
        <w:pStyle w:val="paragraph"/>
        <w:ind w:firstLine="720"/>
        <w:jc w:val="both"/>
        <w:textAlignment w:val="baseline"/>
        <w:rPr>
          <w:b/>
          <w:lang w:val="en-US"/>
        </w:rPr>
      </w:pPr>
      <w:r w:rsidRPr="0077153D">
        <w:rPr>
          <w:rStyle w:val="normaltextrun"/>
        </w:rPr>
        <w:t xml:space="preserve">E-mail: </w:t>
      </w:r>
      <w:hyperlink r:id="rId11" w:history="1">
        <w:r w:rsidRPr="0077153D">
          <w:rPr>
            <w:rStyle w:val="Hyperlink"/>
            <w:rFonts w:eastAsia="Calibri"/>
            <w:color w:val="auto"/>
          </w:rPr>
          <w:t>Lawrence.Hayes@UWS.ac.uk</w:t>
        </w:r>
      </w:hyperlink>
    </w:p>
    <w:p w14:paraId="3D9E51B0" w14:textId="77777777" w:rsidR="00875A99" w:rsidRPr="0077153D" w:rsidRDefault="00875A99" w:rsidP="0005772A">
      <w:pPr>
        <w:pStyle w:val="paragraph"/>
        <w:jc w:val="both"/>
        <w:textAlignment w:val="baseline"/>
        <w:rPr>
          <w:b/>
          <w:lang w:val="en-US"/>
        </w:rPr>
      </w:pPr>
    </w:p>
    <w:p w14:paraId="7DB0A9C5" w14:textId="77777777" w:rsidR="00875A99" w:rsidRPr="0077153D" w:rsidRDefault="00875A99" w:rsidP="0005772A">
      <w:pPr>
        <w:pStyle w:val="paragraph"/>
        <w:jc w:val="both"/>
        <w:textAlignment w:val="baseline"/>
        <w:rPr>
          <w:b/>
          <w:lang w:val="en-US"/>
        </w:rPr>
      </w:pPr>
    </w:p>
    <w:p w14:paraId="7D6DECCA" w14:textId="77777777" w:rsidR="00875A99" w:rsidRPr="0077153D" w:rsidRDefault="00875A99" w:rsidP="0005772A">
      <w:pPr>
        <w:pStyle w:val="paragraph"/>
        <w:jc w:val="both"/>
        <w:textAlignment w:val="baseline"/>
        <w:rPr>
          <w:b/>
          <w:lang w:val="en-US"/>
        </w:rPr>
      </w:pPr>
    </w:p>
    <w:p w14:paraId="7D21F5E5" w14:textId="77777777" w:rsidR="00875A99" w:rsidRPr="0077153D" w:rsidRDefault="00875A99" w:rsidP="0005772A">
      <w:pPr>
        <w:pStyle w:val="paragraph"/>
        <w:jc w:val="both"/>
        <w:textAlignment w:val="baseline"/>
        <w:rPr>
          <w:b/>
          <w:lang w:val="en-US"/>
        </w:rPr>
      </w:pPr>
    </w:p>
    <w:p w14:paraId="1AE33D6B" w14:textId="77777777" w:rsidR="00875A99" w:rsidRPr="0077153D" w:rsidRDefault="00875A99" w:rsidP="0005772A">
      <w:pPr>
        <w:pStyle w:val="paragraph"/>
        <w:jc w:val="both"/>
        <w:textAlignment w:val="baseline"/>
        <w:rPr>
          <w:b/>
          <w:lang w:val="en-US"/>
        </w:rPr>
      </w:pPr>
    </w:p>
    <w:p w14:paraId="1AB7E2A7" w14:textId="77777777" w:rsidR="00875A99" w:rsidRPr="0077153D" w:rsidRDefault="00875A99" w:rsidP="0005772A">
      <w:pPr>
        <w:pStyle w:val="paragraph"/>
        <w:jc w:val="both"/>
        <w:textAlignment w:val="baseline"/>
        <w:rPr>
          <w:b/>
          <w:lang w:val="en-US"/>
        </w:rPr>
      </w:pPr>
    </w:p>
    <w:p w14:paraId="38B22245" w14:textId="4A4131F6" w:rsidR="00B114F1" w:rsidRPr="0077153D" w:rsidRDefault="00B114F1" w:rsidP="0005772A">
      <w:pPr>
        <w:pStyle w:val="paragraph"/>
        <w:jc w:val="both"/>
        <w:textAlignment w:val="baseline"/>
        <w:rPr>
          <w:b/>
          <w:lang w:val="en-US"/>
        </w:rPr>
      </w:pPr>
    </w:p>
    <w:p w14:paraId="422694FE" w14:textId="27C23C60" w:rsidR="00AA3DC1" w:rsidRPr="0077153D" w:rsidRDefault="00033F90" w:rsidP="0005772A">
      <w:pPr>
        <w:pStyle w:val="paragraph"/>
        <w:jc w:val="both"/>
        <w:textAlignment w:val="baseline"/>
        <w:rPr>
          <w:b/>
          <w:lang w:val="en-US"/>
        </w:rPr>
      </w:pPr>
      <w:r w:rsidRPr="0077153D">
        <w:rPr>
          <w:b/>
          <w:lang w:val="en-US"/>
        </w:rPr>
        <w:t xml:space="preserve">Word count: </w:t>
      </w:r>
      <w:r w:rsidR="00AF0D34" w:rsidRPr="0077153D">
        <w:rPr>
          <w:b/>
          <w:lang w:val="en-US"/>
        </w:rPr>
        <w:t>4549</w:t>
      </w:r>
    </w:p>
    <w:p w14:paraId="1C673089" w14:textId="4DC357CF" w:rsidR="00AA3DC1" w:rsidRPr="0077153D" w:rsidRDefault="00AA3DC1" w:rsidP="0005772A">
      <w:pPr>
        <w:pStyle w:val="paragraph"/>
        <w:jc w:val="both"/>
        <w:textAlignment w:val="baseline"/>
        <w:rPr>
          <w:b/>
          <w:lang w:val="en-US"/>
        </w:rPr>
      </w:pPr>
    </w:p>
    <w:p w14:paraId="5A0C8A5F" w14:textId="77777777" w:rsidR="00AA3DC1" w:rsidRPr="0077153D" w:rsidRDefault="00AA3DC1" w:rsidP="0005772A">
      <w:pPr>
        <w:pStyle w:val="paragraph"/>
        <w:jc w:val="both"/>
        <w:textAlignment w:val="baseline"/>
        <w:rPr>
          <w:b/>
          <w:lang w:val="en-US"/>
        </w:rPr>
      </w:pPr>
    </w:p>
    <w:p w14:paraId="2A18238D" w14:textId="01B8E64D" w:rsidR="00875A99" w:rsidRPr="0077153D" w:rsidRDefault="00875A99" w:rsidP="0005772A">
      <w:pPr>
        <w:pStyle w:val="paragraph"/>
        <w:jc w:val="both"/>
        <w:textAlignment w:val="baseline"/>
        <w:rPr>
          <w:b/>
          <w:lang w:val="en-US"/>
        </w:rPr>
      </w:pPr>
    </w:p>
    <w:p w14:paraId="2D67C11C" w14:textId="77777777" w:rsidR="00D00CAC" w:rsidRPr="0077153D" w:rsidRDefault="00D00CAC" w:rsidP="0005772A">
      <w:pPr>
        <w:pStyle w:val="paragraph"/>
        <w:jc w:val="both"/>
        <w:textAlignment w:val="baseline"/>
        <w:rPr>
          <w:b/>
          <w:lang w:val="en-US"/>
        </w:rPr>
      </w:pPr>
    </w:p>
    <w:p w14:paraId="64A8906A" w14:textId="7044A2BD" w:rsidR="00C77672" w:rsidRPr="0077153D" w:rsidRDefault="00875A99" w:rsidP="0005772A">
      <w:pPr>
        <w:pStyle w:val="paragraph"/>
        <w:jc w:val="both"/>
        <w:textAlignment w:val="baseline"/>
        <w:rPr>
          <w:b/>
          <w:lang w:val="en-US"/>
        </w:rPr>
      </w:pPr>
      <w:r w:rsidRPr="0077153D">
        <w:rPr>
          <w:b/>
          <w:lang w:val="en-US"/>
        </w:rPr>
        <w:lastRenderedPageBreak/>
        <w:t>Abstract</w:t>
      </w:r>
    </w:p>
    <w:p w14:paraId="73265140" w14:textId="79EE1BBD" w:rsidR="00875A99" w:rsidRPr="0077153D" w:rsidRDefault="00570331" w:rsidP="0005772A">
      <w:pPr>
        <w:pStyle w:val="paragraph"/>
        <w:jc w:val="both"/>
        <w:textAlignment w:val="baseline"/>
      </w:pPr>
      <w:r w:rsidRPr="0077153D">
        <w:rPr>
          <w:bCs/>
        </w:rPr>
        <w:t>L</w:t>
      </w:r>
      <w:r w:rsidR="00875A99" w:rsidRPr="0077153D">
        <w:t>ong-term implications of acute</w:t>
      </w:r>
      <w:r w:rsidR="00274C9E" w:rsidRPr="0077153D">
        <w:t>ly</w:t>
      </w:r>
      <w:r w:rsidR="00875A99" w:rsidRPr="0077153D">
        <w:t xml:space="preserve"> increase</w:t>
      </w:r>
      <w:r w:rsidR="00274C9E" w:rsidRPr="0077153D">
        <w:t>d</w:t>
      </w:r>
      <w:r w:rsidR="00875A99" w:rsidRPr="0077153D">
        <w:t xml:space="preserve"> cardiorespiratory fitness following short-term exercise interventions in older adults are unknown. In </w:t>
      </w:r>
      <w:r w:rsidR="00C969CC" w:rsidRPr="0077153D">
        <w:t xml:space="preserve">this study, </w:t>
      </w:r>
      <w:r w:rsidR="00875A99" w:rsidRPr="0077153D">
        <w:t>we examin</w:t>
      </w:r>
      <w:r w:rsidR="00274C9E" w:rsidRPr="0077153D">
        <w:t>ed</w:t>
      </w:r>
      <w:r w:rsidR="00875A99" w:rsidRPr="0077153D">
        <w:t xml:space="preserve"> </w:t>
      </w:r>
      <w:r w:rsidR="00920A11" w:rsidRPr="0077153D">
        <w:t>peak oxygen uptake (VO</w:t>
      </w:r>
      <w:r w:rsidR="00920A11" w:rsidRPr="0077153D">
        <w:rPr>
          <w:vertAlign w:val="subscript"/>
        </w:rPr>
        <w:t>2peak</w:t>
      </w:r>
      <w:r w:rsidR="00920A11" w:rsidRPr="0077153D">
        <w:t xml:space="preserve">) </w:t>
      </w:r>
      <w:ins w:id="0" w:author="Lawrence Hayes" w:date="2021-04-19T12:46:00Z">
        <w:r w:rsidR="00702311">
          <w:t xml:space="preserve">after </w:t>
        </w:r>
      </w:ins>
      <w:r w:rsidR="00920A11" w:rsidRPr="0077153D">
        <w:t>four</w:t>
      </w:r>
      <w:ins w:id="1" w:author="Lawrence Hayes" w:date="2021-04-19T12:46:00Z">
        <w:r w:rsidR="00702311">
          <w:t xml:space="preserve"> years of</w:t>
        </w:r>
      </w:ins>
      <w:r w:rsidR="00920A11" w:rsidRPr="0077153D">
        <w:t xml:space="preserve"> 'free-living’ after a</w:t>
      </w:r>
      <w:r w:rsidR="00875A99" w:rsidRPr="0077153D">
        <w:t xml:space="preserve"> high intensity interval training (HIIT)</w:t>
      </w:r>
      <w:r w:rsidR="00EE7CF6" w:rsidRPr="0077153D">
        <w:t xml:space="preserve"> </w:t>
      </w:r>
      <w:r w:rsidR="00920A11" w:rsidRPr="0077153D">
        <w:t>intervention</w:t>
      </w:r>
      <w:r w:rsidR="00875A99" w:rsidRPr="0077153D">
        <w:t>. Seventeen lifelong exercisers (LEX) and 17 previously sedentary (SED) males (55–7</w:t>
      </w:r>
      <w:r w:rsidR="00374015" w:rsidRPr="0077153D">
        <w:t>4</w:t>
      </w:r>
      <w:r w:rsidR="00875A99" w:rsidRPr="0077153D">
        <w:t xml:space="preserve"> years</w:t>
      </w:r>
      <w:r w:rsidR="00A87888" w:rsidRPr="0077153D">
        <w:t xml:space="preserve"> of age in 2012</w:t>
      </w:r>
      <w:r w:rsidR="00875A99" w:rsidRPr="0077153D">
        <w:t xml:space="preserve">) were tested four years (phase D) </w:t>
      </w:r>
      <w:r w:rsidR="007E5CF5" w:rsidRPr="0077153D">
        <w:t>after our previous experiment which included</w:t>
      </w:r>
      <w:r w:rsidR="00875A99" w:rsidRPr="0077153D">
        <w:t xml:space="preserve"> 6-weeks </w:t>
      </w:r>
      <w:r w:rsidR="007E5CF5" w:rsidRPr="0077153D">
        <w:t>of</w:t>
      </w:r>
      <w:r w:rsidR="00EE7CF6" w:rsidRPr="0077153D">
        <w:t xml:space="preserve"> aerobic</w:t>
      </w:r>
      <w:r w:rsidR="007E5CF5" w:rsidRPr="0077153D">
        <w:t xml:space="preserve"> </w:t>
      </w:r>
      <w:r w:rsidR="00875A99" w:rsidRPr="0077153D">
        <w:t xml:space="preserve">moderate </w:t>
      </w:r>
      <w:r w:rsidR="007E5CF5" w:rsidRPr="0077153D">
        <w:t xml:space="preserve">intensity </w:t>
      </w:r>
      <w:r w:rsidR="00875A99" w:rsidRPr="0077153D">
        <w:t xml:space="preserve">exercise (phase B), </w:t>
      </w:r>
      <w:r w:rsidR="007E5CF5" w:rsidRPr="0077153D">
        <w:t>followed by</w:t>
      </w:r>
      <w:r w:rsidR="00875A99" w:rsidRPr="0077153D">
        <w:t xml:space="preserve"> 6-weeks</w:t>
      </w:r>
      <w:r w:rsidR="007E5CF5" w:rsidRPr="0077153D">
        <w:t xml:space="preserve"> of</w:t>
      </w:r>
      <w:r w:rsidR="00875A99" w:rsidRPr="0077153D">
        <w:t xml:space="preserve"> HIIT (phase C)</w:t>
      </w:r>
      <w:r w:rsidR="007E5CF5" w:rsidRPr="0077153D">
        <w:t>.</w:t>
      </w:r>
      <w:r w:rsidR="00875A99" w:rsidRPr="0077153D">
        <w:t xml:space="preserve"> </w:t>
      </w:r>
      <w:r w:rsidR="007E5CF5" w:rsidRPr="0077153D">
        <w:t>At all stages,</w:t>
      </w:r>
      <w:r w:rsidR="00875A99" w:rsidRPr="0077153D">
        <w:t xml:space="preserve"> a standard incremental exercise protocol on a cycle ergometer</w:t>
      </w:r>
      <w:r w:rsidR="007E5CF5" w:rsidRPr="0077153D">
        <w:t xml:space="preserve"> was completed to determine </w:t>
      </w:r>
      <w:r w:rsidR="007E5CF5" w:rsidRPr="0077153D">
        <w:rPr>
          <w:lang w:val="en-US"/>
        </w:rPr>
        <w:t>VO</w:t>
      </w:r>
      <w:r w:rsidR="007E5CF5" w:rsidRPr="0077153D">
        <w:rPr>
          <w:vertAlign w:val="subscript"/>
          <w:lang w:val="en-US"/>
        </w:rPr>
        <w:t>2peak</w:t>
      </w:r>
      <w:r w:rsidR="007E5CF5" w:rsidRPr="0077153D">
        <w:t>.</w:t>
      </w:r>
      <w:r w:rsidR="00875A99" w:rsidRPr="0077153D">
        <w:rPr>
          <w:lang w:val="en-US"/>
        </w:rPr>
        <w:t xml:space="preserve"> </w:t>
      </w:r>
      <w:r w:rsidR="004D6967" w:rsidRPr="0077153D">
        <w:rPr>
          <w:lang w:val="en-US"/>
        </w:rPr>
        <w:t xml:space="preserve">SED (P=1.000, Cohen’s </w:t>
      </w:r>
      <w:r w:rsidR="004D6967" w:rsidRPr="0077153D">
        <w:rPr>
          <w:i/>
          <w:lang w:val="en-US"/>
        </w:rPr>
        <w:t>d</w:t>
      </w:r>
      <w:r w:rsidR="004D6967" w:rsidRPr="0077153D">
        <w:rPr>
          <w:lang w:val="en-US"/>
        </w:rPr>
        <w:t xml:space="preserve">=0.01) and LEX (P=1.000, Cohen’s </w:t>
      </w:r>
      <w:r w:rsidR="004D6967" w:rsidRPr="0077153D">
        <w:rPr>
          <w:i/>
          <w:lang w:val="en-US"/>
        </w:rPr>
        <w:t>d</w:t>
      </w:r>
      <w:r w:rsidR="004D6967" w:rsidRPr="0077153D">
        <w:rPr>
          <w:lang w:val="en-US"/>
        </w:rPr>
        <w:t>=0.11) VO</w:t>
      </w:r>
      <w:r w:rsidR="004D6967" w:rsidRPr="0077153D">
        <w:rPr>
          <w:vertAlign w:val="subscript"/>
          <w:lang w:val="en-US"/>
        </w:rPr>
        <w:t>2peak</w:t>
      </w:r>
      <w:r w:rsidR="004D6967" w:rsidRPr="0077153D">
        <w:rPr>
          <w:lang w:val="en-US"/>
        </w:rPr>
        <w:t xml:space="preserve"> at phase D was not different from phase A</w:t>
      </w:r>
      <w:r w:rsidR="00920A11" w:rsidRPr="0077153D">
        <w:rPr>
          <w:lang w:val="en-US"/>
        </w:rPr>
        <w:t xml:space="preserve"> (enrolment)</w:t>
      </w:r>
      <w:r w:rsidR="004D6967" w:rsidRPr="0077153D">
        <w:rPr>
          <w:lang w:val="en-US"/>
        </w:rPr>
        <w:t xml:space="preserve">. </w:t>
      </w:r>
      <w:r w:rsidR="00875A99" w:rsidRPr="0077153D">
        <w:rPr>
          <w:lang w:val="en-US"/>
        </w:rPr>
        <w:t xml:space="preserve">SED </w:t>
      </w:r>
      <w:r w:rsidR="00281500" w:rsidRPr="0077153D">
        <w:rPr>
          <w:lang w:val="en-US"/>
        </w:rPr>
        <w:t xml:space="preserve">experienced a large decrease in </w:t>
      </w:r>
      <w:r w:rsidR="00875A99" w:rsidRPr="0077153D">
        <w:rPr>
          <w:lang w:val="en-US"/>
        </w:rPr>
        <w:t>VO</w:t>
      </w:r>
      <w:r w:rsidR="00875A99" w:rsidRPr="0077153D">
        <w:rPr>
          <w:vertAlign w:val="subscript"/>
          <w:lang w:val="en-US"/>
        </w:rPr>
        <w:t>2peak</w:t>
      </w:r>
      <w:r w:rsidR="00875A99" w:rsidRPr="0077153D">
        <w:rPr>
          <w:lang w:val="en-US"/>
        </w:rPr>
        <w:t xml:space="preserve"> from phase C to phase D (32 ± 6 ml·kg·min</w:t>
      </w:r>
      <w:r w:rsidR="00875A99" w:rsidRPr="0077153D">
        <w:rPr>
          <w:vertAlign w:val="superscript"/>
          <w:lang w:val="en-US"/>
        </w:rPr>
        <w:t>-1</w:t>
      </w:r>
      <w:r w:rsidR="00875A99" w:rsidRPr="0077153D">
        <w:rPr>
          <w:lang w:val="en-US"/>
        </w:rPr>
        <w:t xml:space="preserve"> to 27 ± 6 ml·kg·min</w:t>
      </w:r>
      <w:r w:rsidR="00875A99" w:rsidRPr="0077153D">
        <w:rPr>
          <w:vertAlign w:val="superscript"/>
          <w:lang w:val="en-US"/>
        </w:rPr>
        <w:t>-1</w:t>
      </w:r>
      <w:r w:rsidR="00875A99" w:rsidRPr="0077153D">
        <w:rPr>
          <w:lang w:val="en-US"/>
        </w:rPr>
        <w:t xml:space="preserve"> [P&lt;0.001, Cohen’s </w:t>
      </w:r>
      <w:r w:rsidR="00875A99" w:rsidRPr="0077153D">
        <w:rPr>
          <w:i/>
          <w:lang w:val="en-US"/>
        </w:rPr>
        <w:t>d</w:t>
      </w:r>
      <w:r w:rsidR="00875A99" w:rsidRPr="0077153D">
        <w:rPr>
          <w:lang w:val="en-US"/>
        </w:rPr>
        <w:t>=0.81]). LEX experienced a small decrease in VO</w:t>
      </w:r>
      <w:r w:rsidR="00875A99" w:rsidRPr="0077153D">
        <w:rPr>
          <w:vertAlign w:val="subscript"/>
          <w:lang w:val="en-US"/>
        </w:rPr>
        <w:t>2peak</w:t>
      </w:r>
      <w:r w:rsidR="00875A99" w:rsidRPr="0077153D">
        <w:rPr>
          <w:lang w:val="en-US"/>
        </w:rPr>
        <w:t xml:space="preserve"> from phase C to phase D (42 ± 7 ml·kg·min</w:t>
      </w:r>
      <w:r w:rsidR="00875A99" w:rsidRPr="0077153D">
        <w:rPr>
          <w:vertAlign w:val="superscript"/>
          <w:lang w:val="en-US"/>
        </w:rPr>
        <w:t>-1</w:t>
      </w:r>
      <w:r w:rsidR="00875A99" w:rsidRPr="0077153D">
        <w:rPr>
          <w:lang w:val="en-US"/>
        </w:rPr>
        <w:t xml:space="preserve"> to 39 ± 9 ml·kg·min</w:t>
      </w:r>
      <w:r w:rsidR="00875A99" w:rsidRPr="0077153D">
        <w:rPr>
          <w:vertAlign w:val="superscript"/>
          <w:lang w:val="en-US"/>
        </w:rPr>
        <w:t>-1</w:t>
      </w:r>
      <w:r w:rsidR="00875A99" w:rsidRPr="0077153D">
        <w:rPr>
          <w:lang w:val="en-US"/>
        </w:rPr>
        <w:t xml:space="preserve"> [</w:t>
      </w:r>
      <w:r w:rsidR="00746C41" w:rsidRPr="0077153D">
        <w:rPr>
          <w:lang w:val="en-US"/>
        </w:rPr>
        <w:t>P&lt;0.001, Cohen’s d=0.46</w:t>
      </w:r>
      <w:r w:rsidR="00875A99" w:rsidRPr="0077153D">
        <w:rPr>
          <w:lang w:val="en-US"/>
        </w:rPr>
        <w:t xml:space="preserve">]). </w:t>
      </w:r>
      <w:r w:rsidR="00274C9E" w:rsidRPr="0077153D">
        <w:rPr>
          <w:lang w:val="en-US"/>
        </w:rPr>
        <w:t>At phase D, LEX had greater VO</w:t>
      </w:r>
      <w:r w:rsidR="00274C9E" w:rsidRPr="0077153D">
        <w:rPr>
          <w:vertAlign w:val="subscript"/>
          <w:lang w:val="en-US"/>
        </w:rPr>
        <w:t>2peak</w:t>
      </w:r>
      <w:r w:rsidR="00274C9E" w:rsidRPr="0077153D">
        <w:rPr>
          <w:lang w:val="en-US"/>
        </w:rPr>
        <w:t xml:space="preserve"> than SED (P&lt;0.001, Cohen’s </w:t>
      </w:r>
      <w:r w:rsidR="00274C9E" w:rsidRPr="0077153D">
        <w:rPr>
          <w:i/>
          <w:lang w:val="en-US"/>
        </w:rPr>
        <w:t>d</w:t>
      </w:r>
      <w:r w:rsidR="00274C9E" w:rsidRPr="0077153D">
        <w:rPr>
          <w:lang w:val="en-US"/>
        </w:rPr>
        <w:t>=1.73).</w:t>
      </w:r>
      <w:r w:rsidR="00C969CC" w:rsidRPr="0077153D">
        <w:rPr>
          <w:lang w:val="en-US"/>
        </w:rPr>
        <w:t xml:space="preserve"> </w:t>
      </w:r>
      <w:bookmarkStart w:id="2" w:name="_Hlk66973178"/>
      <w:r w:rsidR="00760436" w:rsidRPr="0077153D">
        <w:rPr>
          <w:lang w:val="en-US"/>
        </w:rPr>
        <w:t>The proportion of subjects who reported discontinuing training, maintaining moderate training, and maintaining HIIT differed between groups (P=0.023), with LEX self-reporting more HIIT, and SED self-reporting more discontinuation from exercise. Those who continued exercising experienced a reduction in VO</w:t>
      </w:r>
      <w:r w:rsidR="00760436" w:rsidRPr="0077153D">
        <w:rPr>
          <w:vertAlign w:val="subscript"/>
          <w:lang w:val="en-US"/>
        </w:rPr>
        <w:t>2peak</w:t>
      </w:r>
      <w:r w:rsidR="00760436" w:rsidRPr="0077153D">
        <w:rPr>
          <w:lang w:val="en-US"/>
        </w:rPr>
        <w:t xml:space="preserve"> over the four years from 39 ± 7 ml·kg·min</w:t>
      </w:r>
      <w:r w:rsidR="00760436" w:rsidRPr="00702311">
        <w:rPr>
          <w:vertAlign w:val="superscript"/>
          <w:lang w:val="en-US"/>
          <w:rPrChange w:id="3" w:author="Lawrence Hayes" w:date="2021-04-19T12:47:00Z">
            <w:rPr>
              <w:lang w:val="en-US"/>
            </w:rPr>
          </w:rPrChange>
        </w:rPr>
        <w:t>-1</w:t>
      </w:r>
      <w:r w:rsidR="00760436" w:rsidRPr="0077153D">
        <w:rPr>
          <w:lang w:val="en-US"/>
        </w:rPr>
        <w:t xml:space="preserve"> to 36 ± 9 ml·kg·min</w:t>
      </w:r>
      <w:r w:rsidR="00760436" w:rsidRPr="0077153D">
        <w:rPr>
          <w:vertAlign w:val="superscript"/>
          <w:lang w:val="en-US"/>
        </w:rPr>
        <w:t>-1</w:t>
      </w:r>
      <w:r w:rsidR="00760436" w:rsidRPr="0077153D">
        <w:rPr>
          <w:lang w:val="en-US"/>
        </w:rPr>
        <w:t xml:space="preserve"> (N=25, P&lt;0.001, Cohen’s </w:t>
      </w:r>
      <w:r w:rsidR="00760436" w:rsidRPr="0077153D">
        <w:rPr>
          <w:i/>
          <w:iCs/>
          <w:lang w:val="en-US"/>
        </w:rPr>
        <w:t>d</w:t>
      </w:r>
      <w:r w:rsidR="00760436" w:rsidRPr="0077153D">
        <w:rPr>
          <w:lang w:val="en-US"/>
        </w:rPr>
        <w:t>=0.37), and those who discontinued exercising also experienced a reduction in VO</w:t>
      </w:r>
      <w:r w:rsidR="00760436" w:rsidRPr="0077153D">
        <w:rPr>
          <w:vertAlign w:val="subscript"/>
          <w:lang w:val="en-US"/>
        </w:rPr>
        <w:t>2peak</w:t>
      </w:r>
      <w:r w:rsidR="00760436" w:rsidRPr="0077153D">
        <w:rPr>
          <w:lang w:val="en-US"/>
        </w:rPr>
        <w:t xml:space="preserve"> from 30 ± 7 ml·kg·min</w:t>
      </w:r>
      <w:r w:rsidR="00760436" w:rsidRPr="0077153D">
        <w:rPr>
          <w:vertAlign w:val="superscript"/>
          <w:lang w:val="en-US"/>
        </w:rPr>
        <w:t>-1</w:t>
      </w:r>
      <w:r w:rsidR="00760436" w:rsidRPr="0077153D">
        <w:rPr>
          <w:lang w:val="en-US"/>
        </w:rPr>
        <w:t xml:space="preserve"> to 25 ± 9 ml·kg·min</w:t>
      </w:r>
      <w:r w:rsidR="00760436" w:rsidRPr="0077153D">
        <w:rPr>
          <w:vertAlign w:val="superscript"/>
          <w:lang w:val="en-US"/>
        </w:rPr>
        <w:t>-1</w:t>
      </w:r>
      <w:r w:rsidR="00760436" w:rsidRPr="0077153D">
        <w:rPr>
          <w:lang w:val="en-US"/>
        </w:rPr>
        <w:t xml:space="preserve"> (N=9, P=0.003, Cohen’s</w:t>
      </w:r>
      <w:r w:rsidR="00760436" w:rsidRPr="0077153D">
        <w:rPr>
          <w:i/>
          <w:iCs/>
          <w:lang w:val="en-US"/>
        </w:rPr>
        <w:t xml:space="preserve"> d</w:t>
      </w:r>
      <w:r w:rsidR="00760436" w:rsidRPr="0077153D">
        <w:rPr>
          <w:lang w:val="en-US"/>
        </w:rPr>
        <w:t>=0.62).</w:t>
      </w:r>
      <w:r w:rsidR="00C969CC" w:rsidRPr="0077153D">
        <w:rPr>
          <w:lang w:val="en-US"/>
        </w:rPr>
        <w:t xml:space="preserve"> </w:t>
      </w:r>
      <w:bookmarkEnd w:id="2"/>
      <w:r w:rsidR="00875A99" w:rsidRPr="0077153D">
        <w:t xml:space="preserve">Four years after completing </w:t>
      </w:r>
      <w:r w:rsidR="00EE7CF6" w:rsidRPr="0077153D">
        <w:t xml:space="preserve">a brief period of aerobic exercise </w:t>
      </w:r>
      <w:r w:rsidR="00037E8D" w:rsidRPr="0077153D">
        <w:t xml:space="preserve">and </w:t>
      </w:r>
      <w:r w:rsidR="00875A99" w:rsidRPr="0077153D">
        <w:t>HIIT, older males demonstrated a preservation of VO</w:t>
      </w:r>
      <w:r w:rsidR="00875A99" w:rsidRPr="0077153D">
        <w:rPr>
          <w:vertAlign w:val="subscript"/>
        </w:rPr>
        <w:t>2peak</w:t>
      </w:r>
      <w:r w:rsidR="00875A99" w:rsidRPr="0077153D">
        <w:t xml:space="preserve">, irrespective of training status (LEX or SED). However, LEX </w:t>
      </w:r>
      <w:r w:rsidR="009C7A92" w:rsidRPr="0077153D">
        <w:t>exhibited</w:t>
      </w:r>
      <w:r w:rsidR="00875A99" w:rsidRPr="0077153D">
        <w:t xml:space="preserve"> greater VO</w:t>
      </w:r>
      <w:r w:rsidR="00875A99" w:rsidRPr="0077153D">
        <w:rPr>
          <w:vertAlign w:val="subscript"/>
        </w:rPr>
        <w:t>2peak</w:t>
      </w:r>
      <w:r w:rsidR="00875A99" w:rsidRPr="0077153D">
        <w:t xml:space="preserve"> than SED after 4-years of unsupervised ‘free-living’.</w:t>
      </w:r>
      <w:r w:rsidR="009C7A92" w:rsidRPr="0077153D">
        <w:t xml:space="preserve"> </w:t>
      </w:r>
      <w:bookmarkStart w:id="4" w:name="_Hlk66973239"/>
      <w:r w:rsidR="000351E7" w:rsidRPr="0077153D">
        <w:t xml:space="preserve">Finally, </w:t>
      </w:r>
      <w:r w:rsidR="00A476C5" w:rsidRPr="0077153D">
        <w:t xml:space="preserve">those who discontinued exercising experienced a greater reduction in </w:t>
      </w:r>
      <w:r w:rsidR="00A476C5" w:rsidRPr="0077153D">
        <w:rPr>
          <w:lang w:val="en-US"/>
        </w:rPr>
        <w:t>VO</w:t>
      </w:r>
      <w:r w:rsidR="00A476C5" w:rsidRPr="0077153D">
        <w:rPr>
          <w:vertAlign w:val="subscript"/>
          <w:lang w:val="en-US"/>
        </w:rPr>
        <w:t>2peak</w:t>
      </w:r>
      <w:r w:rsidR="00A476C5" w:rsidRPr="0077153D">
        <w:t xml:space="preserve">. </w:t>
      </w:r>
      <w:r w:rsidR="009C7A92" w:rsidRPr="0077153D">
        <w:t>These findings infer that to maintain aerobic capacity, 6 weeks of HIIT every four year may be sufficient</w:t>
      </w:r>
      <w:r w:rsidR="00A476C5" w:rsidRPr="0077153D">
        <w:t>, but to attenuate the decline, exercise should be maintained</w:t>
      </w:r>
      <w:r w:rsidR="009C7A92" w:rsidRPr="0077153D">
        <w:t>.</w:t>
      </w:r>
    </w:p>
    <w:bookmarkEnd w:id="4"/>
    <w:p w14:paraId="2007F000" w14:textId="77777777" w:rsidR="00875A99" w:rsidRPr="0077153D" w:rsidRDefault="00875A99" w:rsidP="0005772A">
      <w:pPr>
        <w:pStyle w:val="paragraph"/>
        <w:jc w:val="both"/>
        <w:textAlignment w:val="baseline"/>
        <w:rPr>
          <w:lang w:val="en-US"/>
        </w:rPr>
      </w:pPr>
    </w:p>
    <w:p w14:paraId="6B8EEB44" w14:textId="77777777" w:rsidR="00875A99" w:rsidRPr="0077153D" w:rsidRDefault="00875A99" w:rsidP="0005772A">
      <w:pPr>
        <w:pStyle w:val="paragraph"/>
        <w:jc w:val="both"/>
        <w:textAlignment w:val="baseline"/>
        <w:rPr>
          <w:lang w:val="en-US"/>
        </w:rPr>
      </w:pPr>
    </w:p>
    <w:p w14:paraId="64E4838A" w14:textId="77777777" w:rsidR="00875A99" w:rsidRPr="0077153D" w:rsidRDefault="00875A99" w:rsidP="0005772A">
      <w:pPr>
        <w:pStyle w:val="paragraph"/>
        <w:jc w:val="both"/>
        <w:textAlignment w:val="baseline"/>
        <w:rPr>
          <w:lang w:val="en-US"/>
        </w:rPr>
      </w:pPr>
    </w:p>
    <w:p w14:paraId="2D973E71" w14:textId="77777777" w:rsidR="00875A99" w:rsidRPr="0077153D" w:rsidRDefault="00875A99" w:rsidP="0005772A">
      <w:pPr>
        <w:pStyle w:val="paragraph"/>
        <w:jc w:val="both"/>
        <w:textAlignment w:val="baseline"/>
        <w:rPr>
          <w:b/>
          <w:lang w:val="en-US"/>
        </w:rPr>
      </w:pPr>
      <w:r w:rsidRPr="0077153D">
        <w:rPr>
          <w:b/>
          <w:lang w:val="en-US"/>
        </w:rPr>
        <w:t>Keywords</w:t>
      </w:r>
    </w:p>
    <w:p w14:paraId="1E4351D0" w14:textId="77777777" w:rsidR="00875A99" w:rsidRPr="0077153D" w:rsidRDefault="00875A99" w:rsidP="0005772A">
      <w:pPr>
        <w:pStyle w:val="paragraph"/>
        <w:jc w:val="both"/>
        <w:textAlignment w:val="baseline"/>
        <w:rPr>
          <w:lang w:val="en-US"/>
        </w:rPr>
      </w:pPr>
    </w:p>
    <w:p w14:paraId="17A66D76" w14:textId="77777777" w:rsidR="00875A99" w:rsidRPr="0077153D" w:rsidRDefault="00875A99" w:rsidP="0005772A">
      <w:pPr>
        <w:pStyle w:val="paragraph"/>
        <w:jc w:val="both"/>
        <w:textAlignment w:val="baseline"/>
        <w:rPr>
          <w:lang w:val="en-US"/>
        </w:rPr>
      </w:pPr>
      <w:r w:rsidRPr="0077153D">
        <w:rPr>
          <w:lang w:val="en-US"/>
        </w:rPr>
        <w:t>Ageing; Exercise; HIIT; Masters athletes; Oxygen uptake; Sedentary</w:t>
      </w:r>
    </w:p>
    <w:p w14:paraId="66C1F3A0" w14:textId="77777777" w:rsidR="00875A99" w:rsidRPr="0077153D" w:rsidRDefault="00875A99" w:rsidP="0005772A">
      <w:pPr>
        <w:pStyle w:val="paragraph"/>
        <w:jc w:val="both"/>
        <w:textAlignment w:val="baseline"/>
        <w:rPr>
          <w:lang w:val="en-US"/>
        </w:rPr>
      </w:pPr>
    </w:p>
    <w:p w14:paraId="39AC1DF6" w14:textId="77777777" w:rsidR="00875A99" w:rsidRPr="0077153D" w:rsidRDefault="00875A99" w:rsidP="0005772A">
      <w:pPr>
        <w:pStyle w:val="paragraph"/>
        <w:jc w:val="both"/>
        <w:textAlignment w:val="baseline"/>
        <w:rPr>
          <w:b/>
          <w:lang w:val="en-US"/>
        </w:rPr>
      </w:pPr>
    </w:p>
    <w:p w14:paraId="1B06423B" w14:textId="77777777" w:rsidR="00875A99" w:rsidRPr="0077153D" w:rsidRDefault="00875A99" w:rsidP="0005772A">
      <w:pPr>
        <w:pStyle w:val="paragraph"/>
        <w:jc w:val="both"/>
        <w:textAlignment w:val="baseline"/>
        <w:rPr>
          <w:b/>
          <w:lang w:val="en-US"/>
        </w:rPr>
      </w:pPr>
    </w:p>
    <w:p w14:paraId="351B608C" w14:textId="77777777" w:rsidR="00875A99" w:rsidRPr="0077153D" w:rsidRDefault="00875A99" w:rsidP="0005772A">
      <w:pPr>
        <w:pStyle w:val="paragraph"/>
        <w:jc w:val="both"/>
        <w:textAlignment w:val="baseline"/>
        <w:rPr>
          <w:b/>
          <w:lang w:val="en-US"/>
        </w:rPr>
      </w:pPr>
    </w:p>
    <w:p w14:paraId="7653AFF6" w14:textId="77777777" w:rsidR="00875A99" w:rsidRPr="0077153D" w:rsidRDefault="00875A99" w:rsidP="0005772A">
      <w:pPr>
        <w:pStyle w:val="paragraph"/>
        <w:jc w:val="both"/>
        <w:textAlignment w:val="baseline"/>
        <w:rPr>
          <w:b/>
          <w:lang w:val="en-US"/>
        </w:rPr>
      </w:pPr>
    </w:p>
    <w:p w14:paraId="0392781B" w14:textId="77777777" w:rsidR="00875A99" w:rsidRPr="0077153D" w:rsidRDefault="00875A99" w:rsidP="0005772A">
      <w:pPr>
        <w:pStyle w:val="paragraph"/>
        <w:jc w:val="both"/>
        <w:textAlignment w:val="baseline"/>
        <w:rPr>
          <w:b/>
          <w:lang w:val="en-US"/>
        </w:rPr>
      </w:pPr>
    </w:p>
    <w:p w14:paraId="251645C1" w14:textId="77777777" w:rsidR="00875A99" w:rsidRPr="0077153D" w:rsidRDefault="00875A99" w:rsidP="0005772A">
      <w:pPr>
        <w:pStyle w:val="paragraph"/>
        <w:jc w:val="both"/>
        <w:textAlignment w:val="baseline"/>
        <w:rPr>
          <w:b/>
          <w:lang w:val="en-US"/>
        </w:rPr>
      </w:pPr>
    </w:p>
    <w:p w14:paraId="5D37A894" w14:textId="77777777" w:rsidR="00875A99" w:rsidRPr="0077153D" w:rsidRDefault="00875A99" w:rsidP="0005772A">
      <w:pPr>
        <w:pStyle w:val="paragraph"/>
        <w:jc w:val="both"/>
        <w:textAlignment w:val="baseline"/>
        <w:rPr>
          <w:b/>
          <w:lang w:val="en-US"/>
        </w:rPr>
      </w:pPr>
    </w:p>
    <w:p w14:paraId="3B4B13F3" w14:textId="47E856FB" w:rsidR="00875A99" w:rsidRPr="0077153D" w:rsidRDefault="00875A99" w:rsidP="0005772A">
      <w:pPr>
        <w:pStyle w:val="paragraph"/>
        <w:jc w:val="both"/>
        <w:textAlignment w:val="baseline"/>
        <w:rPr>
          <w:b/>
          <w:lang w:val="en-US"/>
        </w:rPr>
      </w:pPr>
    </w:p>
    <w:p w14:paraId="375DBE9D" w14:textId="627ACD1B" w:rsidR="004F6FA5" w:rsidRPr="0077153D" w:rsidRDefault="004F6FA5" w:rsidP="0005772A">
      <w:pPr>
        <w:pStyle w:val="paragraph"/>
        <w:jc w:val="both"/>
        <w:textAlignment w:val="baseline"/>
        <w:rPr>
          <w:b/>
          <w:lang w:val="en-US"/>
        </w:rPr>
      </w:pPr>
    </w:p>
    <w:p w14:paraId="1C1B701C" w14:textId="4D3769B2" w:rsidR="004F6FA5" w:rsidRPr="0077153D" w:rsidRDefault="004F6FA5" w:rsidP="0005772A">
      <w:pPr>
        <w:pStyle w:val="paragraph"/>
        <w:jc w:val="both"/>
        <w:textAlignment w:val="baseline"/>
        <w:rPr>
          <w:b/>
          <w:lang w:val="en-US"/>
        </w:rPr>
      </w:pPr>
    </w:p>
    <w:p w14:paraId="61DEAF2C" w14:textId="65277570" w:rsidR="004F6FA5" w:rsidRPr="0077153D" w:rsidRDefault="004F6FA5" w:rsidP="0005772A">
      <w:pPr>
        <w:pStyle w:val="paragraph"/>
        <w:jc w:val="both"/>
        <w:textAlignment w:val="baseline"/>
        <w:rPr>
          <w:b/>
          <w:lang w:val="en-US"/>
        </w:rPr>
      </w:pPr>
    </w:p>
    <w:p w14:paraId="35D1349C" w14:textId="17479B34" w:rsidR="004F6FA5" w:rsidRPr="0077153D" w:rsidRDefault="004F6FA5" w:rsidP="0005772A">
      <w:pPr>
        <w:pStyle w:val="paragraph"/>
        <w:jc w:val="both"/>
        <w:textAlignment w:val="baseline"/>
        <w:rPr>
          <w:b/>
          <w:lang w:val="en-US"/>
        </w:rPr>
      </w:pPr>
    </w:p>
    <w:p w14:paraId="3119DB01" w14:textId="5D822E15" w:rsidR="004F6FA5" w:rsidRPr="0077153D" w:rsidRDefault="004F6FA5" w:rsidP="0005772A">
      <w:pPr>
        <w:pStyle w:val="paragraph"/>
        <w:jc w:val="both"/>
        <w:textAlignment w:val="baseline"/>
        <w:rPr>
          <w:b/>
          <w:lang w:val="en-US"/>
        </w:rPr>
      </w:pPr>
    </w:p>
    <w:p w14:paraId="662EB77D" w14:textId="323446A2" w:rsidR="004F6FA5" w:rsidRPr="0077153D" w:rsidRDefault="004F6FA5" w:rsidP="0005772A">
      <w:pPr>
        <w:pStyle w:val="paragraph"/>
        <w:jc w:val="both"/>
        <w:textAlignment w:val="baseline"/>
        <w:rPr>
          <w:b/>
          <w:lang w:val="en-US"/>
        </w:rPr>
      </w:pPr>
    </w:p>
    <w:p w14:paraId="1A868241" w14:textId="02BDC629" w:rsidR="004F6FA5" w:rsidRPr="0077153D" w:rsidRDefault="004F6FA5" w:rsidP="0005772A">
      <w:pPr>
        <w:pStyle w:val="paragraph"/>
        <w:jc w:val="both"/>
        <w:textAlignment w:val="baseline"/>
        <w:rPr>
          <w:b/>
          <w:lang w:val="en-US"/>
        </w:rPr>
      </w:pPr>
    </w:p>
    <w:p w14:paraId="4567BA02" w14:textId="116C6397" w:rsidR="004F6FA5" w:rsidRPr="0077153D" w:rsidRDefault="004F6FA5" w:rsidP="0005772A">
      <w:pPr>
        <w:pStyle w:val="paragraph"/>
        <w:jc w:val="both"/>
        <w:textAlignment w:val="baseline"/>
        <w:rPr>
          <w:b/>
          <w:lang w:val="en-US"/>
        </w:rPr>
      </w:pPr>
    </w:p>
    <w:p w14:paraId="0635603D" w14:textId="5183EE76" w:rsidR="004F6FA5" w:rsidRPr="0077153D" w:rsidRDefault="004F6FA5" w:rsidP="0005772A">
      <w:pPr>
        <w:pStyle w:val="paragraph"/>
        <w:jc w:val="both"/>
        <w:textAlignment w:val="baseline"/>
        <w:rPr>
          <w:b/>
          <w:lang w:val="en-US"/>
        </w:rPr>
      </w:pPr>
    </w:p>
    <w:p w14:paraId="053434CC" w14:textId="62853E46" w:rsidR="00875A99" w:rsidRPr="0077153D" w:rsidRDefault="004F6FA5" w:rsidP="004F6FA5">
      <w:pPr>
        <w:pStyle w:val="paragraph"/>
        <w:numPr>
          <w:ilvl w:val="0"/>
          <w:numId w:val="5"/>
        </w:numPr>
        <w:jc w:val="both"/>
        <w:textAlignment w:val="baseline"/>
        <w:rPr>
          <w:b/>
          <w:lang w:val="en-US"/>
        </w:rPr>
      </w:pPr>
      <w:r w:rsidRPr="0077153D">
        <w:rPr>
          <w:b/>
          <w:lang w:val="en-US"/>
        </w:rPr>
        <w:lastRenderedPageBreak/>
        <w:t>Introduction</w:t>
      </w:r>
    </w:p>
    <w:p w14:paraId="0D01345B" w14:textId="63050307" w:rsidR="00875A99" w:rsidRPr="0077153D" w:rsidRDefault="00875A99" w:rsidP="008F2EC5">
      <w:pPr>
        <w:pStyle w:val="paragraph"/>
        <w:jc w:val="both"/>
        <w:textAlignment w:val="baseline"/>
        <w:rPr>
          <w:lang w:val="en-US"/>
        </w:rPr>
      </w:pPr>
      <w:r w:rsidRPr="0077153D">
        <w:rPr>
          <w:lang w:val="en-US"/>
        </w:rPr>
        <w:t xml:space="preserve">Biological ageing is </w:t>
      </w:r>
      <w:r w:rsidRPr="0077153D">
        <w:t>characteri</w:t>
      </w:r>
      <w:r w:rsidR="00E51659" w:rsidRPr="0077153D">
        <w:t>s</w:t>
      </w:r>
      <w:r w:rsidRPr="0077153D">
        <w:t>ed</w:t>
      </w:r>
      <w:r w:rsidRPr="0077153D">
        <w:rPr>
          <w:lang w:val="en-US"/>
        </w:rPr>
        <w:t xml:space="preserve"> by a progressive loss of physical function and increased risk of developing various common diseases, including cardiovascular disease (CVD), type </w:t>
      </w:r>
      <w:r w:rsidR="008F2EC5" w:rsidRPr="0077153D">
        <w:rPr>
          <w:lang w:val="en-US"/>
        </w:rPr>
        <w:t>II</w:t>
      </w:r>
      <w:r w:rsidRPr="0077153D">
        <w:rPr>
          <w:lang w:val="en-US"/>
        </w:rPr>
        <w:t xml:space="preserve"> diabetes, and many cancers</w:t>
      </w:r>
      <w:r w:rsidR="00231A8A" w:rsidRPr="0077153D">
        <w:rPr>
          <w:lang w:val="en-US"/>
        </w:rPr>
        <w:t xml:space="preserve"> </w:t>
      </w:r>
      <w:r w:rsidRPr="0077153D">
        <w:rPr>
          <w:lang w:val="en-US"/>
        </w:rPr>
        <w:fldChar w:fldCharType="begin"/>
      </w:r>
      <w:r w:rsidR="00D20766" w:rsidRPr="0077153D">
        <w:rPr>
          <w:lang w:val="en-US"/>
        </w:rPr>
        <w:instrText xml:space="preserve"> ADDIN ZOTERO_ITEM CSL_CITATION {"citationID":"jMHVGX19","properties":{"formattedCitation":"(Butler et al., 2008)","plainCitation":"(Butler et al., 2008)","noteIndex":0},"citationItems":[{"id":"msovIt9u/j7wLZ6d8","uris":["http://zotero.org/users/5795197/items/KKVF7KYT"],"uri":["http://zotero.org/users/5795197/items/KKVF7KYT"],"itemData":{"id":41,"type":"article-journal","title":"New model of health promotion and disease prevention for the 21st century","container-title":"BMJ : British Medical Journal","page":"149-150","volume":"337","issue":"7662","source":"PubMed Central","abstract":"Our susceptibility to disease increases as we grow older. Robert Butler and colleagues argue that interventions to slow down ageing could therefore have much greater benefit than those targeted at individual disease","DOI":"10.1136/bmj.a399","ISSN":"0959-8138","note":"PMID: 18614506\nPMCID: PMC2483908","journalAbbreviation":"BMJ","author":[{"family":"Butler","given":"Robert N"},{"family":"Miller","given":"Richard A"},{"family":"Perry","given":"Daniel"},{"family":"Carnes","given":"Bruce A"},{"family":"Williams","given":"T Franklin"},{"family":"Cassel","given":"Christine"},{"family":"Brody","given":"Jacob"},{"family":"Bernard","given":"Marie A"},{"family":"Partridge","given":"Linda"},{"family":"Kirkwood","given":"Thomas"},{"family":"Martin","given":"George M"},{"family":"Olshansky","given":"S Jay"}],"issued":{"date-parts":[["2008",7,19]]}}}],"schema":"https://github.com/citation-style-language/schema/raw/master/csl-citation.json"} </w:instrText>
      </w:r>
      <w:r w:rsidRPr="0077153D">
        <w:rPr>
          <w:lang w:val="en-US"/>
        </w:rPr>
        <w:fldChar w:fldCharType="separate"/>
      </w:r>
      <w:r w:rsidR="00AA4023" w:rsidRPr="0077153D">
        <w:t>(Butler et al., 2008)</w:t>
      </w:r>
      <w:r w:rsidRPr="0077153D">
        <w:rPr>
          <w:lang w:val="en-US"/>
        </w:rPr>
        <w:fldChar w:fldCharType="end"/>
      </w:r>
      <w:r w:rsidRPr="0077153D">
        <w:rPr>
          <w:lang w:val="en-US"/>
        </w:rPr>
        <w:t xml:space="preserve">. Indeed, </w:t>
      </w:r>
      <w:r w:rsidR="008F5BEC" w:rsidRPr="0077153D">
        <w:rPr>
          <w:lang w:val="en-US"/>
        </w:rPr>
        <w:t>cardiovascular</w:t>
      </w:r>
      <w:r w:rsidRPr="0077153D">
        <w:rPr>
          <w:lang w:val="en-US"/>
        </w:rPr>
        <w:t xml:space="preserve"> fitness is a powerful predictor of loss of independence</w:t>
      </w:r>
      <w:r w:rsidR="00231A8A" w:rsidRPr="0077153D">
        <w:rPr>
          <w:lang w:val="en-US"/>
        </w:rPr>
        <w:t xml:space="preserve"> </w:t>
      </w:r>
      <w:r w:rsidRPr="0077153D">
        <w:rPr>
          <w:lang w:val="en-US"/>
        </w:rPr>
        <w:fldChar w:fldCharType="begin"/>
      </w:r>
      <w:r w:rsidR="00D20766" w:rsidRPr="0077153D">
        <w:rPr>
          <w:lang w:val="en-US"/>
        </w:rPr>
        <w:instrText xml:space="preserve"> ADDIN ZOTERO_ITEM CSL_CITATION {"citationID":"ac8BjVsK","properties":{"formattedCitation":"(de Oliveira Brito et al., 2014)","plainCitation":"(de Oliveira Brito et al., 2014)","noteIndex":0},"citationItems":[{"id":"msovIt9u/J7H2Vm7s","uris":["http://zotero.org/users/5795197/items/WZFYHM6D"],"uri":["http://zotero.org/users/5795197/items/WZFYHM6D"],"itemData":{"id":108,"type":"article-journal","title":"Relationship between level of independence in activities of daily living and estimated cardiovascular capacity in elderly women","container-title":"Archives of Gerontology and Geriatrics","page":"367-371","volume":"59","issue":"2","source":"PubMed","abstract":"Elderly individuals undergo a progressive decline in functional capacity related to increased risk of dependency, loss of autonomy, and frailty. A lower cardiorespiratory fitness level is associated with cardiovascular disease events and mortality from all causes. The Veterans Specific Activity Questionnaire (VSAQ) was developed to facilitate prediction of the exercise capacity in older people with cardiovascular disease. However, few studies have investigated the relationship between the VSAQ and functional capacity in elderly women. This study investigated the relationship between functional capacity and the estimated cardiovascular capacity in elderly women, as assessed by the VSAQ. In this descriptive, observational, cross-sectional study, we evaluated 37 healthy elderly women (aged 70 ± 7 years). The assessment protocols used were the following: Anamnesis, VSAQ and nomogram (age adjusted), Senior Fitness Test (30-s chair stand, to assess lower-body strength; 8-foot up-and-go test, to assess agility-dynamic balance; and 2-min step test, to assess aerobic endurance). The Spearman test showed a significant correlation (p&lt;0.001) between the functional tests and the VSAQ (8-foot up-and-go test rs=-0.715; 2-min step test rs=0.567; 30-s chair stand rs=0.582). Adjustment of the results by age improved the correlation (8-foot up-and-go test rs=-0.760; 2-min step test rs=0.627; 30-s chair stand rs=0.601). The VSAQ seems to be a simple way to estimate functional capacity, particularly in older women.","DOI":"10.1016/j.archger.2014.05.010","ISSN":"1872-6976","note":"PMID: 24948514","journalAbbreviation":"Arch Gerontol Geriatr","language":"eng","author":[{"family":"Oliveira Brito","given":"Letícia Vargas","non-dropping-particle":"de"},{"family":"Maranhao Neto","given":"Geraldo Albuquerque"},{"family":"Moraes","given":"Helena"},{"family":"Emerick","given":"Raphael Fonseca e Silva"},{"family":"Deslandes","given":"Andrea Camaz"}],"issued":{"date-parts":[["2014",10]]}}}],"schema":"https://github.com/citation-style-language/schema/raw/master/csl-citation.json"} </w:instrText>
      </w:r>
      <w:r w:rsidRPr="0077153D">
        <w:rPr>
          <w:lang w:val="en-US"/>
        </w:rPr>
        <w:fldChar w:fldCharType="separate"/>
      </w:r>
      <w:r w:rsidR="00AA4023" w:rsidRPr="0077153D">
        <w:t>(de Oliveira Brito et al., 2014)</w:t>
      </w:r>
      <w:r w:rsidRPr="0077153D">
        <w:rPr>
          <w:lang w:val="en-US"/>
        </w:rPr>
        <w:fldChar w:fldCharType="end"/>
      </w:r>
      <w:r w:rsidRPr="0077153D">
        <w:rPr>
          <w:lang w:val="en-US"/>
        </w:rPr>
        <w:t>, and risk of morbidity</w:t>
      </w:r>
      <w:r w:rsidR="00231A8A" w:rsidRPr="0077153D">
        <w:rPr>
          <w:lang w:val="en-US"/>
        </w:rPr>
        <w:t xml:space="preserve"> </w:t>
      </w:r>
      <w:r w:rsidRPr="0077153D">
        <w:rPr>
          <w:lang w:val="en-US"/>
        </w:rPr>
        <w:fldChar w:fldCharType="begin"/>
      </w:r>
      <w:r w:rsidR="00D20766" w:rsidRPr="0077153D">
        <w:rPr>
          <w:lang w:val="en-US"/>
        </w:rPr>
        <w:instrText xml:space="preserve"> ADDIN ZOTERO_ITEM CSL_CITATION {"citationID":"QblENAUS","properties":{"formattedCitation":"(Blair et al., 1989; Seccareccia and Menotti, 1992)","plainCitation":"(Blair et al., 1989; Seccareccia and Menotti, 1992)","noteIndex":0},"citationItems":[{"id":"msovIt9u/Sbj0bRzY","uris":["http://zotero.org/users/5795197/items/Z94SAN5V"],"uri":["http://zotero.org/users/5795197/items/Z94SAN5V"],"itemData":{"id":203,"type":"article-journal","abstract":"We studied physical fitness and risk of all-cause and cause-specific mortality in 10,224 men and 3120 women who were given a preventive medical examination. Physical fitness was measured by a maximal treadmill exercise test. Average follow-up was slightly more than 8 years, for a total of 110,482 person-years of observation. There were 240 deaths in men and 43 deaths in women. Age-adjusted all-cause mortality rates declined across physical fitness quintiles from 64.0 per 10,000 person-years in the least-fit men to 18.6 per 10,000 person-years in the most-fit men (slope, -4.5). Corresponding values for women were 39.5 per 10,000 person-years to 8.5 per 10,000 person-years (slope, -5.5). These trends remained after statistical adjustment for age, smoking habit, cholesterol level, systolic blood pressure, fasting blood glucose level, parental history of coronary heart disease, and follow-up interval. Lower mortality rates in higher fitness categories also were seen for cardiovascular disease and cancer of combined sites. Attributable risk estimates for all-cause mortality indicated that low physical fitness was an important risk factor in both men and women. Higher levels of physical fitness appear to delay all-cause mortality primarily due to lowered rates of cardiovascular disease and cancer.","container-title":"JAMA","ISSN":"0098-7484","issue":"17","journalAbbreviation":"JAMA","language":"eng","note":"PMID: 2795824","page":"2395-2401","source":"PubMed","title":"Physical fitness and all-cause mortality. A prospective study of healthy men and women","volume":"262","author":[{"family":"Blair","given":"S. N."},{"family":"Kohl","given":"H. W."},{"family":"Paffenbarger","given":"R. S."},{"family":"Clark","given":"D. G."},{"family":"Cooper","given":"K. H."},{"family":"Gibbons","given":"L. W."}],"issued":{"date-parts":[["1989",11,3]]}}},{"id":"msovIt9u/frHqVlt3","uris":["http://zotero.org/users/5795197/items/IF3URWB3"],"uri":["http://zotero.org/users/5795197/items/IF3URWB3"],"itemData":{"id":112,"type":"article-journal","title":"Physical activity, physical fitness and mortality in a sample of middle aged men followed-up 25 years","container-title":"The Journal of Sports Medicine and Physical Fitness","page":"206-213","volume":"32","issue":"2","source":"PubMed","abstract":"One-thousand-seven-hundred-twelve men aged 40-59, representing two demographic samples of rural areas in Northern and Central Italy, were examined in 1960 and then followed-up for 25 years. Total mortality and coronary mortality were related to the entry measurements of physical activity at work, estimated in three levels by a simple questionnaire and to four possible indicators of physical fitness, ie resting heart rate, the circumference of the right arm cleaned from the contribution of skin and subcutaneous fat, vital capacity and forced expiratory volume in 3/4 sec, the latter two adjusted by height. The four indicators of fitness and the score of physical activity were somewhat related each other in the expected direction. Both all causes and coronary mortality were indirectly related to the score of physical activity. The relative risk for age adjusted rates of sedentary vs heavy workers was 1.23 for all causes of death, and 1.72 for coronary deaths. Direct univariate relationships were found between resting heart rate and mortality (for both all causes and coronary deaths) whereas indirect relationships were found for arm circumference and the two indicators of respiratory function. The age adjusted relative risks between the upper and the bottom quartile of the distribution were, for all causes of death, 0.75 for vital capacity, 0.68 for forced expiratory volume 1.32 for heart rate, and 0.84 for arm circumference. The correspondent relative risks for coronary deaths were 0.71, 0.65, 1.23 and 1.02 respectively.(ABSTRACT TRUNCATED AT 250 WORDS)","ISSN":"0022-4707","note":"PMID: 1434592","journalAbbreviation":"J Sports Med Phys Fitness","language":"eng","author":[{"family":"Seccareccia","given":"F."},{"family":"Menotti","given":"A."}],"issued":{"date-parts":[["1992",6]]}}}],"schema":"https://github.com/citation-style-language/schema/raw/master/csl-citation.json"} </w:instrText>
      </w:r>
      <w:r w:rsidRPr="0077153D">
        <w:rPr>
          <w:lang w:val="en-US"/>
        </w:rPr>
        <w:fldChar w:fldCharType="separate"/>
      </w:r>
      <w:r w:rsidR="00AA4023" w:rsidRPr="0077153D">
        <w:t>(Blair et al., 1989; Seccareccia and Menotti, 1992)</w:t>
      </w:r>
      <w:r w:rsidRPr="0077153D">
        <w:rPr>
          <w:lang w:val="en-US"/>
        </w:rPr>
        <w:fldChar w:fldCharType="end"/>
      </w:r>
      <w:r w:rsidR="008E6332" w:rsidRPr="0077153D">
        <w:rPr>
          <w:lang w:val="en-US"/>
        </w:rPr>
        <w:t xml:space="preserve"> and mortality </w:t>
      </w:r>
      <w:r w:rsidR="00B00F11" w:rsidRPr="0077153D">
        <w:rPr>
          <w:lang w:val="en-US"/>
        </w:rPr>
        <w:fldChar w:fldCharType="begin"/>
      </w:r>
      <w:r w:rsidR="00D20766" w:rsidRPr="0077153D">
        <w:rPr>
          <w:lang w:val="en-US"/>
        </w:rPr>
        <w:instrText xml:space="preserve"> ADDIN ZOTERO_ITEM CSL_CITATION {"citationID":"a1hllk0fd2l","properties":{"formattedCitation":"(Imboden et al., 2018)","plainCitation":"(Imboden et al., 2018)","noteIndex":0},"citationItems":[{"id":6170,"uris":["http://zotero.org/groups/2420581/items/U6RJZBS6"],"uri":["http://zotero.org/groups/2420581/items/U6RJZBS6"],"itemData":{"id":6170,"type":"article-journal","abstract":"Background\nThere is a well-established inverse relationship between cardiorespiratory fitness (CRF) and mortality. However, this relationship has almost exclusively been studied using estimated CRF.\nObjectives\nThis study aimed to assess the association of directly measured CRF, obtained using cardiopulmonary exercise (CPX) testing with all-cause, cardiovascular disease (CVD), and cancer mortality in apparently healthy men and women.\nMethods\nParticipants included 4,137 self-referred apparently healthy adults (2,326 men, 1,811 women; mean age: 42.8 ± 12.2 years) who underwent CPX testing to determine baseline CRF. Participants were followed for 24.2 ± 11.7 years (1.1 to 49.3 years) for mortality. Cox-proportional hazard models were performed to determine the relationship of CRF (ml·kg-1·min-1) and CRF level (low, moderate, and high) with mortality outcomes.\nResults\nDuring follow-up, 727 participants died (524 men, 203 women). CPX-derived CRF was inversely related to all-cause, CVD, and cancer mortality. Low CRF was associated with higher risk for all-cause (hazard ratio [HR]: 1.73; 95% confidence interval [CI]: 1.20 to 3.50), CVD (HR: 2.27; 95% CI: 1.20 to 3.49), and cancer (HR: 2.07; 95% CI: 1.18 to 3.36) mortality compared with high CRF. Further, each metabolic equivalent increment increase in CRF was associated with a 11.6%, 16.1%, and 14.0% reductions in all-cause, CVD, and cancer mortality, respectively.\nConclusions\nGiven the prognostic ability of CPX-derived CRF for all-cause and disease-specific mortality outcomes, its use should be highly considered for apparently healthy populations as it may help to improve the efficacy of the individualized patient risk assessment and guide clinical decisions.","container-title":"Journal of the American College of Cardiology","DOI":"10.1016/j.jacc.2018.08.2166","ISSN":"0735-1097","issue":"19","journalAbbreviation":"Journal of the American College of Cardiology","language":"en","page":"2283-2292","source":"ScienceDirect","title":"Cardiorespiratory Fitness and Mortality in Healthy Men and Women","volume":"72","author":[{"family":"Imboden","given":"Mary T."},{"family":"Harber","given":"Matthew P."},{"family":"Whaley","given":"Mitchell H."},{"family":"Finch","given":"W. Holmes"},{"family":"Bishop","given":"Derron L."},{"family":"Kaminsky","given":"Leonard A."}],"issued":{"date-parts":[["2018",11,6]]}}}],"schema":"https://github.com/citation-style-language/schema/raw/master/csl-citation.json"} </w:instrText>
      </w:r>
      <w:r w:rsidR="00B00F11" w:rsidRPr="0077153D">
        <w:rPr>
          <w:lang w:val="en-US"/>
        </w:rPr>
        <w:fldChar w:fldCharType="separate"/>
      </w:r>
      <w:r w:rsidR="00D20766" w:rsidRPr="0077153D">
        <w:t>(Imboden et al., 2018)</w:t>
      </w:r>
      <w:r w:rsidR="00B00F11" w:rsidRPr="0077153D">
        <w:rPr>
          <w:lang w:val="en-US"/>
        </w:rPr>
        <w:fldChar w:fldCharType="end"/>
      </w:r>
      <w:r w:rsidR="00B00F11" w:rsidRPr="0077153D">
        <w:rPr>
          <w:lang w:val="en-US"/>
        </w:rPr>
        <w:t xml:space="preserve">. </w:t>
      </w:r>
      <w:r w:rsidR="00FF130B" w:rsidRPr="0077153D">
        <w:rPr>
          <w:lang w:val="en-US"/>
        </w:rPr>
        <w:t xml:space="preserve">Thus, the decline in physiological function that accompanies advancing age presents a </w:t>
      </w:r>
      <w:r w:rsidRPr="0077153D">
        <w:rPr>
          <w:lang w:val="en-US"/>
        </w:rPr>
        <w:t>major obstacle to achieving increased health span</w:t>
      </w:r>
      <w:r w:rsidR="00231A8A" w:rsidRPr="0077153D">
        <w:rPr>
          <w:lang w:val="en-US"/>
        </w:rPr>
        <w:t xml:space="preserve"> </w:t>
      </w:r>
      <w:r w:rsidR="00FF130B" w:rsidRPr="0077153D">
        <w:rPr>
          <w:lang w:val="en-US"/>
        </w:rPr>
        <w:fldChar w:fldCharType="begin"/>
      </w:r>
      <w:r w:rsidR="00D20766" w:rsidRPr="0077153D">
        <w:rPr>
          <w:lang w:val="en-US"/>
        </w:rPr>
        <w:instrText xml:space="preserve"> ADDIN ZOTERO_ITEM CSL_CITATION {"citationID":"ZB5GLD37","properties":{"formattedCitation":"(Beard and Bloom, 2015)","plainCitation":"(Beard and Bloom, 2015)","noteIndex":0},"citationItems":[{"id":"msovIt9u/YBhtqSdA","uris":["http://zotero.org/users/5795197/items/TGFC4N7Y"],"uri":["http://zotero.org/users/5795197/items/TGFC4N7Y"],"itemData":{"id":116,"type":"article-journal","title":"Towards a comprehensive public health response to population ageing","container-title":"Lancet (London, England)","page":"658-661","volume":"385","issue":"9968","source":"PubMed","DOI":"10.1016/S0140-6736(14)61461-6","ISSN":"1474-547X","note":"PMID: 25468151\nPMCID: PMC4663973","journalAbbreviation":"Lancet","language":"eng","author":[{"family":"Beard","given":"John R."},{"family":"Bloom","given":"David E."}],"issued":{"date-parts":[["2015",2,14]]}}}],"schema":"https://github.com/citation-style-language/schema/raw/master/csl-citation.json"} </w:instrText>
      </w:r>
      <w:r w:rsidR="00FF130B" w:rsidRPr="0077153D">
        <w:rPr>
          <w:lang w:val="en-US"/>
        </w:rPr>
        <w:fldChar w:fldCharType="separate"/>
      </w:r>
      <w:r w:rsidR="00AA4023" w:rsidRPr="0077153D">
        <w:t>(Beard and Bloom, 2015)</w:t>
      </w:r>
      <w:r w:rsidR="00FF130B" w:rsidRPr="0077153D">
        <w:rPr>
          <w:lang w:val="en-US"/>
        </w:rPr>
        <w:fldChar w:fldCharType="end"/>
      </w:r>
      <w:r w:rsidRPr="0077153D">
        <w:rPr>
          <w:lang w:val="en-US"/>
        </w:rPr>
        <w:t xml:space="preserve">, </w:t>
      </w:r>
      <w:r w:rsidRPr="0077153D">
        <w:t xml:space="preserve">the phase of life without disability and free from serious chronic diseases </w:t>
      </w:r>
      <w:r w:rsidRPr="0077153D">
        <w:fldChar w:fldCharType="begin"/>
      </w:r>
      <w:r w:rsidR="00D20766" w:rsidRPr="0077153D">
        <w:instrText xml:space="preserve"> ADDIN ZOTERO_ITEM CSL_CITATION {"citationID":"Cwmu7ujc","properties":{"formattedCitation":"(Seals and Melov, 2014)","plainCitation":"(Seals and Melov, 2014)","noteIndex":0},"citationItems":[{"id":"msovIt9u/wLRpBQH3","uris":["http://zotero.org/groups/867278/items/DQ64F842"],"uri":["http://zotero.org/groups/867278/items/DQ64F842"],"itemData":{"id":1927,"type":"article-journal","abstract":"Among individuals, biological aging leads to cellular and organismal dysfunction and an increased risk of chronic degenerative diseases and disability. This sequence of events in combination with the projected increases in the number of older adults will result in a worldwide healthcare burden with dire consequences. Superimposed on this setting are the adults now reaching traditional retirement ages--the baby boomers--a group that wishes to remain active, productive and physically and cognitively fit as they grow older. Together, these conditions are producing an unprecedented demand for increased healthspan or what might be termed \"optimal longevity\"-to live long, but well. To meet this demand, investigators with interests in the biological aspects of aging from model organisms to human epidemiology (population aging) must work together within an interactive process that we describe astranslational geroscience. An essential goal of this new investigational platform should be the optimization and preservation of physiological function throughout the lifespan, including integrative physical and cognitive function, which would serve to increase healthspan, compress morbidity and disability into a shorter period of late-life, and help achieve optimal longevity. To most effectively utilize this new approach, we must rethink how investigators and administrators working at different levels of the translational research continuum communicate and collaborate with each other, how best to train the next generation of scientists in this new field, and how contemporary biological-biomedical aging research should be organized and funded.","container-title":"Aging","DOI":"10.18632/aging.100694","ISSN":"1945-4589","issue":"9","journalAbbreviation":"Aging (Albany NY)","language":"eng","note":"PMID: 25324468\nPMCID: PMC4221919","page":"718-730","source":"PubMed","title":"Translational geroscience: emphasizing function to achieve optimal longevity","title-short":"Translational geroscience","volume":"6","author":[{"family":"Seals","given":"Douglas R."},{"family":"Melov","given":"Simon"}],"issued":{"date-parts":[["2014",9]]}}}],"schema":"https://github.com/citation-style-language/schema/raw/master/csl-citation.json"} </w:instrText>
      </w:r>
      <w:r w:rsidRPr="0077153D">
        <w:fldChar w:fldCharType="separate"/>
      </w:r>
      <w:r w:rsidR="00AA4023" w:rsidRPr="0077153D">
        <w:t>(Seals and Melov, 2014)</w:t>
      </w:r>
      <w:r w:rsidRPr="0077153D">
        <w:fldChar w:fldCharType="end"/>
      </w:r>
      <w:r w:rsidRPr="0077153D">
        <w:rPr>
          <w:lang w:val="en-US"/>
        </w:rPr>
        <w:t>.</w:t>
      </w:r>
      <w:bookmarkStart w:id="5" w:name="_Hlk66731545"/>
      <w:r w:rsidR="008F2EC5" w:rsidRPr="0077153D">
        <w:rPr>
          <w:lang w:val="en-US"/>
        </w:rPr>
        <w:t xml:space="preserve"> </w:t>
      </w:r>
      <w:r w:rsidRPr="0077153D">
        <w:t xml:space="preserve">Lifestyle interventions capable of </w:t>
      </w:r>
      <w:r w:rsidR="00FF130B" w:rsidRPr="0077153D">
        <w:t xml:space="preserve">ameliorating the </w:t>
      </w:r>
      <w:r w:rsidR="00801E7C" w:rsidRPr="0077153D">
        <w:t>deleterious changes</w:t>
      </w:r>
      <w:r w:rsidR="00FF130B" w:rsidRPr="0077153D">
        <w:t xml:space="preserve"> </w:t>
      </w:r>
      <w:r w:rsidR="00801E7C" w:rsidRPr="0077153D">
        <w:t xml:space="preserve">in physiological system </w:t>
      </w:r>
      <w:bookmarkStart w:id="6" w:name="_Hlk66731577"/>
      <w:r w:rsidR="00801E7C" w:rsidRPr="0077153D">
        <w:t>(</w:t>
      </w:r>
      <w:r w:rsidR="008F2EC5" w:rsidRPr="0077153D">
        <w:t>e.g.</w:t>
      </w:r>
      <w:r w:rsidR="00801E7C" w:rsidRPr="0077153D">
        <w:t xml:space="preserve"> muscular, cardiovascular, endocrine</w:t>
      </w:r>
      <w:r w:rsidR="008F2EC5" w:rsidRPr="0077153D">
        <w:t>, immune, to name but a few</w:t>
      </w:r>
      <w:r w:rsidR="00801E7C" w:rsidRPr="0077153D">
        <w:t xml:space="preserve">) </w:t>
      </w:r>
      <w:bookmarkEnd w:id="6"/>
      <w:r w:rsidR="00FF130B" w:rsidRPr="0077153D">
        <w:t xml:space="preserve">associated with chronological </w:t>
      </w:r>
      <w:r w:rsidRPr="0077153D">
        <w:t>ageing will prolong the heath</w:t>
      </w:r>
      <w:r w:rsidR="008F2EC5" w:rsidRPr="0077153D">
        <w:t xml:space="preserve"> </w:t>
      </w:r>
      <w:r w:rsidRPr="0077153D">
        <w:t>span</w:t>
      </w:r>
      <w:r w:rsidR="00231A8A" w:rsidRPr="0077153D">
        <w:t xml:space="preserve"> </w:t>
      </w:r>
      <w:r w:rsidRPr="0077153D">
        <w:fldChar w:fldCharType="begin"/>
      </w:r>
      <w:r w:rsidR="00D20766" w:rsidRPr="0077153D">
        <w:instrText xml:space="preserve"> ADDIN ZOTERO_ITEM CSL_CITATION {"citationID":"2zN0dH4b","properties":{"formattedCitation":"(Seals and Melov, 2014)","plainCitation":"(Seals and Melov, 2014)","noteIndex":0},"citationItems":[{"id":"msovIt9u/wLRpBQH3","uris":["http://zotero.org/groups/867278/items/DQ64F842"],"uri":["http://zotero.org/groups/867278/items/DQ64F842"],"itemData":{"id":1927,"type":"article-journal","abstract":"Among individuals, biological aging leads to cellular and organismal dysfunction and an increased risk of chronic degenerative diseases and disability. This sequence of events in combination with the projected increases in the number of older adults will result in a worldwide healthcare burden with dire consequences. Superimposed on this setting are the adults now reaching traditional retirement ages--the baby boomers--a group that wishes to remain active, productive and physically and cognitively fit as they grow older. Together, these conditions are producing an unprecedented demand for increased healthspan or what might be termed \"optimal longevity\"-to live long, but well. To meet this demand, investigators with interests in the biological aspects of aging from model organisms to human epidemiology (population aging) must work together within an interactive process that we describe astranslational geroscience. An essential goal of this new investigational platform should be the optimization and preservation of physiological function throughout the lifespan, including integrative physical and cognitive function, which would serve to increase healthspan, compress morbidity and disability into a shorter period of late-life, and help achieve optimal longevity. To most effectively utilize this new approach, we must rethink how investigators and administrators working at different levels of the translational research continuum communicate and collaborate with each other, how best to train the next generation of scientists in this new field, and how contemporary biological-biomedical aging research should be organized and funded.","container-title":"Aging","DOI":"10.18632/aging.100694","ISSN":"1945-4589","issue":"9","journalAbbreviation":"Aging (Albany NY)","language":"eng","note":"PMID: 25324468\nPMCID: PMC4221919","page":"718-730","source":"PubMed","title":"Translational geroscience: emphasizing function to achieve optimal longevity","title-short":"Translational geroscience","volume":"6","author":[{"family":"Seals","given":"Douglas R."},{"family":"Melov","given":"Simon"}],"issued":{"date-parts":[["2014",9]]}}}],"schema":"https://github.com/citation-style-language/schema/raw/master/csl-citation.json"} </w:instrText>
      </w:r>
      <w:r w:rsidRPr="0077153D">
        <w:fldChar w:fldCharType="separate"/>
      </w:r>
      <w:r w:rsidR="00AA4023" w:rsidRPr="0077153D">
        <w:t>(Seals and Melov, 2014)</w:t>
      </w:r>
      <w:r w:rsidRPr="0077153D">
        <w:fldChar w:fldCharType="end"/>
      </w:r>
      <w:r w:rsidRPr="0077153D">
        <w:t xml:space="preserve">, </w:t>
      </w:r>
      <w:bookmarkEnd w:id="5"/>
      <w:r w:rsidRPr="0077153D">
        <w:t>whilst also reducing risk of age-related CVD</w:t>
      </w:r>
      <w:r w:rsidR="00231A8A" w:rsidRPr="0077153D">
        <w:t xml:space="preserve"> </w:t>
      </w:r>
      <w:r w:rsidRPr="0077153D">
        <w:fldChar w:fldCharType="begin"/>
      </w:r>
      <w:r w:rsidR="00D20766" w:rsidRPr="0077153D">
        <w:instrText xml:space="preserve"> ADDIN ZOTERO_ITEM CSL_CITATION {"citationID":"0FSI6GvB","properties":{"formattedCitation":"(Chiao and Rabinovitch, 2015)","plainCitation":"(Chiao and Rabinovitch, 2015)","noteIndex":0},"citationItems":[{"id":"msovIt9u/NuZyRSSU","uris":["http://zotero.org/groups/867278/items/CN7V2GHN"],"uri":["http://zotero.org/groups/867278/items/CN7V2GHN"],"itemData":{"id":1601,"type":"article-journal","abstract":"Aging results in progressive deteriorations in the structure and function of the heart and is a dominant risk factor for cardiovascular diseases, the leading cause of death in Western populations. Although the phenotypes of cardiac aging have been well characterized, the molecular mechanisms of cardiac aging are just beginning to be revealed. With the continuously growing elderly population, there is a great need for interventions in cardiac aging. This article will provide an overview of the phenotypic changes of cardiac aging, the molecular mechanisms underlying these changes, and will present some of the recent advances in the development of interventions to delay or reverse cardiac aging.","container-title":"Cold Spring Harbor Perspectives in Medicine","DOI":"10.1101/cshperspect.a025148","ISSN":", 2157-1422","issue":"9","journalAbbreviation":"Cold Spring Harb Perspect Med","language":"en","note":"PMID: 26328932","page":"a025148","source":"perspectivesinmedicine.cshlp.org","title":"The Aging Heart","volume":"5","author":[{"family":"Chiao","given":"Ying Ann"},{"family":"Rabinovitch","given":"Peter S."}],"issued":{"date-parts":[["2015",1,9]]}}}],"schema":"https://github.com/citation-style-language/schema/raw/master/csl-citation.json"} </w:instrText>
      </w:r>
      <w:r w:rsidRPr="0077153D">
        <w:fldChar w:fldCharType="separate"/>
      </w:r>
      <w:r w:rsidR="00AA4023" w:rsidRPr="0077153D">
        <w:t>(Chiao and Rabinovitch, 2015)</w:t>
      </w:r>
      <w:r w:rsidRPr="0077153D">
        <w:fldChar w:fldCharType="end"/>
      </w:r>
      <w:r w:rsidRPr="0077153D">
        <w:t xml:space="preserve">. One such strategy is </w:t>
      </w:r>
      <w:r w:rsidRPr="0077153D">
        <w:rPr>
          <w:lang w:val="en-US"/>
        </w:rPr>
        <w:t>physical activity, with recent meta-analytical work demonstrating running activities were associated with a 30% reduction in cardiovascular mortality</w:t>
      </w:r>
      <w:r w:rsidR="006F713B" w:rsidRPr="0077153D">
        <w:rPr>
          <w:lang w:val="en-US"/>
        </w:rPr>
        <w:t xml:space="preserve"> </w:t>
      </w:r>
      <w:r w:rsidRPr="0077153D">
        <w:rPr>
          <w:lang w:val="en-US"/>
        </w:rPr>
        <w:fldChar w:fldCharType="begin"/>
      </w:r>
      <w:r w:rsidR="00D20766" w:rsidRPr="0077153D">
        <w:rPr>
          <w:lang w:val="en-US"/>
        </w:rPr>
        <w:instrText xml:space="preserve"> ADDIN ZOTERO_ITEM CSL_CITATION {"citationID":"cKbZM3bM","properties":{"formattedCitation":"(Pedisic et al., 2019)","plainCitation":"(Pedisic et al., 2019)","noteIndex":0},"citationItems":[{"id":"msovIt9u/ZyZmH06z","uris":["http://zotero.org/groups/867278/items/6T9MLYDY"],"uri":["http://zotero.org/groups/867278/items/6T9MLYDY"],"itemData":{"id":2550,"type":"article-journal","abstract":"Objective To investigate the association of running participation and the dose of running with the risk of all-cause, cardiovascular and cancer mortality.\nDesign Systematic review and meta-analysis.\nData sources Journal articles, conference papers and doctoral theses indexed in Academic Search Ultimate, CINAHL, Health Source: Nursing/Academic Edition, MasterFILE Complete, Networked Digital Library of Theses and Dissertations, Open Access Theses and Dissertations, PsycINFO, PubMed/MEDLINE, Scopus, SPORTDiscus and Web of Science.\nEligibility criteria for selecting studies Prospective cohort studies on the association between running or jogging participation and the risk of all-cause, cardiovascular and/or cancer mortality in a non-clinical population of adults were included.\nResults Fourteen studies from six prospective cohorts with a pooled sample of 232 149 participants were included. In total, 25 951 deaths were recorded during 5.5–35 year follow-ups. Our meta-analysis showed that running participation is associated with 27%, 30% and 23% lower risk of all-cause (pooled adjusted hazard ratio (HR)=0.73; 95% confidence interval (CI) 0.68 to 0.79), cardiovascular (HR=0.70; 95% CI 0.49 to 0.98) and cancer (HR=0.77; 95% CI 0.68 to 0.87) mortality, respectively, compared with no running. A meta-regression analysis showed no significant dose–response trends for weekly frequency, weekly duration, pace and the total volume of running.\nConclusion Increased rates of participation in running, regardless of its dose, would probably lead to substantial improvements in population health and longevity. Any amount of running, even just once a week, is better than no running, but higher doses of running may not necessarily be associated with greater mortality benefits.","container-title":"British Journal of Sports Medicine","DOI":"10.1136/bjsports-2018-100493","ISSN":"0306-3674, 1473-0480","journalAbbreviation":"Br J Sports Med","language":"en","note":"PMID: 31685526","source":"bjsm.bmj.com","title":"Is running associated with a lower risk of all-cause, cardiovascular and cancer mortality, and is the more the better? A systematic review and meta-analysis","title-short":"Is running associated with a lower risk of all-cause, cardiovascular and cancer mortality, and is the more the better?","URL":"https://bjsm.bmj.com/content/early/2019/09/25/bjsports-2018-100493","author":[{"family":"Pedisic","given":"Zeljko"},{"family":"Shrestha","given":"Nipun"},{"family":"Kovalchik","given":"Stephanie"},{"family":"Stamatakis","given":"Emmanuel"},{"family":"Liangruenrom","given":"Nucharapon"},{"family":"Grgic","given":"Jozo"},{"family":"Titze","given":"Sylvia"},{"family":"Biddle","given":"Stuart JH"},{"family":"Bauman","given":"Adrian E."},{"family":"Oja","given":"Pekka"}],"accessed":{"date-parts":[["2020",3,13]]},"issued":{"date-parts":[["2019",9,25]]}}}],"schema":"https://github.com/citation-style-language/schema/raw/master/csl-citation.json"} </w:instrText>
      </w:r>
      <w:r w:rsidRPr="0077153D">
        <w:rPr>
          <w:lang w:val="en-US"/>
        </w:rPr>
        <w:fldChar w:fldCharType="separate"/>
      </w:r>
      <w:r w:rsidR="00AA4023" w:rsidRPr="0077153D">
        <w:t>(Pedisic et al., 2019)</w:t>
      </w:r>
      <w:r w:rsidRPr="0077153D">
        <w:rPr>
          <w:lang w:val="en-US"/>
        </w:rPr>
        <w:fldChar w:fldCharType="end"/>
      </w:r>
      <w:r w:rsidRPr="0077153D">
        <w:rPr>
          <w:lang w:val="en-US"/>
        </w:rPr>
        <w:t xml:space="preserve">. </w:t>
      </w:r>
      <w:r w:rsidR="003F7FFC" w:rsidRPr="0077153D">
        <w:rPr>
          <w:lang w:val="en-US"/>
        </w:rPr>
        <w:t>T</w:t>
      </w:r>
      <w:r w:rsidR="00A0409B" w:rsidRPr="0077153D">
        <w:rPr>
          <w:lang w:val="en-US"/>
        </w:rPr>
        <w:t xml:space="preserve">his corroborates the </w:t>
      </w:r>
      <w:r w:rsidR="003F7FFC" w:rsidRPr="0077153D">
        <w:rPr>
          <w:lang w:val="en-US"/>
        </w:rPr>
        <w:t>recently published narrative by the United Kingdom</w:t>
      </w:r>
      <w:r w:rsidR="0048533B" w:rsidRPr="0077153D">
        <w:rPr>
          <w:lang w:val="en-US"/>
        </w:rPr>
        <w:t xml:space="preserve"> government</w:t>
      </w:r>
      <w:r w:rsidR="003F7FFC" w:rsidRPr="0077153D">
        <w:rPr>
          <w:lang w:val="en-US"/>
        </w:rPr>
        <w:t>, identifying</w:t>
      </w:r>
      <w:r w:rsidR="0048533B" w:rsidRPr="0077153D">
        <w:rPr>
          <w:lang w:val="en-US"/>
        </w:rPr>
        <w:t xml:space="preserve"> a curvilinear dose-response relationship between physical activity and health outcomes</w:t>
      </w:r>
      <w:r w:rsidR="00231A8A" w:rsidRPr="0077153D">
        <w:rPr>
          <w:lang w:val="en-US"/>
        </w:rPr>
        <w:t xml:space="preserve"> </w:t>
      </w:r>
      <w:r w:rsidR="00861F18" w:rsidRPr="0077153D">
        <w:rPr>
          <w:lang w:val="en-US"/>
        </w:rPr>
        <w:fldChar w:fldCharType="begin"/>
      </w:r>
      <w:r w:rsidR="007E545B" w:rsidRPr="0077153D">
        <w:rPr>
          <w:lang w:val="en-US"/>
        </w:rPr>
        <w:instrText xml:space="preserve"> ADDIN ZOTERO_ITEM CSL_CITATION {"citationID":"gccaIY2I","properties":{"formattedCitation":"(\\uc0\\u8220{}Physical activity guidelines,\\uc0\\u8221{} n.d.)","plainCitation":"(“Physical activity guidelines,” n.d.)","dontUpdate":true,"noteIndex":0},"citationItems":[{"id":283,"uris":["http://zotero.org/groups/2420581/items/WGIBYTDJ"],"uri":["http://zotero.org/groups/2420581/items/WGIBYTDJ"],"itemData":{"id":283,"type":"webpage","abstract":"A report from the Chief Medical Officers in the UK on the amount and type of physical activity people should be doing to improve their health.","container-title":"GOV.UK","language":"en","note":"source: www.gov.uk","title":"Physical activity guidelines: UK Chief Medical Officers' report","title-short":"Physical activity guidelines","URL":"https://www.gov.uk/government/publications/physical-activity-guidelines-uk-chief-medical-officers-report","accessed":{"date-parts":[["2020",4,1]]}}}],"schema":"https://github.com/citation-style-language/schema/raw/master/csl-citation.json"} </w:instrText>
      </w:r>
      <w:r w:rsidR="00861F18" w:rsidRPr="0077153D">
        <w:rPr>
          <w:lang w:val="en-US"/>
        </w:rPr>
        <w:fldChar w:fldCharType="separate"/>
      </w:r>
      <w:r w:rsidR="00AA4023" w:rsidRPr="0077153D">
        <w:t>(</w:t>
      </w:r>
      <w:r w:rsidR="004F6FA5" w:rsidRPr="0077153D">
        <w:t>UK Chief Medical Officers' report</w:t>
      </w:r>
      <w:r w:rsidR="00AA4023" w:rsidRPr="0077153D">
        <w:t>)</w:t>
      </w:r>
      <w:r w:rsidR="00861F18" w:rsidRPr="0077153D">
        <w:rPr>
          <w:lang w:val="en-US"/>
        </w:rPr>
        <w:fldChar w:fldCharType="end"/>
      </w:r>
      <w:r w:rsidR="0048533B" w:rsidRPr="0077153D">
        <w:rPr>
          <w:lang w:val="en-US"/>
        </w:rPr>
        <w:t xml:space="preserve">. </w:t>
      </w:r>
      <w:r w:rsidR="008F2EC5" w:rsidRPr="0077153D">
        <w:rPr>
          <w:lang w:val="en-US"/>
        </w:rPr>
        <w:t xml:space="preserve">Furthermore, </w:t>
      </w:r>
      <w:r w:rsidRPr="0077153D">
        <w:rPr>
          <w:lang w:val="en-US"/>
        </w:rPr>
        <w:t>exercise has been proposed as a countermeasure to biological ageing in humans, whereby physically active humans are phenotypically younger than sedentary counterparts, or where individuals display a 'younger' phenotype as a result of exercise training</w:t>
      </w:r>
      <w:r w:rsidR="00231A8A" w:rsidRPr="0077153D">
        <w:rPr>
          <w:lang w:val="en-US"/>
        </w:rPr>
        <w:t xml:space="preserve"> </w:t>
      </w:r>
      <w:r w:rsidRPr="0077153D">
        <w:rPr>
          <w:lang w:val="en-US"/>
        </w:rPr>
        <w:fldChar w:fldCharType="begin"/>
      </w:r>
      <w:r w:rsidR="00D20766" w:rsidRPr="0077153D">
        <w:rPr>
          <w:lang w:val="en-US"/>
        </w:rPr>
        <w:instrText xml:space="preserve"> ADDIN ZOTERO_ITEM CSL_CITATION {"citationID":"apcpead2pq","properties":{"formattedCitation":"(Beaumont et al., 2019; Campbell et al., 2019; Elliott et al., 2017; Hayes et al., 2015a, 2015b; Mcleod et al., 2019; Piasecki et al., 2019; Sellami et al., 2019, 2018, 2017; Stenb\\uc0\\u228{}ck et al., 2019a, 2019b)","plainCitation":"(Beaumont et al., 2019; Campbell et al., 2019; Elliott et al., 2017; Hayes et al., 2015a, 2015b; Mcleod et al., 2019; Piasecki et al., 2019; Sellami et al., 2019, 2018, 2017; Stenbäck et al., 2019a, 2019b)","noteIndex":0},"citationItems":[{"id":"msovIt9u/BYV3Gduw","uris":["http://zotero.org/users/5795197/items/QVQ3MEYT"],"uri":["http://zotero.org/users/5795197/items/QVQ3MEYT"],"itemData":{"id":89,"type":"article-journal","title":"Long-Term Aerobic Exercise Improves Vascular Function Into Old Age: A Systematic Review, Meta-Analysis and Meta Regression of Observational and Interventional Studies","container-title":"Frontiers in Physiology","volume":"10","source":"Frontiers","abstract":"There is an emerging body of literature relating to the effectiveness of frequent aerobic exercise as a prophylactic for age-associated dysfunction of large arteries, yet systematic evaluation and precise estimate of this effect is unknown. We conducted a systematic review and meta-analysis of controlled studies examining flow mediated dilatation (FMD) of athletic older persons and otherwise healthy sedentary counterparts to (i) compare FMD as a determinant of endothelial function between athletes and sedentary (ii) summarise the effect of exercise training on FMD in studies of sedentary ageing persons. Studies were identified from systematic search of major electronic databases from inception to January 2018. Study quality was assessed before conducting a random effects meta-analysis to calculate a pooled ES (mean difference) with 95% CI’s. Thirteen studies [10 cross-sectional (n=485); 4 intervention (n=125] with age ranges from 62-75 years underwent quantitative pooling of data. Older athletes had more favourable FMD compared with sedentary controls (2.1%; CI: 1.4%, 2.8%; P&lt;0.001). There was no significant improvement in the vascular function of sedentary cohorts following a period of exercise training (0.7%; CI: -0.675%, 2.09%; P=0.316). However, there was a significant increase in baseline diameter from pre to post intervention (0.098%; CI: 0.066%, 0.130%; P&lt;0.001). In addition, there was no significant difference in endothelial independent vasodilation between the trained and sedentary older adults (1.57%; CI: -0.13%, 3.27%; P=0.07) or from pre to post exercise intervention (1.48%; CI: -1.34%, 4.3%; P=0.3). In conclusion, long-term aerobic exercise appears to attenuate the decline in endothelial vascular function, a benefit which is maintained during chronological ageing. However, currently there is not enough evidence to suggest that exercise interventions improve vascular function in previously sedentary healthy older adults.","URL":"https://www.frontiersin.org/articles/10.3389/fphys.2019.00031/full","DOI":"10.3389/fphys.2019.00031","ISSN":"1664-042X","title-short":"Long-Term Aerobic Exercise Improves Vascular Function Into Old Age","journalAbbreviation":"Front. Physiol.","language":"English","author":[{"family":"Campbell","given":"Amy"},{"family":"Grace","given":"Fergal"},{"family":"Ritchie","given":"Louise"},{"family":"Beaumont","given":"Alexander"},{"family":"Sculthorpe","given":"Nicholas"}],"issued":{"date-parts":[["2019"]]},"accessed":{"date-parts":[["2019",6,17]]}}},{"id":"msovIt9u/IBH3PGid","uris":["http://zotero.org/users/5795197/items/MIWAZCRB"],"uri":["http://zotero.org/users/5795197/items/MIWAZCRB"],"itemData":{"id":177,"type":"article-journal","abstract":"INTRODUCTION: Advancing age in men is associated with a progressive decline in serum testosterone (T) and interactions between exercise, aging and androgen status are poorly understood. The primary aim of this study was to establish the influence of lifelong training history on serum T, cortisol (C) and sex hormone binding globulin (SHBG) in aging men. A secondary aim was to determine the agreement between serum and salivary measurement of steroid hormones in ageing men.\nMETHODS: Serum and salivary steroid hormones (serum C, T and SHBG, and salivary measures of C and T) were determined and compared between two distinct groups; lifelong exercising males (LE [n = 20], 60.4 ± 4.7 year) and age matched lifelong sedentary individuals (SED [n = 28], 62.5 ± 5.3 years).\nRESULTS: T-test revealed a lack of significant differences for serum C or SHBG between LE and SED, while Mann-Whitney U revealed a lack of differences in total T (TT), bioavailable T (bio-T) or free testosterone (free-T). Further, salivary T (sal-T) did not correlate with serum markers of T in LE, SED, or when pooled (r = 0.040; p &gt; 0.05).\nCONCLUSIONS: Findings from this investigation suggested that resting levels of serum T and calculated free-T was unable to distinguish between diverse lifelong training histories in aging men. Further, sal-T was not an appropriate indicator of serum T and calculated free-T values in older males and considerable caution should be exercised when interpreting sal-T measurements in aging males.","container-title":"The Aging Male: The Official Journal of the International Society for the Study of the Aging Male","DOI":"10.3109/13685538.2014.977246","ISSN":"1473-0790","issue":"1","journalAbbreviation":"Aging Male","language":"eng","note":"PMID: 25353611","page":"22-26","source":"PubMed","title":"Resting steroid hormone concentrations in lifetime exercisers and lifetime sedentary males","volume":"18","author":[{"family":"Hayes","given":"Lawrence D."},{"family":"Sculthorpe","given":"Nicholas"},{"family":"Herbert","given":"Peter"},{"family":"Baker","given":"Julien S."},{"family":"Hullin","given":"David A."},{"family":"Kilduff","given":"Liam P."},{"family":"Grace","given":"Fergal M."}],"issued":{"date-parts":[["2015",3]]}}},{"id":"msovIt9u/rImgZnDW","uris":["http://zotero.org/users/5795197/items/3HVKF9IV"],"uri":["http://zotero.org/users/5795197/items/3HVKF9IV"],"itemData":{"id":189,"type":"article-journal","abstract":"INTRODUCTION: Advancing age is associated with a gradual decline in circulating androgens, and the putative role of exercise training on systemic androgens remains to be adequately defined. METHODS: The present investigation examined the impact of 6 weeks of supervised exercise training on resting levels of systemic hormones in a cohort of lifelong sedentary men [SED (n = 28), 62.5 +/- 5.3 years], compared with a positive control group of age-matched lifelong exercisers [LE (n = 20), 60.4 +/- 4.7 years, &gt;30 years training history]. Blood hormones were sampled pre- and post-intervention from an antecubital forearm vein and analysed using electrochemiluminescent immunoassay. Cardiorespiratory fitness ([Formula: see text]) was determined via indirect calorimetry during an incremental cycle test to volitional exhaustion. RESULTS: Analysis of variance (ANOVA) revealed a lack of significant change in any parameter amongst LE, whilst SED experienced a significant exercise-induced improvement in cardiorespiratory fitness and total testosterone (all p &lt; 0.05). Concurrent increases in sex hormone-binding globulin (SHBG; p &lt; 0.05) resulted in a lack of change to either  bioavailable or calculated free testosterone (p &gt; 0.05) amongst SED. CONCLUSIONS: Although resting levels of systemic total testosterone increased in response to 6 weeks of exercise training, increases in SHBG negated any potential relationship  between calculated-free or bioavailable testosterone. These findings indicate that increases in bioavailable testosterone fraction are not required for cardiorespiratory fitness improvements in aging men.","container-title":"The aging male : the official journal of the International Society for the Study  of the Aging Male","DOI":"10.3109/13685538.2015.1046123","ISSN":"1473-0790 1368-5538","issue":"3","journalAbbreviation":"Aging Male","language":"eng","note":"PMID: 26030347","page":"195-200","title":"Six weeks of conditioning exercise increases total, but not free testosterone in  lifelong sedentary aging men.","volume":"18","author":[{"family":"Hayes","given":"Lawrence D."},{"family":"Sculthorpe","given":"Nicholas"},{"family":"Herbert","given":"Peter"},{"family":"Baker","given":"Julien S."},{"family":"Spagna","given":"Roberto"},{"family":"Grace","given":"Fergal M."}],"issued":{"date-parts":[["2015"]]}}},{"id":"msovIt9u/rBgHdccL","uris":["http://zotero.org/users/5795197/items/X3LJAIFS"],"uri":["http://zotero.org/users/5795197/items/X3LJAIFS"],"itemData":{"id":79,"type":"article-journal","title":"Resistance Exercise Training as a Primary Countermeasure to Age-Related Chronic Disease","container-title":"Frontiers in Physiology","volume":"10","source":"Frontiers","abstract":"Age is a primary risk factor for a number of chronic diseases including mobility disability, cardiovascular disease (CVD), type 2 diabetes (T2D), and cancer. Most physical activity guidelines emphasize the performance of 150 min of moderate-to-vigorous or 75 minutes of vigorous aerobic exercise training (AET) weekly for reduction of chronic disease risk. Nonetheless, there is an emerging body of evidence showing that resistance exercise training (RET) appears to be as effective as AET in reducing risk of several chronic diseases. It may also be that RET is more effective than AET in some regards; the converse is likely also true. We posit that the perceived divergent exercise mode-dependent health benefits of AET and RET are likely small in most cases. In this short review, our aim is to examine evidence of associations between the performance of RET and chronic health disease risk (mobility disability, T2D, CVD, cancer). We also postulate on how RET may be influencing chronic disease risk and how it is a critical component for healthy aging. Accumulating evidence points to RET as a potent and robust preventive strategy against a number of chronic diseases traditionally associated with the performance of AET, but evidence favours RET as a potent countermeasure against declines in mobility. On the basis of this review we propose that the promotion of RET should assume a more prominent position in exercise guidelines particularly for older persons.","URL":"https://www.frontiersin.org/articles/10.3389/fphys.2019.00645/full","DOI":"10.3389/fphys.2019.00645","ISSN":"1664-042X","journalAbbreviation":"Front. Physiol.","language":"English","author":[{"family":"Mcleod","given":"Jonathan C."},{"family":"Stokes","given":"Tanner"},{"family":"Phillips","given":"Stuart M."}],"issued":{"date-parts":[["2019"]]},"accessed":{"date-parts":[["2019",6,17]]}}},{"id":"msovIt9u/3wZkKEmi","uris":["http://zotero.org/users/5795197/items/NFFJPDS6"],"uri":["http://zotero.org/users/5795197/items/NFFJPDS6"],"itemData":{"id":81,"type":"article-journal","title":"Long-Term Endurance and Power Training May Facilitate Motor Unit Size Expansion to Compensate for Declining Motor Unit Numbers in Older Age","container-title":"Frontiers in Physiology","volume":"10","source":"Frontiers","abstract":"The evidence concerning the effects of exercise in older age on motor unit (MU) numbers, muscle fibre denervation and reinnervation cycles is inconclusive and it remains unknown whether any effects are dependent on the type of exercise undertaken or are localised to highly used muscles. Motor unit characteristics of the vastus lateralis (VL) were assessed using surface and intramuscular electromyography in eighty-five participants, divided into sub groups based on age (young, old) and athletic discipline (control, endurance, power). In a separate study of the biceps brachii (BB), the same characteristics were compared in the favoured and non-favoured arms in eleven masters tennis players. Muscle size was assessed using MRI and ultrasound. In the VL, the CSA was greater in young compared to old, and power athletes had the largest CSA within their age groups. MU potential (MUP) size was larger in all old compared to young (p &lt; 0.001), with interaction contrasts showing this age-related difference was greater for endurance and power athletes than controls, and MUP size was greater in old athletes compared to old controls. In the BB, CSA did not differ between favoured and non-favoured arms (p = 0.575), but MUP size was larger in the favoured arm (p &lt; 0.001). Long-term athletic training does not prevent age-related loss of muscle size in the VL or BB, regardless of athletic discipline, but may facilitate more successful axonal sprouting and reinnervation of denervated fibres. These effects may be localised to muscles most involved in the exercise.","URL":"https://www.frontiersin.org/articles/10.3389/fphys.2019.00449/full","DOI":"10.3389/fphys.2019.00449","ISSN":"1664-042X","journalAbbreviation":"Front. Physiol.","language":"English","author":[{"family":"Piasecki","given":"M."},{"family":"Ireland","given":"A."},{"family":"Piasecki","given":"J."},{"family":"Degens","given":"H."},{"family":"Stashuk","given":"D. W."},{"family":"Swiecicka","given":"A."},{"family":"Rutter","given":"M. K."},{"family":"Jones","given":"D. A."},{"family":"McPhee","given":"J. S."}],"issued":{"date-parts":[["2019"]]},"accessed":{"date-parts":[["2019",6,17]]}}},{"id":"msovIt9u/pnsz0wZz","uris":["http://zotero.org/users/5795197/items/NCQNK3AS"],"uri":["http://zotero.org/users/5795197/items/NCQNK3AS"],"itemData":{"id":238,"type":"article-journal","abstract":"The aim of this investigation was to compare serum growth hormone (GH), insulin-like growth factor-1 (IGF-1) and insulin-like growth factor-binding protein-3 (IGFBP-3) in response to a combined sprint and resistance training (CSRT) program in young and middle-aged men.Thirty-eight healthy, moderately trained men participated in this study. Young and middle-aged men were randomly assigned to, a young training group (YT = 10, 21.4±1.2yrs) ora young control group (YC = 9, 21.6±1.8 yrs), a middle-aged training group (MAT = 10, 40.4±2.1 yrs) or a middle-aged control group (MAC = 9, 40.5±1.8 yrs). Participants performed the Wingate Anaerobic Test (WAnT) before and after a 13-week CSRT program (three sessions per week). Blood samples were collected at rest, after warm-up, immediately post-WAnT, and 10 min post-WAnT. CSRT induced increases in GH at rest and in response to the WAnT in YT and MAT (P&lt;0.05). CSRT-induced increases were observed for IGF-1 and IGFBP-3 at rest in MAT only (P&lt;0.05). Pre-training, GH, IGF-1 and IGFBP-3 were significantly higher at rest and in response to the WAnT in young participants as compared to their middle-aged counterparts (P&lt;0.05). Post-training, YT and MAT had comparable basal GH (P&gt;0.05). In response to the WAnT, amelioration of the age-effect was observed between YT and MAT for IGF-1 and IGF-1/IGFBP-3 ratio following CSRT (P&gt;0.05). These data suggest that CSRT increases the activity of the GH/IGF-1 axis at rest and in response to the WAnT in young and middle-aged men. In addition, CSRT reduces the normal age-related decline of somatotropic hormones in middle-age men.","container-title":"PLOS ONE","DOI":"10.1371/journal.pone.0183184","ISSN":"1932-6203","issue":"8","journalAbbreviation":"PLOS ONE","language":"en","page":"e0183184","source":"PLoS Journals","title":"Combined sprint and resistance training abrogates age differences in somatotropic hormones","volume":"12","author":[{"family":"Sellami","given":"Maha"},{"family":"Dhahbi","given":"Wissem"},{"family":"Hayes","given":"Lawrence D."},{"family":"Padulo","given":"Johnny"},{"family":"Rhibi","given":"Fatma"},{"family":"Djemail","given":"Hanen"},{"family":"Chaouachi","given":"Anis"}],"issued":{"date-parts":[["2017",8,11]]}}},{"id":"msovIt9u/k5SpPkLb","uris":["http://zotero.org/users/5795197/items/GKQDEK9H"],"uri":["http://zotero.org/users/5795197/items/GKQDEK9H"],"itemData":{"id":184,"type":"article-journal","abstract":"Immunosenescence is characterized by deterioration of the immune system caused by aging which induces changes to innate and adaptive immunity. Immunosenescence affects function and phenotype of immune cells, such as expression and function of receptors for immune cells which contributes to loss of immune function (chemotaxis, intracellular killing). Moreover, these alterations decrease the response to pathogens, which leads to several age-related diseases including cardiovascular disease, Alzheimer's disease, and diabetes in older individuals. Furthermore, increased risk of autoimmune disease and chronic infection is increased with an aging immune system, which is characterized by a pro-inflammatory environment, ultimately leading to accelerated biological aging. During the last century, sedentarism rose dramatically, with a concomitant increase in certain type of cancers (such as breast cancer, colon, or prostate cancer), and autoimmune disease. Numerous studies on physical activity and immunity, with focus on special populations (i.e., people with diabetes, HIV patients) demonstrate that chronic exercise enhances immunity. However, the majority of previous work has focused on either a pathological population or healthy young adults whilst research in elderly populations is scarce. Research conducted to date has primarily focused on aerobic and resistance exercise training and its effect on immunity. This review focuses on the potential for exercise training to affect the aging immune system. The concept is that some lifestyle strategies such as high-intensity exercise training may prevent disease through the attenuation of immunosenescence. In this context, we take a top-down  approach and review the effect of exercise and training on immunological parameters in elderly at rest and during exercise in humans, and how they respond to different modes of training. We highlight the impact of these different exercise modes on immunological parameters, such as cytokine and lymphocyte concentration in elderly individuals.","container-title":"Frontiers in immunology","DOI":"10.3389/fimmu.2018.02187","ISSN":"1664-3224 1664-3224","journalAbbreviation":"Front Immunol","language":"eng","note":"PMID: 30364079 \nPMCID: PMC6191490","page":"2187","title":"Effects of Acute and Chronic Exercise on Immunological Parameters in the Elderly  Aged: Can Physical Activity Counteract the Effects of Aging?","volume":"9","author":[{"family":"Sellami","given":"Maha"},{"family":"Gasmi","given":"Maha"},{"family":"Denham","given":"Joshua"},{"family":"Hayes","given":"Lawrence D."},{"family":"Stratton","given":"Dan"},{"family":"Padulo","given":"Johnny"},{"family":"Bragazzi","given":"Nicola"}],"issued":{"date-parts":[["2018"]]}}},{"id":"msovIt9u/3iwxpgRV","uris":["http://zotero.org/users/5795197/items/NY5ZUQ8S"],"uri":["http://zotero.org/users/5795197/items/NY5ZUQ8S"],"itemData":{"id":93,"type":"article-journal","title":"The Effect of Exercise on Glucoregulatory Hormones: A Countermeasure to Human Aging: Insights from a Comprehensive Review of the Literature","container-title":"International Journal of Environmental Research and Public Health","volume":"16","issue":"10","source":"PubMed","abstract":"Hormones are secreted in a circadian rhythm, but also follow larger-scale timetables, such as monthly (hormones of the menstrual cycle), seasonal (i.e., winter, summer), and, ultimately, lifespan-related patterns. Several contexts modulate their secretion, such as genetics, lifestyle, environment, diet, and exercise. They play significant roles in human physiology, influencing growth of muscle, bone, and regulating metabolism. Exercise training alters hormone secretion, depending on the frequency, duration, intensity, and mode of training which has an impact on the magnitude of the secretion. However, there remains ambiguity over the effects of exercise training on certain hormones such as glucoregulatory hormones in aging adults. With advancing age, there are many alterations with the endocrine system, which may ultimately alter human physiology. Some recent studies have reported an anti-aging effect of exercise training on the endocrine system and especially cortisol, growth hormone and insulin. As such, this review examines the effects of endurance, interval, resistance and combined training on hormones (i.e., at rest and after) exercise in older individuals. We summarize the influence of age on glucoregulatory hormones, the influence of exercise training, and where possible, examine masters' athletes' endocrinological profile.","DOI":"10.3390/ijerph16101709","ISSN":"1660-4601","note":"PMID: 31096708","title-short":"The Effect of Exercise on Glucoregulatory Hormones","journalAbbreviation":"Int J Environ Res Public Health","language":"eng","author":[{"family":"Sellami","given":"Maha"},{"family":"Bragazzi","given":"Nicola Luigi"},{"family":"Slimani","given":"Maamer"},{"family":"Hayes","given":"Lawrence"},{"family":"Jabbour","given":"Georges"},{"family":"De Giorgio","given":"Andrea"},{"family":"Dugué","given":"Benoit"}],"issued":{"date-parts":[["2019",5,15]]}}},{"id":"msovIt9u/TEquf42D","uris":["http://zotero.org/users/5795197/items/4ZY7U7WE"],"uri":["http://zotero.org/users/5795197/items/4ZY7U7WE"],"itemData":{"id":83,"type":"article-journal","title":"Association of Physical Activity With Telomere Length Among Elderly Adults - The Oulu Cohort 1945","container-title":"Frontiers in Physiology","volume":"10","source":"Frontiers","abstract":"Introduction Physical activity (PA) has been shown to alleviate age-associated telomere shortening by reducing oxidative stress and inflammation. The effect of PA intensity and volume on telomere length is nonetheless unclear suggesting both protective and damaging effects. The aim of our study was to investigate the effects of exercise intensity and volume on telomere length in elderly adults from Northern Finland (65◦ latitude North). Methods 700 elderly subjects born in 1945 in the Oulu region were investigated. PA was measured during a 2-week period with a wrist-worn accelerometer. In addition, a questionnaire was used to assess sedentary time and to achieve longitudinal PA history and PA intensity. Relative telomere lengths (RTL) were determined from frozen whole blood using a qPCR-based method. Results RTLs were longer in women than men (0.031) and negatively correlated with age in both genders (men -0.210, p=0.000, women -0.174, p=0.000). During the 2-week study period, women took more steps than men (p=0.001), but the association between steps and RTL was only seen in men (p=0.05). Total steps taken (0.202, p=0.04) and sedentary time (-0.247, p=0.007) significantly correlated with RTLs in 70-year old subjects. Moderate PA changed RTL between the highest quartile and the three lower quartiles (0.023 between 4th and 1st, 0.04 between 4th and 2nd and 0.027 between 4th and 3rd) in the 70-year old subjects. Conclusions Women had longer RTL and performed higher exercise volume, via step count, compared to men. However, exercise volume and RTL correlated positively only in men. Surprisingly, age correlated negatively with RTL just within a maximum age of difference of 2 years. This suggests that telomere attrition rate accelerates in older age. Moderate physical activity at the time of the study was protective towards RTL.","URL":"https://www.frontiersin.org/articles/10.3389/fphys.2019.00444/full","DOI":"10.3389/fphys.2019.00444","ISSN":"1664-042X","journalAbbreviation":"Front. Physiol.","language":"English","author":[{"family":"Stenbäck","given":"Ville"},{"family":"Mutt","given":"Shivaprakash Jagalur"},{"family":"Leppäluoto","given":"Juhani"},{"family":"Gagnon","given":"Dominique D."},{"family":"Mäkelä","given":"Kari A."},{"family":"Jokelainen","given":"Jari"},{"family":"Keinänen-Kiukaanniemi","given":"Sirkka"},{"family":"Herzig","given":"Karl-Heinz"}],"issued":{"date-parts":[["2019"]]},"accessed":{"date-parts":[["2019",6,17]]}}},{"id":"msovIt9u/RTjybDcb","uris":["http://zotero.org/users/5795197/items/XQGK5SMM"],"uri":["http://zotero.org/users/5795197/items/XQGK5SMM"],"itemData":{"id":223,"type":"article-journal","abstract":"Introduction Physical activity (PA) has been shown to alleviate age-associated telomere shortening by reducing oxidative stress and inflammation. The effect of PA intensity and volume on telomere length is nonetheless unclear suggesting both protective and damaging effects. The aim of our study was to investigate the effects of exercise intensity and volume on telomere length in elderly adults from Northern Finland (65◦ latitude North). Methods 700 elderly subjects born in 1945 in the Oulu region were investigated. PA was measured during a 2-week period with a wrist-worn accelerometer. In addition, a questionnaire was used to assess sedentary time and to achieve longitudinal PA history and PA intensity. Relative telomere lengths (RTL) were determined from frozen whole blood using a qPCR-based method. Results RTLs were longer in women than men (0.031) and negatively correlated with age in both genders (men -0.210, p=0.000, women -0.174, p=0.000). During the 2-week study period, women took more steps than men (p=0.001), but the association between steps and RTL was only seen in men (p=0.05). Total steps taken (0.202, p=0.04) and sedentary time (-0.247, p=0.007) significantly correlated with RTLs in 70-year old subjects. Moderate PA changed RTL between the highest quartile and the three lower quartiles (0.023 between 4th and 1st, 0.04 between 4th and 2nd and 0.027 between 4th and 3rd) in the 70-year old subjects. Conclusions Women had longer RTL and performed higher exercise volume, via step count, compared to men. However, exercise volume and RTL correlated positively only in men. Surprisingly, age correlated negatively with RTL just within a maximum age of difference of 2 years. This suggests that telomere attrition rate accelerates in older age. Moderate physical activity at the time of the study was protective towards RTL.","container-title":"Frontiers in Physiology","DOI":"10.3389/fphys.2019.00444","ISSN":"1664-042X","journalAbbreviation":"Front. Physiol.","language":"English","source":"Frontiers","title":"Association of Physical Activity With Telomere Length Among Elderly Adults - The Oulu Cohort 1945","URL":"https://www.frontiersin.org/articles/10.3389/fphys.2019.00444/full","volume":"10","author":[{"family":"Stenbäck","given":"Ville"},{"family":"Mutt","given":"Shivaprakash Jagalur"},{"family":"Leppäluoto","given":"Juhani"},{"family":"Gagnon","given":"Dominique D."},{"family":"Mäkelä","given":"Kari A."},{"family":"Jokelainen","given":"Jari"},{"family":"Keinänen-Kiukaanniemi","given":"Sirkka"},{"family":"Herzig","given":"Karl-Heinz"}],"accessed":{"date-parts":[["2019",6,18]]},"issued":{"date-parts":[["2019"]]}}},{"id":"msovIt9u/hlm3bgZJ","uris":["http://zotero.org/users/5795197/items/IIMPPGKZ"],"uri":["http://zotero.org/users/5795197/items/IIMPPGKZ"],"itemData":{"id":193,"type":"article-journal","abstract":"BACKGROUND: In contrast to younger athletes, there is comparatively less literature examining cardiac structure and function in older athletes. However, a progressive accumulation of studies during the past four decades offers a body of literature worthy of systematic scrutiny. OBJECTIVES: We conducted a systematic review, meta-analysis and meta-regression of controlled echocardiography studies  comparing left ventricular (LV) structure and function in aerobically trained older athletes (&gt; 45 years) with age-matched untrained controls, in addition to investigating the influence of chronological age. METHODS: Electronic databases were searched from inception to January 2018 before conducting a random-effects meta-analysis to calculate pooled differences in means, effect size and 95% confidence intervals (CIs). Study heterogeneity was reported using Cochran's Q and I(2) statistic. RESULTS: Overall, 32 studies (644 athletes; 582 controls) were included. Athletes had greater LV end-diastolic diameter (3.65 mm, 95% CI 2.66-4.64), interventricular septal thickness (1.23 mm, 95% CI 0.85-1.60), posterior wall thickness (1.20 mm, 95% CI 0.83-1.56), LV mass (72 g, 95% CI","container-title":"Sports medicine (Auckland, N.Z.)","DOI":"10.1007/s40279-018-1004-3","ISSN":"1179-2035 0112-1642","issue":"2","journalAbbreviation":"Sports Med","language":"eng","note":"PMID: 30374946 \nPMCID: PMC6513799","page":"199-219","title":"Aerobic Training Protects Cardiac Function During Advancing Age: A Meta-Analysis  of Four Decades of Controlled Studies.","volume":"49","author":[{"family":"Beaumont","given":"Alexander J."},{"family":"Grace","given":"Fergal M."},{"family":"Richards","given":"Joanna C."},{"family":"Campbell","given":"Amy K."},{"family":"Sculthorpe","given":"Nicholas F."}],"issued":{"date-parts":[["2019",2]]}}},{"id":297,"uris":["http://zotero.org/groups/2420581/items/N2GPV3C2"],"uri":["http://zotero.org/groups/2420581/items/N2GPV3C2"],"itemData":{"id":297,"type":"article-journal","abstract":"Lifelong exercise is associated with regulation of skeletal mass and function, reductions in frailty, and successful aging. Yet, the influence of exercise on myostatin and myostatin-interacting factors is relatively under examined in older males. Therefore, we investigated whether serum total myostatin, free myostatin,  follistatin, and growth and differentiation factor 11 (GDF11) were altered following high-intensity interval training (HIIT) in a group of 13 lifelong sedentary (SED; 64 [6] years) and 11 lifelong exercising (LEX; 62 [6] years) older males. SED follistatin was moderately greater than LEX pre-HIIT (Cohen's d  = 0.66), and was largely greater post-HIIT (Cohen's d = 1.22). The HIIT-induced increase in follistatin was large in SED (Cohen's d = 0.82) and absent in LEX (Cohen's d = 0.03). GDF11 was higher in LEX pre-HIIT (Cohen's d = 0.49) and post-HIIT (Cohen's d = 0.63) compared to SED HIIT resulted in no change to GDF11  in LEX or SED (Cohen's d = 0.00-0.03). Peak power output and GDF11 were correlated (r = 0.603), independent of grouping. Differences in GDF11 with lifelong exercise training, paired with the correlation between GDF11 and peak power output, suggested that GDF11 may be a relevant myostatin-interacting peptide to successful aging in humans, and strategies to maintain this need to be further explored.","container-title":"Physiological reports","DOI":"10.14814/phy2.13343","ISSN":"2051-817X 2051-817X","issue":"13","journalAbbreviation":"Physiol Rep","language":"eng","note":"PMID: 28701523 \nPMCID: PMC5506528","title":"Lifelong exercise, but not short-term high-intensity interval training, increases GDF11, a marker of successful aging: a preliminary investigation.","volume":"5","author":[{"family":"Elliott","given":"Bradley T."},{"family":"Herbert","given":"Peter"},{"family":"Sculthorpe","given":"Nicholas"},{"family":"Grace","given":"Fergal M."},{"family":"Stratton","given":"Daniel"},{"family":"Hayes","given":"Lawrence D."}],"issued":{"date-parts":[["2017",7]]}}}],"schema":"https://github.com/citation-style-language/schema/raw/master/csl-citation.json"} </w:instrText>
      </w:r>
      <w:r w:rsidRPr="0077153D">
        <w:rPr>
          <w:lang w:val="en-US"/>
        </w:rPr>
        <w:fldChar w:fldCharType="separate"/>
      </w:r>
      <w:r w:rsidR="00D20766" w:rsidRPr="0077153D">
        <w:t>(Beaumont et al., 2019; Campbell et al., 2019; Elliott et al., 2017; Hayes et al., 2015a, 2015b; Mcleod et al., 2019; Piasecki et al., 2019; Sellami et al., 2019, 2018, 2017; Stenbäck et al., 2019a, 2019b)</w:t>
      </w:r>
      <w:r w:rsidRPr="0077153D">
        <w:rPr>
          <w:lang w:val="en-US"/>
        </w:rPr>
        <w:fldChar w:fldCharType="end"/>
      </w:r>
      <w:r w:rsidRPr="0077153D">
        <w:rPr>
          <w:lang w:val="en-US"/>
        </w:rPr>
        <w:t>. Moreover, the ‘master</w:t>
      </w:r>
      <w:r w:rsidR="008F2EC5" w:rsidRPr="0077153D">
        <w:rPr>
          <w:lang w:val="en-US"/>
        </w:rPr>
        <w:t>s</w:t>
      </w:r>
      <w:r w:rsidRPr="0077153D">
        <w:rPr>
          <w:lang w:val="en-US"/>
        </w:rPr>
        <w:t xml:space="preserve"> athlete’ </w:t>
      </w:r>
      <w:bookmarkStart w:id="7" w:name="_Hlk36108838"/>
      <w:r w:rsidRPr="0077153D">
        <w:rPr>
          <w:lang w:val="en-US"/>
        </w:rPr>
        <w:t>–</w:t>
      </w:r>
      <w:bookmarkEnd w:id="7"/>
      <w:r w:rsidR="001B5B3C" w:rsidRPr="0077153D">
        <w:rPr>
          <w:lang w:val="en-US"/>
        </w:rPr>
        <w:t xml:space="preserve"> </w:t>
      </w:r>
      <w:r w:rsidRPr="0077153D">
        <w:rPr>
          <w:lang w:val="en-US"/>
        </w:rPr>
        <w:t>broadly defined as an individual older than 45 or 50 years of age involved with competitive exercise</w:t>
      </w:r>
      <w:r w:rsidR="00231A8A" w:rsidRPr="0077153D">
        <w:rPr>
          <w:lang w:val="en-US"/>
        </w:rPr>
        <w:t xml:space="preserve"> </w:t>
      </w:r>
      <w:r w:rsidRPr="0077153D">
        <w:rPr>
          <w:lang w:val="en-US"/>
        </w:rPr>
        <w:fldChar w:fldCharType="begin"/>
      </w:r>
      <w:r w:rsidR="00D20766" w:rsidRPr="0077153D">
        <w:rPr>
          <w:lang w:val="en-US"/>
        </w:rPr>
        <w:instrText xml:space="preserve"> ADDIN ZOTERO_ITEM CSL_CITATION {"citationID":"DKlaWDHP","properties":{"formattedCitation":"(D\\uc0\\u8217{}Andrea et al., 2007; Wilson et al., 2010)","plainCitation":"(D’Andrea et al., 2007; Wilson et al., 2010)","noteIndex":0},"citationItems":[{"id":"msovIt9u/ILheQS1g","uris":["http://zotero.org/groups/867278/items/AGD7HWJW"],"uri":["http://zotero.org/groups/867278/items/AGD7HWJW"],"itemData":{"id":1610,"type":"article-journal","abstract":"The cardiovascular benefits of exercise are well known. In contrast, the impact of lifelong endurance exercise is less well understood. Long-term high-intensity endurance exercise is associated with changes in cardiac morphology together with electrocardiographic alterations that are believed to be physiologic in nature. Recent data however has suggested a number of deleterious adaptive changes in cardiac structure, function and electrical activity, together with peripheral and cerebral vascular structure and function. This review serves to detail knowledge in relation to; (1) Cardiac structure and function in veteran endurance athletes focusing on the differentiation of physiological and pathological changes in cardiac remodelling; (2) Cardiac electrical activity and the veteran endurance athlete with attention to arrhythmias, the substrate for arrhythmia generation and the clinical significance of such arrhythmias; (3) Peripheral and cerebral vascular structure and function in ageing and endurance-trained individuals; and (4) directions for future research.","container-title":"European Journal of Applied Physiology","DOI":"10.1007/s00421-010-1534-3","ISSN":"1439-6327","issue":"3","journalAbbreviation":"Eur. J. Appl. Physiol.","language":"eng","note":"PMID: 20556420","page":"459-478","source":"PubMed","title":"Cardiovascular function and the veteran athlete","volume":"110","author":[{"family":"Wilson","given":"M."},{"family":"O'Hanlon","given":"R."},{"family":"Basavarajaiah","given":"S."},{"family":"George","given":"K."},{"family":"Green","given":"D."},{"family":"Ainslie","given":"P."},{"family":"Sharma","given":"S."},{"family":"Prasad","given":"S."},{"family":"Murrell","given":"C."},{"family":"Thijssen","given":"D."},{"family":"Nevill","given":"A."},{"family":"Whyte","given":"G."}],"issued":{"date-parts":[["2010",10]]}}},{"id":"msovIt9u/5uh5KxOl","uris":["http://zotero.org/groups/867278/items/YL5HAQIL"],"uri":["http://zotero.org/groups/867278/items/YL5HAQIL"],"itemData":{"id":2624,"type":"article-journal","abstract":"BACKGROUND: Conflicting data have been reported about the nature (physiologic versus pathologic) of left ventricular (LV) hypertrophy in master athletes.; AIM OF THE STUDY: To analyze LV and right ventricular (RV) myocardial function in master athletes with LV hypertrophy induced by either endurance or strength training.; METHODS: Standard Doppler echo and colour Doppler Myocardial Imaging (DMI) of LV and of RV basal lateral walls were performed in 40 competitive master (&gt;45 years) endurance athletes (ATE), in 20 master strength-trained athletes (ATS) and 25 age-matched healthy sedentary subjects, all males. By use of DMI, the following parameters of myocardial function were assessed: systolic peak velocities, precontraction time, contraction time, early (E(m)) and late (A(m)) diastolic peak velocities, E(m)/A(m) ratio, relaxation time.; RESULTS: The two groups were comparable for age, but ATS at rest showed higher heart rate, systolic blood pressure, and body surface area. LV mass index did not significantly differ between the two groups of athletes. However, ATS showed increased wall thickness and relative wall thickness, while LV stroke volume and both LV and RV end-diastolic diameters were greater in ATE. All transmitral and transtricuspid Doppler indexes were higher in ATE. DMI analysis showed in ATE higher E(m) and E(m)/A(m) ratio at the level of both RV and LV lateral walls. In the overall population of athletes, linear regression models evidenced independent positive association of RV peak E(m) velocity with both LV stroke volume and maximal workload achieved by bicycle ergometer (both p&lt;0.001).; CONCLUSIONS: RV early diastolic myocardial function is positively influenced by preload increase in master athletes and represents an independent determinant of cardiac performance during physical effort. Therefore, colour DMI may be taken into account to distinguish different cardiac adaptation to either endurance or strength sport training in master athletes.","container-title":"International journal of cardiology","DOI":"10.1016/j.ijcard.2006.03.041","ISSN":"1874-1754","issue":"3","page":"342-9","source":"Web of Science","title":"Biventricular myocardial adaptation to different training protocols in competitive master athletes.","volume":"115","author":[{"family":"D'Andrea","given":"Antonello"},{"family":"Caso","given":"Pio"},{"family":"Scarafile","given":"Raffaella"},{"family":"Salerno","given":"Gemma"},{"family":"De Corato","given":"Giuseppe"},{"family":"Mita","given":"Claudia"},{"family":"Di Salvo","given":"Giovanni"},{"family":"Allocca","given":"Filomena"},{"family":"Colonna","given":"Diego"},{"family":"Caprile","given":"Mario"},{"family":"Ascione","given":"Luigi"},{"family":"Cuomo","given":"Sergio"},{"family":"Calabro","given":"Raffaele"}],"issued":{"date-parts":[["2007",9,14]]}}}],"schema":"https://github.com/citation-style-language/schema/raw/master/csl-citation.json"} </w:instrText>
      </w:r>
      <w:r w:rsidRPr="0077153D">
        <w:rPr>
          <w:lang w:val="en-US"/>
        </w:rPr>
        <w:fldChar w:fldCharType="separate"/>
      </w:r>
      <w:r w:rsidR="00AA4023" w:rsidRPr="0077153D">
        <w:t>(D’Andrea et al., 2007; Wilson et al., 2010)</w:t>
      </w:r>
      <w:r w:rsidRPr="0077153D">
        <w:rPr>
          <w:lang w:val="en-US"/>
        </w:rPr>
        <w:fldChar w:fldCharType="end"/>
      </w:r>
      <w:r w:rsidR="008F2EC5" w:rsidRPr="0077153D">
        <w:rPr>
          <w:lang w:val="en-US"/>
        </w:rPr>
        <w:t xml:space="preserve"> </w:t>
      </w:r>
      <w:r w:rsidRPr="0077153D">
        <w:rPr>
          <w:lang w:val="en-US"/>
        </w:rPr>
        <w:t>– represents a non-pharmacological model to isolate the inexorable from the preventable declines in cardiovascular ageing</w:t>
      </w:r>
      <w:r w:rsidR="00231A8A" w:rsidRPr="0077153D">
        <w:rPr>
          <w:lang w:val="en-US"/>
        </w:rPr>
        <w:t xml:space="preserve"> </w:t>
      </w:r>
      <w:r w:rsidRPr="0077153D">
        <w:rPr>
          <w:lang w:val="en-US"/>
        </w:rPr>
        <w:fldChar w:fldCharType="begin"/>
      </w:r>
      <w:r w:rsidR="00D20766" w:rsidRPr="0077153D">
        <w:rPr>
          <w:lang w:val="en-US"/>
        </w:rPr>
        <w:instrText xml:space="preserve"> ADDIN ZOTERO_ITEM CSL_CITATION {"citationID":"G9dwKzKM","properties":{"formattedCitation":"(Beaumont et al., 2018)","plainCitation":"(Beaumont et al., 2018)","noteIndex":0},"citationItems":[{"id":"msovIt9u/xIinT9gb","uris":["http://zotero.org/groups/1492118/items/QMTXMGFV"],"uri":["http://zotero.org/groups/1492118/items/QMTXMGFV"],"itemData":{"id":8613,"type":"article-journal","abstract":"BACKGROUND: Ageing is associated with an inexorable decline in cardiac and vascular function, resulting in an increased risk of Cardiovascular Disease (CVD). Lifestyle factors such as exercise have emerged as a primary therapeutic target in the prevention of CVD, yet older individuals are frequently reported as being the least active, with few meeting the recommended physical activity guidelines. In contrast, well trained older individuals (Masters athletes) have superior functional capacity than their sedentary peers and are often comparable with young non-athletes. Therefore, the 'masters' athlete may be viewed as a unique non-pharmacological model which may allow researchers to disentangle the inexorable from the preventable and the magnitude of the unavoidable 'true' reduction in cardiac function due to ageing.\nCONCLUSION: This review examines evidence from studies which have compared cardiac structure and function in well trained older athletes, with age-matched controls but otherwise healthy.","container-title":"Current Cardiology Reviews","DOI":"10.2174/1573403X14666180810155513","ISSN":"1875-6557","issue":"4","journalAbbreviation":"Curr Cardiol Rev","language":"eng","note":"PMID: 30095058","page":"245-253","source":"PubMed","title":"Cardiac Response to Exercise in Normal Ageing: What Can We Learn from Masters Athletes?","title-short":"Cardiac Response to Exercise in Normal Ageing","volume":"14","author":[{"family":"Beaumont","given":"A."},{"family":"Campbell","given":"A."},{"family":"Grace","given":"F."},{"family":"Sculthorpe","given":"N."}],"issued":{"date-parts":[["2018"]]}}}],"schema":"https://github.com/citation-style-language/schema/raw/master/csl-citation.json"} </w:instrText>
      </w:r>
      <w:r w:rsidRPr="0077153D">
        <w:rPr>
          <w:lang w:val="en-US"/>
        </w:rPr>
        <w:fldChar w:fldCharType="separate"/>
      </w:r>
      <w:r w:rsidR="00AA4023" w:rsidRPr="0077153D">
        <w:t>(Beaumont et al., 2018)</w:t>
      </w:r>
      <w:r w:rsidRPr="0077153D">
        <w:rPr>
          <w:lang w:val="en-US"/>
        </w:rPr>
        <w:fldChar w:fldCharType="end"/>
      </w:r>
      <w:r w:rsidRPr="0077153D">
        <w:rPr>
          <w:lang w:val="en-US"/>
        </w:rPr>
        <w:t>.</w:t>
      </w:r>
    </w:p>
    <w:p w14:paraId="3D21FB65" w14:textId="312C2DFD" w:rsidR="00305943" w:rsidRPr="0077153D" w:rsidRDefault="00875A99" w:rsidP="0005772A">
      <w:pPr>
        <w:pStyle w:val="paragraph"/>
        <w:ind w:firstLine="720"/>
        <w:jc w:val="both"/>
        <w:rPr>
          <w:lang w:val="en-US"/>
        </w:rPr>
      </w:pPr>
      <w:r w:rsidRPr="0077153D">
        <w:rPr>
          <w:lang w:val="en-US"/>
        </w:rPr>
        <w:t>One characteristic of advancing age is a reduced peak oxygen uptake (</w:t>
      </w:r>
      <w:bookmarkStart w:id="8" w:name="_Hlk36108964"/>
      <w:r w:rsidRPr="0077153D">
        <w:rPr>
          <w:lang w:val="en-US"/>
        </w:rPr>
        <w:t>VO</w:t>
      </w:r>
      <w:r w:rsidRPr="0077153D">
        <w:rPr>
          <w:vertAlign w:val="subscript"/>
          <w:lang w:val="en-US"/>
        </w:rPr>
        <w:t>2peak</w:t>
      </w:r>
      <w:bookmarkEnd w:id="8"/>
      <w:r w:rsidRPr="0077153D">
        <w:rPr>
          <w:lang w:val="en-US"/>
        </w:rPr>
        <w:t>)</w:t>
      </w:r>
      <w:r w:rsidR="00231A8A" w:rsidRPr="0077153D">
        <w:rPr>
          <w:lang w:val="en-US"/>
        </w:rPr>
        <w:t xml:space="preserve"> </w:t>
      </w:r>
      <w:r w:rsidRPr="0077153D">
        <w:rPr>
          <w:lang w:val="en-US"/>
        </w:rPr>
        <w:fldChar w:fldCharType="begin"/>
      </w:r>
      <w:r w:rsidR="00D20766" w:rsidRPr="0077153D">
        <w:rPr>
          <w:lang w:val="en-US"/>
        </w:rPr>
        <w:instrText xml:space="preserve"> ADDIN ZOTERO_ITEM CSL_CITATION {"citationID":"a2d3g4lbb5i","properties":{"formattedCitation":"(Astrand, 1960; Beaumont et al., 2020; Dill et al., 1967; Rogers et al., 1990)","plainCitation":"(Astrand, 1960; Beaumont et al., 2020; Dill et al., 1967; Rogers et al., 1990)","noteIndex":0},"citationItems":[{"id":"msovIt9u/jY7D3KZ0","uris":["http://zotero.org/users/5795197/items/GWJGTKLT"],"uri":["http://zotero.org/users/5795197/items/GWJGTKLT"],"itemData":{"id":98,"type":"article-journal","title":"Aerobic work capacity in men and women with special reference to age","container-title":"Acta Physiologica Scandinavica. Supplementum","page":"1-92","volume":"49","issue":"169","source":"PubMed","ISSN":"0302-2994","note":"PMID: 13794892","journalAbbreviation":"Acta Physiol Scand Suppl","language":"eng","author":[{"family":"Astrand","given":"I."}],"issued":{"date-parts":[["1960"]]}}},{"id":6168,"uris":["http://zotero.org/groups/2420581/items/EUC4EN8P"],"uri":["http://zotero.org/groups/2420581/items/EUC4EN8P"],"itemData":{"id":6168,"type":"article-journal","abstract":"PURPOSE: The interaction of ageing and exercise training status on left-ventricular (LV) peak strain is unclear. Additionally, strain analysis across the entire cardiac cycle facilitates a more detailed assessment of deformation, yet this has not been implemented to characterize the ageing LV and in association with training status. This study investigated healthy ageing and training status on LV systolic and diastolic strain utilizing novel echocardiographic applications.\nMETHODS: Forty healthy males were included and allocated into four groups; young recreationally active (YRA, n = 9; 28 ± 5 years), old recreationally active (ORA, n = 10; 68 ± 6), young trained (YT, n = 10; 27 ± 6 years), and old trained (OT, n = 11, 64 ± 4 years) groups. Two-dimensional speckle-tracking echocardiography was performed to ascertain peak LV longitudinal and circumferential strain (base and apex) strain within each myocardial layer and at 5% increments across the cardiac cycle.\nRESULTS: Older groups had lower diastolic longitudinal lengthening and circumferential expansion between 40-85% mid-diastole, regardless of training status (P &lt; 0.05). Whereas, strain throughout systole was similar between groups (P &gt; 0.05). Longitudinal and circumferential (base and apex) peak and layer-specific strain did not differ between groups (P &gt; 0.05).\nCONCLUSION: Novel applications of diastolic strain revealed lower age-associated LV longitudinal lengthening and circumferential expansion in older age. Yet, diastolic strain profiles did not differ based on chronic habits of exercise training and, thus, older trained men did not demonstrate an attenuation of age-associated differences in mid-diastolic LV strain.","container-title":"European Journal of Applied Physiology","DOI":"10.1007/s00421-020-04418-1","ISSN":"1439-6327","issue":"9","journalAbbreviation":"Eur J Appl Physiol","language":"eng","note":"PMID: 32623518\nPMCID: PMC7419356","page":"2059-2073","source":"PubMed","title":"Long-term athletic training does not alter age-associated reductions of left-ventricular mid-diastolic lengthening or expansion at rest","volume":"120","author":[{"family":"Beaumont","given":"Alexander"},{"family":"Campbell","given":"Amy"},{"family":"Unnithan","given":"Viswanath"},{"family":"Grace","given":"Fergal"},{"family":"Knox","given":"Allan"},{"family":"Sculthorpe","given":"Nicholas"}],"issued":{"date-parts":[["2020",9]]}}},{"id":"msovIt9u/NgdaZZDZ","uris":["http://zotero.org/users/5795197/items/DYFEJF7K"],"uri":["http://zotero.org/users/5795197/items/DYFEJF7K"],"itemData":{"id":100,"type":"article-journal","title":"A longitudinal study of 16 champion runners","container-title":"The Journal of Sports Medicine and Physical Fitness","page":"4-27","volume":"7","issue":"1","source":"PubMed","ISSN":"0022-4707","note":"PMID: 6045211","journalAbbreviation":"J Sports Med Phys Fitness","language":"eng","author":[{"family":"Dill","given":"D. B."},{"family":"Robinson","given":"S."},{"family":"Ross","given":"J. C."}],"issued":{"date-parts":[["1967",3]]}}},{"id":"msovIt9u/Ci5k0zri","uris":["http://zotero.org/users/5795197/items/FNWUKB2J"],"uri":["http://zotero.org/users/5795197/items/FNWUKB2J"],"itemData":{"id":104,"type":"article-journal","title":"Decline in VO2max with aging in master athletes and sedentary men","container-title":"Journal of Applied Physiology (Bethesda, Md.: 1985)","page":"2195-2199","volume":"68","issue":"5","source":"PubMed","abstract":"Fifteen well-trained master endurance athletes [62.0 +/- 2.3 (SE) yr] and 14 sedentary control subjects (61.4 +/- 1.4 yr) were reevaluated after an average follow-up period of approximately 8 yr to obtain information regarding the effects of physical activity on the age-related decline in maximal O2 uptake capacity (VO2max). The master athletes had been training for 10.2 +/- 2.9 yr before initial testing and continued to train during the follow-up period. The sedentary subjects' VO2max declined by an average of 3.3 ml.kg-1.min-1 (33.9 +/- 1.7 vs. 30.6 +/- 1.6, P less than 0.001) over the course of the study, a decline of 12% per decade. In these subjects maximal heart rate declined 8 beats/min (171 vs. 163) and maximal O2 pulse decreased from 0.20 to 0.18 ml.kg-1.beat (P less than 0.05). The master athletes' VO2 max decreased by an average of 2.2 ml.kg-1.min-1 (54.0 +/- 1.7 vs. 51.8 +/- 1.8, P less than 0.05), a 5.5% decline per decade. The master athletes' maximal heart rate was unchanged (171 +/- 3 beats/min) and their maximal O2 pulse decreased from 0.32 to 0.30 ml.kg-1.beat (P less than 0.05). These findings provide evidence that the age-related decrease in VO2max of master athletes who continue to engage in regular vigorous endurance exercise training is approximately one-half the rate of decline seen in age-matched sedentary subjects. Furthermore our results suggest that endurance exercise training may reduce the rate of decline in maximal heart rate that typically occurs as an individual ages.","DOI":"10.1152/jappl.1990.68.5.2195","ISSN":"8750-7587","note":"PMID: 2361923","journalAbbreviation":"J. Appl. Physiol.","language":"eng","author":[{"family":"Rogers","given":"M. A."},{"family":"Hagberg","given":"J. M."},{"family":"Martin","given":"W. H."},{"family":"Ehsani","given":"A. A."},{"family":"Holloszy","given":"J. O."}],"issued":{"date-parts":[["1990",5]]}}}],"schema":"https://github.com/citation-style-language/schema/raw/master/csl-citation.json"} </w:instrText>
      </w:r>
      <w:r w:rsidRPr="0077153D">
        <w:rPr>
          <w:lang w:val="en-US"/>
        </w:rPr>
        <w:fldChar w:fldCharType="separate"/>
      </w:r>
      <w:r w:rsidR="00D20766" w:rsidRPr="0077153D">
        <w:t>(Astrand, 1960; Beaumont et al., 2020; Dill et al., 1967; Rogers et al., 1990)</w:t>
      </w:r>
      <w:r w:rsidRPr="0077153D">
        <w:rPr>
          <w:lang w:val="en-US"/>
        </w:rPr>
        <w:fldChar w:fldCharType="end"/>
      </w:r>
      <w:r w:rsidRPr="0077153D">
        <w:rPr>
          <w:lang w:val="en-US"/>
        </w:rPr>
        <w:t>.</w:t>
      </w:r>
      <w:r w:rsidR="00201399" w:rsidRPr="0077153D">
        <w:rPr>
          <w:lang w:val="en-US"/>
        </w:rPr>
        <w:t xml:space="preserve"> T</w:t>
      </w:r>
      <w:r w:rsidRPr="0077153D">
        <w:rPr>
          <w:lang w:val="en-US"/>
        </w:rPr>
        <w:t xml:space="preserve">his </w:t>
      </w:r>
      <w:r w:rsidR="00FF130B" w:rsidRPr="0077153D">
        <w:rPr>
          <w:lang w:val="en-US"/>
        </w:rPr>
        <w:t>decrease</w:t>
      </w:r>
      <w:r w:rsidRPr="0077153D">
        <w:rPr>
          <w:lang w:val="en-US"/>
        </w:rPr>
        <w:t xml:space="preserve"> accelerates with age</w:t>
      </w:r>
      <w:r w:rsidR="00231A8A" w:rsidRPr="0077153D">
        <w:rPr>
          <w:lang w:val="en-US"/>
        </w:rPr>
        <w:t xml:space="preserve"> </w:t>
      </w:r>
      <w:r w:rsidRPr="0077153D">
        <w:fldChar w:fldCharType="begin"/>
      </w:r>
      <w:r w:rsidR="00D20766" w:rsidRPr="0077153D">
        <w:instrText xml:space="preserve"> ADDIN ZOTERO_ITEM CSL_CITATION {"citationID":"Evo5XM8y","properties":{"formattedCitation":"(Hawkins and Wiswell, 2003)","plainCitation":"(Hawkins and Wiswell, 2003)","noteIndex":0},"citationItems":[{"id":"msovIt9u/8YCKS8fR","uris":["http://zotero.org/groups/867278/items/SM84DN8Q"],"uri":["http://zotero.org/groups/867278/items/SM84DN8Q"],"itemData":{"id":1979,"type":"article-journal","abstract":"Because of the influence of cardiorespiratory fitness on functional independence, quality of life, and cardiovascular disease and all-cause mortality, tremendous interest has been directed towards describing the age-related change in maximal oxygen consumption (VO(2max)). Current evidence supports a 10% per decade decline in VO(2max) in men and women regardless of activity level. High-intensity exercise may reduce this loss by up to 50% in young and middle-aged men, but not older men, if maintained long term. Middle-aged and older women do not appear to be able to reduce loss rates in VO(2max) to less than 10% per decade, which may be related to estrogen status. However, maintaining high-intensity training seems limited to approximately one decade at best and to a select few individuals. While the factors limiting the ability to maintain high-intensity training are not completely known, aging most likely plays a role as studies have demonstrated that training maintenance becomes more difficult with advancing age. Age-related loss of VO(2max) seems to occur in a non-linear fashion in association with declines in physical activity. In sedentary individuals, this non-linear decline generally occurs during the twenties and thirties whereas athletic individuals demonstrate a non-linear decline upon decreasing or ceasing training. Non-linear loss rates are also demonstrated in individuals over the age of 70 years. The decline in VO(2max) seems to be due to both central and peripheral adaptations, primarily reductions in maximal heart rate (HR(max)) and lean body mass (LBM). Exercise training does not influence declines in HR(max), while LBM can be maintained to some degree by exercise. Recommendations for exercise training should include aerobic activities utilising guidelines established by the American College of Sports Medicine for improving CV fitness and health, as well as strength training activities for enhancing LBM.","container-title":"Sports Medicine (Auckland, N.Z.)","DOI":"10.2165/00007256-200333120-00002","ISSN":"0112-1642","issue":"12","journalAbbreviation":"Sports Med","language":"eng","note":"PMID: 12974656","page":"877-888","source":"PubMed","title":"Rate and mechanism of maximal oxygen consumption decline with aging: implications for exercise training","title-short":"Rate and mechanism of maximal oxygen consumption decline with aging","volume":"33","author":[{"family":"Hawkins","given":"Steven"},{"family":"Wiswell","given":"Robert"}],"issued":{"date-parts":[["2003"]]}}}],"schema":"https://github.com/citation-style-language/schema/raw/master/csl-citation.json"} </w:instrText>
      </w:r>
      <w:r w:rsidRPr="0077153D">
        <w:fldChar w:fldCharType="separate"/>
      </w:r>
      <w:r w:rsidR="00AA4023" w:rsidRPr="0077153D">
        <w:t>(Hawkins and Wiswell, 2003)</w:t>
      </w:r>
      <w:r w:rsidRPr="0077153D">
        <w:fldChar w:fldCharType="end"/>
      </w:r>
      <w:r w:rsidRPr="0077153D">
        <w:rPr>
          <w:lang w:val="en-US"/>
        </w:rPr>
        <w:t xml:space="preserve"> such that there is a </w:t>
      </w:r>
      <w:r w:rsidRPr="0077153D">
        <w:t>~16% decrease across the fifth decade but a ~26% decrease during the seventh decade and above</w:t>
      </w:r>
      <w:r w:rsidR="006F713B" w:rsidRPr="0077153D">
        <w:t xml:space="preserve"> </w:t>
      </w:r>
      <w:r w:rsidRPr="0077153D">
        <w:fldChar w:fldCharType="begin"/>
      </w:r>
      <w:r w:rsidR="00D20766" w:rsidRPr="0077153D">
        <w:instrText xml:space="preserve"> ADDIN ZOTERO_ITEM CSL_CITATION {"citationID":"Qm3EtdNP","properties":{"formattedCitation":"(Fleg et al., 2005)","plainCitation":"(Fleg et al., 2005)","noteIndex":0},"citationItems":[{"id":"msovIt9u/x09SiP7p","uris":["http://zotero.org/groups/867278/items/JRWEMSYM"],"uri":["http://zotero.org/groups/867278/items/JRWEMSYM"],"itemData":{"id":1980,"type":"article-journal","abstract":"BACKGROUND: The ability of older persons to function independently is dependent largely on the maintenance of sufficient aerobic capacity and strength to perform daily activities. Although peak aerobic capacity is widely recognized to decline with age, its rate of decline has been estimated primarily from cross-sectional studies that may provide misleading, overly optimistic estimates of aging changes.\nMETHODS AND RESULTS: To determine longitudinal rate of change in aerobic capacity and the influence of age, gender, and physical activity on these changes, we performed serial measurements of peak treadmill oxygen consumption (peak VO2) in 375 women and 435 men ages 21 to 87 years from the Baltimore Longitudinal Study of Aging, a community-dwelling cohort free of clinical heart disease, over a median follow-up period of 7.9 years. A linear mixed-effects regression model was used to calculate the predicted longitudinal 10-year rate of change in peak VO2, expressed in milliliters per minute, for each age decade from the 20s through the 70s after adjustment for self-reported leisure-time physical activity. A longitudinal decline in peak VO2 was observed in each of the 6 age decades in both sexes; however, the rate of decline accelerated from 3% to 6% per 10 years in the 20s and 30s to &gt;20% per 10 years in the 70s and beyond. The rate of decline for each decade was larger in men than in women from the 40s onward. Similar longitudinal rates of decline prevailed when peak VO2 was indexed per kilogram of body weight or per kilogram of fat-free mass and in all quartiles of self-reported leisure-time physical activity. When the components of peak VO2 were examined, the rate of longitudinal decline of the oxygen pulse (ie, the O2 utilization per heart beat) mirrored that of peak VO2, whereas the longitudinal rate of heart rate decline averaged only 4% to 6% per 10 years, and accelerated only minimally with age.\nCONCLUSIONS: The longitudinal rate of decline in peak VO2 in healthy adults is not constant across the age span in healthy persons, as assumed by cross-sectional studies, but accelerates markedly with each successive age decade, especially in men, regardless of physical activity habits. The accelerated rate of decline of peak aerobic capacity has substantial implications with regard to functional independence and quality of life, not only in healthy older persons, but particularly when disease-related deficits are superimposed.","container-title":"Circulation","DOI":"10.1161/CIRCULATIONAHA.105.545459","ISSN":"1524-4539","issue":"5","journalAbbreviation":"Circulation","language":"eng","note":"PMID: 16043637","page":"674-682","source":"PubMed","title":"Accelerated longitudinal decline of aerobic capacity in healthy older adults","volume":"112","author":[{"family":"Fleg","given":"Jerome L."},{"family":"Morrell","given":"Christopher H."},{"family":"Bos","given":"Angelo G."},{"family":"Brant","given":"Larry J."},{"family":"Talbot","given":"Laura A."},{"family":"Wright","given":"Jeanette G."},{"family":"Lakatta","given":"Edward G."}],"issued":{"date-parts":[["2005",8,2]]}}}],"schema":"https://github.com/citation-style-language/schema/raw/master/csl-citation.json"} </w:instrText>
      </w:r>
      <w:r w:rsidRPr="0077153D">
        <w:fldChar w:fldCharType="separate"/>
      </w:r>
      <w:r w:rsidR="00AA4023" w:rsidRPr="0077153D">
        <w:t>(Fleg et al., 2005)</w:t>
      </w:r>
      <w:r w:rsidRPr="0077153D">
        <w:fldChar w:fldCharType="end"/>
      </w:r>
      <w:r w:rsidRPr="0077153D">
        <w:t xml:space="preserve">. </w:t>
      </w:r>
      <w:bookmarkStart w:id="9" w:name="_Hlk66731712"/>
      <w:r w:rsidR="00C831AA" w:rsidRPr="0077153D">
        <w:t>Indeed, lower</w:t>
      </w:r>
      <w:r w:rsidRPr="0077153D">
        <w:t xml:space="preserve"> </w:t>
      </w:r>
      <w:r w:rsidRPr="0077153D">
        <w:rPr>
          <w:lang w:val="en-US"/>
        </w:rPr>
        <w:t xml:space="preserve">levels of cardiorespiratory fitness are associated with an increased risk of cardiovascular and all-cause mortality </w:t>
      </w:r>
      <w:r w:rsidRPr="0077153D">
        <w:rPr>
          <w:lang w:val="en-US"/>
        </w:rPr>
        <w:fldChar w:fldCharType="begin"/>
      </w:r>
      <w:r w:rsidR="00D20766" w:rsidRPr="0077153D">
        <w:rPr>
          <w:lang w:val="en-US"/>
        </w:rPr>
        <w:instrText xml:space="preserve"> ADDIN ZOTERO_ITEM CSL_CITATION {"citationID":"a2ccu8bs66g","properties":{"formattedCitation":"(Imboden et al., 2018; Paffenbarger et al., 1993)","plainCitation":"(Imboden et al., 2018; Paffenbarger et al., 1993)","noteIndex":0},"citationItems":[{"id":6170,"uris":["http://zotero.org/groups/2420581/items/U6RJZBS6"],"uri":["http://zotero.org/groups/2420581/items/U6RJZBS6"],"itemData":{"id":6170,"type":"article-journal","abstract":"Background\nThere is a well-established inverse relationship between cardiorespiratory fitness (CRF) and mortality. However, this relationship has almost exclusively been studied using estimated CRF.\nObjectives\nThis study aimed to assess the association of directly measured CRF, obtained using cardiopulmonary exercise (CPX) testing with all-cause, cardiovascular disease (CVD), and cancer mortality in apparently healthy men and women.\nMethods\nParticipants included 4,137 self-referred apparently healthy adults (2,326 men, 1,811 women; mean age: 42.8 ± 12.2 years) who underwent CPX testing to determine baseline CRF. Participants were followed for 24.2 ± 11.7 years (1.1 to 49.3 years) for mortality. Cox-proportional hazard models were performed to determine the relationship of CRF (ml·kg-1·min-1) and CRF level (low, moderate, and high) with mortality outcomes.\nResults\nDuring follow-up, 727 participants died (524 men, 203 women). CPX-derived CRF was inversely related to all-cause, CVD, and cancer mortality. Low CRF was associated with higher risk for all-cause (hazard ratio [HR]: 1.73; 95% confidence interval [CI]: 1.20 to 3.50), CVD (HR: 2.27; 95% CI: 1.20 to 3.49), and cancer (HR: 2.07; 95% CI: 1.18 to 3.36) mortality compared with high CRF. Further, each metabolic equivalent increment increase in CRF was associated with a 11.6%, 16.1%, and 14.0% reductions in all-cause, CVD, and cancer mortality, respectively.\nConclusions\nGiven the prognostic ability of CPX-derived CRF for all-cause and disease-specific mortality outcomes, its use should be highly considered for apparently healthy populations as it may help to improve the efficacy of the individualized patient risk assessment and guide clinical decisions.","container-title":"Journal of the American College of Cardiology","DOI":"10.1016/j.jacc.2018.08.2166","ISSN":"0735-1097","issue":"19","journalAbbreviation":"Journal of the American College of Cardiology","language":"en","page":"2283-2292","source":"ScienceDirect","title":"Cardiorespiratory Fitness and Mortality in Healthy Men and Women","volume":"72","author":[{"family":"Imboden","given":"Mary T."},{"family":"Harber","given":"Matthew P."},{"family":"Whaley","given":"Mitchell H."},{"family":"Finch","given":"W. Holmes"},{"family":"Bishop","given":"Derron L."},{"family":"Kaminsky","given":"Leonard A."}],"issued":{"date-parts":[["2018",11,6]]}}},{"id":"msovIt9u/Ors2sMAM","uris":["http://zotero.org/users/5795197/items/ANSEYS5I"],"uri":["http://zotero.org/users/5795197/items/ANSEYS5I"],"itemData":{"id":242,"type":"article-journal","abstract":"BACKGROUND: Recent trends toward increasing physical exercise, stopping cigarette smoking, and avoiding obesity may increase longevity. We analyzed changes in the lifestyles of Harvard College alumni and the associations of these changes with mortality.\nMETHODS: Men who were 45 to 84 years of age in 1977 and who had reported no life-threatening disease on questionnaires completed in 1962 or 1966 and again in 1977 were classified according to changes in lifestyle characteristics between the first and second questionnaires. We analyzed changes in their level of physical activity, cigarette smoking, blood pressure, and body weight, and the relation of these factors to mortality between 1977 and 1985.\nRESULTS: Of the 10,269 men, 476 died during this period (which totaled 90,650 man-years of observation). Beginning moderately vigorous sports activity (at an intensity of 4.5 or more metabolic equivalents) was associated with a 23 percent lower risk of death (95 percent confidence interval, 4 to 42 percent; P = 0.015) than not taking up moderately vigorous sports. Quitting cigarette smoking was associated with a 41 percent lower risk (95 percent confidence interval, 20 to 57 percent; P = 0.001) than continuing smoking, but with a 23 percent higher risk than constant nonsmoking. Men with recently diagnosed hypertension had a lower risk of death than those with long-term hypertension (relative risk, 0.75; 95 percent confidence interval, 0.55 to 1.02; P = 0.057), as did men with consistently normal blood pressure (relative risk, 0.52; 95 percent confidence interval, 0.40 to 0.68; P &lt; 0.001). Maintenance of lean body mass was associated with a lower mortality rate than long-term, recent, or previous obesity. The associations between changes in lifestyle and mortality were independent and were largely undiminished by age. Our findings on death from coronary heart disease mirrored those on death from all causes.\nCONCLUSIONS: Beginning moderately vigorous sports activity, quitting cigarette smoking, maintaining normal blood pressure, and avoiding obesity were separately associated with lower rates of death from all causes and from coronary heart disease among middle-aged and older men.","container-title":"The New England Journal of Medicine","DOI":"10.1056/NEJM199302253280804","ISSN":"0028-4793","issue":"8","journalAbbreviation":"N. Engl. J. Med.","language":"eng","note":"PMID: 8426621","page":"538-545","source":"PubMed","title":"The association of changes in physical-activity level and other lifestyle characteristics with mortality among men","volume":"328","author":[{"family":"Paffenbarger","given":"R. S."},{"family":"Hyde","given":"R. T."},{"family":"Wing","given":"A. L."},{"family":"Lee","given":"I. M."},{"family":"Jung","given":"D. L."},{"family":"Kampert","given":"J. B."}],"issued":{"date-parts":[["1993",2,25]]}}}],"schema":"https://github.com/citation-style-language/schema/raw/master/csl-citation.json"} </w:instrText>
      </w:r>
      <w:r w:rsidRPr="0077153D">
        <w:rPr>
          <w:lang w:val="en-US"/>
        </w:rPr>
        <w:fldChar w:fldCharType="separate"/>
      </w:r>
      <w:r w:rsidR="00D20766" w:rsidRPr="0077153D">
        <w:t>(Imboden et al., 2018; Paffenbarger et al., 1993)</w:t>
      </w:r>
      <w:r w:rsidRPr="0077153D">
        <w:rPr>
          <w:lang w:val="en-US"/>
        </w:rPr>
        <w:fldChar w:fldCharType="end"/>
      </w:r>
      <w:r w:rsidRPr="0077153D">
        <w:rPr>
          <w:lang w:val="en-US"/>
        </w:rPr>
        <w:t xml:space="preserve">. </w:t>
      </w:r>
      <w:bookmarkStart w:id="10" w:name="_Hlk66732119"/>
      <w:bookmarkEnd w:id="9"/>
      <w:r w:rsidRPr="0077153D">
        <w:rPr>
          <w:lang w:val="en-US"/>
        </w:rPr>
        <w:t xml:space="preserve">Although </w:t>
      </w:r>
      <w:r w:rsidRPr="0077153D">
        <w:t>decrease</w:t>
      </w:r>
      <w:r w:rsidR="00305943" w:rsidRPr="0077153D">
        <w:t>d</w:t>
      </w:r>
      <w:r w:rsidRPr="0077153D">
        <w:t xml:space="preserve"> VO</w:t>
      </w:r>
      <w:r w:rsidRPr="0077153D">
        <w:rPr>
          <w:vertAlign w:val="subscript"/>
        </w:rPr>
        <w:t>2peak</w:t>
      </w:r>
      <w:r w:rsidRPr="0077153D">
        <w:t xml:space="preserve"> with </w:t>
      </w:r>
      <w:r w:rsidR="00305943" w:rsidRPr="0077153D">
        <w:t xml:space="preserve">increased </w:t>
      </w:r>
      <w:r w:rsidRPr="0077153D">
        <w:t>age occur</w:t>
      </w:r>
      <w:r w:rsidR="00305943" w:rsidRPr="0077153D">
        <w:t>s</w:t>
      </w:r>
      <w:r w:rsidRPr="0077153D">
        <w:t xml:space="preserve"> irrespective of training status</w:t>
      </w:r>
      <w:r w:rsidR="006F713B" w:rsidRPr="0077153D">
        <w:t xml:space="preserve"> </w:t>
      </w:r>
      <w:r w:rsidRPr="0077153D">
        <w:fldChar w:fldCharType="begin"/>
      </w:r>
      <w:r w:rsidR="00D20766" w:rsidRPr="0077153D">
        <w:instrText xml:space="preserve"> ADDIN ZOTERO_ITEM CSL_CITATION {"citationID":"NqjSNM2P","properties":{"formattedCitation":"(Pimentel et al., 2003)","plainCitation":"(Pimentel et al., 2003)","noteIndex":0},"citationItems":[{"id":"msovIt9u/gtgwswJO","uris":["http://zotero.org/groups/867278/items/4KJBZ6N3"],"uri":["http://zotero.org/groups/867278/items/4KJBZ6N3"],"itemData":{"id":1981,"type":"article-journal","abstract":"To determine the relation between habitual endurance exercise status and the age-associated decline in maximal aerobic capacity [i.e., maximal O2 consumption (V˙o2 max)] in men, we performed a well-controlled cross-sectional laboratory study on 153 healthy men aged 20–75 yr: 64 sedentary and 89 endurance trained.V˙o2 max(ml · kg−1 · min−1), measured by maximal treadmill exercise, was inversely related to age in the endurance-trained (r = −0.80) and sedentary (r = −0.74) men but was higher in the endurance-trained men at any age. The rate of decline inV˙o2 max with age (ml · kg−1 · min−1) was greater (P &lt; 0.001) in the endurance-trained than in the sedentary men. Whereas the relative rate of decline inV˙o2 max (percent decrease per decade from baseline levels in young adulthood) was similar in the two groups, the absolute rate of decline inV˙o2 max was −5.4 and −3.9 ml · kg−1 · min− · decade−1in the endurance-trained and sedentary men, respectively.V˙o2 max declined linearly across the age range in the sedentary men but was maintained in the endurance-trained men until </w:instrText>
      </w:r>
      <w:r w:rsidR="00D20766" w:rsidRPr="0077153D">
        <w:rPr>
          <w:rFonts w:ascii="Cambria Math" w:hAnsi="Cambria Math" w:cs="Cambria Math"/>
        </w:rPr>
        <w:instrText>∼</w:instrText>
      </w:r>
      <w:r w:rsidR="00D20766" w:rsidRPr="0077153D">
        <w:instrText xml:space="preserve">50 yr of age. The accelerated decline inV˙o2 max after 50 yr of age in the endurance-trained men was related to a decline in training volume (r = 0.46, P &lt; 0.0001) and was associated with an increase in 10-km running time (r = −0.84, P &lt; 0.0001). We conclude that the rate of decline in maximal aerobic capacity during middle and older age is greater in endurance-trained men than in their sedentary peers and is associated with a marked decline in O2 pulse.","container-title":"Journal of Applied Physiology","DOI":"10.1152/japplphysiol.00774.2002","ISSN":"8750-7587","issue":"6","journalAbbreviation":"Journal of Applied Physiology","page":"2406-2413","source":"physiology.org (Atypon)","title":"Greater rate of decline in maximal aerobic capacity  with age in endurance-trained than in sedentary men","volume":"94","author":[{"family":"Pimentel","given":"Annemarie E."},{"family":"Gentile","given":"Christopher L."},{"family":"Tanaka","given":"Hirofumi"},{"family":"Seals","given":"Douglas R."},{"family":"Gates","given":"Phillip E."}],"issued":{"date-parts":[["2003",6,1]]}}}],"schema":"https://github.com/citation-style-language/schema/raw/master/csl-citation.json"} </w:instrText>
      </w:r>
      <w:r w:rsidRPr="0077153D">
        <w:fldChar w:fldCharType="separate"/>
      </w:r>
      <w:r w:rsidR="00AA4023" w:rsidRPr="0077153D">
        <w:t>(Pimentel et al., 2003)</w:t>
      </w:r>
      <w:r w:rsidRPr="0077153D">
        <w:fldChar w:fldCharType="end"/>
      </w:r>
      <w:r w:rsidRPr="0077153D">
        <w:t xml:space="preserve">, the </w:t>
      </w:r>
      <w:r w:rsidRPr="0077153D">
        <w:rPr>
          <w:i/>
          <w:iCs/>
        </w:rPr>
        <w:t>rate</w:t>
      </w:r>
      <w:r w:rsidRPr="0077153D">
        <w:t xml:space="preserve"> of decline may be </w:t>
      </w:r>
      <w:r w:rsidR="00BF6741" w:rsidRPr="0077153D">
        <w:t>"</w:t>
      </w:r>
      <w:r w:rsidR="00305943" w:rsidRPr="0077153D">
        <w:t>flattened</w:t>
      </w:r>
      <w:r w:rsidR="00BF6741" w:rsidRPr="0077153D">
        <w:t>"</w:t>
      </w:r>
      <w:r w:rsidR="00305943" w:rsidRPr="0077153D">
        <w:t xml:space="preserve"> through exercise training, as</w:t>
      </w:r>
      <w:r w:rsidRPr="0077153D">
        <w:t xml:space="preserve"> masters athletes exhibit </w:t>
      </w:r>
      <w:r w:rsidR="00BF6741" w:rsidRPr="0077153D">
        <w:t xml:space="preserve">less </w:t>
      </w:r>
      <w:r w:rsidR="00BF6741" w:rsidRPr="0077153D">
        <w:rPr>
          <w:lang w:val="en-US"/>
        </w:rPr>
        <w:t>VO</w:t>
      </w:r>
      <w:r w:rsidR="00BF6741" w:rsidRPr="0077153D">
        <w:rPr>
          <w:vertAlign w:val="subscript"/>
          <w:lang w:val="en-US"/>
        </w:rPr>
        <w:t>2peak</w:t>
      </w:r>
      <w:r w:rsidR="00BF6741" w:rsidRPr="0077153D">
        <w:t xml:space="preserve"> loss</w:t>
      </w:r>
      <w:r w:rsidRPr="0077153D">
        <w:t xml:space="preserve"> over 8 years than sedentary </w:t>
      </w:r>
      <w:r w:rsidR="00BF6741" w:rsidRPr="0077153D">
        <w:t>counterparts</w:t>
      </w:r>
      <w:r w:rsidR="00231A8A" w:rsidRPr="0077153D">
        <w:t xml:space="preserve"> </w:t>
      </w:r>
      <w:r w:rsidR="00861F18" w:rsidRPr="0077153D">
        <w:fldChar w:fldCharType="begin"/>
      </w:r>
      <w:r w:rsidR="00D20766" w:rsidRPr="0077153D">
        <w:instrText xml:space="preserve"> ADDIN ZOTERO_ITEM CSL_CITATION {"citationID":"IkybzaKp","properties":{"formattedCitation":"(Rogers et al., 1990)","plainCitation":"(Rogers et al., 1990)","noteIndex":0},"citationItems":[{"id":"msovIt9u/Ci5k0zri","uris":["http://zotero.org/users/5795197/items/FNWUKB2J"],"uri":["http://zotero.org/users/5795197/items/FNWUKB2J"],"itemData":{"id":"um5VwcZh/E9Geq33U","type":"article-journal","title":"Decline in VO2max with aging in master athletes and sedentary men","container-title":"Journal of Applied Physiology (Bethesda, Md.: 1985)","page":"2195-2199","volume":"68","issue":"5","source":"PubMed","abstract":"Fifteen well-trained master endurance athletes [62.0 +/- 2.3 (SE) yr] and 14 sedentary control subjects (61.4 +/- 1.4 yr) were reevaluated after an average follow-up period of approximately 8 yr to obtain information regarding the effects of physical activity on the age-related decline in maximal O2 uptake capacity (VO2max). The master athletes had been training for 10.2 +/- 2.9 yr before initial testing and continued to train during the follow-up period. The sedentary subjects' VO2max declined by an average of 3.3 ml.kg-1.min-1 (33.9 +/- 1.7 vs. 30.6 +/- 1.6, P less than 0.001) over the course of the study, a decline of 12% per decade. In these subjects maximal heart rate declined 8 beats/min (171 vs. 163) and maximal O2 pulse decreased from 0.20 to 0.18 ml.kg-1.beat (P less than 0.05). The master athletes' VO2 max decreased by an average of 2.2 ml.kg-1.min-1 (54.0 +/- 1.7 vs. 51.8 +/- 1.8, P less than 0.05), a 5.5% decline per decade. The master athletes' maximal heart rate was unchanged (171 +/- 3 beats/min) and their maximal O2 pulse decreased from 0.32 to 0.30 ml.kg-1.beat (P less than 0.05). These findings provide evidence that the age-related decrease in VO2max of master athletes who continue to engage in regular vigorous endurance exercise training is approximately one-half the rate of decline seen in age-matched sedentary subjects. Furthermore our results suggest that endurance exercise training may reduce the rate of decline in maximal heart rate that typically occurs as an individual ages.","DOI":"10.1152/jappl.1990.68.5.2195","ISSN":"8750-7587","note":"PMID: 2361923","journalAbbreviation":"J. Appl. Physiol.","language":"eng","author":[{"family":"Rogers","given":"M. A."},{"family":"Hagberg","given":"J. M."},{"family":"Martin","given":"W. H."},{"family":"Ehsani","given":"A. A."},{"family":"Holloszy","given":"J. O."}],"issued":{"date-parts":[["1990",5]]}}}],"schema":"https://github.com/citation-style-language/schema/raw/master/csl-citation.json"} </w:instrText>
      </w:r>
      <w:r w:rsidR="00861F18" w:rsidRPr="0077153D">
        <w:fldChar w:fldCharType="separate"/>
      </w:r>
      <w:r w:rsidR="00AA4023" w:rsidRPr="0077153D">
        <w:t>(Rogers et al., 1990)</w:t>
      </w:r>
      <w:r w:rsidR="00861F18" w:rsidRPr="0077153D">
        <w:fldChar w:fldCharType="end"/>
      </w:r>
      <w:r w:rsidRPr="0077153D">
        <w:t xml:space="preserve">. </w:t>
      </w:r>
      <w:r w:rsidRPr="0077153D">
        <w:rPr>
          <w:lang w:val="en-US"/>
        </w:rPr>
        <w:t xml:space="preserve">This </w:t>
      </w:r>
      <w:r w:rsidR="00BF6741" w:rsidRPr="0077153D">
        <w:rPr>
          <w:lang w:val="en-US"/>
        </w:rPr>
        <w:t>"flattened"</w:t>
      </w:r>
      <w:r w:rsidRPr="0077153D">
        <w:rPr>
          <w:lang w:val="en-US"/>
        </w:rPr>
        <w:t xml:space="preserve"> decline </w:t>
      </w:r>
      <w:r w:rsidR="00BF6741" w:rsidRPr="0077153D">
        <w:rPr>
          <w:lang w:val="en-US"/>
        </w:rPr>
        <w:t>with</w:t>
      </w:r>
      <w:r w:rsidRPr="0077153D">
        <w:rPr>
          <w:lang w:val="en-US"/>
        </w:rPr>
        <w:t xml:space="preserve"> </w:t>
      </w:r>
      <w:r w:rsidR="00BF6741" w:rsidRPr="0077153D">
        <w:rPr>
          <w:lang w:val="en-US"/>
        </w:rPr>
        <w:t>regular training</w:t>
      </w:r>
      <w:r w:rsidRPr="0077153D">
        <w:rPr>
          <w:lang w:val="en-US"/>
        </w:rPr>
        <w:t xml:space="preserve"> becomes important given that small improvements in cardiorespiratory fitness have a disproportionately large impact on health and survival</w:t>
      </w:r>
      <w:r w:rsidR="00231A8A" w:rsidRPr="0077153D">
        <w:rPr>
          <w:lang w:val="en-US"/>
        </w:rPr>
        <w:t xml:space="preserve"> </w:t>
      </w:r>
      <w:r w:rsidRPr="0077153D">
        <w:rPr>
          <w:lang w:val="en-US"/>
        </w:rPr>
        <w:fldChar w:fldCharType="begin"/>
      </w:r>
      <w:r w:rsidR="00D20766" w:rsidRPr="0077153D">
        <w:rPr>
          <w:lang w:val="en-US"/>
        </w:rPr>
        <w:instrText xml:space="preserve"> ADDIN ZOTERO_ITEM CSL_CITATION {"citationID":"fOTM1TiR","properties":{"formattedCitation":"(Kaminsky et al., 2013b; Kodama et al., 2009)","plainCitation":"(Kaminsky et al., 2013b; Kodama et al., 2009)","noteIndex":0},"citationItems":[{"id":"msovIt9u/ovjfasqV","uris":["http://zotero.org/users/5795197/items/DX8DC3ID"],"uri":["http://zotero.org/users/5795197/items/DX8DC3ID"],"itemData":{"id":246,"type":"article-journal","container-title":"Circulation","DOI":"10.1161/CIR.0b013e31827ee100","ISSN":"1524-4539","issue":"5","journalAbbreviation":"Circulation","language":"eng","note":"PMID: 23295916","page":"652-662","source":"PubMed","title":"The importance of cardiorespiratory fitness in the United States: the need for a national registry: a policy statement from the American Heart Association","title-short":"The importance of cardiorespiratory fitness in the United States","volume":"127","author":[{"family":"Kaminsky","given":"Leonard A."},{"family":"Arena","given":"Ross"},{"family":"Beckie","given":"Theresa M."},{"family":"Brubaker","given":"Peter H."},{"family":"Church","given":"Timothy S."},{"family":"Forman","given":"Daniel E."},{"family":"Franklin","given":"Barry A."},{"family":"Gulati","given":"Martha"},{"family":"Lavie","given":"Carl J."},{"family":"Myers","given":"Jonathan"},{"family":"Patel","given":"Mahesh J."},{"family":"Piña","given":"Ileana L."},{"family":"Weintraub","given":"William S."},{"family":"Williams","given":"Mark A."},{"literal":"American Heart Association Advocacy Coordinating Committee, Council on Clinical Cardiology, and Council on Nutrition, Physical Activity and Metabolism"}],"issued":{"date-parts":[["2013",2,5]]}}},{"id":"msovIt9u/0K3UAuk3","uris":["http://zotero.org/users/5795197/items/UHQI4DXZ"],"uri":["http://zotero.org/users/5795197/items/UHQI4DXZ"],"itemData":{"id":244,"type":"article-journal","abstract":"CONTEXT: Epidemiological studies have indicated an inverse association between cardiorespiratory fitness (CRF) and coronary heart disease (CHD) or all-cause mortality in healthy participants.\nOBJECTIVE: To define quantitative relationships between CRF and CHD events, cardiovascular disease (CVD) events, or all-cause mortality in healthy men and women.\nDATA SOURCES AND STUDY SELECTION: A systematic literature search was conducted for observational cohort studies using MEDLINE (1966 to December 31, 2008) and EMBASE (1980 to December 31, 2008). The Medical Subject Headings search terms used included exercise tolerance, exercise test, exercise/physiology, physical fitness, oxygen consumption, cardiovascular diseases, myocardial ischemia, mortality, mortalities, death, fatality, fatal, incidence, or morbidity. Studies reporting associations of baseline CRF with CHD events, CVD events, or all-cause mortality in healthy participants were included.\nDATA EXTRACTION: Two authors independently extracted relevant data. CRF was estimated as maximal aerobic capacity (MAC) expressed in metabolic equivalent (MET) units. Participants were categorized as low CRF (&lt; 7.9 METs), intermediate CRF (7.9-10.8 METs), or high CRF (&gt; or = 10.9 METs). CHD and CVD were combined into 1 outcome (CHD/CVD). Risk ratios (RRs) for a 1-MET higher level of MAC and for participants with lower vs higher CRF were calculated with a random-effects model.\nDATA SYNTHESIS: Data were obtained from 33 eligible studies (all-cause mortality, 102 980 participants and 6910 cases; CHD/CVD, 84 323 participants and 4485 cases). Pooled RRs of all-cause mortality and CHD/CVD events per 1-MET higher level of MAC (corresponding to 1-km/h higher running/jogging speed) were 0.87 (95% confidence interval [CI], 0.84-0.90) and 0.85 (95% CI, 0.82-0.88), respectively. Compared with participants with high CRF, those with low CRF had an RR for all-cause mortality of 1.70 (95% CI, 1.51-1.92; P &lt; .001) and for CHD/CVD events of 1.56 (95% CI, 1.39-1.75; P &lt; .001), adjusting for heterogeneity of study design. Compared with participants with intermediate CRF, those with low CRF had an RR for all-cause mortality of 1.40 (95% CI, 1.32-1.48; P &lt; .001) and for CHD/CVD events of 1.47 (95% CI, 1.35-1.61; P &lt; .001), adjusting for heterogeneity of study design.\nCONCLUSIONS: Better CRF was associated with lower risk of all-cause mortality and CHD/CVD. Participants with a MAC of 7.9 METs or more had substantially lower rates of all-cause mortality and CHD/CVD events compared with those with a MAC of less 7.9 METs.","container-title":"JAMA","DOI":"10.1001/jama.2009.681","ISSN":"1538-3598","issue":"19","journalAbbreviation":"JAMA","language":"eng","note":"PMID: 19454641","page":"2024-2035","source":"PubMed","title":"Cardiorespiratory fitness as a quantitative predictor of all-cause mortality and cardiovascular events in healthy men and women: a meta-analysis","title-short":"Cardiorespiratory fitness as a quantitative predictor of all-cause mortality and cardiovascular events in healthy men and women","volume":"301","author":[{"family":"Kodama","given":"Satoru"},{"family":"Saito","given":"Kazumi"},{"family":"Tanaka","given":"Shiro"},{"family":"Maki","given":"Miho"},{"family":"Yachi","given":"Yoko"},{"family":"Asumi","given":"Mihoko"},{"family":"Sugawara","given":"Ayumi"},{"family":"Totsuka","given":"Kumiko"},{"family":"Shimano","given":"Hitoshi"},{"family":"Ohashi","given":"Yasuo"},{"family":"Yamada","given":"Nobuhiro"},{"family":"Sone","given":"Hirohito"}],"issued":{"date-parts":[["2009",5,20]]}}}],"schema":"https://github.com/citation-style-language/schema/raw/master/csl-citation.json"} </w:instrText>
      </w:r>
      <w:r w:rsidRPr="0077153D">
        <w:rPr>
          <w:lang w:val="en-US"/>
        </w:rPr>
        <w:fldChar w:fldCharType="separate"/>
      </w:r>
      <w:r w:rsidR="00AA4023" w:rsidRPr="0077153D">
        <w:t>(Kaminsky et al., 2013b; Kodama et al., 2009)</w:t>
      </w:r>
      <w:r w:rsidRPr="0077153D">
        <w:rPr>
          <w:lang w:val="en-US"/>
        </w:rPr>
        <w:fldChar w:fldCharType="end"/>
      </w:r>
      <w:r w:rsidR="00305943" w:rsidRPr="0077153D">
        <w:rPr>
          <w:lang w:val="en-US"/>
        </w:rPr>
        <w:t>.</w:t>
      </w:r>
      <w:r w:rsidRPr="0077153D">
        <w:rPr>
          <w:lang w:val="en-US"/>
        </w:rPr>
        <w:t xml:space="preserve"> </w:t>
      </w:r>
      <w:r w:rsidR="00BF6741" w:rsidRPr="0077153D">
        <w:rPr>
          <w:lang w:val="en-US"/>
        </w:rPr>
        <w:t xml:space="preserve">Although these studies report improved health and fitness with regular exercise training over the life course, </w:t>
      </w:r>
      <w:r w:rsidRPr="0077153D">
        <w:rPr>
          <w:lang w:val="en-US"/>
        </w:rPr>
        <w:t xml:space="preserve">sedentary individuals who take-up exercise later in life </w:t>
      </w:r>
      <w:r w:rsidR="00BF6741" w:rsidRPr="0077153D">
        <w:rPr>
          <w:lang w:val="en-US"/>
        </w:rPr>
        <w:t>may also</w:t>
      </w:r>
      <w:r w:rsidRPr="0077153D">
        <w:rPr>
          <w:lang w:val="en-US"/>
        </w:rPr>
        <w:t xml:space="preserve"> achieve considerable health benefits</w:t>
      </w:r>
      <w:r w:rsidR="00231A8A" w:rsidRPr="0077153D">
        <w:rPr>
          <w:lang w:val="en-US"/>
        </w:rPr>
        <w:t xml:space="preserve"> </w:t>
      </w:r>
      <w:r w:rsidRPr="0077153D">
        <w:rPr>
          <w:lang w:val="en-US"/>
        </w:rPr>
        <w:fldChar w:fldCharType="begin"/>
      </w:r>
      <w:r w:rsidR="00D20766" w:rsidRPr="0077153D">
        <w:rPr>
          <w:lang w:val="en-US"/>
        </w:rPr>
        <w:instrText xml:space="preserve"> ADDIN ZOTERO_ITEM CSL_CITATION {"citationID":"6JAWZ0v7","properties":{"formattedCitation":"(Knowles et al., 2015)","plainCitation":"(Knowles et al., 2015)","noteIndex":0},"citationItems":[{"id":"msovIt9u/glZtiB06","uris":["http://zotero.org/users/5795197/items/CNUH4YZJ"],"uri":["http://zotero.org/users/5795197/items/CNUH4YZJ"],"itemData":{"id":154,"type":"article-journal","abstract":"There is a demand for effective training methods that encourage exercise adherence during advancing age, particularly in sedentary populations. This study examined the effects of high-intensity interval training (HIIT) exercise on health-related quality of life (HRQL), aerobic fitness and motivation to exercise in ageing men. Participants consisted of males who were either lifelong sedentary (SED; N = 25; age 63 ± 5 years) or lifelong exercisers (LEX; N = 19; aged 61 ± 5 years). \\documentclass[12pt]{minimal}\n\t\t\t\t\\usepackage{amsmath}\n\t\t\t\t\\usepackage{wasysym} \n\t\t\t\t\\usepackage{amsfonts} \n\t\t\t\t\\usepackage{amssymb} \n\t\t\t\t\\usepackage{amsbsy}\n\t\t\t\t\\usepackage{mathrsfs}\n\t\t\t\t\\usepackage{upgreek}\n\t\t\t\t\\setlength{\\oddsidemargin}{-69pt}\n\t\t\t\t\\begin{document}$$ \\dot{\\mathrm{V}}{\\mathrm{O}}_{2 \\max } $$\\end{document}V˙O2max and HRQL were measured at three phases: baseline (Phase A), week seven (Phase B) and week 13 (Phase C). Motivation to exercise was measured at baseline and week 13. \\documentclass[12pt]{minimal}\n\t\t\t\t\\usepackage{amsmath}\n\t\t\t\t\\usepackage{wasysym} \n\t\t\t\t\\usepackage{amsfonts} \n\t\t\t\t\\usepackage{amssymb} \n\t\t\t\t\\usepackage{amsbsy}\n\t\t\t\t\\usepackage{mathrsfs}\n\t\t\t\t\\usepackage{upgreek}\n\t\t\t\t\\setlength{\\oddsidemargin}{-69pt}\n\t\t\t\t\\begin{document}$$ \\dot{\\mathrm{V}}{\\mathrm{O}}_{2 \\max } $$\\end{document}V˙O2max was significantly higher in LEX (39.2 ± 5.6 ml kg min−1) compared to SED (27.2 ± 5.2 ml kg min−1) and increased in both groups from Phase A to C (SED 4.6 ± 3.2 ml kg min−1, 95 % CI 3.1 – 6.0; LEX 4.9 ± 3.4 ml kg min−1, 95 % CI 3.1–6.6) Physical functioning (97 ± 4 LEX; 93 ± 7 SED) and general health (70 ± 11 LEX; 78 ± 11 SED) were significantly higher in LEX but increased only in the SED group from Phase A to C (physical functioning 17 ± 18, 95 % CI 9–26, general health 14 ± 14, 95 % CI 8–21). Exercise motives related to social recognition (2.4 ± 1.2 LEX; 1.5 ± 1.0 SED), affiliation (2.7 ± 1.0 LEX; 1.6 ± 1.2 SED) and competition (3.3 ± 1.3 LEX; 2.2 ± 1.1) were significantly higher in LEX yet weight management motives were significantly higher in SED (2.9 ± 1.1 LEX; 4.3 ± 0.5 SED). The study provides preliminary evidence that low-volume HIIT increases perceptions of HRQL, exercise motives and aerobic capacity in older adults, to varying degrees, in both SED and LEX groups.","container-title":"Age","DOI":"10.1007/s11357-015-9763-3","ISSN":"0161-9152","issue":"2","journalAbbreviation":"Age (Dordr)","note":"PMID: 25773069\nPMCID: PMC4359174","source":"PubMed Central","title":"Impact of low-volume, high-intensity interval training on maximal aerobic capacity, health-related quality of life and motivation to exercise in ageing men","URL":"https://www.ncbi.nlm.nih.gov/pmc/articles/PMC4359174/","volume":"37","author":[{"family":"Knowles","given":"Ann-Marie"},{"family":"Herbert","given":"Peter"},{"family":"Easton","given":"Chris"},{"family":"Sculthorpe","given":"Nicholas"},{"family":"Grace","given":"Fergal M."}],"accessed":{"date-parts":[["2019",6,18]]},"issued":{"date-parts":[["2015",4]]}}}],"schema":"https://github.com/citation-style-language/schema/raw/master/csl-citation.json"} </w:instrText>
      </w:r>
      <w:r w:rsidRPr="0077153D">
        <w:rPr>
          <w:lang w:val="en-US"/>
        </w:rPr>
        <w:fldChar w:fldCharType="separate"/>
      </w:r>
      <w:r w:rsidR="006A38F4" w:rsidRPr="0077153D">
        <w:t>(Knowles et al., 2015)</w:t>
      </w:r>
      <w:r w:rsidRPr="0077153D">
        <w:rPr>
          <w:lang w:val="en-US"/>
        </w:rPr>
        <w:fldChar w:fldCharType="end"/>
      </w:r>
      <w:r w:rsidRPr="0077153D">
        <w:rPr>
          <w:lang w:val="en-US"/>
        </w:rPr>
        <w:t>.</w:t>
      </w:r>
      <w:bookmarkEnd w:id="10"/>
    </w:p>
    <w:p w14:paraId="35B46628" w14:textId="36D8F2BD" w:rsidR="00875A99" w:rsidRPr="0077153D" w:rsidRDefault="00875A99" w:rsidP="0005772A">
      <w:pPr>
        <w:pStyle w:val="paragraph"/>
        <w:ind w:firstLine="720"/>
        <w:jc w:val="both"/>
      </w:pPr>
      <w:r w:rsidRPr="0077153D">
        <w:rPr>
          <w:lang w:val="en-US"/>
        </w:rPr>
        <w:t>Despite convincing evidence for improved cardiorespiratory fitness as a consequence of engaging in short term exercise</w:t>
      </w:r>
      <w:r w:rsidR="00231A8A" w:rsidRPr="0077153D">
        <w:rPr>
          <w:lang w:val="en-US"/>
        </w:rPr>
        <w:t xml:space="preserve"> </w:t>
      </w:r>
      <w:r w:rsidR="00177B1F" w:rsidRPr="0077153D">
        <w:rPr>
          <w:lang w:val="en-US"/>
        </w:rPr>
        <w:fldChar w:fldCharType="begin"/>
      </w:r>
      <w:r w:rsidR="00D20766" w:rsidRPr="0077153D">
        <w:rPr>
          <w:lang w:val="en-US"/>
        </w:rPr>
        <w:instrText xml:space="preserve"> ADDIN ZOTERO_ITEM CSL_CITATION {"citationID":"ajpmnuhv2a","properties":{"formattedCitation":"(Esfandiari et al., 2014; Grace et al., 2018; Knowles et al., 2015)","plainCitation":"(Esfandiari et al., 2014; Grace et al., 2018; Knowles et al., 2015)","noteIndex":0},"citationItems":[{"id":"msovIt9u/glZtiB06","uris":["http://zotero.org/users/5795197/items/CNUH4YZJ"],"uri":["http://zotero.org/users/5795197/items/CNUH4YZJ"],"itemData":{"id":154,"type":"article-journal","abstract":"There is a demand for effective training methods that encourage exercise adherence during advancing age, particularly in sedentary populations. This study examined the effects of high-intensity interval training (HIIT) exercise on health-related quality of life (HRQL), aerobic fitness and motivation to exercise in ageing men. Participants consisted of males who were either lifelong sedentary (SED; N = 25; age 63 ± 5 years) or lifelong exercisers (LEX; N = 19; aged 61 ± 5 years). \\documentclass[12pt]{minimal}\n\t\t\t\t\\usepackage{amsmath}\n\t\t\t\t\\usepackage{wasysym} \n\t\t\t\t\\usepackage{amsfonts} \n\t\t\t\t\\usepackage{amssymb} \n\t\t\t\t\\usepackage{amsbsy}\n\t\t\t\t\\usepackage{mathrsfs}\n\t\t\t\t\\usepackage{upgreek}\n\t\t\t\t\\setlength{\\oddsidemargin}{-69pt}\n\t\t\t\t\\begin{document}$$ \\dot{\\mathrm{V}}{\\mathrm{O}}_{2 \\max } $$\\end{document}V˙O2max and HRQL were measured at three phases: baseline (Phase A), week seven (Phase B) and week 13 (Phase C). Motivation to exercise was measured at baseline and week 13. \\documentclass[12pt]{minimal}\n\t\t\t\t\\usepackage{amsmath}\n\t\t\t\t\\usepackage{wasysym} \n\t\t\t\t\\usepackage{amsfonts} \n\t\t\t\t\\usepackage{amssymb} \n\t\t\t\t\\usepackage{amsbsy}\n\t\t\t\t\\usepackage{mathrsfs}\n\t\t\t\t\\usepackage{upgreek}\n\t\t\t\t\\setlength{\\oddsidemargin}{-69pt}\n\t\t\t\t\\begin{document}$$ \\dot{\\mathrm{V}}{\\mathrm{O}}_{2 \\max } $$\\end{document}V˙O2max was significantly higher in LEX (39.2 ± 5.6 ml kg min−1) compared to SED (27.2 ± 5.2 ml kg min−1) and increased in both groups from Phase A to C (SED 4.6 ± 3.2 ml kg min−1, 95 % CI 3.1 – 6.0; LEX 4.9 ± 3.4 ml kg min−1, 95 % CI 3.1–6.6) Physical functioning (97 ± 4 LEX; 93 ± 7 SED) and general health (70 ± 11 LEX; 78 ± 11 SED) were significantly higher in LEX but increased only in the SED group from Phase A to C (physical functioning 17 ± 18, 95 % CI 9–26, general health 14 ± 14, 95 % CI 8–21). Exercise motives related to social recognition (2.4 ± 1.2 LEX; 1.5 ± 1.0 SED), affiliation (2.7 ± 1.0 LEX; 1.6 ± 1.2 SED) and competition (3.3 ± 1.3 LEX; 2.2 ± 1.1) were significantly higher in LEX yet weight management motives were significantly higher in SED (2.9 ± 1.1 LEX; 4.3 ± 0.5 SED). The study provides preliminary evidence that low-volume HIIT increases perceptions of HRQL, exercise motives and aerobic capacity in older adults, to varying degrees, in both SED and LEX groups.","container-title":"Age","DOI":"10.1007/s11357-015-9763-3","ISSN":"0161-9152","issue":"2","journalAbbreviation":"Age (Dordr)","note":"PMID: 25773069\nPMCID: PMC4359174","source":"PubMed Central","title":"Impact of low-volume, high-intensity interval training on maximal aerobic capacity, health-related quality of life and motivation to exercise in ageing men","URL":"https://www.ncbi.nlm.nih.gov/pmc/articles/PMC4359174/","volume":"37","author":[{"family":"Knowles","given":"Ann-Marie"},{"family":"Herbert","given":"Peter"},{"family":"Easton","given":"Chris"},{"family":"Sculthorpe","given":"Nicholas"},{"family":"Grace","given":"Fergal M."}],"accessed":{"date-parts":[["2019",6,18]]},"issued":{"date-parts":[["2015",4]]}}},{"id":"msovIt9u/bwoikZz7","uris":["http://zotero.org/users/5795197/items/9DBS9U66"],"uri":["http://zotero.org/users/5795197/items/9DBS9U66"],"itemData":{"id":250,"type":"article-journal","abstract":"PURPOSE: This study examined the effects of short-term high-intensity interval training (HIT) and continuous moderate-intensity training (CMT) on cardiac function in young, healthy men.\nMETHODS: Sixteen previously untrained men (mean age of 25.1 ± 4.1 years) were randomly assigned to HIT and CMT (n = 8 each) and assessed before and after six sessions over a 12-day training period. HIT consisted of 8-12 intervals of cycling for 60 s at 95-100% of pre-training maximal aerobic power (VO(2max)), interspersed by 75 s of cycling at 10% VO(2max). CMT involved 90-120 min of cycling at 65% pre-training VO(2max). Left ventricular (LV) function was determined at rest and during submaximal exercise (heart rate ~105 bpm) using two-dimensional and Doppler echocardiography.\nRESULTS: Training resulted in increased calculated plasma volume (PV) in both groups, accompanied by improved VO(2max) in HIT (HIT: from 39.5 ± 7.1 to 43.9 ± 5.5 mL kg(-1) min(-1); CMT: from 39.9 ± 5.9 to 41.7 ± 5.3 mL kg(-1) min(-1); P &lt; 0.001). Resting LV function was not altered. However, increased exercise stroke volume (P = 0.02) and cardiac output (P = 0.02) were observed, secondary to increases in end-diastolic volume (P &lt; 0.001). Numerous Doppler and speckle tracking indices of diastolic function were similarly enhanced during exercise in both training groups and were related to changes in PV.\nCONCLUSION: Short-term HIT and CMT elicit rapid improvements in VO2max and LV filling without global changes in cardiac performance at rest.","container-title":"European Journal of Applied Physiology","DOI":"10.1007/s00421-013-2773-x","ISSN":"1439-6327","issue":"2","journalAbbreviation":"Eur. J. Appl. Physiol.","language":"eng","note":"PMID: 24281825","page":"331-343","source":"PubMed","title":"Short-term high-intensity interval and continuous moderate-intensity training improve maximal aerobic power and diastolic filling during exercise","volume":"114","author":[{"family":"Esfandiari","given":"Sam"},{"family":"Sasson","given":"Zion"},{"family":"Goodman","given":"Jack M."}],"issued":{"date-parts":[["2014",2]]}}},{"id":"msovIt9u/l7D6MFCW","uris":["http://zotero.org/users/5795197/items/I5MTPVBR"],"uri":["http://zotero.org/users/5795197/items/I5MTPVBR"],"itemData":{"id":"um5VwcZh/WVw6bCa9","type":"article-journal","title":"High intensity interval training (HIIT) improves resting blood pressure, metabolic (MET) capacity and heart rate reserve without compromising cardiac function in sedentary aging men","container-title":"Experimental Gerontology","page":"75-81","volume":"109","source":"PubMed","abstract":"BACKGROUND: This study examined a programme of pre-conditioning exercise with subsequent high intensity interval training (HIIT) on blood pressure, echocardiography, cardiac strain mechanics and maximal metabolic (MET) capacity in sedentary (SED) aging men compared with age matched masters athletes (LEX).\nMETHODS: Using a STROBE compliant observational design, 39 aging male participants (SED; n=22, aged 62.7±5.2yrs) (LEX; n=17, aged=61.1±5.4yrs) were recruited to a study that necessitated three distinct assessment phases; enrolment (Phase A), following pre-conditioning exercise in SED (Phase B), then following 6weeks of HIIT performed once every five days by both groups before reassessment (Phase C). Hemodynamic, echocardiographic and cardiac strain mechanics were obtained at rest and maximal cardiorespiratory and chronotropic responses were obtained at each measurement phase.\nRESULTS: The training intervention improved systolic, mean arterial blood pressure, rate pressure product and heart rate reserve (each P&lt;0.05) in SED and increased MET capacity in both SED and LEX (P&lt;0.01) which was amplified by HIIT. Echocardiography and cardiac strain measures were unremarkable apart from trivial increase to intra-ventricular septum diastole (IVSd) (P&lt;0.05) and decrease to left ventricular internal dimension diastole (LVId) (P&lt;0.05) in LEX following HIIT.\nCONCLUSIONS: A programme of preconditioning exercise with HIIT induces clinically relevant improvements in blood pressure, rate pressure product and encourages recovery of heart rate reserve in SED, while improving maximal MET capacity in both SED and LEX without inducing any pathological cardiovascular remodeling. These data add to the emerging repute of HIIT as a safe and promising exercise prescription to improve cardiovascular function and metabolic capacity in sedentary aging.","DOI":"10.1016/j.exger.2017.05.010","ISSN":"1873-6815","note":"PMID: 28511954","journalAbbreviation":"Exp. Gerontol.","language":"eng","author":[{"family":"Grace","given":"Fergal"},{"family":"Herbert","given":"Peter"},{"family":"Elliott","given":"Adrian D."},{"family":"Richards","given":"Jo"},{"family":"Beaumont","given":"Alexander"},{"family":"Sculthorpe","given":"Nicholas F."}],"issued":{"date-parts":[["2018"]]}}}],"schema":"https://github.com/citation-style-language/schema/raw/master/csl-citation.json"} </w:instrText>
      </w:r>
      <w:r w:rsidR="00177B1F" w:rsidRPr="0077153D">
        <w:rPr>
          <w:lang w:val="en-US"/>
        </w:rPr>
        <w:fldChar w:fldCharType="separate"/>
      </w:r>
      <w:r w:rsidR="00D20766" w:rsidRPr="0077153D">
        <w:t>(Esfandiari et al., 2014; Grace et al., 2018; Knowles et al., 2015)</w:t>
      </w:r>
      <w:r w:rsidR="00177B1F" w:rsidRPr="0077153D">
        <w:rPr>
          <w:lang w:val="en-US"/>
        </w:rPr>
        <w:fldChar w:fldCharType="end"/>
      </w:r>
      <w:r w:rsidR="00177B1F" w:rsidRPr="0077153D">
        <w:rPr>
          <w:lang w:val="en-US"/>
        </w:rPr>
        <w:t xml:space="preserve">, </w:t>
      </w:r>
      <w:r w:rsidRPr="0077153D">
        <w:rPr>
          <w:lang w:val="en-US"/>
        </w:rPr>
        <w:t xml:space="preserve">long-term implications of these benefits in older adults are unclear. Whilst </w:t>
      </w:r>
      <w:r w:rsidR="00261672" w:rsidRPr="0077153D">
        <w:rPr>
          <w:lang w:val="en-US"/>
        </w:rPr>
        <w:t xml:space="preserve">a </w:t>
      </w:r>
      <w:r w:rsidRPr="0077153D">
        <w:rPr>
          <w:lang w:val="en-US"/>
        </w:rPr>
        <w:t xml:space="preserve">supervised </w:t>
      </w:r>
      <w:r w:rsidR="00261672" w:rsidRPr="0077153D">
        <w:rPr>
          <w:lang w:val="en-US"/>
        </w:rPr>
        <w:t xml:space="preserve">exercise </w:t>
      </w:r>
      <w:r w:rsidRPr="0077153D">
        <w:rPr>
          <w:lang w:val="en-US"/>
        </w:rPr>
        <w:t>intervention</w:t>
      </w:r>
      <w:r w:rsidR="00261672" w:rsidRPr="0077153D">
        <w:rPr>
          <w:lang w:val="en-US"/>
        </w:rPr>
        <w:t xml:space="preserve"> is known to improve cardiorespiratory fitness</w:t>
      </w:r>
      <w:r w:rsidRPr="0077153D">
        <w:rPr>
          <w:lang w:val="en-US"/>
        </w:rPr>
        <w:t xml:space="preserve">, </w:t>
      </w:r>
      <w:r w:rsidR="00261672" w:rsidRPr="0077153D">
        <w:rPr>
          <w:lang w:val="en-US"/>
        </w:rPr>
        <w:t xml:space="preserve">the </w:t>
      </w:r>
      <w:r w:rsidRPr="0077153D">
        <w:rPr>
          <w:lang w:val="en-US"/>
        </w:rPr>
        <w:t xml:space="preserve">longer-term </w:t>
      </w:r>
      <w:r w:rsidR="005D5C8D" w:rsidRPr="0077153D">
        <w:rPr>
          <w:lang w:val="en-US"/>
        </w:rPr>
        <w:t>effect</w:t>
      </w:r>
      <w:r w:rsidRPr="0077153D">
        <w:rPr>
          <w:lang w:val="en-US"/>
        </w:rPr>
        <w:t xml:space="preserve"> of this during subsequent unsupervised years is unknown.</w:t>
      </w:r>
    </w:p>
    <w:p w14:paraId="1A2B74EB" w14:textId="739529AC" w:rsidR="00A0409B" w:rsidRPr="0077153D" w:rsidRDefault="00875A99" w:rsidP="0005772A">
      <w:pPr>
        <w:pStyle w:val="NoSpacing"/>
        <w:ind w:firstLine="720"/>
        <w:jc w:val="both"/>
        <w:rPr>
          <w:rFonts w:ascii="Times New Roman" w:hAnsi="Times New Roman" w:cs="Times New Roman"/>
          <w:sz w:val="24"/>
          <w:szCs w:val="24"/>
        </w:rPr>
      </w:pPr>
      <w:r w:rsidRPr="0077153D">
        <w:rPr>
          <w:rFonts w:ascii="Times New Roman" w:eastAsia="Times New Roman" w:hAnsi="Times New Roman" w:cs="Times New Roman"/>
          <w:sz w:val="24"/>
          <w:szCs w:val="24"/>
          <w:lang w:val="en-US" w:eastAsia="en-GB"/>
        </w:rPr>
        <w:t xml:space="preserve">In 2012, we completed a study of adaptation to low-volume </w:t>
      </w:r>
      <w:r w:rsidR="00481418" w:rsidRPr="0077153D">
        <w:rPr>
          <w:rFonts w:ascii="Times New Roman" w:eastAsia="Times New Roman" w:hAnsi="Times New Roman" w:cs="Times New Roman"/>
          <w:sz w:val="24"/>
          <w:szCs w:val="24"/>
          <w:lang w:val="en-US" w:eastAsia="en-GB"/>
        </w:rPr>
        <w:t>high intensity interval training (</w:t>
      </w:r>
      <w:r w:rsidRPr="0077153D">
        <w:rPr>
          <w:rFonts w:ascii="Times New Roman" w:eastAsia="Times New Roman" w:hAnsi="Times New Roman" w:cs="Times New Roman"/>
          <w:sz w:val="24"/>
          <w:szCs w:val="24"/>
          <w:lang w:val="en-US" w:eastAsia="en-GB"/>
        </w:rPr>
        <w:t>HIIT</w:t>
      </w:r>
      <w:r w:rsidR="00481418" w:rsidRPr="0077153D">
        <w:rPr>
          <w:rFonts w:ascii="Times New Roman" w:eastAsia="Times New Roman" w:hAnsi="Times New Roman" w:cs="Times New Roman"/>
          <w:sz w:val="24"/>
          <w:szCs w:val="24"/>
          <w:lang w:val="en-US" w:eastAsia="en-GB"/>
        </w:rPr>
        <w:t>)</w:t>
      </w:r>
      <w:r w:rsidRPr="0077153D">
        <w:rPr>
          <w:rFonts w:ascii="Times New Roman" w:eastAsia="Times New Roman" w:hAnsi="Times New Roman" w:cs="Times New Roman"/>
          <w:sz w:val="24"/>
          <w:szCs w:val="24"/>
          <w:lang w:val="en-US" w:eastAsia="en-GB"/>
        </w:rPr>
        <w:t xml:space="preserve"> in older lifelong exercising (LEX) masters athletes and age matched longstanding sedentary (SED) men</w:t>
      </w:r>
      <w:r w:rsidR="00231A8A" w:rsidRPr="0077153D">
        <w:rPr>
          <w:rFonts w:ascii="Times New Roman" w:eastAsia="Times New Roman" w:hAnsi="Times New Roman" w:cs="Times New Roman"/>
          <w:sz w:val="24"/>
          <w:szCs w:val="24"/>
          <w:lang w:val="en-US" w:eastAsia="en-GB"/>
        </w:rPr>
        <w:t xml:space="preserve"> </w:t>
      </w:r>
      <w:r w:rsidR="00C44958" w:rsidRPr="0077153D">
        <w:rPr>
          <w:rFonts w:ascii="Times New Roman" w:eastAsia="Times New Roman" w:hAnsi="Times New Roman" w:cs="Times New Roman"/>
          <w:sz w:val="24"/>
          <w:szCs w:val="24"/>
          <w:lang w:val="en-US" w:eastAsia="en-GB"/>
        </w:rPr>
        <w:fldChar w:fldCharType="begin"/>
      </w:r>
      <w:r w:rsidR="00D20766" w:rsidRPr="0077153D">
        <w:rPr>
          <w:rFonts w:ascii="Times New Roman" w:eastAsia="Times New Roman" w:hAnsi="Times New Roman" w:cs="Times New Roman"/>
          <w:sz w:val="24"/>
          <w:szCs w:val="24"/>
          <w:lang w:val="en-US" w:eastAsia="en-GB"/>
        </w:rPr>
        <w:instrText xml:space="preserve"> ADDIN ZOTERO_ITEM CSL_CITATION {"citationID":"F8mIaax2","properties":{"formattedCitation":"(Grace et al., 2015; Knowles et al., 2015)","plainCitation":"(Grace et al., 2015; Knowles et al., 2015)","noteIndex":0},"citationItems":[{"id":329,"uris":["http://zotero.org/groups/2420581/items/THTIYE8P"],"uri":["http://zotero.org/groups/2420581/items/THTIYE8P"],"itemData":{"id":329,"type":"article-journal","abstract":"Aging is associated with diffuse impairments in vascular endothelial function and traditional aerobic exercise is known to ameliorate these changes. High intensity interval training (HIIT) is effective at improving vascular function in aging men with existing disease, but its effectiveness remains to be demonstrated in otherwise healthy sedentary aging. However, the frequency of commonly used HIIT protocols may be poorly tolerated in older cohorts. Therefore, the present study investigated the effectiveness of lower frequency HIIT (LfHIIT) on vascular function in a cohort of lifelong sedentary (SED; n = 22, age 62.7 ± 5.2 years) men compared with a positive control group of lifelong exercisers (LEX; n = 17, age 61.1 ± 5.4 years). The study consisted of three assessment phases; enrolment to the study (Phase A), following 6 weeks of conditioning exercise in SED (Phase B) and following 6 weeks of low frequency HIIT in both SED and LEX (LfHIIT; Phase C). Conditioning exercise improved FMD in SED (3.4 ± 1.5% to 4.9 ± 1.1%; P &lt; 0.01) such that the difference between groups on enrolment (3.4 ± 1.5% vs. 5.3 ± 1.4%; P &lt; 0.01) was abrogated. This was maintained but not further improved following LfHIIT in SED whilst FMD remained unaffected by LfHIIT in LEX. In conclusion, LfHIIT is effective at maintaining improvements in vascular function achieved during conditioning exercise in SED. LfHIIT is a well-tolerated and effective exercise mode for reducing cardiovascular risk and maintaining but does not improve vascular function beyond that achieved by conditioning exercise in aging men, irrespective of fitness level.","container-title":"Physiological Reports","DOI":"10.14814/phy2.12234","ISSN":"2051-817X","issue":"1","journalAbbreviation":"Physiol Rep","language":"eng","note":"PMID: 25626864\nPMCID: PMC4387763","source":"PubMed","title":"Age related vascular endothelial function following lifelong sedentariness: positive impact of cardiovascular conditioning without further improvement following low frequency high intensity interval training","title-short":"Age related vascular endothelial function following lifelong sedentariness","volume":"3","author":[{"family":"Grace","given":"Fergal M."},{"family":"Herbert","given":"Peter"},{"family":"Ratcliffe","given":"John W."},{"family":"New","given":"Karl J."},{"family":"Baker","given":"Julien S."},{"family":"Sculthorpe","given":"Nicholas F."}],"issued":{"date-parts":[["2015",1,1]]}}},{"id":"msovIt9u/glZtiB06","uris":["http://zotero.org/users/5795197/items/CNUH4YZJ"],"uri":["http://zotero.org/users/5795197/items/CNUH4YZJ"],"itemData":{"id":"7eBHRuci/qtDgQDph","type":"article-journal","abstract":"There is a demand for effective training methods that encourage exercise adherence during advancing age, particularly in sedentary populations. This study examined the effects of high-intensity interval training (HIIT) exercise on health-related quality of life (HRQL), aerobic fitness and motivation to exercise in ageing men. Participants consisted of males who were either lifelong sedentary (SED; N = 25; age 63 ± 5 years) or lifelong exercisers (LEX; N = 19; aged 61 ± 5 years). \\documentclass[12pt]{minimal}\n\t\t\t\t\\usepackage{amsmath}\n\t\t\t\t\\usepackage{wasysym} \n\t\t\t\t\\usepackage{amsfonts} \n\t\t\t\t\\usepackage{amssymb} \n\t\t\t\t\\usepackage{amsbsy}\n\t\t\t\t\\usepackage{mathrsfs}\n\t\t\t\t\\usepackage{upgreek}\n\t\t\t\t\\setlength{\\oddsidemargin}{-69pt}\n\t\t\t\t\\begin{document}$$ \\dot{\\mathrm{V}}{\\mathrm{O}}_{2 \\max } $$\\end{document}V˙O2max and HRQL were measured at three phases: baseline (Phase A), week seven (Phase B) and week 13 (Phase C). Motivation to exercise was measured at baseline and week 13. \\documentclass[12pt]{minimal}\n\t\t\t\t\\usepackage{amsmath}\n\t\t\t\t\\usepackage{wasysym} \n\t\t\t\t\\usepackage{amsfonts} \n\t\t\t\t\\usepackage{amssymb} \n\t\t\t\t\\usepackage{amsbsy}\n\t\t\t\t\\usepackage{mathrsfs}\n\t\t\t\t\\usepackage{upgreek}\n\t\t\t\t\\setlength{\\oddsidemargin}{-69pt}\n\t\t\t\t\\begin{document}$$ \\dot{\\mathrm{V}}{\\mathrm{O}}_{2 \\max } $$\\end{document}V˙O2max was significantly higher in LEX (39.2 ± 5.6 ml kg min−1) compared to SED (27.2 ± 5.2 ml kg min−1) and increased in both groups from Phase A to C (SED 4.6 ± 3.2 ml kg min−1, 95 % CI 3.1 – 6.0; LEX 4.9 ± 3.4 ml kg min−1, 95 % CI 3.1–6.6) Physical functioning (97 ± 4 LEX; 93 ± 7 SED) and general health (70 ± 11 LEX; 78 ± 11 SED) were significantly higher in LEX but increased only in the SED group from Phase A to C (physical functioning 17 ± 18, 95 % CI 9–26, general health 14 ± 14, 95 % CI 8–21). Exercise motives related to social recognition (2.4 ± 1.2 LEX; 1.5 ± 1.0 SED), affiliation (2.7 ± 1.0 LEX; 1.6 ± 1.2 SED) and competition (3.3 ± 1.3 LEX; 2.2 ± 1.1) were significantly higher in LEX yet weight management motives were significantly higher in SED (2.9 ± 1.1 LEX; 4.3 ± 0.5 SED). The study provides preliminary evidence that low-volume HIIT increases perceptions of HRQL, exercise motives and aerobic capacity in older adults, to varying degrees, in both SED and LEX groups.","container-title":"Age","DOI":"10.1007/s11357-015-9763-3","ISSN":"0161-9152","issue":"2","journalAbbreviation":"Age (Dordr)","note":"PMID: 25773069\nPMCID: PMC4359174","source":"PubMed Central","title":"Impact of low-volume, high-intensity interval training on maximal aerobic capacity, health-related quality of life and motivation to exercise in ageing men","URL":"https://www.ncbi.nlm.nih.gov/pmc/articles/PMC4359174/","volume":"37","author":[{"family":"Knowles","given":"Ann-Marie"},{"family":"Herbert","given":"Peter"},{"family":"Easton","given":"Chris"},{"family":"Sculthorpe","given":"Nicholas"},{"family":"Grace","given":"Fergal M."}],"accessed":{"date-parts":[["2019",6,18]]},"issued":{"date-parts":[["2015",4]]}}}],"schema":"https://github.com/citation-style-language/schema/raw/master/csl-citation.json"} </w:instrText>
      </w:r>
      <w:r w:rsidR="00C44958" w:rsidRPr="0077153D">
        <w:rPr>
          <w:rFonts w:ascii="Times New Roman" w:eastAsia="Times New Roman" w:hAnsi="Times New Roman" w:cs="Times New Roman"/>
          <w:sz w:val="24"/>
          <w:szCs w:val="24"/>
          <w:lang w:val="en-US" w:eastAsia="en-GB"/>
        </w:rPr>
        <w:fldChar w:fldCharType="separate"/>
      </w:r>
      <w:r w:rsidR="006A38F4" w:rsidRPr="0077153D">
        <w:rPr>
          <w:rFonts w:ascii="Times New Roman" w:hAnsi="Times New Roman" w:cs="Times New Roman"/>
          <w:sz w:val="24"/>
        </w:rPr>
        <w:t>(Grace et al., 2015; Knowles et al., 2015)</w:t>
      </w:r>
      <w:r w:rsidR="00C44958" w:rsidRPr="0077153D">
        <w:rPr>
          <w:rFonts w:ascii="Times New Roman" w:eastAsia="Times New Roman" w:hAnsi="Times New Roman" w:cs="Times New Roman"/>
          <w:sz w:val="24"/>
          <w:szCs w:val="24"/>
          <w:lang w:val="en-US" w:eastAsia="en-GB"/>
        </w:rPr>
        <w:fldChar w:fldCharType="end"/>
      </w:r>
      <w:r w:rsidRPr="0077153D">
        <w:rPr>
          <w:rFonts w:ascii="Times New Roman" w:eastAsia="Times New Roman" w:hAnsi="Times New Roman" w:cs="Times New Roman"/>
          <w:sz w:val="24"/>
          <w:szCs w:val="24"/>
          <w:lang w:val="en-US" w:eastAsia="en-GB"/>
        </w:rPr>
        <w:t xml:space="preserve">. On completion, participants were provided with a detailed summary of their cardiovascular and metabolic health and returned to the community. Apart from this debrief and an open offer of advice from </w:t>
      </w:r>
      <w:r w:rsidRPr="0077153D">
        <w:rPr>
          <w:rFonts w:ascii="Times New Roman" w:eastAsia="Times New Roman" w:hAnsi="Times New Roman" w:cs="Times New Roman"/>
          <w:sz w:val="24"/>
          <w:szCs w:val="24"/>
          <w:lang w:val="en-US" w:eastAsia="en-GB"/>
        </w:rPr>
        <w:lastRenderedPageBreak/>
        <w:t>the lead investigator, there was no formal support. The present study attempt</w:t>
      </w:r>
      <w:r w:rsidR="005D5C8D" w:rsidRPr="0077153D">
        <w:rPr>
          <w:rFonts w:ascii="Times New Roman" w:eastAsia="Times New Roman" w:hAnsi="Times New Roman" w:cs="Times New Roman"/>
          <w:sz w:val="24"/>
          <w:szCs w:val="24"/>
          <w:lang w:val="en-US" w:eastAsia="en-GB"/>
        </w:rPr>
        <w:t>ed</w:t>
      </w:r>
      <w:r w:rsidRPr="0077153D">
        <w:rPr>
          <w:rFonts w:ascii="Times New Roman" w:eastAsia="Times New Roman" w:hAnsi="Times New Roman" w:cs="Times New Roman"/>
          <w:sz w:val="24"/>
          <w:szCs w:val="24"/>
          <w:lang w:val="en-US" w:eastAsia="en-GB"/>
        </w:rPr>
        <w:t xml:space="preserve"> to address the dearth of information regarding </w:t>
      </w:r>
      <w:r w:rsidR="00F771A4" w:rsidRPr="0077153D">
        <w:rPr>
          <w:rFonts w:ascii="Times New Roman" w:eastAsia="Times New Roman" w:hAnsi="Times New Roman" w:cs="Times New Roman"/>
          <w:sz w:val="24"/>
          <w:szCs w:val="24"/>
          <w:lang w:val="en-US" w:eastAsia="en-GB"/>
        </w:rPr>
        <w:t>legacy</w:t>
      </w:r>
      <w:r w:rsidRPr="0077153D">
        <w:rPr>
          <w:rFonts w:ascii="Times New Roman" w:eastAsia="Times New Roman" w:hAnsi="Times New Roman" w:cs="Times New Roman"/>
          <w:sz w:val="24"/>
          <w:szCs w:val="24"/>
          <w:lang w:val="en-US" w:eastAsia="en-GB"/>
        </w:rPr>
        <w:t xml:space="preserve"> effects of training interventions by presenting a follow-up of our previous work</w:t>
      </w:r>
      <w:r w:rsidR="00EE48E8" w:rsidRPr="0077153D">
        <w:rPr>
          <w:rFonts w:ascii="Times New Roman" w:eastAsia="Times New Roman" w:hAnsi="Times New Roman" w:cs="Times New Roman"/>
          <w:sz w:val="24"/>
          <w:szCs w:val="24"/>
          <w:lang w:val="en-US" w:eastAsia="en-GB"/>
        </w:rPr>
        <w:t xml:space="preserve"> </w:t>
      </w:r>
      <w:r w:rsidR="0089125C" w:rsidRPr="0077153D">
        <w:rPr>
          <w:rFonts w:ascii="Times New Roman" w:hAnsi="Times New Roman" w:cs="Times New Roman"/>
          <w:sz w:val="24"/>
          <w:szCs w:val="24"/>
          <w:lang w:val="en-US"/>
        </w:rPr>
        <w:fldChar w:fldCharType="begin"/>
      </w:r>
      <w:r w:rsidR="00D20766" w:rsidRPr="0077153D">
        <w:rPr>
          <w:rFonts w:ascii="Times New Roman" w:hAnsi="Times New Roman" w:cs="Times New Roman"/>
          <w:sz w:val="24"/>
          <w:szCs w:val="24"/>
          <w:lang w:val="en-US"/>
        </w:rPr>
        <w:instrText xml:space="preserve"> ADDIN ZOTERO_ITEM CSL_CITATION {"citationID":"xnm55ADS","properties":{"formattedCitation":"(Knowles et al., 2015)","plainCitation":"(Knowles et al., 2015)","noteIndex":0},"citationItems":[{"id":"msovIt9u/glZtiB06","uris":["http://zotero.org/users/5795197/items/CNUH4YZJ"],"uri":["http://zotero.org/users/5795197/items/CNUH4YZJ"],"itemData":{"id":154,"type":"article-journal","abstract":"There is a demand for effective training methods that encourage exercise adherence during advancing age, particularly in sedentary populations. This study examined the effects of high-intensity interval training (HIIT) exercise on health-related quality of life (HRQL), aerobic fitness and motivation to exercise in ageing men. Participants consisted of males who were either lifelong sedentary (SED; N = 25; age 63 ± 5 years) or lifelong exercisers (LEX; N = 19; aged 61 ± 5 years). \\documentclass[12pt]{minimal}\n\t\t\t\t\\usepackage{amsmath}\n\t\t\t\t\\usepackage{wasysym} \n\t\t\t\t\\usepackage{amsfonts} \n\t\t\t\t\\usepackage{amssymb} \n\t\t\t\t\\usepackage{amsbsy}\n\t\t\t\t\\usepackage{mathrsfs}\n\t\t\t\t\\usepackage{upgreek}\n\t\t\t\t\\setlength{\\oddsidemargin}{-69pt}\n\t\t\t\t\\begin{document}$$ \\dot{\\mathrm{V}}{\\mathrm{O}}_{2 \\max } $$\\end{document}V˙O2max and HRQL were measured at three phases: baseline (Phase A), week seven (Phase B) and week 13 (Phase C). Motivation to exercise was measured at baseline and week 13. \\documentclass[12pt]{minimal}\n\t\t\t\t\\usepackage{amsmath}\n\t\t\t\t\\usepackage{wasysym} \n\t\t\t\t\\usepackage{amsfonts} \n\t\t\t\t\\usepackage{amssymb} \n\t\t\t\t\\usepackage{amsbsy}\n\t\t\t\t\\usepackage{mathrsfs}\n\t\t\t\t\\usepackage{upgreek}\n\t\t\t\t\\setlength{\\oddsidemargin}{-69pt}\n\t\t\t\t\\begin{document}$$ \\dot{\\mathrm{V}}{\\mathrm{O}}_{2 \\max } $$\\end{document}V˙O2max was significantly higher in LEX (39.2 ± 5.6 ml kg min−1) compared to SED (27.2 ± 5.2 ml kg min−1) and increased in both groups from Phase A to C (SED 4.6 ± 3.2 ml kg min−1, 95 % CI 3.1 – 6.0; LEX 4.9 ± 3.4 ml kg min−1, 95 % CI 3.1–6.6) Physical functioning (97 ± 4 LEX; 93 ± 7 SED) and general health (70 ± 11 LEX; 78 ± 11 SED) were significantly higher in LEX but increased only in the SED group from Phase A to C (physical functioning 17 ± 18, 95 % CI 9–26, general health 14 ± 14, 95 % CI 8–21). Exercise motives related to social recognition (2.4 ± 1.2 LEX; 1.5 ± 1.0 SED), affiliation (2.7 ± 1.0 LEX; 1.6 ± 1.2 SED) and competition (3.3 ± 1.3 LEX; 2.2 ± 1.1) were significantly higher in LEX yet weight management motives were significantly higher in SED (2.9 ± 1.1 LEX; 4.3 ± 0.5 SED). The study provides preliminary evidence that low-volume HIIT increases perceptions of HRQL, exercise motives and aerobic capacity in older adults, to varying degrees, in both SED and LEX groups.","container-title":"Age","DOI":"10.1007/s11357-015-9763-3","ISSN":"0161-9152","issue":"2","journalAbbreviation":"Age (Dordr)","note":"PMID: 25773069\nPMCID: PMC4359174","source":"PubMed Central","title":"Impact of low-volume, high-intensity interval training on maximal aerobic capacity, health-related quality of life and motivation to exercise in ageing men","URL":"https://www.ncbi.nlm.nih.gov/pmc/articles/PMC4359174/","volume":"37","author":[{"family":"Knowles","given":"Ann-Marie"},{"family":"Herbert","given":"Peter"},{"family":"Easton","given":"Chris"},{"family":"Sculthorpe","given":"Nicholas"},{"family":"Grace","given":"Fergal M."}],"accessed":{"date-parts":[["2019",6,18]]},"issued":{"date-parts":[["2015",4]]}}}],"schema":"https://github.com/citation-style-language/schema/raw/master/csl-citation.json"} </w:instrText>
      </w:r>
      <w:r w:rsidR="0089125C" w:rsidRPr="0077153D">
        <w:rPr>
          <w:rFonts w:ascii="Times New Roman" w:hAnsi="Times New Roman" w:cs="Times New Roman"/>
          <w:sz w:val="24"/>
          <w:szCs w:val="24"/>
          <w:lang w:val="en-US"/>
        </w:rPr>
        <w:fldChar w:fldCharType="separate"/>
      </w:r>
      <w:r w:rsidR="006A38F4" w:rsidRPr="0077153D">
        <w:rPr>
          <w:rFonts w:ascii="Times New Roman" w:hAnsi="Times New Roman" w:cs="Times New Roman"/>
          <w:sz w:val="24"/>
        </w:rPr>
        <w:t>(Knowles et al., 2015)</w:t>
      </w:r>
      <w:r w:rsidR="0089125C" w:rsidRPr="0077153D">
        <w:rPr>
          <w:rFonts w:ascii="Times New Roman" w:hAnsi="Times New Roman" w:cs="Times New Roman"/>
          <w:sz w:val="24"/>
          <w:szCs w:val="24"/>
          <w:lang w:val="en-US"/>
        </w:rPr>
        <w:fldChar w:fldCharType="end"/>
      </w:r>
      <w:r w:rsidR="00FF130B" w:rsidRPr="0077153D">
        <w:rPr>
          <w:rFonts w:ascii="Times New Roman" w:hAnsi="Times New Roman" w:cs="Times New Roman"/>
          <w:sz w:val="24"/>
          <w:szCs w:val="24"/>
          <w:lang w:val="en-US"/>
        </w:rPr>
        <w:t>.</w:t>
      </w:r>
      <w:r w:rsidR="00EE2C61" w:rsidRPr="0077153D">
        <w:t xml:space="preserve"> </w:t>
      </w:r>
      <w:r w:rsidR="00EE2C61" w:rsidRPr="0077153D">
        <w:rPr>
          <w:rFonts w:ascii="Times New Roman" w:hAnsi="Times New Roman" w:cs="Times New Roman"/>
          <w:sz w:val="24"/>
          <w:szCs w:val="24"/>
          <w:lang w:val="en-US"/>
        </w:rPr>
        <w:t>In medicine, a legacy effect</w:t>
      </w:r>
      <w:r w:rsidR="00F771A4" w:rsidRPr="0077153D">
        <w:rPr>
          <w:rFonts w:ascii="Times New Roman" w:hAnsi="Times New Roman" w:cs="Times New Roman"/>
          <w:sz w:val="24"/>
          <w:szCs w:val="24"/>
          <w:lang w:val="en-US"/>
        </w:rPr>
        <w:t xml:space="preserve">, first discussed by </w:t>
      </w:r>
      <w:r w:rsidR="00463D38" w:rsidRPr="0077153D">
        <w:rPr>
          <w:rFonts w:ascii="Times New Roman" w:hAnsi="Times New Roman" w:cs="Times New Roman"/>
          <w:sz w:val="24"/>
          <w:szCs w:val="24"/>
          <w:lang w:val="en-US"/>
        </w:rPr>
        <w:fldChar w:fldCharType="begin"/>
      </w:r>
      <w:r w:rsidR="007E545B" w:rsidRPr="0077153D">
        <w:rPr>
          <w:rFonts w:ascii="Times New Roman" w:hAnsi="Times New Roman" w:cs="Times New Roman"/>
          <w:sz w:val="24"/>
          <w:szCs w:val="24"/>
          <w:lang w:val="en-US"/>
        </w:rPr>
        <w:instrText xml:space="preserve"> ADDIN ZOTERO_ITEM CSL_CITATION {"citationID":"a2ds37ebn7a","properties":{"formattedCitation":"(Holman et al., n.d.)","plainCitation":"(Holman et al., n.d.)","dontUpdate":true,"noteIndex":0},"citationItems":[{"id":277,"uris":["http://zotero.org/groups/2420581/items/EDQ3ZICL"],"uri":["http://zotero.org/groups/2420581/items/EDQ3ZICL"],"itemData":{"id":277,"type":"article-journal","container-title":"New England Journal of Medicine","DOI":"10.1056/NEJMoa0806470","journalAbbreviation":"N. Engl. J. Med.","page":"1577-1589","title":"10-year follow-up of intensive glucose control in type 2 diabetes","volume":"359","author":[{"family":"Holman","given":"Rury R"},{"family":"Paul","given":"Sanjoy K"},{"family":"Bethel","given":"M Angelyn"},{"family":"Matthews","given":"David R"},{"family":"Neil","given":"H Andrew W"}],"issued":{"date-parts":[["2008"]]}}}],"schema":"https://github.com/citation-style-language/schema/raw/master/csl-citation.json"} </w:instrText>
      </w:r>
      <w:r w:rsidR="00463D38" w:rsidRPr="0077153D">
        <w:rPr>
          <w:rFonts w:ascii="Times New Roman" w:hAnsi="Times New Roman" w:cs="Times New Roman"/>
          <w:sz w:val="24"/>
          <w:szCs w:val="24"/>
          <w:lang w:val="en-US"/>
        </w:rPr>
        <w:fldChar w:fldCharType="separate"/>
      </w:r>
      <w:r w:rsidR="003016FC" w:rsidRPr="0077153D">
        <w:rPr>
          <w:rFonts w:ascii="Times New Roman" w:hAnsi="Times New Roman" w:cs="Times New Roman"/>
          <w:sz w:val="24"/>
          <w:szCs w:val="24"/>
        </w:rPr>
        <w:t>Holman et al. (2008)</w:t>
      </w:r>
      <w:r w:rsidR="00463D38" w:rsidRPr="0077153D">
        <w:rPr>
          <w:rFonts w:ascii="Times New Roman" w:hAnsi="Times New Roman" w:cs="Times New Roman"/>
          <w:sz w:val="24"/>
          <w:szCs w:val="24"/>
          <w:lang w:val="en-US"/>
        </w:rPr>
        <w:fldChar w:fldCharType="end"/>
      </w:r>
      <w:r w:rsidR="00EE2C61" w:rsidRPr="0077153D">
        <w:rPr>
          <w:rFonts w:ascii="Times New Roman" w:hAnsi="Times New Roman" w:cs="Times New Roman"/>
          <w:sz w:val="24"/>
          <w:szCs w:val="24"/>
          <w:lang w:val="en-US"/>
        </w:rPr>
        <w:t xml:space="preserve"> describes the </w:t>
      </w:r>
      <w:r w:rsidR="00F771A4" w:rsidRPr="0077153D">
        <w:rPr>
          <w:rFonts w:ascii="Times New Roman" w:hAnsi="Times New Roman" w:cs="Times New Roman"/>
          <w:sz w:val="24"/>
          <w:szCs w:val="24"/>
          <w:lang w:val="en-US"/>
        </w:rPr>
        <w:t xml:space="preserve">lasting </w:t>
      </w:r>
      <w:r w:rsidR="00EE2C61" w:rsidRPr="0077153D">
        <w:rPr>
          <w:rFonts w:ascii="Times New Roman" w:hAnsi="Times New Roman" w:cs="Times New Roman"/>
          <w:sz w:val="24"/>
          <w:szCs w:val="24"/>
          <w:lang w:val="en-US"/>
        </w:rPr>
        <w:t xml:space="preserve">benefit of a treatment long after cessation of </w:t>
      </w:r>
      <w:r w:rsidR="00F771A4" w:rsidRPr="0077153D">
        <w:rPr>
          <w:rFonts w:ascii="Times New Roman" w:hAnsi="Times New Roman" w:cs="Times New Roman"/>
          <w:sz w:val="24"/>
          <w:szCs w:val="24"/>
          <w:lang w:val="en-US"/>
        </w:rPr>
        <w:t>said</w:t>
      </w:r>
      <w:r w:rsidR="00EE2C61" w:rsidRPr="0077153D">
        <w:rPr>
          <w:rFonts w:ascii="Times New Roman" w:hAnsi="Times New Roman" w:cs="Times New Roman"/>
          <w:sz w:val="24"/>
          <w:szCs w:val="24"/>
          <w:lang w:val="en-US"/>
        </w:rPr>
        <w:t xml:space="preserve"> treatment</w:t>
      </w:r>
      <w:r w:rsidR="00463D38" w:rsidRPr="0077153D">
        <w:rPr>
          <w:rFonts w:ascii="Times New Roman" w:hAnsi="Times New Roman" w:cs="Times New Roman"/>
          <w:sz w:val="24"/>
          <w:szCs w:val="24"/>
          <w:lang w:val="en-US"/>
        </w:rPr>
        <w:t xml:space="preserve"> </w:t>
      </w:r>
      <w:r w:rsidR="00463D38" w:rsidRPr="0077153D">
        <w:rPr>
          <w:rFonts w:ascii="Times New Roman" w:hAnsi="Times New Roman" w:cs="Times New Roman"/>
          <w:sz w:val="24"/>
          <w:szCs w:val="24"/>
          <w:lang w:val="en-US"/>
        </w:rPr>
        <w:fldChar w:fldCharType="begin"/>
      </w:r>
      <w:r w:rsidR="007E545B" w:rsidRPr="0077153D">
        <w:rPr>
          <w:rFonts w:ascii="Times New Roman" w:hAnsi="Times New Roman" w:cs="Times New Roman"/>
          <w:sz w:val="24"/>
          <w:szCs w:val="24"/>
          <w:lang w:val="en-US"/>
        </w:rPr>
        <w:instrText xml:space="preserve"> ADDIN ZOTERO_ITEM CSL_CITATION {"citationID":"aj1n41s2pk","properties":{"formattedCitation":"(Coppo, 2013)","plainCitation":"(Coppo, 2013)","noteIndex":0},"citationItems":[{"id":278,"uris":["http://zotero.org/groups/2420581/items/GT47CD5A"],"uri":["http://zotero.org/groups/2420581/items/GT47CD5A"],"itemData":{"id":278,"type":"article-journal","abstract":"The term 'legacy effect'--a memory of a treatment which produces benefits long after the cessation of the intervention--was adopted for the first time to describe the benefits of early and strict control of diabetes on cardiovascular complications. The search for a similar effect for early treatment of immune-mediated renal diseases, interrupting some self-amplification loops of the pathogenetical immunological mechanisms and leaving a permanent memory, is fascinating. Some recent reports suggest a long-term beneficial or legacy effect of early treatment of IgA nephropathy after a randomized controlled trial (RCT) using mycophenolate mofetil, methylprednisolone pulses or steroid/immunosuppressive multiple therapy, or prolonged steroid doses associated with tonsillectomy. Long-lasting effects of treatments are more likely to be achieved in early stages of IgA nephropathy, when mesangial proliferative or endocapillary hypercellular lesions are pre-eminent over sclerosis, and when proteinuria is not massive, above all in young patients. The long-term results considered are relevant, but have the counterpart of the risk of drug toxicity or side effects, which are particularly undesired in patients with a mild disease. Hence, there is interest for drugs targeting the intestinal mucosal immunity with a little systemic effect, aimed at interrupting the initial pathogenetical mechanism. The possibility of modulating anti-inflammatory regulatory T cells by modifying inducible enzymes is another fascinating field of future research.","container-title":"Nephrology, Dialysis, Transplantation: Official Publication of the European Dialysis and Transplant Association - European Renal Association","DOI":"10.1093/ndt/gft016","ISSN":"1460-2385","issue":"7","journalAbbreviation":"Nephrol Dial Transplant","language":"eng","note":"PMID: 23539050","page":"1657-1662","source":"PubMed","title":"Is a legacy effect possible in IgA nephropathy?","volume":"28","author":[{"family":"Coppo","given":"Rosanna"}],"issued":{"date-parts":[["2013",7]]}}}],"schema":"https://github.com/citation-style-language/schema/raw/master/csl-citation.json"} </w:instrText>
      </w:r>
      <w:r w:rsidR="00463D38" w:rsidRPr="0077153D">
        <w:rPr>
          <w:rFonts w:ascii="Times New Roman" w:hAnsi="Times New Roman" w:cs="Times New Roman"/>
          <w:sz w:val="24"/>
          <w:szCs w:val="24"/>
          <w:lang w:val="en-US"/>
        </w:rPr>
        <w:fldChar w:fldCharType="separate"/>
      </w:r>
      <w:r w:rsidR="003016FC" w:rsidRPr="0077153D">
        <w:rPr>
          <w:rFonts w:ascii="Times New Roman" w:hAnsi="Times New Roman" w:cs="Times New Roman"/>
          <w:sz w:val="24"/>
          <w:szCs w:val="24"/>
        </w:rPr>
        <w:t>(Coppo, 2013)</w:t>
      </w:r>
      <w:r w:rsidR="00463D38" w:rsidRPr="0077153D">
        <w:rPr>
          <w:rFonts w:ascii="Times New Roman" w:hAnsi="Times New Roman" w:cs="Times New Roman"/>
          <w:sz w:val="24"/>
          <w:szCs w:val="24"/>
          <w:lang w:val="en-US"/>
        </w:rPr>
        <w:fldChar w:fldCharType="end"/>
      </w:r>
      <w:r w:rsidR="00EE2C61" w:rsidRPr="0077153D">
        <w:rPr>
          <w:rFonts w:ascii="Times New Roman" w:hAnsi="Times New Roman" w:cs="Times New Roman"/>
          <w:sz w:val="24"/>
          <w:szCs w:val="24"/>
          <w:lang w:val="en-US"/>
        </w:rPr>
        <w:t xml:space="preserve">. </w:t>
      </w:r>
    </w:p>
    <w:p w14:paraId="77724AB4" w14:textId="1AA7E484" w:rsidR="00875A99" w:rsidRPr="0077153D" w:rsidRDefault="00875A99" w:rsidP="0005772A">
      <w:pPr>
        <w:pStyle w:val="NoSpacing"/>
        <w:ind w:firstLine="720"/>
        <w:jc w:val="both"/>
        <w:rPr>
          <w:rFonts w:ascii="Times New Roman" w:hAnsi="Times New Roman" w:cs="Times New Roman"/>
          <w:sz w:val="24"/>
          <w:szCs w:val="24"/>
          <w:lang w:val="en-US"/>
        </w:rPr>
      </w:pPr>
      <w:r w:rsidRPr="0077153D">
        <w:rPr>
          <w:rFonts w:ascii="Times New Roman" w:hAnsi="Times New Roman" w:cs="Times New Roman"/>
          <w:sz w:val="24"/>
          <w:szCs w:val="24"/>
        </w:rPr>
        <w:t>Therefore</w:t>
      </w:r>
      <w:r w:rsidRPr="0077153D">
        <w:rPr>
          <w:rFonts w:ascii="Times New Roman" w:hAnsi="Times New Roman" w:cs="Times New Roman"/>
          <w:sz w:val="24"/>
          <w:szCs w:val="24"/>
          <w:lang w:val="en-US"/>
        </w:rPr>
        <w:t xml:space="preserve">, the aim of the present investigation was to </w:t>
      </w:r>
      <w:r w:rsidRPr="0077153D">
        <w:rPr>
          <w:rFonts w:ascii="Times New Roman" w:hAnsi="Times New Roman" w:cs="Times New Roman"/>
          <w:sz w:val="24"/>
          <w:szCs w:val="24"/>
          <w:lang w:val="en-US" w:eastAsia="en-GB"/>
        </w:rPr>
        <w:t xml:space="preserve">examine the </w:t>
      </w:r>
      <w:r w:rsidR="00774CA2" w:rsidRPr="0077153D">
        <w:rPr>
          <w:rFonts w:ascii="Times New Roman" w:hAnsi="Times New Roman" w:cs="Times New Roman"/>
          <w:sz w:val="24"/>
          <w:szCs w:val="24"/>
          <w:lang w:val="en-US" w:eastAsia="en-GB"/>
        </w:rPr>
        <w:t xml:space="preserve">legacy effect </w:t>
      </w:r>
      <w:r w:rsidRPr="0077153D">
        <w:rPr>
          <w:rFonts w:ascii="Times New Roman" w:hAnsi="Times New Roman" w:cs="Times New Roman"/>
          <w:sz w:val="24"/>
          <w:szCs w:val="24"/>
          <w:lang w:val="en-US" w:eastAsia="en-GB"/>
        </w:rPr>
        <w:t>of 6-weeks</w:t>
      </w:r>
      <w:r w:rsidR="00A61BF8" w:rsidRPr="0077153D">
        <w:rPr>
          <w:rFonts w:ascii="Times New Roman" w:hAnsi="Times New Roman" w:cs="Times New Roman"/>
          <w:sz w:val="24"/>
          <w:szCs w:val="24"/>
          <w:lang w:val="en-US" w:eastAsia="en-GB"/>
        </w:rPr>
        <w:t xml:space="preserve"> of</w:t>
      </w:r>
      <w:r w:rsidRPr="0077153D">
        <w:rPr>
          <w:rFonts w:ascii="Times New Roman" w:hAnsi="Times New Roman" w:cs="Times New Roman"/>
          <w:sz w:val="24"/>
          <w:szCs w:val="24"/>
          <w:lang w:val="en-US" w:eastAsia="en-GB"/>
        </w:rPr>
        <w:t xml:space="preserve"> conditioning exercise followed by 6-weeks of supervised HIIT, on cardiorespiratory fitness </w:t>
      </w:r>
      <w:r w:rsidR="0083281B" w:rsidRPr="0077153D">
        <w:rPr>
          <w:rFonts w:ascii="Times New Roman" w:hAnsi="Times New Roman" w:cs="Times New Roman"/>
          <w:sz w:val="24"/>
          <w:szCs w:val="24"/>
          <w:lang w:val="en-US" w:eastAsia="en-GB"/>
        </w:rPr>
        <w:t>after</w:t>
      </w:r>
      <w:r w:rsidRPr="0077153D">
        <w:rPr>
          <w:rFonts w:ascii="Times New Roman" w:hAnsi="Times New Roman" w:cs="Times New Roman"/>
          <w:sz w:val="24"/>
          <w:szCs w:val="24"/>
          <w:lang w:val="en-US" w:eastAsia="en-GB"/>
        </w:rPr>
        <w:t xml:space="preserve"> </w:t>
      </w:r>
      <w:r w:rsidR="0083281B" w:rsidRPr="0077153D">
        <w:rPr>
          <w:rFonts w:ascii="Times New Roman" w:hAnsi="Times New Roman" w:cs="Times New Roman"/>
          <w:sz w:val="24"/>
          <w:szCs w:val="24"/>
          <w:lang w:val="en-US" w:eastAsia="en-GB"/>
        </w:rPr>
        <w:t>4</w:t>
      </w:r>
      <w:r w:rsidRPr="0077153D">
        <w:rPr>
          <w:rFonts w:ascii="Times New Roman" w:hAnsi="Times New Roman" w:cs="Times New Roman"/>
          <w:sz w:val="24"/>
          <w:szCs w:val="24"/>
          <w:lang w:val="en-US" w:eastAsia="en-GB"/>
        </w:rPr>
        <w:t xml:space="preserve"> years of ‘free-living’. We examined VO</w:t>
      </w:r>
      <w:r w:rsidRPr="0077153D">
        <w:rPr>
          <w:rFonts w:ascii="Times New Roman" w:hAnsi="Times New Roman" w:cs="Times New Roman"/>
          <w:sz w:val="24"/>
          <w:szCs w:val="24"/>
          <w:vertAlign w:val="subscript"/>
          <w:lang w:val="en-US" w:eastAsia="en-GB"/>
        </w:rPr>
        <w:t>2peak</w:t>
      </w:r>
      <w:r w:rsidRPr="0077153D">
        <w:rPr>
          <w:rFonts w:ascii="Times New Roman" w:hAnsi="Times New Roman" w:cs="Times New Roman"/>
          <w:sz w:val="24"/>
          <w:szCs w:val="24"/>
          <w:lang w:val="en-US" w:eastAsia="en-GB"/>
        </w:rPr>
        <w:t xml:space="preserve"> </w:t>
      </w:r>
      <w:r w:rsidR="0083281B" w:rsidRPr="0077153D">
        <w:rPr>
          <w:rFonts w:ascii="Times New Roman" w:hAnsi="Times New Roman" w:cs="Times New Roman"/>
          <w:sz w:val="24"/>
          <w:szCs w:val="24"/>
          <w:lang w:val="en-US" w:eastAsia="en-GB"/>
        </w:rPr>
        <w:t>4</w:t>
      </w:r>
      <w:r w:rsidRPr="0077153D">
        <w:rPr>
          <w:rFonts w:ascii="Times New Roman" w:hAnsi="Times New Roman" w:cs="Times New Roman"/>
          <w:sz w:val="24"/>
          <w:szCs w:val="24"/>
          <w:lang w:val="en-US" w:eastAsia="en-GB"/>
        </w:rPr>
        <w:t xml:space="preserve"> years later</w:t>
      </w:r>
      <w:r w:rsidR="00774CA2" w:rsidRPr="0077153D">
        <w:rPr>
          <w:rFonts w:ascii="Times New Roman" w:hAnsi="Times New Roman" w:cs="Times New Roman"/>
          <w:sz w:val="24"/>
          <w:szCs w:val="24"/>
          <w:lang w:val="en-US" w:eastAsia="en-GB"/>
        </w:rPr>
        <w:t>, in a ‘reunion’ study</w:t>
      </w:r>
      <w:r w:rsidRPr="0077153D">
        <w:rPr>
          <w:rFonts w:ascii="Times New Roman" w:hAnsi="Times New Roman" w:cs="Times New Roman"/>
          <w:sz w:val="24"/>
          <w:szCs w:val="24"/>
          <w:lang w:val="en-US" w:eastAsia="en-GB"/>
        </w:rPr>
        <w:t xml:space="preserve"> to ascertain long-term implications. </w:t>
      </w:r>
      <w:r w:rsidRPr="0077153D">
        <w:rPr>
          <w:rFonts w:ascii="Times New Roman" w:hAnsi="Times New Roman" w:cs="Times New Roman"/>
          <w:sz w:val="24"/>
          <w:szCs w:val="24"/>
          <w:lang w:val="en-US"/>
        </w:rPr>
        <w:t xml:space="preserve">We </w:t>
      </w:r>
      <w:proofErr w:type="spellStart"/>
      <w:r w:rsidRPr="0077153D">
        <w:rPr>
          <w:rFonts w:ascii="Times New Roman" w:hAnsi="Times New Roman" w:cs="Times New Roman"/>
          <w:sz w:val="24"/>
          <w:szCs w:val="24"/>
          <w:lang w:val="en-US"/>
        </w:rPr>
        <w:t>hypothesi</w:t>
      </w:r>
      <w:r w:rsidR="00E51659" w:rsidRPr="0077153D">
        <w:rPr>
          <w:rFonts w:ascii="Times New Roman" w:hAnsi="Times New Roman" w:cs="Times New Roman"/>
          <w:sz w:val="24"/>
          <w:szCs w:val="24"/>
          <w:lang w:val="en-US"/>
        </w:rPr>
        <w:t>s</w:t>
      </w:r>
      <w:r w:rsidRPr="0077153D">
        <w:rPr>
          <w:rFonts w:ascii="Times New Roman" w:hAnsi="Times New Roman" w:cs="Times New Roman"/>
          <w:sz w:val="24"/>
          <w:szCs w:val="24"/>
          <w:lang w:val="en-US"/>
        </w:rPr>
        <w:t>ed</w:t>
      </w:r>
      <w:proofErr w:type="spellEnd"/>
      <w:r w:rsidRPr="0077153D">
        <w:rPr>
          <w:rFonts w:ascii="Times New Roman" w:hAnsi="Times New Roman" w:cs="Times New Roman"/>
          <w:sz w:val="24"/>
          <w:szCs w:val="24"/>
          <w:lang w:val="en-US"/>
        </w:rPr>
        <w:t xml:space="preserve"> </w:t>
      </w:r>
      <w:r w:rsidR="00A807E6" w:rsidRPr="0077153D">
        <w:rPr>
          <w:rFonts w:ascii="Times New Roman" w:hAnsi="Times New Roman" w:cs="Times New Roman"/>
          <w:sz w:val="24"/>
          <w:szCs w:val="24"/>
          <w:lang w:val="en-US"/>
        </w:rPr>
        <w:t>1) both groups would experience a decline in VO</w:t>
      </w:r>
      <w:r w:rsidR="00A807E6" w:rsidRPr="0077153D">
        <w:rPr>
          <w:rFonts w:ascii="Times New Roman" w:hAnsi="Times New Roman" w:cs="Times New Roman"/>
          <w:sz w:val="24"/>
          <w:szCs w:val="24"/>
          <w:vertAlign w:val="subscript"/>
          <w:lang w:val="en-US"/>
        </w:rPr>
        <w:t>2peak</w:t>
      </w:r>
      <w:r w:rsidR="00A807E6" w:rsidRPr="0077153D">
        <w:rPr>
          <w:rFonts w:ascii="Times New Roman" w:hAnsi="Times New Roman" w:cs="Times New Roman"/>
          <w:sz w:val="24"/>
          <w:szCs w:val="24"/>
          <w:lang w:val="en-US"/>
        </w:rPr>
        <w:t xml:space="preserve">, 2) </w:t>
      </w:r>
      <w:r w:rsidR="00A61BF8" w:rsidRPr="0077153D">
        <w:rPr>
          <w:rFonts w:ascii="Times New Roman" w:hAnsi="Times New Roman" w:cs="Times New Roman"/>
          <w:sz w:val="24"/>
          <w:szCs w:val="24"/>
          <w:lang w:val="en-US"/>
        </w:rPr>
        <w:t xml:space="preserve">LEX would experience less of a decline in </w:t>
      </w:r>
      <w:r w:rsidR="00A807E6" w:rsidRPr="0077153D">
        <w:rPr>
          <w:rFonts w:ascii="Times New Roman" w:hAnsi="Times New Roman" w:cs="Times New Roman"/>
          <w:sz w:val="24"/>
          <w:szCs w:val="24"/>
          <w:lang w:val="en-US"/>
        </w:rPr>
        <w:t>VO</w:t>
      </w:r>
      <w:r w:rsidR="00A807E6" w:rsidRPr="0077153D">
        <w:rPr>
          <w:rFonts w:ascii="Times New Roman" w:hAnsi="Times New Roman" w:cs="Times New Roman"/>
          <w:sz w:val="24"/>
          <w:szCs w:val="24"/>
          <w:vertAlign w:val="subscript"/>
          <w:lang w:val="en-US"/>
        </w:rPr>
        <w:t>2peak</w:t>
      </w:r>
      <w:r w:rsidR="00A61BF8" w:rsidRPr="0077153D">
        <w:rPr>
          <w:rFonts w:ascii="Times New Roman" w:hAnsi="Times New Roman" w:cs="Times New Roman"/>
          <w:sz w:val="24"/>
          <w:szCs w:val="24"/>
          <w:lang w:val="en-US"/>
        </w:rPr>
        <w:t xml:space="preserve">, and </w:t>
      </w:r>
      <w:r w:rsidR="00A807E6" w:rsidRPr="0077153D">
        <w:rPr>
          <w:rFonts w:ascii="Times New Roman" w:hAnsi="Times New Roman" w:cs="Times New Roman"/>
          <w:sz w:val="24"/>
          <w:szCs w:val="24"/>
          <w:lang w:val="en-US"/>
        </w:rPr>
        <w:t xml:space="preserve">3) </w:t>
      </w:r>
      <w:r w:rsidRPr="0077153D">
        <w:rPr>
          <w:rFonts w:ascii="Times New Roman" w:hAnsi="Times New Roman" w:cs="Times New Roman"/>
          <w:sz w:val="24"/>
          <w:szCs w:val="24"/>
          <w:lang w:val="en-US"/>
        </w:rPr>
        <w:t>VO</w:t>
      </w:r>
      <w:r w:rsidRPr="0077153D">
        <w:rPr>
          <w:rFonts w:ascii="Times New Roman" w:hAnsi="Times New Roman" w:cs="Times New Roman"/>
          <w:sz w:val="24"/>
          <w:szCs w:val="24"/>
          <w:vertAlign w:val="subscript"/>
          <w:lang w:val="en-US"/>
        </w:rPr>
        <w:t>2peak</w:t>
      </w:r>
      <w:r w:rsidRPr="0077153D">
        <w:rPr>
          <w:rFonts w:ascii="Times New Roman" w:hAnsi="Times New Roman" w:cs="Times New Roman"/>
          <w:sz w:val="24"/>
          <w:szCs w:val="24"/>
          <w:lang w:val="en-US"/>
        </w:rPr>
        <w:t xml:space="preserve"> would be greater in LEX compared to SED at follow up</w:t>
      </w:r>
      <w:r w:rsidR="00A61BF8" w:rsidRPr="0077153D">
        <w:rPr>
          <w:rFonts w:ascii="Times New Roman" w:hAnsi="Times New Roman" w:cs="Times New Roman"/>
          <w:sz w:val="24"/>
          <w:szCs w:val="24"/>
          <w:lang w:val="en-US"/>
        </w:rPr>
        <w:t>.</w:t>
      </w:r>
    </w:p>
    <w:p w14:paraId="76A8C2CA" w14:textId="77777777" w:rsidR="00875A99" w:rsidRPr="0077153D" w:rsidRDefault="00875A99" w:rsidP="0005772A">
      <w:pPr>
        <w:pStyle w:val="paragraph"/>
        <w:jc w:val="both"/>
        <w:textAlignment w:val="baseline"/>
        <w:rPr>
          <w:lang w:val="en-US"/>
        </w:rPr>
      </w:pPr>
    </w:p>
    <w:p w14:paraId="4345B2B3" w14:textId="1E82E58C" w:rsidR="00875A99" w:rsidRPr="0077153D" w:rsidRDefault="000108E8" w:rsidP="00C42507">
      <w:pPr>
        <w:pStyle w:val="paragraph"/>
        <w:textAlignment w:val="baseline"/>
        <w:rPr>
          <w:i/>
          <w:lang w:val="en-US"/>
        </w:rPr>
      </w:pPr>
      <w:r w:rsidRPr="0077153D">
        <w:rPr>
          <w:b/>
          <w:lang w:val="en-US"/>
        </w:rPr>
        <w:t>2 Materials and Methods</w:t>
      </w:r>
      <w:r w:rsidR="00875A99" w:rsidRPr="0077153D">
        <w:rPr>
          <w:lang w:val="en-US"/>
        </w:rPr>
        <w:br/>
      </w:r>
      <w:r w:rsidRPr="0077153D">
        <w:rPr>
          <w:iCs/>
          <w:lang w:val="en-US"/>
        </w:rPr>
        <w:t xml:space="preserve">2.1 </w:t>
      </w:r>
      <w:r w:rsidR="00875A99" w:rsidRPr="0077153D">
        <w:rPr>
          <w:iCs/>
          <w:lang w:val="en-US"/>
        </w:rPr>
        <w:t>Participants</w:t>
      </w:r>
    </w:p>
    <w:p w14:paraId="63E5457B" w14:textId="114E7C07" w:rsidR="00875A99" w:rsidRPr="0077153D" w:rsidRDefault="00875A99" w:rsidP="0005772A">
      <w:pPr>
        <w:pStyle w:val="paragraph"/>
        <w:jc w:val="both"/>
        <w:textAlignment w:val="baseline"/>
        <w:rPr>
          <w:rFonts w:eastAsia="Calibri"/>
        </w:rPr>
      </w:pPr>
      <w:r w:rsidRPr="0077153D">
        <w:rPr>
          <w:lang w:val="en-US"/>
        </w:rPr>
        <w:t xml:space="preserve">In 2012, </w:t>
      </w:r>
      <w:r w:rsidR="00875451" w:rsidRPr="0077153D">
        <w:rPr>
          <w:lang w:val="en-US"/>
        </w:rPr>
        <w:t>we</w:t>
      </w:r>
      <w:r w:rsidRPr="0077153D">
        <w:rPr>
          <w:lang w:val="en-US"/>
        </w:rPr>
        <w:t xml:space="preserve"> recruited 39 participants aged 55–7</w:t>
      </w:r>
      <w:r w:rsidR="00043559" w:rsidRPr="0077153D">
        <w:rPr>
          <w:lang w:val="en-US"/>
        </w:rPr>
        <w:t>4</w:t>
      </w:r>
      <w:r w:rsidRPr="0077153D">
        <w:rPr>
          <w:lang w:val="en-US"/>
        </w:rPr>
        <w:t xml:space="preserve"> years from a random sample of the local community to participate in a HIIT study</w:t>
      </w:r>
      <w:r w:rsidR="00043559" w:rsidRPr="0077153D">
        <w:rPr>
          <w:lang w:val="en-US"/>
        </w:rPr>
        <w:t xml:space="preserve"> (</w:t>
      </w:r>
      <w:r w:rsidR="00875451" w:rsidRPr="0077153D">
        <w:rPr>
          <w:lang w:val="en-US"/>
        </w:rPr>
        <w:t xml:space="preserve">participant descriptions in </w:t>
      </w:r>
      <w:r w:rsidR="00043559" w:rsidRPr="0077153D">
        <w:rPr>
          <w:b/>
          <w:bCs/>
          <w:lang w:val="en-US"/>
        </w:rPr>
        <w:t>Table 1</w:t>
      </w:r>
      <w:r w:rsidR="00043559" w:rsidRPr="0077153D">
        <w:rPr>
          <w:lang w:val="en-US"/>
        </w:rPr>
        <w:t>)</w:t>
      </w:r>
      <w:r w:rsidRPr="0077153D">
        <w:rPr>
          <w:lang w:val="en-US"/>
        </w:rPr>
        <w:t xml:space="preserve">. To be eligible, participants were required to be healthy and have no medical conditions liable to contraindicate the training </w:t>
      </w:r>
      <w:proofErr w:type="spellStart"/>
      <w:r w:rsidRPr="0077153D">
        <w:rPr>
          <w:lang w:val="en-US"/>
        </w:rPr>
        <w:t>programme</w:t>
      </w:r>
      <w:proofErr w:type="spellEnd"/>
      <w:r w:rsidRPr="0077153D">
        <w:rPr>
          <w:lang w:val="en-US"/>
        </w:rPr>
        <w:t xml:space="preserve">. </w:t>
      </w:r>
      <w:bookmarkStart w:id="11" w:name="_Hlk49343820"/>
      <w:r w:rsidRPr="0077153D">
        <w:rPr>
          <w:lang w:val="en-US"/>
        </w:rPr>
        <w:t xml:space="preserve">Following approval to exercise by their general practitioner, </w:t>
      </w:r>
      <w:r w:rsidRPr="0077153D">
        <w:rPr>
          <w:rFonts w:eastAsia="Calibri"/>
        </w:rPr>
        <w:t>participants provided informed written consent prior to the study which was approved by the University of the West of Scotland and the University of Wales ethics committee</w:t>
      </w:r>
      <w:r w:rsidR="00CD6DAF" w:rsidRPr="0077153D">
        <w:rPr>
          <w:rFonts w:eastAsia="Calibri"/>
        </w:rPr>
        <w:t>s</w:t>
      </w:r>
      <w:r w:rsidRPr="0077153D">
        <w:rPr>
          <w:rFonts w:eastAsia="Calibri"/>
        </w:rPr>
        <w:t xml:space="preserve">. </w:t>
      </w:r>
      <w:r w:rsidR="000431AB" w:rsidRPr="0077153D">
        <w:rPr>
          <w:rFonts w:eastAsia="Calibri"/>
        </w:rPr>
        <w:t xml:space="preserve">The investigation adhered to </w:t>
      </w:r>
      <w:r w:rsidR="005A75F3" w:rsidRPr="0077153D">
        <w:rPr>
          <w:rFonts w:eastAsia="Calibri"/>
        </w:rPr>
        <w:t>the</w:t>
      </w:r>
      <w:r w:rsidR="000431AB" w:rsidRPr="0077153D">
        <w:rPr>
          <w:rFonts w:eastAsia="Calibri"/>
        </w:rPr>
        <w:t xml:space="preserve"> declaration of Helsinki. </w:t>
      </w:r>
      <w:bookmarkEnd w:id="11"/>
      <w:r w:rsidRPr="0077153D">
        <w:rPr>
          <w:rFonts w:eastAsia="Calibri"/>
        </w:rPr>
        <w:t>A SED and LEX group participated in the study as previously described</w:t>
      </w:r>
      <w:r w:rsidR="00231A8A" w:rsidRPr="0077153D">
        <w:rPr>
          <w:rFonts w:eastAsia="Calibri"/>
        </w:rPr>
        <w:t xml:space="preserve"> </w:t>
      </w:r>
      <w:r w:rsidRPr="0077153D">
        <w:fldChar w:fldCharType="begin"/>
      </w:r>
      <w:r w:rsidR="00D20766" w:rsidRPr="0077153D">
        <w:instrText xml:space="preserve"> ADDIN ZOTERO_ITEM CSL_CITATION {"citationID":"a1efdorohs6","properties":{"formattedCitation":"(Grace et al., 2018; Hayes et al., 2020; Knowles et al., 2015)","plainCitation":"(Grace et al., 2018; Hayes et al., 2020; Knowles et al., 2015)","noteIndex":0},"citationItems":[{"id":"msovIt9u/l7D6MFCW","uris":["http://zotero.org/users/5795197/items/I5MTPVBR"],"uri":["http://zotero.org/users/5795197/items/I5MTPVBR"],"itemData":{"id":130,"type":"article-journal","title":"High intensity interval training (HIIT) improves resting blood pressure, metabolic (MET) capacity and heart rate reserve without compromising cardiac function in sedentary aging men","container-title":"Experimental Gerontology","page":"75-81","volume":"109","source":"PubMed","abstract":"BACKGROUND: This study examined a programme of pre-conditioning exercise with subsequent high intensity interval training (HIIT) on blood pressure, echocardiography, cardiac strain mechanics and maximal metabolic (MET) capacity in sedentary (SED) aging men compared with age matched masters athletes (LEX).\nMETHODS: Using a STROBE compliant observational design, 39 aging male participants (SED; n=22, aged 62.7±5.2yrs) (LEX; n=17, aged=61.1±5.4yrs) were recruited to a study that necessitated three distinct assessment phases; enrolment (Phase A), following pre-conditioning exercise in SED (Phase B), then following 6weeks of HIIT performed once every five days by both groups before reassessment (Phase C). Hemodynamic, echocardiographic and cardiac strain mechanics were obtained at rest and maximal cardiorespiratory and chronotropic responses were obtained at each measurement phase.\nRESULTS: The training intervention improved systolic, mean arterial blood pressure, rate pressure product and heart rate reserve (each P&lt;0.05) in SED and increased MET capacity in both SED and LEX (P&lt;0.01) which was amplified by HIIT. Echocardiography and cardiac strain measures were unremarkable apart from trivial increase to intra-ventricular septum diastole (IVSd) (P&lt;0.05) and decrease to left ventricular internal dimension diastole (LVId) (P&lt;0.05) in LEX following HIIT.\nCONCLUSIONS: A programme of preconditioning exercise with HIIT induces clinically relevant improvements in blood pressure, rate pressure product and encourages recovery of heart rate reserve in SED, while improving maximal MET capacity in both SED and LEX without inducing any pathological cardiovascular remodeling. These data add to the emerging repute of HIIT as a safe and promising exercise prescription to improve cardiovascular function and metabolic capacity in sedentary aging.","DOI":"10.1016/j.exger.2017.05.010","ISSN":"1873-6815","note":"PMID: 28511954","journalAbbreviation":"Exp. Gerontol.","language":"eng","author":[{"family":"Grace","given":"Fergal"},{"family":"Herbert","given":"Peter"},{"family":"Elliott","given":"Adrian D."},{"family":"Richards","given":"Jo"},{"family":"Beaumont","given":"Alexander"},{"family":"Sculthorpe","given":"Nicholas F."}],"issued":{"date-parts":[["2018"]]}}},{"id":6087,"uris":["http://zotero.org/groups/2420578/items/7VR4GNXX"],"uri":["http://zotero.org/groups/2420578/items/7VR4GNXX"],"itemData":{"id":6087,"type":"article-journal","abstract":"The aim of this study was to investigate whether 6 weeks' high intensity interval training (HIIT; 6 × 30 s sprints at 40% peak power, once every five days) following 6 weeks' of aerobic preconditioning could favourably affect fasting insulin, glucose, and the homeostatic model assessment of insulin resistance (HOMA1-IR) in sedentary older men compared with masters athletes. A secondary aim was to establish whether lifelong exercisers (LEX) exhibited improved fasting insulin, glucose, and HOMA1-IR, compared to sedentary older males (SED). Twenty-two males (62 ± 2 years) comprised the SED group and 17 males (60 ± 5 years) were enrolled as LEX. Participants were tested at phase A (baseline), B (after preconditioning), and C (post-HIIT). There was no effect of time (P = 0.116) or interaction (P = 0.727) on insulin. However, there was an effect of group (P &lt; 0.001). In terms of magnitude, HIIT induced a small decrease in SED insulin compared to baseline (15.8 ± 8.1 uIU·ml-1 at baseline and 14.0 ± 7.8 uIU·ml-1 post-HIIT; Cohen's d = 0.23) and compared to post-preconditioning (17.5 ± 9.7 uIU·ml-1; Cohen's d = 0.40). LEX insulin was unchanged throughout (all differences were trivial). Insulin was lower in LEX than SED at phase A (P &lt; 0.001, Cohen's d = 1.31), B (P = 0.023, Cohen's d = 0.78), and C (P = 0.004, Cohen's d = 1.01). There was no effect of time (P = 0.290), group (P = 0.166), or interaction (P = 0.153) for glucose. In terms of magnitude, HIIT produced a small reduction in SED glucose compared to baseline (5.7 ± 1.3 mmol·l-1 at baseline and 5.3 ± 0.9 mmol·l-1 post-HIIT; Cohen's d = 0.36), and compared to phase B (5.6 ± 0.8 mmol·l-1, Cohen's d = 0.35). LEX glucose was unchanged throughout (all changes were trivial). SED had moderately higher blood glucose than LEX at phase A (Cohen's d = 0.49), and B (Cohen's d = 0.63), but only a trivial difference existed at phase C (Cohen's d = 0.15). There was no effect of time (P = 0.110), or interaction (P = 0.569) on HOMA1-IR. However, there was an effect of group (P = 0.002). In terms of magnitude, SED HOMA1-IR was unchanged from phase A to B (4.2 ± 3.0 and 4.5 ± 2.9 arbitrary units respectively [Cohen's d = 0.10]). However, at C (3.5 ± 2.6) there was a small decrease compared to B (Cohen's d = 0.36), and A (Cohen's d = 0.25). LEX experienced a small increase in HOMA1-IR from phase A to B (1.6 ± 1.3 and 2.3 ± 2.8 respectively [Cohen's d = 0.32]), followed by a small decrease from B to C (1.7 ± 1.1 at phase C [Cohen's d = 0.28]), and a trivial change from A to C (Cohen's d = 0.08). HOMA1-IR was lower in LEX than SED at baseline (P = 0.002, Cohen's d = 1.12), after preconditioning (P = 0.024, Cohen's d = 0.77), and post-HIIT (P = 0.014, Cohen's d = 0.90). Results of this study provide preliminary evidence that HIIT preceded by preconditioning can induce small improvements in fasting insulin, glucose, and HOMA1-IR in sedentary older men compared with masters athletes.","container-title":"Experimental Gerontology","DOI":"10.1016/j.exger.2020.111074","ISSN":"1873-6815","journalAbbreviation":"Exp Gerontol","language":"eng","note":"PMID: 32860864","page":"111074","source":"PubMed","title":"High intensity interval training (HIIT) produces small improvements in fasting glucose, insulin, and insulin resistance in sedentary older men but not masters athletes","volume":"140","author":[{"family":"Hayes","given":"Lawrence D."},{"family":"Herbert","given":"Peter"},{"family":"Sculthorpe","given":"Nicholas"},{"family":"Grace","given":"Fergal"}],"issued":{"date-parts":[["2020",10,15]]}}},{"id":"msovIt9u/glZtiB06","uris":["http://zotero.org/users/5795197/items/CNUH4YZJ"],"uri":["http://zotero.org/users/5795197/items/CNUH4YZJ"],"itemData":{"id":154,"type":"article-journal","abstract":"There is a demand for effective training methods that encourage exercise adherence during advancing age, particularly in sedentary populations. This study examined the effects of high-intensity interval training (HIIT) exercise on health-related quality of life (HRQL), aerobic fitness and motivation to exercise in ageing men. Participants consisted of males who were either lifelong sedentary (SED; N = 25; age 63 ± 5 years) or lifelong exercisers (LEX; N = 19; aged 61 ± 5 years). \\documentclass[12pt]{minimal}\n\t\t\t\t\\usepackage{amsmath}\n\t\t\t\t\\usepackage{wasysym} \n\t\t\t\t\\usepackage{amsfonts} \n\t\t\t\t\\usepackage{amssymb} \n\t\t\t\t\\usepackage{amsbsy}\n\t\t\t\t\\usepackage{mathrsfs}\n\t\t\t\t\\usepackage{upgreek}\n\t\t\t\t\\setlength{\\oddsidemargin}{-69pt}\n\t\t\t\t\\begin{document}$$ \\dot{\\mathrm{V}}{\\mathrm{O}}_{2 \\max } $$\\end{document}V˙O2max and HRQL were measured at three phases: baseline (Phase A), week seven (Phase B) and week 13 (Phase C). Motivation to exercise was measured at baseline and week 13. \\documentclass[12pt]{minimal}\n\t\t\t\t\\usepackage{amsmath}\n\t\t\t\t\\usepackage{wasysym} \n\t\t\t\t\\usepackage{amsfonts} \n\t\t\t\t\\usepackage{amssymb} \n\t\t\t\t\\usepackage{amsbsy}\n\t\t\t\t\\usepackage{mathrsfs}\n\t\t\t\t\\usepackage{upgreek}\n\t\t\t\t\\setlength{\\oddsidemargin}{-69pt}\n\t\t\t\t\\begin{document}$$ \\dot{\\mathrm{V}}{\\mathrm{O}}_{2 \\max } $$\\end{document}V˙O2max was significantly higher in LEX (39.2 ± 5.6 ml kg min−1) compared to SED (27.2 ± 5.2 ml kg min−1) and increased in both groups from Phase A to C (SED 4.6 ± 3.2 ml kg min−1, 95 % CI 3.1 – 6.0; LEX 4.9 ± 3.4 ml kg min−1, 95 % CI 3.1–6.6) Physical functioning (97 ± 4 LEX; 93 ± 7 SED) and general health (70 ± 11 LEX; 78 ± 11 SED) were significantly higher in LEX but increased only in the SED group from Phase A to C (physical functioning 17 ± 18, 95 % CI 9–26, general health 14 ± 14, 95 % CI 8–21). Exercise motives related to social recognition (2.4 ± 1.2 LEX; 1.5 ± 1.0 SED), affiliation (2.7 ± 1.0 LEX; 1.6 ± 1.2 SED) and competition (3.3 ± 1.3 LEX; 2.2 ± 1.1) were significantly higher in LEX yet weight management motives were significantly higher in SED (2.9 ± 1.1 LEX; 4.3 ± 0.5 SED). The study provides preliminary evidence that low-volume HIIT increases perceptions of HRQL, exercise motives and aerobic capacity in older adults, to varying degrees, in both SED and LEX groups.","container-title":"Age","DOI":"10.1007/s11357-015-9763-3","ISSN":"0161-9152","issue":"2","journalAbbreviation":"Age (Dordr)","note":"PMID: 25773069\nPMCID: PMC4359174","source":"PubMed Central","title":"Impact of low-volume, high-intensity interval training on maximal aerobic capacity, health-related quality of life and motivation to exercise in ageing men","URL":"https://www.ncbi.nlm.nih.gov/pmc/articles/PMC4359174/","volume":"37","author":[{"family":"Knowles","given":"Ann-Marie"},{"family":"Herbert","given":"Peter"},{"family":"Easton","given":"Chris"},{"family":"Sculthorpe","given":"Nicholas"},{"family":"Grace","given":"Fergal M."}],"accessed":{"date-parts":[["2019",6,18]]},"issued":{"date-parts":[["2015",4]]}}}],"schema":"https://github.com/citation-style-language/schema/raw/master/csl-citation.json"} </w:instrText>
      </w:r>
      <w:r w:rsidRPr="0077153D">
        <w:fldChar w:fldCharType="separate"/>
      </w:r>
      <w:r w:rsidR="00D20766" w:rsidRPr="0077153D">
        <w:t>(Grace et al., 2018; Hayes et al., 2020; Knowles et al., 2015)</w:t>
      </w:r>
      <w:r w:rsidRPr="0077153D">
        <w:fldChar w:fldCharType="end"/>
      </w:r>
      <w:r w:rsidRPr="0077153D">
        <w:rPr>
          <w:rFonts w:eastAsia="Calibri"/>
        </w:rPr>
        <w:t xml:space="preserve">. In 2016, participants were invited to participate in a </w:t>
      </w:r>
      <w:r w:rsidR="00774CA2" w:rsidRPr="0077153D">
        <w:rPr>
          <w:rFonts w:eastAsia="Calibri"/>
        </w:rPr>
        <w:t>reunion</w:t>
      </w:r>
      <w:r w:rsidRPr="0077153D">
        <w:rPr>
          <w:rFonts w:eastAsia="Calibri"/>
        </w:rPr>
        <w:t xml:space="preserve"> study to identify changes in cardiorespiratory fitness. </w:t>
      </w:r>
      <w:r w:rsidR="00371988" w:rsidRPr="0077153D">
        <w:rPr>
          <w:rFonts w:eastAsia="Calibri"/>
        </w:rPr>
        <w:t xml:space="preserve">These participants were not informed of a follow-up study during the original investigation in 2012 and thus, were only invited back a few weeks prior to the scheduled testing in 2016. </w:t>
      </w:r>
      <w:r w:rsidRPr="0077153D">
        <w:rPr>
          <w:rFonts w:eastAsia="Calibri"/>
        </w:rPr>
        <w:t>The same inclusion criteria were used as for the 2012 assessments. SED participants had not participated in organi</w:t>
      </w:r>
      <w:r w:rsidR="00E51659" w:rsidRPr="0077153D">
        <w:rPr>
          <w:rFonts w:eastAsia="Calibri"/>
        </w:rPr>
        <w:t>s</w:t>
      </w:r>
      <w:r w:rsidRPr="0077153D">
        <w:rPr>
          <w:rFonts w:eastAsia="Calibri"/>
        </w:rPr>
        <w:t xml:space="preserve">ed exercise programmes for &gt;30 years prior to enrolment in the 2012 study. The LEX group were highly active exercisers and had been so for the previous &gt;30 years. They consisted of current </w:t>
      </w:r>
      <w:proofErr w:type="gramStart"/>
      <w:r w:rsidRPr="0077153D">
        <w:rPr>
          <w:rFonts w:eastAsia="Calibri"/>
        </w:rPr>
        <w:t>masters</w:t>
      </w:r>
      <w:proofErr w:type="gramEnd"/>
      <w:r w:rsidRPr="0077153D">
        <w:rPr>
          <w:rFonts w:eastAsia="Calibri"/>
        </w:rPr>
        <w:t xml:space="preserve"> athletes in sports including water-polo, triathlon, track cycling, road cycling, and distance running.</w:t>
      </w:r>
      <w:r w:rsidRPr="0077153D">
        <w:t xml:space="preserve"> </w:t>
      </w:r>
      <w:r w:rsidRPr="0077153D">
        <w:rPr>
          <w:rFonts w:eastAsia="Calibri"/>
        </w:rPr>
        <w:t xml:space="preserve">Participants arrived in the exercise physiology laboratory between the hours of 07.00–09.00 </w:t>
      </w:r>
      <w:r w:rsidR="003537DF" w:rsidRPr="0077153D">
        <w:rPr>
          <w:rFonts w:eastAsia="Calibri"/>
        </w:rPr>
        <w:t>h</w:t>
      </w:r>
      <w:r w:rsidRPr="0077153D">
        <w:rPr>
          <w:rFonts w:eastAsia="Calibri"/>
        </w:rPr>
        <w:t>, following an overnight fast and having abstained from strenuous exercise for a minimum of 48 h. Participants were reminded to maintain standardised conditions prior to each assessment point which included arriving in a hydrated state having abstained from caffeine and alcohol consumption for 36 h.</w:t>
      </w:r>
    </w:p>
    <w:p w14:paraId="078B8202" w14:textId="01BFBFE2" w:rsidR="00043559" w:rsidRPr="0077153D" w:rsidRDefault="00043559" w:rsidP="0005772A">
      <w:pPr>
        <w:pStyle w:val="paragraph"/>
        <w:jc w:val="both"/>
        <w:textAlignment w:val="baseline"/>
        <w:rPr>
          <w:rFonts w:eastAsia="Calibri"/>
        </w:rPr>
      </w:pPr>
    </w:p>
    <w:p w14:paraId="02798BF8" w14:textId="77777777" w:rsidR="00043559" w:rsidRPr="0077153D" w:rsidRDefault="00043559" w:rsidP="00043559">
      <w:pPr>
        <w:pStyle w:val="paragraph"/>
        <w:jc w:val="both"/>
        <w:textAlignment w:val="baseline"/>
        <w:rPr>
          <w:lang w:val="en-US"/>
        </w:rPr>
      </w:pPr>
      <w:r w:rsidRPr="0077153D">
        <w:rPr>
          <w:rFonts w:eastAsia="Calibri"/>
          <w:b/>
        </w:rPr>
        <w:t>Table 1:</w:t>
      </w:r>
      <w:r w:rsidRPr="0077153D">
        <w:rPr>
          <w:rFonts w:eastAsia="Calibri"/>
        </w:rPr>
        <w:t xml:space="preserve"> Participant characteristics at baseline. </w:t>
      </w:r>
      <w:r w:rsidRPr="0077153D">
        <w:rPr>
          <w:lang w:val="en-US"/>
        </w:rPr>
        <w:t xml:space="preserve">SED = lifelong sedentary older males. LEX = lifelong exercising older males. </w:t>
      </w:r>
      <w:r w:rsidRPr="0077153D">
        <w:rPr>
          <w:rFonts w:eastAsia="Calibri"/>
        </w:rPr>
        <w:t>VO</w:t>
      </w:r>
      <w:r w:rsidRPr="0077153D">
        <w:rPr>
          <w:rFonts w:eastAsia="Calibri"/>
          <w:vertAlign w:val="subscript"/>
        </w:rPr>
        <w:t>2peak</w:t>
      </w:r>
      <w:r w:rsidRPr="0077153D">
        <w:rPr>
          <w:rFonts w:eastAsia="Calibri"/>
        </w:rPr>
        <w:t xml:space="preserve"> </w:t>
      </w:r>
      <w:r w:rsidRPr="0077153D">
        <w:rPr>
          <w:lang w:val="en-US"/>
        </w:rPr>
        <w:t>= Peak oxygen uptake. *Different to SED at the P&lt;0.05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004"/>
        <w:gridCol w:w="3004"/>
      </w:tblGrid>
      <w:tr w:rsidR="0077153D" w:rsidRPr="0077153D" w14:paraId="07A6C557" w14:textId="77777777" w:rsidTr="00BF6741">
        <w:tc>
          <w:tcPr>
            <w:tcW w:w="3080" w:type="dxa"/>
            <w:tcBorders>
              <w:top w:val="single" w:sz="4" w:space="0" w:color="auto"/>
              <w:bottom w:val="single" w:sz="4" w:space="0" w:color="auto"/>
            </w:tcBorders>
          </w:tcPr>
          <w:p w14:paraId="0BFB61F8" w14:textId="77777777" w:rsidR="00043559" w:rsidRPr="0077153D" w:rsidRDefault="00043559" w:rsidP="00BF6741">
            <w:pPr>
              <w:pStyle w:val="paragraph"/>
              <w:jc w:val="both"/>
              <w:textAlignment w:val="baseline"/>
              <w:rPr>
                <w:rFonts w:eastAsia="Calibri"/>
              </w:rPr>
            </w:pPr>
          </w:p>
        </w:tc>
        <w:tc>
          <w:tcPr>
            <w:tcW w:w="3081" w:type="dxa"/>
            <w:tcBorders>
              <w:top w:val="single" w:sz="4" w:space="0" w:color="auto"/>
              <w:bottom w:val="single" w:sz="4" w:space="0" w:color="auto"/>
            </w:tcBorders>
          </w:tcPr>
          <w:p w14:paraId="45EA1567" w14:textId="77777777" w:rsidR="00043559" w:rsidRPr="0077153D" w:rsidRDefault="00043559" w:rsidP="00BF6741">
            <w:pPr>
              <w:pStyle w:val="paragraph"/>
              <w:jc w:val="both"/>
              <w:textAlignment w:val="baseline"/>
              <w:rPr>
                <w:rFonts w:eastAsia="Calibri"/>
              </w:rPr>
            </w:pPr>
            <w:r w:rsidRPr="0077153D">
              <w:rPr>
                <w:rFonts w:eastAsia="Calibri"/>
              </w:rPr>
              <w:t>SED (n=22)</w:t>
            </w:r>
          </w:p>
        </w:tc>
        <w:tc>
          <w:tcPr>
            <w:tcW w:w="3081" w:type="dxa"/>
            <w:tcBorders>
              <w:top w:val="single" w:sz="4" w:space="0" w:color="auto"/>
              <w:bottom w:val="single" w:sz="4" w:space="0" w:color="auto"/>
            </w:tcBorders>
          </w:tcPr>
          <w:p w14:paraId="4043E4A1" w14:textId="77777777" w:rsidR="00043559" w:rsidRPr="0077153D" w:rsidRDefault="00043559" w:rsidP="00BF6741">
            <w:pPr>
              <w:pStyle w:val="paragraph"/>
              <w:jc w:val="both"/>
              <w:textAlignment w:val="baseline"/>
              <w:rPr>
                <w:rFonts w:eastAsia="Calibri"/>
              </w:rPr>
            </w:pPr>
            <w:r w:rsidRPr="0077153D">
              <w:rPr>
                <w:rFonts w:eastAsia="Calibri"/>
              </w:rPr>
              <w:t>LEX (n=17)</w:t>
            </w:r>
          </w:p>
        </w:tc>
      </w:tr>
      <w:tr w:rsidR="0077153D" w:rsidRPr="0077153D" w14:paraId="35A198FF" w14:textId="77777777" w:rsidTr="00BF6741">
        <w:tc>
          <w:tcPr>
            <w:tcW w:w="3080" w:type="dxa"/>
            <w:tcBorders>
              <w:top w:val="single" w:sz="4" w:space="0" w:color="auto"/>
            </w:tcBorders>
          </w:tcPr>
          <w:p w14:paraId="23ED4DB5" w14:textId="77777777" w:rsidR="00043559" w:rsidRPr="0077153D" w:rsidRDefault="00043559" w:rsidP="00BF6741">
            <w:pPr>
              <w:pStyle w:val="paragraph"/>
              <w:jc w:val="both"/>
              <w:textAlignment w:val="baseline"/>
              <w:rPr>
                <w:rFonts w:eastAsia="Calibri"/>
              </w:rPr>
            </w:pPr>
            <w:r w:rsidRPr="0077153D">
              <w:rPr>
                <w:rFonts w:eastAsia="Calibri"/>
              </w:rPr>
              <w:t>Age (years)</w:t>
            </w:r>
          </w:p>
        </w:tc>
        <w:tc>
          <w:tcPr>
            <w:tcW w:w="3081" w:type="dxa"/>
            <w:tcBorders>
              <w:top w:val="single" w:sz="4" w:space="0" w:color="auto"/>
            </w:tcBorders>
          </w:tcPr>
          <w:p w14:paraId="61CAEDF2" w14:textId="77777777" w:rsidR="00043559" w:rsidRPr="0077153D" w:rsidRDefault="00043559" w:rsidP="00BF6741">
            <w:pPr>
              <w:pStyle w:val="paragraph"/>
              <w:jc w:val="both"/>
              <w:textAlignment w:val="baseline"/>
              <w:rPr>
                <w:rFonts w:eastAsia="Calibri"/>
              </w:rPr>
            </w:pPr>
            <w:r w:rsidRPr="0077153D">
              <w:rPr>
                <w:rFonts w:eastAsia="Calibri"/>
              </w:rPr>
              <w:t>62 ± 2 (range 55-74)</w:t>
            </w:r>
          </w:p>
        </w:tc>
        <w:tc>
          <w:tcPr>
            <w:tcW w:w="3081" w:type="dxa"/>
            <w:tcBorders>
              <w:top w:val="single" w:sz="4" w:space="0" w:color="auto"/>
            </w:tcBorders>
          </w:tcPr>
          <w:p w14:paraId="41174AE9" w14:textId="77777777" w:rsidR="00043559" w:rsidRPr="0077153D" w:rsidRDefault="00043559" w:rsidP="00BF6741">
            <w:pPr>
              <w:pStyle w:val="paragraph"/>
              <w:jc w:val="both"/>
              <w:textAlignment w:val="baseline"/>
              <w:rPr>
                <w:rFonts w:eastAsia="Calibri"/>
              </w:rPr>
            </w:pPr>
            <w:r w:rsidRPr="0077153D">
              <w:rPr>
                <w:rFonts w:eastAsia="Calibri"/>
              </w:rPr>
              <w:t>60 ± 5 (range 53-71)</w:t>
            </w:r>
          </w:p>
        </w:tc>
      </w:tr>
      <w:tr w:rsidR="0077153D" w:rsidRPr="0077153D" w14:paraId="77B1AF83" w14:textId="77777777" w:rsidTr="00BF6741">
        <w:tc>
          <w:tcPr>
            <w:tcW w:w="3080" w:type="dxa"/>
          </w:tcPr>
          <w:p w14:paraId="13774C00" w14:textId="77777777" w:rsidR="00043559" w:rsidRPr="0077153D" w:rsidRDefault="00043559" w:rsidP="00BF6741">
            <w:pPr>
              <w:pStyle w:val="paragraph"/>
              <w:jc w:val="both"/>
              <w:textAlignment w:val="baseline"/>
              <w:rPr>
                <w:rFonts w:eastAsia="Calibri"/>
              </w:rPr>
            </w:pPr>
            <w:r w:rsidRPr="0077153D">
              <w:rPr>
                <w:rFonts w:eastAsia="Calibri"/>
              </w:rPr>
              <w:t>Stature (cm)</w:t>
            </w:r>
          </w:p>
        </w:tc>
        <w:tc>
          <w:tcPr>
            <w:tcW w:w="3081" w:type="dxa"/>
          </w:tcPr>
          <w:p w14:paraId="62AB5BE9" w14:textId="77777777" w:rsidR="00043559" w:rsidRPr="0077153D" w:rsidRDefault="00043559" w:rsidP="00BF6741">
            <w:pPr>
              <w:pStyle w:val="paragraph"/>
              <w:jc w:val="both"/>
              <w:textAlignment w:val="baseline"/>
              <w:rPr>
                <w:rFonts w:eastAsia="Calibri"/>
              </w:rPr>
            </w:pPr>
            <w:r w:rsidRPr="0077153D">
              <w:rPr>
                <w:rFonts w:eastAsia="Calibri"/>
              </w:rPr>
              <w:t>175 ± 6</w:t>
            </w:r>
          </w:p>
        </w:tc>
        <w:tc>
          <w:tcPr>
            <w:tcW w:w="3081" w:type="dxa"/>
          </w:tcPr>
          <w:p w14:paraId="62F1F786" w14:textId="77777777" w:rsidR="00043559" w:rsidRPr="0077153D" w:rsidRDefault="00043559" w:rsidP="00BF6741">
            <w:pPr>
              <w:pStyle w:val="paragraph"/>
              <w:jc w:val="both"/>
              <w:textAlignment w:val="baseline"/>
              <w:rPr>
                <w:rFonts w:eastAsia="Calibri"/>
              </w:rPr>
            </w:pPr>
            <w:r w:rsidRPr="0077153D">
              <w:rPr>
                <w:rFonts w:eastAsia="Calibri"/>
              </w:rPr>
              <w:t>173 ± 6</w:t>
            </w:r>
          </w:p>
        </w:tc>
      </w:tr>
      <w:tr w:rsidR="0077153D" w:rsidRPr="0077153D" w14:paraId="2D873874" w14:textId="77777777" w:rsidTr="00BF6741">
        <w:tc>
          <w:tcPr>
            <w:tcW w:w="3080" w:type="dxa"/>
          </w:tcPr>
          <w:p w14:paraId="76A71AA4" w14:textId="77777777" w:rsidR="00043559" w:rsidRPr="0077153D" w:rsidRDefault="00043559" w:rsidP="00BF6741">
            <w:pPr>
              <w:pStyle w:val="paragraph"/>
              <w:jc w:val="both"/>
              <w:textAlignment w:val="baseline"/>
              <w:rPr>
                <w:rFonts w:eastAsia="Calibri"/>
              </w:rPr>
            </w:pPr>
            <w:r w:rsidRPr="0077153D">
              <w:rPr>
                <w:rFonts w:eastAsia="Calibri"/>
              </w:rPr>
              <w:t>Mass (kg)</w:t>
            </w:r>
          </w:p>
        </w:tc>
        <w:tc>
          <w:tcPr>
            <w:tcW w:w="3081" w:type="dxa"/>
          </w:tcPr>
          <w:p w14:paraId="03B5EEB5" w14:textId="77777777" w:rsidR="00043559" w:rsidRPr="0077153D" w:rsidRDefault="00043559" w:rsidP="00BF6741">
            <w:pPr>
              <w:pStyle w:val="paragraph"/>
              <w:jc w:val="both"/>
              <w:textAlignment w:val="baseline"/>
              <w:rPr>
                <w:rFonts w:eastAsia="Calibri"/>
              </w:rPr>
            </w:pPr>
            <w:r w:rsidRPr="0077153D">
              <w:t>91 ± 16</w:t>
            </w:r>
          </w:p>
        </w:tc>
        <w:tc>
          <w:tcPr>
            <w:tcW w:w="3081" w:type="dxa"/>
          </w:tcPr>
          <w:p w14:paraId="7593433C" w14:textId="77777777" w:rsidR="00043559" w:rsidRPr="0077153D" w:rsidRDefault="00043559" w:rsidP="00BF6741">
            <w:pPr>
              <w:pStyle w:val="paragraph"/>
              <w:jc w:val="both"/>
              <w:textAlignment w:val="baseline"/>
              <w:rPr>
                <w:rFonts w:eastAsia="Calibri"/>
              </w:rPr>
            </w:pPr>
            <w:r w:rsidRPr="0077153D">
              <w:rPr>
                <w:rFonts w:eastAsia="Calibri"/>
              </w:rPr>
              <w:t>78 ± 12*</w:t>
            </w:r>
          </w:p>
        </w:tc>
      </w:tr>
      <w:tr w:rsidR="0077153D" w:rsidRPr="0077153D" w14:paraId="083BCC85" w14:textId="77777777" w:rsidTr="00BF6741">
        <w:tc>
          <w:tcPr>
            <w:tcW w:w="3080" w:type="dxa"/>
          </w:tcPr>
          <w:p w14:paraId="378D8418" w14:textId="77777777" w:rsidR="00043559" w:rsidRPr="0077153D" w:rsidRDefault="00043559" w:rsidP="00BF6741">
            <w:pPr>
              <w:pStyle w:val="paragraph"/>
              <w:jc w:val="both"/>
              <w:textAlignment w:val="baseline"/>
              <w:rPr>
                <w:rFonts w:eastAsia="Calibri"/>
              </w:rPr>
            </w:pPr>
            <w:r w:rsidRPr="0077153D">
              <w:rPr>
                <w:rFonts w:eastAsia="Calibri"/>
              </w:rPr>
              <w:t>BMI (</w:t>
            </w:r>
            <w:r w:rsidRPr="0077153D">
              <w:t>kg·m</w:t>
            </w:r>
            <w:r w:rsidRPr="0077153D">
              <w:rPr>
                <w:vertAlign w:val="superscript"/>
              </w:rPr>
              <w:t>2</w:t>
            </w:r>
            <w:r w:rsidRPr="0077153D">
              <w:rPr>
                <w:rFonts w:eastAsia="Calibri"/>
              </w:rPr>
              <w:t>)</w:t>
            </w:r>
          </w:p>
        </w:tc>
        <w:tc>
          <w:tcPr>
            <w:tcW w:w="3081" w:type="dxa"/>
          </w:tcPr>
          <w:p w14:paraId="4B117146" w14:textId="77777777" w:rsidR="00043559" w:rsidRPr="0077153D" w:rsidRDefault="00043559" w:rsidP="00BF6741">
            <w:pPr>
              <w:pStyle w:val="paragraph"/>
              <w:jc w:val="both"/>
              <w:textAlignment w:val="baseline"/>
              <w:rPr>
                <w:rFonts w:eastAsia="Calibri"/>
              </w:rPr>
            </w:pPr>
            <w:r w:rsidRPr="0077153D">
              <w:rPr>
                <w:rFonts w:eastAsia="Calibri"/>
              </w:rPr>
              <w:t>29.5 ± 4.9</w:t>
            </w:r>
          </w:p>
        </w:tc>
        <w:tc>
          <w:tcPr>
            <w:tcW w:w="3081" w:type="dxa"/>
          </w:tcPr>
          <w:p w14:paraId="77335B20" w14:textId="77777777" w:rsidR="00043559" w:rsidRPr="0077153D" w:rsidRDefault="00043559" w:rsidP="00BF6741">
            <w:pPr>
              <w:pStyle w:val="paragraph"/>
              <w:jc w:val="both"/>
              <w:textAlignment w:val="baseline"/>
              <w:rPr>
                <w:rFonts w:eastAsia="Calibri"/>
              </w:rPr>
            </w:pPr>
            <w:r w:rsidRPr="0077153D">
              <w:rPr>
                <w:rFonts w:eastAsia="Calibri"/>
              </w:rPr>
              <w:t>26.0 ± 2.5*</w:t>
            </w:r>
          </w:p>
        </w:tc>
      </w:tr>
      <w:tr w:rsidR="0077153D" w:rsidRPr="0077153D" w14:paraId="20C2520B" w14:textId="77777777" w:rsidTr="00BF6741">
        <w:tc>
          <w:tcPr>
            <w:tcW w:w="3080" w:type="dxa"/>
          </w:tcPr>
          <w:p w14:paraId="7921C163" w14:textId="77777777" w:rsidR="00043559" w:rsidRPr="0077153D" w:rsidRDefault="00043559" w:rsidP="00BF6741">
            <w:pPr>
              <w:pStyle w:val="paragraph"/>
              <w:jc w:val="both"/>
              <w:textAlignment w:val="baseline"/>
              <w:rPr>
                <w:rFonts w:eastAsia="Calibri"/>
              </w:rPr>
            </w:pPr>
            <w:r w:rsidRPr="0077153D">
              <w:rPr>
                <w:rFonts w:eastAsia="Calibri"/>
              </w:rPr>
              <w:t>Fat free mass (kg)</w:t>
            </w:r>
          </w:p>
        </w:tc>
        <w:tc>
          <w:tcPr>
            <w:tcW w:w="3081" w:type="dxa"/>
          </w:tcPr>
          <w:p w14:paraId="1F04E036" w14:textId="77777777" w:rsidR="00043559" w:rsidRPr="0077153D" w:rsidRDefault="00043559" w:rsidP="00BF6741">
            <w:pPr>
              <w:pStyle w:val="paragraph"/>
              <w:jc w:val="both"/>
              <w:textAlignment w:val="baseline"/>
              <w:rPr>
                <w:rFonts w:eastAsia="Calibri"/>
              </w:rPr>
            </w:pPr>
            <w:r w:rsidRPr="0077153D">
              <w:rPr>
                <w:rFonts w:eastAsia="Calibri"/>
              </w:rPr>
              <w:t>67 ± 7</w:t>
            </w:r>
          </w:p>
        </w:tc>
        <w:tc>
          <w:tcPr>
            <w:tcW w:w="3081" w:type="dxa"/>
          </w:tcPr>
          <w:p w14:paraId="191A4B2A" w14:textId="77777777" w:rsidR="00043559" w:rsidRPr="0077153D" w:rsidRDefault="00043559" w:rsidP="00BF6741">
            <w:pPr>
              <w:pStyle w:val="paragraph"/>
              <w:jc w:val="both"/>
              <w:textAlignment w:val="baseline"/>
              <w:rPr>
                <w:rFonts w:eastAsia="Calibri"/>
              </w:rPr>
            </w:pPr>
            <w:r w:rsidRPr="0077153D">
              <w:rPr>
                <w:rFonts w:eastAsia="Calibri"/>
              </w:rPr>
              <w:t>65 ± 6</w:t>
            </w:r>
          </w:p>
        </w:tc>
      </w:tr>
      <w:tr w:rsidR="0077153D" w:rsidRPr="0077153D" w14:paraId="3F835641" w14:textId="77777777" w:rsidTr="00BF6741">
        <w:tc>
          <w:tcPr>
            <w:tcW w:w="3080" w:type="dxa"/>
          </w:tcPr>
          <w:p w14:paraId="59D223EC" w14:textId="77777777" w:rsidR="00043559" w:rsidRPr="0077153D" w:rsidRDefault="00043559" w:rsidP="00BF6741">
            <w:pPr>
              <w:pStyle w:val="paragraph"/>
              <w:jc w:val="both"/>
              <w:textAlignment w:val="baseline"/>
              <w:rPr>
                <w:rFonts w:eastAsia="Calibri"/>
              </w:rPr>
            </w:pPr>
            <w:r w:rsidRPr="0077153D">
              <w:rPr>
                <w:rFonts w:eastAsia="Calibri"/>
              </w:rPr>
              <w:t>Body fat percentage (%)</w:t>
            </w:r>
          </w:p>
        </w:tc>
        <w:tc>
          <w:tcPr>
            <w:tcW w:w="3081" w:type="dxa"/>
          </w:tcPr>
          <w:p w14:paraId="6DB8E9DA" w14:textId="77777777" w:rsidR="00043559" w:rsidRPr="0077153D" w:rsidRDefault="00043559" w:rsidP="00BF6741">
            <w:pPr>
              <w:pStyle w:val="paragraph"/>
              <w:jc w:val="both"/>
              <w:textAlignment w:val="baseline"/>
              <w:rPr>
                <w:rFonts w:eastAsia="Calibri"/>
              </w:rPr>
            </w:pPr>
            <w:r w:rsidRPr="0077153D">
              <w:rPr>
                <w:rFonts w:eastAsia="Calibri"/>
              </w:rPr>
              <w:t>24 ± 17</w:t>
            </w:r>
          </w:p>
        </w:tc>
        <w:tc>
          <w:tcPr>
            <w:tcW w:w="3081" w:type="dxa"/>
          </w:tcPr>
          <w:p w14:paraId="69F03738" w14:textId="77777777" w:rsidR="00043559" w:rsidRPr="0077153D" w:rsidRDefault="00043559" w:rsidP="00BF6741">
            <w:pPr>
              <w:pStyle w:val="paragraph"/>
              <w:jc w:val="both"/>
              <w:textAlignment w:val="baseline"/>
              <w:rPr>
                <w:rFonts w:eastAsia="Calibri"/>
              </w:rPr>
            </w:pPr>
            <w:r w:rsidRPr="0077153D">
              <w:rPr>
                <w:rFonts w:eastAsia="Calibri"/>
              </w:rPr>
              <w:t>16 ± 6*</w:t>
            </w:r>
          </w:p>
        </w:tc>
      </w:tr>
      <w:tr w:rsidR="0077153D" w:rsidRPr="0077153D" w14:paraId="779E523C" w14:textId="77777777" w:rsidTr="00BF6741">
        <w:tc>
          <w:tcPr>
            <w:tcW w:w="3080" w:type="dxa"/>
          </w:tcPr>
          <w:p w14:paraId="2C90DF92" w14:textId="77777777" w:rsidR="00043559" w:rsidRPr="0077153D" w:rsidRDefault="00043559" w:rsidP="00BF6741">
            <w:pPr>
              <w:pStyle w:val="paragraph"/>
              <w:jc w:val="both"/>
              <w:textAlignment w:val="baseline"/>
              <w:rPr>
                <w:rFonts w:eastAsia="Calibri"/>
              </w:rPr>
            </w:pPr>
            <w:r w:rsidRPr="0077153D">
              <w:rPr>
                <w:rFonts w:eastAsia="Calibri"/>
              </w:rPr>
              <w:t>VO</w:t>
            </w:r>
            <w:r w:rsidRPr="0077153D">
              <w:rPr>
                <w:rFonts w:eastAsia="Calibri"/>
                <w:vertAlign w:val="subscript"/>
              </w:rPr>
              <w:t>2peak</w:t>
            </w:r>
            <w:r w:rsidRPr="0077153D">
              <w:rPr>
                <w:rFonts w:eastAsia="Calibri"/>
              </w:rPr>
              <w:t xml:space="preserve"> (ml∙kg∙min</w:t>
            </w:r>
            <w:r w:rsidRPr="0077153D">
              <w:rPr>
                <w:rFonts w:eastAsia="Calibri"/>
                <w:vertAlign w:val="superscript"/>
              </w:rPr>
              <w:t>-1</w:t>
            </w:r>
            <w:r w:rsidRPr="0077153D">
              <w:rPr>
                <w:rFonts w:eastAsia="Calibri"/>
              </w:rPr>
              <w:t>)</w:t>
            </w:r>
          </w:p>
        </w:tc>
        <w:tc>
          <w:tcPr>
            <w:tcW w:w="3081" w:type="dxa"/>
          </w:tcPr>
          <w:p w14:paraId="4CDDA35A" w14:textId="77777777" w:rsidR="00043559" w:rsidRPr="0077153D" w:rsidRDefault="00043559" w:rsidP="00BF6741">
            <w:pPr>
              <w:pStyle w:val="paragraph"/>
              <w:jc w:val="both"/>
              <w:textAlignment w:val="baseline"/>
              <w:rPr>
                <w:rFonts w:eastAsia="Calibri"/>
              </w:rPr>
            </w:pPr>
            <w:r w:rsidRPr="0077153D">
              <w:rPr>
                <w:rFonts w:eastAsia="Calibri"/>
              </w:rPr>
              <w:t>28 ± 6</w:t>
            </w:r>
          </w:p>
        </w:tc>
        <w:tc>
          <w:tcPr>
            <w:tcW w:w="3081" w:type="dxa"/>
          </w:tcPr>
          <w:p w14:paraId="6DD0A030" w14:textId="77777777" w:rsidR="00043559" w:rsidRPr="0077153D" w:rsidRDefault="00043559" w:rsidP="00BF6741">
            <w:pPr>
              <w:pStyle w:val="paragraph"/>
              <w:jc w:val="both"/>
              <w:textAlignment w:val="baseline"/>
              <w:rPr>
                <w:rFonts w:eastAsia="Calibri"/>
              </w:rPr>
            </w:pPr>
            <w:r w:rsidRPr="0077153D">
              <w:rPr>
                <w:rFonts w:eastAsia="Calibri"/>
              </w:rPr>
              <w:t>39 ± 6*</w:t>
            </w:r>
          </w:p>
        </w:tc>
      </w:tr>
      <w:tr w:rsidR="0077153D" w:rsidRPr="0077153D" w14:paraId="088766A3" w14:textId="77777777" w:rsidTr="00BF6741">
        <w:tc>
          <w:tcPr>
            <w:tcW w:w="3080" w:type="dxa"/>
          </w:tcPr>
          <w:p w14:paraId="0FC5D14B" w14:textId="77777777" w:rsidR="00043559" w:rsidRPr="0077153D" w:rsidRDefault="00043559" w:rsidP="00BF6741">
            <w:pPr>
              <w:pStyle w:val="paragraph"/>
              <w:jc w:val="both"/>
              <w:textAlignment w:val="baseline"/>
              <w:rPr>
                <w:rFonts w:eastAsia="Calibri"/>
              </w:rPr>
            </w:pPr>
            <w:r w:rsidRPr="0077153D">
              <w:rPr>
                <w:rFonts w:eastAsia="Calibri"/>
              </w:rPr>
              <w:t>Peak power output (W)</w:t>
            </w:r>
          </w:p>
        </w:tc>
        <w:tc>
          <w:tcPr>
            <w:tcW w:w="3081" w:type="dxa"/>
          </w:tcPr>
          <w:p w14:paraId="32FAE9B6" w14:textId="77777777" w:rsidR="00043559" w:rsidRPr="0077153D" w:rsidRDefault="00043559" w:rsidP="00BF6741">
            <w:pPr>
              <w:pStyle w:val="paragraph"/>
              <w:jc w:val="both"/>
              <w:textAlignment w:val="baseline"/>
              <w:rPr>
                <w:rFonts w:eastAsia="Calibri"/>
              </w:rPr>
            </w:pPr>
            <w:r w:rsidRPr="0077153D">
              <w:rPr>
                <w:rFonts w:eastAsia="Calibri"/>
              </w:rPr>
              <w:t>699 ± 173</w:t>
            </w:r>
          </w:p>
        </w:tc>
        <w:tc>
          <w:tcPr>
            <w:tcW w:w="3081" w:type="dxa"/>
          </w:tcPr>
          <w:p w14:paraId="5EE4BF2F" w14:textId="77777777" w:rsidR="00043559" w:rsidRPr="0077153D" w:rsidRDefault="00043559" w:rsidP="00BF6741">
            <w:pPr>
              <w:pStyle w:val="paragraph"/>
              <w:jc w:val="both"/>
              <w:textAlignment w:val="baseline"/>
              <w:rPr>
                <w:rFonts w:eastAsia="Calibri"/>
              </w:rPr>
            </w:pPr>
            <w:r w:rsidRPr="0077153D">
              <w:rPr>
                <w:rFonts w:eastAsia="Calibri"/>
              </w:rPr>
              <w:t>766 ± 163*</w:t>
            </w:r>
          </w:p>
        </w:tc>
      </w:tr>
      <w:tr w:rsidR="007E3071" w:rsidRPr="0077153D" w14:paraId="048E1807" w14:textId="77777777" w:rsidTr="00BF6741">
        <w:tc>
          <w:tcPr>
            <w:tcW w:w="3080" w:type="dxa"/>
            <w:tcBorders>
              <w:bottom w:val="single" w:sz="4" w:space="0" w:color="auto"/>
            </w:tcBorders>
          </w:tcPr>
          <w:p w14:paraId="4D7938A8" w14:textId="77777777" w:rsidR="00043559" w:rsidRPr="0077153D" w:rsidRDefault="00043559" w:rsidP="00BF6741">
            <w:pPr>
              <w:pStyle w:val="paragraph"/>
              <w:jc w:val="both"/>
              <w:textAlignment w:val="baseline"/>
              <w:rPr>
                <w:rFonts w:eastAsia="Calibri"/>
              </w:rPr>
            </w:pPr>
            <w:r w:rsidRPr="0077153D">
              <w:rPr>
                <w:rFonts w:eastAsia="Calibri"/>
              </w:rPr>
              <w:t>Peak power output (W∙kg</w:t>
            </w:r>
            <w:r w:rsidRPr="0077153D">
              <w:rPr>
                <w:rFonts w:eastAsia="Calibri"/>
                <w:vertAlign w:val="superscript"/>
              </w:rPr>
              <w:t>-1</w:t>
            </w:r>
            <w:r w:rsidRPr="0077153D">
              <w:rPr>
                <w:rFonts w:eastAsia="Calibri"/>
              </w:rPr>
              <w:t>)</w:t>
            </w:r>
          </w:p>
        </w:tc>
        <w:tc>
          <w:tcPr>
            <w:tcW w:w="3081" w:type="dxa"/>
            <w:tcBorders>
              <w:bottom w:val="single" w:sz="4" w:space="0" w:color="auto"/>
            </w:tcBorders>
          </w:tcPr>
          <w:p w14:paraId="3E7F5CC6" w14:textId="77777777" w:rsidR="00043559" w:rsidRPr="0077153D" w:rsidRDefault="00043559" w:rsidP="00BF6741">
            <w:pPr>
              <w:pStyle w:val="paragraph"/>
              <w:jc w:val="both"/>
              <w:textAlignment w:val="baseline"/>
              <w:rPr>
                <w:rFonts w:eastAsia="Calibri"/>
              </w:rPr>
            </w:pPr>
            <w:r w:rsidRPr="0077153D">
              <w:rPr>
                <w:rFonts w:eastAsia="Calibri"/>
              </w:rPr>
              <w:t>7.7 ± 1.6</w:t>
            </w:r>
          </w:p>
        </w:tc>
        <w:tc>
          <w:tcPr>
            <w:tcW w:w="3081" w:type="dxa"/>
            <w:tcBorders>
              <w:bottom w:val="single" w:sz="4" w:space="0" w:color="auto"/>
            </w:tcBorders>
          </w:tcPr>
          <w:p w14:paraId="3716E64E" w14:textId="77777777" w:rsidR="00043559" w:rsidRPr="0077153D" w:rsidRDefault="00043559" w:rsidP="00BF6741">
            <w:pPr>
              <w:pStyle w:val="paragraph"/>
              <w:jc w:val="both"/>
              <w:textAlignment w:val="baseline"/>
              <w:rPr>
                <w:rFonts w:eastAsia="Calibri"/>
              </w:rPr>
            </w:pPr>
            <w:r w:rsidRPr="0077153D">
              <w:rPr>
                <w:rFonts w:eastAsia="Calibri"/>
              </w:rPr>
              <w:t>9.7 ± 1.8*</w:t>
            </w:r>
          </w:p>
        </w:tc>
      </w:tr>
    </w:tbl>
    <w:p w14:paraId="38EFE6C3" w14:textId="77777777" w:rsidR="00C32383" w:rsidRPr="0077153D" w:rsidRDefault="00C32383" w:rsidP="0005772A">
      <w:pPr>
        <w:pStyle w:val="paragraph"/>
        <w:jc w:val="both"/>
        <w:textAlignment w:val="baseline"/>
        <w:rPr>
          <w:iCs/>
          <w:lang w:val="en-US"/>
        </w:rPr>
      </w:pPr>
    </w:p>
    <w:p w14:paraId="4BD9B08B" w14:textId="16CFB217" w:rsidR="00875A99" w:rsidRPr="0077153D" w:rsidRDefault="000108E8" w:rsidP="0005772A">
      <w:pPr>
        <w:pStyle w:val="paragraph"/>
        <w:jc w:val="both"/>
        <w:textAlignment w:val="baseline"/>
        <w:rPr>
          <w:iCs/>
          <w:lang w:val="en-US"/>
        </w:rPr>
      </w:pPr>
      <w:r w:rsidRPr="0077153D">
        <w:rPr>
          <w:iCs/>
          <w:lang w:val="en-US"/>
        </w:rPr>
        <w:t xml:space="preserve">2.2 </w:t>
      </w:r>
      <w:r w:rsidR="00875A99" w:rsidRPr="0077153D">
        <w:rPr>
          <w:iCs/>
          <w:lang w:val="en-US"/>
        </w:rPr>
        <w:t>Peak oxygen uptake determination</w:t>
      </w:r>
    </w:p>
    <w:p w14:paraId="7956AEF7" w14:textId="7FCB7AFC" w:rsidR="00875A99" w:rsidRPr="0077153D" w:rsidRDefault="00875A99" w:rsidP="0005772A">
      <w:pPr>
        <w:spacing w:line="240" w:lineRule="auto"/>
        <w:jc w:val="both"/>
        <w:rPr>
          <w:rFonts w:ascii="Times New Roman" w:eastAsia="Times New Roman" w:hAnsi="Times New Roman" w:cs="Times New Roman"/>
          <w:sz w:val="24"/>
          <w:szCs w:val="24"/>
        </w:rPr>
      </w:pPr>
      <w:r w:rsidRPr="0077153D">
        <w:rPr>
          <w:rFonts w:ascii="Times New Roman" w:eastAsia="MS Mincho" w:hAnsi="Times New Roman" w:cs="Times New Roman"/>
          <w:sz w:val="24"/>
          <w:szCs w:val="24"/>
        </w:rPr>
        <w:lastRenderedPageBreak/>
        <w:t xml:space="preserve">Peak oxygen uptake was determined using a Cortex II </w:t>
      </w:r>
      <w:proofErr w:type="spellStart"/>
      <w:r w:rsidRPr="0077153D">
        <w:rPr>
          <w:rFonts w:ascii="Times New Roman" w:eastAsia="MS Mincho" w:hAnsi="Times New Roman" w:cs="Times New Roman"/>
          <w:sz w:val="24"/>
          <w:szCs w:val="24"/>
        </w:rPr>
        <w:t>Metalyser</w:t>
      </w:r>
      <w:proofErr w:type="spellEnd"/>
      <w:r w:rsidRPr="0077153D">
        <w:rPr>
          <w:rFonts w:ascii="Times New Roman" w:eastAsia="MS Mincho" w:hAnsi="Times New Roman" w:cs="Times New Roman"/>
          <w:sz w:val="24"/>
          <w:szCs w:val="24"/>
        </w:rPr>
        <w:t xml:space="preserve"> 3B-R2 (Cortex, </w:t>
      </w:r>
      <w:proofErr w:type="spellStart"/>
      <w:r w:rsidRPr="0077153D">
        <w:rPr>
          <w:rFonts w:ascii="Times New Roman" w:eastAsia="MS Mincho" w:hAnsi="Times New Roman" w:cs="Times New Roman"/>
          <w:sz w:val="24"/>
          <w:szCs w:val="24"/>
        </w:rPr>
        <w:t>Biophysik</w:t>
      </w:r>
      <w:proofErr w:type="spellEnd"/>
      <w:r w:rsidRPr="0077153D">
        <w:rPr>
          <w:rFonts w:ascii="Times New Roman" w:eastAsia="MS Mincho" w:hAnsi="Times New Roman" w:cs="Times New Roman"/>
          <w:sz w:val="24"/>
          <w:szCs w:val="24"/>
        </w:rPr>
        <w:t>, Leipzig, Germany) utili</w:t>
      </w:r>
      <w:r w:rsidR="00485604" w:rsidRPr="0077153D">
        <w:rPr>
          <w:rFonts w:ascii="Times New Roman" w:eastAsia="MS Mincho" w:hAnsi="Times New Roman" w:cs="Times New Roman"/>
          <w:sz w:val="24"/>
          <w:szCs w:val="24"/>
        </w:rPr>
        <w:t>s</w:t>
      </w:r>
      <w:r w:rsidRPr="0077153D">
        <w:rPr>
          <w:rFonts w:ascii="Times New Roman" w:eastAsia="MS Mincho" w:hAnsi="Times New Roman" w:cs="Times New Roman"/>
          <w:sz w:val="24"/>
          <w:szCs w:val="24"/>
        </w:rPr>
        <w:t>ing methods previously described</w:t>
      </w:r>
      <w:r w:rsidR="006F713B" w:rsidRPr="0077153D">
        <w:rPr>
          <w:rFonts w:ascii="Times New Roman" w:eastAsia="MS Mincho" w:hAnsi="Times New Roman" w:cs="Times New Roman"/>
          <w:sz w:val="24"/>
          <w:szCs w:val="24"/>
        </w:rPr>
        <w:t xml:space="preserve"> </w:t>
      </w:r>
      <w:r w:rsidR="0089125C" w:rsidRPr="0077153D">
        <w:rPr>
          <w:rFonts w:ascii="Times New Roman" w:eastAsia="MS Mincho" w:hAnsi="Times New Roman" w:cs="Times New Roman"/>
          <w:sz w:val="24"/>
          <w:szCs w:val="24"/>
        </w:rPr>
        <w:fldChar w:fldCharType="begin"/>
      </w:r>
      <w:r w:rsidR="00D20766" w:rsidRPr="0077153D">
        <w:rPr>
          <w:rFonts w:ascii="Times New Roman" w:eastAsia="MS Mincho" w:hAnsi="Times New Roman" w:cs="Times New Roman"/>
          <w:sz w:val="24"/>
          <w:szCs w:val="24"/>
        </w:rPr>
        <w:instrText xml:space="preserve"> ADDIN ZOTERO_ITEM CSL_CITATION {"citationID":"vWKqNezU","properties":{"formattedCitation":"(Knowles et al., 2015)","plainCitation":"(Knowles et al., 2015)","noteIndex":0},"citationItems":[{"id":"msovIt9u/glZtiB06","uris":["http://zotero.org/users/5795197/items/CNUH4YZJ"],"uri":["http://zotero.org/users/5795197/items/CNUH4YZJ"],"itemData":{"id":154,"type":"article-journal","abstract":"There is a demand for effective training methods that encourage exercise adherence during advancing age, particularly in sedentary populations. This study examined the effects of high-intensity interval training (HIIT) exercise on health-related quality of life (HRQL), aerobic fitness and motivation to exercise in ageing men. Participants consisted of males who were either lifelong sedentary (SED; N = 25; age 63 ± 5 years) or lifelong exercisers (LEX; N = 19; aged 61 ± 5 years). \\documentclass[12pt]{minimal}\n\t\t\t\t\\usepackage{amsmath}\n\t\t\t\t\\usepackage{wasysym} \n\t\t\t\t\\usepackage{amsfonts} \n\t\t\t\t\\usepackage{amssymb} \n\t\t\t\t\\usepackage{amsbsy}\n\t\t\t\t\\usepackage{mathrsfs}\n\t\t\t\t\\usepackage{upgreek}\n\t\t\t\t\\setlength{\\oddsidemargin}{-69pt}\n\t\t\t\t\\begin{document}$$ \\dot{\\mathrm{V}}{\\mathrm{O}}_{2 \\max } $$\\end{document}V˙O2max and HRQL were measured at three phases: baseline (Phase A), week seven (Phase B) and week 13 (Phase C). Motivation to exercise was measured at baseline and week 13. \\documentclass[12pt]{minimal}\n\t\t\t\t\\usepackage{amsmath}\n\t\t\t\t\\usepackage{wasysym} \n\t\t\t\t\\usepackage{amsfonts} \n\t\t\t\t\\usepackage{amssymb} \n\t\t\t\t\\usepackage{amsbsy}\n\t\t\t\t\\usepackage{mathrsfs}\n\t\t\t\t\\usepackage{upgreek}\n\t\t\t\t\\setlength{\\oddsidemargin}{-69pt}\n\t\t\t\t\\begin{document}$$ \\dot{\\mathrm{V}}{\\mathrm{O}}_{2 \\max } $$\\end{document}V˙O2max was significantly higher in LEX (39.2 ± 5.6 ml kg min−1) compared to SED (27.2 ± 5.2 ml kg min−1) and increased in both groups from Phase A to C (SED 4.6 ± 3.2 ml kg min−1, 95 % CI 3.1 – 6.0; LEX 4.9 ± 3.4 ml kg min−1, 95 % CI 3.1–6.6) Physical functioning (97 ± 4 LEX; 93 ± 7 SED) and general health (70 ± 11 LEX; 78 ± 11 SED) were significantly higher in LEX but increased only in the SED group from Phase A to C (physical functioning 17 ± 18, 95 % CI 9–26, general health 14 ± 14, 95 % CI 8–21). Exercise motives related to social recognition (2.4 ± 1.2 LEX; 1.5 ± 1.0 SED), affiliation (2.7 ± 1.0 LEX; 1.6 ± 1.2 SED) and competition (3.3 ± 1.3 LEX; 2.2 ± 1.1) were significantly higher in LEX yet weight management motives were significantly higher in SED (2.9 ± 1.1 LEX; 4.3 ± 0.5 SED). The study provides preliminary evidence that low-volume HIIT increases perceptions of HRQL, exercise motives and aerobic capacity in older adults, to varying degrees, in both SED and LEX groups.","container-title":"Age","DOI":"10.1007/s11357-015-9763-3","ISSN":"0161-9152","issue":"2","journalAbbreviation":"Age (Dordr)","note":"PMID: 25773069\nPMCID: PMC4359174","source":"PubMed Central","title":"Impact of low-volume, high-intensity interval training on maximal aerobic capacity, health-related quality of life and motivation to exercise in ageing men","URL":"https://www.ncbi.nlm.nih.gov/pmc/articles/PMC4359174/","volume":"37","author":[{"family":"Knowles","given":"Ann-Marie"},{"family":"Herbert","given":"Peter"},{"family":"Easton","given":"Chris"},{"family":"Sculthorpe","given":"Nicholas"},{"family":"Grace","given":"Fergal M."}],"accessed":{"date-parts":[["2019",6,18]]},"issued":{"date-parts":[["2015",4]]}}}],"schema":"https://github.com/citation-style-language/schema/raw/master/csl-citation.json"} </w:instrText>
      </w:r>
      <w:r w:rsidR="0089125C" w:rsidRPr="0077153D">
        <w:rPr>
          <w:rFonts w:ascii="Times New Roman" w:eastAsia="MS Mincho" w:hAnsi="Times New Roman" w:cs="Times New Roman"/>
          <w:sz w:val="24"/>
          <w:szCs w:val="24"/>
        </w:rPr>
        <w:fldChar w:fldCharType="separate"/>
      </w:r>
      <w:r w:rsidR="006A38F4" w:rsidRPr="0077153D">
        <w:rPr>
          <w:rFonts w:ascii="Times New Roman" w:hAnsi="Times New Roman" w:cs="Times New Roman"/>
          <w:sz w:val="24"/>
        </w:rPr>
        <w:t>(Knowles et al., 2015)</w:t>
      </w:r>
      <w:r w:rsidR="0089125C" w:rsidRPr="0077153D">
        <w:rPr>
          <w:rFonts w:ascii="Times New Roman" w:eastAsia="MS Mincho" w:hAnsi="Times New Roman" w:cs="Times New Roman"/>
          <w:sz w:val="24"/>
          <w:szCs w:val="24"/>
        </w:rPr>
        <w:fldChar w:fldCharType="end"/>
      </w:r>
      <w:r w:rsidR="0089125C" w:rsidRPr="0077153D">
        <w:rPr>
          <w:rFonts w:ascii="Times New Roman" w:eastAsia="MS Mincho" w:hAnsi="Times New Roman" w:cs="Times New Roman"/>
          <w:sz w:val="24"/>
          <w:szCs w:val="24"/>
        </w:rPr>
        <w:t xml:space="preserve"> </w:t>
      </w:r>
      <w:r w:rsidRPr="0077153D">
        <w:rPr>
          <w:rFonts w:ascii="Times New Roman" w:eastAsia="MS Mincho" w:hAnsi="Times New Roman" w:cs="Times New Roman"/>
          <w:sz w:val="24"/>
          <w:szCs w:val="24"/>
        </w:rPr>
        <w:t>and a modified Storer Test</w:t>
      </w:r>
      <w:r w:rsidR="006F713B" w:rsidRPr="0077153D">
        <w:rPr>
          <w:rFonts w:ascii="Times New Roman" w:eastAsia="MS Mincho" w:hAnsi="Times New Roman" w:cs="Times New Roman"/>
          <w:sz w:val="24"/>
          <w:szCs w:val="24"/>
        </w:rPr>
        <w:t xml:space="preserve"> </w:t>
      </w:r>
      <w:r w:rsidR="00332CCF" w:rsidRPr="0077153D">
        <w:rPr>
          <w:rFonts w:ascii="Times New Roman" w:eastAsia="MS Mincho" w:hAnsi="Times New Roman" w:cs="Times New Roman"/>
          <w:sz w:val="24"/>
          <w:szCs w:val="24"/>
        </w:rPr>
        <w:fldChar w:fldCharType="begin"/>
      </w:r>
      <w:r w:rsidR="007E545B" w:rsidRPr="0077153D">
        <w:rPr>
          <w:rFonts w:ascii="Times New Roman" w:eastAsia="MS Mincho" w:hAnsi="Times New Roman" w:cs="Times New Roman"/>
          <w:sz w:val="24"/>
          <w:szCs w:val="24"/>
        </w:rPr>
        <w:instrText xml:space="preserve"> ADDIN ZOTERO_ITEM CSL_CITATION {"citationID":"ZbNfqnYU","properties":{"formattedCitation":"(Storer et al., 1990)","plainCitation":"(Storer et al., 1990)","noteIndex":0},"citationItems":[{"id":287,"uris":["http://zotero.org/groups/2420581/items/92LALWDZ"],"uri":["http://zotero.org/groups/2420581/items/92LALWDZ"],"itemData":{"id":287,"type":"article-journal","abstract":"Numerous equations exist for predicting VO2max from the duration (an analog of maximal work rate, Wmax) of a treadmill graded exercise test (GXT). Since a similar equation for cycle ergometry (CE) was not available, we saw the need to develop such an equation, hypothesizing that CE VO2max could be accurately predicted due to its more direct relationship with W. Thus, healthy, sedentary males (N = 115) and females (N = 116), aged 20-70 yr, were given a 15 W.min-1 CE GXT. The following multiple linear regression equations which predict VO2max (ml.min-1) from the independent variables of Wmax (W), body weight (kg), and age (yr) were derived from our subjects: Males: Y = 10.51 (W) + 6.35 (kg) - 10.49 (yr) + 519.3 ml.min-1; R = 0.939, SEE = 212 ml.min-1. Females: Y = 9.39 (W) + 7.7 (kg) - 5.88 (yr) + 136.7 ml.min-1; R = 0.932, SEE = 147 ml.min-1 Using the 95% confidence limits as examples of worst case errors, our equations predict VO2max to within 10% of its true value. Internal (double cross-validation) and external cross-validation analyses yielded r values ranging between 0.920 and 0.950 for the male and female regression equations. These results indicate that use of the equations generated in this study for a 15 W.min-1 CE GXT provides accurate estimates of VO2max.","container-title":"Medicine and Science in Sports and Exercise","ISSN":"0195-9131","issue":"5","journalAbbreviation":"Med Sci Sports Exerc","language":"eng","note":"PMID: 2233211","page":"704-712","source":"PubMed","title":"Accurate prediction of VO2max in cycle ergometry","volume":"22","author":[{"family":"Storer","given":"T. W."},{"family":"Davis","given":"J. A."},{"family":"Caiozzo","given":"V. J."}],"issued":{"date-parts":[["1990",10]]}}}],"schema":"https://github.com/citation-style-language/schema/raw/master/csl-citation.json"} </w:instrText>
      </w:r>
      <w:r w:rsidR="00332CCF" w:rsidRPr="0077153D">
        <w:rPr>
          <w:rFonts w:ascii="Times New Roman" w:eastAsia="MS Mincho" w:hAnsi="Times New Roman" w:cs="Times New Roman"/>
          <w:sz w:val="24"/>
          <w:szCs w:val="24"/>
        </w:rPr>
        <w:fldChar w:fldCharType="separate"/>
      </w:r>
      <w:r w:rsidR="00AA4023" w:rsidRPr="0077153D">
        <w:rPr>
          <w:rFonts w:ascii="Times New Roman" w:hAnsi="Times New Roman" w:cs="Times New Roman"/>
          <w:sz w:val="24"/>
          <w:szCs w:val="24"/>
        </w:rPr>
        <w:t>(Storer et al., 1990)</w:t>
      </w:r>
      <w:r w:rsidR="00332CCF" w:rsidRPr="0077153D">
        <w:rPr>
          <w:rFonts w:ascii="Times New Roman" w:eastAsia="MS Mincho" w:hAnsi="Times New Roman" w:cs="Times New Roman"/>
          <w:sz w:val="24"/>
          <w:szCs w:val="24"/>
        </w:rPr>
        <w:fldChar w:fldCharType="end"/>
      </w:r>
      <w:r w:rsidRPr="0077153D">
        <w:rPr>
          <w:rFonts w:ascii="Times New Roman" w:eastAsia="MS Mincho" w:hAnsi="Times New Roman" w:cs="Times New Roman"/>
          <w:sz w:val="24"/>
          <w:szCs w:val="24"/>
        </w:rPr>
        <w:t xml:space="preserve"> o</w:t>
      </w:r>
      <w:r w:rsidRPr="0077153D">
        <w:rPr>
          <w:rFonts w:ascii="Times New Roman" w:hAnsi="Times New Roman" w:cs="Times New Roman"/>
          <w:sz w:val="24"/>
          <w:szCs w:val="24"/>
        </w:rPr>
        <w:t>n an air-braked cycle ergometer (</w:t>
      </w:r>
      <w:proofErr w:type="spellStart"/>
      <w:r w:rsidRPr="0077153D">
        <w:rPr>
          <w:rFonts w:ascii="Times New Roman" w:hAnsi="Times New Roman" w:cs="Times New Roman"/>
          <w:sz w:val="24"/>
          <w:szCs w:val="24"/>
        </w:rPr>
        <w:t>Wattbike</w:t>
      </w:r>
      <w:proofErr w:type="spellEnd"/>
      <w:r w:rsidRPr="0077153D">
        <w:rPr>
          <w:rFonts w:ascii="Times New Roman" w:hAnsi="Times New Roman" w:cs="Times New Roman"/>
          <w:sz w:val="24"/>
          <w:szCs w:val="24"/>
        </w:rPr>
        <w:t xml:space="preserve"> Ltd., Nottingham, UK). </w:t>
      </w:r>
      <w:r w:rsidR="001550F6" w:rsidRPr="0077153D">
        <w:rPr>
          <w:rFonts w:ascii="Times New Roman" w:eastAsia="Times New Roman" w:hAnsi="Times New Roman" w:cs="Times New Roman"/>
          <w:sz w:val="24"/>
          <w:szCs w:val="24"/>
        </w:rPr>
        <w:t xml:space="preserve">Coefficient of variation for </w:t>
      </w:r>
      <w:r w:rsidR="001550F6" w:rsidRPr="0077153D">
        <w:rPr>
          <w:rFonts w:ascii="Times New Roman" w:eastAsia="Times New Roman" w:hAnsi="Times New Roman" w:cs="Times New Roman"/>
          <w:sz w:val="24"/>
          <w:szCs w:val="24"/>
          <w:lang w:val="en-US"/>
        </w:rPr>
        <w:t>VO</w:t>
      </w:r>
      <w:r w:rsidR="001550F6" w:rsidRPr="0077153D">
        <w:rPr>
          <w:rFonts w:ascii="Times New Roman" w:eastAsia="Times New Roman" w:hAnsi="Times New Roman" w:cs="Times New Roman"/>
          <w:sz w:val="24"/>
          <w:szCs w:val="24"/>
          <w:vertAlign w:val="subscript"/>
          <w:lang w:val="en-US"/>
        </w:rPr>
        <w:t>2peak</w:t>
      </w:r>
      <w:r w:rsidR="001550F6" w:rsidRPr="0077153D">
        <w:rPr>
          <w:rFonts w:ascii="Times New Roman" w:eastAsia="Times New Roman" w:hAnsi="Times New Roman" w:cs="Times New Roman"/>
          <w:sz w:val="24"/>
          <w:szCs w:val="24"/>
        </w:rPr>
        <w:t xml:space="preserve"> determination in our laboratory is &lt;3%, and the metabolic equipment was serviced and maintained according to manufacturer’s recommendations. The same equipment was used at all testing phases. Cycle ergometers were numbered, and each participant used the same ergometer for training and testing at all time points. Manufacturer reliability has been specified as ± 2% across the full power range</w:t>
      </w:r>
      <w:r w:rsidR="00D54925" w:rsidRPr="0077153D">
        <w:rPr>
          <w:rFonts w:ascii="Times New Roman" w:eastAsia="Times New Roman" w:hAnsi="Times New Roman" w:cs="Times New Roman"/>
          <w:sz w:val="24"/>
          <w:szCs w:val="24"/>
        </w:rPr>
        <w:t>.</w:t>
      </w:r>
    </w:p>
    <w:p w14:paraId="2695E636" w14:textId="1E60613D" w:rsidR="00D54925" w:rsidRPr="0077153D" w:rsidRDefault="00D54925" w:rsidP="0005772A">
      <w:pPr>
        <w:spacing w:line="240" w:lineRule="auto"/>
        <w:jc w:val="both"/>
        <w:rPr>
          <w:rFonts w:ascii="Times New Roman" w:eastAsia="Times New Roman" w:hAnsi="Times New Roman" w:cs="Times New Roman"/>
          <w:sz w:val="24"/>
          <w:szCs w:val="24"/>
        </w:rPr>
      </w:pPr>
    </w:p>
    <w:p w14:paraId="7F55504A" w14:textId="6298A15F" w:rsidR="00D54925" w:rsidRPr="0077153D" w:rsidRDefault="00D54925" w:rsidP="00D54925">
      <w:pPr>
        <w:spacing w:line="240" w:lineRule="auto"/>
        <w:jc w:val="both"/>
        <w:rPr>
          <w:rFonts w:ascii="Times New Roman" w:eastAsia="Times New Roman" w:hAnsi="Times New Roman" w:cs="Times New Roman"/>
          <w:sz w:val="24"/>
          <w:szCs w:val="24"/>
        </w:rPr>
      </w:pPr>
      <w:r w:rsidRPr="0077153D">
        <w:rPr>
          <w:rFonts w:ascii="Times New Roman" w:eastAsia="Times New Roman" w:hAnsi="Times New Roman" w:cs="Times New Roman"/>
          <w:sz w:val="24"/>
          <w:szCs w:val="24"/>
        </w:rPr>
        <w:t xml:space="preserve">2.3 </w:t>
      </w:r>
      <w:r w:rsidR="00485604" w:rsidRPr="0077153D">
        <w:rPr>
          <w:rFonts w:ascii="Times New Roman" w:eastAsia="Times New Roman" w:hAnsi="Times New Roman" w:cs="Times New Roman"/>
          <w:sz w:val="24"/>
          <w:szCs w:val="24"/>
        </w:rPr>
        <w:t>Body composition</w:t>
      </w:r>
      <w:r w:rsidRPr="0077153D">
        <w:rPr>
          <w:rFonts w:ascii="Times New Roman" w:eastAsia="Times New Roman" w:hAnsi="Times New Roman" w:cs="Times New Roman"/>
          <w:sz w:val="24"/>
          <w:szCs w:val="24"/>
        </w:rPr>
        <w:t xml:space="preserve"> determination</w:t>
      </w:r>
    </w:p>
    <w:p w14:paraId="5CD791E1" w14:textId="6AF80AD3" w:rsidR="00D54925" w:rsidRPr="0077153D" w:rsidRDefault="00D54925" w:rsidP="00D54925">
      <w:pPr>
        <w:spacing w:line="240" w:lineRule="auto"/>
        <w:jc w:val="both"/>
        <w:rPr>
          <w:rFonts w:ascii="Times New Roman" w:hAnsi="Times New Roman" w:cs="Times New Roman"/>
          <w:sz w:val="24"/>
          <w:szCs w:val="24"/>
          <w:lang w:val="en-US"/>
        </w:rPr>
      </w:pPr>
      <w:bookmarkStart w:id="12" w:name="_Hlk66729960"/>
      <w:r w:rsidRPr="0077153D">
        <w:rPr>
          <w:rFonts w:ascii="Times New Roman" w:hAnsi="Times New Roman" w:cs="Times New Roman"/>
          <w:sz w:val="24"/>
          <w:szCs w:val="24"/>
          <w:lang w:val="en-US"/>
        </w:rPr>
        <w:t>Stature was measured to the nearest 0.1 cm using a stadiometer (</w:t>
      </w:r>
      <w:proofErr w:type="spellStart"/>
      <w:r w:rsidRPr="0077153D">
        <w:rPr>
          <w:rFonts w:ascii="Times New Roman" w:hAnsi="Times New Roman" w:cs="Times New Roman"/>
          <w:sz w:val="24"/>
          <w:szCs w:val="24"/>
          <w:lang w:val="en-US"/>
        </w:rPr>
        <w:t>Seca</w:t>
      </w:r>
      <w:proofErr w:type="spellEnd"/>
      <w:r w:rsidRPr="0077153D">
        <w:rPr>
          <w:rFonts w:ascii="Times New Roman" w:hAnsi="Times New Roman" w:cs="Times New Roman"/>
          <w:sz w:val="24"/>
          <w:szCs w:val="24"/>
          <w:lang w:val="en-US"/>
        </w:rPr>
        <w:t xml:space="preserve">, Birmingham, UK), and body mass and body composition was determined by a multi frequency bioelectrical impedance </w:t>
      </w:r>
      <w:proofErr w:type="spellStart"/>
      <w:r w:rsidRPr="0077153D">
        <w:rPr>
          <w:rFonts w:ascii="Times New Roman" w:hAnsi="Times New Roman" w:cs="Times New Roman"/>
          <w:sz w:val="24"/>
          <w:szCs w:val="24"/>
          <w:lang w:val="en-US"/>
        </w:rPr>
        <w:t>analy</w:t>
      </w:r>
      <w:r w:rsidR="00E51659" w:rsidRPr="0077153D">
        <w:rPr>
          <w:rFonts w:ascii="Times New Roman" w:hAnsi="Times New Roman" w:cs="Times New Roman"/>
          <w:sz w:val="24"/>
          <w:szCs w:val="24"/>
          <w:lang w:val="en-US"/>
        </w:rPr>
        <w:t>s</w:t>
      </w:r>
      <w:r w:rsidRPr="0077153D">
        <w:rPr>
          <w:rFonts w:ascii="Times New Roman" w:hAnsi="Times New Roman" w:cs="Times New Roman"/>
          <w:sz w:val="24"/>
          <w:szCs w:val="24"/>
          <w:lang w:val="en-US"/>
        </w:rPr>
        <w:t>er</w:t>
      </w:r>
      <w:proofErr w:type="spellEnd"/>
      <w:r w:rsidRPr="0077153D">
        <w:rPr>
          <w:rFonts w:ascii="Times New Roman" w:hAnsi="Times New Roman" w:cs="Times New Roman"/>
          <w:sz w:val="24"/>
          <w:szCs w:val="24"/>
          <w:lang w:val="en-US"/>
        </w:rPr>
        <w:t xml:space="preserve"> (BIA [Tanita MC-180MA Body Composition </w:t>
      </w:r>
      <w:r w:rsidRPr="0077153D">
        <w:rPr>
          <w:rFonts w:ascii="Times New Roman" w:hAnsi="Times New Roman" w:cs="Times New Roman"/>
          <w:sz w:val="24"/>
          <w:szCs w:val="24"/>
        </w:rPr>
        <w:t>Analy</w:t>
      </w:r>
      <w:r w:rsidR="00E51659" w:rsidRPr="0077153D">
        <w:rPr>
          <w:rFonts w:ascii="Times New Roman" w:hAnsi="Times New Roman" w:cs="Times New Roman"/>
          <w:sz w:val="24"/>
          <w:szCs w:val="24"/>
        </w:rPr>
        <w:t>s</w:t>
      </w:r>
      <w:r w:rsidRPr="0077153D">
        <w:rPr>
          <w:rFonts w:ascii="Times New Roman" w:hAnsi="Times New Roman" w:cs="Times New Roman"/>
          <w:sz w:val="24"/>
          <w:szCs w:val="24"/>
        </w:rPr>
        <w:t>er</w:t>
      </w:r>
      <w:r w:rsidRPr="0077153D">
        <w:rPr>
          <w:rFonts w:ascii="Times New Roman" w:hAnsi="Times New Roman" w:cs="Times New Roman"/>
          <w:sz w:val="24"/>
          <w:szCs w:val="24"/>
          <w:lang w:val="en-US"/>
        </w:rPr>
        <w:t>, Tanita UK Ltd.]). GMON software (v1.7.0, Tanita UK Ltd.) was used to determine absolute and relative body fat. Fat free mass (FFM) was calculated by subtracting fat mass from total body mass.</w:t>
      </w:r>
    </w:p>
    <w:bookmarkEnd w:id="12"/>
    <w:p w14:paraId="703AE3A7" w14:textId="77777777" w:rsidR="00D54925" w:rsidRPr="0077153D" w:rsidRDefault="00D54925" w:rsidP="0005772A">
      <w:pPr>
        <w:spacing w:line="240" w:lineRule="auto"/>
        <w:jc w:val="both"/>
        <w:rPr>
          <w:rFonts w:ascii="Times New Roman" w:eastAsia="Calibri" w:hAnsi="Times New Roman" w:cs="Times New Roman"/>
          <w:sz w:val="24"/>
          <w:szCs w:val="24"/>
        </w:rPr>
      </w:pPr>
    </w:p>
    <w:p w14:paraId="7EF6301F" w14:textId="1B8B2B27" w:rsidR="00875A99" w:rsidRPr="0077153D" w:rsidRDefault="000108E8" w:rsidP="0005772A">
      <w:pPr>
        <w:pStyle w:val="paragraph"/>
        <w:jc w:val="both"/>
        <w:textAlignment w:val="baseline"/>
        <w:rPr>
          <w:iCs/>
          <w:lang w:val="en-US"/>
        </w:rPr>
      </w:pPr>
      <w:r w:rsidRPr="0077153D">
        <w:rPr>
          <w:iCs/>
          <w:lang w:val="en-US"/>
        </w:rPr>
        <w:t>2.</w:t>
      </w:r>
      <w:r w:rsidR="00D54925" w:rsidRPr="0077153D">
        <w:rPr>
          <w:iCs/>
          <w:lang w:val="en-US"/>
        </w:rPr>
        <w:t>4</w:t>
      </w:r>
      <w:r w:rsidRPr="0077153D">
        <w:rPr>
          <w:iCs/>
          <w:lang w:val="en-US"/>
        </w:rPr>
        <w:t xml:space="preserve"> </w:t>
      </w:r>
      <w:r w:rsidR="00875A99" w:rsidRPr="0077153D">
        <w:rPr>
          <w:iCs/>
          <w:lang w:val="en-US"/>
        </w:rPr>
        <w:t xml:space="preserve">Exercise </w:t>
      </w:r>
      <w:r w:rsidRPr="0077153D">
        <w:rPr>
          <w:iCs/>
          <w:lang w:val="en-US"/>
        </w:rPr>
        <w:t>t</w:t>
      </w:r>
      <w:r w:rsidR="00875A99" w:rsidRPr="0077153D">
        <w:rPr>
          <w:iCs/>
          <w:lang w:val="en-US"/>
        </w:rPr>
        <w:t>raining</w:t>
      </w:r>
    </w:p>
    <w:p w14:paraId="24707F42" w14:textId="46E55698" w:rsidR="008A3F90" w:rsidRPr="0077153D" w:rsidRDefault="00875A99" w:rsidP="002B16A6">
      <w:pPr>
        <w:pStyle w:val="paragraph"/>
        <w:jc w:val="both"/>
        <w:textAlignment w:val="baseline"/>
        <w:rPr>
          <w:rFonts w:eastAsia="Calibri"/>
        </w:rPr>
      </w:pPr>
      <w:r w:rsidRPr="0077153D">
        <w:rPr>
          <w:rFonts w:eastAsia="Calibri"/>
        </w:rPr>
        <w:t xml:space="preserve">To account for the contribution of aerobic conditioning exercise in SED, participants were initially tested at three phases </w:t>
      </w:r>
      <w:r w:rsidR="003537DF" w:rsidRPr="0077153D">
        <w:rPr>
          <w:rFonts w:eastAsia="Calibri"/>
        </w:rPr>
        <w:t xml:space="preserve">in 2012 </w:t>
      </w:r>
      <w:r w:rsidRPr="0077153D">
        <w:rPr>
          <w:rFonts w:eastAsia="Calibri"/>
        </w:rPr>
        <w:t>(A, B, and C</w:t>
      </w:r>
      <w:r w:rsidR="006135FF" w:rsidRPr="0077153D">
        <w:rPr>
          <w:rFonts w:eastAsia="Calibri"/>
        </w:rPr>
        <w:t xml:space="preserve">; </w:t>
      </w:r>
      <w:r w:rsidR="006135FF" w:rsidRPr="0077153D">
        <w:rPr>
          <w:rFonts w:eastAsia="Calibri"/>
          <w:b/>
          <w:bCs/>
        </w:rPr>
        <w:t>Figure 1</w:t>
      </w:r>
      <w:r w:rsidRPr="0077153D">
        <w:rPr>
          <w:rFonts w:eastAsia="Calibri"/>
        </w:rPr>
        <w:t>)</w:t>
      </w:r>
      <w:r w:rsidR="003537DF" w:rsidRPr="0077153D">
        <w:rPr>
          <w:rFonts w:eastAsia="Calibri"/>
        </w:rPr>
        <w:t>,</w:t>
      </w:r>
      <w:r w:rsidRPr="0077153D">
        <w:rPr>
          <w:rFonts w:eastAsia="Calibri"/>
        </w:rPr>
        <w:t xml:space="preserve"> which were interspersed with two six week training blocks as previously described</w:t>
      </w:r>
      <w:r w:rsidR="006F713B" w:rsidRPr="0077153D">
        <w:rPr>
          <w:rFonts w:eastAsia="Calibri"/>
        </w:rPr>
        <w:t xml:space="preserve"> </w:t>
      </w:r>
      <w:r w:rsidRPr="0077153D">
        <w:rPr>
          <w:rFonts w:eastAsia="Calibri"/>
        </w:rPr>
        <w:fldChar w:fldCharType="begin"/>
      </w:r>
      <w:r w:rsidR="00D20766" w:rsidRPr="0077153D">
        <w:rPr>
          <w:rFonts w:eastAsia="Calibri"/>
        </w:rPr>
        <w:instrText xml:space="preserve"> ADDIN ZOTERO_ITEM CSL_CITATION {"citationID":"VSnzrbn1","properties":{"formattedCitation":"(Knowles et al., 2015)","plainCitation":"(Knowles et al., 2015)","noteIndex":0},"citationItems":[{"id":"msovIt9u/glZtiB06","uris":["http://zotero.org/users/5795197/items/CNUH4YZJ"],"uri":["http://zotero.org/users/5795197/items/CNUH4YZJ"],"itemData":{"id":154,"type":"article-journal","abstract":"There is a demand for effective training methods that encourage exercise adherence during advancing age, particularly in sedentary populations. This study examined the effects of high-intensity interval training (HIIT) exercise on health-related quality of life (HRQL), aerobic fitness and motivation to exercise in ageing men. Participants consisted of males who were either lifelong sedentary (SED; N = 25; age 63 ± 5 years) or lifelong exercisers (LEX; N = 19; aged 61 ± 5 years). \\documentclass[12pt]{minimal}\n\t\t\t\t\\usepackage{amsmath}\n\t\t\t\t\\usepackage{wasysym} \n\t\t\t\t\\usepackage{amsfonts} \n\t\t\t\t\\usepackage{amssymb} \n\t\t\t\t\\usepackage{amsbsy}\n\t\t\t\t\\usepackage{mathrsfs}\n\t\t\t\t\\usepackage{upgreek}\n\t\t\t\t\\setlength{\\oddsidemargin}{-69pt}\n\t\t\t\t\\begin{document}$$ \\dot{\\mathrm{V}}{\\mathrm{O}}_{2 \\max } $$\\end{document}V˙O2max and HRQL were measured at three phases: baseline (Phase A), week seven (Phase B) and week 13 (Phase C). Motivation to exercise was measured at baseline and week 13. \\documentclass[12pt]{minimal}\n\t\t\t\t\\usepackage{amsmath}\n\t\t\t\t\\usepackage{wasysym} \n\t\t\t\t\\usepackage{amsfonts} \n\t\t\t\t\\usepackage{amssymb} \n\t\t\t\t\\usepackage{amsbsy}\n\t\t\t\t\\usepackage{mathrsfs}\n\t\t\t\t\\usepackage{upgreek}\n\t\t\t\t\\setlength{\\oddsidemargin}{-69pt}\n\t\t\t\t\\begin{document}$$ \\dot{\\mathrm{V}}{\\mathrm{O}}_{2 \\max } $$\\end{document}V˙O2max was significantly higher in LEX (39.2 ± 5.6 ml kg min−1) compared to SED (27.2 ± 5.2 ml kg min−1) and increased in both groups from Phase A to C (SED 4.6 ± 3.2 ml kg min−1, 95 % CI 3.1 – 6.0; LEX 4.9 ± 3.4 ml kg min−1, 95 % CI 3.1–6.6) Physical functioning (97 ± 4 LEX; 93 ± 7 SED) and general health (70 ± 11 LEX; 78 ± 11 SED) were significantly higher in LEX but increased only in the SED group from Phase A to C (physical functioning 17 ± 18, 95 % CI 9–26, general health 14 ± 14, 95 % CI 8–21). Exercise motives related to social recognition (2.4 ± 1.2 LEX; 1.5 ± 1.0 SED), affiliation (2.7 ± 1.0 LEX; 1.6 ± 1.2 SED) and competition (3.3 ± 1.3 LEX; 2.2 ± 1.1) were significantly higher in LEX yet weight management motives were significantly higher in SED (2.9 ± 1.1 LEX; 4.3 ± 0.5 SED). The study provides preliminary evidence that low-volume HIIT increases perceptions of HRQL, exercise motives and aerobic capacity in older adults, to varying degrees, in both SED and LEX groups.","container-title":"Age","DOI":"10.1007/s11357-015-9763-3","ISSN":"0161-9152","issue":"2","journalAbbreviation":"Age (Dordr)","note":"PMID: 25773069\nPMCID: PMC4359174","source":"PubMed Central","title":"Impact of low-volume, high-intensity interval training on maximal aerobic capacity, health-related quality of life and motivation to exercise in ageing men","URL":"https://www.ncbi.nlm.nih.gov/pmc/articles/PMC4359174/","volume":"37","author":[{"family":"Knowles","given":"Ann-Marie"},{"family":"Herbert","given":"Peter"},{"family":"Easton","given":"Chris"},{"family":"Sculthorpe","given":"Nicholas"},{"family":"Grace","given":"Fergal M."}],"accessed":{"date-parts":[["2019",6,18]]},"issued":{"date-parts":[["2015",4]]}}}],"schema":"https://github.com/citation-style-language/schema/raw/master/csl-citation.json"} </w:instrText>
      </w:r>
      <w:r w:rsidRPr="0077153D">
        <w:rPr>
          <w:rFonts w:eastAsia="Calibri"/>
        </w:rPr>
        <w:fldChar w:fldCharType="separate"/>
      </w:r>
      <w:r w:rsidR="006A38F4" w:rsidRPr="0077153D">
        <w:rPr>
          <w:rFonts w:eastAsia="Calibri"/>
        </w:rPr>
        <w:t>(Knowles et al., 2015)</w:t>
      </w:r>
      <w:r w:rsidRPr="0077153D">
        <w:rPr>
          <w:rFonts w:eastAsia="Calibri"/>
        </w:rPr>
        <w:fldChar w:fldCharType="end"/>
      </w:r>
      <w:r w:rsidRPr="0077153D">
        <w:rPr>
          <w:rFonts w:eastAsia="Calibri"/>
        </w:rPr>
        <w:t xml:space="preserve">. </w:t>
      </w:r>
      <w:r w:rsidR="006135FF" w:rsidRPr="0077153D">
        <w:rPr>
          <w:rFonts w:eastAsia="Calibri"/>
        </w:rPr>
        <w:t>Briefly, training block 1 (between phase A and B</w:t>
      </w:r>
      <w:r w:rsidR="003F06C9" w:rsidRPr="0077153D">
        <w:rPr>
          <w:rFonts w:eastAsia="Calibri"/>
        </w:rPr>
        <w:t>)</w:t>
      </w:r>
      <w:r w:rsidR="006135FF" w:rsidRPr="0077153D">
        <w:rPr>
          <w:rFonts w:eastAsia="Calibri"/>
        </w:rPr>
        <w:t xml:space="preserve"> consisted of moderate aerobic training amounting to 150 min·wk</w:t>
      </w:r>
      <w:r w:rsidR="006135FF" w:rsidRPr="0077153D">
        <w:rPr>
          <w:rFonts w:eastAsia="Calibri"/>
          <w:vertAlign w:val="superscript"/>
        </w:rPr>
        <w:t>-1</w:t>
      </w:r>
      <w:r w:rsidR="006135FF" w:rsidRPr="0077153D">
        <w:rPr>
          <w:rFonts w:eastAsia="Calibri"/>
        </w:rPr>
        <w:t xml:space="preserve"> </w:t>
      </w:r>
      <w:r w:rsidR="003537DF" w:rsidRPr="0077153D">
        <w:rPr>
          <w:rFonts w:eastAsia="Calibri"/>
        </w:rPr>
        <w:t xml:space="preserve">for the SED group, </w:t>
      </w:r>
      <w:r w:rsidR="006135FF" w:rsidRPr="0077153D">
        <w:rPr>
          <w:rFonts w:eastAsia="Calibri"/>
        </w:rPr>
        <w:t>in line with the physical activity guidelines</w:t>
      </w:r>
      <w:r w:rsidR="006F713B" w:rsidRPr="0077153D">
        <w:rPr>
          <w:rFonts w:eastAsia="Calibri"/>
        </w:rPr>
        <w:t xml:space="preserve"> </w:t>
      </w:r>
      <w:r w:rsidR="006135FF" w:rsidRPr="0077153D">
        <w:rPr>
          <w:rFonts w:eastAsia="Calibri"/>
        </w:rPr>
        <w:fldChar w:fldCharType="begin"/>
      </w:r>
      <w:r w:rsidR="007E545B" w:rsidRPr="0077153D">
        <w:rPr>
          <w:rFonts w:eastAsia="Calibri"/>
        </w:rPr>
        <w:instrText xml:space="preserve"> ADDIN ZOTERO_ITEM CSL_CITATION {"citationID":"cUxILnQ9","properties":{"formattedCitation":"(Garber et al., 2011)","plainCitation":"(Garber et al., 2011)","noteIndex":0},"citationItems":[{"id":286,"uris":["http://zotero.org/groups/2420581/items/DJX3WCCX"],"uri":["http://zotero.org/groups/2420581/items/DJX3WCCX"],"itemData":{"id":286,"type":"article-journal","abstract":"The purpose of this Position Stand is to provide guidance to professionals who counsel and prescribe individualized exercise to apparently healthy adults of all ages. These recommendations also may apply to adults with certain chronic diseases or disabilities, when appropriately evaluated and advised by a health professional. This document supersedes the 1998 American College of Sports Medicine (ACSM) Position Stand, \"The Recommended Quantity and Quality of Exercise for Developing and Maintaining Cardiorespiratory and Muscular Fitness, and Flexibility in Healthy Adults.\" The scientific evidence demonstrating the beneficial effects of exercise is indisputable, and the benefits of exercise far outweigh the risks in most adults. A program of regular exercise that includes cardiorespiratory, resistance, flexibility, and neuromotor exercise training beyond activities of daily living to improve and maintain physical fitness and health is essential for most adults. The ACSM recommends that most adults engage in moderate-intensity cardiorespiratory exercise training for ≥30 min·d on ≥5 d·wk for a total of ≥150 min·wk, vigorous-intensity cardiorespiratory exercise training for ≥20 min·d on ≥3 d·wk (≥75 min·wk), or a combination of moderate- and vigorous-intensity exercise to achieve a total energy expenditure of ≥500-1000 MET·min·wk. On 2-3 d·wk, adults should also perform resistance exercises for each of the major muscle groups, and neuromotor exercise involving balance, agility, and coordination. Crucial to maintaining joint range of movement, completing a series of flexibility exercises for each the major muscle-tendon groups (a total of 60 s per exercise) on ≥2 d·wk is recommended. The exercise program should be modified according to an individual's habitual physical activity, physical function, health status, exercise responses, and stated goals. Adults who are unable or unwilling to meet the exercise targets outlined here still can benefit from engaging in amounts of exercise less than recommended. In addition to exercising regularly, there are health benefits in concurrently reducing total time engaged in sedentary pursuits and also by interspersing frequent, short bouts of standing and physical activity between periods of sedentary activity, even in physically active adults. Behaviorally based exercise interventions, the use of behavior change strategies, supervision by an experienced fitness instructor, and exercise that is pleasant and enjoyable can improve adoption and adherence to prescribed exercise programs. Educating adults about and screening for signs and symptoms of CHD and gradual progression of exercise intensity and volume may reduce the risks of exercise. Consultations with a medical professional and diagnostic exercise testing for CHD are useful when clinically indicated but are not recommended for universal screening to enhance the safety of exercise.","container-title":"Medicine and Science in Sports and Exercise","DOI":"10.1249/MSS.0b013e318213fefb","ISSN":"1530-0315","issue":"7","journalAbbreviation":"Med Sci Sports Exerc","language":"eng","note":"PMID: 21694556","page":"1334-1359","source":"PubMed","title":"American College of Sports Medicine position stand. Quantity and quality of exercise for developing and maintaining cardiorespiratory, musculoskeletal, and neuromotor fitness in apparently healthy adults: guidance for prescribing exercise","title-short":"American College of Sports Medicine position stand. Quantity and quality of exercise for developing and maintaining cardiorespiratory, musculoskeletal, and neuromotor fitness in apparently healthy adults","volume":"43","author":[{"family":"Garber","given":"Carol Ewing"},{"family":"Blissmer","given":"Bryan"},{"family":"Deschenes","given":"Michael R."},{"family":"Franklin","given":"Barry A."},{"family":"Lamonte","given":"Michael J."},{"family":"Lee","given":"I.-Min"},{"family":"Nieman","given":"David C."},{"family":"Swain","given":"David P."},{"literal":"American College of Sports Medicine"}],"issued":{"date-parts":[["2011",7]]}}}],"schema":"https://github.com/citation-style-language/schema/raw/master/csl-citation.json"} </w:instrText>
      </w:r>
      <w:r w:rsidR="006135FF" w:rsidRPr="0077153D">
        <w:rPr>
          <w:rFonts w:eastAsia="Calibri"/>
        </w:rPr>
        <w:fldChar w:fldCharType="separate"/>
      </w:r>
      <w:r w:rsidR="00AA4023" w:rsidRPr="0077153D">
        <w:rPr>
          <w:rFonts w:eastAsia="Calibri"/>
        </w:rPr>
        <w:t>(Garber et al., 2011)</w:t>
      </w:r>
      <w:r w:rsidR="006135FF" w:rsidRPr="0077153D">
        <w:rPr>
          <w:rFonts w:eastAsia="Calibri"/>
        </w:rPr>
        <w:fldChar w:fldCharType="end"/>
      </w:r>
      <w:r w:rsidR="006135FF" w:rsidRPr="0077153D">
        <w:rPr>
          <w:rFonts w:eastAsia="Calibri"/>
        </w:rPr>
        <w:t xml:space="preserve">. </w:t>
      </w:r>
      <w:r w:rsidR="003537DF" w:rsidRPr="0077153D">
        <w:rPr>
          <w:rFonts w:eastAsia="Calibri"/>
        </w:rPr>
        <w:t>During this time, LEX maintained their current training, which allowed us to capture training volumes and intensities.</w:t>
      </w:r>
      <w:r w:rsidR="005807FB" w:rsidRPr="0077153D">
        <w:rPr>
          <w:rFonts w:eastAsia="Calibri"/>
        </w:rPr>
        <w:t xml:space="preserve"> </w:t>
      </w:r>
      <w:bookmarkStart w:id="13" w:name="_Hlk66195831"/>
      <w:r w:rsidR="005807FB" w:rsidRPr="0077153D">
        <w:rPr>
          <w:rFonts w:eastAsia="Calibri"/>
        </w:rPr>
        <w:t>SED completed a minimum of two sessions per</w:t>
      </w:r>
      <w:r w:rsidR="002B16A6" w:rsidRPr="0077153D">
        <w:rPr>
          <w:rFonts w:eastAsia="Calibri"/>
        </w:rPr>
        <w:t xml:space="preserve"> week</w:t>
      </w:r>
      <w:r w:rsidR="00237B92" w:rsidRPr="0077153D">
        <w:rPr>
          <w:rFonts w:eastAsia="Calibri"/>
        </w:rPr>
        <w:t xml:space="preserve">. </w:t>
      </w:r>
      <w:r w:rsidR="005807FB" w:rsidRPr="0077153D">
        <w:rPr>
          <w:rFonts w:eastAsia="Calibri"/>
        </w:rPr>
        <w:t xml:space="preserve">Participants were given verbal instructions on the use of a Polar FT1 heart rate monitor (Polar, Kempele, Finland) and exercise intensities were self-monitored, enabling recording of exercise time, and average and peak heart rate (exercise was unsupervised, but heart rate was checked). </w:t>
      </w:r>
      <w:bookmarkStart w:id="14" w:name="_Hlk44528615"/>
      <w:bookmarkStart w:id="15" w:name="_Hlk44516214"/>
      <w:r w:rsidR="005807FB" w:rsidRPr="0077153D">
        <w:rPr>
          <w:rFonts w:eastAsia="Calibri"/>
        </w:rPr>
        <w:t>The aim was to achieve an average heart rate reserve (HRR [</w:t>
      </w:r>
      <w:r w:rsidR="00237B92" w:rsidRPr="0077153D">
        <w:rPr>
          <w:rFonts w:eastAsia="Calibri"/>
        </w:rPr>
        <w:fldChar w:fldCharType="begin"/>
      </w:r>
      <w:r w:rsidR="007E545B" w:rsidRPr="0077153D">
        <w:rPr>
          <w:rFonts w:eastAsia="Calibri"/>
        </w:rPr>
        <w:instrText xml:space="preserve"> ADDIN ZOTERO_ITEM CSL_CITATION {"citationID":"a142k2e3b1a","properties":{"formattedCitation":"(Karvonen and Vuorimaa, 1988)","plainCitation":"(Karvonen and Vuorimaa, 1988)","noteIndex":0},"citationItems":[{"id":6100,"uris":["http://zotero.org/users/5795197/items/FPNQRRFE"],"uri":["http://zotero.org/users/5795197/items/FPNQRRFE"],"itemData":{"id":6100,"type":"article-journal","abstract":"Variations in heart rate during exercise correlate with changes of exercise intensity and may be measured directly by radiotelemetry and continuous ECG recording. The heart rate can also be recorded in the memory of a microcomputer, which can be carried on the wrist as easily as a watch. The device has a transmitter and a receiver. By recording the heart rate during a training session or a segment of training, and calculating the average of the heart rate and comparing this average to both the maximum heart rate of the individual and his heart rate at rest, the relative heart rate to the intensity of the work load (% maximum heart rate) can be calculated. These results are useful in planning optimal training intensities for both the healthy and rehabilitating athlete. The use of target heart rate as a tool for exercise prescription is common. It represents the percentage difference between resting and maximum heart rate added to the resting heart rate. For calculating target heart rate there are also 2 other methods. The first represents the percentage of the maximum heart rate (%HRmax) calculated from zero to peak heart rate. The second represents the heart rate at a specified percentage of maximum MET (VO2max). An appropriate individual heart rate for each level of an endurance performance is best determined in the laboratory. This is carried out by increasing the speed of the runner in stages on a treadmill and by measuring the oxygen uptake, the lactic acid concentration in the blood and corresponding variations in the heart rate.(ABSTRACT TRUNCATED AT 250 WORDS)","container-title":"Sports Medicine (Auckland, N.Z.)","DOI":"10.2165/00007256-198805050-00002","ISSN":"0112-1642","issue":"5","journalAbbreviation":"Sports Med","language":"eng","note":"PMID: 3387734","page":"303-311","source":"PubMed","title":"Heart rate and exercise intensity during sports activities. Practical application","volume":"5","author":[{"family":"Karvonen","given":"J."},{"family":"Vuorimaa","given":"T."}],"issued":{"date-parts":[["1988",5]]}}}],"schema":"https://github.com/citation-style-language/schema/raw/master/csl-citation.json"} </w:instrText>
      </w:r>
      <w:r w:rsidR="00237B92" w:rsidRPr="0077153D">
        <w:rPr>
          <w:rFonts w:eastAsia="Calibri"/>
        </w:rPr>
        <w:fldChar w:fldCharType="separate"/>
      </w:r>
      <w:r w:rsidR="007E545B" w:rsidRPr="0077153D">
        <w:t>(Karvonen and Vuorimaa, 1988)</w:t>
      </w:r>
      <w:r w:rsidR="00237B92" w:rsidRPr="0077153D">
        <w:rPr>
          <w:rFonts w:eastAsia="Calibri"/>
        </w:rPr>
        <w:fldChar w:fldCharType="end"/>
      </w:r>
      <w:r w:rsidR="005807FB" w:rsidRPr="0077153D">
        <w:rPr>
          <w:rFonts w:eastAsia="Calibri"/>
        </w:rPr>
        <w:t xml:space="preserve">]) of approximately 55% for the first two weeks of the intervention. </w:t>
      </w:r>
      <w:bookmarkEnd w:id="14"/>
      <w:r w:rsidR="005807FB" w:rsidRPr="0077153D">
        <w:rPr>
          <w:rFonts w:eastAsia="Calibri"/>
        </w:rPr>
        <w:t xml:space="preserve">This was increased to 60% HRR for the subsequent weeks including 5-10 s of increased intensity (prescribed as 'vigorous' in line with the ACSM guidelines </w:t>
      </w:r>
      <w:r w:rsidR="00237B92" w:rsidRPr="0077153D">
        <w:rPr>
          <w:rFonts w:eastAsia="Calibri"/>
        </w:rPr>
        <w:fldChar w:fldCharType="begin"/>
      </w:r>
      <w:r w:rsidR="007E545B" w:rsidRPr="0077153D">
        <w:rPr>
          <w:rFonts w:eastAsia="Calibri"/>
        </w:rPr>
        <w:instrText xml:space="preserve"> ADDIN ZOTERO_ITEM CSL_CITATION {"citationID":"ahp2cv6sp4","properties":{"formattedCitation":"(Garber et al., 2011)","plainCitation":"(Garber et al., 2011)","noteIndex":0},"citationItems":[{"id":286,"uris":["http://zotero.org/groups/2420581/items/DJX3WCCX"],"uri":["http://zotero.org/groups/2420581/items/DJX3WCCX"],"itemData":{"id":286,"type":"article-journal","abstract":"The purpose of this Position Stand is to provide guidance to professionals who counsel and prescribe individualized exercise to apparently healthy adults of all ages. These recommendations also may apply to adults with certain chronic diseases or disabilities, when appropriately evaluated and advised by a health professional. This document supersedes the 1998 American College of Sports Medicine (ACSM) Position Stand, \"The Recommended Quantity and Quality of Exercise for Developing and Maintaining Cardiorespiratory and Muscular Fitness, and Flexibility in Healthy Adults.\" The scientific evidence demonstrating the beneficial effects of exercise is indisputable, and the benefits of exercise far outweigh the risks in most adults. A program of regular exercise that includes cardiorespiratory, resistance, flexibility, and neuromotor exercise training beyond activities of daily living to improve and maintain physical fitness and health is essential for most adults. The ACSM recommends that most adults engage in moderate-intensity cardiorespiratory exercise training for ≥30 min·d on ≥5 d·wk for a total of ≥150 min·wk, vigorous-intensity cardiorespiratory exercise training for ≥20 min·d on ≥3 d·wk (≥75 min·wk), or a combination of moderate- and vigorous-intensity exercise to achieve a total energy expenditure of ≥500-1000 MET·min·wk. On 2-3 d·wk, adults should also perform resistance exercises for each of the major muscle groups, and neuromotor exercise involving balance, agility, and coordination. Crucial to maintaining joint range of movement, completing a series of flexibility exercises for each the major muscle-tendon groups (a total of 60 s per exercise) on ≥2 d·wk is recommended. The exercise program should be modified according to an individual's habitual physical activity, physical function, health status, exercise responses, and stated goals. Adults who are unable or unwilling to meet the exercise targets outlined here still can benefit from engaging in amounts of exercise less than recommended. In addition to exercising regularly, there are health benefits in concurrently reducing total time engaged in sedentary pursuits and also by interspersing frequent, short bouts of standing and physical activity between periods of sedentary activity, even in physically active adults. Behaviorally based exercise interventions, the use of behavior change strategies, supervision by an experienced fitness instructor, and exercise that is pleasant and enjoyable can improve adoption and adherence to prescribed exercise programs. Educating adults about and screening for signs and symptoms of CHD and gradual progression of exercise intensity and volume may reduce the risks of exercise. Consultations with a medical professional and diagnostic exercise testing for CHD are useful when clinically indicated but are not recommended for universal screening to enhance the safety of exercise.","container-title":"Medicine and Science in Sports and Exercise","DOI":"10.1249/MSS.0b013e318213fefb","ISSN":"1530-0315","issue":"7","journalAbbreviation":"Med Sci Sports Exerc","language":"eng","note":"PMID: 21694556","page":"1334-1359","source":"PubMed","title":"American College of Sports Medicine position stand. Quantity and quality of exercise for developing and maintaining cardiorespiratory, musculoskeletal, and neuromotor fitness in apparently healthy adults: guidance for prescribing exercise","title-short":"American College of Sports Medicine position stand. Quantity and quality of exercise for developing and maintaining cardiorespiratory, musculoskeletal, and neuromotor fitness in apparently healthy adults","volume":"43","author":[{"family":"Garber","given":"Carol Ewing"},{"family":"Blissmer","given":"Bryan"},{"family":"Deschenes","given":"Michael R."},{"family":"Franklin","given":"Barry A."},{"family":"Lamonte","given":"Michael J."},{"family":"Lee","given":"I.-Min"},{"family":"Nieman","given":"David C."},{"family":"Swain","given":"David P."},{"literal":"American College of Sports Medicine"}],"issued":{"date-parts":[["2011",7]]}}}],"schema":"https://github.com/citation-style-language/schema/raw/master/csl-citation.json"} </w:instrText>
      </w:r>
      <w:r w:rsidR="00237B92" w:rsidRPr="0077153D">
        <w:rPr>
          <w:rFonts w:eastAsia="Calibri"/>
        </w:rPr>
        <w:fldChar w:fldCharType="separate"/>
      </w:r>
      <w:r w:rsidR="007E545B" w:rsidRPr="0077153D">
        <w:t>(Garber et al., 2011)</w:t>
      </w:r>
      <w:r w:rsidR="00237B92" w:rsidRPr="0077153D">
        <w:rPr>
          <w:rFonts w:eastAsia="Calibri"/>
        </w:rPr>
        <w:fldChar w:fldCharType="end"/>
      </w:r>
      <w:r w:rsidR="00CA139F" w:rsidRPr="0077153D">
        <w:rPr>
          <w:rFonts w:eastAsia="Calibri"/>
        </w:rPr>
        <w:t>)</w:t>
      </w:r>
      <w:r w:rsidR="005807FB" w:rsidRPr="0077153D">
        <w:rPr>
          <w:rFonts w:eastAsia="Calibri"/>
        </w:rPr>
        <w:t xml:space="preserve"> every 10 min. The final two weeks included brief periods of exercise which elicited a HRR of 60-65% every 5 min. </w:t>
      </w:r>
      <w:bookmarkEnd w:id="15"/>
      <w:r w:rsidR="005807FB" w:rsidRPr="0077153D">
        <w:rPr>
          <w:rFonts w:eastAsia="Calibri"/>
        </w:rPr>
        <w:t>The mode of training was optional, and included walking, jogging, and cycling</w:t>
      </w:r>
      <w:bookmarkStart w:id="16" w:name="_Hlk44531216"/>
      <w:r w:rsidR="005807FB" w:rsidRPr="0077153D">
        <w:rPr>
          <w:rFonts w:eastAsia="Calibri"/>
        </w:rPr>
        <w:t>. During the six-weeks of preconditioning, SED exercised for 160 ± 15 min·wk</w:t>
      </w:r>
      <w:r w:rsidR="005807FB" w:rsidRPr="0077153D">
        <w:rPr>
          <w:rFonts w:eastAsia="Calibri"/>
          <w:vertAlign w:val="superscript"/>
        </w:rPr>
        <w:t>-1</w:t>
      </w:r>
      <w:r w:rsidR="005807FB" w:rsidRPr="0077153D">
        <w:rPr>
          <w:rFonts w:eastAsia="Calibri"/>
        </w:rPr>
        <w:t xml:space="preserve">. Heart rate was recorded, using %HRR as a determinant of exercise intensity. Exercise training logs, including heart rate data, were submitted to the research team on a weekly basis to ensure participants adhered to instructions. If required, interventions were amended, ensuring intensity and duration were achieved. </w:t>
      </w:r>
      <w:bookmarkStart w:id="17" w:name="_Hlk44330680"/>
      <w:bookmarkEnd w:id="16"/>
      <w:r w:rsidR="005807FB" w:rsidRPr="0077153D">
        <w:rPr>
          <w:rFonts w:eastAsia="Calibri"/>
        </w:rPr>
        <w:t xml:space="preserve">No </w:t>
      </w:r>
      <w:proofErr w:type="spellStart"/>
      <w:r w:rsidR="005807FB" w:rsidRPr="0077153D">
        <w:rPr>
          <w:rFonts w:eastAsia="Calibri"/>
        </w:rPr>
        <w:t>nonexercise</w:t>
      </w:r>
      <w:proofErr w:type="spellEnd"/>
      <w:r w:rsidR="005807FB" w:rsidRPr="0077153D">
        <w:rPr>
          <w:rFonts w:eastAsia="Calibri"/>
        </w:rPr>
        <w:t xml:space="preserve"> component (e.g. dietary guidance) was provided and no adverse events occurred, according to self-reporting, when questioned at each training session by the lead researcher. </w:t>
      </w:r>
      <w:bookmarkStart w:id="18" w:name="_Hlk44516237"/>
      <w:bookmarkEnd w:id="17"/>
      <w:r w:rsidR="005807FB" w:rsidRPr="0077153D">
        <w:rPr>
          <w:rFonts w:eastAsia="Calibri"/>
        </w:rPr>
        <w:t>Whilst SED underwent preconditioning, LEX maintained their habitual training (unsupervised) which totalled 281 ± 144 min·wk</w:t>
      </w:r>
      <w:r w:rsidR="005807FB" w:rsidRPr="0077153D">
        <w:rPr>
          <w:rFonts w:eastAsia="Calibri"/>
          <w:vertAlign w:val="superscript"/>
        </w:rPr>
        <w:t xml:space="preserve">-1 </w:t>
      </w:r>
      <w:r w:rsidR="005807FB" w:rsidRPr="0077153D">
        <w:rPr>
          <w:rFonts w:eastAsia="Calibri"/>
        </w:rPr>
        <w:t>structured training. Exercise type, frequency, intensity (recorded by heart rate telemetry), and duration of training was recorded. 214 ± 131 min·wk</w:t>
      </w:r>
      <w:r w:rsidR="005807FB" w:rsidRPr="0077153D">
        <w:rPr>
          <w:rFonts w:eastAsia="Calibri"/>
          <w:vertAlign w:val="superscript"/>
        </w:rPr>
        <w:t>-1</w:t>
      </w:r>
      <w:r w:rsidR="005807FB" w:rsidRPr="0077153D">
        <w:rPr>
          <w:rFonts w:eastAsia="Calibri"/>
        </w:rPr>
        <w:t xml:space="preserve"> and 67 ± 52 min·wk</w:t>
      </w:r>
      <w:r w:rsidR="005807FB" w:rsidRPr="0077153D">
        <w:rPr>
          <w:rFonts w:eastAsia="Calibri"/>
          <w:vertAlign w:val="superscript"/>
        </w:rPr>
        <w:t>-1</w:t>
      </w:r>
      <w:r w:rsidR="005807FB" w:rsidRPr="0077153D">
        <w:rPr>
          <w:rFonts w:eastAsia="Calibri"/>
        </w:rPr>
        <w:t xml:space="preserve"> was spent at &lt;65% HRR, and &gt;65% HRR respectively.</w:t>
      </w:r>
      <w:bookmarkStart w:id="19" w:name="_Hlk15469366"/>
      <w:bookmarkEnd w:id="13"/>
      <w:bookmarkEnd w:id="18"/>
    </w:p>
    <w:p w14:paraId="7F1F7038" w14:textId="13C29DD7" w:rsidR="008A3F90" w:rsidRPr="0077153D" w:rsidRDefault="002B16A6" w:rsidP="008A3F90">
      <w:pPr>
        <w:pStyle w:val="paragraph"/>
        <w:ind w:firstLine="720"/>
        <w:jc w:val="both"/>
        <w:textAlignment w:val="baseline"/>
        <w:rPr>
          <w:rFonts w:eastAsia="Calibri"/>
        </w:rPr>
      </w:pPr>
      <w:r w:rsidRPr="0077153D">
        <w:rPr>
          <w:rFonts w:eastAsia="Calibri"/>
        </w:rPr>
        <w:t>Both groups underwent HIIT from phase B to C (training block 2). HIIT was performed on a cycle ergometer (</w:t>
      </w:r>
      <w:proofErr w:type="spellStart"/>
      <w:r w:rsidRPr="0077153D">
        <w:rPr>
          <w:rFonts w:eastAsia="Calibri"/>
        </w:rPr>
        <w:t>Wattbike</w:t>
      </w:r>
      <w:proofErr w:type="spellEnd"/>
      <w:r w:rsidRPr="0077153D">
        <w:rPr>
          <w:rFonts w:eastAsia="Calibri"/>
        </w:rPr>
        <w:t xml:space="preserve"> Ltd., Nottingham, UK) every five days, for six weeks (nine sessions in total).</w:t>
      </w:r>
      <w:bookmarkEnd w:id="19"/>
      <w:r w:rsidRPr="0077153D">
        <w:rPr>
          <w:rFonts w:eastAsia="Calibri"/>
        </w:rPr>
        <w:t xml:space="preserve"> Rationale for this frequency comes from our previous work which identified </w:t>
      </w:r>
      <w:r w:rsidRPr="0077153D">
        <w:rPr>
          <w:rFonts w:eastAsia="Calibri"/>
        </w:rPr>
        <w:lastRenderedPageBreak/>
        <w:t xml:space="preserve">five days of rest was required for recovery of peak power output (PPO) following HIIT in older males </w:t>
      </w:r>
      <w:r w:rsidRPr="0077153D">
        <w:rPr>
          <w:rFonts w:eastAsia="Calibri"/>
        </w:rPr>
        <w:fldChar w:fldCharType="begin"/>
      </w:r>
      <w:r w:rsidRPr="0077153D">
        <w:rPr>
          <w:rFonts w:eastAsia="Calibri"/>
        </w:rPr>
        <w:instrText xml:space="preserve"> ADDIN EN.CITE &lt;EndNote&gt;&lt;Cite&gt;&lt;Author&gt;Herbert&lt;/Author&gt;&lt;Year&gt;2015&lt;/Year&gt;&lt;RecNum&gt;35&lt;/RecNum&gt;&lt;DisplayText&gt;(Herbert et al., 2015a)&lt;/DisplayText&gt;&lt;record&gt;&lt;rec-number&gt;35&lt;/rec-number&gt;&lt;foreign-keys&gt;&lt;key app="EN" db-id="dd9srzsf3das2bets25xfw0mtfstr0er02re" timestamp="1505818576"&gt;35&lt;/key&gt;&lt;/foreign-keys&gt;&lt;ref-type name="Journal Article"&gt;17&lt;/ref-type&gt;&lt;contributors&gt;&lt;authors&gt;&lt;author&gt;Herbert, P.&lt;/author&gt;&lt;author&gt;Grace, F. M.&lt;/author&gt;&lt;author&gt;Sculthorpe, N. F.&lt;/author&gt;&lt;/authors&gt;&lt;/contributors&gt;&lt;auth-address&gt;University of Wales Trinity Saint David, Carmarthen Campus, Carmarthen, UK.&lt;/auth-address&gt;&lt;titles&gt;&lt;title&gt;Exercising caution: prolonged recovery from a single session of high-intensity interval training in older men&lt;/title&gt;&lt;secondary-title&gt;Journal of the American Geriatrics Society&lt;/secondary-title&gt;&lt;/titles&gt;&lt;periodical&gt;&lt;full-title&gt;Journal of the American Geriatrics Society&lt;/full-title&gt;&lt;/periodical&gt;&lt;pages&gt;817-818&lt;/pages&gt;&lt;volume&gt;63&lt;/volume&gt;&lt;number&gt;4&lt;/number&gt;&lt;dates&gt;&lt;year&gt;2015&lt;/year&gt;&lt;/dates&gt;&lt;pub-location&gt;United States&lt;/pub-location&gt;&lt;isbn&gt;1532-5415&lt;/isbn&gt;&lt;urls&gt;&lt;/urls&gt;&lt;electronic-resource-num&gt;10.1111/jgs.13365 [doi]&lt;/electronic-resource-num&gt;&lt;access-date&gt;April 01&lt;/access-date&gt;&lt;/record&gt;&lt;/Cite&gt;&lt;/EndNote&gt;</w:instrText>
      </w:r>
      <w:r w:rsidRPr="0077153D">
        <w:rPr>
          <w:rFonts w:eastAsia="Calibri"/>
        </w:rPr>
        <w:fldChar w:fldCharType="separate"/>
      </w:r>
      <w:r w:rsidRPr="0077153D">
        <w:rPr>
          <w:rFonts w:eastAsia="Calibri"/>
          <w:noProof/>
        </w:rPr>
        <w:t>(</w:t>
      </w:r>
      <w:hyperlink w:anchor="_ENREF_18" w:tooltip="Herbert, 2015 #35" w:history="1">
        <w:r w:rsidRPr="0077153D">
          <w:rPr>
            <w:rFonts w:eastAsia="Calibri"/>
            <w:noProof/>
          </w:rPr>
          <w:t>Herbert et al., 2015a</w:t>
        </w:r>
      </w:hyperlink>
      <w:r w:rsidRPr="0077153D">
        <w:rPr>
          <w:rFonts w:eastAsia="Calibri"/>
          <w:noProof/>
        </w:rPr>
        <w:t>)</w:t>
      </w:r>
      <w:r w:rsidRPr="0077153D">
        <w:rPr>
          <w:rFonts w:eastAsia="Calibri"/>
        </w:rPr>
        <w:fldChar w:fldCharType="end"/>
      </w:r>
      <w:r w:rsidRPr="0077153D">
        <w:rPr>
          <w:rFonts w:eastAsia="Calibri"/>
        </w:rPr>
        <w:t xml:space="preserve">. </w:t>
      </w:r>
      <w:bookmarkStart w:id="20" w:name="_Hlk16585375"/>
      <w:r w:rsidRPr="0077153D">
        <w:rPr>
          <w:rFonts w:eastAsia="Calibri"/>
        </w:rPr>
        <w:t xml:space="preserve">Sessions consisted of 6 x 30 s sprints at 40% PPO, with a cadence between 75 rpm and 100 rpm, interspersed with 3 min active recovery. </w:t>
      </w:r>
      <w:bookmarkEnd w:id="20"/>
      <w:r w:rsidRPr="0077153D">
        <w:rPr>
          <w:rFonts w:eastAsia="Calibri"/>
        </w:rPr>
        <w:t xml:space="preserve">Rationale for this intensity comes from our previous work which demonstrated this protocol achieved &gt;90%HRR in a similarly aged cohort, and achieved improvements in muscle power </w:t>
      </w:r>
      <w:r w:rsidRPr="0077153D">
        <w:rPr>
          <w:rFonts w:eastAsia="Calibri"/>
        </w:rPr>
        <w:fldChar w:fldCharType="begin"/>
      </w:r>
      <w:r w:rsidR="007E545B" w:rsidRPr="0077153D">
        <w:rPr>
          <w:rFonts w:eastAsia="Calibri"/>
        </w:rPr>
        <w:instrText xml:space="preserve"> ADDIN ZOTERO_ITEM CSL_CITATION {"citationID":"a1bgitgjg6q","properties":{"formattedCitation":"(Sculthorpe et al., 2017)","plainCitation":"(Sculthorpe et al., 2017)","noteIndex":0},"citationItems":[{"id":302,"uris":["http://zotero.org/groups/2420581/items/IWWV8CGZ"],"uri":["http://zotero.org/groups/2420581/items/IWWV8CGZ"],"itemData":{"id":302,"type":"article-journal","abstract":"BACKGROUND: Declining muscle power during advancing age predicts falls and loss of independence. High-intensity interval training (HIIT) may improve muscle power, but remains largely unstudied in ageing participants. METHODS: This randomized controlled trial (RCT) investigated the efficacy of a low-frequency HIIT (LfHIIT) intervention on peak muscle power (peak power output [PPO]), body composition, and balance in lifelong sedentary but otherwise healthy males. METHODS: Thirty-three lifelong sedentary ageing men were randomly assigned to either intervention (INT; n = 22, age 62.3 +/- 4.1 years) or control (n = 11, age 61.6 +/- 5.0 years) who were both assessed at 3 distinct measurement points (phase A), after 6 weeks of conditioning exercise (phase B), and after 6 weeks of HIIT once every 5 days in INT (phase C), where control remained inactive throughout the study. RESULTS: Static balance remained unaffected, and both absolute and relative PPO were not different between groups at phases A or B, but increased significantly in INT after LfHIIT (P &lt; 0.01). Lean body mass displayed  a significant interaction (P &lt; 0.01) due to an increase in INT between phases B and C (P &lt; 0.05). CONCLUSIONS: 6 weeks of LfHIIT exercise feasible and effective  method to induce clinically relevant improvements in absolute and relative PPO, but does not improve static balance in sedentary ageing men.","container-title":"Medicine","DOI":"10.1097/MD.0000000000006040","ISSN":"1536-5964 0025-7974","issue":"6","journalAbbreviation":"Medicine (Baltimore)","language":"eng","note":"PMID: 28178145 \nPMCID: PMC5313002","page":"e6040","title":"One session of high-intensity interval training (HIIT) every 5 days, improves muscle power but not static balance in lifelong sedentary ageing men: A randomized controlled trial.","volume":"96","author":[{"family":"Sculthorpe","given":"Nicholas F."},{"family":"Herbert","given":"Peter"},{"family":"Grace","given":"Fergal"}],"issued":{"date-parts":[["2017",2]]}}}],"schema":"https://github.com/citation-style-language/schema/raw/master/csl-citation.json"} </w:instrText>
      </w:r>
      <w:r w:rsidRPr="0077153D">
        <w:rPr>
          <w:rFonts w:eastAsia="Calibri"/>
        </w:rPr>
        <w:fldChar w:fldCharType="separate"/>
      </w:r>
      <w:r w:rsidR="007E545B" w:rsidRPr="0077153D">
        <w:t>(Sculthorpe et al., 2017)</w:t>
      </w:r>
      <w:r w:rsidRPr="0077153D">
        <w:rPr>
          <w:rFonts w:eastAsia="Calibri"/>
        </w:rPr>
        <w:fldChar w:fldCharType="end"/>
      </w:r>
      <w:r w:rsidRPr="0077153D">
        <w:rPr>
          <w:rFonts w:eastAsia="Calibri"/>
        </w:rPr>
        <w:t xml:space="preserve"> which is imperative in ag</w:t>
      </w:r>
      <w:r w:rsidR="00E51659" w:rsidRPr="0077153D">
        <w:rPr>
          <w:rFonts w:eastAsia="Calibri"/>
        </w:rPr>
        <w:t>e</w:t>
      </w:r>
      <w:r w:rsidRPr="0077153D">
        <w:rPr>
          <w:rFonts w:eastAsia="Calibri"/>
        </w:rPr>
        <w:t xml:space="preserve">ing cohorts </w:t>
      </w:r>
      <w:r w:rsidRPr="0077153D">
        <w:rPr>
          <w:rFonts w:eastAsia="Calibri"/>
        </w:rPr>
        <w:fldChar w:fldCharType="begin"/>
      </w:r>
      <w:r w:rsidR="007E545B" w:rsidRPr="0077153D">
        <w:rPr>
          <w:rFonts w:eastAsia="Calibri"/>
        </w:rPr>
        <w:instrText xml:space="preserve"> ADDIN ZOTERO_ITEM CSL_CITATION {"citationID":"a8vem7dapi","properties":{"formattedCitation":"(Manini and Clark, 2012)","plainCitation":"(Manini and Clark, 2012)","noteIndex":0},"citationItems":[{"id":6079,"uris":["http://zotero.org/groups/2420578/items/7ZQ7IUP9"],"uri":["http://zotero.org/groups/2420578/items/7ZQ7IUP9"],"itemData":{"id":6079,"type":"article-journal","abstract":"In 2008, we published an article arguing that the age-related loss of muscle strength is only partially explained by the reduction in muscle mass and that other physiologic factors explain muscle weakness in older adults (Clark BC, Manini TM. Sarcopenia =/= dynapenia. J Gerontol A Biol Sci Med Sci. 2008;63:829–834). Accordingly, we proposed that these events (strength and mass loss) be defined independently, leaving the term “sarcopenia” to be used in its original context to describe the age-related loss of muscle mass. We subsequently coined the term “dynapenia” to describe the age-related loss of muscle strength and power. This article will give an update on both the biological and clinical literature on dynapenia—serving to best synthesize this translational topic. Additionally, we propose a working decision algorithm for defining dynapenia. This algorithm is specific to screening for and defining dynapenia using age, presence or absence of risk factors, a grip strength screening, and if warranted a test for knee extension strength. A definition for a single risk factor such as dynapenia will provide information in building a risk profile for the complex etiology of physical disability. As such, this approach mimics the development of risk profiles for cardiovascular disease that include such factors as hypercholesterolemia, hypertension, hyperglycemia, etc. Because of a lack of data, the working decision algorithm remains to be fully developed and evaluated. However, these efforts are expected to provide a specific understanding of the role that dynapenia plays in the loss of physical function and increased risk for disability among older adults.","container-title":"The Journals of Gerontology Series A: Biological Sciences and Medical Sciences","DOI":"10.1093/gerona/glr010","ISSN":"1079-5006","issue":"1","journalAbbreviation":"J Gerontol A Biol Sci Med Sci","note":"PMID: 21444359\nPMCID: PMC3260480","page":"28-40","source":"PubMed Central","title":"Dynapenia and Aging: An Update","title-short":"Dynapenia and Aging","volume":"67A","author":[{"family":"Manini","given":"Todd M."},{"family":"Clark","given":"Brian C."}],"issued":{"date-parts":[["2012",1]]}}}],"schema":"https://github.com/citation-style-language/schema/raw/master/csl-citation.json"} </w:instrText>
      </w:r>
      <w:r w:rsidRPr="0077153D">
        <w:rPr>
          <w:rFonts w:eastAsia="Calibri"/>
        </w:rPr>
        <w:fldChar w:fldCharType="separate"/>
      </w:r>
      <w:r w:rsidR="007E545B" w:rsidRPr="0077153D">
        <w:t>(Manini and Clark, 2012)</w:t>
      </w:r>
      <w:r w:rsidRPr="0077153D">
        <w:rPr>
          <w:rFonts w:eastAsia="Calibri"/>
        </w:rPr>
        <w:fldChar w:fldCharType="end"/>
      </w:r>
      <w:r w:rsidRPr="0077153D">
        <w:rPr>
          <w:rFonts w:eastAsia="Calibri"/>
        </w:rPr>
        <w:t xml:space="preserve">. Sessions were conducted in groups of 4-6, supervised by a member of the research team in an exercise physiology laboratory. HIIT was conducted according to participants' availability, but primarily during traditional working hours (i.e. 09.00-17.00 h). </w:t>
      </w:r>
      <w:bookmarkStart w:id="21" w:name="_Hlk44529221"/>
      <w:r w:rsidRPr="0077153D">
        <w:rPr>
          <w:rFonts w:eastAsia="Calibri"/>
        </w:rPr>
        <w:t xml:space="preserve">No adverse events were reported, and no nonexercised component (i.e. nutritional guidance) was provided. </w:t>
      </w:r>
      <w:bookmarkStart w:id="22" w:name="_Hlk15469411"/>
      <w:bookmarkEnd w:id="21"/>
      <w:r w:rsidRPr="0077153D">
        <w:rPr>
          <w:rFonts w:eastAsia="Calibri"/>
        </w:rPr>
        <w:t>During this phase, HIIT was the sole exercise performed by both groups</w:t>
      </w:r>
      <w:bookmarkEnd w:id="22"/>
      <w:r w:rsidRPr="0077153D">
        <w:rPr>
          <w:rFonts w:eastAsia="Calibri"/>
        </w:rPr>
        <w:t>.</w:t>
      </w:r>
    </w:p>
    <w:p w14:paraId="45A1104B" w14:textId="24121F12" w:rsidR="00875A99" w:rsidRPr="0077153D" w:rsidRDefault="00875A99" w:rsidP="008A3F90">
      <w:pPr>
        <w:pStyle w:val="paragraph"/>
        <w:ind w:firstLine="720"/>
        <w:jc w:val="both"/>
        <w:textAlignment w:val="baseline"/>
        <w:rPr>
          <w:rFonts w:eastAsia="Calibri"/>
        </w:rPr>
      </w:pPr>
      <w:r w:rsidRPr="0077153D">
        <w:rPr>
          <w:rFonts w:eastAsia="Calibri"/>
        </w:rPr>
        <w:t xml:space="preserve">Phase D was completed 4 years later, using identical testing methods but without </w:t>
      </w:r>
      <w:bookmarkStart w:id="23" w:name="_GoBack"/>
      <w:bookmarkEnd w:id="23"/>
      <w:r w:rsidRPr="0077153D">
        <w:rPr>
          <w:rFonts w:eastAsia="Calibri"/>
        </w:rPr>
        <w:t>supervised training in the intervening 4 years</w:t>
      </w:r>
      <w:r w:rsidR="00DE7BD0" w:rsidRPr="0077153D">
        <w:rPr>
          <w:rFonts w:eastAsia="Calibri"/>
        </w:rPr>
        <w:t xml:space="preserve"> (</w:t>
      </w:r>
      <w:r w:rsidR="00DE7BD0" w:rsidRPr="0077153D">
        <w:rPr>
          <w:rFonts w:eastAsia="Calibri"/>
          <w:b/>
          <w:bCs/>
        </w:rPr>
        <w:t>Figure 2</w:t>
      </w:r>
      <w:r w:rsidR="00DE7BD0" w:rsidRPr="0077153D">
        <w:rPr>
          <w:rFonts w:eastAsia="Calibri"/>
        </w:rPr>
        <w:t>)</w:t>
      </w:r>
      <w:r w:rsidRPr="0077153D">
        <w:rPr>
          <w:rFonts w:eastAsia="Calibri"/>
        </w:rPr>
        <w:t xml:space="preserve">. </w:t>
      </w:r>
      <w:r w:rsidRPr="0077153D">
        <w:t xml:space="preserve">At follow-up (phase D), participants provided a current training diary. This included whether they were competing in </w:t>
      </w:r>
      <w:proofErr w:type="gramStart"/>
      <w:r w:rsidRPr="0077153D">
        <w:t>masters</w:t>
      </w:r>
      <w:proofErr w:type="gramEnd"/>
      <w:r w:rsidRPr="0077153D">
        <w:t xml:space="preserve"> events, the type of training (moderate aerobic conditioning, HIIT, and/or resistance training), and the training volume per week, in minutes.</w:t>
      </w:r>
    </w:p>
    <w:p w14:paraId="76D3DE5D" w14:textId="3A2F590B" w:rsidR="00875A99" w:rsidRPr="0077153D" w:rsidRDefault="00387127" w:rsidP="0005772A">
      <w:pPr>
        <w:pStyle w:val="paragraph"/>
        <w:jc w:val="both"/>
        <w:textAlignment w:val="baseline"/>
        <w:rPr>
          <w:i/>
          <w:lang w:val="en-US"/>
        </w:rPr>
      </w:pPr>
      <w:r w:rsidRPr="0077153D">
        <w:rPr>
          <w:noProof/>
        </w:rPr>
        <w:lastRenderedPageBreak/>
        <w:drawing>
          <wp:inline distT="0" distB="0" distL="0" distR="0" wp14:anchorId="7803044F" wp14:editId="2B94CFA9">
            <wp:extent cx="5731510" cy="6280785"/>
            <wp:effectExtent l="0" t="0" r="254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6280785"/>
                    </a:xfrm>
                    <a:prstGeom prst="rect">
                      <a:avLst/>
                    </a:prstGeom>
                    <a:noFill/>
                    <a:ln>
                      <a:noFill/>
                    </a:ln>
                  </pic:spPr>
                </pic:pic>
              </a:graphicData>
            </a:graphic>
          </wp:inline>
        </w:drawing>
      </w:r>
    </w:p>
    <w:p w14:paraId="7E0AC555" w14:textId="77777777" w:rsidR="00BA043C" w:rsidRPr="0077153D" w:rsidRDefault="008B1DDB" w:rsidP="008B1DDB">
      <w:pPr>
        <w:spacing w:after="0" w:line="240" w:lineRule="auto"/>
        <w:jc w:val="both"/>
        <w:textAlignment w:val="baseline"/>
        <w:rPr>
          <w:rFonts w:ascii="Times New Roman" w:eastAsia="Calibri" w:hAnsi="Times New Roman" w:cs="Times New Roman"/>
          <w:sz w:val="24"/>
          <w:szCs w:val="24"/>
          <w:lang w:eastAsia="en-GB"/>
        </w:rPr>
        <w:sectPr w:rsidR="00BA043C" w:rsidRPr="0077153D" w:rsidSect="00D85F31">
          <w:footerReference w:type="default" r:id="rId13"/>
          <w:pgSz w:w="11906" w:h="16838"/>
          <w:pgMar w:top="1440" w:right="1440" w:bottom="1440" w:left="1440" w:header="0" w:footer="0" w:gutter="0"/>
          <w:lnNumType w:countBy="1"/>
          <w:cols w:space="720"/>
          <w:formProt w:val="0"/>
          <w:docGrid w:linePitch="360" w:charSpace="-2049"/>
        </w:sectPr>
      </w:pPr>
      <w:r w:rsidRPr="0077153D">
        <w:rPr>
          <w:rFonts w:ascii="Times New Roman" w:eastAsia="Calibri" w:hAnsi="Times New Roman" w:cs="Times New Roman"/>
          <w:b/>
          <w:sz w:val="24"/>
          <w:szCs w:val="24"/>
          <w:lang w:eastAsia="en-GB"/>
        </w:rPr>
        <w:t xml:space="preserve">Figure 1: </w:t>
      </w:r>
      <w:r w:rsidRPr="0077153D">
        <w:rPr>
          <w:rFonts w:ascii="Times New Roman" w:eastAsia="Calibri" w:hAnsi="Times New Roman" w:cs="Times New Roman"/>
          <w:sz w:val="24"/>
          <w:szCs w:val="24"/>
          <w:lang w:eastAsia="en-GB"/>
        </w:rPr>
        <w:t>The CONSORT (Consolidated Standards of Reporting Trials) flow chart depicting transition of lifelong sedentary (SED) and lifelong exercising (LEX) participants though the study. HIIT = high intensity interval training.</w:t>
      </w:r>
    </w:p>
    <w:p w14:paraId="1466C9C1" w14:textId="77777777" w:rsidR="00BA043C" w:rsidRPr="0077153D" w:rsidRDefault="00BA043C" w:rsidP="008B1DDB">
      <w:pPr>
        <w:spacing w:after="0" w:line="240" w:lineRule="auto"/>
        <w:jc w:val="both"/>
        <w:textAlignment w:val="baseline"/>
        <w:rPr>
          <w:rFonts w:ascii="Times New Roman" w:eastAsia="Calibri" w:hAnsi="Times New Roman" w:cs="Times New Roman"/>
          <w:noProof/>
          <w:sz w:val="24"/>
          <w:szCs w:val="24"/>
          <w:lang w:eastAsia="en-GB"/>
        </w:rPr>
      </w:pPr>
      <w:r w:rsidRPr="0077153D">
        <w:rPr>
          <w:rFonts w:ascii="Times New Roman" w:eastAsia="Calibri" w:hAnsi="Times New Roman" w:cs="Times New Roman"/>
          <w:noProof/>
          <w:sz w:val="24"/>
          <w:szCs w:val="24"/>
          <w:lang w:eastAsia="en-GB"/>
        </w:rPr>
        <w:lastRenderedPageBreak/>
        <w:drawing>
          <wp:inline distT="0" distB="0" distL="0" distR="0" wp14:anchorId="1B535475" wp14:editId="2BA894C3">
            <wp:extent cx="9363919" cy="4249253"/>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1.png"/>
                    <pic:cNvPicPr/>
                  </pic:nvPicPr>
                  <pic:blipFill>
                    <a:blip r:embed="rId14">
                      <a:extLst>
                        <a:ext uri="{28A0092B-C50C-407E-A947-70E740481C1C}">
                          <a14:useLocalDpi xmlns:a14="http://schemas.microsoft.com/office/drawing/2010/main" val="0"/>
                        </a:ext>
                      </a:extLst>
                    </a:blip>
                    <a:stretch>
                      <a:fillRect/>
                    </a:stretch>
                  </pic:blipFill>
                  <pic:spPr>
                    <a:xfrm>
                      <a:off x="0" y="0"/>
                      <a:ext cx="9393127" cy="4262507"/>
                    </a:xfrm>
                    <a:prstGeom prst="rect">
                      <a:avLst/>
                    </a:prstGeom>
                  </pic:spPr>
                </pic:pic>
              </a:graphicData>
            </a:graphic>
          </wp:inline>
        </w:drawing>
      </w:r>
    </w:p>
    <w:p w14:paraId="49B46A91" w14:textId="77777777" w:rsidR="00BA043C" w:rsidRPr="0077153D" w:rsidRDefault="00BA043C" w:rsidP="00BA043C">
      <w:pPr>
        <w:spacing w:after="0" w:line="240" w:lineRule="auto"/>
        <w:jc w:val="both"/>
        <w:textAlignment w:val="baseline"/>
        <w:rPr>
          <w:rFonts w:ascii="Times New Roman" w:eastAsia="Calibri" w:hAnsi="Times New Roman" w:cs="Times New Roman"/>
          <w:b/>
          <w:bCs/>
          <w:sz w:val="24"/>
          <w:szCs w:val="24"/>
          <w:lang w:eastAsia="en-GB"/>
        </w:rPr>
      </w:pPr>
    </w:p>
    <w:p w14:paraId="46B82F46" w14:textId="68BA2F45" w:rsidR="00BA043C" w:rsidRPr="0077153D" w:rsidRDefault="00BA043C" w:rsidP="00BA043C">
      <w:pPr>
        <w:spacing w:after="0" w:line="240" w:lineRule="auto"/>
        <w:jc w:val="both"/>
        <w:textAlignment w:val="baseline"/>
        <w:rPr>
          <w:rFonts w:ascii="Times New Roman" w:eastAsia="Calibri" w:hAnsi="Times New Roman" w:cs="Times New Roman"/>
          <w:sz w:val="24"/>
          <w:szCs w:val="24"/>
          <w:lang w:eastAsia="en-GB"/>
        </w:rPr>
      </w:pPr>
      <w:r w:rsidRPr="0077153D">
        <w:rPr>
          <w:rFonts w:ascii="Times New Roman" w:eastAsia="Calibri" w:hAnsi="Times New Roman" w:cs="Times New Roman"/>
          <w:b/>
          <w:bCs/>
          <w:sz w:val="24"/>
          <w:szCs w:val="24"/>
          <w:lang w:eastAsia="en-GB"/>
        </w:rPr>
        <w:t xml:space="preserve">Figure 2: </w:t>
      </w:r>
      <w:r w:rsidRPr="0077153D">
        <w:rPr>
          <w:rFonts w:ascii="Times New Roman" w:hAnsi="Times New Roman" w:cs="Times New Roman"/>
          <w:bCs/>
          <w:sz w:val="24"/>
          <w:szCs w:val="24"/>
          <w:lang w:val="en-US"/>
        </w:rPr>
        <w:t xml:space="preserve">Peak oxygen uptake </w:t>
      </w:r>
      <w:r w:rsidRPr="0077153D">
        <w:rPr>
          <w:rFonts w:ascii="Times New Roman" w:eastAsia="Calibri" w:hAnsi="Times New Roman" w:cs="Times New Roman"/>
          <w:sz w:val="24"/>
          <w:szCs w:val="24"/>
          <w:lang w:eastAsia="en-GB"/>
        </w:rPr>
        <w:t>(</w:t>
      </w:r>
      <w:r w:rsidRPr="0077153D">
        <w:rPr>
          <w:rFonts w:ascii="Times New Roman" w:hAnsi="Times New Roman" w:cs="Times New Roman"/>
          <w:bCs/>
          <w:sz w:val="24"/>
          <w:szCs w:val="24"/>
          <w:lang w:val="en-US"/>
        </w:rPr>
        <w:t>VO</w:t>
      </w:r>
      <w:r w:rsidRPr="0077153D">
        <w:rPr>
          <w:rFonts w:ascii="Times New Roman" w:hAnsi="Times New Roman" w:cs="Times New Roman"/>
          <w:bCs/>
          <w:sz w:val="24"/>
          <w:szCs w:val="24"/>
          <w:vertAlign w:val="subscript"/>
          <w:lang w:val="en-US"/>
        </w:rPr>
        <w:t>2peak</w:t>
      </w:r>
      <w:r w:rsidRPr="0077153D">
        <w:rPr>
          <w:rFonts w:ascii="Times New Roman" w:eastAsia="Calibri" w:hAnsi="Times New Roman" w:cs="Times New Roman"/>
          <w:sz w:val="24"/>
          <w:szCs w:val="24"/>
          <w:lang w:eastAsia="en-GB"/>
        </w:rPr>
        <w:t>) was determined at Phases A, B, C and D. Sedentary (SED) vs. lifelong exercisers (LEX) were compared at Phase D in their original groupings determined in Phase A. Phase A-B, 6 week intervention period whereby SED conducted pre-conditioning exercise and LEX maintained normal training; Phase B-C, 6 weeks high-intensity interval training (HIIT) in both LEX and SED; Phase C-D, period of free-living without intervention; Phase A- D, 4-year follow-up period.</w:t>
      </w:r>
    </w:p>
    <w:p w14:paraId="68A9975B" w14:textId="77777777" w:rsidR="00BA043C" w:rsidRPr="0077153D" w:rsidRDefault="00BA043C" w:rsidP="00BA043C">
      <w:pPr>
        <w:rPr>
          <w:rFonts w:ascii="Times New Roman" w:eastAsia="Calibri" w:hAnsi="Times New Roman" w:cs="Times New Roman"/>
          <w:noProof/>
          <w:sz w:val="24"/>
          <w:szCs w:val="24"/>
          <w:lang w:eastAsia="en-GB"/>
        </w:rPr>
      </w:pPr>
    </w:p>
    <w:p w14:paraId="43859F9D" w14:textId="17F68DC6" w:rsidR="00BA043C" w:rsidRPr="0077153D" w:rsidRDefault="00BA043C" w:rsidP="00BA043C">
      <w:pPr>
        <w:rPr>
          <w:rFonts w:ascii="Times New Roman" w:eastAsia="Calibri" w:hAnsi="Times New Roman" w:cs="Times New Roman"/>
          <w:sz w:val="24"/>
          <w:szCs w:val="24"/>
          <w:lang w:eastAsia="en-GB"/>
        </w:rPr>
        <w:sectPr w:rsidR="00BA043C" w:rsidRPr="0077153D" w:rsidSect="00BA043C">
          <w:pgSz w:w="16838" w:h="11906" w:orient="landscape"/>
          <w:pgMar w:top="1440" w:right="1440" w:bottom="1440" w:left="1440" w:header="0" w:footer="0" w:gutter="0"/>
          <w:lnNumType w:countBy="1"/>
          <w:cols w:space="720"/>
          <w:formProt w:val="0"/>
          <w:docGrid w:linePitch="360" w:charSpace="-2049"/>
        </w:sectPr>
      </w:pPr>
    </w:p>
    <w:p w14:paraId="2819F361" w14:textId="77777777" w:rsidR="007D0AD4" w:rsidRPr="0077153D" w:rsidRDefault="007D0AD4" w:rsidP="0005772A">
      <w:pPr>
        <w:pStyle w:val="paragraph"/>
        <w:jc w:val="both"/>
        <w:textAlignment w:val="baseline"/>
        <w:rPr>
          <w:i/>
          <w:lang w:val="en-US"/>
        </w:rPr>
      </w:pPr>
    </w:p>
    <w:p w14:paraId="39068C06" w14:textId="4129ABC8" w:rsidR="00875A99" w:rsidRPr="0077153D" w:rsidRDefault="000108E8" w:rsidP="0005772A">
      <w:pPr>
        <w:pStyle w:val="paragraph"/>
        <w:jc w:val="both"/>
        <w:textAlignment w:val="baseline"/>
        <w:rPr>
          <w:iCs/>
          <w:lang w:val="en-US"/>
        </w:rPr>
      </w:pPr>
      <w:r w:rsidRPr="0077153D">
        <w:rPr>
          <w:iCs/>
          <w:lang w:val="en-US"/>
        </w:rPr>
        <w:t>2.</w:t>
      </w:r>
      <w:r w:rsidR="00D54925" w:rsidRPr="0077153D">
        <w:rPr>
          <w:iCs/>
          <w:lang w:val="en-US"/>
        </w:rPr>
        <w:t>5</w:t>
      </w:r>
      <w:r w:rsidRPr="0077153D">
        <w:rPr>
          <w:iCs/>
          <w:lang w:val="en-US"/>
        </w:rPr>
        <w:t xml:space="preserve"> </w:t>
      </w:r>
      <w:r w:rsidR="00875A99" w:rsidRPr="0077153D">
        <w:rPr>
          <w:iCs/>
          <w:lang w:val="en-US"/>
        </w:rPr>
        <w:t>Statistical Analysis</w:t>
      </w:r>
    </w:p>
    <w:p w14:paraId="4B368DEF" w14:textId="2BCF11C7" w:rsidR="00875A99" w:rsidRPr="0077153D" w:rsidRDefault="00875A99" w:rsidP="0005772A">
      <w:pPr>
        <w:pStyle w:val="paragraph"/>
        <w:jc w:val="both"/>
        <w:textAlignment w:val="baseline"/>
        <w:rPr>
          <w:lang w:val="en-US"/>
        </w:rPr>
      </w:pPr>
      <w:r w:rsidRPr="0077153D">
        <w:rPr>
          <w:lang w:val="en-US"/>
        </w:rPr>
        <w:t xml:space="preserve">Data were </w:t>
      </w:r>
      <w:proofErr w:type="spellStart"/>
      <w:r w:rsidRPr="0077153D">
        <w:rPr>
          <w:lang w:val="en-US"/>
        </w:rPr>
        <w:t>analysed</w:t>
      </w:r>
      <w:proofErr w:type="spellEnd"/>
      <w:r w:rsidRPr="0077153D">
        <w:rPr>
          <w:lang w:val="en-US"/>
        </w:rPr>
        <w:t xml:space="preserve"> using </w:t>
      </w:r>
      <w:proofErr w:type="spellStart"/>
      <w:r w:rsidRPr="0077153D">
        <w:rPr>
          <w:lang w:val="en-US"/>
        </w:rPr>
        <w:t>Jamovi</w:t>
      </w:r>
      <w:proofErr w:type="spellEnd"/>
      <w:r w:rsidRPr="0077153D">
        <w:rPr>
          <w:lang w:val="en-US"/>
        </w:rPr>
        <w:t xml:space="preserve"> version 1.</w:t>
      </w:r>
      <w:r w:rsidR="00485604" w:rsidRPr="0077153D">
        <w:rPr>
          <w:lang w:val="en-US"/>
        </w:rPr>
        <w:t xml:space="preserve">6.16. </w:t>
      </w:r>
      <w:r w:rsidRPr="0077153D">
        <w:rPr>
          <w:lang w:val="en-US"/>
        </w:rPr>
        <w:t xml:space="preserve">Following a Shapiro-Wilk test of normality and </w:t>
      </w:r>
      <w:proofErr w:type="spellStart"/>
      <w:r w:rsidRPr="0077153D">
        <w:rPr>
          <w:lang w:val="en-US"/>
        </w:rPr>
        <w:t>Levene’s</w:t>
      </w:r>
      <w:proofErr w:type="spellEnd"/>
      <w:r w:rsidRPr="0077153D">
        <w:rPr>
          <w:lang w:val="en-US"/>
        </w:rPr>
        <w:t xml:space="preserve"> test for homogeneity of variance, a </w:t>
      </w:r>
      <w:r w:rsidR="005943B6" w:rsidRPr="0077153D">
        <w:rPr>
          <w:lang w:val="en-US"/>
        </w:rPr>
        <w:t xml:space="preserve">two-way (group [SED, LEX] x phase [A, B, C, D]) </w:t>
      </w:r>
      <w:r w:rsidR="007953C8" w:rsidRPr="0077153D">
        <w:rPr>
          <w:lang w:val="en-US"/>
        </w:rPr>
        <w:t>mixed factorial</w:t>
      </w:r>
      <w:r w:rsidRPr="0077153D">
        <w:rPr>
          <w:lang w:val="en-US"/>
        </w:rPr>
        <w:t xml:space="preserve"> analysis of variance (ANOVA) was conducted to test for differences between groups and time points. Subsequently, </w:t>
      </w:r>
      <w:proofErr w:type="spellStart"/>
      <w:r w:rsidRPr="0077153D">
        <w:rPr>
          <w:i/>
          <w:lang w:val="en-US"/>
        </w:rPr>
        <w:t>posterori</w:t>
      </w:r>
      <w:proofErr w:type="spellEnd"/>
      <w:r w:rsidRPr="0077153D">
        <w:rPr>
          <w:lang w:val="en-US"/>
        </w:rPr>
        <w:t xml:space="preserve"> T-test</w:t>
      </w:r>
      <w:r w:rsidR="003673F1" w:rsidRPr="0077153D">
        <w:rPr>
          <w:lang w:val="en-US"/>
        </w:rPr>
        <w:t>s</w:t>
      </w:r>
      <w:r w:rsidRPr="0077153D">
        <w:rPr>
          <w:lang w:val="en-US"/>
        </w:rPr>
        <w:t xml:space="preserve"> with Bonferroni correction </w:t>
      </w:r>
      <w:r w:rsidR="003673F1" w:rsidRPr="0077153D">
        <w:rPr>
          <w:lang w:val="en-US"/>
        </w:rPr>
        <w:t>were</w:t>
      </w:r>
      <w:r w:rsidRPr="0077153D">
        <w:rPr>
          <w:lang w:val="en-US"/>
        </w:rPr>
        <w:t xml:space="preserve"> conducted to determine differences </w:t>
      </w:r>
      <w:r w:rsidR="00DF04EE" w:rsidRPr="0077153D">
        <w:rPr>
          <w:lang w:val="en-US"/>
        </w:rPr>
        <w:t>between</w:t>
      </w:r>
      <w:r w:rsidR="003673F1" w:rsidRPr="0077153D">
        <w:rPr>
          <w:lang w:val="en-US"/>
        </w:rPr>
        <w:t xml:space="preserve"> groups </w:t>
      </w:r>
      <w:r w:rsidR="00DF04EE" w:rsidRPr="0077153D">
        <w:rPr>
          <w:lang w:val="en-US"/>
        </w:rPr>
        <w:t>and between</w:t>
      </w:r>
      <w:r w:rsidRPr="0077153D">
        <w:rPr>
          <w:lang w:val="en-US"/>
        </w:rPr>
        <w:t xml:space="preserve"> phases. A chi-square tested for difference</w:t>
      </w:r>
      <w:r w:rsidR="00474D03" w:rsidRPr="0077153D">
        <w:rPr>
          <w:lang w:val="en-US"/>
        </w:rPr>
        <w:t>s</w:t>
      </w:r>
      <w:r w:rsidRPr="0077153D">
        <w:rPr>
          <w:lang w:val="en-US"/>
        </w:rPr>
        <w:t xml:space="preserve"> in training habits between LEX and SED</w:t>
      </w:r>
      <w:r w:rsidR="0020579D" w:rsidRPr="0077153D">
        <w:rPr>
          <w:lang w:val="en-US"/>
        </w:rPr>
        <w:t xml:space="preserve">. </w:t>
      </w:r>
      <w:bookmarkStart w:id="24" w:name="_Hlk66711272"/>
      <w:r w:rsidR="0020579D" w:rsidRPr="0077153D">
        <w:rPr>
          <w:lang w:val="en-US"/>
        </w:rPr>
        <w:t xml:space="preserve">To establish the effect of continuing or discontinuing exercise, a </w:t>
      </w:r>
      <w:r w:rsidR="003673F1" w:rsidRPr="0077153D">
        <w:rPr>
          <w:lang w:val="en-US"/>
        </w:rPr>
        <w:t>two-way (exercise habit ['continuer', '</w:t>
      </w:r>
      <w:r w:rsidR="00DF04EE" w:rsidRPr="0077153D">
        <w:rPr>
          <w:lang w:val="en-US"/>
        </w:rPr>
        <w:t>discontinuer</w:t>
      </w:r>
      <w:r w:rsidR="003673F1" w:rsidRPr="0077153D">
        <w:rPr>
          <w:lang w:val="en-US"/>
        </w:rPr>
        <w:t xml:space="preserve">'] x phase [A, B, C, D]) </w:t>
      </w:r>
      <w:r w:rsidR="007953C8" w:rsidRPr="0077153D">
        <w:rPr>
          <w:lang w:val="en-US"/>
        </w:rPr>
        <w:t xml:space="preserve">mixed factorial </w:t>
      </w:r>
      <w:r w:rsidR="0020579D" w:rsidRPr="0077153D">
        <w:rPr>
          <w:lang w:val="en-US"/>
        </w:rPr>
        <w:t>ANOVA was conducted</w:t>
      </w:r>
      <w:r w:rsidR="00C02ED8" w:rsidRPr="0077153D">
        <w:rPr>
          <w:lang w:val="en-US"/>
        </w:rPr>
        <w:t>.</w:t>
      </w:r>
      <w:r w:rsidR="00DF04EE" w:rsidRPr="0077153D">
        <w:rPr>
          <w:lang w:val="en-US"/>
        </w:rPr>
        <w:t xml:space="preserve"> </w:t>
      </w:r>
      <w:bookmarkEnd w:id="24"/>
      <w:r w:rsidR="00DF04EE" w:rsidRPr="0077153D">
        <w:rPr>
          <w:lang w:val="en-US"/>
        </w:rPr>
        <w:t xml:space="preserve">Subsequently, </w:t>
      </w:r>
      <w:proofErr w:type="spellStart"/>
      <w:r w:rsidR="00DF04EE" w:rsidRPr="0077153D">
        <w:rPr>
          <w:i/>
          <w:lang w:val="en-US"/>
        </w:rPr>
        <w:t>posterori</w:t>
      </w:r>
      <w:proofErr w:type="spellEnd"/>
      <w:r w:rsidR="00DF04EE" w:rsidRPr="0077153D">
        <w:rPr>
          <w:lang w:val="en-US"/>
        </w:rPr>
        <w:t xml:space="preserve"> T-tests with Bonferroni correction were conducted to determine differences between groups </w:t>
      </w:r>
      <w:r w:rsidR="008320AD" w:rsidRPr="0077153D">
        <w:rPr>
          <w:lang w:val="en-US"/>
        </w:rPr>
        <w:t xml:space="preserve">(unpaired T-tests) </w:t>
      </w:r>
      <w:r w:rsidR="00DF04EE" w:rsidRPr="0077153D">
        <w:rPr>
          <w:lang w:val="en-US"/>
        </w:rPr>
        <w:t>and between phases</w:t>
      </w:r>
      <w:r w:rsidR="008320AD" w:rsidRPr="0077153D">
        <w:rPr>
          <w:lang w:val="en-US"/>
        </w:rPr>
        <w:t xml:space="preserve"> (paired T-tests)</w:t>
      </w:r>
      <w:r w:rsidR="00DF04EE" w:rsidRPr="0077153D">
        <w:rPr>
          <w:lang w:val="en-US"/>
        </w:rPr>
        <w:t>.</w:t>
      </w:r>
      <w:r w:rsidR="0050240A" w:rsidRPr="0077153D">
        <w:rPr>
          <w:lang w:val="en-US"/>
        </w:rPr>
        <w:t xml:space="preserve"> </w:t>
      </w:r>
      <w:r w:rsidRPr="0077153D">
        <w:rPr>
          <w:lang w:val="en-US"/>
        </w:rPr>
        <w:t xml:space="preserve">Alpha level </w:t>
      </w:r>
      <w:r w:rsidR="009C5255" w:rsidRPr="0077153D">
        <w:rPr>
          <w:lang w:val="en-US"/>
        </w:rPr>
        <w:t xml:space="preserve">is reported as exact P values as suggested by </w:t>
      </w:r>
      <w:proofErr w:type="spellStart"/>
      <w:r w:rsidR="009C5255" w:rsidRPr="0077153D">
        <w:rPr>
          <w:lang w:val="en-US"/>
        </w:rPr>
        <w:t>Hurlbert</w:t>
      </w:r>
      <w:proofErr w:type="spellEnd"/>
      <w:r w:rsidR="009C5255" w:rsidRPr="0077153D">
        <w:rPr>
          <w:lang w:val="en-US"/>
        </w:rPr>
        <w:t xml:space="preserve"> et al.</w:t>
      </w:r>
      <w:r w:rsidR="001550F6" w:rsidRPr="0077153D">
        <w:rPr>
          <w:lang w:val="en-US"/>
        </w:rPr>
        <w:t xml:space="preserve"> </w:t>
      </w:r>
      <w:r w:rsidR="009C5255" w:rsidRPr="0077153D">
        <w:rPr>
          <w:lang w:val="en-US"/>
        </w:rPr>
        <w:fldChar w:fldCharType="begin"/>
      </w:r>
      <w:r w:rsidR="007E545B" w:rsidRPr="0077153D">
        <w:rPr>
          <w:lang w:val="en-US"/>
        </w:rPr>
        <w:instrText xml:space="preserve"> ADDIN ZOTERO_ITEM CSL_CITATION {"citationID":"Ig88rYNC","properties":{"formattedCitation":"(Hurlbert et al., 2019)","plainCitation":"(Hurlbert et al., 2019)","dontUpdate":true,"noteIndex":0},"citationItems":[{"id":280,"uris":["http://zotero.org/groups/2420581/items/UW58FIIX"],"uri":["http://zotero.org/groups/2420581/items/UW58FIIX"],"itemData":{"id":280,"type":"article-journal","abstract":"Many controversies in statistics are due primarily or solely to poor quality control in journals, bad statistical textbooks, bad teaching, unclear writing, and lack of knowledge of the historical literature. One way to improve the practice of statistics and resolve these issues is to do what initiators of the 2016 ASA statement did: take one issue at a time, have extensive discussions about the issue among statisticians of diverse backgrounds and perspectives and eventually develop and publish a broadly supported consensus on that issue. Upon completion of this task, we then move on to deal with another core issue in the same way. We propose as the next project a process that might lead quickly to a strong consensus that the term “statistically significant” and all its cognates and symbolic adjuncts be disallowed in the scientific literature except where focus is on the history of statistics and its philosophies and methodologies. Calculation and presentation of accurate p-values will often remain highly desirable though not obligatory. Supplementary materials for this article are available online in the form of an appendix listing the names and institutions of 48 other statisticians and scientists who endorse the principal propositions put forward here.","container-title":"The American Statistician","DOI":"10.1080/00031305.2018.1543616","ISSN":"0003-1305","issue":"sup1","note":"publisher: Taylor &amp; Francis\n_eprint: https://doi.org/10.1080/00031305.2018.1543616","page":"352-357","source":"Taylor and Francis+NEJM","title":"Coup de Grâce for a Tough Old Bull: “Statistically Significant” Expires","title-short":"Coup de Grâce for a Tough Old Bull","volume":"73","author":[{"family":"Hurlbert","given":"Stuart H."},{"family":"Levine","given":"Richard A."},{"family":"Utts","given":"Jessica"}],"issued":{"date-parts":[["2019",3,29]]}}}],"schema":"https://github.com/citation-style-language/schema/raw/master/csl-citation.json"} </w:instrText>
      </w:r>
      <w:r w:rsidR="009C5255" w:rsidRPr="0077153D">
        <w:rPr>
          <w:lang w:val="en-US"/>
        </w:rPr>
        <w:fldChar w:fldCharType="separate"/>
      </w:r>
      <w:r w:rsidR="00AA4023" w:rsidRPr="0077153D">
        <w:t>(2019)</w:t>
      </w:r>
      <w:r w:rsidR="009C5255" w:rsidRPr="0077153D">
        <w:rPr>
          <w:lang w:val="en-US"/>
        </w:rPr>
        <w:fldChar w:fldCharType="end"/>
      </w:r>
      <w:r w:rsidRPr="0077153D">
        <w:rPr>
          <w:lang w:val="en-US"/>
        </w:rPr>
        <w:t xml:space="preserve"> and effect size for paired comparisons is reported as Cohen's </w:t>
      </w:r>
      <w:r w:rsidRPr="0077153D">
        <w:rPr>
          <w:i/>
          <w:lang w:val="en-US"/>
        </w:rPr>
        <w:t xml:space="preserve">d </w:t>
      </w:r>
      <w:r w:rsidRPr="0077153D">
        <w:rPr>
          <w:lang w:val="en-US"/>
        </w:rPr>
        <w:t>whereby the difference in means between two samples was divided by the pooled standard deviation (SD).</w:t>
      </w:r>
      <w:r w:rsidR="000622D7" w:rsidRPr="0077153D">
        <w:rPr>
          <w:lang w:val="en-US"/>
        </w:rPr>
        <w:t xml:space="preserve"> Thresholds of 0.15, 0.40, and 0.75 for </w:t>
      </w:r>
      <w:r w:rsidR="005618D7" w:rsidRPr="0077153D">
        <w:rPr>
          <w:i/>
          <w:iCs/>
          <w:lang w:val="en-US"/>
        </w:rPr>
        <w:t>Cohen’s d</w:t>
      </w:r>
      <w:r w:rsidRPr="0077153D">
        <w:rPr>
          <w:lang w:val="en-US"/>
        </w:rPr>
        <w:t xml:space="preserve"> </w:t>
      </w:r>
      <w:r w:rsidR="00591167" w:rsidRPr="0077153D">
        <w:rPr>
          <w:lang w:val="en-US"/>
        </w:rPr>
        <w:t xml:space="preserve">were </w:t>
      </w:r>
      <w:r w:rsidR="000622D7" w:rsidRPr="0077153D">
        <w:rPr>
          <w:rFonts w:eastAsia="Calibri"/>
          <w:bCs/>
          <w:szCs w:val="22"/>
          <w:lang w:val="en-US" w:eastAsia="en-US"/>
        </w:rPr>
        <w:t xml:space="preserve">interpreted as small, moderate, and large as these are appropriate </w:t>
      </w:r>
      <w:r w:rsidR="005618D7" w:rsidRPr="0077153D">
        <w:rPr>
          <w:rFonts w:eastAsia="Calibri"/>
          <w:bCs/>
          <w:szCs w:val="22"/>
          <w:lang w:val="en-US" w:eastAsia="en-US"/>
        </w:rPr>
        <w:t>in</w:t>
      </w:r>
      <w:r w:rsidR="000622D7" w:rsidRPr="0077153D">
        <w:rPr>
          <w:rFonts w:eastAsia="Calibri"/>
          <w:bCs/>
          <w:szCs w:val="22"/>
          <w:lang w:val="en-US" w:eastAsia="en-US"/>
        </w:rPr>
        <w:t xml:space="preserve"> gerontology</w:t>
      </w:r>
      <w:r w:rsidR="000622D7" w:rsidRPr="0077153D">
        <w:rPr>
          <w:rFonts w:eastAsia="Calibri"/>
          <w:b/>
          <w:szCs w:val="22"/>
          <w:lang w:val="en-US" w:eastAsia="en-US"/>
        </w:rPr>
        <w:t xml:space="preserve"> </w:t>
      </w:r>
      <w:r w:rsidR="000622D7" w:rsidRPr="0077153D">
        <w:rPr>
          <w:rFonts w:eastAsia="Calibri"/>
          <w:b/>
          <w:szCs w:val="22"/>
          <w:lang w:val="en-US" w:eastAsia="en-US"/>
        </w:rPr>
        <w:fldChar w:fldCharType="begin"/>
      </w:r>
      <w:r w:rsidR="007E545B" w:rsidRPr="0077153D">
        <w:rPr>
          <w:rFonts w:eastAsia="Calibri"/>
          <w:b/>
          <w:szCs w:val="22"/>
          <w:lang w:val="en-US" w:eastAsia="en-US"/>
        </w:rPr>
        <w:instrText xml:space="preserve"> ADDIN ZOTERO_ITEM CSL_CITATION {"citationID":"GO0CCq5s","properties":{"formattedCitation":"(Brydges, 2019)","plainCitation":"(Brydges, 2019)","noteIndex":0},"citationItems":[{"id":2133,"uris":["http://zotero.org/groups/2497601/items/229V9DHQ"],"uri":["http://zotero.org/groups/2497601/items/229V9DHQ"],"itemData":{"id":2133,"type":"article-journal","abstract":"Researchers typically use Cohen’s guidelines of Pearson’s r = .10, .30, and .50, and Cohen’s d = 0.20, 0.50, and 0.80 to interpret observed effect sizes as small, medium, or large, respectively. However, these guidelines were not based on quantitative estimates and are only recommended if field-specific estimates are unknown. This study investigated the distribution of effect sizes in both individual differences research and group differences research in gerontology to provide estimates of effect sizes in the field.Effect sizes (Pearson’s r, Cohen’s d, and Hedges’ g) were extracted from meta-analyses published in 10 top-ranked gerontology journals. The 25th, 50th, and 75th percentile ranks were calculated for Pearson’s r (individual differences) and Cohen’s d or Hedges’ g (group differences) values as indicators of small, medium, and large effects. A priori power analyses were conducted for sample size calculations given the observed effect size estimates.Effect sizes of Pearson’s r = .12, .20, and .32 for individual differences research and Hedges’ g = 0.16, 0.38, and 0.76 for group differences research were interpreted as small, medium, and large effects in gerontology.Cohen’s guidelines appear to overestimate effect sizes in gerontology. Researchers are encouraged to use Pearson’s r = .10, .20, and .30, and Cohen’s d or Hedges’ g = 0.15, 0.40, and 0.75 to interpret small, medium, and large effects in gerontology, and recruit larger samples.","container-title":"Innovation in Aging","DOI":"10.1093/geroni/igz036","ISSN":"2399-5300","issue":"igz036","journalAbbreviation":"Innovation in Aging","source":"Silverchair","title":"Effect Size Guidelines, Sample Size Calculations, and Statistical Power in Gerontology","URL":"https://doi.org/10.1093/geroni/igz036","volume":"3","author":[{"family":"Brydges","given":"Christopher R"}],"accessed":{"date-parts":[["2021",1,20]]},"issued":{"date-parts":[["2019",8,1]]}}}],"schema":"https://github.com/citation-style-language/schema/raw/master/csl-citation.json"} </w:instrText>
      </w:r>
      <w:r w:rsidR="000622D7" w:rsidRPr="0077153D">
        <w:rPr>
          <w:rFonts w:eastAsia="Calibri"/>
          <w:b/>
          <w:szCs w:val="22"/>
          <w:lang w:val="en-US" w:eastAsia="en-US"/>
        </w:rPr>
        <w:fldChar w:fldCharType="separate"/>
      </w:r>
      <w:r w:rsidR="000622D7" w:rsidRPr="0077153D">
        <w:rPr>
          <w:rFonts w:eastAsia="Calibri"/>
          <w:szCs w:val="22"/>
          <w:lang w:val="en-US" w:eastAsia="en-US"/>
        </w:rPr>
        <w:t>(Brydges, 2019)</w:t>
      </w:r>
      <w:r w:rsidR="000622D7" w:rsidRPr="0077153D">
        <w:rPr>
          <w:rFonts w:eastAsia="Calibri"/>
          <w:b/>
          <w:szCs w:val="22"/>
          <w:lang w:val="en-US" w:eastAsia="en-US"/>
        </w:rPr>
        <w:fldChar w:fldCharType="end"/>
      </w:r>
      <w:r w:rsidR="000622D7" w:rsidRPr="0077153D">
        <w:rPr>
          <w:rFonts w:eastAsia="Calibri"/>
          <w:b/>
          <w:szCs w:val="22"/>
          <w:lang w:val="en-US" w:eastAsia="en-US"/>
        </w:rPr>
        <w:t>.</w:t>
      </w:r>
      <w:r w:rsidRPr="0077153D">
        <w:rPr>
          <w:lang w:val="en-US"/>
        </w:rPr>
        <w:t xml:space="preserve"> </w:t>
      </w:r>
      <w:r w:rsidR="00913791" w:rsidRPr="0077153D">
        <w:rPr>
          <w:lang w:val="en-US"/>
        </w:rPr>
        <w:t xml:space="preserve">The analysis will primarily deal with comparisons between phase A (enrolment) and D (follow up), and phase C (post-HIIT) and D, </w:t>
      </w:r>
      <w:r w:rsidR="00090A33" w:rsidRPr="0077153D">
        <w:rPr>
          <w:lang w:val="en-US"/>
        </w:rPr>
        <w:t xml:space="preserve">consistent with other reunion studies </w:t>
      </w:r>
      <w:r w:rsidR="00090A33" w:rsidRPr="0077153D">
        <w:rPr>
          <w:lang w:val="en-US"/>
        </w:rPr>
        <w:fldChar w:fldCharType="begin"/>
      </w:r>
      <w:r w:rsidR="007E545B" w:rsidRPr="0077153D">
        <w:rPr>
          <w:lang w:val="en-US"/>
        </w:rPr>
        <w:instrText xml:space="preserve"> ADDIN ZOTERO_ITEM CSL_CITATION {"citationID":"athrp7s7v1","properties":{"formattedCitation":"(Johnson et al., 2019)","plainCitation":"(Johnson et al., 2019)","noteIndex":0},"citationItems":[{"id":275,"uris":["http://zotero.org/groups/2420581/items/WFTSN2RI"],"uri":["http://zotero.org/groups/2420581/items/WFTSN2RI"],"itemData":{"id":275,"type":"article-journal","abstract":"Background: STRRIDE (Studies Targeting Risk Reduction Interventions through Defined Exercise) was an eight-month exercise study conducted from 1998–2003. Subjects were randomized to control or one of three exercise groups differing in intensity and amount. To determine if there were legacy effects, we invited 161 individuals who completed the intervention phase to return for a 10-year Reunion study.Methods: Subjects completed medical history and physical activity questionnaires. Height, body weight, blood pressure, waist circumference, and peak VO&lt;sub&gt;2&lt;/sub&gt; were measured. Fasting blood samples were analyzed for glucose, insulin and lipids. Of 161 original subjects, 153 were within 10 years of STRRIDE completion. Of these, 28 were lost to follow-up and 21 declined to participate in the Reunion study. Overall, 104 subjects (83% eligible) participated. Change over time was computed as the 10-year Reunion value minus the pre-intervention value. Significant within group changes were calculated using two-tailed t-tests. ANCOVA determined differences among groups with pre-intervention values as covariates. Bonferroni corrections were applied to account for multiple comparisons.Results: Ten years after completing STRRIDE, there were a number of group-specific health and fitness legacy effects. Original participation in either the moderate intensity exercise or control group resulted in a 10.5% decrease in peak VO&lt;sub&gt;2&lt;/sub&gt; over the ensuing 10 years. Conversely, both vigorous intensity groups experienced only a 4.7% decrement in cardiorespiratory fitness over that time period. As compared to controls, all three exercise groups experienced smaller increases in waist circumference. Those who participated in moderate intensity exercise experienced the greatest 10-year reduction in fasting insulin. Compared to all other groups, the moderate intensity subjects had greater reductions in mean arterial pressure at the Reunion timepoint.Summary: Ten years after completing a randomized eight-month exercise training intervention, previously sedentary individuals exhibited group-specific differences consistent with an intervention-based legacy effect on cardiorespiratory fitness and cardiometabolic parameters. These findings highlight the critical need to better understand the sustained legacy health effects of exercise training interventions.","container-title":"Frontiers in Physiology","DOI":"10.3389/fphys.2019.00452","ISSN":"1664-042X","page":"452","title":"Ten-Year Legacy Effects of Three Eight-Month Exercise Training Programs on Cardiometabolic Health Parameters","volume":"10","author":[{"family":"Johnson","given":"Johanna L."},{"family":"Slentz","given":"Cris A."},{"family":"Ross","given":"Leanna M."},{"family":"Huffman","given":"Kim M."},{"family":"Kraus","given":"William E."}],"issued":{"date-parts":[["2019"]]}}}],"schema":"https://github.com/citation-style-language/schema/raw/master/csl-citation.json"} </w:instrText>
      </w:r>
      <w:r w:rsidR="00090A33" w:rsidRPr="0077153D">
        <w:rPr>
          <w:lang w:val="en-US"/>
        </w:rPr>
        <w:fldChar w:fldCharType="separate"/>
      </w:r>
      <w:r w:rsidR="00090A33" w:rsidRPr="0077153D">
        <w:t>(Johnson et al., 2019)</w:t>
      </w:r>
      <w:r w:rsidR="00090A33" w:rsidRPr="0077153D">
        <w:rPr>
          <w:lang w:val="en-US"/>
        </w:rPr>
        <w:fldChar w:fldCharType="end"/>
      </w:r>
      <w:r w:rsidR="00090A33" w:rsidRPr="0077153D">
        <w:rPr>
          <w:lang w:val="en-US"/>
        </w:rPr>
        <w:t xml:space="preserve">. </w:t>
      </w:r>
      <w:r w:rsidRPr="0077153D">
        <w:rPr>
          <w:lang w:val="en-US"/>
        </w:rPr>
        <w:t>Data are presented as mean ± standard deviation (SD) in text and figures are presented as grouped dot plots, as recommended</w:t>
      </w:r>
      <w:r w:rsidR="009B7CDD" w:rsidRPr="0077153D">
        <w:rPr>
          <w:lang w:val="en-US"/>
        </w:rPr>
        <w:t xml:space="preserve"> by Drummond and </w:t>
      </w:r>
      <w:proofErr w:type="spellStart"/>
      <w:r w:rsidR="009B7CDD" w:rsidRPr="0077153D">
        <w:rPr>
          <w:lang w:val="en-US"/>
        </w:rPr>
        <w:t>Vowler</w:t>
      </w:r>
      <w:proofErr w:type="spellEnd"/>
      <w:r w:rsidR="001550F6" w:rsidRPr="0077153D">
        <w:rPr>
          <w:lang w:val="en-US"/>
        </w:rPr>
        <w:t xml:space="preserve"> </w:t>
      </w:r>
      <w:r w:rsidRPr="0077153D">
        <w:rPr>
          <w:lang w:val="en-US"/>
        </w:rPr>
        <w:fldChar w:fldCharType="begin"/>
      </w:r>
      <w:r w:rsidR="007E545B" w:rsidRPr="0077153D">
        <w:rPr>
          <w:lang w:val="en-US"/>
        </w:rPr>
        <w:instrText xml:space="preserve"> ADDIN ZOTERO_ITEM CSL_CITATION {"citationID":"2BSNbjyX","properties":{"formattedCitation":"(Drummond and Vowler, 2012)","plainCitation":"(Drummond and Vowler, 2012)","dontUpdate":true,"noteIndex":0},"citationItems":[{"id":284,"uris":["http://zotero.org/groups/2420581/items/RJP95JG3"],"uri":["http://zotero.org/groups/2420581/items/RJP95JG3"],"itemData":{"id":284,"type":"article-journal","container-title":"The Journal of Physiology","DOI":"10.1113/jphysiol.2012.248278","ISSN":"1469-7793","issue":"24","journalAbbreviation":"J. Physiol. (Lond.)","language":"eng","note":"PMID: 23241920\nPMCID: PMC3533185","page":"6251-6254","source":"PubMed","title":"Do as you would be done by: write as you would wish to read","title-short":"Do as you would be done by","volume":"590","author":[{"family":"Drummond","given":"Gordon B."},{"family":"Vowler","given":"Sarah L."}],"issued":{"date-parts":[["2012",12,15]]}}}],"schema":"https://github.com/citation-style-language/schema/raw/master/csl-citation.json"} </w:instrText>
      </w:r>
      <w:r w:rsidRPr="0077153D">
        <w:rPr>
          <w:lang w:val="en-US"/>
        </w:rPr>
        <w:fldChar w:fldCharType="separate"/>
      </w:r>
      <w:r w:rsidR="00AA4023" w:rsidRPr="0077153D">
        <w:t>( 2012)</w:t>
      </w:r>
      <w:r w:rsidRPr="0077153D">
        <w:rPr>
          <w:lang w:val="en-US"/>
        </w:rPr>
        <w:fldChar w:fldCharType="end"/>
      </w:r>
      <w:r w:rsidRPr="0077153D">
        <w:rPr>
          <w:lang w:val="en-US"/>
        </w:rPr>
        <w:t>.</w:t>
      </w:r>
    </w:p>
    <w:p w14:paraId="06EFD5CE" w14:textId="77777777" w:rsidR="00875A99" w:rsidRPr="0077153D" w:rsidRDefault="00875A99" w:rsidP="0005772A">
      <w:pPr>
        <w:pStyle w:val="paragraph"/>
        <w:jc w:val="both"/>
        <w:textAlignment w:val="baseline"/>
        <w:rPr>
          <w:lang w:val="en-US"/>
        </w:rPr>
      </w:pPr>
    </w:p>
    <w:p w14:paraId="39E9FA5B" w14:textId="27F771E5" w:rsidR="00875A99" w:rsidRPr="0077153D" w:rsidRDefault="00875A99" w:rsidP="0005772A">
      <w:pPr>
        <w:spacing w:after="0" w:line="240" w:lineRule="auto"/>
        <w:jc w:val="both"/>
        <w:rPr>
          <w:rFonts w:ascii="Times New Roman" w:eastAsia="Times New Roman" w:hAnsi="Times New Roman" w:cs="Times New Roman"/>
          <w:b/>
          <w:sz w:val="24"/>
          <w:szCs w:val="24"/>
          <w:lang w:val="en-US" w:eastAsia="en-GB"/>
        </w:rPr>
      </w:pPr>
    </w:p>
    <w:p w14:paraId="60364993" w14:textId="4909F41E" w:rsidR="00875A99" w:rsidRPr="0077153D" w:rsidRDefault="000622D7" w:rsidP="0005772A">
      <w:pPr>
        <w:pStyle w:val="paragraph"/>
        <w:jc w:val="both"/>
        <w:textAlignment w:val="baseline"/>
        <w:rPr>
          <w:b/>
          <w:lang w:val="en-US"/>
        </w:rPr>
      </w:pPr>
      <w:r w:rsidRPr="0077153D">
        <w:rPr>
          <w:b/>
          <w:lang w:val="en-US"/>
        </w:rPr>
        <w:t>3 Results</w:t>
      </w:r>
    </w:p>
    <w:p w14:paraId="3358E8B6" w14:textId="5DC10A96" w:rsidR="0052152C" w:rsidRPr="0077153D" w:rsidRDefault="000622D7" w:rsidP="0005772A">
      <w:pPr>
        <w:pStyle w:val="paragraph"/>
        <w:jc w:val="both"/>
        <w:textAlignment w:val="baseline"/>
        <w:rPr>
          <w:i/>
          <w:iCs/>
          <w:lang w:val="en-US"/>
        </w:rPr>
      </w:pPr>
      <w:bookmarkStart w:id="25" w:name="OLE_LINK3"/>
      <w:bookmarkStart w:id="26" w:name="_Hlk13578274"/>
      <w:r w:rsidRPr="0077153D">
        <w:rPr>
          <w:i/>
          <w:iCs/>
          <w:lang w:val="en-US"/>
        </w:rPr>
        <w:t xml:space="preserve">3.1 </w:t>
      </w:r>
      <w:r w:rsidR="0052152C" w:rsidRPr="0077153D">
        <w:rPr>
          <w:i/>
          <w:iCs/>
          <w:lang w:val="en-US"/>
        </w:rPr>
        <w:t>Peak oxygen uptake</w:t>
      </w:r>
    </w:p>
    <w:p w14:paraId="038F47E5" w14:textId="3B36D29C" w:rsidR="0079340A" w:rsidRPr="0077153D" w:rsidRDefault="00875A99" w:rsidP="0005772A">
      <w:pPr>
        <w:pStyle w:val="paragraph"/>
        <w:jc w:val="both"/>
        <w:textAlignment w:val="baseline"/>
        <w:rPr>
          <w:lang w:val="en-US"/>
        </w:rPr>
      </w:pPr>
      <w:r w:rsidRPr="0077153D">
        <w:rPr>
          <w:lang w:val="en-US"/>
        </w:rPr>
        <w:t>VO</w:t>
      </w:r>
      <w:r w:rsidRPr="0077153D">
        <w:rPr>
          <w:vertAlign w:val="subscript"/>
          <w:lang w:val="en-US"/>
        </w:rPr>
        <w:t>2peak</w:t>
      </w:r>
      <w:r w:rsidRPr="0077153D">
        <w:rPr>
          <w:lang w:val="en-US"/>
        </w:rPr>
        <w:t xml:space="preserve"> data have been previously reported for phases A, B, and C </w:t>
      </w:r>
      <w:r w:rsidR="0079182B" w:rsidRPr="0077153D">
        <w:rPr>
          <w:lang w:val="en-US"/>
        </w:rPr>
        <w:t>of the original study</w:t>
      </w:r>
      <w:r w:rsidR="00591167" w:rsidRPr="0077153D">
        <w:rPr>
          <w:lang w:val="en-US"/>
        </w:rPr>
        <w:t xml:space="preserve"> </w:t>
      </w:r>
      <w:r w:rsidRPr="0077153D">
        <w:rPr>
          <w:lang w:val="en-US"/>
        </w:rPr>
        <w:fldChar w:fldCharType="begin"/>
      </w:r>
      <w:r w:rsidR="00D20766" w:rsidRPr="0077153D">
        <w:rPr>
          <w:lang w:val="en-US"/>
        </w:rPr>
        <w:instrText xml:space="preserve"> ADDIN ZOTERO_ITEM CSL_CITATION {"citationID":"p2meZntR","properties":{"formattedCitation":"(Knowles et al., 2015)","plainCitation":"(Knowles et al., 2015)","noteIndex":0},"citationItems":[{"id":"msovIt9u/glZtiB06","uris":["http://zotero.org/users/5795197/items/CNUH4YZJ"],"uri":["http://zotero.org/users/5795197/items/CNUH4YZJ"],"itemData":{"id":154,"type":"article-journal","abstract":"There is a demand for effective training methods that encourage exercise adherence during advancing age, particularly in sedentary populations. This study examined the effects of high-intensity interval training (HIIT) exercise on health-related quality of life (HRQL), aerobic fitness and motivation to exercise in ageing men. Participants consisted of males who were either lifelong sedentary (SED; N = 25; age 63 ± 5 years) or lifelong exercisers (LEX; N = 19; aged 61 ± 5 years). \\documentclass[12pt]{minimal}\n\t\t\t\t\\usepackage{amsmath}\n\t\t\t\t\\usepackage{wasysym} \n\t\t\t\t\\usepackage{amsfonts} \n\t\t\t\t\\usepackage{amssymb} \n\t\t\t\t\\usepackage{amsbsy}\n\t\t\t\t\\usepackage{mathrsfs}\n\t\t\t\t\\usepackage{upgreek}\n\t\t\t\t\\setlength{\\oddsidemargin}{-69pt}\n\t\t\t\t\\begin{document}$$ \\dot{\\mathrm{V}}{\\mathrm{O}}_{2 \\max } $$\\end{document}V˙O2max and HRQL were measured at three phases: baseline (Phase A), week seven (Phase B) and week 13 (Phase C). Motivation to exercise was measured at baseline and week 13. \\documentclass[12pt]{minimal}\n\t\t\t\t\\usepackage{amsmath}\n\t\t\t\t\\usepackage{wasysym} \n\t\t\t\t\\usepackage{amsfonts} \n\t\t\t\t\\usepackage{amssymb} \n\t\t\t\t\\usepackage{amsbsy}\n\t\t\t\t\\usepackage{mathrsfs}\n\t\t\t\t\\usepackage{upgreek}\n\t\t\t\t\\setlength{\\oddsidemargin}{-69pt}\n\t\t\t\t\\begin{document}$$ \\dot{\\mathrm{V}}{\\mathrm{O}}_{2 \\max } $$\\end{document}V˙O2max was significantly higher in LEX (39.2 ± 5.6 ml kg min−1) compared to SED (27.2 ± 5.2 ml kg min−1) and increased in both groups from Phase A to C (SED 4.6 ± 3.2 ml kg min−1, 95 % CI 3.1 – 6.0; LEX 4.9 ± 3.4 ml kg min−1, 95 % CI 3.1–6.6) Physical functioning (97 ± 4 LEX; 93 ± 7 SED) and general health (70 ± 11 LEX; 78 ± 11 SED) were significantly higher in LEX but increased only in the SED group from Phase A to C (physical functioning 17 ± 18, 95 % CI 9–26, general health 14 ± 14, 95 % CI 8–21). Exercise motives related to social recognition (2.4 ± 1.2 LEX; 1.5 ± 1.0 SED), affiliation (2.7 ± 1.0 LEX; 1.6 ± 1.2 SED) and competition (3.3 ± 1.3 LEX; 2.2 ± 1.1) were significantly higher in LEX yet weight management motives were significantly higher in SED (2.9 ± 1.1 LEX; 4.3 ± 0.5 SED). The study provides preliminary evidence that low-volume HIIT increases perceptions of HRQL, exercise motives and aerobic capacity in older adults, to varying degrees, in both SED and LEX groups.","container-title":"Age","DOI":"10.1007/s11357-015-9763-3","ISSN":"0161-9152","issue":"2","journalAbbreviation":"Age (Dordr)","note":"PMID: 25773069\nPMCID: PMC4359174","source":"PubMed Central","title":"Impact of low-volume, high-intensity interval training on maximal aerobic capacity, health-related quality of life and motivation to exercise in ageing men","URL":"https://www.ncbi.nlm.nih.gov/pmc/articles/PMC4359174/","volume":"37","author":[{"family":"Knowles","given":"Ann-Marie"},{"family":"Herbert","given":"Peter"},{"family":"Easton","given":"Chris"},{"family":"Sculthorpe","given":"Nicholas"},{"family":"Grace","given":"Fergal M."}],"accessed":{"date-parts":[["2019",6,18]]},"issued":{"date-parts":[["2015",4]]}}}],"schema":"https://github.com/citation-style-language/schema/raw/master/csl-citation.json"} </w:instrText>
      </w:r>
      <w:r w:rsidRPr="0077153D">
        <w:rPr>
          <w:lang w:val="en-US"/>
        </w:rPr>
        <w:fldChar w:fldCharType="separate"/>
      </w:r>
      <w:r w:rsidR="006A38F4" w:rsidRPr="0077153D">
        <w:t>(Knowles et al., 2015)</w:t>
      </w:r>
      <w:r w:rsidRPr="0077153D">
        <w:rPr>
          <w:lang w:val="en-US"/>
        </w:rPr>
        <w:fldChar w:fldCharType="end"/>
      </w:r>
      <w:r w:rsidRPr="0077153D">
        <w:rPr>
          <w:lang w:val="en-US"/>
        </w:rPr>
        <w:t xml:space="preserve">. Briefly, both LEX and SED improved </w:t>
      </w:r>
      <w:r w:rsidR="003936F9" w:rsidRPr="0077153D">
        <w:rPr>
          <w:lang w:val="en-US"/>
        </w:rPr>
        <w:t xml:space="preserve">relative and absolute </w:t>
      </w:r>
      <w:r w:rsidRPr="0077153D">
        <w:rPr>
          <w:lang w:val="en-US"/>
        </w:rPr>
        <w:t>VO</w:t>
      </w:r>
      <w:r w:rsidRPr="0077153D">
        <w:rPr>
          <w:vertAlign w:val="subscript"/>
          <w:lang w:val="en-US"/>
        </w:rPr>
        <w:t>2peak</w:t>
      </w:r>
      <w:r w:rsidRPr="0077153D">
        <w:rPr>
          <w:lang w:val="en-US"/>
        </w:rPr>
        <w:t xml:space="preserve"> following HIIT</w:t>
      </w:r>
      <w:r w:rsidR="006B6053" w:rsidRPr="0077153D">
        <w:rPr>
          <w:lang w:val="en-US"/>
        </w:rPr>
        <w:t>,</w:t>
      </w:r>
      <w:r w:rsidRPr="0077153D">
        <w:rPr>
          <w:lang w:val="en-US"/>
        </w:rPr>
        <w:t xml:space="preserve"> and LEX VO</w:t>
      </w:r>
      <w:r w:rsidRPr="0077153D">
        <w:rPr>
          <w:vertAlign w:val="subscript"/>
          <w:lang w:val="en-US"/>
        </w:rPr>
        <w:t>2peak</w:t>
      </w:r>
      <w:r w:rsidRPr="0077153D">
        <w:rPr>
          <w:lang w:val="en-US"/>
        </w:rPr>
        <w:t xml:space="preserve"> was greater than SED VO</w:t>
      </w:r>
      <w:r w:rsidRPr="0077153D">
        <w:rPr>
          <w:vertAlign w:val="subscript"/>
          <w:lang w:val="en-US"/>
        </w:rPr>
        <w:t>2peak</w:t>
      </w:r>
      <w:r w:rsidRPr="0077153D">
        <w:rPr>
          <w:lang w:val="en-US"/>
        </w:rPr>
        <w:t xml:space="preserve"> at all phases (</w:t>
      </w:r>
      <w:r w:rsidR="007B5605" w:rsidRPr="0077153D">
        <w:rPr>
          <w:lang w:val="en-US"/>
        </w:rPr>
        <w:t>all</w:t>
      </w:r>
      <w:r w:rsidRPr="0077153D">
        <w:rPr>
          <w:lang w:val="en-US"/>
        </w:rPr>
        <w:t xml:space="preserve"> P&lt;0.0</w:t>
      </w:r>
      <w:r w:rsidR="007B5605" w:rsidRPr="0077153D">
        <w:rPr>
          <w:lang w:val="en-US"/>
        </w:rPr>
        <w:t>5</w:t>
      </w:r>
      <w:r w:rsidRPr="0077153D">
        <w:rPr>
          <w:lang w:val="en-US"/>
        </w:rPr>
        <w:t>).</w:t>
      </w:r>
      <w:bookmarkStart w:id="27" w:name="_Hlk34988554"/>
    </w:p>
    <w:p w14:paraId="4E47138F" w14:textId="62666A9F" w:rsidR="0079182B" w:rsidRPr="0077153D" w:rsidRDefault="00875A99" w:rsidP="0005772A">
      <w:pPr>
        <w:pStyle w:val="paragraph"/>
        <w:ind w:firstLine="720"/>
        <w:jc w:val="both"/>
        <w:textAlignment w:val="baseline"/>
        <w:rPr>
          <w:lang w:val="en-US"/>
        </w:rPr>
      </w:pPr>
      <w:bookmarkStart w:id="28" w:name="_Hlk66727791"/>
      <w:r w:rsidRPr="0077153D">
        <w:rPr>
          <w:lang w:val="en-US"/>
        </w:rPr>
        <w:t xml:space="preserve">There was a main effect of time (P&lt;0.001), and group (P&lt;0.001) on </w:t>
      </w:r>
      <w:r w:rsidR="00A04974" w:rsidRPr="0077153D">
        <w:rPr>
          <w:lang w:val="en-US"/>
        </w:rPr>
        <w:t xml:space="preserve">relative </w:t>
      </w:r>
      <w:r w:rsidRPr="0077153D">
        <w:rPr>
          <w:lang w:val="en-US"/>
        </w:rPr>
        <w:t>VO</w:t>
      </w:r>
      <w:r w:rsidRPr="0077153D">
        <w:rPr>
          <w:vertAlign w:val="subscript"/>
          <w:lang w:val="en-US"/>
        </w:rPr>
        <w:t>2peak</w:t>
      </w:r>
      <w:r w:rsidRPr="0077153D">
        <w:rPr>
          <w:lang w:val="en-US"/>
        </w:rPr>
        <w:t>. However, there was no interaction between group and time (P=0.313).</w:t>
      </w:r>
      <w:r w:rsidR="0079340A" w:rsidRPr="0077153D">
        <w:rPr>
          <w:lang w:val="en-US"/>
        </w:rPr>
        <w:t xml:space="preserve"> </w:t>
      </w:r>
      <w:r w:rsidR="0079182B" w:rsidRPr="0077153D">
        <w:rPr>
          <w:lang w:val="en-US"/>
        </w:rPr>
        <w:t>SED VO</w:t>
      </w:r>
      <w:r w:rsidR="0079182B" w:rsidRPr="0077153D">
        <w:rPr>
          <w:vertAlign w:val="subscript"/>
          <w:lang w:val="en-US"/>
        </w:rPr>
        <w:t>2peak</w:t>
      </w:r>
      <w:r w:rsidR="0079182B" w:rsidRPr="0077153D">
        <w:rPr>
          <w:lang w:val="en-US"/>
        </w:rPr>
        <w:t xml:space="preserve"> was 27 ± 6 ml·kg·min</w:t>
      </w:r>
      <w:r w:rsidR="0079182B" w:rsidRPr="0077153D">
        <w:rPr>
          <w:vertAlign w:val="superscript"/>
          <w:lang w:val="en-US"/>
        </w:rPr>
        <w:t>-1</w:t>
      </w:r>
      <w:r w:rsidR="0079182B" w:rsidRPr="0077153D">
        <w:rPr>
          <w:lang w:val="en-US"/>
        </w:rPr>
        <w:t xml:space="preserve"> at enrolment (phase A)</w:t>
      </w:r>
      <w:r w:rsidR="004A32D4" w:rsidRPr="0077153D">
        <w:rPr>
          <w:lang w:val="en-US"/>
        </w:rPr>
        <w:t xml:space="preserve">, which increased post-HIIT </w:t>
      </w:r>
      <w:r w:rsidR="0079182B" w:rsidRPr="0077153D">
        <w:rPr>
          <w:lang w:val="en-US"/>
        </w:rPr>
        <w:t>(32 ± 6 ml·kg·min</w:t>
      </w:r>
      <w:r w:rsidR="0079182B" w:rsidRPr="0077153D">
        <w:rPr>
          <w:vertAlign w:val="superscript"/>
          <w:lang w:val="en-US"/>
        </w:rPr>
        <w:t>-1</w:t>
      </w:r>
      <w:r w:rsidR="0079182B" w:rsidRPr="0077153D">
        <w:rPr>
          <w:lang w:val="en-US"/>
        </w:rPr>
        <w:t xml:space="preserve"> </w:t>
      </w:r>
      <w:r w:rsidR="004A32D4" w:rsidRPr="0077153D">
        <w:rPr>
          <w:lang w:val="en-US"/>
        </w:rPr>
        <w:t>at phase C</w:t>
      </w:r>
      <w:r w:rsidR="00B7764F" w:rsidRPr="0077153D">
        <w:rPr>
          <w:lang w:val="en-US"/>
        </w:rPr>
        <w:t>;</w:t>
      </w:r>
      <w:r w:rsidR="00B7764F" w:rsidRPr="0077153D">
        <w:t xml:space="preserve"> </w:t>
      </w:r>
      <w:r w:rsidR="00B7764F" w:rsidRPr="0077153D">
        <w:rPr>
          <w:lang w:val="en-US"/>
        </w:rPr>
        <w:t xml:space="preserve">P&lt;0.001, Cohen’s </w:t>
      </w:r>
      <w:r w:rsidR="00B7764F" w:rsidRPr="0077153D">
        <w:rPr>
          <w:i/>
          <w:iCs/>
          <w:lang w:val="en-US"/>
        </w:rPr>
        <w:t>d</w:t>
      </w:r>
      <w:r w:rsidR="00B7764F" w:rsidRPr="0077153D">
        <w:rPr>
          <w:lang w:val="en-US"/>
        </w:rPr>
        <w:t>=0.</w:t>
      </w:r>
      <w:r w:rsidR="00F81179" w:rsidRPr="0077153D">
        <w:rPr>
          <w:lang w:val="en-US"/>
        </w:rPr>
        <w:t>81</w:t>
      </w:r>
      <w:r w:rsidR="004A32D4" w:rsidRPr="0077153D">
        <w:rPr>
          <w:lang w:val="en-US"/>
        </w:rPr>
        <w:t>). Subsequently, SED VO</w:t>
      </w:r>
      <w:r w:rsidR="004A32D4" w:rsidRPr="0077153D">
        <w:rPr>
          <w:vertAlign w:val="subscript"/>
          <w:lang w:val="en-US"/>
        </w:rPr>
        <w:t>2peak</w:t>
      </w:r>
      <w:r w:rsidR="004A32D4" w:rsidRPr="0077153D">
        <w:rPr>
          <w:lang w:val="en-US"/>
        </w:rPr>
        <w:t xml:space="preserve"> decreased to </w:t>
      </w:r>
      <w:r w:rsidR="0079182B" w:rsidRPr="0077153D">
        <w:rPr>
          <w:lang w:val="en-US"/>
        </w:rPr>
        <w:t>27 ± 6 ml·kg·min</w:t>
      </w:r>
      <w:r w:rsidR="0079182B" w:rsidRPr="0077153D">
        <w:rPr>
          <w:vertAlign w:val="superscript"/>
          <w:lang w:val="en-US"/>
        </w:rPr>
        <w:t>-1</w:t>
      </w:r>
      <w:r w:rsidR="0079182B" w:rsidRPr="0077153D">
        <w:rPr>
          <w:lang w:val="en-US"/>
        </w:rPr>
        <w:t xml:space="preserve"> </w:t>
      </w:r>
      <w:r w:rsidR="004A32D4" w:rsidRPr="0077153D">
        <w:rPr>
          <w:lang w:val="en-US"/>
        </w:rPr>
        <w:t>at phase D (</w:t>
      </w:r>
      <w:r w:rsidR="0079182B" w:rsidRPr="0077153D">
        <w:rPr>
          <w:lang w:val="en-US"/>
        </w:rPr>
        <w:t xml:space="preserve">P&lt;0.001, Cohen’s </w:t>
      </w:r>
      <w:r w:rsidR="0079182B" w:rsidRPr="0077153D">
        <w:rPr>
          <w:i/>
          <w:iCs/>
          <w:lang w:val="en-US"/>
        </w:rPr>
        <w:t>d</w:t>
      </w:r>
      <w:r w:rsidR="0079182B" w:rsidRPr="0077153D">
        <w:rPr>
          <w:lang w:val="en-US"/>
        </w:rPr>
        <w:t>=0.81</w:t>
      </w:r>
      <w:r w:rsidR="004A32D4" w:rsidRPr="0077153D">
        <w:rPr>
          <w:lang w:val="en-US"/>
        </w:rPr>
        <w:t xml:space="preserve"> compared to C</w:t>
      </w:r>
      <w:r w:rsidR="0079182B" w:rsidRPr="0077153D">
        <w:rPr>
          <w:lang w:val="en-US"/>
        </w:rPr>
        <w:t>)</w:t>
      </w:r>
      <w:r w:rsidR="00F81179" w:rsidRPr="0077153D">
        <w:rPr>
          <w:lang w:val="en-US"/>
        </w:rPr>
        <w:t xml:space="preserve">. </w:t>
      </w:r>
      <w:r w:rsidR="004A32D4" w:rsidRPr="0077153D">
        <w:rPr>
          <w:lang w:val="en-US"/>
        </w:rPr>
        <w:t xml:space="preserve">Importantly, </w:t>
      </w:r>
      <w:r w:rsidR="0079182B" w:rsidRPr="0077153D">
        <w:rPr>
          <w:lang w:val="en-US"/>
        </w:rPr>
        <w:t>SED VO</w:t>
      </w:r>
      <w:r w:rsidR="0079182B" w:rsidRPr="0077153D">
        <w:rPr>
          <w:vertAlign w:val="subscript"/>
          <w:lang w:val="en-US"/>
        </w:rPr>
        <w:t>2peak</w:t>
      </w:r>
      <w:r w:rsidR="0079182B" w:rsidRPr="0077153D">
        <w:rPr>
          <w:lang w:val="en-US"/>
        </w:rPr>
        <w:t xml:space="preserve"> at phase D was not different from phase A (P=1.000, Cohen’s </w:t>
      </w:r>
      <w:r w:rsidR="0079182B" w:rsidRPr="0077153D">
        <w:rPr>
          <w:i/>
          <w:lang w:val="en-US"/>
        </w:rPr>
        <w:t>d</w:t>
      </w:r>
      <w:r w:rsidR="0079182B" w:rsidRPr="0077153D">
        <w:rPr>
          <w:lang w:val="en-US"/>
        </w:rPr>
        <w:t xml:space="preserve">=0.01) or B (P=0.234, Cohen’s </w:t>
      </w:r>
      <w:r w:rsidR="0079182B" w:rsidRPr="0077153D">
        <w:rPr>
          <w:i/>
          <w:lang w:val="en-US"/>
        </w:rPr>
        <w:t>d</w:t>
      </w:r>
      <w:r w:rsidR="0079182B" w:rsidRPr="0077153D">
        <w:rPr>
          <w:lang w:val="en-US"/>
        </w:rPr>
        <w:t>=0.23).</w:t>
      </w:r>
      <w:r w:rsidR="00F7076F" w:rsidRPr="0077153D">
        <w:rPr>
          <w:lang w:val="en-US"/>
        </w:rPr>
        <w:t xml:space="preserve"> </w:t>
      </w:r>
      <w:r w:rsidR="00B7764F" w:rsidRPr="0077153D">
        <w:rPr>
          <w:lang w:val="en-US"/>
        </w:rPr>
        <w:t xml:space="preserve">LEX </w:t>
      </w:r>
      <w:r w:rsidR="00423333" w:rsidRPr="0077153D">
        <w:rPr>
          <w:lang w:val="en-US"/>
        </w:rPr>
        <w:t>VO</w:t>
      </w:r>
      <w:r w:rsidR="00423333" w:rsidRPr="0077153D">
        <w:rPr>
          <w:vertAlign w:val="subscript"/>
          <w:lang w:val="en-US"/>
        </w:rPr>
        <w:t>2peak</w:t>
      </w:r>
      <w:r w:rsidR="00423333" w:rsidRPr="0077153D">
        <w:rPr>
          <w:lang w:val="en-US"/>
        </w:rPr>
        <w:t xml:space="preserve"> was 38 ± 6 ml·kg·min</w:t>
      </w:r>
      <w:r w:rsidR="00423333" w:rsidRPr="0077153D">
        <w:rPr>
          <w:vertAlign w:val="superscript"/>
          <w:lang w:val="en-US"/>
        </w:rPr>
        <w:t>-1</w:t>
      </w:r>
      <w:r w:rsidR="00423333" w:rsidRPr="0077153D">
        <w:rPr>
          <w:lang w:val="en-US"/>
        </w:rPr>
        <w:t xml:space="preserve"> at enrolment (phase A), which was increased post-HIIT </w:t>
      </w:r>
      <w:r w:rsidR="00B7764F" w:rsidRPr="0077153D">
        <w:rPr>
          <w:lang w:val="en-US"/>
        </w:rPr>
        <w:t>(42 ± 7 ml·kg·min</w:t>
      </w:r>
      <w:r w:rsidR="00B7764F" w:rsidRPr="0077153D">
        <w:rPr>
          <w:vertAlign w:val="superscript"/>
          <w:lang w:val="en-US"/>
        </w:rPr>
        <w:t>-1</w:t>
      </w:r>
      <w:r w:rsidR="00B7764F" w:rsidRPr="0077153D">
        <w:rPr>
          <w:lang w:val="en-US"/>
        </w:rPr>
        <w:t xml:space="preserve"> </w:t>
      </w:r>
      <w:r w:rsidR="00423333" w:rsidRPr="0077153D">
        <w:rPr>
          <w:lang w:val="en-US"/>
        </w:rPr>
        <w:t xml:space="preserve">at phase C; P&lt;0.001, Cohen’s </w:t>
      </w:r>
      <w:r w:rsidR="00423333" w:rsidRPr="0077153D">
        <w:rPr>
          <w:i/>
          <w:iCs/>
          <w:lang w:val="en-US"/>
        </w:rPr>
        <w:t>d</w:t>
      </w:r>
      <w:r w:rsidR="00423333" w:rsidRPr="0077153D">
        <w:rPr>
          <w:lang w:val="en-US"/>
        </w:rPr>
        <w:t>=0.6</w:t>
      </w:r>
      <w:r w:rsidR="00F81179" w:rsidRPr="0077153D">
        <w:rPr>
          <w:lang w:val="en-US"/>
        </w:rPr>
        <w:t>7</w:t>
      </w:r>
      <w:r w:rsidR="00423333" w:rsidRPr="0077153D">
        <w:rPr>
          <w:lang w:val="en-US"/>
        </w:rPr>
        <w:t>)</w:t>
      </w:r>
      <w:r w:rsidR="00F81179" w:rsidRPr="0077153D">
        <w:rPr>
          <w:lang w:val="en-US"/>
        </w:rPr>
        <w:t>. Subsequently, LEX VO</w:t>
      </w:r>
      <w:r w:rsidR="00F81179" w:rsidRPr="0077153D">
        <w:rPr>
          <w:vertAlign w:val="subscript"/>
          <w:lang w:val="en-US"/>
        </w:rPr>
        <w:t>2peak</w:t>
      </w:r>
      <w:r w:rsidR="00F81179" w:rsidRPr="0077153D">
        <w:rPr>
          <w:lang w:val="en-US"/>
        </w:rPr>
        <w:t xml:space="preserve"> decreased to 39 ± 9 ml·kg·min</w:t>
      </w:r>
      <w:r w:rsidR="00F81179" w:rsidRPr="0077153D">
        <w:rPr>
          <w:vertAlign w:val="superscript"/>
          <w:lang w:val="en-US"/>
        </w:rPr>
        <w:t>-1</w:t>
      </w:r>
      <w:r w:rsidR="00F81179" w:rsidRPr="0077153D">
        <w:rPr>
          <w:lang w:val="en-US"/>
        </w:rPr>
        <w:t xml:space="preserve"> at phase D (P&lt;0.001, Cohen’s d=0.</w:t>
      </w:r>
      <w:r w:rsidR="0079340A" w:rsidRPr="0077153D">
        <w:rPr>
          <w:lang w:val="en-US"/>
        </w:rPr>
        <w:t>46</w:t>
      </w:r>
      <w:r w:rsidR="00F81179" w:rsidRPr="0077153D">
        <w:rPr>
          <w:lang w:val="en-US"/>
        </w:rPr>
        <w:t xml:space="preserve"> compared to C).</w:t>
      </w:r>
      <w:r w:rsidR="0079340A" w:rsidRPr="0077153D">
        <w:rPr>
          <w:lang w:val="en-US"/>
        </w:rPr>
        <w:t xml:space="preserve"> </w:t>
      </w:r>
      <w:r w:rsidR="00B7764F" w:rsidRPr="0077153D">
        <w:rPr>
          <w:lang w:val="en-US"/>
        </w:rPr>
        <w:t>LEX VO</w:t>
      </w:r>
      <w:r w:rsidR="00B7764F" w:rsidRPr="0077153D">
        <w:rPr>
          <w:vertAlign w:val="subscript"/>
          <w:lang w:val="en-US"/>
        </w:rPr>
        <w:t>2peak</w:t>
      </w:r>
      <w:r w:rsidR="00B7764F" w:rsidRPr="0077153D">
        <w:rPr>
          <w:lang w:val="en-US"/>
        </w:rPr>
        <w:t xml:space="preserve"> at phase D was not different from phase A (P=1.000, Cohen’s </w:t>
      </w:r>
      <w:r w:rsidR="00B7764F" w:rsidRPr="0077153D">
        <w:rPr>
          <w:i/>
          <w:lang w:val="en-US"/>
        </w:rPr>
        <w:t>d</w:t>
      </w:r>
      <w:r w:rsidR="00B7764F" w:rsidRPr="0077153D">
        <w:rPr>
          <w:lang w:val="en-US"/>
        </w:rPr>
        <w:t xml:space="preserve">=0.11) or B (P=1.000, Cohen’s </w:t>
      </w:r>
      <w:r w:rsidR="00B7764F" w:rsidRPr="0077153D">
        <w:rPr>
          <w:i/>
          <w:lang w:val="en-US"/>
        </w:rPr>
        <w:t>d</w:t>
      </w:r>
      <w:r w:rsidR="00B7764F" w:rsidRPr="0077153D">
        <w:rPr>
          <w:lang w:val="en-US"/>
        </w:rPr>
        <w:t>=0.15).</w:t>
      </w:r>
      <w:r w:rsidR="0079340A" w:rsidRPr="0077153D">
        <w:rPr>
          <w:lang w:val="en-US"/>
        </w:rPr>
        <w:t xml:space="preserve"> </w:t>
      </w:r>
      <w:r w:rsidRPr="0077153D">
        <w:rPr>
          <w:lang w:val="en-US"/>
        </w:rPr>
        <w:t>VO</w:t>
      </w:r>
      <w:r w:rsidRPr="0077153D">
        <w:rPr>
          <w:vertAlign w:val="subscript"/>
          <w:lang w:val="en-US"/>
        </w:rPr>
        <w:t>2peak</w:t>
      </w:r>
      <w:r w:rsidRPr="0077153D">
        <w:rPr>
          <w:lang w:val="en-US"/>
        </w:rPr>
        <w:t xml:space="preserve"> was lower in SED compared to LEX at phase D (P&lt;0.001, Cohen’s </w:t>
      </w:r>
      <w:r w:rsidRPr="0077153D">
        <w:rPr>
          <w:i/>
          <w:lang w:val="en-US"/>
        </w:rPr>
        <w:t>d</w:t>
      </w:r>
      <w:r w:rsidRPr="0077153D">
        <w:rPr>
          <w:lang w:val="en-US"/>
        </w:rPr>
        <w:t>=1.73).</w:t>
      </w:r>
    </w:p>
    <w:bookmarkEnd w:id="28"/>
    <w:p w14:paraId="5D03BAB4" w14:textId="2C144B25" w:rsidR="00A04974" w:rsidRPr="0077153D" w:rsidRDefault="00A04974" w:rsidP="00A04974">
      <w:pPr>
        <w:pStyle w:val="paragraph"/>
        <w:ind w:firstLine="720"/>
        <w:jc w:val="both"/>
        <w:textAlignment w:val="baseline"/>
        <w:rPr>
          <w:lang w:val="en-US"/>
        </w:rPr>
      </w:pPr>
      <w:r w:rsidRPr="0077153D">
        <w:rPr>
          <w:lang w:val="en-US"/>
        </w:rPr>
        <w:t>In terms of absolute VO</w:t>
      </w:r>
      <w:r w:rsidRPr="0077153D">
        <w:rPr>
          <w:vertAlign w:val="subscript"/>
          <w:lang w:val="en-US"/>
        </w:rPr>
        <w:t>2peak</w:t>
      </w:r>
      <w:r w:rsidRPr="0077153D">
        <w:rPr>
          <w:lang w:val="en-US"/>
        </w:rPr>
        <w:t xml:space="preserve">, </w:t>
      </w:r>
      <w:r w:rsidR="00870A25" w:rsidRPr="0077153D">
        <w:rPr>
          <w:lang w:val="en-US"/>
        </w:rPr>
        <w:t>results were concomitant with relative VO</w:t>
      </w:r>
      <w:r w:rsidR="00870A25" w:rsidRPr="0077153D">
        <w:rPr>
          <w:vertAlign w:val="subscript"/>
          <w:lang w:val="en-US"/>
        </w:rPr>
        <w:t>2peak</w:t>
      </w:r>
      <w:r w:rsidR="00870A25" w:rsidRPr="0077153D">
        <w:rPr>
          <w:lang w:val="en-US"/>
        </w:rPr>
        <w:t xml:space="preserve"> in that </w:t>
      </w:r>
      <w:r w:rsidRPr="0077153D">
        <w:rPr>
          <w:lang w:val="en-US"/>
        </w:rPr>
        <w:t>there was a main effect of time (P&lt;0.001), and group (P&lt;0.001). However, there was no interaction between group and time (P=0.641). SED VO</w:t>
      </w:r>
      <w:r w:rsidRPr="0077153D">
        <w:rPr>
          <w:vertAlign w:val="subscript"/>
          <w:lang w:val="en-US"/>
        </w:rPr>
        <w:t>2peak</w:t>
      </w:r>
      <w:r w:rsidRPr="0077153D">
        <w:rPr>
          <w:lang w:val="en-US"/>
        </w:rPr>
        <w:t xml:space="preserve"> was </w:t>
      </w:r>
      <w:r w:rsidR="003C5DD8" w:rsidRPr="0077153D">
        <w:rPr>
          <w:lang w:val="en-US"/>
        </w:rPr>
        <w:t>2.38</w:t>
      </w:r>
      <w:r w:rsidRPr="0077153D">
        <w:rPr>
          <w:lang w:val="en-US"/>
        </w:rPr>
        <w:t xml:space="preserve"> ± </w:t>
      </w:r>
      <w:r w:rsidR="003C5DD8" w:rsidRPr="0077153D">
        <w:rPr>
          <w:lang w:val="en-US"/>
        </w:rPr>
        <w:t>0.33</w:t>
      </w:r>
      <w:r w:rsidRPr="0077153D">
        <w:rPr>
          <w:lang w:val="en-US"/>
        </w:rPr>
        <w:t xml:space="preserve"> </w:t>
      </w:r>
      <w:r w:rsidR="003C5DD8" w:rsidRPr="0077153D">
        <w:rPr>
          <w:lang w:val="en-US"/>
        </w:rPr>
        <w:t>l</w:t>
      </w:r>
      <w:r w:rsidRPr="0077153D">
        <w:rPr>
          <w:lang w:val="en-US"/>
        </w:rPr>
        <w:t>·min</w:t>
      </w:r>
      <w:r w:rsidRPr="0077153D">
        <w:rPr>
          <w:vertAlign w:val="superscript"/>
          <w:lang w:val="en-US"/>
        </w:rPr>
        <w:t>-1</w:t>
      </w:r>
      <w:r w:rsidRPr="0077153D">
        <w:rPr>
          <w:lang w:val="en-US"/>
        </w:rPr>
        <w:t xml:space="preserve"> at enrolment (phase A), which increased post-HIIT (</w:t>
      </w:r>
      <w:r w:rsidR="003C5DD8" w:rsidRPr="0077153D">
        <w:rPr>
          <w:lang w:val="en-US"/>
        </w:rPr>
        <w:t>2.80</w:t>
      </w:r>
      <w:r w:rsidRPr="0077153D">
        <w:rPr>
          <w:lang w:val="en-US"/>
        </w:rPr>
        <w:t xml:space="preserve"> ± </w:t>
      </w:r>
      <w:r w:rsidR="003C5DD8" w:rsidRPr="0077153D">
        <w:rPr>
          <w:lang w:val="en-US"/>
        </w:rPr>
        <w:t>0.47 l</w:t>
      </w:r>
      <w:r w:rsidRPr="0077153D">
        <w:rPr>
          <w:lang w:val="en-US"/>
        </w:rPr>
        <w:t>·min</w:t>
      </w:r>
      <w:r w:rsidRPr="0077153D">
        <w:rPr>
          <w:vertAlign w:val="superscript"/>
          <w:lang w:val="en-US"/>
        </w:rPr>
        <w:t>-1</w:t>
      </w:r>
      <w:r w:rsidRPr="0077153D">
        <w:rPr>
          <w:lang w:val="en-US"/>
        </w:rPr>
        <w:t xml:space="preserve"> at phase C; P&lt;0.001, Cohen’s </w:t>
      </w:r>
      <w:r w:rsidRPr="0077153D">
        <w:rPr>
          <w:i/>
          <w:iCs/>
          <w:lang w:val="en-US"/>
        </w:rPr>
        <w:t>d</w:t>
      </w:r>
      <w:r w:rsidRPr="0077153D">
        <w:rPr>
          <w:lang w:val="en-US"/>
        </w:rPr>
        <w:t>=</w:t>
      </w:r>
      <w:r w:rsidR="00C875F5" w:rsidRPr="0077153D">
        <w:rPr>
          <w:lang w:val="en-US"/>
        </w:rPr>
        <w:t>1</w:t>
      </w:r>
      <w:r w:rsidRPr="0077153D">
        <w:rPr>
          <w:lang w:val="en-US"/>
        </w:rPr>
        <w:t>.</w:t>
      </w:r>
      <w:r w:rsidR="00C875F5" w:rsidRPr="0077153D">
        <w:rPr>
          <w:lang w:val="en-US"/>
        </w:rPr>
        <w:t>03</w:t>
      </w:r>
      <w:r w:rsidRPr="0077153D">
        <w:rPr>
          <w:lang w:val="en-US"/>
        </w:rPr>
        <w:t>). Subsequently, SED VO</w:t>
      </w:r>
      <w:r w:rsidRPr="0077153D">
        <w:rPr>
          <w:vertAlign w:val="subscript"/>
          <w:lang w:val="en-US"/>
        </w:rPr>
        <w:t>2peak</w:t>
      </w:r>
      <w:r w:rsidRPr="0077153D">
        <w:rPr>
          <w:lang w:val="en-US"/>
        </w:rPr>
        <w:t xml:space="preserve"> decreased to </w:t>
      </w:r>
      <w:r w:rsidR="003C5DD8" w:rsidRPr="0077153D">
        <w:rPr>
          <w:lang w:val="en-US"/>
        </w:rPr>
        <w:t>2.39</w:t>
      </w:r>
      <w:r w:rsidRPr="0077153D">
        <w:rPr>
          <w:lang w:val="en-US"/>
        </w:rPr>
        <w:t xml:space="preserve"> ± </w:t>
      </w:r>
      <w:r w:rsidR="003C5DD8" w:rsidRPr="0077153D">
        <w:rPr>
          <w:lang w:val="en-US"/>
        </w:rPr>
        <w:t>0.46</w:t>
      </w:r>
      <w:r w:rsidRPr="0077153D">
        <w:rPr>
          <w:lang w:val="en-US"/>
        </w:rPr>
        <w:t xml:space="preserve"> </w:t>
      </w:r>
      <w:r w:rsidR="003C5DD8" w:rsidRPr="0077153D">
        <w:rPr>
          <w:lang w:val="en-US"/>
        </w:rPr>
        <w:t>l</w:t>
      </w:r>
      <w:r w:rsidRPr="0077153D">
        <w:rPr>
          <w:lang w:val="en-US"/>
        </w:rPr>
        <w:t>·min</w:t>
      </w:r>
      <w:r w:rsidRPr="0077153D">
        <w:rPr>
          <w:vertAlign w:val="superscript"/>
          <w:lang w:val="en-US"/>
        </w:rPr>
        <w:t>-1</w:t>
      </w:r>
      <w:r w:rsidRPr="0077153D">
        <w:rPr>
          <w:lang w:val="en-US"/>
        </w:rPr>
        <w:t xml:space="preserve"> at phase D (P&lt;0.001, Cohen’s </w:t>
      </w:r>
      <w:r w:rsidRPr="0077153D">
        <w:rPr>
          <w:i/>
          <w:iCs/>
          <w:lang w:val="en-US"/>
        </w:rPr>
        <w:t>d</w:t>
      </w:r>
      <w:r w:rsidRPr="0077153D">
        <w:rPr>
          <w:lang w:val="en-US"/>
        </w:rPr>
        <w:t>=0.</w:t>
      </w:r>
      <w:r w:rsidR="00C875F5" w:rsidRPr="0077153D">
        <w:rPr>
          <w:lang w:val="en-US"/>
        </w:rPr>
        <w:t xml:space="preserve">88 </w:t>
      </w:r>
      <w:r w:rsidRPr="0077153D">
        <w:rPr>
          <w:lang w:val="en-US"/>
        </w:rPr>
        <w:t>compared to C). Importantly, SED VO</w:t>
      </w:r>
      <w:r w:rsidRPr="0077153D">
        <w:rPr>
          <w:vertAlign w:val="subscript"/>
          <w:lang w:val="en-US"/>
        </w:rPr>
        <w:t>2peak</w:t>
      </w:r>
      <w:r w:rsidRPr="0077153D">
        <w:rPr>
          <w:lang w:val="en-US"/>
        </w:rPr>
        <w:t xml:space="preserve"> at phase D was not different from phase A (P=1.000, Cohen’s </w:t>
      </w:r>
      <w:r w:rsidRPr="0077153D">
        <w:rPr>
          <w:i/>
          <w:iCs/>
          <w:lang w:val="en-US"/>
        </w:rPr>
        <w:t>d</w:t>
      </w:r>
      <w:r w:rsidRPr="0077153D">
        <w:rPr>
          <w:lang w:val="en-US"/>
        </w:rPr>
        <w:t>=0.0</w:t>
      </w:r>
      <w:r w:rsidR="003C2654" w:rsidRPr="0077153D">
        <w:rPr>
          <w:lang w:val="en-US"/>
        </w:rPr>
        <w:t>2</w:t>
      </w:r>
      <w:r w:rsidRPr="0077153D">
        <w:rPr>
          <w:lang w:val="en-US"/>
        </w:rPr>
        <w:t>) or B (P=</w:t>
      </w:r>
      <w:r w:rsidR="00267733" w:rsidRPr="0077153D">
        <w:rPr>
          <w:lang w:val="en-US"/>
        </w:rPr>
        <w:t>1.000</w:t>
      </w:r>
      <w:r w:rsidRPr="0077153D">
        <w:rPr>
          <w:lang w:val="en-US"/>
        </w:rPr>
        <w:t xml:space="preserve">, Cohen’s </w:t>
      </w:r>
      <w:r w:rsidRPr="0077153D">
        <w:rPr>
          <w:i/>
          <w:iCs/>
          <w:lang w:val="en-US"/>
        </w:rPr>
        <w:t>d</w:t>
      </w:r>
      <w:r w:rsidRPr="0077153D">
        <w:rPr>
          <w:lang w:val="en-US"/>
        </w:rPr>
        <w:t>=0.2</w:t>
      </w:r>
      <w:r w:rsidR="003C2654" w:rsidRPr="0077153D">
        <w:rPr>
          <w:lang w:val="en-US"/>
        </w:rPr>
        <w:t>8</w:t>
      </w:r>
      <w:r w:rsidRPr="0077153D">
        <w:rPr>
          <w:lang w:val="en-US"/>
        </w:rPr>
        <w:t>).</w:t>
      </w:r>
      <w:r w:rsidR="00F7076F" w:rsidRPr="0077153D">
        <w:rPr>
          <w:lang w:val="en-US"/>
        </w:rPr>
        <w:t xml:space="preserve"> </w:t>
      </w:r>
      <w:r w:rsidRPr="0077153D">
        <w:rPr>
          <w:lang w:val="en-US"/>
        </w:rPr>
        <w:t>LEX VO</w:t>
      </w:r>
      <w:r w:rsidRPr="0077153D">
        <w:rPr>
          <w:vertAlign w:val="subscript"/>
          <w:lang w:val="en-US"/>
        </w:rPr>
        <w:t>2peak</w:t>
      </w:r>
      <w:r w:rsidRPr="0077153D">
        <w:rPr>
          <w:lang w:val="en-US"/>
        </w:rPr>
        <w:t xml:space="preserve"> was </w:t>
      </w:r>
      <w:r w:rsidR="00267733" w:rsidRPr="0077153D">
        <w:rPr>
          <w:lang w:val="en-US"/>
        </w:rPr>
        <w:t>3.08</w:t>
      </w:r>
      <w:r w:rsidRPr="0077153D">
        <w:rPr>
          <w:lang w:val="en-US"/>
        </w:rPr>
        <w:t xml:space="preserve"> ± </w:t>
      </w:r>
      <w:r w:rsidR="00267733" w:rsidRPr="0077153D">
        <w:rPr>
          <w:lang w:val="en-US"/>
        </w:rPr>
        <w:t>0.50</w:t>
      </w:r>
      <w:r w:rsidRPr="0077153D">
        <w:rPr>
          <w:lang w:val="en-US"/>
        </w:rPr>
        <w:t xml:space="preserve"> </w:t>
      </w:r>
      <w:r w:rsidR="00267733" w:rsidRPr="0077153D">
        <w:rPr>
          <w:lang w:val="en-US"/>
        </w:rPr>
        <w:t>l</w:t>
      </w:r>
      <w:r w:rsidRPr="0077153D">
        <w:rPr>
          <w:lang w:val="en-US"/>
        </w:rPr>
        <w:t>·min</w:t>
      </w:r>
      <w:r w:rsidRPr="0077153D">
        <w:rPr>
          <w:vertAlign w:val="superscript"/>
          <w:lang w:val="en-US"/>
        </w:rPr>
        <w:t>-1</w:t>
      </w:r>
      <w:r w:rsidRPr="0077153D">
        <w:rPr>
          <w:lang w:val="en-US"/>
        </w:rPr>
        <w:t xml:space="preserve"> at enrolment (phase A), which was increased post-HIIT (</w:t>
      </w:r>
      <w:r w:rsidR="00267733" w:rsidRPr="0077153D">
        <w:rPr>
          <w:lang w:val="en-US"/>
        </w:rPr>
        <w:t>3.43</w:t>
      </w:r>
      <w:r w:rsidRPr="0077153D">
        <w:rPr>
          <w:lang w:val="en-US"/>
        </w:rPr>
        <w:t xml:space="preserve"> ± </w:t>
      </w:r>
      <w:r w:rsidR="00267733" w:rsidRPr="0077153D">
        <w:rPr>
          <w:lang w:val="en-US"/>
        </w:rPr>
        <w:t>0.52</w:t>
      </w:r>
      <w:r w:rsidRPr="0077153D">
        <w:rPr>
          <w:lang w:val="en-US"/>
        </w:rPr>
        <w:t xml:space="preserve"> </w:t>
      </w:r>
      <w:r w:rsidR="00267733" w:rsidRPr="0077153D">
        <w:rPr>
          <w:lang w:val="en-US"/>
        </w:rPr>
        <w:t>l</w:t>
      </w:r>
      <w:r w:rsidRPr="0077153D">
        <w:rPr>
          <w:lang w:val="en-US"/>
        </w:rPr>
        <w:t>·min</w:t>
      </w:r>
      <w:r w:rsidRPr="0077153D">
        <w:rPr>
          <w:vertAlign w:val="superscript"/>
          <w:lang w:val="en-US"/>
        </w:rPr>
        <w:t>-1</w:t>
      </w:r>
      <w:r w:rsidRPr="0077153D">
        <w:rPr>
          <w:lang w:val="en-US"/>
        </w:rPr>
        <w:t xml:space="preserve"> at phase C; P&lt;0.001, Cohen’s </w:t>
      </w:r>
      <w:r w:rsidRPr="0077153D">
        <w:rPr>
          <w:i/>
          <w:iCs/>
          <w:lang w:val="en-US"/>
        </w:rPr>
        <w:t>d</w:t>
      </w:r>
      <w:r w:rsidRPr="0077153D">
        <w:rPr>
          <w:lang w:val="en-US"/>
        </w:rPr>
        <w:t>=0.6</w:t>
      </w:r>
      <w:r w:rsidR="00041CF7" w:rsidRPr="0077153D">
        <w:rPr>
          <w:lang w:val="en-US"/>
        </w:rPr>
        <w:t>9</w:t>
      </w:r>
      <w:r w:rsidRPr="0077153D">
        <w:rPr>
          <w:lang w:val="en-US"/>
        </w:rPr>
        <w:t>). Subsequently, LEX VO</w:t>
      </w:r>
      <w:r w:rsidRPr="0077153D">
        <w:rPr>
          <w:vertAlign w:val="subscript"/>
          <w:lang w:val="en-US"/>
        </w:rPr>
        <w:t>2peak</w:t>
      </w:r>
      <w:r w:rsidRPr="0077153D">
        <w:rPr>
          <w:lang w:val="en-US"/>
        </w:rPr>
        <w:t xml:space="preserve"> decreased to </w:t>
      </w:r>
      <w:r w:rsidR="00267733" w:rsidRPr="0077153D">
        <w:rPr>
          <w:lang w:val="en-US"/>
        </w:rPr>
        <w:t>3.14</w:t>
      </w:r>
      <w:r w:rsidRPr="0077153D">
        <w:rPr>
          <w:lang w:val="en-US"/>
        </w:rPr>
        <w:t xml:space="preserve"> ± </w:t>
      </w:r>
      <w:r w:rsidR="00267733" w:rsidRPr="0077153D">
        <w:rPr>
          <w:lang w:val="en-US"/>
        </w:rPr>
        <w:t>0.55</w:t>
      </w:r>
      <w:r w:rsidRPr="0077153D">
        <w:rPr>
          <w:lang w:val="en-US"/>
        </w:rPr>
        <w:t xml:space="preserve"> </w:t>
      </w:r>
      <w:r w:rsidR="00267733" w:rsidRPr="0077153D">
        <w:rPr>
          <w:lang w:val="en-US"/>
        </w:rPr>
        <w:t>l</w:t>
      </w:r>
      <w:r w:rsidRPr="0077153D">
        <w:rPr>
          <w:lang w:val="en-US"/>
        </w:rPr>
        <w:t>·min</w:t>
      </w:r>
      <w:r w:rsidRPr="0077153D">
        <w:rPr>
          <w:vertAlign w:val="superscript"/>
          <w:lang w:val="en-US"/>
        </w:rPr>
        <w:t>-1</w:t>
      </w:r>
      <w:r w:rsidRPr="0077153D">
        <w:rPr>
          <w:lang w:val="en-US"/>
        </w:rPr>
        <w:t xml:space="preserve"> at phase D (P</w:t>
      </w:r>
      <w:r w:rsidR="00267733" w:rsidRPr="0077153D">
        <w:rPr>
          <w:lang w:val="en-US"/>
        </w:rPr>
        <w:t>=</w:t>
      </w:r>
      <w:r w:rsidRPr="0077153D">
        <w:rPr>
          <w:lang w:val="en-US"/>
        </w:rPr>
        <w:t>0.00</w:t>
      </w:r>
      <w:r w:rsidR="00267733" w:rsidRPr="0077153D">
        <w:rPr>
          <w:lang w:val="en-US"/>
        </w:rPr>
        <w:t>3</w:t>
      </w:r>
      <w:r w:rsidRPr="0077153D">
        <w:rPr>
          <w:lang w:val="en-US"/>
        </w:rPr>
        <w:t xml:space="preserve">, Cohen’s </w:t>
      </w:r>
      <w:r w:rsidRPr="0077153D">
        <w:rPr>
          <w:i/>
          <w:iCs/>
          <w:lang w:val="en-US"/>
        </w:rPr>
        <w:t>d</w:t>
      </w:r>
      <w:r w:rsidRPr="0077153D">
        <w:rPr>
          <w:lang w:val="en-US"/>
        </w:rPr>
        <w:t>=0.</w:t>
      </w:r>
      <w:r w:rsidR="00041CF7" w:rsidRPr="0077153D">
        <w:rPr>
          <w:lang w:val="en-US"/>
        </w:rPr>
        <w:t>54</w:t>
      </w:r>
      <w:r w:rsidRPr="0077153D">
        <w:rPr>
          <w:lang w:val="en-US"/>
        </w:rPr>
        <w:t xml:space="preserve"> compared to C). LEX VO</w:t>
      </w:r>
      <w:r w:rsidRPr="0077153D">
        <w:rPr>
          <w:vertAlign w:val="subscript"/>
          <w:lang w:val="en-US"/>
        </w:rPr>
        <w:t>2peak</w:t>
      </w:r>
      <w:r w:rsidRPr="0077153D">
        <w:rPr>
          <w:lang w:val="en-US"/>
        </w:rPr>
        <w:t xml:space="preserve"> at phase D was not different from phase A (P=1.000, Cohen’s </w:t>
      </w:r>
      <w:r w:rsidRPr="0077153D">
        <w:rPr>
          <w:i/>
          <w:iCs/>
          <w:lang w:val="en-US"/>
        </w:rPr>
        <w:t>d</w:t>
      </w:r>
      <w:r w:rsidRPr="0077153D">
        <w:rPr>
          <w:lang w:val="en-US"/>
        </w:rPr>
        <w:t>=0.1</w:t>
      </w:r>
      <w:r w:rsidR="00041CF7" w:rsidRPr="0077153D">
        <w:rPr>
          <w:lang w:val="en-US"/>
        </w:rPr>
        <w:t>7</w:t>
      </w:r>
      <w:r w:rsidRPr="0077153D">
        <w:rPr>
          <w:lang w:val="en-US"/>
        </w:rPr>
        <w:t xml:space="preserve">) or B (P=1.000, Cohen’s </w:t>
      </w:r>
      <w:r w:rsidRPr="0077153D">
        <w:rPr>
          <w:i/>
          <w:iCs/>
          <w:lang w:val="en-US"/>
        </w:rPr>
        <w:t>d</w:t>
      </w:r>
      <w:r w:rsidRPr="0077153D">
        <w:rPr>
          <w:lang w:val="en-US"/>
        </w:rPr>
        <w:t>=0.</w:t>
      </w:r>
      <w:r w:rsidR="00041CF7" w:rsidRPr="0077153D">
        <w:rPr>
          <w:lang w:val="en-US"/>
        </w:rPr>
        <w:t>0</w:t>
      </w:r>
      <w:r w:rsidRPr="0077153D">
        <w:rPr>
          <w:lang w:val="en-US"/>
        </w:rPr>
        <w:t xml:space="preserve">5). </w:t>
      </w:r>
      <w:r w:rsidR="00F7076F" w:rsidRPr="0077153D">
        <w:rPr>
          <w:lang w:val="en-US"/>
        </w:rPr>
        <w:t xml:space="preserve">Absolute </w:t>
      </w:r>
      <w:r w:rsidRPr="0077153D">
        <w:rPr>
          <w:lang w:val="en-US"/>
        </w:rPr>
        <w:t>VO</w:t>
      </w:r>
      <w:r w:rsidRPr="0077153D">
        <w:rPr>
          <w:vertAlign w:val="subscript"/>
          <w:lang w:val="en-US"/>
        </w:rPr>
        <w:t>2peak</w:t>
      </w:r>
      <w:r w:rsidRPr="0077153D">
        <w:rPr>
          <w:lang w:val="en-US"/>
        </w:rPr>
        <w:t xml:space="preserve"> was lower in SED compared to LEX at phase D (P&lt;0.001, Cohen’s </w:t>
      </w:r>
      <w:r w:rsidRPr="0077153D">
        <w:rPr>
          <w:i/>
          <w:iCs/>
          <w:lang w:val="en-US"/>
        </w:rPr>
        <w:t>d</w:t>
      </w:r>
      <w:r w:rsidRPr="0077153D">
        <w:rPr>
          <w:lang w:val="en-US"/>
        </w:rPr>
        <w:t>=1.</w:t>
      </w:r>
      <w:r w:rsidR="006E1FF4" w:rsidRPr="0077153D">
        <w:rPr>
          <w:lang w:val="en-US"/>
        </w:rPr>
        <w:t>48</w:t>
      </w:r>
      <w:r w:rsidRPr="0077153D">
        <w:rPr>
          <w:lang w:val="en-US"/>
        </w:rPr>
        <w:t>).</w:t>
      </w:r>
    </w:p>
    <w:p w14:paraId="5A32194C" w14:textId="77777777" w:rsidR="0079182B" w:rsidRPr="0077153D" w:rsidRDefault="0079182B" w:rsidP="0005772A">
      <w:pPr>
        <w:pStyle w:val="paragraph"/>
        <w:jc w:val="both"/>
        <w:textAlignment w:val="baseline"/>
        <w:rPr>
          <w:lang w:val="en-US"/>
        </w:rPr>
      </w:pPr>
    </w:p>
    <w:bookmarkEnd w:id="27"/>
    <w:p w14:paraId="4000E37B" w14:textId="60E738CC" w:rsidR="007D0AD4" w:rsidRPr="0077153D" w:rsidRDefault="00090A33" w:rsidP="007D0AD4">
      <w:pPr>
        <w:pStyle w:val="paragraph"/>
        <w:jc w:val="both"/>
        <w:textAlignment w:val="baseline"/>
        <w:rPr>
          <w:rFonts w:eastAsia="MS Mincho"/>
        </w:rPr>
      </w:pPr>
      <w:r w:rsidRPr="0077153D">
        <w:rPr>
          <w:noProof/>
        </w:rPr>
        <w:drawing>
          <wp:inline distT="0" distB="0" distL="0" distR="0" wp14:anchorId="186A4DC6" wp14:editId="716B2BE0">
            <wp:extent cx="5731510" cy="4132580"/>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4132580"/>
                    </a:xfrm>
                    <a:prstGeom prst="rect">
                      <a:avLst/>
                    </a:prstGeom>
                    <a:noFill/>
                    <a:ln>
                      <a:noFill/>
                    </a:ln>
                  </pic:spPr>
                </pic:pic>
              </a:graphicData>
            </a:graphic>
          </wp:inline>
        </w:drawing>
      </w:r>
      <w:r w:rsidR="007D0AD4" w:rsidRPr="0077153D">
        <w:rPr>
          <w:b/>
          <w:lang w:val="en-US"/>
        </w:rPr>
        <w:t xml:space="preserve"> Figure 3: </w:t>
      </w:r>
      <w:r w:rsidR="007D0AD4" w:rsidRPr="0077153D">
        <w:rPr>
          <w:bCs/>
          <w:lang w:val="en-US"/>
        </w:rPr>
        <w:t>Peak oxygen uptake (VO</w:t>
      </w:r>
      <w:r w:rsidR="007D0AD4" w:rsidRPr="0077153D">
        <w:rPr>
          <w:bCs/>
          <w:vertAlign w:val="subscript"/>
          <w:lang w:val="en-US"/>
        </w:rPr>
        <w:t>2peak</w:t>
      </w:r>
      <w:r w:rsidR="007D0AD4" w:rsidRPr="0077153D">
        <w:rPr>
          <w:bCs/>
          <w:lang w:val="en-US"/>
        </w:rPr>
        <w:t>)</w:t>
      </w:r>
      <w:r w:rsidR="007D0AD4" w:rsidRPr="0077153D">
        <w:rPr>
          <w:lang w:val="en-US"/>
        </w:rPr>
        <w:t>, in a group of</w:t>
      </w:r>
      <w:r w:rsidR="007D0AD4" w:rsidRPr="0077153D">
        <w:rPr>
          <w:rFonts w:eastAsia="MS Mincho"/>
          <w:bCs/>
        </w:rPr>
        <w:t xml:space="preserve"> sedentary (SED; blue squares) and lifelong exercising (LEX; red circles) older males. </w:t>
      </w:r>
      <w:r w:rsidR="007D0AD4" w:rsidRPr="0077153D">
        <w:rPr>
          <w:rFonts w:eastAsia="MS Mincho"/>
        </w:rPr>
        <w:t>Data are presented as means plus individual data points. *Denotes differences between groups at this experimental phase at the P&lt;0.05 level. A = Different from phase A at the P&lt;0.05 level. B = Different from phase B at the P&lt;0.05 level. D = Different from phase D at the P&lt;0.05 level.</w:t>
      </w:r>
    </w:p>
    <w:p w14:paraId="48F6B76D" w14:textId="77777777" w:rsidR="00875A99" w:rsidRPr="0077153D" w:rsidRDefault="00875A99" w:rsidP="0005772A">
      <w:pPr>
        <w:pStyle w:val="paragraph"/>
        <w:jc w:val="both"/>
        <w:textAlignment w:val="baseline"/>
        <w:rPr>
          <w:rFonts w:eastAsia="MS Mincho"/>
        </w:rPr>
      </w:pPr>
    </w:p>
    <w:p w14:paraId="07563B33" w14:textId="5DD54B7E" w:rsidR="007E5000" w:rsidRDefault="00875A99" w:rsidP="00DE5F61">
      <w:pPr>
        <w:pStyle w:val="paragraph"/>
        <w:ind w:firstLine="720"/>
        <w:jc w:val="both"/>
        <w:textAlignment w:val="baseline"/>
        <w:rPr>
          <w:lang w:val="en-US"/>
        </w:rPr>
      </w:pPr>
      <w:r w:rsidRPr="0077153D">
        <w:rPr>
          <w:rFonts w:eastAsia="MS Mincho"/>
        </w:rPr>
        <w:t>The proportion of subjects who reported discontinuing training, maintaining moderate training, and maintaining HIIT differed between groups (P=0.023)</w:t>
      </w:r>
      <w:r w:rsidR="002F35D1" w:rsidRPr="0077153D">
        <w:rPr>
          <w:rFonts w:eastAsia="MS Mincho"/>
        </w:rPr>
        <w:t>, with LEX self-reporting more HIIT, and SED self-reporting more discontinuation from exercise</w:t>
      </w:r>
      <w:r w:rsidRPr="0077153D">
        <w:rPr>
          <w:rFonts w:eastAsia="MS Mincho"/>
        </w:rPr>
        <w:t>.</w:t>
      </w:r>
      <w:r w:rsidR="006F31E9" w:rsidRPr="0077153D">
        <w:rPr>
          <w:rFonts w:eastAsia="MS Mincho"/>
        </w:rPr>
        <w:t xml:space="preserve"> As there were not enough SED participants who continued HIIT, and not enough </w:t>
      </w:r>
      <w:r w:rsidR="002F35D1" w:rsidRPr="0077153D">
        <w:rPr>
          <w:rFonts w:eastAsia="MS Mincho"/>
        </w:rPr>
        <w:t>LEX</w:t>
      </w:r>
      <w:r w:rsidR="006F31E9" w:rsidRPr="0077153D">
        <w:rPr>
          <w:rFonts w:eastAsia="MS Mincho"/>
        </w:rPr>
        <w:t xml:space="preserve"> participants who discontinued exercise, we pooled these data into two groups; those who continued to exercise (N=25; 15 LEX), and those who discontinued exercise (N=9; 2 LEX) in the four years of free living.</w:t>
      </w:r>
      <w:bookmarkStart w:id="29" w:name="_Hlk42593045"/>
      <w:r w:rsidR="00DE5F61" w:rsidRPr="0077153D">
        <w:rPr>
          <w:rFonts w:eastAsia="MS Mincho"/>
        </w:rPr>
        <w:t xml:space="preserve"> </w:t>
      </w:r>
      <w:r w:rsidR="00055320" w:rsidRPr="0077153D">
        <w:rPr>
          <w:rFonts w:eastAsia="MS Mincho"/>
        </w:rPr>
        <w:t xml:space="preserve">When comparing </w:t>
      </w:r>
      <w:r w:rsidR="00F7064C" w:rsidRPr="0077153D">
        <w:rPr>
          <w:rFonts w:eastAsia="MS Mincho"/>
        </w:rPr>
        <w:t xml:space="preserve">relative </w:t>
      </w:r>
      <w:r w:rsidR="00055320" w:rsidRPr="0077153D">
        <w:rPr>
          <w:rFonts w:eastAsia="MS Mincho"/>
        </w:rPr>
        <w:t>VO</w:t>
      </w:r>
      <w:r w:rsidR="00055320" w:rsidRPr="0077153D">
        <w:rPr>
          <w:rFonts w:eastAsia="MS Mincho"/>
          <w:vertAlign w:val="subscript"/>
        </w:rPr>
        <w:t>2peak</w:t>
      </w:r>
      <w:r w:rsidR="00055320" w:rsidRPr="0077153D">
        <w:rPr>
          <w:rFonts w:eastAsia="MS Mincho"/>
        </w:rPr>
        <w:t xml:space="preserve"> at phase C and D, there</w:t>
      </w:r>
      <w:r w:rsidR="002F35D1" w:rsidRPr="0077153D">
        <w:rPr>
          <w:rFonts w:eastAsia="MS Mincho"/>
        </w:rPr>
        <w:t xml:space="preserve"> was </w:t>
      </w:r>
      <w:r w:rsidR="00206E69" w:rsidRPr="0077153D">
        <w:rPr>
          <w:rFonts w:eastAsia="MS Mincho"/>
        </w:rPr>
        <w:t xml:space="preserve">an effect of time (P&lt;0.001), and </w:t>
      </w:r>
      <w:r w:rsidR="007E2C5D" w:rsidRPr="0077153D">
        <w:rPr>
          <w:rFonts w:eastAsia="MS Mincho"/>
        </w:rPr>
        <w:t>exercise continuation</w:t>
      </w:r>
      <w:r w:rsidR="00206E69" w:rsidRPr="0077153D">
        <w:rPr>
          <w:rFonts w:eastAsia="MS Mincho"/>
        </w:rPr>
        <w:t xml:space="preserve"> (</w:t>
      </w:r>
      <w:r w:rsidR="006546B3" w:rsidRPr="0077153D">
        <w:rPr>
          <w:rFonts w:eastAsia="MS Mincho"/>
        </w:rPr>
        <w:t xml:space="preserve">continued exercising or discontinued exercising; </w:t>
      </w:r>
      <w:r w:rsidR="00206E69" w:rsidRPr="0077153D">
        <w:rPr>
          <w:rFonts w:eastAsia="MS Mincho"/>
        </w:rPr>
        <w:t xml:space="preserve">P=0.002), but </w:t>
      </w:r>
      <w:r w:rsidR="002F35D1" w:rsidRPr="0077153D">
        <w:rPr>
          <w:rFonts w:eastAsia="MS Mincho"/>
        </w:rPr>
        <w:t xml:space="preserve">no interaction between </w:t>
      </w:r>
      <w:r w:rsidR="007E2C5D" w:rsidRPr="0077153D">
        <w:rPr>
          <w:rFonts w:eastAsia="MS Mincho"/>
        </w:rPr>
        <w:t xml:space="preserve">exercise continuation </w:t>
      </w:r>
      <w:r w:rsidR="002F35D1" w:rsidRPr="0077153D">
        <w:rPr>
          <w:rFonts w:eastAsia="MS Mincho"/>
        </w:rPr>
        <w:t xml:space="preserve">and time </w:t>
      </w:r>
      <w:r w:rsidR="00206E69" w:rsidRPr="0077153D">
        <w:rPr>
          <w:rFonts w:eastAsia="MS Mincho"/>
        </w:rPr>
        <w:t>[</w:t>
      </w:r>
      <w:r w:rsidR="002F35D1" w:rsidRPr="0077153D">
        <w:rPr>
          <w:rFonts w:eastAsia="MS Mincho"/>
        </w:rPr>
        <w:t>P=0.399</w:t>
      </w:r>
      <w:r w:rsidR="00206E69" w:rsidRPr="0077153D">
        <w:rPr>
          <w:rFonts w:eastAsia="MS Mincho"/>
        </w:rPr>
        <w:t>]</w:t>
      </w:r>
      <w:r w:rsidR="002F35D1" w:rsidRPr="0077153D">
        <w:rPr>
          <w:rFonts w:eastAsia="MS Mincho"/>
        </w:rPr>
        <w:t>).</w:t>
      </w:r>
      <w:r w:rsidR="00206E69" w:rsidRPr="0077153D">
        <w:rPr>
          <w:rFonts w:eastAsia="MS Mincho"/>
        </w:rPr>
        <w:t xml:space="preserve"> In pairwise comparisons, those who continued exercising experienced a reduction in VO</w:t>
      </w:r>
      <w:r w:rsidR="00206E69" w:rsidRPr="0077153D">
        <w:rPr>
          <w:rFonts w:eastAsia="MS Mincho"/>
          <w:vertAlign w:val="subscript"/>
        </w:rPr>
        <w:t>2peak</w:t>
      </w:r>
      <w:r w:rsidR="00206E69" w:rsidRPr="0077153D">
        <w:rPr>
          <w:rFonts w:eastAsia="MS Mincho"/>
        </w:rPr>
        <w:t xml:space="preserve"> </w:t>
      </w:r>
      <w:r w:rsidR="00055320" w:rsidRPr="0077153D">
        <w:rPr>
          <w:rFonts w:eastAsia="MS Mincho"/>
        </w:rPr>
        <w:t xml:space="preserve">over the four years </w:t>
      </w:r>
      <w:r w:rsidR="00206E69" w:rsidRPr="0077153D">
        <w:rPr>
          <w:rFonts w:eastAsia="MS Mincho"/>
        </w:rPr>
        <w:t>from 39 ± 7 ml·kg·min</w:t>
      </w:r>
      <w:r w:rsidR="00206E69" w:rsidRPr="0077153D">
        <w:rPr>
          <w:rFonts w:eastAsia="MS Mincho"/>
          <w:vertAlign w:val="superscript"/>
        </w:rPr>
        <w:t>-1</w:t>
      </w:r>
      <w:r w:rsidR="00206E69" w:rsidRPr="0077153D">
        <w:rPr>
          <w:rFonts w:eastAsia="MS Mincho"/>
        </w:rPr>
        <w:t xml:space="preserve"> to 36 ± 9 ml·kg·min</w:t>
      </w:r>
      <w:r w:rsidR="00206E69" w:rsidRPr="0077153D">
        <w:rPr>
          <w:rFonts w:eastAsia="MS Mincho"/>
          <w:vertAlign w:val="superscript"/>
        </w:rPr>
        <w:t>-1</w:t>
      </w:r>
      <w:r w:rsidR="00206E69" w:rsidRPr="0077153D">
        <w:rPr>
          <w:rFonts w:eastAsia="MS Mincho"/>
        </w:rPr>
        <w:t xml:space="preserve"> </w:t>
      </w:r>
      <w:r w:rsidR="006546B3" w:rsidRPr="0077153D">
        <w:rPr>
          <w:rFonts w:eastAsia="MS Mincho"/>
        </w:rPr>
        <w:t>(</w:t>
      </w:r>
      <w:r w:rsidR="00055320" w:rsidRPr="0077153D">
        <w:rPr>
          <w:rFonts w:eastAsia="MS Mincho"/>
        </w:rPr>
        <w:t xml:space="preserve">N=25, </w:t>
      </w:r>
      <w:r w:rsidR="00206E69" w:rsidRPr="0077153D">
        <w:rPr>
          <w:lang w:val="en-US"/>
        </w:rPr>
        <w:t xml:space="preserve">P&lt;0.001, Cohen’s </w:t>
      </w:r>
      <w:r w:rsidR="00206E69" w:rsidRPr="0077153D">
        <w:rPr>
          <w:i/>
          <w:lang w:val="en-US"/>
        </w:rPr>
        <w:t>d</w:t>
      </w:r>
      <w:r w:rsidR="00206E69" w:rsidRPr="0077153D">
        <w:rPr>
          <w:lang w:val="en-US"/>
        </w:rPr>
        <w:t xml:space="preserve">=0.37), and </w:t>
      </w:r>
      <w:r w:rsidR="00206E69" w:rsidRPr="0077153D">
        <w:rPr>
          <w:rFonts w:eastAsia="MS Mincho"/>
        </w:rPr>
        <w:t xml:space="preserve">those who discontinued exercising </w:t>
      </w:r>
      <w:r w:rsidR="00FD4A3C" w:rsidRPr="0077153D">
        <w:rPr>
          <w:rFonts w:eastAsia="MS Mincho"/>
        </w:rPr>
        <w:t xml:space="preserve">also </w:t>
      </w:r>
      <w:r w:rsidR="00206E69" w:rsidRPr="0077153D">
        <w:rPr>
          <w:rFonts w:eastAsia="MS Mincho"/>
        </w:rPr>
        <w:t>experienced a reduction in VO</w:t>
      </w:r>
      <w:r w:rsidR="00206E69" w:rsidRPr="0077153D">
        <w:rPr>
          <w:rFonts w:eastAsia="MS Mincho"/>
          <w:vertAlign w:val="subscript"/>
        </w:rPr>
        <w:t>2peak</w:t>
      </w:r>
      <w:r w:rsidR="00206E69" w:rsidRPr="0077153D">
        <w:rPr>
          <w:rFonts w:eastAsia="MS Mincho"/>
        </w:rPr>
        <w:t xml:space="preserve"> from 30 ± 7 ml·kg·min</w:t>
      </w:r>
      <w:r w:rsidR="00206E69" w:rsidRPr="0077153D">
        <w:rPr>
          <w:rFonts w:eastAsia="MS Mincho"/>
          <w:vertAlign w:val="superscript"/>
        </w:rPr>
        <w:t>-1</w:t>
      </w:r>
      <w:r w:rsidR="00206E69" w:rsidRPr="0077153D">
        <w:rPr>
          <w:rFonts w:eastAsia="MS Mincho"/>
        </w:rPr>
        <w:t xml:space="preserve"> to 25 ± 9 ml·kg·min</w:t>
      </w:r>
      <w:r w:rsidR="00206E69" w:rsidRPr="0077153D">
        <w:rPr>
          <w:rFonts w:eastAsia="MS Mincho"/>
          <w:vertAlign w:val="superscript"/>
        </w:rPr>
        <w:t>-1</w:t>
      </w:r>
      <w:r w:rsidR="00206E69" w:rsidRPr="0077153D">
        <w:rPr>
          <w:rFonts w:eastAsia="MS Mincho"/>
        </w:rPr>
        <w:t xml:space="preserve"> </w:t>
      </w:r>
      <w:r w:rsidR="006546B3" w:rsidRPr="0077153D">
        <w:rPr>
          <w:rFonts w:eastAsia="MS Mincho"/>
        </w:rPr>
        <w:t>(</w:t>
      </w:r>
      <w:r w:rsidR="00055320" w:rsidRPr="0077153D">
        <w:rPr>
          <w:rFonts w:eastAsia="MS Mincho"/>
        </w:rPr>
        <w:t xml:space="preserve">N=9, </w:t>
      </w:r>
      <w:r w:rsidR="00206E69" w:rsidRPr="0077153D">
        <w:rPr>
          <w:lang w:val="en-US"/>
        </w:rPr>
        <w:t xml:space="preserve">P=0.003, Cohen’s </w:t>
      </w:r>
      <w:r w:rsidR="00206E69" w:rsidRPr="0077153D">
        <w:rPr>
          <w:i/>
          <w:lang w:val="en-US"/>
        </w:rPr>
        <w:t>d</w:t>
      </w:r>
      <w:r w:rsidR="00206E69" w:rsidRPr="0077153D">
        <w:rPr>
          <w:lang w:val="en-US"/>
        </w:rPr>
        <w:t>=0.62).</w:t>
      </w:r>
      <w:bookmarkStart w:id="30" w:name="_Hlk45366876"/>
      <w:bookmarkStart w:id="31" w:name="_Hlk45351925"/>
      <w:r w:rsidR="00DE5F61" w:rsidRPr="0077153D">
        <w:rPr>
          <w:lang w:val="en-US"/>
        </w:rPr>
        <w:t xml:space="preserve"> </w:t>
      </w:r>
      <w:r w:rsidR="00206E69" w:rsidRPr="0077153D">
        <w:rPr>
          <w:lang w:val="en-US"/>
        </w:rPr>
        <w:t xml:space="preserve">When examining the SED cohort only, </w:t>
      </w:r>
      <w:r w:rsidR="00055320" w:rsidRPr="0077153D">
        <w:rPr>
          <w:rFonts w:eastAsia="MS Mincho"/>
        </w:rPr>
        <w:t xml:space="preserve">there was an effect of time (P&lt;0.001), and </w:t>
      </w:r>
      <w:r w:rsidR="007E2C5D" w:rsidRPr="0077153D">
        <w:rPr>
          <w:rFonts w:eastAsia="MS Mincho"/>
        </w:rPr>
        <w:t xml:space="preserve">exercise continuation </w:t>
      </w:r>
      <w:r w:rsidR="0025147E" w:rsidRPr="0077153D">
        <w:rPr>
          <w:rFonts w:eastAsia="MS Mincho"/>
        </w:rPr>
        <w:t xml:space="preserve">(continued exercising, discontinued exercising; </w:t>
      </w:r>
      <w:r w:rsidR="00055320" w:rsidRPr="0077153D">
        <w:rPr>
          <w:rFonts w:eastAsia="MS Mincho"/>
        </w:rPr>
        <w:t xml:space="preserve">P=0.008), but no interaction between </w:t>
      </w:r>
      <w:r w:rsidR="007E2C5D" w:rsidRPr="0077153D">
        <w:rPr>
          <w:rFonts w:eastAsia="MS Mincho"/>
        </w:rPr>
        <w:t xml:space="preserve">exercise continuation </w:t>
      </w:r>
      <w:r w:rsidR="00055320" w:rsidRPr="0077153D">
        <w:rPr>
          <w:rFonts w:eastAsia="MS Mincho"/>
        </w:rPr>
        <w:t xml:space="preserve">and time </w:t>
      </w:r>
      <w:r w:rsidR="00FD4A3C" w:rsidRPr="0077153D">
        <w:rPr>
          <w:rFonts w:eastAsia="MS Mincho"/>
        </w:rPr>
        <w:t>(</w:t>
      </w:r>
      <w:r w:rsidR="00055320" w:rsidRPr="0077153D">
        <w:rPr>
          <w:rFonts w:eastAsia="MS Mincho"/>
        </w:rPr>
        <w:t xml:space="preserve">P=0.755). In </w:t>
      </w:r>
      <w:proofErr w:type="spellStart"/>
      <w:r w:rsidR="00AC3875" w:rsidRPr="0077153D">
        <w:rPr>
          <w:rFonts w:eastAsia="MS Mincho"/>
          <w:i/>
          <w:iCs/>
        </w:rPr>
        <w:t>posteori</w:t>
      </w:r>
      <w:proofErr w:type="spellEnd"/>
      <w:r w:rsidR="00AC3875" w:rsidRPr="0077153D">
        <w:rPr>
          <w:rFonts w:eastAsia="MS Mincho"/>
        </w:rPr>
        <w:t xml:space="preserve"> Bonferroni corrected </w:t>
      </w:r>
      <w:r w:rsidR="00055320" w:rsidRPr="0077153D">
        <w:rPr>
          <w:rFonts w:eastAsia="MS Mincho"/>
        </w:rPr>
        <w:t>comparisons, those who continued exercis</w:t>
      </w:r>
      <w:r w:rsidR="007E2C5D" w:rsidRPr="0077153D">
        <w:rPr>
          <w:rFonts w:eastAsia="MS Mincho"/>
        </w:rPr>
        <w:t>e</w:t>
      </w:r>
      <w:r w:rsidR="00055320" w:rsidRPr="0077153D">
        <w:rPr>
          <w:rFonts w:eastAsia="MS Mincho"/>
        </w:rPr>
        <w:t xml:space="preserve"> experienced a reduction in VO</w:t>
      </w:r>
      <w:r w:rsidR="00055320" w:rsidRPr="0077153D">
        <w:rPr>
          <w:rFonts w:eastAsia="MS Mincho"/>
          <w:vertAlign w:val="subscript"/>
        </w:rPr>
        <w:t>2peak</w:t>
      </w:r>
      <w:r w:rsidR="00055320" w:rsidRPr="0077153D">
        <w:rPr>
          <w:rFonts w:eastAsia="MS Mincho"/>
        </w:rPr>
        <w:t xml:space="preserve"> from 35 ± 3 ml·kg·min</w:t>
      </w:r>
      <w:r w:rsidR="00055320" w:rsidRPr="0077153D">
        <w:rPr>
          <w:rFonts w:eastAsia="MS Mincho"/>
          <w:vertAlign w:val="superscript"/>
        </w:rPr>
        <w:t>-1</w:t>
      </w:r>
      <w:r w:rsidR="00055320" w:rsidRPr="0077153D">
        <w:rPr>
          <w:rFonts w:eastAsia="MS Mincho"/>
        </w:rPr>
        <w:t xml:space="preserve"> </w:t>
      </w:r>
      <w:r w:rsidR="00C5267F" w:rsidRPr="0077153D">
        <w:rPr>
          <w:rFonts w:eastAsia="MS Mincho"/>
        </w:rPr>
        <w:t xml:space="preserve">at phase C </w:t>
      </w:r>
      <w:r w:rsidR="00055320" w:rsidRPr="0077153D">
        <w:rPr>
          <w:rFonts w:eastAsia="MS Mincho"/>
        </w:rPr>
        <w:t>to 3</w:t>
      </w:r>
      <w:r w:rsidR="0080374D" w:rsidRPr="0077153D">
        <w:rPr>
          <w:rFonts w:eastAsia="MS Mincho"/>
        </w:rPr>
        <w:t>0</w:t>
      </w:r>
      <w:r w:rsidR="00055320" w:rsidRPr="0077153D">
        <w:rPr>
          <w:rFonts w:eastAsia="MS Mincho"/>
        </w:rPr>
        <w:t xml:space="preserve"> ± </w:t>
      </w:r>
      <w:r w:rsidR="0080374D" w:rsidRPr="0077153D">
        <w:rPr>
          <w:rFonts w:eastAsia="MS Mincho"/>
        </w:rPr>
        <w:t>3</w:t>
      </w:r>
      <w:r w:rsidR="00055320" w:rsidRPr="0077153D">
        <w:rPr>
          <w:rFonts w:eastAsia="MS Mincho"/>
        </w:rPr>
        <w:t xml:space="preserve"> ml·kg·min</w:t>
      </w:r>
      <w:r w:rsidR="00055320" w:rsidRPr="0077153D">
        <w:rPr>
          <w:rFonts w:eastAsia="MS Mincho"/>
          <w:vertAlign w:val="superscript"/>
        </w:rPr>
        <w:t>-1</w:t>
      </w:r>
      <w:r w:rsidR="00C5267F" w:rsidRPr="0077153D">
        <w:rPr>
          <w:rFonts w:eastAsia="MS Mincho"/>
        </w:rPr>
        <w:t xml:space="preserve"> at phase D</w:t>
      </w:r>
      <w:r w:rsidR="00055320" w:rsidRPr="0077153D">
        <w:rPr>
          <w:rFonts w:eastAsia="MS Mincho"/>
        </w:rPr>
        <w:t xml:space="preserve"> </w:t>
      </w:r>
      <w:r w:rsidR="006546B3" w:rsidRPr="0077153D">
        <w:rPr>
          <w:rFonts w:eastAsia="MS Mincho"/>
        </w:rPr>
        <w:t>(</w:t>
      </w:r>
      <w:r w:rsidR="00055320" w:rsidRPr="0077153D">
        <w:rPr>
          <w:rFonts w:eastAsia="MS Mincho"/>
        </w:rPr>
        <w:t xml:space="preserve">N=10, </w:t>
      </w:r>
      <w:r w:rsidR="00055320" w:rsidRPr="0077153D">
        <w:rPr>
          <w:lang w:val="en-US"/>
        </w:rPr>
        <w:t>P</w:t>
      </w:r>
      <w:r w:rsidR="009F2DB3" w:rsidRPr="0077153D">
        <w:rPr>
          <w:lang w:val="en-US"/>
        </w:rPr>
        <w:t>&lt;</w:t>
      </w:r>
      <w:r w:rsidR="00055320" w:rsidRPr="0077153D">
        <w:rPr>
          <w:lang w:val="en-US"/>
        </w:rPr>
        <w:t xml:space="preserve">0.001, Cohen’s </w:t>
      </w:r>
      <w:r w:rsidR="00055320" w:rsidRPr="0077153D">
        <w:rPr>
          <w:i/>
          <w:lang w:val="en-US"/>
        </w:rPr>
        <w:t>d</w:t>
      </w:r>
      <w:r w:rsidR="00055320" w:rsidRPr="0077153D">
        <w:rPr>
          <w:lang w:val="en-US"/>
        </w:rPr>
        <w:t xml:space="preserve">=1.05), and </w:t>
      </w:r>
      <w:r w:rsidR="00055320" w:rsidRPr="0077153D">
        <w:rPr>
          <w:rFonts w:eastAsia="MS Mincho"/>
        </w:rPr>
        <w:t>those who discontinued exercising experienced a reduction in VO</w:t>
      </w:r>
      <w:r w:rsidR="00055320" w:rsidRPr="0077153D">
        <w:rPr>
          <w:rFonts w:eastAsia="MS Mincho"/>
          <w:vertAlign w:val="subscript"/>
        </w:rPr>
        <w:t>2peak</w:t>
      </w:r>
      <w:r w:rsidR="00055320" w:rsidRPr="0077153D">
        <w:rPr>
          <w:rFonts w:eastAsia="MS Mincho"/>
        </w:rPr>
        <w:t xml:space="preserve"> from 2</w:t>
      </w:r>
      <w:r w:rsidR="005B4743" w:rsidRPr="0077153D">
        <w:rPr>
          <w:rFonts w:eastAsia="MS Mincho"/>
        </w:rPr>
        <w:t>8</w:t>
      </w:r>
      <w:r w:rsidR="00055320" w:rsidRPr="0077153D">
        <w:rPr>
          <w:rFonts w:eastAsia="MS Mincho"/>
        </w:rPr>
        <w:t xml:space="preserve"> ± 6 ml·kg·min</w:t>
      </w:r>
      <w:r w:rsidR="00055320" w:rsidRPr="0077153D">
        <w:rPr>
          <w:rFonts w:eastAsia="MS Mincho"/>
          <w:vertAlign w:val="superscript"/>
        </w:rPr>
        <w:t>-1</w:t>
      </w:r>
      <w:r w:rsidR="00055320" w:rsidRPr="0077153D">
        <w:rPr>
          <w:rFonts w:eastAsia="MS Mincho"/>
        </w:rPr>
        <w:t xml:space="preserve"> </w:t>
      </w:r>
      <w:r w:rsidR="00C5267F" w:rsidRPr="0077153D">
        <w:rPr>
          <w:rFonts w:eastAsia="MS Mincho"/>
        </w:rPr>
        <w:t xml:space="preserve">at phase C </w:t>
      </w:r>
      <w:r w:rsidR="00055320" w:rsidRPr="0077153D">
        <w:rPr>
          <w:rFonts w:eastAsia="MS Mincho"/>
        </w:rPr>
        <w:t xml:space="preserve">to </w:t>
      </w:r>
      <w:r w:rsidR="005B4743" w:rsidRPr="0077153D">
        <w:rPr>
          <w:rFonts w:eastAsia="MS Mincho"/>
        </w:rPr>
        <w:t>23</w:t>
      </w:r>
      <w:r w:rsidR="00055320" w:rsidRPr="0077153D">
        <w:rPr>
          <w:rFonts w:eastAsia="MS Mincho"/>
        </w:rPr>
        <w:t xml:space="preserve"> ± </w:t>
      </w:r>
      <w:r w:rsidR="005B4743" w:rsidRPr="0077153D">
        <w:rPr>
          <w:rFonts w:eastAsia="MS Mincho"/>
        </w:rPr>
        <w:t>6</w:t>
      </w:r>
      <w:r w:rsidR="00055320" w:rsidRPr="0077153D">
        <w:rPr>
          <w:rFonts w:eastAsia="MS Mincho"/>
        </w:rPr>
        <w:t xml:space="preserve"> </w:t>
      </w:r>
      <w:r w:rsidR="00055320" w:rsidRPr="0077153D">
        <w:rPr>
          <w:rFonts w:eastAsia="MS Mincho"/>
        </w:rPr>
        <w:lastRenderedPageBreak/>
        <w:t>ml·kg·min</w:t>
      </w:r>
      <w:r w:rsidR="00055320" w:rsidRPr="0077153D">
        <w:rPr>
          <w:rFonts w:eastAsia="MS Mincho"/>
          <w:vertAlign w:val="superscript"/>
        </w:rPr>
        <w:t>-1</w:t>
      </w:r>
      <w:r w:rsidR="00C5267F" w:rsidRPr="0077153D">
        <w:rPr>
          <w:rFonts w:eastAsia="MS Mincho"/>
        </w:rPr>
        <w:t xml:space="preserve"> at phase D</w:t>
      </w:r>
      <w:r w:rsidR="00055320" w:rsidRPr="0077153D">
        <w:rPr>
          <w:rFonts w:eastAsia="MS Mincho"/>
        </w:rPr>
        <w:t xml:space="preserve"> </w:t>
      </w:r>
      <w:r w:rsidR="006546B3" w:rsidRPr="0077153D">
        <w:rPr>
          <w:rFonts w:eastAsia="MS Mincho"/>
        </w:rPr>
        <w:t>(</w:t>
      </w:r>
      <w:r w:rsidR="00055320" w:rsidRPr="0077153D">
        <w:rPr>
          <w:rFonts w:eastAsia="MS Mincho"/>
        </w:rPr>
        <w:t xml:space="preserve">N=7, </w:t>
      </w:r>
      <w:r w:rsidR="00055320" w:rsidRPr="0077153D">
        <w:rPr>
          <w:lang w:val="en-US"/>
        </w:rPr>
        <w:t>P</w:t>
      </w:r>
      <w:r w:rsidR="005B4743" w:rsidRPr="0077153D">
        <w:rPr>
          <w:lang w:val="en-US"/>
        </w:rPr>
        <w:t>&lt;</w:t>
      </w:r>
      <w:r w:rsidR="00055320" w:rsidRPr="0077153D">
        <w:rPr>
          <w:lang w:val="en-US"/>
        </w:rPr>
        <w:t>0.00</w:t>
      </w:r>
      <w:r w:rsidR="005B4743" w:rsidRPr="0077153D">
        <w:rPr>
          <w:lang w:val="en-US"/>
        </w:rPr>
        <w:t>1</w:t>
      </w:r>
      <w:r w:rsidR="00055320" w:rsidRPr="0077153D">
        <w:rPr>
          <w:lang w:val="en-US"/>
        </w:rPr>
        <w:t xml:space="preserve">, Cohen’s </w:t>
      </w:r>
      <w:r w:rsidR="00055320" w:rsidRPr="0077153D">
        <w:rPr>
          <w:i/>
          <w:lang w:val="en-US"/>
        </w:rPr>
        <w:t>d</w:t>
      </w:r>
      <w:r w:rsidR="00055320" w:rsidRPr="0077153D">
        <w:rPr>
          <w:lang w:val="en-US"/>
        </w:rPr>
        <w:t>=0.83).</w:t>
      </w:r>
      <w:r w:rsidR="00930BCF" w:rsidRPr="0077153D">
        <w:rPr>
          <w:lang w:val="en-US"/>
        </w:rPr>
        <w:t xml:space="preserve"> </w:t>
      </w:r>
      <w:bookmarkStart w:id="32" w:name="_Hlk45351905"/>
      <w:r w:rsidR="00B46B59" w:rsidRPr="0077153D">
        <w:rPr>
          <w:lang w:val="en-US"/>
        </w:rPr>
        <w:t xml:space="preserve">At </w:t>
      </w:r>
      <w:r w:rsidR="001B3C22" w:rsidRPr="0077153D">
        <w:rPr>
          <w:lang w:val="en-US"/>
        </w:rPr>
        <w:t>phase A</w:t>
      </w:r>
      <w:r w:rsidR="00B46B59" w:rsidRPr="0077153D">
        <w:rPr>
          <w:lang w:val="en-US"/>
        </w:rPr>
        <w:t xml:space="preserve">, </w:t>
      </w:r>
      <w:r w:rsidR="001B3C22" w:rsidRPr="0077153D">
        <w:rPr>
          <w:lang w:val="en-US"/>
        </w:rPr>
        <w:t>SED 'continuers' VO</w:t>
      </w:r>
      <w:r w:rsidR="001B3C22" w:rsidRPr="0077153D">
        <w:rPr>
          <w:vertAlign w:val="subscript"/>
          <w:lang w:val="en-US"/>
        </w:rPr>
        <w:t>2peak</w:t>
      </w:r>
      <w:r w:rsidR="001B3C22" w:rsidRPr="0077153D">
        <w:rPr>
          <w:lang w:val="en-US"/>
        </w:rPr>
        <w:t xml:space="preserve"> was </w:t>
      </w:r>
      <w:r w:rsidR="00336EB5" w:rsidRPr="0077153D">
        <w:rPr>
          <w:lang w:val="en-US"/>
        </w:rPr>
        <w:t>29</w:t>
      </w:r>
      <w:r w:rsidR="00D11270" w:rsidRPr="0077153D">
        <w:rPr>
          <w:lang w:val="en-US"/>
        </w:rPr>
        <w:t xml:space="preserve"> ± </w:t>
      </w:r>
      <w:r w:rsidR="00336EB5" w:rsidRPr="0077153D">
        <w:rPr>
          <w:lang w:val="en-US"/>
        </w:rPr>
        <w:t>4</w:t>
      </w:r>
      <w:r w:rsidR="00D11270" w:rsidRPr="0077153D">
        <w:rPr>
          <w:lang w:val="en-US"/>
        </w:rPr>
        <w:t xml:space="preserve"> ml·kg·min</w:t>
      </w:r>
      <w:r w:rsidR="00D11270" w:rsidRPr="0077153D">
        <w:rPr>
          <w:vertAlign w:val="superscript"/>
          <w:lang w:val="en-US"/>
        </w:rPr>
        <w:t>-1</w:t>
      </w:r>
      <w:r w:rsidR="00D11270" w:rsidRPr="0077153D">
        <w:rPr>
          <w:lang w:val="en-US"/>
        </w:rPr>
        <w:t xml:space="preserve"> and </w:t>
      </w:r>
      <w:r w:rsidR="001B3C22" w:rsidRPr="0077153D">
        <w:rPr>
          <w:lang w:val="en-US"/>
        </w:rPr>
        <w:t xml:space="preserve">SED 'discontinuers' </w:t>
      </w:r>
      <w:r w:rsidR="009F2DB3" w:rsidRPr="0077153D">
        <w:rPr>
          <w:lang w:val="en-US"/>
        </w:rPr>
        <w:t>VO</w:t>
      </w:r>
      <w:r w:rsidR="009F2DB3" w:rsidRPr="0077153D">
        <w:rPr>
          <w:vertAlign w:val="subscript"/>
          <w:lang w:val="en-US"/>
        </w:rPr>
        <w:t>2peak</w:t>
      </w:r>
      <w:r w:rsidR="009F2DB3" w:rsidRPr="0077153D">
        <w:rPr>
          <w:lang w:val="en-US"/>
        </w:rPr>
        <w:t xml:space="preserve"> </w:t>
      </w:r>
      <w:r w:rsidR="001B3C22" w:rsidRPr="0077153D">
        <w:rPr>
          <w:lang w:val="en-US"/>
        </w:rPr>
        <w:t xml:space="preserve">was </w:t>
      </w:r>
      <w:r w:rsidR="00D11270" w:rsidRPr="0077153D">
        <w:rPr>
          <w:lang w:val="en-US"/>
        </w:rPr>
        <w:t xml:space="preserve">25 ± </w:t>
      </w:r>
      <w:r w:rsidR="00336EB5" w:rsidRPr="0077153D">
        <w:rPr>
          <w:lang w:val="en-US"/>
        </w:rPr>
        <w:t>7</w:t>
      </w:r>
      <w:r w:rsidR="00D11270" w:rsidRPr="0077153D">
        <w:rPr>
          <w:lang w:val="en-US"/>
        </w:rPr>
        <w:t xml:space="preserve"> ml·kg·min</w:t>
      </w:r>
      <w:r w:rsidR="00D11270" w:rsidRPr="0077153D">
        <w:rPr>
          <w:vertAlign w:val="superscript"/>
          <w:lang w:val="en-US"/>
        </w:rPr>
        <w:t>-</w:t>
      </w:r>
      <w:r w:rsidR="00C571E2" w:rsidRPr="0077153D">
        <w:rPr>
          <w:vertAlign w:val="superscript"/>
          <w:lang w:val="en-US"/>
        </w:rPr>
        <w:t>1</w:t>
      </w:r>
      <w:r w:rsidR="004B4B69" w:rsidRPr="0077153D">
        <w:rPr>
          <w:lang w:val="en-US"/>
        </w:rPr>
        <w:t xml:space="preserve"> </w:t>
      </w:r>
      <w:r w:rsidR="00C571E2" w:rsidRPr="0077153D">
        <w:rPr>
          <w:lang w:val="en-US"/>
        </w:rPr>
        <w:t>(</w:t>
      </w:r>
      <w:r w:rsidR="00870A25" w:rsidRPr="0077153D">
        <w:rPr>
          <w:lang w:val="en-US"/>
        </w:rPr>
        <w:t xml:space="preserve">two-tailed post hoc Bonferroni corrected T-test </w:t>
      </w:r>
      <w:r w:rsidR="00D11270" w:rsidRPr="0077153D">
        <w:rPr>
          <w:lang w:val="en-US"/>
        </w:rPr>
        <w:t>P=</w:t>
      </w:r>
      <w:r w:rsidR="0019424C" w:rsidRPr="0077153D">
        <w:rPr>
          <w:lang w:val="en-US"/>
        </w:rPr>
        <w:t>0.</w:t>
      </w:r>
      <w:r w:rsidR="007F734A" w:rsidRPr="0077153D">
        <w:rPr>
          <w:lang w:val="en-US"/>
        </w:rPr>
        <w:t>1</w:t>
      </w:r>
      <w:r w:rsidR="0019424C" w:rsidRPr="0077153D">
        <w:rPr>
          <w:lang w:val="en-US"/>
        </w:rPr>
        <w:t>09</w:t>
      </w:r>
      <w:r w:rsidR="00D11270" w:rsidRPr="0077153D">
        <w:rPr>
          <w:lang w:val="en-US"/>
        </w:rPr>
        <w:t xml:space="preserve">, Cohen’s </w:t>
      </w:r>
      <w:r w:rsidR="00D11270" w:rsidRPr="0077153D">
        <w:rPr>
          <w:i/>
          <w:iCs/>
          <w:lang w:val="en-US"/>
        </w:rPr>
        <w:t>d</w:t>
      </w:r>
      <w:r w:rsidR="00D11270" w:rsidRPr="0077153D">
        <w:rPr>
          <w:lang w:val="en-US"/>
        </w:rPr>
        <w:t>=0.</w:t>
      </w:r>
      <w:r w:rsidR="007F734A" w:rsidRPr="0077153D">
        <w:rPr>
          <w:lang w:val="en-US"/>
        </w:rPr>
        <w:t>8</w:t>
      </w:r>
      <w:r w:rsidR="006546B3" w:rsidRPr="0077153D">
        <w:rPr>
          <w:lang w:val="en-US"/>
        </w:rPr>
        <w:t>4</w:t>
      </w:r>
      <w:r w:rsidR="00D11270" w:rsidRPr="0077153D">
        <w:rPr>
          <w:lang w:val="en-US"/>
        </w:rPr>
        <w:t>).</w:t>
      </w:r>
      <w:r w:rsidR="007E5000" w:rsidRPr="0077153D">
        <w:t xml:space="preserve"> </w:t>
      </w:r>
      <w:r w:rsidR="007E5000" w:rsidRPr="0077153D">
        <w:rPr>
          <w:lang w:val="en-US"/>
        </w:rPr>
        <w:t>At phase B, SED 'continuers' VO</w:t>
      </w:r>
      <w:r w:rsidR="007E5000" w:rsidRPr="0077153D">
        <w:rPr>
          <w:vertAlign w:val="subscript"/>
          <w:lang w:val="en-US"/>
        </w:rPr>
        <w:t>2peak</w:t>
      </w:r>
      <w:r w:rsidR="007E5000" w:rsidRPr="0077153D">
        <w:rPr>
          <w:lang w:val="en-US"/>
        </w:rPr>
        <w:t xml:space="preserve"> was 30 ± 3 ml·kg·min</w:t>
      </w:r>
      <w:r w:rsidR="007E5000" w:rsidRPr="0077153D">
        <w:rPr>
          <w:vertAlign w:val="superscript"/>
          <w:lang w:val="en-US"/>
        </w:rPr>
        <w:t>-1</w:t>
      </w:r>
      <w:r w:rsidR="007E5000" w:rsidRPr="0077153D">
        <w:rPr>
          <w:lang w:val="en-US"/>
        </w:rPr>
        <w:t xml:space="preserve"> and SED 'discontinuers' was 26 ± 5 ml·kg·min</w:t>
      </w:r>
      <w:r w:rsidR="007E5000" w:rsidRPr="0077153D">
        <w:rPr>
          <w:vertAlign w:val="superscript"/>
          <w:lang w:val="en-US"/>
        </w:rPr>
        <w:t>-1</w:t>
      </w:r>
      <w:r w:rsidR="007E5000" w:rsidRPr="0077153D">
        <w:rPr>
          <w:lang w:val="en-US"/>
        </w:rPr>
        <w:t xml:space="preserve"> (P=</w:t>
      </w:r>
      <w:r w:rsidR="00B06BEB" w:rsidRPr="0077153D">
        <w:rPr>
          <w:lang w:val="en-US"/>
        </w:rPr>
        <w:t>1.000</w:t>
      </w:r>
      <w:r w:rsidR="007E5000" w:rsidRPr="0077153D">
        <w:rPr>
          <w:lang w:val="en-US"/>
        </w:rPr>
        <w:t xml:space="preserve">, Cohen’s </w:t>
      </w:r>
      <w:r w:rsidR="007E5000" w:rsidRPr="0077153D">
        <w:rPr>
          <w:i/>
          <w:iCs/>
          <w:lang w:val="en-US"/>
        </w:rPr>
        <w:t>d</w:t>
      </w:r>
      <w:r w:rsidR="007E5000" w:rsidRPr="0077153D">
        <w:rPr>
          <w:lang w:val="en-US"/>
        </w:rPr>
        <w:t>=1.16). At phase C, SED 'continuers' VO</w:t>
      </w:r>
      <w:r w:rsidR="007E5000" w:rsidRPr="0077153D">
        <w:rPr>
          <w:vertAlign w:val="subscript"/>
          <w:lang w:val="en-US"/>
        </w:rPr>
        <w:t>2peak</w:t>
      </w:r>
      <w:r w:rsidR="007E5000" w:rsidRPr="0077153D">
        <w:rPr>
          <w:lang w:val="en-US"/>
        </w:rPr>
        <w:t xml:space="preserve"> was </w:t>
      </w:r>
      <w:r w:rsidR="004C60CA" w:rsidRPr="0077153D">
        <w:rPr>
          <w:lang w:val="en-US"/>
        </w:rPr>
        <w:t>35</w:t>
      </w:r>
      <w:r w:rsidR="007E5000" w:rsidRPr="0077153D">
        <w:rPr>
          <w:lang w:val="en-US"/>
        </w:rPr>
        <w:t xml:space="preserve"> ± </w:t>
      </w:r>
      <w:r w:rsidR="004C60CA" w:rsidRPr="0077153D">
        <w:rPr>
          <w:lang w:val="en-US"/>
        </w:rPr>
        <w:t>3</w:t>
      </w:r>
      <w:r w:rsidR="007E5000" w:rsidRPr="0077153D">
        <w:rPr>
          <w:lang w:val="en-US"/>
        </w:rPr>
        <w:t xml:space="preserve"> ml·kg·min</w:t>
      </w:r>
      <w:r w:rsidR="007E5000" w:rsidRPr="0077153D">
        <w:rPr>
          <w:vertAlign w:val="superscript"/>
          <w:lang w:val="en-US"/>
        </w:rPr>
        <w:t>-1</w:t>
      </w:r>
      <w:r w:rsidR="007E5000" w:rsidRPr="0077153D">
        <w:rPr>
          <w:lang w:val="en-US"/>
        </w:rPr>
        <w:t xml:space="preserve"> and SED 'discontinuers' was </w:t>
      </w:r>
      <w:r w:rsidR="004C60CA" w:rsidRPr="0077153D">
        <w:rPr>
          <w:lang w:val="en-US"/>
        </w:rPr>
        <w:t>28</w:t>
      </w:r>
      <w:r w:rsidR="007E5000" w:rsidRPr="0077153D">
        <w:rPr>
          <w:lang w:val="en-US"/>
        </w:rPr>
        <w:t xml:space="preserve"> ± </w:t>
      </w:r>
      <w:r w:rsidR="004C60CA" w:rsidRPr="0077153D">
        <w:rPr>
          <w:lang w:val="en-US"/>
        </w:rPr>
        <w:t>6</w:t>
      </w:r>
      <w:r w:rsidR="007E5000" w:rsidRPr="0077153D">
        <w:rPr>
          <w:lang w:val="en-US"/>
        </w:rPr>
        <w:t xml:space="preserve"> ml·kg·min</w:t>
      </w:r>
      <w:r w:rsidR="007E5000" w:rsidRPr="0077153D">
        <w:rPr>
          <w:vertAlign w:val="superscript"/>
          <w:lang w:val="en-US"/>
        </w:rPr>
        <w:t>-1</w:t>
      </w:r>
      <w:r w:rsidR="007E5000" w:rsidRPr="0077153D">
        <w:rPr>
          <w:lang w:val="en-US"/>
        </w:rPr>
        <w:t xml:space="preserve"> (P=0</w:t>
      </w:r>
      <w:r w:rsidR="00B06BEB" w:rsidRPr="0077153D">
        <w:rPr>
          <w:lang w:val="en-US"/>
        </w:rPr>
        <w:t>.289</w:t>
      </w:r>
      <w:r w:rsidR="007E5000" w:rsidRPr="0077153D">
        <w:rPr>
          <w:lang w:val="en-US"/>
        </w:rPr>
        <w:t xml:space="preserve">, Cohen’s </w:t>
      </w:r>
      <w:r w:rsidR="007E5000" w:rsidRPr="0077153D">
        <w:rPr>
          <w:i/>
          <w:iCs/>
          <w:lang w:val="en-US"/>
        </w:rPr>
        <w:t>d</w:t>
      </w:r>
      <w:r w:rsidR="007E5000" w:rsidRPr="0077153D">
        <w:rPr>
          <w:lang w:val="en-US"/>
        </w:rPr>
        <w:t>=</w:t>
      </w:r>
      <w:r w:rsidR="004C60CA" w:rsidRPr="0077153D">
        <w:rPr>
          <w:lang w:val="en-US"/>
        </w:rPr>
        <w:t>1.42</w:t>
      </w:r>
      <w:r w:rsidR="007E5000" w:rsidRPr="0077153D">
        <w:rPr>
          <w:lang w:val="en-US"/>
        </w:rPr>
        <w:t>). At phase D, SED 'continuers' VO</w:t>
      </w:r>
      <w:r w:rsidR="007E5000" w:rsidRPr="0077153D">
        <w:rPr>
          <w:vertAlign w:val="subscript"/>
          <w:lang w:val="en-US"/>
        </w:rPr>
        <w:t>2peak</w:t>
      </w:r>
      <w:r w:rsidR="007E5000" w:rsidRPr="0077153D">
        <w:rPr>
          <w:lang w:val="en-US"/>
        </w:rPr>
        <w:t xml:space="preserve"> was </w:t>
      </w:r>
      <w:r w:rsidR="004C60CA" w:rsidRPr="0077153D">
        <w:rPr>
          <w:lang w:val="en-US"/>
        </w:rPr>
        <w:t>30</w:t>
      </w:r>
      <w:r w:rsidR="007E5000" w:rsidRPr="0077153D">
        <w:rPr>
          <w:lang w:val="en-US"/>
        </w:rPr>
        <w:t xml:space="preserve"> ± </w:t>
      </w:r>
      <w:r w:rsidR="004C60CA" w:rsidRPr="0077153D">
        <w:rPr>
          <w:lang w:val="en-US"/>
        </w:rPr>
        <w:t>3</w:t>
      </w:r>
      <w:r w:rsidR="007E5000" w:rsidRPr="0077153D">
        <w:rPr>
          <w:lang w:val="en-US"/>
        </w:rPr>
        <w:t xml:space="preserve"> ml·kg·min</w:t>
      </w:r>
      <w:r w:rsidR="007E5000" w:rsidRPr="0077153D">
        <w:rPr>
          <w:vertAlign w:val="superscript"/>
          <w:lang w:val="en-US"/>
        </w:rPr>
        <w:t>-1</w:t>
      </w:r>
      <w:r w:rsidR="007E5000" w:rsidRPr="0077153D">
        <w:rPr>
          <w:lang w:val="en-US"/>
        </w:rPr>
        <w:t xml:space="preserve"> and SED 'discontinuers' was </w:t>
      </w:r>
      <w:r w:rsidR="004C60CA" w:rsidRPr="0077153D">
        <w:rPr>
          <w:lang w:val="en-US"/>
        </w:rPr>
        <w:t>23</w:t>
      </w:r>
      <w:r w:rsidR="007E5000" w:rsidRPr="0077153D">
        <w:rPr>
          <w:lang w:val="en-US"/>
        </w:rPr>
        <w:t xml:space="preserve"> ± </w:t>
      </w:r>
      <w:r w:rsidR="004C60CA" w:rsidRPr="0077153D">
        <w:rPr>
          <w:lang w:val="en-US"/>
        </w:rPr>
        <w:t>6</w:t>
      </w:r>
      <w:r w:rsidR="007E5000" w:rsidRPr="0077153D">
        <w:rPr>
          <w:lang w:val="en-US"/>
        </w:rPr>
        <w:t xml:space="preserve"> ml·kg·min</w:t>
      </w:r>
      <w:r w:rsidR="007E5000" w:rsidRPr="0077153D">
        <w:rPr>
          <w:vertAlign w:val="superscript"/>
          <w:lang w:val="en-US"/>
        </w:rPr>
        <w:t>-1</w:t>
      </w:r>
      <w:r w:rsidR="007E5000" w:rsidRPr="0077153D">
        <w:rPr>
          <w:lang w:val="en-US"/>
        </w:rPr>
        <w:t xml:space="preserve"> (P=0.</w:t>
      </w:r>
      <w:r w:rsidR="00B06BEB" w:rsidRPr="0077153D">
        <w:rPr>
          <w:lang w:val="en-US"/>
        </w:rPr>
        <w:t>185</w:t>
      </w:r>
      <w:r w:rsidR="007E5000" w:rsidRPr="0077153D">
        <w:rPr>
          <w:lang w:val="en-US"/>
        </w:rPr>
        <w:t xml:space="preserve">, Cohen’s </w:t>
      </w:r>
      <w:r w:rsidR="007E5000" w:rsidRPr="0077153D">
        <w:rPr>
          <w:i/>
          <w:iCs/>
          <w:lang w:val="en-US"/>
        </w:rPr>
        <w:t>d</w:t>
      </w:r>
      <w:r w:rsidR="007E5000" w:rsidRPr="0077153D">
        <w:rPr>
          <w:lang w:val="en-US"/>
        </w:rPr>
        <w:t>=</w:t>
      </w:r>
      <w:r w:rsidR="004C60CA" w:rsidRPr="0077153D">
        <w:rPr>
          <w:lang w:val="en-US"/>
        </w:rPr>
        <w:t>1.47</w:t>
      </w:r>
      <w:r w:rsidR="007E5000" w:rsidRPr="0077153D">
        <w:rPr>
          <w:lang w:val="en-US"/>
        </w:rPr>
        <w:t>).</w:t>
      </w:r>
    </w:p>
    <w:p w14:paraId="5ABE1835" w14:textId="2F550929" w:rsidR="009C4694" w:rsidRPr="009C4694" w:rsidRDefault="009C4694" w:rsidP="00DE5F61">
      <w:pPr>
        <w:pStyle w:val="paragraph"/>
        <w:ind w:firstLine="720"/>
        <w:jc w:val="both"/>
        <w:textAlignment w:val="baseline"/>
        <w:rPr>
          <w:color w:val="FF0000"/>
          <w:lang w:val="en-US"/>
        </w:rPr>
      </w:pPr>
      <w:bookmarkStart w:id="33" w:name="_Hlk69720047"/>
      <w:r w:rsidRPr="009C4694">
        <w:rPr>
          <w:color w:val="FF0000"/>
          <w:lang w:val="en-US"/>
        </w:rPr>
        <w:t>To further investigate the effect of the intervening four years</w:t>
      </w:r>
      <w:r>
        <w:rPr>
          <w:color w:val="FF0000"/>
          <w:lang w:val="en-US"/>
        </w:rPr>
        <w:t xml:space="preserve"> on </w:t>
      </w:r>
      <w:r w:rsidR="0036648E">
        <w:rPr>
          <w:color w:val="FF0000"/>
          <w:lang w:val="en-US"/>
        </w:rPr>
        <w:t>aerobic capacity</w:t>
      </w:r>
      <w:r>
        <w:rPr>
          <w:color w:val="FF0000"/>
          <w:lang w:val="en-US"/>
        </w:rPr>
        <w:t>, we examined self-reported exercise intensity (</w:t>
      </w:r>
      <w:r w:rsidRPr="009C4694">
        <w:rPr>
          <w:color w:val="FF0000"/>
          <w:lang w:val="en-US"/>
        </w:rPr>
        <w:t>n=14 moderate</w:t>
      </w:r>
      <w:r w:rsidR="009E247F">
        <w:rPr>
          <w:color w:val="FF0000"/>
          <w:lang w:val="en-US"/>
        </w:rPr>
        <w:t xml:space="preserve"> intensity exercise</w:t>
      </w:r>
      <w:r w:rsidRPr="009C4694">
        <w:rPr>
          <w:color w:val="FF0000"/>
          <w:lang w:val="en-US"/>
        </w:rPr>
        <w:t xml:space="preserve"> </w:t>
      </w:r>
      <w:r>
        <w:rPr>
          <w:color w:val="FF0000"/>
          <w:lang w:val="en-US"/>
        </w:rPr>
        <w:t xml:space="preserve">only </w:t>
      </w:r>
      <w:r w:rsidRPr="009C4694">
        <w:rPr>
          <w:color w:val="FF0000"/>
          <w:lang w:val="en-US"/>
        </w:rPr>
        <w:t xml:space="preserve">and n=11 </w:t>
      </w:r>
      <w:r w:rsidR="009E247F">
        <w:rPr>
          <w:color w:val="FF0000"/>
          <w:lang w:val="en-US"/>
        </w:rPr>
        <w:t xml:space="preserve">self-reported maintaining </w:t>
      </w:r>
      <w:r>
        <w:rPr>
          <w:color w:val="FF0000"/>
          <w:lang w:val="en-US"/>
        </w:rPr>
        <w:t>HIIT</w:t>
      </w:r>
      <w:r w:rsidR="009E247F">
        <w:rPr>
          <w:color w:val="FF0000"/>
          <w:lang w:val="en-US"/>
        </w:rPr>
        <w:t xml:space="preserve">) on </w:t>
      </w:r>
      <w:r w:rsidR="009E247F" w:rsidRPr="009E247F">
        <w:rPr>
          <w:color w:val="FF0000"/>
          <w:lang w:val="en-US"/>
        </w:rPr>
        <w:t>VO</w:t>
      </w:r>
      <w:r w:rsidR="009E247F" w:rsidRPr="009E247F">
        <w:rPr>
          <w:color w:val="FF0000"/>
          <w:vertAlign w:val="subscript"/>
          <w:lang w:val="en-US"/>
        </w:rPr>
        <w:t>2peak</w:t>
      </w:r>
      <w:r w:rsidR="009E247F">
        <w:rPr>
          <w:color w:val="FF0000"/>
          <w:lang w:val="en-US"/>
        </w:rPr>
        <w:t xml:space="preserve"> from phase C to D. In this context, t</w:t>
      </w:r>
      <w:r w:rsidR="009E247F" w:rsidRPr="009E247F">
        <w:rPr>
          <w:color w:val="FF0000"/>
          <w:lang w:val="en-US"/>
        </w:rPr>
        <w:t>here was a main effect of time (P&lt;0.001), and intensity group (HIIT or moderate intensity</w:t>
      </w:r>
      <w:r w:rsidR="009E247F">
        <w:rPr>
          <w:color w:val="FF0000"/>
          <w:lang w:val="en-US"/>
        </w:rPr>
        <w:t xml:space="preserve"> [</w:t>
      </w:r>
      <w:r w:rsidR="009E247F" w:rsidRPr="009E247F">
        <w:rPr>
          <w:color w:val="FF0000"/>
          <w:lang w:val="en-US"/>
        </w:rPr>
        <w:t>P&lt;0.001</w:t>
      </w:r>
      <w:r w:rsidR="009E247F">
        <w:rPr>
          <w:color w:val="FF0000"/>
          <w:lang w:val="en-US"/>
        </w:rPr>
        <w:t>]</w:t>
      </w:r>
      <w:r w:rsidR="00BE1566">
        <w:rPr>
          <w:color w:val="FF0000"/>
          <w:lang w:val="en-US"/>
        </w:rPr>
        <w:t>)</w:t>
      </w:r>
      <w:r w:rsidR="009E247F" w:rsidRPr="009E247F">
        <w:rPr>
          <w:color w:val="FF0000"/>
          <w:lang w:val="en-US"/>
        </w:rPr>
        <w:t xml:space="preserve"> on relative VO</w:t>
      </w:r>
      <w:r w:rsidR="009E247F" w:rsidRPr="00B050FB">
        <w:rPr>
          <w:color w:val="FF0000"/>
          <w:vertAlign w:val="subscript"/>
          <w:lang w:val="en-US"/>
        </w:rPr>
        <w:t>2peak</w:t>
      </w:r>
      <w:r w:rsidR="009E247F" w:rsidRPr="009E247F">
        <w:rPr>
          <w:color w:val="FF0000"/>
          <w:lang w:val="en-US"/>
        </w:rPr>
        <w:t>. There was an interaction between intensity group and time (P=0.012). HIIT group VO</w:t>
      </w:r>
      <w:r w:rsidR="009E247F" w:rsidRPr="00B050FB">
        <w:rPr>
          <w:color w:val="FF0000"/>
          <w:vertAlign w:val="subscript"/>
          <w:lang w:val="en-US"/>
        </w:rPr>
        <w:t>2peak</w:t>
      </w:r>
      <w:r w:rsidR="009E247F" w:rsidRPr="009E247F">
        <w:rPr>
          <w:color w:val="FF0000"/>
          <w:lang w:val="en-US"/>
        </w:rPr>
        <w:t xml:space="preserve"> was 39 ± 5 ml·kg·min</w:t>
      </w:r>
      <w:r w:rsidR="009E247F" w:rsidRPr="00B050FB">
        <w:rPr>
          <w:color w:val="FF0000"/>
          <w:vertAlign w:val="superscript"/>
          <w:lang w:val="en-US"/>
        </w:rPr>
        <w:t>-1</w:t>
      </w:r>
      <w:r w:rsidR="009E247F" w:rsidRPr="009E247F">
        <w:rPr>
          <w:color w:val="FF0000"/>
          <w:lang w:val="en-US"/>
        </w:rPr>
        <w:t xml:space="preserve"> at enrolment (phase A), which increased post-HIIT (44 ± 7 ml·kg·min</w:t>
      </w:r>
      <w:r w:rsidR="009E247F" w:rsidRPr="00B050FB">
        <w:rPr>
          <w:color w:val="FF0000"/>
          <w:vertAlign w:val="superscript"/>
          <w:lang w:val="en-US"/>
        </w:rPr>
        <w:t>-1</w:t>
      </w:r>
      <w:r w:rsidR="009E247F" w:rsidRPr="009E247F">
        <w:rPr>
          <w:color w:val="FF0000"/>
          <w:lang w:val="en-US"/>
        </w:rPr>
        <w:t xml:space="preserve"> at phase C; P&lt;0.001, Cohen's </w:t>
      </w:r>
      <w:r w:rsidR="009E247F" w:rsidRPr="00B050FB">
        <w:rPr>
          <w:i/>
          <w:iCs/>
          <w:color w:val="FF0000"/>
          <w:lang w:val="en-US"/>
        </w:rPr>
        <w:t>d</w:t>
      </w:r>
      <w:r w:rsidR="009E247F" w:rsidRPr="009E247F">
        <w:rPr>
          <w:color w:val="FF0000"/>
          <w:lang w:val="en-US"/>
        </w:rPr>
        <w:t>=0.82). Subsequently, HIIT group VO</w:t>
      </w:r>
      <w:r w:rsidR="009E247F" w:rsidRPr="00B050FB">
        <w:rPr>
          <w:color w:val="FF0000"/>
          <w:vertAlign w:val="subscript"/>
          <w:lang w:val="en-US"/>
        </w:rPr>
        <w:t>2peak</w:t>
      </w:r>
      <w:r w:rsidR="009E247F" w:rsidRPr="009E247F">
        <w:rPr>
          <w:color w:val="FF0000"/>
          <w:lang w:val="en-US"/>
        </w:rPr>
        <w:t xml:space="preserve"> was </w:t>
      </w:r>
      <w:r w:rsidR="00BE1566">
        <w:rPr>
          <w:color w:val="FF0000"/>
          <w:lang w:val="en-US"/>
        </w:rPr>
        <w:t>unchanged from C to D (</w:t>
      </w:r>
      <w:r w:rsidR="009E247F" w:rsidRPr="009E247F">
        <w:rPr>
          <w:color w:val="FF0000"/>
          <w:lang w:val="en-US"/>
        </w:rPr>
        <w:t>43 ± 7ml·kg·min</w:t>
      </w:r>
      <w:r w:rsidR="009E247F" w:rsidRPr="00B050FB">
        <w:rPr>
          <w:color w:val="FF0000"/>
          <w:vertAlign w:val="superscript"/>
          <w:lang w:val="en-US"/>
        </w:rPr>
        <w:t>-1</w:t>
      </w:r>
      <w:r w:rsidR="009E247F" w:rsidRPr="009E247F">
        <w:rPr>
          <w:color w:val="FF0000"/>
          <w:lang w:val="en-US"/>
        </w:rPr>
        <w:t xml:space="preserve"> at phase D</w:t>
      </w:r>
      <w:r w:rsidR="00BE1566">
        <w:rPr>
          <w:color w:val="FF0000"/>
          <w:lang w:val="en-US"/>
        </w:rPr>
        <w:t xml:space="preserve">; </w:t>
      </w:r>
      <w:r w:rsidR="009E247F" w:rsidRPr="009E247F">
        <w:rPr>
          <w:color w:val="FF0000"/>
          <w:lang w:val="en-US"/>
        </w:rPr>
        <w:t xml:space="preserve">P=1.000, Cohen's </w:t>
      </w:r>
      <w:r w:rsidR="009E247F" w:rsidRPr="00B050FB">
        <w:rPr>
          <w:i/>
          <w:iCs/>
          <w:color w:val="FF0000"/>
          <w:lang w:val="en-US"/>
        </w:rPr>
        <w:t>d</w:t>
      </w:r>
      <w:r w:rsidR="009E247F" w:rsidRPr="009E247F">
        <w:rPr>
          <w:color w:val="FF0000"/>
          <w:lang w:val="en-US"/>
        </w:rPr>
        <w:t xml:space="preserve">=0.14 compared to C). </w:t>
      </w:r>
      <w:r w:rsidR="00655075">
        <w:rPr>
          <w:color w:val="FF0000"/>
          <w:lang w:val="en-US"/>
        </w:rPr>
        <w:t xml:space="preserve">In terms of magnitude, the </w:t>
      </w:r>
      <w:r w:rsidR="009E247F" w:rsidRPr="009E247F">
        <w:rPr>
          <w:color w:val="FF0000"/>
          <w:lang w:val="en-US"/>
        </w:rPr>
        <w:t xml:space="preserve">HIIT </w:t>
      </w:r>
      <w:r w:rsidR="00BE1566">
        <w:rPr>
          <w:color w:val="FF0000"/>
          <w:lang w:val="en-US"/>
        </w:rPr>
        <w:t xml:space="preserve">group </w:t>
      </w:r>
      <w:r w:rsidR="009E247F" w:rsidRPr="009E247F">
        <w:rPr>
          <w:color w:val="FF0000"/>
          <w:lang w:val="en-US"/>
        </w:rPr>
        <w:t>VO</w:t>
      </w:r>
      <w:r w:rsidR="009E247F" w:rsidRPr="00B050FB">
        <w:rPr>
          <w:color w:val="FF0000"/>
          <w:vertAlign w:val="subscript"/>
          <w:lang w:val="en-US"/>
        </w:rPr>
        <w:t>2peak</w:t>
      </w:r>
      <w:r w:rsidR="009E247F" w:rsidRPr="009E247F">
        <w:rPr>
          <w:color w:val="FF0000"/>
          <w:lang w:val="en-US"/>
        </w:rPr>
        <w:t xml:space="preserve"> at phase D was </w:t>
      </w:r>
      <w:r w:rsidR="00655075">
        <w:rPr>
          <w:color w:val="FF0000"/>
          <w:lang w:val="en-US"/>
        </w:rPr>
        <w:t>moderately increased from</w:t>
      </w:r>
      <w:r w:rsidR="009E247F" w:rsidRPr="009E247F">
        <w:rPr>
          <w:color w:val="FF0000"/>
          <w:lang w:val="en-US"/>
        </w:rPr>
        <w:t xml:space="preserve"> phase A (P=0.081, Cohen's </w:t>
      </w:r>
      <w:r w:rsidR="009E247F" w:rsidRPr="00B050FB">
        <w:rPr>
          <w:i/>
          <w:iCs/>
          <w:color w:val="FF0000"/>
          <w:lang w:val="en-US"/>
        </w:rPr>
        <w:t>d</w:t>
      </w:r>
      <w:r w:rsidR="009E247F" w:rsidRPr="009E247F">
        <w:rPr>
          <w:color w:val="FF0000"/>
          <w:lang w:val="en-US"/>
        </w:rPr>
        <w:t>=0.66)</w:t>
      </w:r>
      <w:r w:rsidR="00655075">
        <w:rPr>
          <w:color w:val="FF0000"/>
          <w:lang w:val="en-US"/>
        </w:rPr>
        <w:t xml:space="preserve">. </w:t>
      </w:r>
      <w:r w:rsidR="00B050FB">
        <w:rPr>
          <w:color w:val="FF0000"/>
          <w:lang w:val="en-US"/>
        </w:rPr>
        <w:t>The m</w:t>
      </w:r>
      <w:r w:rsidR="009E247F" w:rsidRPr="009E247F">
        <w:rPr>
          <w:color w:val="FF0000"/>
          <w:lang w:val="en-US"/>
        </w:rPr>
        <w:t>oderate intensity group VO</w:t>
      </w:r>
      <w:r w:rsidR="009E247F" w:rsidRPr="00B050FB">
        <w:rPr>
          <w:color w:val="FF0000"/>
          <w:vertAlign w:val="subscript"/>
          <w:lang w:val="en-US"/>
        </w:rPr>
        <w:t>2peak</w:t>
      </w:r>
      <w:r w:rsidR="009E247F" w:rsidRPr="009E247F">
        <w:rPr>
          <w:color w:val="FF0000"/>
          <w:lang w:val="en-US"/>
        </w:rPr>
        <w:t xml:space="preserve"> was 31 ± 6 ml·kg·min</w:t>
      </w:r>
      <w:r w:rsidR="009E247F" w:rsidRPr="00B050FB">
        <w:rPr>
          <w:color w:val="FF0000"/>
          <w:vertAlign w:val="superscript"/>
          <w:lang w:val="en-US"/>
        </w:rPr>
        <w:t>-1</w:t>
      </w:r>
      <w:r w:rsidR="009E247F" w:rsidRPr="009E247F">
        <w:rPr>
          <w:color w:val="FF0000"/>
          <w:lang w:val="en-US"/>
        </w:rPr>
        <w:t xml:space="preserve"> at enrolment (phase A), which was </w:t>
      </w:r>
      <w:r w:rsidR="00B050FB">
        <w:rPr>
          <w:color w:val="FF0000"/>
          <w:lang w:val="en-US"/>
        </w:rPr>
        <w:t>greater</w:t>
      </w:r>
      <w:r w:rsidR="009E247F" w:rsidRPr="009E247F">
        <w:rPr>
          <w:color w:val="FF0000"/>
          <w:lang w:val="en-US"/>
        </w:rPr>
        <w:t xml:space="preserve"> post-HIIT (36 ± 5 ml·kg·min</w:t>
      </w:r>
      <w:r w:rsidR="009E247F" w:rsidRPr="00B050FB">
        <w:rPr>
          <w:color w:val="FF0000"/>
          <w:vertAlign w:val="superscript"/>
          <w:lang w:val="en-US"/>
        </w:rPr>
        <w:t>-1</w:t>
      </w:r>
      <w:r w:rsidR="009E247F" w:rsidRPr="009E247F">
        <w:rPr>
          <w:color w:val="FF0000"/>
          <w:lang w:val="en-US"/>
        </w:rPr>
        <w:t xml:space="preserve"> at phase C; P&lt;0.001, Cohen's </w:t>
      </w:r>
      <w:r w:rsidR="009E247F" w:rsidRPr="00B050FB">
        <w:rPr>
          <w:i/>
          <w:iCs/>
          <w:color w:val="FF0000"/>
          <w:lang w:val="en-US"/>
        </w:rPr>
        <w:t>d</w:t>
      </w:r>
      <w:r w:rsidR="009E247F" w:rsidRPr="009E247F">
        <w:rPr>
          <w:color w:val="FF0000"/>
          <w:lang w:val="en-US"/>
        </w:rPr>
        <w:t xml:space="preserve">=0.90). Subsequently, </w:t>
      </w:r>
      <w:r w:rsidR="00B050FB">
        <w:rPr>
          <w:color w:val="FF0000"/>
          <w:lang w:val="en-US"/>
        </w:rPr>
        <w:t xml:space="preserve">the </w:t>
      </w:r>
      <w:r w:rsidR="009E247F" w:rsidRPr="009E247F">
        <w:rPr>
          <w:color w:val="FF0000"/>
          <w:lang w:val="en-US"/>
        </w:rPr>
        <w:t>moderate intensity group VO</w:t>
      </w:r>
      <w:r w:rsidR="009E247F" w:rsidRPr="00B050FB">
        <w:rPr>
          <w:color w:val="FF0000"/>
          <w:vertAlign w:val="subscript"/>
          <w:lang w:val="en-US"/>
        </w:rPr>
        <w:t>2peak</w:t>
      </w:r>
      <w:r w:rsidR="009E247F" w:rsidRPr="009E247F">
        <w:rPr>
          <w:color w:val="FF0000"/>
          <w:lang w:val="en-US"/>
        </w:rPr>
        <w:t xml:space="preserve"> decreased to 30 ± 7 ml·kg·min</w:t>
      </w:r>
      <w:r w:rsidR="009E247F" w:rsidRPr="00B050FB">
        <w:rPr>
          <w:color w:val="FF0000"/>
          <w:vertAlign w:val="superscript"/>
          <w:lang w:val="en-US"/>
        </w:rPr>
        <w:t>-1</w:t>
      </w:r>
      <w:r w:rsidR="009E247F" w:rsidRPr="009E247F">
        <w:rPr>
          <w:color w:val="FF0000"/>
          <w:lang w:val="en-US"/>
        </w:rPr>
        <w:t xml:space="preserve"> at phase D (P&lt;0.001, Cohen's </w:t>
      </w:r>
      <w:r w:rsidR="009E247F" w:rsidRPr="00B050FB">
        <w:rPr>
          <w:i/>
          <w:iCs/>
          <w:color w:val="FF0000"/>
          <w:lang w:val="en-US"/>
        </w:rPr>
        <w:t>d</w:t>
      </w:r>
      <w:r w:rsidR="009E247F" w:rsidRPr="009E247F">
        <w:rPr>
          <w:color w:val="FF0000"/>
          <w:lang w:val="en-US"/>
        </w:rPr>
        <w:t>=1.20 compared to C). Moderate intensity group VO</w:t>
      </w:r>
      <w:r w:rsidR="009E247F" w:rsidRPr="00B050FB">
        <w:rPr>
          <w:color w:val="FF0000"/>
          <w:vertAlign w:val="subscript"/>
          <w:lang w:val="en-US"/>
        </w:rPr>
        <w:t>2peak</w:t>
      </w:r>
      <w:r w:rsidR="009E247F" w:rsidRPr="009E247F">
        <w:rPr>
          <w:color w:val="FF0000"/>
          <w:lang w:val="en-US"/>
        </w:rPr>
        <w:t xml:space="preserve"> at phase D was not different from phase A (P=1.000, Cohen's </w:t>
      </w:r>
      <w:r w:rsidR="009E247F" w:rsidRPr="00B050FB">
        <w:rPr>
          <w:i/>
          <w:iCs/>
          <w:color w:val="FF0000"/>
          <w:lang w:val="en-US"/>
        </w:rPr>
        <w:t>d</w:t>
      </w:r>
      <w:r w:rsidR="009E247F" w:rsidRPr="009E247F">
        <w:rPr>
          <w:color w:val="FF0000"/>
          <w:lang w:val="en-US"/>
        </w:rPr>
        <w:t xml:space="preserve">=0.18) or B (P=0.403, Cohen's </w:t>
      </w:r>
      <w:r w:rsidR="009E247F" w:rsidRPr="00B050FB">
        <w:rPr>
          <w:i/>
          <w:iCs/>
          <w:color w:val="FF0000"/>
          <w:lang w:val="en-US"/>
        </w:rPr>
        <w:t>d</w:t>
      </w:r>
      <w:r w:rsidR="009E247F" w:rsidRPr="009E247F">
        <w:rPr>
          <w:color w:val="FF0000"/>
          <w:lang w:val="en-US"/>
        </w:rPr>
        <w:t>=0.54). VO</w:t>
      </w:r>
      <w:r w:rsidR="009E247F" w:rsidRPr="00B050FB">
        <w:rPr>
          <w:color w:val="FF0000"/>
          <w:vertAlign w:val="subscript"/>
          <w:lang w:val="en-US"/>
        </w:rPr>
        <w:t>2peak</w:t>
      </w:r>
      <w:r w:rsidR="009E247F" w:rsidRPr="009E247F">
        <w:rPr>
          <w:color w:val="FF0000"/>
          <w:lang w:val="en-US"/>
        </w:rPr>
        <w:t xml:space="preserve"> was lower in the moderate intensity group compared to the HIIT at all phases (P≤0.038, Cohen's </w:t>
      </w:r>
      <w:r w:rsidR="009E247F" w:rsidRPr="00B050FB">
        <w:rPr>
          <w:i/>
          <w:iCs/>
          <w:color w:val="FF0000"/>
          <w:lang w:val="en-US"/>
        </w:rPr>
        <w:t>d</w:t>
      </w:r>
      <w:r w:rsidR="009E247F" w:rsidRPr="009E247F">
        <w:rPr>
          <w:color w:val="FF0000"/>
          <w:lang w:val="en-US"/>
        </w:rPr>
        <w:t>≥1.30).</w:t>
      </w:r>
    </w:p>
    <w:bookmarkEnd w:id="33"/>
    <w:p w14:paraId="483D69F2" w14:textId="7C9F19D1" w:rsidR="0052152C" w:rsidRPr="0077153D" w:rsidRDefault="0052152C" w:rsidP="0052152C">
      <w:pPr>
        <w:pStyle w:val="paragraph"/>
        <w:jc w:val="both"/>
        <w:textAlignment w:val="baseline"/>
        <w:rPr>
          <w:lang w:val="en-US"/>
        </w:rPr>
      </w:pPr>
    </w:p>
    <w:p w14:paraId="7EAE749D" w14:textId="29F9D826" w:rsidR="0052152C" w:rsidRPr="0077153D" w:rsidRDefault="000622D7" w:rsidP="0052152C">
      <w:pPr>
        <w:pStyle w:val="paragraph"/>
        <w:jc w:val="both"/>
        <w:textAlignment w:val="baseline"/>
        <w:rPr>
          <w:i/>
          <w:iCs/>
          <w:lang w:val="en-US"/>
        </w:rPr>
      </w:pPr>
      <w:r w:rsidRPr="0077153D">
        <w:rPr>
          <w:i/>
          <w:iCs/>
          <w:lang w:val="en-US"/>
        </w:rPr>
        <w:t xml:space="preserve">3.2 </w:t>
      </w:r>
      <w:r w:rsidR="0052152C" w:rsidRPr="0077153D">
        <w:rPr>
          <w:i/>
          <w:iCs/>
          <w:lang w:val="en-US"/>
        </w:rPr>
        <w:t>Body composition</w:t>
      </w:r>
    </w:p>
    <w:bookmarkEnd w:id="30"/>
    <w:p w14:paraId="606537BC" w14:textId="464A9D88" w:rsidR="0052152C" w:rsidRPr="0077153D" w:rsidRDefault="004110DD" w:rsidP="0052152C">
      <w:pPr>
        <w:pStyle w:val="paragraph"/>
        <w:jc w:val="both"/>
        <w:textAlignment w:val="baseline"/>
        <w:rPr>
          <w:lang w:val="en-US"/>
        </w:rPr>
      </w:pPr>
      <w:r w:rsidRPr="0077153D">
        <w:rPr>
          <w:lang w:val="en-US"/>
        </w:rPr>
        <w:t xml:space="preserve">Body composition in both groups at all phases is displayed in </w:t>
      </w:r>
      <w:r w:rsidRPr="0077153D">
        <w:rPr>
          <w:b/>
          <w:bCs/>
          <w:lang w:val="en-US"/>
        </w:rPr>
        <w:t xml:space="preserve">table </w:t>
      </w:r>
      <w:r w:rsidR="00387127" w:rsidRPr="0077153D">
        <w:rPr>
          <w:b/>
          <w:bCs/>
          <w:lang w:val="en-US"/>
        </w:rPr>
        <w:t>2</w:t>
      </w:r>
      <w:r w:rsidRPr="0077153D">
        <w:rPr>
          <w:lang w:val="en-US"/>
        </w:rPr>
        <w:t>. In brief, there</w:t>
      </w:r>
      <w:r w:rsidRPr="0077153D">
        <w:t xml:space="preserve"> </w:t>
      </w:r>
      <w:r w:rsidRPr="0077153D">
        <w:rPr>
          <w:lang w:val="en-US"/>
        </w:rPr>
        <w:t xml:space="preserve">was </w:t>
      </w:r>
      <w:r w:rsidR="008006D1" w:rsidRPr="0077153D">
        <w:rPr>
          <w:lang w:val="en-US"/>
        </w:rPr>
        <w:t>no main</w:t>
      </w:r>
      <w:r w:rsidRPr="0077153D">
        <w:rPr>
          <w:lang w:val="en-US"/>
        </w:rPr>
        <w:t xml:space="preserve"> effect of time (P</w:t>
      </w:r>
      <w:r w:rsidR="008006D1" w:rsidRPr="0077153D">
        <w:rPr>
          <w:lang w:val="en-US"/>
        </w:rPr>
        <w:t>=</w:t>
      </w:r>
      <w:r w:rsidRPr="0077153D">
        <w:rPr>
          <w:lang w:val="en-US"/>
        </w:rPr>
        <w:t>0.0</w:t>
      </w:r>
      <w:r w:rsidR="008006D1" w:rsidRPr="0077153D">
        <w:rPr>
          <w:lang w:val="en-US"/>
        </w:rPr>
        <w:t>7</w:t>
      </w:r>
      <w:r w:rsidRPr="0077153D">
        <w:rPr>
          <w:lang w:val="en-US"/>
        </w:rPr>
        <w:t xml:space="preserve">1) </w:t>
      </w:r>
      <w:r w:rsidR="008006D1" w:rsidRPr="0077153D">
        <w:rPr>
          <w:lang w:val="en-US"/>
        </w:rPr>
        <w:t>or</w:t>
      </w:r>
      <w:r w:rsidRPr="0077153D">
        <w:rPr>
          <w:lang w:val="en-US"/>
        </w:rPr>
        <w:t xml:space="preserve"> group (P</w:t>
      </w:r>
      <w:r w:rsidR="008006D1" w:rsidRPr="0077153D">
        <w:rPr>
          <w:lang w:val="en-US"/>
        </w:rPr>
        <w:t>=</w:t>
      </w:r>
      <w:r w:rsidRPr="0077153D">
        <w:rPr>
          <w:lang w:val="en-US"/>
        </w:rPr>
        <w:t>0.</w:t>
      </w:r>
      <w:r w:rsidR="008006D1" w:rsidRPr="0077153D">
        <w:rPr>
          <w:lang w:val="en-US"/>
        </w:rPr>
        <w:t>143</w:t>
      </w:r>
      <w:r w:rsidRPr="0077153D">
        <w:rPr>
          <w:lang w:val="en-US"/>
        </w:rPr>
        <w:t xml:space="preserve">) on </w:t>
      </w:r>
      <w:r w:rsidR="008006D1" w:rsidRPr="0077153D">
        <w:rPr>
          <w:lang w:val="en-US"/>
        </w:rPr>
        <w:t>total body mass at the P&lt;0.05 level</w:t>
      </w:r>
      <w:r w:rsidRPr="0077153D">
        <w:rPr>
          <w:lang w:val="en-US"/>
        </w:rPr>
        <w:t xml:space="preserve">. However, there was </w:t>
      </w:r>
      <w:r w:rsidR="008006D1" w:rsidRPr="0077153D">
        <w:rPr>
          <w:lang w:val="en-US"/>
        </w:rPr>
        <w:t>an</w:t>
      </w:r>
      <w:r w:rsidRPr="0077153D">
        <w:rPr>
          <w:lang w:val="en-US"/>
        </w:rPr>
        <w:t xml:space="preserve"> interaction between group and time (P=0.</w:t>
      </w:r>
      <w:r w:rsidR="008006D1" w:rsidRPr="0077153D">
        <w:rPr>
          <w:lang w:val="en-US"/>
        </w:rPr>
        <w:t>027</w:t>
      </w:r>
      <w:r w:rsidRPr="0077153D">
        <w:rPr>
          <w:lang w:val="en-US"/>
        </w:rPr>
        <w:t>).</w:t>
      </w:r>
      <w:r w:rsidR="00C03BA2" w:rsidRPr="0077153D">
        <w:rPr>
          <w:lang w:val="en-US"/>
        </w:rPr>
        <w:t xml:space="preserve"> There was no main effect of time (P=0.440)</w:t>
      </w:r>
      <w:r w:rsidR="0080171D" w:rsidRPr="0077153D">
        <w:rPr>
          <w:lang w:val="en-US"/>
        </w:rPr>
        <w:t>,</w:t>
      </w:r>
      <w:r w:rsidR="00C03BA2" w:rsidRPr="0077153D">
        <w:rPr>
          <w:lang w:val="en-US"/>
        </w:rPr>
        <w:t xml:space="preserve"> group (P=0.163)</w:t>
      </w:r>
      <w:r w:rsidR="0080171D" w:rsidRPr="0077153D">
        <w:rPr>
          <w:lang w:val="en-US"/>
        </w:rPr>
        <w:t>, or interaction (P=0.689)</w:t>
      </w:r>
      <w:r w:rsidR="00C03BA2" w:rsidRPr="0077153D">
        <w:rPr>
          <w:lang w:val="en-US"/>
        </w:rPr>
        <w:t xml:space="preserve"> on lean body mass at the P&lt;0.05 level.</w:t>
      </w:r>
      <w:r w:rsidR="0080171D" w:rsidRPr="0077153D">
        <w:t xml:space="preserve"> </w:t>
      </w:r>
      <w:r w:rsidR="0080171D" w:rsidRPr="0077153D">
        <w:rPr>
          <w:lang w:val="en-US"/>
        </w:rPr>
        <w:t>There was no main effect of time (P=0.156) on body fat percentage. However, the effect of group (P=0.005), and interaction between group and time (P=0.014) did reach the P&lt;0.05 level.</w:t>
      </w:r>
    </w:p>
    <w:p w14:paraId="43E06A27" w14:textId="77777777" w:rsidR="004110DD" w:rsidRPr="0077153D" w:rsidRDefault="004110DD" w:rsidP="0052152C">
      <w:pPr>
        <w:pStyle w:val="paragraph"/>
        <w:jc w:val="both"/>
        <w:textAlignment w:val="baseline"/>
        <w:rPr>
          <w:b/>
          <w:bCs/>
          <w:lang w:val="en-US"/>
        </w:rPr>
      </w:pPr>
    </w:p>
    <w:p w14:paraId="6EC413E4" w14:textId="198E6D1F" w:rsidR="0052152C" w:rsidRPr="0077153D" w:rsidRDefault="0052152C" w:rsidP="0052152C">
      <w:pPr>
        <w:pStyle w:val="paragraph"/>
        <w:jc w:val="both"/>
        <w:textAlignment w:val="baseline"/>
        <w:rPr>
          <w:lang w:val="en-US"/>
        </w:rPr>
      </w:pPr>
      <w:r w:rsidRPr="0077153D">
        <w:rPr>
          <w:b/>
          <w:bCs/>
          <w:lang w:val="en-US"/>
        </w:rPr>
        <w:t xml:space="preserve">Table </w:t>
      </w:r>
      <w:r w:rsidR="00387127" w:rsidRPr="0077153D">
        <w:rPr>
          <w:b/>
          <w:bCs/>
          <w:lang w:val="en-US"/>
        </w:rPr>
        <w:t>2</w:t>
      </w:r>
      <w:r w:rsidRPr="0077153D">
        <w:rPr>
          <w:b/>
          <w:bCs/>
          <w:lang w:val="en-US"/>
        </w:rPr>
        <w:t xml:space="preserve">: </w:t>
      </w:r>
      <w:r w:rsidRPr="0077153D">
        <w:rPr>
          <w:lang w:val="en-US"/>
        </w:rPr>
        <w:t>Body composition at</w:t>
      </w:r>
      <w:r w:rsidR="003E26DA" w:rsidRPr="0077153D">
        <w:rPr>
          <w:lang w:val="en-US"/>
        </w:rPr>
        <w:t xml:space="preserve"> phase </w:t>
      </w:r>
      <w:r w:rsidR="00C03BA2" w:rsidRPr="0077153D">
        <w:rPr>
          <w:lang w:val="en-US"/>
        </w:rPr>
        <w:t>A,</w:t>
      </w:r>
      <w:r w:rsidR="003E26DA" w:rsidRPr="0077153D">
        <w:rPr>
          <w:lang w:val="en-US"/>
        </w:rPr>
        <w:t xml:space="preserve"> B, C, and D in lifelong </w:t>
      </w:r>
      <w:r w:rsidR="00C03BA2" w:rsidRPr="0077153D">
        <w:rPr>
          <w:lang w:val="en-US"/>
        </w:rPr>
        <w:t xml:space="preserve">sedentary </w:t>
      </w:r>
      <w:r w:rsidR="00C03BA2" w:rsidRPr="0077153D">
        <w:rPr>
          <w:rFonts w:eastAsia="MS Mincho"/>
          <w:bCs/>
        </w:rPr>
        <w:t>(</w:t>
      </w:r>
      <w:r w:rsidRPr="0077153D">
        <w:rPr>
          <w:rFonts w:eastAsia="MS Mincho"/>
          <w:bCs/>
        </w:rPr>
        <w:t>SED) and lifelong exercising (LEX) older males.</w:t>
      </w:r>
    </w:p>
    <w:tbl>
      <w:tblPr>
        <w:tblStyle w:val="TableGrid"/>
        <w:tblW w:w="977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195"/>
        <w:gridCol w:w="2195"/>
      </w:tblGrid>
      <w:tr w:rsidR="0077153D" w:rsidRPr="0077153D" w14:paraId="1FA369CC" w14:textId="77777777" w:rsidTr="004110DD">
        <w:trPr>
          <w:trHeight w:val="276"/>
        </w:trPr>
        <w:tc>
          <w:tcPr>
            <w:tcW w:w="5387" w:type="dxa"/>
            <w:tcBorders>
              <w:top w:val="single" w:sz="4" w:space="0" w:color="auto"/>
              <w:bottom w:val="single" w:sz="4" w:space="0" w:color="auto"/>
            </w:tcBorders>
          </w:tcPr>
          <w:p w14:paraId="733C0C42" w14:textId="77777777" w:rsidR="0052152C" w:rsidRPr="0077153D" w:rsidRDefault="0052152C" w:rsidP="004110DD">
            <w:pPr>
              <w:pStyle w:val="paragraph"/>
              <w:jc w:val="both"/>
              <w:textAlignment w:val="baseline"/>
              <w:rPr>
                <w:lang w:val="en-US"/>
              </w:rPr>
            </w:pPr>
          </w:p>
        </w:tc>
        <w:tc>
          <w:tcPr>
            <w:tcW w:w="2195" w:type="dxa"/>
            <w:tcBorders>
              <w:top w:val="single" w:sz="4" w:space="0" w:color="auto"/>
              <w:bottom w:val="single" w:sz="4" w:space="0" w:color="auto"/>
            </w:tcBorders>
            <w:vAlign w:val="center"/>
          </w:tcPr>
          <w:p w14:paraId="61AF38AF" w14:textId="77777777" w:rsidR="0052152C" w:rsidRPr="0077153D" w:rsidRDefault="0052152C" w:rsidP="004110DD">
            <w:pPr>
              <w:pStyle w:val="paragraph"/>
              <w:jc w:val="both"/>
              <w:textAlignment w:val="baseline"/>
              <w:rPr>
                <w:lang w:val="en-US"/>
              </w:rPr>
            </w:pPr>
            <w:r w:rsidRPr="0077153D">
              <w:rPr>
                <w:lang w:val="en-US"/>
              </w:rPr>
              <w:t>LEX (N=17)</w:t>
            </w:r>
          </w:p>
        </w:tc>
        <w:tc>
          <w:tcPr>
            <w:tcW w:w="2195" w:type="dxa"/>
            <w:tcBorders>
              <w:top w:val="single" w:sz="4" w:space="0" w:color="auto"/>
              <w:bottom w:val="single" w:sz="4" w:space="0" w:color="auto"/>
            </w:tcBorders>
          </w:tcPr>
          <w:p w14:paraId="1A1E8365" w14:textId="77777777" w:rsidR="0052152C" w:rsidRPr="0077153D" w:rsidRDefault="0052152C" w:rsidP="004110DD">
            <w:pPr>
              <w:pStyle w:val="paragraph"/>
              <w:jc w:val="both"/>
              <w:textAlignment w:val="baseline"/>
              <w:rPr>
                <w:lang w:val="en-US"/>
              </w:rPr>
            </w:pPr>
            <w:r w:rsidRPr="0077153D">
              <w:rPr>
                <w:lang w:val="en-US"/>
              </w:rPr>
              <w:t>SED (N=17)</w:t>
            </w:r>
          </w:p>
        </w:tc>
      </w:tr>
      <w:tr w:rsidR="0077153D" w:rsidRPr="0077153D" w14:paraId="4E46E033" w14:textId="77777777" w:rsidTr="004110DD">
        <w:trPr>
          <w:trHeight w:val="553"/>
        </w:trPr>
        <w:tc>
          <w:tcPr>
            <w:tcW w:w="5387" w:type="dxa"/>
            <w:tcBorders>
              <w:top w:val="single" w:sz="4" w:space="0" w:color="auto"/>
            </w:tcBorders>
            <w:vAlign w:val="center"/>
          </w:tcPr>
          <w:p w14:paraId="5B1E821C" w14:textId="5C95834D" w:rsidR="0052152C" w:rsidRPr="0077153D" w:rsidRDefault="00870A25" w:rsidP="00483BD1">
            <w:pPr>
              <w:pStyle w:val="paragraph"/>
              <w:ind w:left="720" w:hanging="720"/>
              <w:jc w:val="center"/>
              <w:textAlignment w:val="baseline"/>
              <w:rPr>
                <w:lang w:val="en-US"/>
              </w:rPr>
            </w:pPr>
            <w:r w:rsidRPr="0077153D">
              <w:rPr>
                <w:lang w:val="en-US"/>
              </w:rPr>
              <w:t xml:space="preserve">Total body </w:t>
            </w:r>
            <w:r w:rsidR="003E26DA" w:rsidRPr="0077153D">
              <w:rPr>
                <w:lang w:val="en-US"/>
              </w:rPr>
              <w:t>mass</w:t>
            </w:r>
          </w:p>
        </w:tc>
        <w:tc>
          <w:tcPr>
            <w:tcW w:w="2195" w:type="dxa"/>
            <w:tcBorders>
              <w:top w:val="single" w:sz="4" w:space="0" w:color="auto"/>
            </w:tcBorders>
            <w:vAlign w:val="center"/>
          </w:tcPr>
          <w:p w14:paraId="3C72658E" w14:textId="2225C06D" w:rsidR="0052152C" w:rsidRPr="0077153D" w:rsidRDefault="0052152C" w:rsidP="004110DD">
            <w:pPr>
              <w:pStyle w:val="paragraph"/>
              <w:jc w:val="both"/>
              <w:textAlignment w:val="baseline"/>
              <w:rPr>
                <w:lang w:val="en-US"/>
              </w:rPr>
            </w:pPr>
          </w:p>
        </w:tc>
        <w:tc>
          <w:tcPr>
            <w:tcW w:w="2195" w:type="dxa"/>
            <w:tcBorders>
              <w:top w:val="single" w:sz="4" w:space="0" w:color="auto"/>
            </w:tcBorders>
            <w:vAlign w:val="center"/>
          </w:tcPr>
          <w:p w14:paraId="0BAEDC52" w14:textId="2AF8B433" w:rsidR="0052152C" w:rsidRPr="0077153D" w:rsidRDefault="0052152C" w:rsidP="004110DD">
            <w:pPr>
              <w:pStyle w:val="paragraph"/>
              <w:jc w:val="both"/>
              <w:textAlignment w:val="baseline"/>
              <w:rPr>
                <w:lang w:val="en-US"/>
              </w:rPr>
            </w:pPr>
          </w:p>
        </w:tc>
      </w:tr>
      <w:tr w:rsidR="0077153D" w:rsidRPr="0077153D" w14:paraId="188D4F91" w14:textId="77777777" w:rsidTr="004110DD">
        <w:trPr>
          <w:trHeight w:val="541"/>
        </w:trPr>
        <w:tc>
          <w:tcPr>
            <w:tcW w:w="5387" w:type="dxa"/>
            <w:vAlign w:val="center"/>
          </w:tcPr>
          <w:p w14:paraId="1013D707" w14:textId="42585349" w:rsidR="0052152C" w:rsidRPr="0077153D" w:rsidRDefault="003E26DA" w:rsidP="004110DD">
            <w:pPr>
              <w:pStyle w:val="paragraph"/>
              <w:jc w:val="both"/>
              <w:textAlignment w:val="baseline"/>
              <w:rPr>
                <w:lang w:val="en-US"/>
              </w:rPr>
            </w:pPr>
            <w:r w:rsidRPr="0077153D">
              <w:rPr>
                <w:lang w:val="en-US"/>
              </w:rPr>
              <w:t>Phase A</w:t>
            </w:r>
          </w:p>
        </w:tc>
        <w:tc>
          <w:tcPr>
            <w:tcW w:w="2195" w:type="dxa"/>
            <w:vAlign w:val="center"/>
          </w:tcPr>
          <w:p w14:paraId="642CDA7E" w14:textId="21D11C45" w:rsidR="0052152C" w:rsidRPr="0077153D" w:rsidRDefault="00F44612" w:rsidP="004110DD">
            <w:pPr>
              <w:pStyle w:val="paragraph"/>
              <w:jc w:val="both"/>
              <w:textAlignment w:val="baseline"/>
              <w:rPr>
                <w:lang w:val="en-US"/>
              </w:rPr>
            </w:pPr>
            <w:r w:rsidRPr="0077153D">
              <w:rPr>
                <w:lang w:val="en-US"/>
              </w:rPr>
              <w:t>81.3 ± 12.4 kg</w:t>
            </w:r>
          </w:p>
        </w:tc>
        <w:tc>
          <w:tcPr>
            <w:tcW w:w="2195" w:type="dxa"/>
            <w:vAlign w:val="center"/>
          </w:tcPr>
          <w:p w14:paraId="27C70165" w14:textId="4C036C57" w:rsidR="0052152C" w:rsidRPr="0077153D" w:rsidRDefault="00F42B11" w:rsidP="004110DD">
            <w:pPr>
              <w:pStyle w:val="paragraph"/>
              <w:jc w:val="both"/>
              <w:textAlignment w:val="baseline"/>
              <w:rPr>
                <w:lang w:val="en-US"/>
              </w:rPr>
            </w:pPr>
            <w:r w:rsidRPr="0077153D">
              <w:rPr>
                <w:lang w:val="en-US"/>
              </w:rPr>
              <w:t xml:space="preserve">90.6 ± </w:t>
            </w:r>
            <w:r w:rsidR="00F44612" w:rsidRPr="0077153D">
              <w:rPr>
                <w:lang w:val="en-US"/>
              </w:rPr>
              <w:t>17.8</w:t>
            </w:r>
            <w:r w:rsidRPr="0077153D">
              <w:rPr>
                <w:lang w:val="en-US"/>
              </w:rPr>
              <w:t xml:space="preserve"> kg</w:t>
            </w:r>
          </w:p>
        </w:tc>
      </w:tr>
      <w:tr w:rsidR="0077153D" w:rsidRPr="0077153D" w14:paraId="4E30490A" w14:textId="77777777" w:rsidTr="004110DD">
        <w:trPr>
          <w:trHeight w:val="393"/>
        </w:trPr>
        <w:tc>
          <w:tcPr>
            <w:tcW w:w="5387" w:type="dxa"/>
            <w:vAlign w:val="center"/>
          </w:tcPr>
          <w:p w14:paraId="00323948" w14:textId="69E5337B" w:rsidR="00F44612" w:rsidRPr="0077153D" w:rsidRDefault="00F44612" w:rsidP="00F44612">
            <w:pPr>
              <w:pStyle w:val="paragraph"/>
              <w:jc w:val="both"/>
              <w:textAlignment w:val="baseline"/>
              <w:rPr>
                <w:lang w:val="en-US"/>
              </w:rPr>
            </w:pPr>
            <w:r w:rsidRPr="0077153D">
              <w:rPr>
                <w:lang w:val="en-US"/>
              </w:rPr>
              <w:t>Phase B</w:t>
            </w:r>
          </w:p>
        </w:tc>
        <w:tc>
          <w:tcPr>
            <w:tcW w:w="2195" w:type="dxa"/>
            <w:vAlign w:val="center"/>
          </w:tcPr>
          <w:p w14:paraId="21CC3D33" w14:textId="4F97A68C" w:rsidR="00F44612" w:rsidRPr="0077153D" w:rsidRDefault="00F44612" w:rsidP="00F44612">
            <w:pPr>
              <w:pStyle w:val="paragraph"/>
              <w:jc w:val="both"/>
              <w:textAlignment w:val="baseline"/>
              <w:rPr>
                <w:lang w:val="en-US"/>
              </w:rPr>
            </w:pPr>
            <w:r w:rsidRPr="0077153D">
              <w:rPr>
                <w:lang w:val="en-US"/>
              </w:rPr>
              <w:t>81.0 ± 12.6 kg</w:t>
            </w:r>
          </w:p>
        </w:tc>
        <w:tc>
          <w:tcPr>
            <w:tcW w:w="2195" w:type="dxa"/>
            <w:vAlign w:val="center"/>
          </w:tcPr>
          <w:p w14:paraId="3354904B" w14:textId="297B081D" w:rsidR="00F44612" w:rsidRPr="0077153D" w:rsidRDefault="00F44612" w:rsidP="00F44612">
            <w:pPr>
              <w:pStyle w:val="paragraph"/>
              <w:jc w:val="both"/>
              <w:textAlignment w:val="baseline"/>
              <w:rPr>
                <w:lang w:val="en-US"/>
              </w:rPr>
            </w:pPr>
            <w:r w:rsidRPr="0077153D">
              <w:rPr>
                <w:lang w:val="en-US"/>
              </w:rPr>
              <w:t>89.6 ± 17.2 kg</w:t>
            </w:r>
          </w:p>
        </w:tc>
      </w:tr>
      <w:tr w:rsidR="0077153D" w:rsidRPr="0077153D" w14:paraId="012DDE0F" w14:textId="77777777" w:rsidTr="004110DD">
        <w:trPr>
          <w:trHeight w:val="393"/>
        </w:trPr>
        <w:tc>
          <w:tcPr>
            <w:tcW w:w="5387" w:type="dxa"/>
            <w:vAlign w:val="center"/>
          </w:tcPr>
          <w:p w14:paraId="3C9EDD53" w14:textId="50317717" w:rsidR="00F44612" w:rsidRPr="0077153D" w:rsidRDefault="00F44612" w:rsidP="00F44612">
            <w:pPr>
              <w:pStyle w:val="paragraph"/>
              <w:jc w:val="both"/>
              <w:textAlignment w:val="baseline"/>
              <w:rPr>
                <w:lang w:val="en-US"/>
              </w:rPr>
            </w:pPr>
            <w:r w:rsidRPr="0077153D">
              <w:rPr>
                <w:lang w:val="en-US"/>
              </w:rPr>
              <w:t>Phase C</w:t>
            </w:r>
          </w:p>
        </w:tc>
        <w:tc>
          <w:tcPr>
            <w:tcW w:w="2195" w:type="dxa"/>
            <w:vAlign w:val="center"/>
          </w:tcPr>
          <w:p w14:paraId="359D91CB" w14:textId="54314657" w:rsidR="00F44612" w:rsidRPr="0077153D" w:rsidRDefault="00A20C88" w:rsidP="00F44612">
            <w:pPr>
              <w:pStyle w:val="paragraph"/>
              <w:jc w:val="both"/>
              <w:textAlignment w:val="baseline"/>
              <w:rPr>
                <w:lang w:val="en-US"/>
              </w:rPr>
            </w:pPr>
            <w:r w:rsidRPr="0077153D">
              <w:rPr>
                <w:lang w:val="en-US"/>
              </w:rPr>
              <w:t>81.7</w:t>
            </w:r>
            <w:r w:rsidR="00F44612" w:rsidRPr="0077153D">
              <w:rPr>
                <w:lang w:val="en-US"/>
              </w:rPr>
              <w:t xml:space="preserve"> ± </w:t>
            </w:r>
            <w:r w:rsidRPr="0077153D">
              <w:rPr>
                <w:lang w:val="en-US"/>
              </w:rPr>
              <w:t>12.6</w:t>
            </w:r>
            <w:r w:rsidR="00F44612" w:rsidRPr="0077153D">
              <w:rPr>
                <w:lang w:val="en-US"/>
              </w:rPr>
              <w:t xml:space="preserve"> kg</w:t>
            </w:r>
          </w:p>
        </w:tc>
        <w:tc>
          <w:tcPr>
            <w:tcW w:w="2195" w:type="dxa"/>
            <w:vAlign w:val="center"/>
          </w:tcPr>
          <w:p w14:paraId="78EEEE03" w14:textId="3810EB36" w:rsidR="00F44612" w:rsidRPr="0077153D" w:rsidRDefault="00F44612" w:rsidP="00F44612">
            <w:pPr>
              <w:pStyle w:val="paragraph"/>
              <w:jc w:val="both"/>
              <w:textAlignment w:val="baseline"/>
              <w:rPr>
                <w:lang w:val="en-US"/>
              </w:rPr>
            </w:pPr>
            <w:r w:rsidRPr="0077153D">
              <w:rPr>
                <w:lang w:val="en-US"/>
              </w:rPr>
              <w:t>89.8 ± 18.1 kg</w:t>
            </w:r>
          </w:p>
        </w:tc>
      </w:tr>
      <w:tr w:rsidR="0077153D" w:rsidRPr="0077153D" w14:paraId="0952DD00" w14:textId="77777777" w:rsidTr="004110DD">
        <w:trPr>
          <w:trHeight w:val="393"/>
        </w:trPr>
        <w:tc>
          <w:tcPr>
            <w:tcW w:w="5387" w:type="dxa"/>
            <w:vAlign w:val="center"/>
          </w:tcPr>
          <w:p w14:paraId="57AC8764" w14:textId="272A856D" w:rsidR="00F44612" w:rsidRPr="0077153D" w:rsidRDefault="00F44612" w:rsidP="00F44612">
            <w:pPr>
              <w:pStyle w:val="paragraph"/>
              <w:jc w:val="both"/>
              <w:textAlignment w:val="baseline"/>
              <w:rPr>
                <w:lang w:val="en-US"/>
              </w:rPr>
            </w:pPr>
            <w:r w:rsidRPr="0077153D">
              <w:rPr>
                <w:lang w:val="en-US"/>
              </w:rPr>
              <w:t>Phase D</w:t>
            </w:r>
          </w:p>
        </w:tc>
        <w:tc>
          <w:tcPr>
            <w:tcW w:w="2195" w:type="dxa"/>
            <w:vAlign w:val="center"/>
          </w:tcPr>
          <w:p w14:paraId="10D2EC09" w14:textId="69805D75" w:rsidR="00F44612" w:rsidRPr="0077153D" w:rsidRDefault="00A20C88" w:rsidP="00F44612">
            <w:pPr>
              <w:pStyle w:val="paragraph"/>
              <w:jc w:val="both"/>
              <w:textAlignment w:val="baseline"/>
              <w:rPr>
                <w:lang w:val="en-US"/>
              </w:rPr>
            </w:pPr>
            <w:r w:rsidRPr="0077153D">
              <w:rPr>
                <w:lang w:val="en-US"/>
              </w:rPr>
              <w:t>83.5</w:t>
            </w:r>
            <w:r w:rsidR="00F44612" w:rsidRPr="0077153D">
              <w:rPr>
                <w:lang w:val="en-US"/>
              </w:rPr>
              <w:t xml:space="preserve"> ± </w:t>
            </w:r>
            <w:r w:rsidRPr="0077153D">
              <w:rPr>
                <w:lang w:val="en-US"/>
              </w:rPr>
              <w:t>15.7</w:t>
            </w:r>
            <w:r w:rsidR="00F44612" w:rsidRPr="0077153D">
              <w:rPr>
                <w:lang w:val="en-US"/>
              </w:rPr>
              <w:t xml:space="preserve"> </w:t>
            </w:r>
            <w:proofErr w:type="spellStart"/>
            <w:r w:rsidR="00F44612" w:rsidRPr="0077153D">
              <w:rPr>
                <w:lang w:val="en-US"/>
              </w:rPr>
              <w:t>kg</w:t>
            </w:r>
            <w:r w:rsidR="00C03BA2" w:rsidRPr="0077153D">
              <w:rPr>
                <w:vertAlign w:val="superscript"/>
                <w:lang w:val="en-US"/>
              </w:rPr>
              <w:t>B</w:t>
            </w:r>
            <w:proofErr w:type="spellEnd"/>
          </w:p>
        </w:tc>
        <w:tc>
          <w:tcPr>
            <w:tcW w:w="2195" w:type="dxa"/>
            <w:vAlign w:val="center"/>
          </w:tcPr>
          <w:p w14:paraId="06B5D902" w14:textId="3BE656D1" w:rsidR="00F44612" w:rsidRPr="0077153D" w:rsidRDefault="00F44612" w:rsidP="00F44612">
            <w:pPr>
              <w:pStyle w:val="paragraph"/>
              <w:jc w:val="both"/>
              <w:textAlignment w:val="baseline"/>
              <w:rPr>
                <w:lang w:val="en-US"/>
              </w:rPr>
            </w:pPr>
            <w:r w:rsidRPr="0077153D">
              <w:rPr>
                <w:lang w:val="en-US"/>
              </w:rPr>
              <w:t>89.8 ± 18.6 kg</w:t>
            </w:r>
          </w:p>
        </w:tc>
      </w:tr>
      <w:tr w:rsidR="0077153D" w:rsidRPr="0077153D" w14:paraId="6293C886" w14:textId="77777777" w:rsidTr="004110DD">
        <w:trPr>
          <w:trHeight w:val="393"/>
        </w:trPr>
        <w:tc>
          <w:tcPr>
            <w:tcW w:w="5387" w:type="dxa"/>
            <w:vAlign w:val="center"/>
          </w:tcPr>
          <w:p w14:paraId="4AF4F01D" w14:textId="72EF1B2D" w:rsidR="00F44612" w:rsidRPr="0077153D" w:rsidRDefault="00F44612" w:rsidP="00F44612">
            <w:pPr>
              <w:pStyle w:val="paragraph"/>
              <w:jc w:val="center"/>
              <w:textAlignment w:val="baseline"/>
              <w:rPr>
                <w:lang w:val="en-US"/>
              </w:rPr>
            </w:pPr>
            <w:r w:rsidRPr="0077153D">
              <w:rPr>
                <w:lang w:val="en-US"/>
              </w:rPr>
              <w:t>Lean body mass</w:t>
            </w:r>
          </w:p>
        </w:tc>
        <w:tc>
          <w:tcPr>
            <w:tcW w:w="2195" w:type="dxa"/>
            <w:vAlign w:val="center"/>
          </w:tcPr>
          <w:p w14:paraId="31AC5B55" w14:textId="77777777" w:rsidR="00F44612" w:rsidRPr="0077153D" w:rsidRDefault="00F44612" w:rsidP="00F44612">
            <w:pPr>
              <w:pStyle w:val="paragraph"/>
              <w:jc w:val="both"/>
              <w:textAlignment w:val="baseline"/>
              <w:rPr>
                <w:lang w:val="en-US"/>
              </w:rPr>
            </w:pPr>
          </w:p>
        </w:tc>
        <w:tc>
          <w:tcPr>
            <w:tcW w:w="2195" w:type="dxa"/>
            <w:vAlign w:val="center"/>
          </w:tcPr>
          <w:p w14:paraId="3C389AB4" w14:textId="77777777" w:rsidR="00F44612" w:rsidRPr="0077153D" w:rsidRDefault="00F44612" w:rsidP="00F44612">
            <w:pPr>
              <w:pStyle w:val="paragraph"/>
              <w:jc w:val="both"/>
              <w:textAlignment w:val="baseline"/>
              <w:rPr>
                <w:lang w:val="en-US"/>
              </w:rPr>
            </w:pPr>
          </w:p>
        </w:tc>
      </w:tr>
      <w:tr w:rsidR="0077153D" w:rsidRPr="0077153D" w14:paraId="1DD01756" w14:textId="77777777" w:rsidTr="004110DD">
        <w:trPr>
          <w:trHeight w:val="393"/>
        </w:trPr>
        <w:tc>
          <w:tcPr>
            <w:tcW w:w="5387" w:type="dxa"/>
            <w:vAlign w:val="center"/>
          </w:tcPr>
          <w:p w14:paraId="78890D3A" w14:textId="13B3A839" w:rsidR="00F44612" w:rsidRPr="0077153D" w:rsidRDefault="00F44612" w:rsidP="00F44612">
            <w:pPr>
              <w:pStyle w:val="paragraph"/>
              <w:jc w:val="both"/>
              <w:textAlignment w:val="baseline"/>
              <w:rPr>
                <w:lang w:val="en-US"/>
              </w:rPr>
            </w:pPr>
            <w:r w:rsidRPr="0077153D">
              <w:rPr>
                <w:lang w:val="en-US"/>
              </w:rPr>
              <w:t>Phase A</w:t>
            </w:r>
          </w:p>
        </w:tc>
        <w:tc>
          <w:tcPr>
            <w:tcW w:w="2195" w:type="dxa"/>
            <w:vAlign w:val="center"/>
          </w:tcPr>
          <w:p w14:paraId="3CCD6D45" w14:textId="4D154BE2" w:rsidR="00F44612" w:rsidRPr="0077153D" w:rsidRDefault="00A20C88" w:rsidP="00F44612">
            <w:pPr>
              <w:pStyle w:val="paragraph"/>
              <w:jc w:val="both"/>
              <w:textAlignment w:val="baseline"/>
              <w:rPr>
                <w:lang w:val="en-US"/>
              </w:rPr>
            </w:pPr>
            <w:r w:rsidRPr="0077153D">
              <w:rPr>
                <w:lang w:val="en-US"/>
              </w:rPr>
              <w:t>62.9 ± 6.7 kg</w:t>
            </w:r>
          </w:p>
        </w:tc>
        <w:tc>
          <w:tcPr>
            <w:tcW w:w="2195" w:type="dxa"/>
            <w:vAlign w:val="center"/>
          </w:tcPr>
          <w:p w14:paraId="2FE5CC01" w14:textId="13AC2C33" w:rsidR="00F44612" w:rsidRPr="0077153D" w:rsidRDefault="0051031F" w:rsidP="00F44612">
            <w:pPr>
              <w:pStyle w:val="paragraph"/>
              <w:jc w:val="both"/>
              <w:textAlignment w:val="baseline"/>
              <w:rPr>
                <w:lang w:val="en-US"/>
              </w:rPr>
            </w:pPr>
            <w:r w:rsidRPr="0077153D">
              <w:rPr>
                <w:lang w:val="en-US"/>
              </w:rPr>
              <w:t>63.7 ± 7.0 kg</w:t>
            </w:r>
          </w:p>
        </w:tc>
      </w:tr>
      <w:tr w:rsidR="0077153D" w:rsidRPr="0077153D" w14:paraId="043D923F" w14:textId="77777777" w:rsidTr="004110DD">
        <w:trPr>
          <w:trHeight w:val="393"/>
        </w:trPr>
        <w:tc>
          <w:tcPr>
            <w:tcW w:w="5387" w:type="dxa"/>
            <w:vAlign w:val="center"/>
          </w:tcPr>
          <w:p w14:paraId="531BF0F8" w14:textId="6E494548" w:rsidR="00F44612" w:rsidRPr="0077153D" w:rsidRDefault="00F44612" w:rsidP="00F44612">
            <w:pPr>
              <w:pStyle w:val="paragraph"/>
              <w:jc w:val="both"/>
              <w:textAlignment w:val="baseline"/>
              <w:rPr>
                <w:lang w:val="en-US"/>
              </w:rPr>
            </w:pPr>
            <w:r w:rsidRPr="0077153D">
              <w:rPr>
                <w:lang w:val="en-US"/>
              </w:rPr>
              <w:t>Phase B</w:t>
            </w:r>
          </w:p>
        </w:tc>
        <w:tc>
          <w:tcPr>
            <w:tcW w:w="2195" w:type="dxa"/>
            <w:vAlign w:val="center"/>
          </w:tcPr>
          <w:p w14:paraId="71F832CE" w14:textId="03FC8BB5" w:rsidR="00F44612" w:rsidRPr="0077153D" w:rsidRDefault="00A20C88" w:rsidP="00F44612">
            <w:pPr>
              <w:pStyle w:val="paragraph"/>
              <w:jc w:val="both"/>
              <w:textAlignment w:val="baseline"/>
              <w:rPr>
                <w:lang w:val="en-US"/>
              </w:rPr>
            </w:pPr>
            <w:r w:rsidRPr="0077153D">
              <w:rPr>
                <w:lang w:val="en-US"/>
              </w:rPr>
              <w:t>62.0 ± 6.8 kg</w:t>
            </w:r>
          </w:p>
        </w:tc>
        <w:tc>
          <w:tcPr>
            <w:tcW w:w="2195" w:type="dxa"/>
            <w:vAlign w:val="center"/>
          </w:tcPr>
          <w:p w14:paraId="59C20B6F" w14:textId="71799A60" w:rsidR="00F44612" w:rsidRPr="0077153D" w:rsidRDefault="0051031F" w:rsidP="00F44612">
            <w:pPr>
              <w:pStyle w:val="paragraph"/>
              <w:jc w:val="both"/>
              <w:textAlignment w:val="baseline"/>
              <w:rPr>
                <w:lang w:val="en-US"/>
              </w:rPr>
            </w:pPr>
            <w:r w:rsidRPr="0077153D">
              <w:rPr>
                <w:lang w:val="en-US"/>
              </w:rPr>
              <w:t>63.4 ± 7.5 kg</w:t>
            </w:r>
          </w:p>
        </w:tc>
      </w:tr>
      <w:tr w:rsidR="0077153D" w:rsidRPr="0077153D" w14:paraId="36D6DFA3" w14:textId="77777777" w:rsidTr="004110DD">
        <w:trPr>
          <w:trHeight w:val="393"/>
        </w:trPr>
        <w:tc>
          <w:tcPr>
            <w:tcW w:w="5387" w:type="dxa"/>
            <w:vAlign w:val="center"/>
          </w:tcPr>
          <w:p w14:paraId="49202419" w14:textId="0BF3CC4D" w:rsidR="00F44612" w:rsidRPr="0077153D" w:rsidRDefault="00F44612" w:rsidP="00F44612">
            <w:pPr>
              <w:pStyle w:val="paragraph"/>
              <w:jc w:val="both"/>
              <w:textAlignment w:val="baseline"/>
              <w:rPr>
                <w:lang w:val="en-US"/>
              </w:rPr>
            </w:pPr>
            <w:r w:rsidRPr="0077153D">
              <w:rPr>
                <w:lang w:val="en-US"/>
              </w:rPr>
              <w:lastRenderedPageBreak/>
              <w:t>Phase C</w:t>
            </w:r>
          </w:p>
        </w:tc>
        <w:tc>
          <w:tcPr>
            <w:tcW w:w="2195" w:type="dxa"/>
            <w:vAlign w:val="center"/>
          </w:tcPr>
          <w:p w14:paraId="7115A92C" w14:textId="5E44D336" w:rsidR="00F44612" w:rsidRPr="0077153D" w:rsidRDefault="00A20C88" w:rsidP="00F44612">
            <w:pPr>
              <w:pStyle w:val="paragraph"/>
              <w:jc w:val="both"/>
              <w:textAlignment w:val="baseline"/>
              <w:rPr>
                <w:lang w:val="en-US"/>
              </w:rPr>
            </w:pPr>
            <w:r w:rsidRPr="0077153D">
              <w:rPr>
                <w:lang w:val="en-US"/>
              </w:rPr>
              <w:t>62.2 ± 7.1 kg</w:t>
            </w:r>
          </w:p>
        </w:tc>
        <w:tc>
          <w:tcPr>
            <w:tcW w:w="2195" w:type="dxa"/>
            <w:vAlign w:val="center"/>
          </w:tcPr>
          <w:p w14:paraId="6707F1DF" w14:textId="5635B7FE" w:rsidR="00F44612" w:rsidRPr="0077153D" w:rsidRDefault="0051031F" w:rsidP="00F44612">
            <w:pPr>
              <w:pStyle w:val="paragraph"/>
              <w:jc w:val="both"/>
              <w:textAlignment w:val="baseline"/>
              <w:rPr>
                <w:lang w:val="en-US"/>
              </w:rPr>
            </w:pPr>
            <w:r w:rsidRPr="0077153D">
              <w:rPr>
                <w:lang w:val="en-US"/>
              </w:rPr>
              <w:t>64.0 ± 8.3 kg</w:t>
            </w:r>
          </w:p>
        </w:tc>
      </w:tr>
      <w:tr w:rsidR="0077153D" w:rsidRPr="0077153D" w14:paraId="5536DE5C" w14:textId="77777777" w:rsidTr="004110DD">
        <w:trPr>
          <w:trHeight w:val="393"/>
        </w:trPr>
        <w:tc>
          <w:tcPr>
            <w:tcW w:w="5387" w:type="dxa"/>
            <w:vAlign w:val="center"/>
          </w:tcPr>
          <w:p w14:paraId="51651871" w14:textId="22F1643D" w:rsidR="00F44612" w:rsidRPr="0077153D" w:rsidRDefault="00F44612" w:rsidP="00F44612">
            <w:pPr>
              <w:pStyle w:val="paragraph"/>
              <w:jc w:val="both"/>
              <w:textAlignment w:val="baseline"/>
              <w:rPr>
                <w:lang w:val="en-US"/>
              </w:rPr>
            </w:pPr>
            <w:r w:rsidRPr="0077153D">
              <w:rPr>
                <w:lang w:val="en-US"/>
              </w:rPr>
              <w:t>Phase D</w:t>
            </w:r>
          </w:p>
        </w:tc>
        <w:tc>
          <w:tcPr>
            <w:tcW w:w="2195" w:type="dxa"/>
            <w:vAlign w:val="center"/>
          </w:tcPr>
          <w:p w14:paraId="2E6781F1" w14:textId="4C57FD8E" w:rsidR="00F44612" w:rsidRPr="0077153D" w:rsidRDefault="00A20C88" w:rsidP="00F44612">
            <w:pPr>
              <w:pStyle w:val="paragraph"/>
              <w:jc w:val="both"/>
              <w:textAlignment w:val="baseline"/>
              <w:rPr>
                <w:lang w:val="en-US"/>
              </w:rPr>
            </w:pPr>
            <w:r w:rsidRPr="0077153D">
              <w:rPr>
                <w:lang w:val="en-US"/>
              </w:rPr>
              <w:t>62.8 ± 7.9 kg</w:t>
            </w:r>
          </w:p>
        </w:tc>
        <w:tc>
          <w:tcPr>
            <w:tcW w:w="2195" w:type="dxa"/>
            <w:vAlign w:val="center"/>
          </w:tcPr>
          <w:p w14:paraId="53F0BAB0" w14:textId="586ABC31" w:rsidR="00F44612" w:rsidRPr="0077153D" w:rsidRDefault="0051031F" w:rsidP="00F44612">
            <w:pPr>
              <w:pStyle w:val="paragraph"/>
              <w:jc w:val="both"/>
              <w:textAlignment w:val="baseline"/>
              <w:rPr>
                <w:lang w:val="en-US"/>
              </w:rPr>
            </w:pPr>
            <w:r w:rsidRPr="0077153D">
              <w:rPr>
                <w:lang w:val="en-US"/>
              </w:rPr>
              <w:t>62.8 ± 8.1 kg</w:t>
            </w:r>
          </w:p>
        </w:tc>
      </w:tr>
      <w:tr w:rsidR="0077153D" w:rsidRPr="0077153D" w14:paraId="2E3E60AD" w14:textId="77777777" w:rsidTr="004110DD">
        <w:trPr>
          <w:trHeight w:val="393"/>
        </w:trPr>
        <w:tc>
          <w:tcPr>
            <w:tcW w:w="5387" w:type="dxa"/>
            <w:vAlign w:val="center"/>
          </w:tcPr>
          <w:p w14:paraId="34FD42E5" w14:textId="53FA1E22" w:rsidR="00F44612" w:rsidRPr="0077153D" w:rsidRDefault="00F44612" w:rsidP="00F44612">
            <w:pPr>
              <w:pStyle w:val="paragraph"/>
              <w:jc w:val="center"/>
              <w:textAlignment w:val="baseline"/>
              <w:rPr>
                <w:lang w:val="en-US"/>
              </w:rPr>
            </w:pPr>
            <w:r w:rsidRPr="0077153D">
              <w:rPr>
                <w:lang w:val="en-US"/>
              </w:rPr>
              <w:t>Body fat percentage</w:t>
            </w:r>
          </w:p>
        </w:tc>
        <w:tc>
          <w:tcPr>
            <w:tcW w:w="2195" w:type="dxa"/>
            <w:vAlign w:val="center"/>
          </w:tcPr>
          <w:p w14:paraId="72FC0C00" w14:textId="77777777" w:rsidR="00F44612" w:rsidRPr="0077153D" w:rsidRDefault="00F44612" w:rsidP="00F44612">
            <w:pPr>
              <w:pStyle w:val="paragraph"/>
              <w:jc w:val="both"/>
              <w:textAlignment w:val="baseline"/>
              <w:rPr>
                <w:lang w:val="en-US"/>
              </w:rPr>
            </w:pPr>
          </w:p>
        </w:tc>
        <w:tc>
          <w:tcPr>
            <w:tcW w:w="2195" w:type="dxa"/>
            <w:vAlign w:val="center"/>
          </w:tcPr>
          <w:p w14:paraId="4A6560C6" w14:textId="77777777" w:rsidR="00F44612" w:rsidRPr="0077153D" w:rsidRDefault="00F44612" w:rsidP="00F44612">
            <w:pPr>
              <w:pStyle w:val="paragraph"/>
              <w:jc w:val="both"/>
              <w:textAlignment w:val="baseline"/>
              <w:rPr>
                <w:lang w:val="en-US"/>
              </w:rPr>
            </w:pPr>
          </w:p>
        </w:tc>
      </w:tr>
      <w:tr w:rsidR="0077153D" w:rsidRPr="0077153D" w14:paraId="4C9E7270" w14:textId="77777777" w:rsidTr="004110DD">
        <w:trPr>
          <w:trHeight w:val="393"/>
        </w:trPr>
        <w:tc>
          <w:tcPr>
            <w:tcW w:w="5387" w:type="dxa"/>
            <w:vAlign w:val="center"/>
          </w:tcPr>
          <w:p w14:paraId="2A0F9109" w14:textId="70464F4B" w:rsidR="00F44612" w:rsidRPr="0077153D" w:rsidRDefault="00F44612" w:rsidP="00F44612">
            <w:pPr>
              <w:pStyle w:val="paragraph"/>
              <w:jc w:val="both"/>
              <w:textAlignment w:val="baseline"/>
              <w:rPr>
                <w:lang w:val="en-US"/>
              </w:rPr>
            </w:pPr>
            <w:r w:rsidRPr="0077153D">
              <w:rPr>
                <w:lang w:val="en-US"/>
              </w:rPr>
              <w:t>Phase A</w:t>
            </w:r>
          </w:p>
        </w:tc>
        <w:tc>
          <w:tcPr>
            <w:tcW w:w="2195" w:type="dxa"/>
            <w:vAlign w:val="center"/>
          </w:tcPr>
          <w:p w14:paraId="323BC4FC" w14:textId="75A9079F" w:rsidR="00F44612" w:rsidRPr="0077153D" w:rsidRDefault="00F44612" w:rsidP="00F44612">
            <w:pPr>
              <w:pStyle w:val="paragraph"/>
              <w:jc w:val="both"/>
              <w:textAlignment w:val="baseline"/>
              <w:rPr>
                <w:lang w:val="en-US"/>
              </w:rPr>
            </w:pPr>
            <w:r w:rsidRPr="0077153D">
              <w:rPr>
                <w:lang w:val="en-US"/>
              </w:rPr>
              <w:t xml:space="preserve">18.9 ± </w:t>
            </w:r>
            <w:r w:rsidR="00A20C88" w:rsidRPr="0077153D">
              <w:rPr>
                <w:lang w:val="en-US"/>
              </w:rPr>
              <w:t>5.2</w:t>
            </w:r>
            <w:r w:rsidRPr="0077153D">
              <w:rPr>
                <w:lang w:val="en-US"/>
              </w:rPr>
              <w:t>%</w:t>
            </w:r>
          </w:p>
        </w:tc>
        <w:tc>
          <w:tcPr>
            <w:tcW w:w="2195" w:type="dxa"/>
            <w:vAlign w:val="center"/>
          </w:tcPr>
          <w:p w14:paraId="3A00D2A9" w14:textId="19C7CE56" w:rsidR="00F44612" w:rsidRPr="0077153D" w:rsidRDefault="00F44612" w:rsidP="00F44612">
            <w:pPr>
              <w:pStyle w:val="paragraph"/>
              <w:jc w:val="both"/>
              <w:textAlignment w:val="baseline"/>
              <w:rPr>
                <w:lang w:val="en-US"/>
              </w:rPr>
            </w:pPr>
            <w:r w:rsidRPr="0077153D">
              <w:rPr>
                <w:lang w:val="en-US"/>
              </w:rPr>
              <w:t>26.4 ± 7.</w:t>
            </w:r>
            <w:r w:rsidR="00A20C88" w:rsidRPr="0077153D">
              <w:rPr>
                <w:lang w:val="en-US"/>
              </w:rPr>
              <w:t>1</w:t>
            </w:r>
            <w:r w:rsidRPr="0077153D">
              <w:rPr>
                <w:lang w:val="en-US"/>
              </w:rPr>
              <w:t>%</w:t>
            </w:r>
          </w:p>
        </w:tc>
      </w:tr>
      <w:tr w:rsidR="0077153D" w:rsidRPr="0077153D" w14:paraId="6CF9D2EF" w14:textId="77777777" w:rsidTr="004110DD">
        <w:trPr>
          <w:trHeight w:val="393"/>
        </w:trPr>
        <w:tc>
          <w:tcPr>
            <w:tcW w:w="5387" w:type="dxa"/>
            <w:vAlign w:val="center"/>
          </w:tcPr>
          <w:p w14:paraId="759912BE" w14:textId="545CE270" w:rsidR="00F44612" w:rsidRPr="0077153D" w:rsidRDefault="00F44612" w:rsidP="00F44612">
            <w:pPr>
              <w:pStyle w:val="paragraph"/>
              <w:jc w:val="both"/>
              <w:textAlignment w:val="baseline"/>
              <w:rPr>
                <w:lang w:val="en-US"/>
              </w:rPr>
            </w:pPr>
            <w:r w:rsidRPr="0077153D">
              <w:rPr>
                <w:lang w:val="en-US"/>
              </w:rPr>
              <w:t>Phase B</w:t>
            </w:r>
          </w:p>
        </w:tc>
        <w:tc>
          <w:tcPr>
            <w:tcW w:w="2195" w:type="dxa"/>
            <w:vAlign w:val="center"/>
          </w:tcPr>
          <w:p w14:paraId="0C70FDFC" w14:textId="443FEAEA" w:rsidR="00F44612" w:rsidRPr="0077153D" w:rsidRDefault="00F44612" w:rsidP="00F44612">
            <w:pPr>
              <w:pStyle w:val="paragraph"/>
              <w:jc w:val="both"/>
              <w:textAlignment w:val="baseline"/>
              <w:rPr>
                <w:lang w:val="en-US"/>
              </w:rPr>
            </w:pPr>
            <w:r w:rsidRPr="0077153D">
              <w:rPr>
                <w:lang w:val="en-US"/>
              </w:rPr>
              <w:t xml:space="preserve">19.5 ± </w:t>
            </w:r>
            <w:r w:rsidR="00A20C88" w:rsidRPr="0077153D">
              <w:rPr>
                <w:lang w:val="en-US"/>
              </w:rPr>
              <w:t>6.1</w:t>
            </w:r>
            <w:r w:rsidRPr="0077153D">
              <w:rPr>
                <w:lang w:val="en-US"/>
              </w:rPr>
              <w:t>%</w:t>
            </w:r>
          </w:p>
        </w:tc>
        <w:tc>
          <w:tcPr>
            <w:tcW w:w="2195" w:type="dxa"/>
            <w:vAlign w:val="center"/>
          </w:tcPr>
          <w:p w14:paraId="65CC62DE" w14:textId="21438A18" w:rsidR="00F44612" w:rsidRPr="0077153D" w:rsidRDefault="00F44612" w:rsidP="00F44612">
            <w:pPr>
              <w:pStyle w:val="paragraph"/>
              <w:jc w:val="both"/>
              <w:textAlignment w:val="baseline"/>
              <w:rPr>
                <w:lang w:val="en-US"/>
              </w:rPr>
            </w:pPr>
            <w:r w:rsidRPr="0077153D">
              <w:rPr>
                <w:lang w:val="en-US"/>
              </w:rPr>
              <w:t>25.5 ± 7.6%</w:t>
            </w:r>
          </w:p>
        </w:tc>
      </w:tr>
      <w:tr w:rsidR="0077153D" w:rsidRPr="0077153D" w14:paraId="23654DE3" w14:textId="77777777" w:rsidTr="004110DD">
        <w:trPr>
          <w:trHeight w:val="393"/>
        </w:trPr>
        <w:tc>
          <w:tcPr>
            <w:tcW w:w="5387" w:type="dxa"/>
            <w:vAlign w:val="center"/>
          </w:tcPr>
          <w:p w14:paraId="0D3D40EA" w14:textId="0A67B5A3" w:rsidR="00F44612" w:rsidRPr="0077153D" w:rsidRDefault="00F44612" w:rsidP="00F44612">
            <w:pPr>
              <w:pStyle w:val="paragraph"/>
              <w:jc w:val="both"/>
              <w:textAlignment w:val="baseline"/>
              <w:rPr>
                <w:lang w:val="en-US"/>
              </w:rPr>
            </w:pPr>
            <w:r w:rsidRPr="0077153D">
              <w:rPr>
                <w:lang w:val="en-US"/>
              </w:rPr>
              <w:t>Phase C</w:t>
            </w:r>
          </w:p>
        </w:tc>
        <w:tc>
          <w:tcPr>
            <w:tcW w:w="2195" w:type="dxa"/>
            <w:vAlign w:val="center"/>
          </w:tcPr>
          <w:p w14:paraId="01F0168C" w14:textId="6323F503" w:rsidR="00F44612" w:rsidRPr="0077153D" w:rsidRDefault="00F44612" w:rsidP="00F44612">
            <w:pPr>
              <w:pStyle w:val="paragraph"/>
              <w:jc w:val="both"/>
              <w:textAlignment w:val="baseline"/>
              <w:rPr>
                <w:lang w:val="en-US"/>
              </w:rPr>
            </w:pPr>
            <w:r w:rsidRPr="0077153D">
              <w:rPr>
                <w:lang w:val="en-US"/>
              </w:rPr>
              <w:t xml:space="preserve">19.9 ± </w:t>
            </w:r>
            <w:r w:rsidR="00A20C88" w:rsidRPr="0077153D">
              <w:rPr>
                <w:lang w:val="en-US"/>
              </w:rPr>
              <w:t>6.0</w:t>
            </w:r>
            <w:r w:rsidRPr="0077153D">
              <w:rPr>
                <w:lang w:val="en-US"/>
              </w:rPr>
              <w:t>%</w:t>
            </w:r>
          </w:p>
        </w:tc>
        <w:tc>
          <w:tcPr>
            <w:tcW w:w="2195" w:type="dxa"/>
            <w:vAlign w:val="center"/>
          </w:tcPr>
          <w:p w14:paraId="729D9B8C" w14:textId="37156DD2" w:rsidR="00F44612" w:rsidRPr="0077153D" w:rsidRDefault="00F44612" w:rsidP="00F44612">
            <w:pPr>
              <w:pStyle w:val="paragraph"/>
              <w:jc w:val="both"/>
              <w:textAlignment w:val="baseline"/>
              <w:rPr>
                <w:lang w:val="en-US"/>
              </w:rPr>
            </w:pPr>
            <w:r w:rsidRPr="0077153D">
              <w:rPr>
                <w:lang w:val="en-US"/>
              </w:rPr>
              <w:t>24.9 ± 7.6%</w:t>
            </w:r>
          </w:p>
        </w:tc>
      </w:tr>
      <w:tr w:rsidR="0077153D" w:rsidRPr="0077153D" w14:paraId="2083E84C" w14:textId="77777777" w:rsidTr="004110DD">
        <w:trPr>
          <w:trHeight w:val="393"/>
        </w:trPr>
        <w:tc>
          <w:tcPr>
            <w:tcW w:w="5387" w:type="dxa"/>
            <w:vAlign w:val="center"/>
          </w:tcPr>
          <w:p w14:paraId="767223F6" w14:textId="7F737BB4" w:rsidR="00F44612" w:rsidRPr="0077153D" w:rsidRDefault="00F44612" w:rsidP="00F44612">
            <w:pPr>
              <w:pStyle w:val="paragraph"/>
              <w:jc w:val="both"/>
              <w:textAlignment w:val="baseline"/>
              <w:rPr>
                <w:lang w:val="en-US"/>
              </w:rPr>
            </w:pPr>
            <w:r w:rsidRPr="0077153D">
              <w:rPr>
                <w:lang w:val="en-US"/>
              </w:rPr>
              <w:t>Phase D</w:t>
            </w:r>
          </w:p>
        </w:tc>
        <w:tc>
          <w:tcPr>
            <w:tcW w:w="2195" w:type="dxa"/>
            <w:vAlign w:val="center"/>
          </w:tcPr>
          <w:p w14:paraId="13DA9698" w14:textId="757B6468" w:rsidR="00F44612" w:rsidRPr="0077153D" w:rsidRDefault="00F44612" w:rsidP="00F44612">
            <w:pPr>
              <w:pStyle w:val="paragraph"/>
              <w:jc w:val="both"/>
              <w:textAlignment w:val="baseline"/>
              <w:rPr>
                <w:lang w:val="en-US"/>
              </w:rPr>
            </w:pPr>
            <w:r w:rsidRPr="0077153D">
              <w:rPr>
                <w:lang w:val="en-US"/>
              </w:rPr>
              <w:t xml:space="preserve">20.5 ± </w:t>
            </w:r>
            <w:r w:rsidR="00A20C88" w:rsidRPr="0077153D">
              <w:rPr>
                <w:lang w:val="en-US"/>
              </w:rPr>
              <w:t>7.2</w:t>
            </w:r>
            <w:r w:rsidRPr="0077153D">
              <w:rPr>
                <w:lang w:val="en-US"/>
              </w:rPr>
              <w:t>%</w:t>
            </w:r>
          </w:p>
        </w:tc>
        <w:tc>
          <w:tcPr>
            <w:tcW w:w="2195" w:type="dxa"/>
            <w:vAlign w:val="center"/>
          </w:tcPr>
          <w:p w14:paraId="43D0135E" w14:textId="4C22E67B" w:rsidR="00F44612" w:rsidRPr="0077153D" w:rsidRDefault="00F44612" w:rsidP="00F44612">
            <w:pPr>
              <w:pStyle w:val="paragraph"/>
              <w:jc w:val="both"/>
              <w:textAlignment w:val="baseline"/>
              <w:rPr>
                <w:lang w:val="en-US"/>
              </w:rPr>
            </w:pPr>
            <w:r w:rsidRPr="0077153D">
              <w:rPr>
                <w:lang w:val="en-US"/>
              </w:rPr>
              <w:t>25.8 ± 7.</w:t>
            </w:r>
            <w:r w:rsidR="00A20C88" w:rsidRPr="0077153D">
              <w:rPr>
                <w:lang w:val="en-US"/>
              </w:rPr>
              <w:t>5</w:t>
            </w:r>
            <w:r w:rsidRPr="0077153D">
              <w:rPr>
                <w:lang w:val="en-US"/>
              </w:rPr>
              <w:t>%</w:t>
            </w:r>
          </w:p>
        </w:tc>
      </w:tr>
    </w:tbl>
    <w:p w14:paraId="5CBACEB9" w14:textId="5C577564" w:rsidR="0052152C" w:rsidRPr="0077153D" w:rsidRDefault="004110DD" w:rsidP="004110DD">
      <w:pPr>
        <w:pStyle w:val="paragraph"/>
        <w:jc w:val="both"/>
        <w:textAlignment w:val="baseline"/>
        <w:rPr>
          <w:lang w:val="en-US"/>
        </w:rPr>
      </w:pPr>
      <w:r w:rsidRPr="0077153D">
        <w:rPr>
          <w:vertAlign w:val="superscript"/>
          <w:lang w:val="en-US"/>
        </w:rPr>
        <w:t>B</w:t>
      </w:r>
      <w:r w:rsidRPr="0077153D">
        <w:rPr>
          <w:lang w:val="en-US"/>
        </w:rPr>
        <w:t>=different from phase B at the P&lt;0.05 level</w:t>
      </w:r>
      <w:r w:rsidR="00814F87" w:rsidRPr="0077153D">
        <w:rPr>
          <w:lang w:val="en-US"/>
        </w:rPr>
        <w:t>.</w:t>
      </w:r>
    </w:p>
    <w:p w14:paraId="432049BD" w14:textId="0FBF2C3E" w:rsidR="00875A99" w:rsidRPr="0077153D" w:rsidRDefault="00875A99" w:rsidP="00055320">
      <w:pPr>
        <w:pStyle w:val="paragraph"/>
        <w:ind w:firstLine="720"/>
        <w:jc w:val="both"/>
        <w:textAlignment w:val="baseline"/>
        <w:rPr>
          <w:lang w:val="en-US"/>
        </w:rPr>
      </w:pPr>
    </w:p>
    <w:p w14:paraId="36F3599D" w14:textId="2FFEFE96" w:rsidR="00875A99" w:rsidRPr="0077153D" w:rsidRDefault="005618D7" w:rsidP="0005772A">
      <w:pPr>
        <w:pStyle w:val="paragraph"/>
        <w:jc w:val="both"/>
        <w:textAlignment w:val="baseline"/>
        <w:rPr>
          <w:b/>
          <w:lang w:val="en-US"/>
        </w:rPr>
      </w:pPr>
      <w:bookmarkStart w:id="34" w:name="_Hlk36113120"/>
      <w:bookmarkEnd w:id="25"/>
      <w:bookmarkEnd w:id="26"/>
      <w:bookmarkEnd w:id="29"/>
      <w:bookmarkEnd w:id="31"/>
      <w:bookmarkEnd w:id="32"/>
      <w:r w:rsidRPr="0077153D">
        <w:rPr>
          <w:b/>
          <w:lang w:val="en-US"/>
        </w:rPr>
        <w:t>4</w:t>
      </w:r>
      <w:r w:rsidR="000622D7" w:rsidRPr="0077153D">
        <w:rPr>
          <w:b/>
          <w:lang w:val="en-US"/>
        </w:rPr>
        <w:t xml:space="preserve"> Discussion</w:t>
      </w:r>
    </w:p>
    <w:p w14:paraId="7E7F119E" w14:textId="0088A5BF" w:rsidR="008F49F1" w:rsidRPr="0077153D" w:rsidRDefault="00870A25" w:rsidP="00733295">
      <w:pPr>
        <w:spacing w:line="240" w:lineRule="auto"/>
        <w:jc w:val="both"/>
        <w:rPr>
          <w:rFonts w:ascii="Times New Roman" w:hAnsi="Times New Roman" w:cs="Times New Roman"/>
          <w:sz w:val="24"/>
          <w:szCs w:val="24"/>
          <w:lang w:val="en-US"/>
        </w:rPr>
      </w:pPr>
      <w:r w:rsidRPr="0077153D">
        <w:rPr>
          <w:rFonts w:ascii="Times New Roman" w:hAnsi="Times New Roman" w:cs="Times New Roman"/>
          <w:sz w:val="24"/>
          <w:szCs w:val="24"/>
          <w:lang w:val="en-US"/>
        </w:rPr>
        <w:t xml:space="preserve">In this reunion study, we </w:t>
      </w:r>
      <w:r w:rsidR="00091101" w:rsidRPr="0077153D">
        <w:rPr>
          <w:rFonts w:ascii="Times New Roman" w:hAnsi="Times New Roman" w:cs="Times New Roman"/>
          <w:sz w:val="24"/>
          <w:szCs w:val="24"/>
          <w:lang w:val="en-US"/>
        </w:rPr>
        <w:t>evaluated</w:t>
      </w:r>
      <w:r w:rsidRPr="0077153D">
        <w:rPr>
          <w:rFonts w:ascii="Times New Roman" w:hAnsi="Times New Roman" w:cs="Times New Roman"/>
          <w:sz w:val="24"/>
          <w:szCs w:val="24"/>
          <w:lang w:val="en-US"/>
        </w:rPr>
        <w:t xml:space="preserve"> changes in cardiorespiratory fitness </w:t>
      </w:r>
      <w:r w:rsidR="00091101" w:rsidRPr="0077153D">
        <w:rPr>
          <w:rFonts w:ascii="Times New Roman" w:hAnsi="Times New Roman" w:cs="Times New Roman"/>
          <w:sz w:val="24"/>
          <w:szCs w:val="24"/>
          <w:lang w:val="en-US"/>
        </w:rPr>
        <w:t>4 years after completing the original intervention, relative to assessments at enrolment</w:t>
      </w:r>
      <w:r w:rsidR="006F713B" w:rsidRPr="0077153D">
        <w:rPr>
          <w:rFonts w:ascii="Times New Roman" w:hAnsi="Times New Roman" w:cs="Times New Roman"/>
          <w:sz w:val="24"/>
          <w:szCs w:val="24"/>
          <w:lang w:val="en-US"/>
        </w:rPr>
        <w:t>.</w:t>
      </w:r>
      <w:r w:rsidR="00091101" w:rsidRPr="0077153D">
        <w:rPr>
          <w:rFonts w:ascii="Times New Roman" w:hAnsi="Times New Roman" w:cs="Times New Roman"/>
          <w:sz w:val="24"/>
          <w:szCs w:val="24"/>
          <w:lang w:val="en-US"/>
        </w:rPr>
        <w:t xml:space="preserve"> </w:t>
      </w:r>
      <w:r w:rsidR="006F713B" w:rsidRPr="0077153D">
        <w:rPr>
          <w:rFonts w:ascii="Times New Roman" w:hAnsi="Times New Roman" w:cs="Times New Roman"/>
          <w:sz w:val="24"/>
          <w:szCs w:val="24"/>
          <w:lang w:val="en-US"/>
        </w:rPr>
        <w:t>Accordingly, the present study</w:t>
      </w:r>
      <w:r w:rsidR="00091101" w:rsidRPr="0077153D">
        <w:rPr>
          <w:rFonts w:ascii="Times New Roman" w:hAnsi="Times New Roman" w:cs="Times New Roman"/>
          <w:sz w:val="24"/>
          <w:szCs w:val="24"/>
          <w:lang w:val="en-US"/>
        </w:rPr>
        <w:t xml:space="preserve"> represent</w:t>
      </w:r>
      <w:r w:rsidR="006F713B" w:rsidRPr="0077153D">
        <w:rPr>
          <w:rFonts w:ascii="Times New Roman" w:hAnsi="Times New Roman" w:cs="Times New Roman"/>
          <w:sz w:val="24"/>
          <w:szCs w:val="24"/>
          <w:lang w:val="en-US"/>
        </w:rPr>
        <w:t>s</w:t>
      </w:r>
      <w:r w:rsidR="00091101" w:rsidRPr="0077153D">
        <w:rPr>
          <w:rFonts w:ascii="Times New Roman" w:hAnsi="Times New Roman" w:cs="Times New Roman"/>
          <w:sz w:val="24"/>
          <w:szCs w:val="24"/>
          <w:lang w:val="en-US"/>
        </w:rPr>
        <w:t xml:space="preserve"> the intervention-related changes plus those persisting over the intervening 4 years, aptly named the ‘legacy effect’. </w:t>
      </w:r>
      <w:r w:rsidR="0088023A" w:rsidRPr="0077153D">
        <w:rPr>
          <w:rFonts w:ascii="Times New Roman" w:hAnsi="Times New Roman" w:cs="Times New Roman"/>
          <w:sz w:val="24"/>
          <w:szCs w:val="24"/>
          <w:lang w:val="en-US"/>
        </w:rPr>
        <w:t xml:space="preserve">The main findings of this study are; (1) a short-term HIIT intervention </w:t>
      </w:r>
      <w:r w:rsidR="008D0959" w:rsidRPr="0077153D">
        <w:rPr>
          <w:rFonts w:ascii="Times New Roman" w:hAnsi="Times New Roman" w:cs="Times New Roman"/>
          <w:sz w:val="24"/>
          <w:szCs w:val="24"/>
          <w:lang w:val="en-US"/>
        </w:rPr>
        <w:t xml:space="preserve">which followed six weeks moderate intensity activity </w:t>
      </w:r>
      <w:r w:rsidR="00564B40" w:rsidRPr="0077153D">
        <w:rPr>
          <w:rFonts w:ascii="Times New Roman" w:hAnsi="Times New Roman" w:cs="Times New Roman"/>
          <w:sz w:val="24"/>
          <w:szCs w:val="24"/>
          <w:lang w:val="en-US"/>
        </w:rPr>
        <w:t>preserved</w:t>
      </w:r>
      <w:r w:rsidR="0088023A" w:rsidRPr="0077153D">
        <w:rPr>
          <w:rFonts w:ascii="Times New Roman" w:hAnsi="Times New Roman" w:cs="Times New Roman"/>
          <w:sz w:val="24"/>
          <w:szCs w:val="24"/>
          <w:lang w:val="en-US"/>
        </w:rPr>
        <w:t xml:space="preserve"> </w:t>
      </w:r>
      <w:r w:rsidR="00D15487" w:rsidRPr="0077153D">
        <w:rPr>
          <w:rFonts w:ascii="Times New Roman" w:hAnsi="Times New Roman" w:cs="Times New Roman"/>
          <w:sz w:val="24"/>
          <w:szCs w:val="24"/>
          <w:lang w:val="en-US"/>
        </w:rPr>
        <w:t>VO</w:t>
      </w:r>
      <w:r w:rsidR="00D15487" w:rsidRPr="0077153D">
        <w:rPr>
          <w:rFonts w:ascii="Times New Roman" w:hAnsi="Times New Roman" w:cs="Times New Roman"/>
          <w:sz w:val="24"/>
          <w:szCs w:val="24"/>
          <w:vertAlign w:val="subscript"/>
          <w:lang w:val="en-US"/>
        </w:rPr>
        <w:t>2peak</w:t>
      </w:r>
      <w:r w:rsidR="00D15487" w:rsidRPr="0077153D">
        <w:rPr>
          <w:rFonts w:ascii="Times New Roman" w:hAnsi="Times New Roman" w:cs="Times New Roman"/>
          <w:sz w:val="24"/>
          <w:szCs w:val="24"/>
          <w:lang w:val="en-US"/>
        </w:rPr>
        <w:t xml:space="preserve"> </w:t>
      </w:r>
      <w:r w:rsidR="0088023A" w:rsidRPr="0077153D">
        <w:rPr>
          <w:rFonts w:ascii="Times New Roman" w:hAnsi="Times New Roman" w:cs="Times New Roman"/>
          <w:sz w:val="24"/>
          <w:szCs w:val="24"/>
          <w:lang w:val="en-US"/>
        </w:rPr>
        <w:t xml:space="preserve">over a four-year timespan, (2) lifelong exercise results in greater aerobic capacity than is achievable following a short-term HIIT intervention, (3) a short-term HIIT intervention resulted in half of the original </w:t>
      </w:r>
      <w:r w:rsidR="00F02663" w:rsidRPr="0077153D">
        <w:rPr>
          <w:rFonts w:ascii="Times New Roman" w:hAnsi="Times New Roman" w:cs="Times New Roman"/>
          <w:sz w:val="24"/>
          <w:szCs w:val="24"/>
          <w:lang w:val="en-US"/>
        </w:rPr>
        <w:t xml:space="preserve">SED </w:t>
      </w:r>
      <w:r w:rsidR="0088023A" w:rsidRPr="0077153D">
        <w:rPr>
          <w:rFonts w:ascii="Times New Roman" w:hAnsi="Times New Roman" w:cs="Times New Roman"/>
          <w:sz w:val="24"/>
          <w:szCs w:val="24"/>
          <w:lang w:val="en-US"/>
        </w:rPr>
        <w:t>group maintaining self-reported exercise adherence for four years, and (</w:t>
      </w:r>
      <w:r w:rsidR="00D15487" w:rsidRPr="0077153D">
        <w:rPr>
          <w:rFonts w:ascii="Times New Roman" w:hAnsi="Times New Roman" w:cs="Times New Roman"/>
          <w:sz w:val="24"/>
          <w:szCs w:val="24"/>
          <w:lang w:val="en-US"/>
        </w:rPr>
        <w:t>4</w:t>
      </w:r>
      <w:r w:rsidR="0088023A" w:rsidRPr="0077153D">
        <w:rPr>
          <w:rFonts w:ascii="Times New Roman" w:hAnsi="Times New Roman" w:cs="Times New Roman"/>
          <w:sz w:val="24"/>
          <w:szCs w:val="24"/>
          <w:lang w:val="en-US"/>
        </w:rPr>
        <w:t xml:space="preserve">) even in a group of highly motivated, life-long exercisers there is a attrition rate in terms of exercise engagement of 12% over 4 years. Taken together these findings indicate that short-term </w:t>
      </w:r>
      <w:r w:rsidR="00034974" w:rsidRPr="0077153D">
        <w:rPr>
          <w:rFonts w:ascii="Times New Roman" w:hAnsi="Times New Roman" w:cs="Times New Roman"/>
          <w:sz w:val="24"/>
          <w:szCs w:val="24"/>
          <w:lang w:val="en-US"/>
        </w:rPr>
        <w:t xml:space="preserve">HIIT </w:t>
      </w:r>
      <w:r w:rsidR="0088023A" w:rsidRPr="0077153D">
        <w:rPr>
          <w:rFonts w:ascii="Times New Roman" w:hAnsi="Times New Roman" w:cs="Times New Roman"/>
          <w:sz w:val="24"/>
          <w:szCs w:val="24"/>
          <w:lang w:val="en-US"/>
        </w:rPr>
        <w:t>interventions can have substantial impacts on aerobic capacity, and by extension cardiovascular risk.</w:t>
      </w:r>
    </w:p>
    <w:p w14:paraId="6EF4A06E" w14:textId="2DCF8851" w:rsidR="00AA3DC1" w:rsidRPr="0077153D" w:rsidRDefault="0088023A" w:rsidP="0005772A">
      <w:pPr>
        <w:spacing w:line="240" w:lineRule="auto"/>
        <w:ind w:firstLine="720"/>
        <w:jc w:val="both"/>
        <w:rPr>
          <w:rFonts w:ascii="Times New Roman" w:hAnsi="Times New Roman" w:cs="Times New Roman"/>
          <w:sz w:val="24"/>
          <w:szCs w:val="24"/>
          <w:lang w:val="en-US"/>
        </w:rPr>
      </w:pPr>
      <w:r w:rsidRPr="0077153D">
        <w:rPr>
          <w:rFonts w:ascii="Times New Roman" w:hAnsi="Times New Roman" w:cs="Times New Roman"/>
          <w:sz w:val="24"/>
          <w:szCs w:val="24"/>
          <w:lang w:val="en-US"/>
        </w:rPr>
        <w:t xml:space="preserve">The finding that a short-term HIIT intervention can </w:t>
      </w:r>
      <w:r w:rsidR="00A02A52" w:rsidRPr="0077153D">
        <w:rPr>
          <w:rFonts w:ascii="Times New Roman" w:hAnsi="Times New Roman" w:cs="Times New Roman"/>
          <w:sz w:val="24"/>
          <w:szCs w:val="24"/>
          <w:lang w:val="en-US"/>
        </w:rPr>
        <w:t>preserve</w:t>
      </w:r>
      <w:r w:rsidRPr="0077153D">
        <w:rPr>
          <w:rFonts w:ascii="Times New Roman" w:hAnsi="Times New Roman" w:cs="Times New Roman"/>
          <w:sz w:val="24"/>
          <w:szCs w:val="24"/>
          <w:lang w:val="en-US"/>
        </w:rPr>
        <w:t xml:space="preserve"> </w:t>
      </w:r>
      <w:r w:rsidR="00D15487" w:rsidRPr="0077153D">
        <w:rPr>
          <w:rFonts w:ascii="Times New Roman" w:hAnsi="Times New Roman" w:cs="Times New Roman"/>
          <w:sz w:val="24"/>
          <w:szCs w:val="24"/>
          <w:lang w:val="en-US"/>
        </w:rPr>
        <w:t>VO</w:t>
      </w:r>
      <w:r w:rsidR="00D15487" w:rsidRPr="0077153D">
        <w:rPr>
          <w:rFonts w:ascii="Times New Roman" w:hAnsi="Times New Roman" w:cs="Times New Roman"/>
          <w:sz w:val="24"/>
          <w:szCs w:val="24"/>
          <w:vertAlign w:val="subscript"/>
          <w:lang w:val="en-US"/>
        </w:rPr>
        <w:t>2peak</w:t>
      </w:r>
      <w:r w:rsidR="00D15487" w:rsidRPr="0077153D">
        <w:rPr>
          <w:rFonts w:ascii="Times New Roman" w:hAnsi="Times New Roman" w:cs="Times New Roman"/>
          <w:sz w:val="24"/>
          <w:szCs w:val="24"/>
          <w:lang w:val="en-US"/>
        </w:rPr>
        <w:t xml:space="preserve"> </w:t>
      </w:r>
      <w:r w:rsidRPr="0077153D">
        <w:rPr>
          <w:rFonts w:ascii="Times New Roman" w:hAnsi="Times New Roman" w:cs="Times New Roman"/>
          <w:sz w:val="24"/>
          <w:szCs w:val="24"/>
          <w:lang w:val="en-US"/>
        </w:rPr>
        <w:t xml:space="preserve">over a </w:t>
      </w:r>
      <w:r w:rsidR="009C0569" w:rsidRPr="0077153D">
        <w:rPr>
          <w:rFonts w:ascii="Times New Roman" w:hAnsi="Times New Roman" w:cs="Times New Roman"/>
          <w:sz w:val="24"/>
          <w:szCs w:val="24"/>
          <w:lang w:val="en-US"/>
        </w:rPr>
        <w:t>four-year</w:t>
      </w:r>
      <w:r w:rsidRPr="0077153D">
        <w:rPr>
          <w:rFonts w:ascii="Times New Roman" w:hAnsi="Times New Roman" w:cs="Times New Roman"/>
          <w:sz w:val="24"/>
          <w:szCs w:val="24"/>
          <w:lang w:val="en-US"/>
        </w:rPr>
        <w:t xml:space="preserve"> period is both novel and important. </w:t>
      </w:r>
      <w:r w:rsidR="00C015C1" w:rsidRPr="0077153D">
        <w:rPr>
          <w:rFonts w:ascii="Times New Roman" w:hAnsi="Times New Roman" w:cs="Times New Roman"/>
          <w:sz w:val="24"/>
          <w:szCs w:val="24"/>
          <w:lang w:val="en-US"/>
        </w:rPr>
        <w:t xml:space="preserve">While the observation that </w:t>
      </w:r>
      <w:r w:rsidR="00A02A52" w:rsidRPr="0077153D">
        <w:rPr>
          <w:rFonts w:ascii="Times New Roman" w:hAnsi="Times New Roman" w:cs="Times New Roman"/>
          <w:sz w:val="24"/>
          <w:szCs w:val="24"/>
          <w:lang w:val="en-US"/>
        </w:rPr>
        <w:t xml:space="preserve">LEX had greater cardiorespiratory fitness than LEX is not new, it is encouraging that irrespective of initial fitness levels, both groups exhibited a similar response pattern following short-term HIIT and then after 4-years of ‘free-living’. </w:t>
      </w:r>
      <w:r w:rsidRPr="0077153D">
        <w:rPr>
          <w:rFonts w:ascii="Times New Roman" w:hAnsi="Times New Roman" w:cs="Times New Roman"/>
          <w:sz w:val="24"/>
          <w:szCs w:val="24"/>
          <w:lang w:val="en-US"/>
        </w:rPr>
        <w:t xml:space="preserve">Few other studies have </w:t>
      </w:r>
      <w:r w:rsidR="00D15487" w:rsidRPr="0077153D">
        <w:rPr>
          <w:rFonts w:ascii="Times New Roman" w:hAnsi="Times New Roman" w:cs="Times New Roman"/>
          <w:sz w:val="24"/>
          <w:szCs w:val="24"/>
          <w:lang w:val="en-US"/>
        </w:rPr>
        <w:t xml:space="preserve">followed </w:t>
      </w:r>
      <w:r w:rsidRPr="0077153D">
        <w:rPr>
          <w:rFonts w:ascii="Times New Roman" w:hAnsi="Times New Roman" w:cs="Times New Roman"/>
          <w:sz w:val="24"/>
          <w:szCs w:val="24"/>
          <w:lang w:val="en-US"/>
        </w:rPr>
        <w:t xml:space="preserve">participants over such a long-time frame. Moreover, the lack of decline between Phase A and D is impressive given previous work. </w:t>
      </w:r>
      <w:r w:rsidR="00ED096D" w:rsidRPr="0077153D">
        <w:rPr>
          <w:rFonts w:ascii="Times New Roman" w:hAnsi="Times New Roman" w:cs="Times New Roman"/>
          <w:sz w:val="24"/>
          <w:szCs w:val="24"/>
          <w:lang w:val="en-US"/>
        </w:rPr>
        <w:t>In the STRRIDE Reunion Study</w:t>
      </w:r>
      <w:r w:rsidR="00EF77DE" w:rsidRPr="0077153D">
        <w:rPr>
          <w:rFonts w:ascii="Times New Roman" w:hAnsi="Times New Roman" w:cs="Times New Roman"/>
          <w:sz w:val="24"/>
          <w:szCs w:val="24"/>
          <w:lang w:val="en-US"/>
        </w:rPr>
        <w:t xml:space="preserve"> </w:t>
      </w:r>
      <w:r w:rsidR="00B916BC" w:rsidRPr="0077153D">
        <w:rPr>
          <w:rFonts w:ascii="Times New Roman" w:hAnsi="Times New Roman" w:cs="Times New Roman"/>
          <w:sz w:val="24"/>
          <w:szCs w:val="24"/>
          <w:lang w:val="en-US"/>
        </w:rPr>
        <w:fldChar w:fldCharType="begin"/>
      </w:r>
      <w:r w:rsidR="007E545B" w:rsidRPr="0077153D">
        <w:rPr>
          <w:rFonts w:ascii="Times New Roman" w:hAnsi="Times New Roman" w:cs="Times New Roman"/>
          <w:sz w:val="24"/>
          <w:szCs w:val="24"/>
          <w:lang w:val="en-US"/>
        </w:rPr>
        <w:instrText xml:space="preserve"> ADDIN ZOTERO_ITEM CSL_CITATION {"citationID":"a2la6ibqchs","properties":{"formattedCitation":"(Johnson et al., 2019)","plainCitation":"(Johnson et al., 2019)","noteIndex":0},"citationItems":[{"id":275,"uris":["http://zotero.org/groups/2420581/items/WFTSN2RI"],"uri":["http://zotero.org/groups/2420581/items/WFTSN2RI"],"itemData":{"id":275,"type":"article-journal","abstract":"Background: STRRIDE (Studies Targeting Risk Reduction Interventions through Defined Exercise) was an eight-month exercise study conducted from 1998–2003. Subjects were randomized to control or one of three exercise groups differing in intensity and amount. To determine if there were legacy effects, we invited 161 individuals who completed the intervention phase to return for a 10-year Reunion study.Methods: Subjects completed medical history and physical activity questionnaires. Height, body weight, blood pressure, waist circumference, and peak VO&lt;sub&gt;2&lt;/sub&gt; were measured. Fasting blood samples were analyzed for glucose, insulin and lipids. Of 161 original subjects, 153 were within 10 years of STRRIDE completion. Of these, 28 were lost to follow-up and 21 declined to participate in the Reunion study. Overall, 104 subjects (83% eligible) participated. Change over time was computed as the 10-year Reunion value minus the pre-intervention value. Significant within group changes were calculated using two-tailed t-tests. ANCOVA determined differences among groups with pre-intervention values as covariates. Bonferroni corrections were applied to account for multiple comparisons.Results: Ten years after completing STRRIDE, there were a number of group-specific health and fitness legacy effects. Original participation in either the moderate intensity exercise or control group resulted in a 10.5% decrease in peak VO&lt;sub&gt;2&lt;/sub&gt; over the ensuing 10 years. Conversely, both vigorous intensity groups experienced only a 4.7% decrement in cardiorespiratory fitness over that time period. As compared to controls, all three exercise groups experienced smaller increases in waist circumference. Those who participated in moderate intensity exercise experienced the greatest 10-year reduction in fasting insulin. Compared to all other groups, the moderate intensity subjects had greater reductions in mean arterial pressure at the Reunion timepoint.Summary: Ten years after completing a randomized eight-month exercise training intervention, previously sedentary individuals exhibited group-specific differences consistent with an intervention-based legacy effect on cardiorespiratory fitness and cardiometabolic parameters. These findings highlight the critical need to better understand the sustained legacy health effects of exercise training interventions.","container-title":"Frontiers in Physiology","DOI":"10.3389/fphys.2019.00452","ISSN":"1664-042X","page":"452","title":"Ten-Year Legacy Effects of Three Eight-Month Exercise Training Programs on Cardiometabolic Health Parameters","volume":"10","author":[{"family":"Johnson","given":"Johanna L."},{"family":"Slentz","given":"Cris A."},{"family":"Ross","given":"Leanna M."},{"family":"Huffman","given":"Kim M."},{"family":"Kraus","given":"William E."}],"issued":{"date-parts":[["2019"]]}}}],"schema":"https://github.com/citation-style-language/schema/raw/master/csl-citation.json"} </w:instrText>
      </w:r>
      <w:r w:rsidR="00B916BC" w:rsidRPr="0077153D">
        <w:rPr>
          <w:rFonts w:ascii="Times New Roman" w:hAnsi="Times New Roman" w:cs="Times New Roman"/>
          <w:sz w:val="24"/>
          <w:szCs w:val="24"/>
          <w:lang w:val="en-US"/>
        </w:rPr>
        <w:fldChar w:fldCharType="separate"/>
      </w:r>
      <w:r w:rsidR="00231A8A" w:rsidRPr="0077153D">
        <w:rPr>
          <w:rFonts w:ascii="Times New Roman" w:hAnsi="Times New Roman" w:cs="Times New Roman"/>
          <w:sz w:val="24"/>
          <w:szCs w:val="24"/>
        </w:rPr>
        <w:t>(Johnson et al., 2019)</w:t>
      </w:r>
      <w:r w:rsidR="00B916BC" w:rsidRPr="0077153D">
        <w:rPr>
          <w:rFonts w:ascii="Times New Roman" w:hAnsi="Times New Roman" w:cs="Times New Roman"/>
          <w:sz w:val="24"/>
          <w:szCs w:val="24"/>
          <w:lang w:val="en-US"/>
        </w:rPr>
        <w:fldChar w:fldCharType="end"/>
      </w:r>
      <w:r w:rsidR="00ED096D" w:rsidRPr="0077153D">
        <w:rPr>
          <w:rFonts w:ascii="Times New Roman" w:hAnsi="Times New Roman" w:cs="Times New Roman"/>
          <w:sz w:val="24"/>
          <w:szCs w:val="24"/>
          <w:lang w:val="en-US"/>
        </w:rPr>
        <w:t>, VO</w:t>
      </w:r>
      <w:r w:rsidR="00ED096D" w:rsidRPr="0077153D">
        <w:rPr>
          <w:rFonts w:ascii="Times New Roman" w:hAnsi="Times New Roman" w:cs="Times New Roman"/>
          <w:sz w:val="24"/>
          <w:szCs w:val="24"/>
          <w:vertAlign w:val="subscript"/>
          <w:lang w:val="en-US"/>
        </w:rPr>
        <w:t>2peak</w:t>
      </w:r>
      <w:r w:rsidR="00ED096D" w:rsidRPr="0077153D">
        <w:rPr>
          <w:rFonts w:ascii="Times New Roman" w:hAnsi="Times New Roman" w:cs="Times New Roman"/>
          <w:sz w:val="24"/>
          <w:szCs w:val="24"/>
          <w:lang w:val="en-US"/>
        </w:rPr>
        <w:t xml:space="preserve"> declined by ~10% from enrolment to 10 years follow-up</w:t>
      </w:r>
      <w:r w:rsidR="00623513" w:rsidRPr="0077153D">
        <w:rPr>
          <w:rFonts w:ascii="Times New Roman" w:hAnsi="Times New Roman" w:cs="Times New Roman"/>
          <w:sz w:val="24"/>
          <w:szCs w:val="24"/>
          <w:lang w:val="en-US"/>
        </w:rPr>
        <w:t>, although the vigorous intensity training groups experienced only a ~5% decrease from pre-training to follow-up.</w:t>
      </w:r>
      <w:r w:rsidR="00ED096D" w:rsidRPr="0077153D">
        <w:rPr>
          <w:rFonts w:ascii="Times New Roman" w:hAnsi="Times New Roman" w:cs="Times New Roman"/>
          <w:sz w:val="24"/>
          <w:szCs w:val="24"/>
          <w:lang w:val="en-US"/>
        </w:rPr>
        <w:t xml:space="preserve"> </w:t>
      </w:r>
      <w:r w:rsidR="00623513" w:rsidRPr="0077153D">
        <w:rPr>
          <w:rFonts w:ascii="Times New Roman" w:hAnsi="Times New Roman" w:cs="Times New Roman"/>
          <w:sz w:val="24"/>
          <w:szCs w:val="24"/>
          <w:lang w:val="en-US"/>
        </w:rPr>
        <w:t>This appeared primarily due to the 8 months of vigorous intensity training creating the greatest increase in VO</w:t>
      </w:r>
      <w:r w:rsidR="00623513" w:rsidRPr="0077153D">
        <w:rPr>
          <w:rFonts w:ascii="Times New Roman" w:hAnsi="Times New Roman" w:cs="Times New Roman"/>
          <w:sz w:val="24"/>
          <w:szCs w:val="24"/>
          <w:vertAlign w:val="subscript"/>
          <w:lang w:val="en-US"/>
        </w:rPr>
        <w:t>2peak</w:t>
      </w:r>
      <w:r w:rsidR="00623513" w:rsidRPr="0077153D">
        <w:rPr>
          <w:rFonts w:ascii="Times New Roman" w:hAnsi="Times New Roman" w:cs="Times New Roman"/>
          <w:sz w:val="24"/>
          <w:szCs w:val="24"/>
          <w:lang w:val="en-US"/>
        </w:rPr>
        <w:t xml:space="preserve"> (~10%, </w:t>
      </w:r>
      <w:r w:rsidR="004334BF" w:rsidRPr="0077153D">
        <w:rPr>
          <w:rFonts w:ascii="Times New Roman" w:hAnsi="Times New Roman" w:cs="Times New Roman"/>
          <w:sz w:val="24"/>
          <w:szCs w:val="24"/>
          <w:lang w:val="en-US"/>
        </w:rPr>
        <w:t>like</w:t>
      </w:r>
      <w:r w:rsidR="00623513" w:rsidRPr="0077153D">
        <w:rPr>
          <w:rFonts w:ascii="Times New Roman" w:hAnsi="Times New Roman" w:cs="Times New Roman"/>
          <w:sz w:val="24"/>
          <w:szCs w:val="24"/>
          <w:lang w:val="en-US"/>
        </w:rPr>
        <w:t xml:space="preserve"> the increase observed in our </w:t>
      </w:r>
      <w:r w:rsidR="00B916BC" w:rsidRPr="0077153D">
        <w:rPr>
          <w:rFonts w:ascii="Times New Roman" w:hAnsi="Times New Roman" w:cs="Times New Roman"/>
          <w:sz w:val="24"/>
          <w:szCs w:val="24"/>
          <w:lang w:val="en-US"/>
        </w:rPr>
        <w:t>12-week</w:t>
      </w:r>
      <w:r w:rsidR="00623513" w:rsidRPr="0077153D">
        <w:rPr>
          <w:rFonts w:ascii="Times New Roman" w:hAnsi="Times New Roman" w:cs="Times New Roman"/>
          <w:sz w:val="24"/>
          <w:szCs w:val="24"/>
          <w:lang w:val="en-US"/>
        </w:rPr>
        <w:t xml:space="preserve"> study). The obvious differences between the STRRIDE </w:t>
      </w:r>
      <w:r w:rsidR="004334BF" w:rsidRPr="0077153D">
        <w:rPr>
          <w:rFonts w:ascii="Times New Roman" w:hAnsi="Times New Roman" w:cs="Times New Roman"/>
          <w:sz w:val="24"/>
          <w:szCs w:val="24"/>
          <w:lang w:val="en-US"/>
        </w:rPr>
        <w:t>Reunion</w:t>
      </w:r>
      <w:r w:rsidR="00623513" w:rsidRPr="0077153D">
        <w:rPr>
          <w:rFonts w:ascii="Times New Roman" w:hAnsi="Times New Roman" w:cs="Times New Roman"/>
          <w:sz w:val="24"/>
          <w:szCs w:val="24"/>
          <w:lang w:val="en-US"/>
        </w:rPr>
        <w:t xml:space="preserve"> Study and this investigation was the difference in follow-up time (10 vs. 4 years</w:t>
      </w:r>
      <w:r w:rsidR="006F713B" w:rsidRPr="0077153D">
        <w:rPr>
          <w:rFonts w:ascii="Times New Roman" w:hAnsi="Times New Roman" w:cs="Times New Roman"/>
          <w:sz w:val="24"/>
          <w:szCs w:val="24"/>
          <w:lang w:val="en-US"/>
        </w:rPr>
        <w:t>,</w:t>
      </w:r>
      <w:r w:rsidR="00623513" w:rsidRPr="0077153D">
        <w:rPr>
          <w:rFonts w:ascii="Times New Roman" w:hAnsi="Times New Roman" w:cs="Times New Roman"/>
          <w:sz w:val="24"/>
          <w:szCs w:val="24"/>
          <w:lang w:val="en-US"/>
        </w:rPr>
        <w:t xml:space="preserve"> respectively), the difference in intervention duration (8 months vs 12 weeks</w:t>
      </w:r>
      <w:r w:rsidR="006F713B" w:rsidRPr="0077153D">
        <w:rPr>
          <w:rFonts w:ascii="Times New Roman" w:hAnsi="Times New Roman" w:cs="Times New Roman"/>
          <w:sz w:val="24"/>
          <w:szCs w:val="24"/>
          <w:lang w:val="en-US"/>
        </w:rPr>
        <w:t>,</w:t>
      </w:r>
      <w:r w:rsidR="00623513" w:rsidRPr="0077153D">
        <w:rPr>
          <w:rFonts w:ascii="Times New Roman" w:hAnsi="Times New Roman" w:cs="Times New Roman"/>
          <w:sz w:val="24"/>
          <w:szCs w:val="24"/>
          <w:lang w:val="en-US"/>
        </w:rPr>
        <w:t xml:space="preserve"> respectively), and the type of intervention (aerobic conditioning vs </w:t>
      </w:r>
      <w:r w:rsidR="00A36BEB" w:rsidRPr="0077153D">
        <w:rPr>
          <w:rFonts w:ascii="Times New Roman" w:hAnsi="Times New Roman" w:cs="Times New Roman"/>
          <w:sz w:val="24"/>
          <w:szCs w:val="24"/>
          <w:lang w:val="en-US"/>
        </w:rPr>
        <w:t xml:space="preserve">aerobic conditioning and </w:t>
      </w:r>
      <w:r w:rsidR="00623513" w:rsidRPr="0077153D">
        <w:rPr>
          <w:rFonts w:ascii="Times New Roman" w:hAnsi="Times New Roman" w:cs="Times New Roman"/>
          <w:sz w:val="24"/>
          <w:szCs w:val="24"/>
          <w:lang w:val="en-US"/>
        </w:rPr>
        <w:t>HIIT). However, despite differences, both Johnson et al</w:t>
      </w:r>
      <w:r w:rsidR="00B916BC" w:rsidRPr="0077153D">
        <w:rPr>
          <w:rFonts w:ascii="Times New Roman" w:hAnsi="Times New Roman" w:cs="Times New Roman"/>
          <w:sz w:val="24"/>
          <w:szCs w:val="24"/>
          <w:lang w:val="en-US"/>
        </w:rPr>
        <w:t xml:space="preserve"> </w:t>
      </w:r>
      <w:r w:rsidR="00B916BC" w:rsidRPr="0077153D">
        <w:rPr>
          <w:rFonts w:ascii="Times New Roman" w:hAnsi="Times New Roman" w:cs="Times New Roman"/>
          <w:sz w:val="24"/>
          <w:szCs w:val="24"/>
          <w:lang w:val="en-US"/>
        </w:rPr>
        <w:fldChar w:fldCharType="begin"/>
      </w:r>
      <w:r w:rsidR="007E545B" w:rsidRPr="0077153D">
        <w:rPr>
          <w:rFonts w:ascii="Times New Roman" w:hAnsi="Times New Roman" w:cs="Times New Roman"/>
          <w:sz w:val="24"/>
          <w:szCs w:val="24"/>
          <w:lang w:val="en-US"/>
        </w:rPr>
        <w:instrText xml:space="preserve"> ADDIN ZOTERO_ITEM CSL_CITATION {"citationID":"a2bsn80ls54","properties":{"formattedCitation":"\\uldash{(Johnson et al., 2019)}","plainCitation":"(Johnson et al., 2019)","dontUpdate":true,"noteIndex":0},"citationItems":[{"id":275,"uris":["http://zotero.org/groups/2420581/items/WFTSN2RI"],"uri":["http://zotero.org/groups/2420581/items/WFTSN2RI"],"itemData":{"id":275,"type":"article-journal","abstract":"Background: STRRIDE (Studies Targeting Risk Reduction Interventions through Defined Exercise) was an eight-month exercise study conducted from 1998–2003. Subjects were randomized to control or one of three exercise groups differing in intensity and amount. To determine if there were legacy effects, we invited 161 individuals who completed the intervention phase to return for a 10-year Reunion study.Methods: Subjects completed medical history and physical activity questionnaires. Height, body weight, blood pressure, waist circumference, and peak VO&lt;sub&gt;2&lt;/sub&gt; were measured. Fasting blood samples were analyzed for glucose, insulin and lipids. Of 161 original subjects, 153 were within 10 years of STRRIDE completion. Of these, 28 were lost to follow-up and 21 declined to participate in the Reunion study. Overall, 104 subjects (83% eligible) participated. Change over time was computed as the 10-year Reunion value minus the pre-intervention value. Significant within group changes were calculated using two-tailed t-tests. ANCOVA determined differences among groups with pre-intervention values as covariates. Bonferroni corrections were applied to account for multiple comparisons.Results: Ten years after completing STRRIDE, there were a number of group-specific health and fitness legacy effects. Original participation in either the moderate intensity exercise or control group resulted in a 10.5% decrease in peak VO&lt;sub&gt;2&lt;/sub&gt; over the ensuing 10 years. Conversely, both vigorous intensity groups experienced only a 4.7% decrement in cardiorespiratory fitness over that time period. As compared to controls, all three exercise groups experienced smaller increases in waist circumference. Those who participated in moderate intensity exercise experienced the greatest 10-year reduction in fasting insulin. Compared to all other groups, the moderate intensity subjects had greater reductions in mean arterial pressure at the Reunion timepoint.Summary: Ten years after completing a randomized eight-month exercise training intervention, previously sedentary individuals exhibited group-specific differences consistent with an intervention-based legacy effect on cardiorespiratory fitness and cardiometabolic parameters. These findings highlight the critical need to better understand the sustained legacy health effects of exercise training interventions.","container-title":"Frontiers in Physiology","DOI":"10.3389/fphys.2019.00452","ISSN":"1664-042X","page":"452","title":"Ten-Year Legacy Effects of Three Eight-Month Exercise Training Programs on Cardiometabolic Health Parameters","volume":"10","author":[{"family":"Johnson","given":"Johanna L."},{"family":"Slentz","given":"Cris A."},{"family":"Ross","given":"Leanna M."},{"family":"Huffman","given":"Kim M."},{"family":"Kraus","given":"William E."}],"issued":{"date-parts":[["2019"]]}}}],"schema":"https://github.com/citation-style-language/schema/raw/master/csl-citation.json"} </w:instrText>
      </w:r>
      <w:r w:rsidR="00B916BC" w:rsidRPr="0077153D">
        <w:rPr>
          <w:rFonts w:ascii="Times New Roman" w:hAnsi="Times New Roman" w:cs="Times New Roman"/>
          <w:sz w:val="24"/>
          <w:szCs w:val="24"/>
          <w:lang w:val="en-US"/>
        </w:rPr>
        <w:fldChar w:fldCharType="separate"/>
      </w:r>
      <w:r w:rsidR="00B916BC" w:rsidRPr="0077153D">
        <w:rPr>
          <w:rFonts w:ascii="Times New Roman" w:hAnsi="Times New Roman" w:cs="Times New Roman"/>
          <w:sz w:val="24"/>
          <w:szCs w:val="24"/>
        </w:rPr>
        <w:t>(2019)</w:t>
      </w:r>
      <w:r w:rsidR="00B916BC" w:rsidRPr="0077153D">
        <w:rPr>
          <w:rFonts w:ascii="Times New Roman" w:hAnsi="Times New Roman" w:cs="Times New Roman"/>
          <w:sz w:val="24"/>
          <w:szCs w:val="24"/>
          <w:lang w:val="en-US"/>
        </w:rPr>
        <w:fldChar w:fldCharType="end"/>
      </w:r>
      <w:r w:rsidR="00623513" w:rsidRPr="0077153D">
        <w:rPr>
          <w:rFonts w:ascii="Times New Roman" w:hAnsi="Times New Roman" w:cs="Times New Roman"/>
          <w:sz w:val="24"/>
          <w:szCs w:val="24"/>
          <w:lang w:val="en-US"/>
        </w:rPr>
        <w:t xml:space="preserve">, and </w:t>
      </w:r>
      <w:r w:rsidR="0012643D" w:rsidRPr="0077153D">
        <w:rPr>
          <w:rFonts w:ascii="Times New Roman" w:hAnsi="Times New Roman" w:cs="Times New Roman"/>
          <w:sz w:val="24"/>
          <w:szCs w:val="24"/>
          <w:lang w:val="en-US"/>
        </w:rPr>
        <w:t>we</w:t>
      </w:r>
      <w:r w:rsidR="00623513" w:rsidRPr="0077153D">
        <w:rPr>
          <w:rFonts w:ascii="Times New Roman" w:hAnsi="Times New Roman" w:cs="Times New Roman"/>
          <w:sz w:val="24"/>
          <w:szCs w:val="24"/>
          <w:lang w:val="en-US"/>
        </w:rPr>
        <w:t xml:space="preserve"> surmise that a short-term exercise intervention has significant legacy effects for cardiorespiratory fitness, which may be intensity dependent. </w:t>
      </w:r>
      <w:r w:rsidRPr="0077153D">
        <w:rPr>
          <w:rFonts w:ascii="Times New Roman" w:hAnsi="Times New Roman" w:cs="Times New Roman"/>
          <w:sz w:val="24"/>
          <w:szCs w:val="24"/>
          <w:lang w:val="en-US"/>
        </w:rPr>
        <w:t>The seminal work of Rogers et al.</w:t>
      </w:r>
      <w:r w:rsidR="00EE48E8" w:rsidRPr="0077153D">
        <w:rPr>
          <w:rFonts w:ascii="Times New Roman" w:hAnsi="Times New Roman" w:cs="Times New Roman"/>
          <w:sz w:val="24"/>
          <w:szCs w:val="24"/>
          <w:lang w:val="en-US"/>
        </w:rPr>
        <w:t xml:space="preserve"> </w:t>
      </w:r>
      <w:r w:rsidR="00D15487" w:rsidRPr="0077153D">
        <w:rPr>
          <w:rFonts w:ascii="Times New Roman" w:hAnsi="Times New Roman" w:cs="Times New Roman"/>
          <w:sz w:val="24"/>
          <w:szCs w:val="24"/>
          <w:lang w:val="en-US"/>
        </w:rPr>
        <w:fldChar w:fldCharType="begin"/>
      </w:r>
      <w:r w:rsidR="00D20766" w:rsidRPr="0077153D">
        <w:rPr>
          <w:rFonts w:ascii="Times New Roman" w:hAnsi="Times New Roman" w:cs="Times New Roman"/>
          <w:sz w:val="24"/>
          <w:szCs w:val="24"/>
          <w:lang w:val="en-US"/>
        </w:rPr>
        <w:instrText xml:space="preserve"> ADDIN ZOTERO_ITEM CSL_CITATION {"citationID":"ZQMfR5Fv","properties":{"formattedCitation":"(Rogers et al., 1990)","plainCitation":"(Rogers et al., 1990)","dontUpdate":true,"noteIndex":0},"citationItems":[{"id":"msovIt9u/Ci5k0zri","uris":["http://zotero.org/users/5795197/items/FNWUKB2J"],"uri":["http://zotero.org/users/5795197/items/FNWUKB2J"],"itemData":{"id":"um5VwcZh/E9Geq33U","type":"article-journal","title":"Decline in VO2max with aging in master athletes and sedentary men","container-title":"Journal of Applied Physiology (Bethesda, Md.: 1985)","page":"2195-2199","volume":"68","issue":"5","source":"PubMed","abstract":"Fifteen well-trained master endurance athletes [62.0 +/- 2.3 (SE) yr] and 14 sedentary control subjects (61.4 +/- 1.4 yr) were reevaluated after an average follow-up period of approximately 8 yr to obtain information regarding the effects of physical activity on the age-related decline in maximal O2 uptake capacity (VO2max). The master athletes had been training for 10.2 +/- 2.9 yr before initial testing and continued to train during the follow-up period. The sedentary subjects' VO2max declined by an average of 3.3 ml.kg-1.min-1 (33.9 +/- 1.7 vs. 30.6 +/- 1.6, P less than 0.001) over the course of the study, a decline of 12% per decade. In these subjects maximal heart rate declined 8 beats/min (171 vs. 163) and maximal O2 pulse decreased from 0.20 to 0.18 ml.kg-1.beat (P less than 0.05). The master athletes' VO2 max decreased by an average of 2.2 ml.kg-1.min-1 (54.0 +/- 1.7 vs. 51.8 +/- 1.8, P less than 0.05), a 5.5% decline per decade. The master athletes' maximal heart rate was unchanged (171 +/- 3 beats/min) and their maximal O2 pulse decreased from 0.32 to 0.30 ml.kg-1.beat (P less than 0.05). These findings provide evidence that the age-related decrease in VO2max of master athletes who continue to engage in regular vigorous endurance exercise training is approximately one-half the rate of decline seen in age-matched sedentary subjects. Furthermore our results suggest that endurance exercise training may reduce the rate of decline in maximal heart rate that typically occurs as an individual ages.","DOI":"10.1152/jappl.1990.68.5.2195","ISSN":"8750-7587","note":"PMID: 2361923","journalAbbreviation":"J. Appl. Physiol.","language":"eng","author":[{"family":"Rogers","given":"M. A."},{"family":"Hagberg","given":"J. M."},{"family":"Martin","given":"W. H."},{"family":"Ehsani","given":"A. A."},{"family":"Holloszy","given":"J. O."}],"issued":{"date-parts":[["1990",5]]}}}],"schema":"https://github.com/citation-style-language/schema/raw/master/csl-citation.json"} </w:instrText>
      </w:r>
      <w:r w:rsidR="00D15487" w:rsidRPr="0077153D">
        <w:rPr>
          <w:rFonts w:ascii="Times New Roman" w:hAnsi="Times New Roman" w:cs="Times New Roman"/>
          <w:sz w:val="24"/>
          <w:szCs w:val="24"/>
          <w:lang w:val="en-US"/>
        </w:rPr>
        <w:fldChar w:fldCharType="separate"/>
      </w:r>
      <w:r w:rsidR="00EE48E8" w:rsidRPr="0077153D">
        <w:rPr>
          <w:rFonts w:ascii="Times New Roman" w:hAnsi="Times New Roman" w:cs="Times New Roman"/>
          <w:sz w:val="24"/>
        </w:rPr>
        <w:t>(</w:t>
      </w:r>
      <w:r w:rsidR="00AA4023" w:rsidRPr="0077153D">
        <w:rPr>
          <w:rFonts w:ascii="Times New Roman" w:hAnsi="Times New Roman" w:cs="Times New Roman"/>
          <w:sz w:val="24"/>
        </w:rPr>
        <w:t>1990)</w:t>
      </w:r>
      <w:r w:rsidR="00D15487" w:rsidRPr="0077153D">
        <w:rPr>
          <w:rFonts w:ascii="Times New Roman" w:hAnsi="Times New Roman" w:cs="Times New Roman"/>
          <w:sz w:val="24"/>
          <w:szCs w:val="24"/>
          <w:lang w:val="en-US"/>
        </w:rPr>
        <w:fldChar w:fldCharType="end"/>
      </w:r>
      <w:r w:rsidR="00D15487" w:rsidRPr="0077153D">
        <w:rPr>
          <w:rFonts w:ascii="Times New Roman" w:hAnsi="Times New Roman" w:cs="Times New Roman"/>
          <w:sz w:val="24"/>
          <w:szCs w:val="24"/>
          <w:lang w:val="en-US"/>
        </w:rPr>
        <w:t xml:space="preserve"> </w:t>
      </w:r>
      <w:r w:rsidRPr="0077153D">
        <w:rPr>
          <w:rFonts w:ascii="Times New Roman" w:hAnsi="Times New Roman" w:cs="Times New Roman"/>
          <w:sz w:val="24"/>
          <w:szCs w:val="24"/>
          <w:lang w:val="en-US"/>
        </w:rPr>
        <w:t xml:space="preserve">reported that in the absence of a training regime, sedentary individuals can expect to lose 10% of their aerobic capacity over an 8-year period. The same data would therefore predict a 5% decline in </w:t>
      </w:r>
      <w:r w:rsidR="00D15487" w:rsidRPr="0077153D">
        <w:rPr>
          <w:rFonts w:ascii="Times New Roman" w:hAnsi="Times New Roman" w:cs="Times New Roman"/>
          <w:sz w:val="24"/>
          <w:szCs w:val="24"/>
          <w:lang w:val="en-US"/>
        </w:rPr>
        <w:t>VO</w:t>
      </w:r>
      <w:r w:rsidR="00D15487" w:rsidRPr="0077153D">
        <w:rPr>
          <w:rFonts w:ascii="Times New Roman" w:hAnsi="Times New Roman" w:cs="Times New Roman"/>
          <w:sz w:val="24"/>
          <w:szCs w:val="24"/>
          <w:vertAlign w:val="subscript"/>
          <w:lang w:val="en-US"/>
        </w:rPr>
        <w:t>2peak</w:t>
      </w:r>
      <w:r w:rsidR="00D15487" w:rsidRPr="0077153D">
        <w:rPr>
          <w:rFonts w:ascii="Times New Roman" w:hAnsi="Times New Roman" w:cs="Times New Roman"/>
          <w:sz w:val="24"/>
          <w:szCs w:val="24"/>
          <w:lang w:val="en-US"/>
        </w:rPr>
        <w:t xml:space="preserve"> a</w:t>
      </w:r>
      <w:r w:rsidRPr="0077153D">
        <w:rPr>
          <w:rFonts w:ascii="Times New Roman" w:hAnsi="Times New Roman" w:cs="Times New Roman"/>
          <w:sz w:val="24"/>
          <w:szCs w:val="24"/>
          <w:lang w:val="en-US"/>
        </w:rPr>
        <w:t>cross the 4 years of our follow</w:t>
      </w:r>
      <w:r w:rsidR="009C0569" w:rsidRPr="0077153D">
        <w:rPr>
          <w:rFonts w:ascii="Times New Roman" w:hAnsi="Times New Roman" w:cs="Times New Roman"/>
          <w:sz w:val="24"/>
          <w:szCs w:val="24"/>
          <w:lang w:val="en-US"/>
        </w:rPr>
        <w:t>-</w:t>
      </w:r>
      <w:r w:rsidRPr="0077153D">
        <w:rPr>
          <w:rFonts w:ascii="Times New Roman" w:hAnsi="Times New Roman" w:cs="Times New Roman"/>
          <w:sz w:val="24"/>
          <w:szCs w:val="24"/>
          <w:lang w:val="en-US"/>
        </w:rPr>
        <w:t>up data which was not the case. One criticism of short-term interventions is the tendency to demonstrate large effect sizes over the short term during supervised, laboratory based interventions, which may not be sustained over the longer term, or may be reduced once moved out of a controlled laboratory setting, often termed the ‘voltage drop’ of interventions</w:t>
      </w:r>
      <w:r w:rsidR="00126C86" w:rsidRPr="0077153D">
        <w:rPr>
          <w:rFonts w:ascii="Times New Roman" w:hAnsi="Times New Roman" w:cs="Times New Roman"/>
          <w:sz w:val="24"/>
          <w:szCs w:val="24"/>
          <w:lang w:val="en-US"/>
        </w:rPr>
        <w:t xml:space="preserve"> </w:t>
      </w:r>
      <w:r w:rsidRPr="0077153D">
        <w:rPr>
          <w:rFonts w:ascii="Times New Roman" w:hAnsi="Times New Roman" w:cs="Times New Roman"/>
          <w:sz w:val="24"/>
          <w:szCs w:val="24"/>
          <w:lang w:val="en-US"/>
        </w:rPr>
        <w:fldChar w:fldCharType="begin"/>
      </w:r>
      <w:r w:rsidR="00D20766" w:rsidRPr="0077153D">
        <w:rPr>
          <w:rFonts w:ascii="Times New Roman" w:hAnsi="Times New Roman" w:cs="Times New Roman"/>
          <w:sz w:val="24"/>
          <w:szCs w:val="24"/>
          <w:lang w:val="en-US"/>
        </w:rPr>
        <w:instrText xml:space="preserve"> ADDIN ZOTERO_ITEM CSL_CITATION {"citationID":"quBedm6z","properties":{"formattedCitation":"(Chambers et al., 2013; Kilbourne et al., 2007)","plainCitation":"(Chambers et al., 2013; Kilbourne et al., 2007)","noteIndex":0},"citationItems":[{"id":"msovIt9u/t2tNizZV","uris":["http://zotero.org/users/796339/items/U8353NQY"],"uri":["http://zotero.org/users/796339/items/U8353NQY"],"itemData":{"id":42086,"type":"article-journal","abstract":"Background\nWe describe the use of a conceptual framework and implementation protocol to prepare effective health services interventions for implementation in community-based (i.e., non-academic-affiliated) settings.\n\nMethods\nThe framework is based on the experiences of the U.S. Centers for Disease Control and Prevention (CDC) Replicating Effective Programs (REP) project, which has been at the forefront of developing systematic and effective strategies to prepare HIV interventions for dissemination. This article describes the REP framework, and how it can be applied to implement clinical and health services interventions in community-based organizations.\n\nResults\nREP consists of four phases: pre-conditions (e.g., identifying need, target population, and suitable intervention), pre-implementation (e.g., intervention packaging and community input), implementation (e.g., package dissemination, training, technical assistance, and evaluation), and maintenance and evolution (e.g., preparing the intervention for sustainability). Key components of REP, including intervention packaging, training, technical assistance, and fidelity assessment are crucial to the implementation of effective interventions in health care.\n\nConclusion\nREP is a well-suited framework for implementing health care interventions, as it specifies steps needed to maximize fidelity while allowing opportunities for flexibility (i.e., local customizing) to maximize transferability. Strategies that foster the sustainability of REP as a tool to implement effective health care interventions need to be developed and tested.","container-title":"Implementation science : IS","DOI":"10.1186/1748-5908-2-42","ISSN":"1748-5908","journalAbbreviation":"Implement Sci","note":"PMID: 18067681\nPMCID: PMC2248206","page":"42","source":"PubMed Central","title":"Implementing evidence-based interventions in health care: application of the replicating effective programs framework","title-short":"Implementing evidence-based interventions in health care","volume":"2","author":[{"family":"Kilbourne","given":"Amy M"},{"family":"Neumann","given":"Mary S"},{"family":"Pincus","given":"Harold A"},{"family":"Bauer","given":"Mark S"},{"family":"Stall","given":"Ronald"}],"issued":{"date-parts":[["2007",12,9]]}}},{"id":"msovIt9u/wcW0sqIq","uris":["http://zotero.org/users/796339/items/5N3FXRCA"],"uri":["http://zotero.org/users/796339/items/5N3FXRCA"],"itemData":{"id":42089,"type":"article-journal","abstract":"Background\nDespite growth in implementation research, limited scientific attention has focused on understanding and improving sustainability of health interventions. Models of sustainability have been evolving to reflect challenges in the fit between intervention and context.\n\nDiscussion\nWe examine the development of concepts of sustainability, and respond to two frequent assumptions —'voltage drop,’ whereby interventions are expected to yield lower benefits as they move from efficacy to effectiveness to implementation and sustainability, and 'program drift,’ whereby deviation from manualized protocols is assumed to decrease benefit. We posit that these assumptions limit opportunities to improve care, and instead argue for understanding the changing context of healthcare to continuously refine and improve interventions as they are sustained. Sustainability has evolved from being considered as the endgame of a translational research process to a suggested 'adaptation phase’ that integrates and institutionalizes interventions within local organizational and cultural contexts. These recent approaches locate sustainability in the implementation phase of knowledge transfer, but still do not address intervention improvement as a central theme. We propose a Dynamic Sustainability Framework that involves: continued learning and problem solving, ongoing adaptation of interventions with a primary focus on fit between interventions and multi-level contexts, and expectations for ongoing improvement as opposed to diminishing outcomes over time.\n\nSummary\nA Dynamic Sustainability Framework provides a foundation for research, policy and practice that supports development and testing of falsifiable hypotheses and continued learning to advance the implementation, transportability and impact of health services research.","container-title":"Implementation Science : IS","DOI":"10.1186/1748-5908-8-117","ISSN":"1748-5908","journalAbbreviation":"Implement Sci","note":"PMID: 24088228\nPMCID: PMC3852739","page":"117","source":"PubMed Central","title":"The dynamic sustainability framework: addressing the paradox of sustainment amid ongoing change","title-short":"The dynamic sustainability framework","volume":"8","author":[{"family":"Chambers","given":"David A"},{"family":"Glasgow","given":"Russell E"},{"family":"Stange","given":"Kurt C"}],"issued":{"date-parts":[["2013",10,2]]}}}],"schema":"https://github.com/citation-style-language/schema/raw/master/csl-citation.json"} </w:instrText>
      </w:r>
      <w:r w:rsidRPr="0077153D">
        <w:rPr>
          <w:rFonts w:ascii="Times New Roman" w:hAnsi="Times New Roman" w:cs="Times New Roman"/>
          <w:sz w:val="24"/>
          <w:szCs w:val="24"/>
          <w:lang w:val="en-US"/>
        </w:rPr>
        <w:fldChar w:fldCharType="separate"/>
      </w:r>
      <w:r w:rsidR="00AA4023" w:rsidRPr="0077153D">
        <w:rPr>
          <w:rFonts w:ascii="Times New Roman" w:hAnsi="Times New Roman" w:cs="Times New Roman"/>
          <w:sz w:val="24"/>
        </w:rPr>
        <w:t>(Chambers et al., 2013; Kilbourne et al., 2007)</w:t>
      </w:r>
      <w:r w:rsidRPr="0077153D">
        <w:rPr>
          <w:rFonts w:ascii="Times New Roman" w:hAnsi="Times New Roman" w:cs="Times New Roman"/>
          <w:sz w:val="24"/>
          <w:szCs w:val="24"/>
          <w:lang w:val="en-US"/>
        </w:rPr>
        <w:fldChar w:fldCharType="end"/>
      </w:r>
      <w:r w:rsidRPr="0077153D">
        <w:rPr>
          <w:rFonts w:ascii="Times New Roman" w:hAnsi="Times New Roman" w:cs="Times New Roman"/>
          <w:sz w:val="24"/>
          <w:szCs w:val="24"/>
          <w:lang w:val="en-US"/>
        </w:rPr>
        <w:t xml:space="preserve">. The present data supports </w:t>
      </w:r>
      <w:r w:rsidRPr="0077153D">
        <w:rPr>
          <w:rFonts w:ascii="Times New Roman" w:hAnsi="Times New Roman" w:cs="Times New Roman"/>
          <w:sz w:val="24"/>
          <w:szCs w:val="24"/>
          <w:lang w:val="en-US"/>
        </w:rPr>
        <w:lastRenderedPageBreak/>
        <w:t>this view, since the intervention resulted in initial increases in aerobic capacity, which were lost over the 4-years.</w:t>
      </w:r>
    </w:p>
    <w:p w14:paraId="0CB90B6C" w14:textId="1E7823A9" w:rsidR="00AA3DC1" w:rsidRPr="0077153D" w:rsidRDefault="007719A1" w:rsidP="0005772A">
      <w:pPr>
        <w:spacing w:line="240" w:lineRule="auto"/>
        <w:ind w:firstLine="720"/>
        <w:jc w:val="both"/>
        <w:rPr>
          <w:rFonts w:ascii="Times New Roman" w:hAnsi="Times New Roman" w:cs="Times New Roman"/>
          <w:sz w:val="24"/>
          <w:szCs w:val="24"/>
          <w:lang w:val="en-US"/>
        </w:rPr>
      </w:pPr>
      <w:r w:rsidRPr="0077153D">
        <w:rPr>
          <w:rFonts w:ascii="Times New Roman" w:hAnsi="Times New Roman" w:cs="Times New Roman"/>
          <w:sz w:val="24"/>
          <w:szCs w:val="24"/>
          <w:lang w:val="en-US"/>
        </w:rPr>
        <w:t>D</w:t>
      </w:r>
      <w:r w:rsidR="0088023A" w:rsidRPr="0077153D">
        <w:rPr>
          <w:rFonts w:ascii="Times New Roman" w:hAnsi="Times New Roman" w:cs="Times New Roman"/>
          <w:sz w:val="24"/>
          <w:szCs w:val="24"/>
          <w:lang w:val="en-US"/>
        </w:rPr>
        <w:t xml:space="preserve">espite the ‘free living’ nature of the follow up period, </w:t>
      </w:r>
      <w:r w:rsidR="003656B7" w:rsidRPr="0077153D">
        <w:rPr>
          <w:rFonts w:ascii="Times New Roman" w:hAnsi="Times New Roman" w:cs="Times New Roman"/>
          <w:sz w:val="24"/>
          <w:szCs w:val="24"/>
          <w:lang w:val="en-US"/>
        </w:rPr>
        <w:t>most</w:t>
      </w:r>
      <w:r w:rsidR="0088023A" w:rsidRPr="0077153D">
        <w:rPr>
          <w:rFonts w:ascii="Times New Roman" w:hAnsi="Times New Roman" w:cs="Times New Roman"/>
          <w:sz w:val="24"/>
          <w:szCs w:val="24"/>
          <w:lang w:val="en-US"/>
        </w:rPr>
        <w:t xml:space="preserve"> previously sedentary participants remained engaged with some form of regular </w:t>
      </w:r>
      <w:r w:rsidR="009C0569" w:rsidRPr="0077153D">
        <w:rPr>
          <w:rFonts w:ascii="Times New Roman" w:hAnsi="Times New Roman" w:cs="Times New Roman"/>
          <w:sz w:val="24"/>
          <w:szCs w:val="24"/>
          <w:lang w:val="en-US"/>
        </w:rPr>
        <w:t>exercise and</w:t>
      </w:r>
      <w:r w:rsidR="0088023A" w:rsidRPr="0077153D">
        <w:rPr>
          <w:rFonts w:ascii="Times New Roman" w:hAnsi="Times New Roman" w:cs="Times New Roman"/>
          <w:sz w:val="24"/>
          <w:szCs w:val="24"/>
          <w:lang w:val="en-US"/>
        </w:rPr>
        <w:t xml:space="preserve"> prevented further declines relative to their original</w:t>
      </w:r>
      <w:r w:rsidR="009C0569" w:rsidRPr="0077153D">
        <w:rPr>
          <w:rFonts w:ascii="Times New Roman" w:hAnsi="Times New Roman" w:cs="Times New Roman"/>
          <w:sz w:val="24"/>
          <w:szCs w:val="24"/>
          <w:lang w:val="en-US"/>
        </w:rPr>
        <w:t xml:space="preserve"> VO</w:t>
      </w:r>
      <w:r w:rsidR="009C0569" w:rsidRPr="0077153D">
        <w:rPr>
          <w:rFonts w:ascii="Times New Roman" w:hAnsi="Times New Roman" w:cs="Times New Roman"/>
          <w:sz w:val="24"/>
          <w:szCs w:val="24"/>
          <w:vertAlign w:val="subscript"/>
          <w:lang w:val="en-US"/>
        </w:rPr>
        <w:t>2peak</w:t>
      </w:r>
      <w:r w:rsidR="009C0569" w:rsidRPr="0077153D">
        <w:rPr>
          <w:rFonts w:ascii="Times New Roman" w:hAnsi="Times New Roman" w:cs="Times New Roman"/>
          <w:sz w:val="24"/>
          <w:szCs w:val="24"/>
          <w:lang w:val="en-US"/>
        </w:rPr>
        <w:t>.</w:t>
      </w:r>
      <w:r w:rsidR="0088023A" w:rsidRPr="0077153D">
        <w:rPr>
          <w:rFonts w:ascii="Times New Roman" w:hAnsi="Times New Roman" w:cs="Times New Roman"/>
          <w:sz w:val="24"/>
          <w:szCs w:val="24"/>
          <w:lang w:val="en-US"/>
        </w:rPr>
        <w:t xml:space="preserve"> </w:t>
      </w:r>
      <w:r w:rsidR="0088023A" w:rsidRPr="0077153D">
        <w:rPr>
          <w:rFonts w:ascii="Times New Roman" w:eastAsiaTheme="minorEastAsia" w:hAnsi="Times New Roman" w:cs="Times New Roman"/>
          <w:sz w:val="24"/>
          <w:szCs w:val="24"/>
        </w:rPr>
        <w:t xml:space="preserve">Considering cardiorespiratory fitness is an independent </w:t>
      </w:r>
      <w:r w:rsidR="0088023A" w:rsidRPr="0077153D">
        <w:rPr>
          <w:rFonts w:ascii="Times New Roman" w:hAnsi="Times New Roman" w:cs="Times New Roman"/>
          <w:sz w:val="24"/>
          <w:szCs w:val="24"/>
        </w:rPr>
        <w:t>predictor of all-cause mortality</w:t>
      </w:r>
      <w:r w:rsidR="00F46EC3" w:rsidRPr="0077153D">
        <w:rPr>
          <w:rFonts w:ascii="Times New Roman" w:hAnsi="Times New Roman" w:cs="Times New Roman"/>
          <w:sz w:val="24"/>
          <w:szCs w:val="24"/>
        </w:rPr>
        <w:t xml:space="preserve"> </w:t>
      </w:r>
      <w:r w:rsidR="0088023A" w:rsidRPr="0077153D">
        <w:rPr>
          <w:rFonts w:ascii="Times New Roman" w:hAnsi="Times New Roman" w:cs="Times New Roman"/>
          <w:sz w:val="24"/>
          <w:szCs w:val="24"/>
        </w:rPr>
        <w:fldChar w:fldCharType="begin"/>
      </w:r>
      <w:r w:rsidR="00D20766" w:rsidRPr="0077153D">
        <w:rPr>
          <w:rFonts w:ascii="Times New Roman" w:hAnsi="Times New Roman" w:cs="Times New Roman"/>
          <w:sz w:val="24"/>
          <w:szCs w:val="24"/>
        </w:rPr>
        <w:instrText xml:space="preserve"> ADDIN ZOTERO_ITEM CSL_CITATION {"citationID":"YCXx9N3X","properties":{"formattedCitation":"(Kodama, 2009)","plainCitation":"(Kodama, 2009)","noteIndex":0},"citationItems":[{"id":"msovIt9u/3tfYvjj5","uris":["http://zotero.org/users/796339/items/VN5ATKKA"],"uri":["http://zotero.org/users/796339/items/VN5ATKKA"],"itemData":{"id":41006,"type":"article-journal","container-title":"JAMA","DOI":"10.1001/jama.2009.681","ISSN":"0098-7484","issue":"19","journalAbbreviation":"JAMA","language":"en","page":"2024","source":"DOI.org (Crossref)","title":"Cardiorespiratory Fitness as a Quantitative Predictor of All-Cause Mortality and Cardiovascular Events in Healthy Men and Women: A Meta-analysis","title-short":"Cardiorespiratory Fitness as a Quantitative Predictor of All-Cause Mortality and Cardiovascular Events in Healthy Men and Women","volume":"301","author":[{"family":"Kodama","given":"Satoru"}],"issued":{"date-parts":[["2009",5,20]]}}}],"schema":"https://github.com/citation-style-language/schema/raw/master/csl-citation.json"} </w:instrText>
      </w:r>
      <w:r w:rsidR="0088023A" w:rsidRPr="0077153D">
        <w:rPr>
          <w:rFonts w:ascii="Times New Roman" w:hAnsi="Times New Roman" w:cs="Times New Roman"/>
          <w:sz w:val="24"/>
          <w:szCs w:val="24"/>
        </w:rPr>
        <w:fldChar w:fldCharType="separate"/>
      </w:r>
      <w:r w:rsidR="00AA4023" w:rsidRPr="0077153D">
        <w:rPr>
          <w:rFonts w:ascii="Times New Roman" w:hAnsi="Times New Roman" w:cs="Times New Roman"/>
          <w:sz w:val="24"/>
        </w:rPr>
        <w:t>(Kodama, 2009)</w:t>
      </w:r>
      <w:r w:rsidR="0088023A" w:rsidRPr="0077153D">
        <w:rPr>
          <w:rFonts w:ascii="Times New Roman" w:hAnsi="Times New Roman" w:cs="Times New Roman"/>
          <w:sz w:val="24"/>
          <w:szCs w:val="24"/>
        </w:rPr>
        <w:fldChar w:fldCharType="end"/>
      </w:r>
      <w:r w:rsidR="0088023A" w:rsidRPr="0077153D">
        <w:rPr>
          <w:rFonts w:ascii="Times New Roman" w:hAnsi="Times New Roman" w:cs="Times New Roman"/>
          <w:sz w:val="24"/>
          <w:szCs w:val="24"/>
        </w:rPr>
        <w:t>, and that small increases correspond to large reductions in CVD risk</w:t>
      </w:r>
      <w:r w:rsidR="00F46EC3" w:rsidRPr="0077153D">
        <w:rPr>
          <w:rFonts w:ascii="Times New Roman" w:hAnsi="Times New Roman" w:cs="Times New Roman"/>
          <w:sz w:val="24"/>
          <w:szCs w:val="24"/>
        </w:rPr>
        <w:t xml:space="preserve"> </w:t>
      </w:r>
      <w:r w:rsidR="0088023A" w:rsidRPr="0077153D">
        <w:rPr>
          <w:rFonts w:ascii="Times New Roman" w:hAnsi="Times New Roman" w:cs="Times New Roman"/>
          <w:sz w:val="24"/>
          <w:szCs w:val="24"/>
        </w:rPr>
        <w:fldChar w:fldCharType="begin"/>
      </w:r>
      <w:r w:rsidR="00D20766" w:rsidRPr="0077153D">
        <w:rPr>
          <w:rFonts w:ascii="Times New Roman" w:hAnsi="Times New Roman" w:cs="Times New Roman"/>
          <w:sz w:val="24"/>
          <w:szCs w:val="24"/>
        </w:rPr>
        <w:instrText xml:space="preserve"> ADDIN ZOTERO_ITEM CSL_CITATION {"citationID":"FkhXQxc9","properties":{"formattedCitation":"(Kaminsky et al., 2013a)","plainCitation":"(Kaminsky et al., 2013a)","noteIndex":0},"citationItems":[{"id":"msovIt9u/PGrcN2lq","uris":["http://zotero.org/users/796339/items/M27SFQ2E"],"uri":["http://zotero.org/users/796339/items/M27SFQ2E"],"itemData":{"id":41004,"type":"article-journal","container-title":"Circulation","DOI":"10.1161/CIR.0b013e31827ee100","ISSN":"0009-7322, 1524-4539","issue":"5","journalAbbreviation":"Circulation","language":"en","page":"652-662","source":"DOI.org (Crossref)","title":"The Importance of Cardiorespiratory Fitness in the United States: The Need for a National Registry: A Policy Statement From the American Heart Association","title-short":"The Importance of Cardiorespiratory Fitness in the United States","volume":"127","author":[{"family":"Kaminsky","given":"Leonard A."},{"family":"Arena","given":"Ross"},{"family":"Beckie","given":"Theresa M."},{"family":"Brubaker","given":"Peter H."},{"family":"Church","given":"Timothy S."},{"family":"Forman","given":"Daniel E."},{"family":"Franklin","given":"Barry A."},{"family":"Gulati","given":"Martha"},{"family":"Lavie","given":"Carl J."},{"family":"Myers","given":"Jonathan"},{"family":"Patel","given":"Mahesh J."},{"family":"Piña","given":"Ileana L."},{"family":"Weintraub","given":"William S."},{"family":"Williams","given":"Mark A."}],"issued":{"date-parts":[["2013",2,5]]}}}],"schema":"https://github.com/citation-style-language/schema/raw/master/csl-citation.json"} </w:instrText>
      </w:r>
      <w:r w:rsidR="0088023A" w:rsidRPr="0077153D">
        <w:rPr>
          <w:rFonts w:ascii="Times New Roman" w:hAnsi="Times New Roman" w:cs="Times New Roman"/>
          <w:sz w:val="24"/>
          <w:szCs w:val="24"/>
        </w:rPr>
        <w:fldChar w:fldCharType="separate"/>
      </w:r>
      <w:r w:rsidR="00AA4023" w:rsidRPr="0077153D">
        <w:rPr>
          <w:rFonts w:ascii="Times New Roman" w:hAnsi="Times New Roman" w:cs="Times New Roman"/>
          <w:sz w:val="24"/>
        </w:rPr>
        <w:t>(Kaminsky et al., 2013a)</w:t>
      </w:r>
      <w:r w:rsidR="0088023A" w:rsidRPr="0077153D">
        <w:rPr>
          <w:rFonts w:ascii="Times New Roman" w:hAnsi="Times New Roman" w:cs="Times New Roman"/>
          <w:sz w:val="24"/>
          <w:szCs w:val="24"/>
        </w:rPr>
        <w:fldChar w:fldCharType="end"/>
      </w:r>
      <w:r w:rsidR="0088023A" w:rsidRPr="0077153D">
        <w:rPr>
          <w:rFonts w:ascii="Times New Roman" w:hAnsi="Times New Roman" w:cs="Times New Roman"/>
          <w:sz w:val="24"/>
          <w:szCs w:val="24"/>
        </w:rPr>
        <w:t xml:space="preserve"> these observations have important implications for the role of exercise prescription in managing aerobic capacity and CVD risk in advancing age.</w:t>
      </w:r>
      <w:r w:rsidR="00CC321D" w:rsidRPr="0077153D">
        <w:rPr>
          <w:rFonts w:ascii="Times New Roman" w:hAnsi="Times New Roman" w:cs="Times New Roman"/>
          <w:sz w:val="24"/>
          <w:szCs w:val="24"/>
        </w:rPr>
        <w:t xml:space="preserve"> Furthermore, although this investigation concerned </w:t>
      </w:r>
      <w:r w:rsidR="00CC321D" w:rsidRPr="0077153D">
        <w:rPr>
          <w:rFonts w:ascii="Times New Roman" w:hAnsi="Times New Roman" w:cs="Times New Roman"/>
          <w:sz w:val="24"/>
          <w:szCs w:val="24"/>
          <w:lang w:val="en-US"/>
        </w:rPr>
        <w:t>VO</w:t>
      </w:r>
      <w:r w:rsidR="00CC321D" w:rsidRPr="0077153D">
        <w:rPr>
          <w:rFonts w:ascii="Times New Roman" w:hAnsi="Times New Roman" w:cs="Times New Roman"/>
          <w:sz w:val="24"/>
          <w:szCs w:val="24"/>
          <w:vertAlign w:val="subscript"/>
          <w:lang w:val="en-US"/>
        </w:rPr>
        <w:t>2peak</w:t>
      </w:r>
      <w:r w:rsidR="00CC321D" w:rsidRPr="0077153D">
        <w:rPr>
          <w:rFonts w:ascii="Times New Roman" w:hAnsi="Times New Roman" w:cs="Times New Roman"/>
          <w:sz w:val="24"/>
          <w:szCs w:val="24"/>
        </w:rPr>
        <w:t xml:space="preserve"> exclusively, it would be expected that </w:t>
      </w:r>
      <w:r w:rsidR="00F90245" w:rsidRPr="0077153D">
        <w:rPr>
          <w:rFonts w:ascii="Times New Roman" w:hAnsi="Times New Roman" w:cs="Times New Roman"/>
          <w:sz w:val="24"/>
          <w:szCs w:val="24"/>
        </w:rPr>
        <w:t>the maintenance of fitness would likely be associated with improved blood pressure, cholesterol, and other CVD risk factors.</w:t>
      </w:r>
      <w:r w:rsidR="0088023A" w:rsidRPr="0077153D">
        <w:rPr>
          <w:rFonts w:ascii="Times New Roman" w:hAnsi="Times New Roman" w:cs="Times New Roman"/>
          <w:sz w:val="24"/>
          <w:szCs w:val="24"/>
        </w:rPr>
        <w:t xml:space="preserve"> Future studies should explore whether the extent of this protection extends beyond 4 years. If we assume the rate of decline in the LEX group represents the best possible outcome, it is feasible that the SED group could maintain </w:t>
      </w:r>
      <w:r w:rsidR="009C0569" w:rsidRPr="0077153D">
        <w:rPr>
          <w:rFonts w:ascii="Times New Roman" w:hAnsi="Times New Roman" w:cs="Times New Roman"/>
          <w:sz w:val="24"/>
          <w:szCs w:val="24"/>
        </w:rPr>
        <w:t>their</w:t>
      </w:r>
      <w:r w:rsidR="0088023A" w:rsidRPr="0077153D">
        <w:rPr>
          <w:rFonts w:ascii="Times New Roman" w:hAnsi="Times New Roman" w:cs="Times New Roman"/>
          <w:sz w:val="24"/>
          <w:szCs w:val="24"/>
        </w:rPr>
        <w:t xml:space="preserve"> level of fitness for a decade or more. In addition, future work should also investigate the influence of variations in HIIT protocol</w:t>
      </w:r>
      <w:r w:rsidR="009C0569" w:rsidRPr="0077153D">
        <w:rPr>
          <w:rFonts w:ascii="Times New Roman" w:hAnsi="Times New Roman" w:cs="Times New Roman"/>
          <w:sz w:val="24"/>
          <w:szCs w:val="24"/>
        </w:rPr>
        <w:t>s</w:t>
      </w:r>
      <w:r w:rsidR="0088023A" w:rsidRPr="0077153D">
        <w:rPr>
          <w:rFonts w:ascii="Times New Roman" w:hAnsi="Times New Roman" w:cs="Times New Roman"/>
          <w:sz w:val="24"/>
          <w:szCs w:val="24"/>
        </w:rPr>
        <w:t>.</w:t>
      </w:r>
    </w:p>
    <w:p w14:paraId="46B9DF47" w14:textId="16D79624" w:rsidR="00AA3DC1" w:rsidRPr="0077153D" w:rsidRDefault="0088023A" w:rsidP="0005772A">
      <w:pPr>
        <w:spacing w:line="240" w:lineRule="auto"/>
        <w:ind w:firstLine="720"/>
        <w:jc w:val="both"/>
        <w:rPr>
          <w:rFonts w:ascii="Times New Roman" w:hAnsi="Times New Roman" w:cs="Times New Roman"/>
          <w:sz w:val="24"/>
          <w:szCs w:val="24"/>
          <w:lang w:val="en-US"/>
        </w:rPr>
      </w:pPr>
      <w:r w:rsidRPr="0077153D">
        <w:rPr>
          <w:rFonts w:ascii="Times New Roman" w:hAnsi="Times New Roman" w:cs="Times New Roman"/>
          <w:sz w:val="24"/>
          <w:szCs w:val="24"/>
        </w:rPr>
        <w:t xml:space="preserve">There are additional important findings from this study which also warrant further discussion. Aside from the intervention, our original study provided no additional access to supervised exercise or sport participation. However, the lead investigator did offer to provide ongoing advice to any participants who requested it. </w:t>
      </w:r>
      <w:r w:rsidR="009C0569" w:rsidRPr="0077153D">
        <w:rPr>
          <w:rFonts w:ascii="Times New Roman" w:hAnsi="Times New Roman" w:cs="Times New Roman"/>
          <w:sz w:val="24"/>
          <w:szCs w:val="24"/>
        </w:rPr>
        <w:t>Considering</w:t>
      </w:r>
      <w:r w:rsidRPr="0077153D">
        <w:rPr>
          <w:rFonts w:ascii="Times New Roman" w:hAnsi="Times New Roman" w:cs="Times New Roman"/>
          <w:sz w:val="24"/>
          <w:szCs w:val="24"/>
        </w:rPr>
        <w:t xml:space="preserve"> this, the adherence rate of 59% is substantial given th</w:t>
      </w:r>
      <w:r w:rsidR="00C4614F" w:rsidRPr="0077153D">
        <w:rPr>
          <w:rFonts w:ascii="Times New Roman" w:hAnsi="Times New Roman" w:cs="Times New Roman"/>
          <w:sz w:val="24"/>
          <w:szCs w:val="24"/>
        </w:rPr>
        <w:t>at</w:t>
      </w:r>
      <w:r w:rsidRPr="0077153D">
        <w:rPr>
          <w:rFonts w:ascii="Times New Roman" w:hAnsi="Times New Roman" w:cs="Times New Roman"/>
          <w:sz w:val="24"/>
          <w:szCs w:val="24"/>
        </w:rPr>
        <w:t xml:space="preserve"> it was not an aim in the original investigation. The reason for the relatively high adherence is unclear. The lead investigator (PH) is a member of the local community from which participants</w:t>
      </w:r>
      <w:r w:rsidR="009C0569" w:rsidRPr="0077153D">
        <w:rPr>
          <w:rFonts w:ascii="Times New Roman" w:hAnsi="Times New Roman" w:cs="Times New Roman"/>
          <w:sz w:val="24"/>
          <w:szCs w:val="24"/>
        </w:rPr>
        <w:t xml:space="preserve"> were recruited</w:t>
      </w:r>
      <w:r w:rsidRPr="0077153D">
        <w:rPr>
          <w:rFonts w:ascii="Times New Roman" w:hAnsi="Times New Roman" w:cs="Times New Roman"/>
          <w:sz w:val="24"/>
          <w:szCs w:val="24"/>
        </w:rPr>
        <w:t xml:space="preserve">, and a local advocate for healthy ageing. It may be that being known in the community, combined with regular advice contributed to the higher adherence than anticipated, and future qualitative work will investigate this hypothesis. </w:t>
      </w:r>
      <w:bookmarkStart w:id="35" w:name="_Hlk45367252"/>
      <w:r w:rsidRPr="0077153D">
        <w:rPr>
          <w:rFonts w:ascii="Times New Roman" w:hAnsi="Times New Roman" w:cs="Times New Roman"/>
          <w:sz w:val="24"/>
          <w:szCs w:val="24"/>
        </w:rPr>
        <w:t xml:space="preserve">Conversely, it may be that the early introduction of HIIT, and the increase in aerobic capacity at Phase </w:t>
      </w:r>
      <w:r w:rsidR="00C064C4" w:rsidRPr="0077153D">
        <w:rPr>
          <w:rFonts w:ascii="Times New Roman" w:hAnsi="Times New Roman" w:cs="Times New Roman"/>
          <w:sz w:val="24"/>
          <w:szCs w:val="24"/>
        </w:rPr>
        <w:t>C</w:t>
      </w:r>
      <w:r w:rsidRPr="0077153D">
        <w:rPr>
          <w:rFonts w:ascii="Times New Roman" w:hAnsi="Times New Roman" w:cs="Times New Roman"/>
          <w:sz w:val="24"/>
          <w:szCs w:val="24"/>
        </w:rPr>
        <w:t xml:space="preserve"> resulted</w:t>
      </w:r>
      <w:r w:rsidR="00C064C4" w:rsidRPr="0077153D">
        <w:rPr>
          <w:rFonts w:ascii="Times New Roman" w:hAnsi="Times New Roman" w:cs="Times New Roman"/>
          <w:sz w:val="24"/>
          <w:szCs w:val="24"/>
        </w:rPr>
        <w:t xml:space="preserve"> in</w:t>
      </w:r>
      <w:r w:rsidRPr="0077153D">
        <w:rPr>
          <w:rFonts w:ascii="Times New Roman" w:hAnsi="Times New Roman" w:cs="Times New Roman"/>
          <w:sz w:val="24"/>
          <w:szCs w:val="24"/>
        </w:rPr>
        <w:t xml:space="preserve"> participants feeling more able to take part moderate to high intensity </w:t>
      </w:r>
      <w:r w:rsidR="00C064C4" w:rsidRPr="0077153D">
        <w:rPr>
          <w:rFonts w:ascii="Times New Roman" w:hAnsi="Times New Roman" w:cs="Times New Roman"/>
          <w:sz w:val="24"/>
          <w:szCs w:val="24"/>
        </w:rPr>
        <w:t>exercise and</w:t>
      </w:r>
      <w:r w:rsidRPr="0077153D">
        <w:rPr>
          <w:rFonts w:ascii="Times New Roman" w:hAnsi="Times New Roman" w:cs="Times New Roman"/>
          <w:sz w:val="24"/>
          <w:szCs w:val="24"/>
        </w:rPr>
        <w:t xml:space="preserve"> removed their fear of participation. Previous work indicated that HIIT in this age group resulted in reductions in pain and increase in general health </w:t>
      </w:r>
      <w:r w:rsidR="006A38F4" w:rsidRPr="0077153D">
        <w:rPr>
          <w:rFonts w:ascii="Times New Roman" w:hAnsi="Times New Roman" w:cs="Times New Roman"/>
          <w:sz w:val="24"/>
          <w:szCs w:val="24"/>
          <w:lang w:val="en-US"/>
        </w:rPr>
        <w:fldChar w:fldCharType="begin"/>
      </w:r>
      <w:r w:rsidR="00D20766" w:rsidRPr="0077153D">
        <w:rPr>
          <w:rFonts w:ascii="Times New Roman" w:hAnsi="Times New Roman" w:cs="Times New Roman"/>
          <w:sz w:val="24"/>
          <w:szCs w:val="24"/>
          <w:lang w:val="en-US"/>
        </w:rPr>
        <w:instrText xml:space="preserve"> ADDIN ZOTERO_ITEM CSL_CITATION {"citationID":"mbA2wjcP","properties":{"formattedCitation":"(Knowles et al., 2015)","plainCitation":"(Knowles et al., 2015)","noteIndex":0},"citationItems":[{"id":"msovIt9u/glZtiB06","uris":["http://zotero.org/users/5795197/items/CNUH4YZJ"],"uri":["http://zotero.org/users/5795197/items/CNUH4YZJ"],"itemData":{"id":154,"type":"article-journal","abstract":"There is a demand for effective training methods that encourage exercise adherence during advancing age, particularly in sedentary populations. This study examined the effects of high-intensity interval training (HIIT) exercise on health-related quality of life (HRQL), aerobic fitness and motivation to exercise in ageing men. Participants consisted of males who were either lifelong sedentary (SED; N = 25; age 63 ± 5 years) or lifelong exercisers (LEX; N = 19; aged 61 ± 5 years). \\documentclass[12pt]{minimal}\n\t\t\t\t\\usepackage{amsmath}\n\t\t\t\t\\usepackage{wasysym} \n\t\t\t\t\\usepackage{amsfonts} \n\t\t\t\t\\usepackage{amssymb} \n\t\t\t\t\\usepackage{amsbsy}\n\t\t\t\t\\usepackage{mathrsfs}\n\t\t\t\t\\usepackage{upgreek}\n\t\t\t\t\\setlength{\\oddsidemargin}{-69pt}\n\t\t\t\t\\begin{document}$$ \\dot{\\mathrm{V}}{\\mathrm{O}}_{2 \\max } $$\\end{document}V˙O2max and HRQL were measured at three phases: baseline (Phase A), week seven (Phase B) and week 13 (Phase C). Motivation to exercise was measured at baseline and week 13. \\documentclass[12pt]{minimal}\n\t\t\t\t\\usepackage{amsmath}\n\t\t\t\t\\usepackage{wasysym} \n\t\t\t\t\\usepackage{amsfonts} \n\t\t\t\t\\usepackage{amssymb} \n\t\t\t\t\\usepackage{amsbsy}\n\t\t\t\t\\usepackage{mathrsfs}\n\t\t\t\t\\usepackage{upgreek}\n\t\t\t\t\\setlength{\\oddsidemargin}{-69pt}\n\t\t\t\t\\begin{document}$$ \\dot{\\mathrm{V}}{\\mathrm{O}}_{2 \\max } $$\\end{document}V˙O2max was significantly higher in LEX (39.2 ± 5.6 ml kg min−1) compared to SED (27.2 ± 5.2 ml kg min−1) and increased in both groups from Phase A to C (SED 4.6 ± 3.2 ml kg min−1, 95 % CI 3.1 – 6.0; LEX 4.9 ± 3.4 ml kg min−1, 95 % CI 3.1–6.6) Physical functioning (97 ± 4 LEX; 93 ± 7 SED) and general health (70 ± 11 LEX; 78 ± 11 SED) were significantly higher in LEX but increased only in the SED group from Phase A to C (physical functioning 17 ± 18, 95 % CI 9–26, general health 14 ± 14, 95 % CI 8–21). Exercise motives related to social recognition (2.4 ± 1.2 LEX; 1.5 ± 1.0 SED), affiliation (2.7 ± 1.0 LEX; 1.6 ± 1.2 SED) and competition (3.3 ± 1.3 LEX; 2.2 ± 1.1) were significantly higher in LEX yet weight management motives were significantly higher in SED (2.9 ± 1.1 LEX; 4.3 ± 0.5 SED). The study provides preliminary evidence that low-volume HIIT increases perceptions of HRQL, exercise motives and aerobic capacity in older adults, to varying degrees, in both SED and LEX groups.","container-title":"Age","DOI":"10.1007/s11357-015-9763-3","ISSN":"0161-9152","issue":"2","journalAbbreviation":"Age (Dordr)","note":"PMID: 25773069\nPMCID: PMC4359174","source":"PubMed Central","title":"Impact of low-volume, high-intensity interval training on maximal aerobic capacity, health-related quality of life and motivation to exercise in ageing men","URL":"https://www.ncbi.nlm.nih.gov/pmc/articles/PMC4359174/","volume":"37","author":[{"family":"Knowles","given":"Ann-Marie"},{"family":"Herbert","given":"Peter"},{"family":"Easton","given":"Chris"},{"family":"Sculthorpe","given":"Nicholas"},{"family":"Grace","given":"Fergal M."}],"accessed":{"date-parts":[["2019",6,18]]},"issued":{"date-parts":[["2015",4]]}}}],"schema":"https://github.com/citation-style-language/schema/raw/master/csl-citation.json"} </w:instrText>
      </w:r>
      <w:r w:rsidR="006A38F4" w:rsidRPr="0077153D">
        <w:rPr>
          <w:rFonts w:ascii="Times New Roman" w:hAnsi="Times New Roman" w:cs="Times New Roman"/>
          <w:sz w:val="24"/>
          <w:szCs w:val="24"/>
          <w:lang w:val="en-US"/>
        </w:rPr>
        <w:fldChar w:fldCharType="separate"/>
      </w:r>
      <w:r w:rsidR="006A38F4" w:rsidRPr="0077153D">
        <w:rPr>
          <w:rFonts w:ascii="Times New Roman" w:hAnsi="Times New Roman" w:cs="Times New Roman"/>
          <w:sz w:val="24"/>
          <w:szCs w:val="24"/>
        </w:rPr>
        <w:t>(Knowles et al., 2015)</w:t>
      </w:r>
      <w:r w:rsidR="006A38F4" w:rsidRPr="0077153D">
        <w:rPr>
          <w:rFonts w:ascii="Times New Roman" w:hAnsi="Times New Roman" w:cs="Times New Roman"/>
          <w:sz w:val="24"/>
          <w:szCs w:val="24"/>
          <w:lang w:val="en-US"/>
        </w:rPr>
        <w:fldChar w:fldCharType="end"/>
      </w:r>
      <w:r w:rsidRPr="0077153D">
        <w:rPr>
          <w:rFonts w:ascii="Times New Roman" w:hAnsi="Times New Roman" w:cs="Times New Roman"/>
          <w:sz w:val="24"/>
          <w:szCs w:val="24"/>
        </w:rPr>
        <w:t>. Others have also reported that sedentary participants find HIIT more enjoyable than moderate intensity exercise</w:t>
      </w:r>
      <w:r w:rsidR="00F46EC3" w:rsidRPr="0077153D">
        <w:rPr>
          <w:rFonts w:ascii="Times New Roman" w:hAnsi="Times New Roman" w:cs="Times New Roman"/>
          <w:sz w:val="24"/>
          <w:szCs w:val="24"/>
        </w:rPr>
        <w:t xml:space="preserve"> </w:t>
      </w:r>
      <w:r w:rsidRPr="0077153D">
        <w:rPr>
          <w:rFonts w:ascii="Times New Roman" w:hAnsi="Times New Roman" w:cs="Times New Roman"/>
          <w:sz w:val="24"/>
          <w:szCs w:val="24"/>
        </w:rPr>
        <w:fldChar w:fldCharType="begin"/>
      </w:r>
      <w:r w:rsidR="00D20766" w:rsidRPr="0077153D">
        <w:rPr>
          <w:rFonts w:ascii="Times New Roman" w:hAnsi="Times New Roman" w:cs="Times New Roman"/>
          <w:sz w:val="24"/>
          <w:szCs w:val="24"/>
        </w:rPr>
        <w:instrText xml:space="preserve"> ADDIN ZOTERO_ITEM CSL_CITATION {"citationID":"3GRfYr2E","properties":{"formattedCitation":"(Bartlett et al., 2011; Thum et al., 2017)","plainCitation":"(Bartlett et al., 2011; Thum et al., 2017)","noteIndex":0},"citationItems":[{"id":"msovIt9u/PAa04ccB","uris":["http://zotero.org/users/796339/items/6DXJZSND"],"uri":["http://zotero.org/users/796339/items/6DXJZSND"],"itemData":{"id":42095,"type":"article-journal","abstract":"The aim of this study was to objectively quantify ratings of perceived enjoyment using the Physical Activity Enjoyment Scale following high-intensity interval running versus moderate-intensity continuous running. Eight recreationally active men performed two running protocols consisting of high-intensity interval running (6 × 3 min at 90% VO(2max) interspersed with 6 × 3 min active recovery at 50% VO(2max) with a 7-min warm-up and cool down at 70% VO(2max)) or 50 min moderate-intensity continuous running at 70% VO(2max). Ratings of perceived enjoyment after exercise were higher (P &lt; 0.05) following interval running compared with continuous running (88 ± 6 vs. 61 ± 12) despite higher (P &lt; 0.05) ratings of perceived exertion (14 ± 1 vs. 13 ± 1). There was no difference (P &lt; 0.05) in average heart rate (88 ± 3 vs. 87 ± 3% maximum heart rate), average VO(2) (71 ± 6 vs. 73 ± 4%VO(2max)), total VO(2) (162 ± 16 vs. 166 ± 27 L) or energy expenditure (811 ± 83 vs. 832 ± 136 kcal) between protocols. The greater enjoyment associated with high-intensity interval running may be relevant for improving exercise adherence, since running is a low-cost exercise intervention requiring no exercise equipment and similar relative exercise intensities have previously induced health benefits in patient populations.","container-title":"Journal of Sports Sciences","DOI":"10.1080/02640414.2010.545427","ISSN":"1466-447X","issue":"6","journalAbbreviation":"J Sports Sci","language":"eng","note":"PMID: 21360405","page":"547-553","source":"PubMed","title":"High-intensity interval running is perceived to be more enjoyable than moderate-intensity continuous exercise: implications for exercise adherence","title-short":"High-intensity interval running is perceived to be more enjoyable than moderate-intensity continuous exercise","volume":"29","author":[{"family":"Bartlett","given":"Jonathan D."},{"family":"Close","given":"Graeme L."},{"family":"MacLaren","given":"Don P. M."},{"family":"Gregson","given":"Warren"},{"family":"Drust","given":"Barry"},{"family":"Morton","given":"James P."}],"issued":{"date-parts":[["2011",3]]}}},{"id":"msovIt9u/yw5hDZV0","uris":["http://zotero.org/users/796339/items/ZT3WSRGZ"],"uri":["http://zotero.org/users/796339/items/ZT3WSRGZ"],"itemData":{"id":42092,"type":"article-journal","abstract":"Exercise adherence is affected by factors including perceptions of enjoyment, time availability, and intrinsic motivation. Approximately 50% of individuals withdraw from an exercise program within the first 6 mo of initiation, citing lack of time as a main influence. Time efficient exercise such as high intensity interval training (HIIT) may provide an alternative to moderate intensity continuous exercise (MICT) to elicit substantial health benefits. This study examined differences in enjoyment, affect, and perceived exertion between MICT and HIIT. Twelve recreationally active men and women (age = 29.5 ± 10.7 yr, VO2max = 41.4 ± 4.1 mL/kg/min, BMI = 23.1 ± 2.1 kg/m2) initially performed a VO2max test on a cycle ergometer to determine appropriate workloads for subsequent exercise bouts. Each subject returned for two additional exercise trials, performing either HIIT (eight 1 min bouts of cycling at 85% maximal workload (Wmax) with 1 min of active recovery between bouts) or MICT (20 min of cycling at 45% Wmax) in randomized order. During exercise, rating of perceived exertion (RPE), affect, and blood lactate concentration (BLa) were measured. Additionally, the Physical Activity Enjoyment Scale (PACES) was completed after exercise. Results showed higher enjoyment (p = 0.013) in response to HIIT (103.8 ± 9.4) versus MICT (84.2 ± 19.1). Eleven of 12 participants (92%) preferred HIIT to MICT. However, affect was lower (p&lt;0.05) and HR, RPE, and BLa were higher (p&lt;0.05) in HIIT versus MICT. Although HIIT is more physically demanding than MICT, individuals report greater enjoyment due to its time efficiency and constantly changing stimulus. Trial Registration: NCT:02981667.","container-title":"PLOS ONE","DOI":"10.1371/journal.pone.0166299","ISSN":"1932-6203","issue":"1","journalAbbreviation":"PLOS ONE","language":"en","note":"publisher: Public Library of Science","page":"e0166299","source":"PLoS Journals","title":"High-Intensity Interval Training Elicits Higher Enjoyment than Moderate Intensity Continuous Exercise","volume":"12","author":[{"family":"Thum","given":"Jacob S."},{"family":"Parsons","given":"Gregory"},{"family":"Whittle","given":"Taylor"},{"family":"Astorino","given":"Todd A."}],"issued":{"date-parts":[["2017",1,11]]}}}],"schema":"https://github.com/citation-style-language/schema/raw/master/csl-citation.json"} </w:instrText>
      </w:r>
      <w:r w:rsidRPr="0077153D">
        <w:rPr>
          <w:rFonts w:ascii="Times New Roman" w:hAnsi="Times New Roman" w:cs="Times New Roman"/>
          <w:sz w:val="24"/>
          <w:szCs w:val="24"/>
        </w:rPr>
        <w:fldChar w:fldCharType="separate"/>
      </w:r>
      <w:r w:rsidR="00AA4023" w:rsidRPr="0077153D">
        <w:rPr>
          <w:rFonts w:ascii="Times New Roman" w:hAnsi="Times New Roman" w:cs="Times New Roman"/>
          <w:sz w:val="24"/>
        </w:rPr>
        <w:t>(Bartlett et al., 2011; Thum et al., 2017)</w:t>
      </w:r>
      <w:r w:rsidRPr="0077153D">
        <w:rPr>
          <w:rFonts w:ascii="Times New Roman" w:hAnsi="Times New Roman" w:cs="Times New Roman"/>
          <w:sz w:val="24"/>
          <w:szCs w:val="24"/>
        </w:rPr>
        <w:fldChar w:fldCharType="end"/>
      </w:r>
      <w:r w:rsidRPr="0077153D">
        <w:rPr>
          <w:rFonts w:ascii="Times New Roman" w:hAnsi="Times New Roman" w:cs="Times New Roman"/>
          <w:sz w:val="24"/>
          <w:szCs w:val="24"/>
        </w:rPr>
        <w:t>. It is plausible therefore that together, these factors may have contributed to the relatively high exercise adherence over the 4-years.</w:t>
      </w:r>
      <w:r w:rsidR="00AF2938" w:rsidRPr="0077153D">
        <w:rPr>
          <w:rFonts w:ascii="Times New Roman" w:hAnsi="Times New Roman" w:cs="Times New Roman"/>
          <w:sz w:val="24"/>
          <w:szCs w:val="24"/>
        </w:rPr>
        <w:t xml:space="preserve"> Our hypothesis that greater aerobic capacity at phase C </w:t>
      </w:r>
      <w:r w:rsidR="00851DA6" w:rsidRPr="0077153D">
        <w:rPr>
          <w:rFonts w:ascii="Times New Roman" w:hAnsi="Times New Roman" w:cs="Times New Roman"/>
          <w:sz w:val="24"/>
          <w:szCs w:val="24"/>
        </w:rPr>
        <w:t xml:space="preserve">as a result of HIIT </w:t>
      </w:r>
      <w:r w:rsidR="00AF2938" w:rsidRPr="0077153D">
        <w:rPr>
          <w:rFonts w:ascii="Times New Roman" w:hAnsi="Times New Roman" w:cs="Times New Roman"/>
          <w:sz w:val="24"/>
          <w:szCs w:val="24"/>
        </w:rPr>
        <w:t xml:space="preserve">resulted in greater likelihood of </w:t>
      </w:r>
      <w:r w:rsidR="0020117B" w:rsidRPr="0077153D">
        <w:rPr>
          <w:rFonts w:ascii="Times New Roman" w:hAnsi="Times New Roman" w:cs="Times New Roman"/>
          <w:sz w:val="24"/>
          <w:szCs w:val="24"/>
        </w:rPr>
        <w:t xml:space="preserve">exercise </w:t>
      </w:r>
      <w:r w:rsidR="00AF2938" w:rsidRPr="0077153D">
        <w:rPr>
          <w:rFonts w:ascii="Times New Roman" w:hAnsi="Times New Roman" w:cs="Times New Roman"/>
          <w:sz w:val="24"/>
          <w:szCs w:val="24"/>
        </w:rPr>
        <w:t>participation</w:t>
      </w:r>
      <w:r w:rsidR="0020117B" w:rsidRPr="0077153D">
        <w:rPr>
          <w:rFonts w:ascii="Times New Roman" w:hAnsi="Times New Roman" w:cs="Times New Roman"/>
          <w:sz w:val="24"/>
          <w:szCs w:val="24"/>
        </w:rPr>
        <w:t xml:space="preserve"> in the subsequent four years</w:t>
      </w:r>
      <w:r w:rsidR="00AF2938" w:rsidRPr="0077153D">
        <w:rPr>
          <w:rFonts w:ascii="Times New Roman" w:hAnsi="Times New Roman" w:cs="Times New Roman"/>
          <w:sz w:val="24"/>
          <w:szCs w:val="24"/>
        </w:rPr>
        <w:t xml:space="preserve"> is supported </w:t>
      </w:r>
      <w:r w:rsidR="00851DA6" w:rsidRPr="0077153D">
        <w:rPr>
          <w:rFonts w:ascii="Times New Roman" w:hAnsi="Times New Roman" w:cs="Times New Roman"/>
          <w:sz w:val="24"/>
          <w:szCs w:val="24"/>
        </w:rPr>
        <w:t xml:space="preserve">by </w:t>
      </w:r>
      <w:r w:rsidR="0020117B" w:rsidRPr="0077153D">
        <w:rPr>
          <w:rFonts w:ascii="Times New Roman" w:hAnsi="Times New Roman" w:cs="Times New Roman"/>
          <w:sz w:val="24"/>
          <w:szCs w:val="24"/>
        </w:rPr>
        <w:t xml:space="preserve">comparison between 'continuers' and 'discontinuers'. We observed that individuals </w:t>
      </w:r>
      <w:r w:rsidR="0001555D" w:rsidRPr="0077153D">
        <w:rPr>
          <w:rFonts w:ascii="Times New Roman" w:hAnsi="Times New Roman" w:cs="Times New Roman"/>
          <w:sz w:val="24"/>
          <w:szCs w:val="24"/>
        </w:rPr>
        <w:t>classified as 'continuers' of exercise</w:t>
      </w:r>
      <w:r w:rsidR="00851DA6" w:rsidRPr="0077153D">
        <w:rPr>
          <w:rFonts w:ascii="Times New Roman" w:hAnsi="Times New Roman" w:cs="Times New Roman"/>
          <w:sz w:val="24"/>
          <w:szCs w:val="24"/>
        </w:rPr>
        <w:t xml:space="preserve"> in the four years of free living had a greater </w:t>
      </w:r>
      <w:r w:rsidR="0020117B" w:rsidRPr="0077153D">
        <w:rPr>
          <w:rFonts w:ascii="Times New Roman" w:hAnsi="Times New Roman" w:cs="Times New Roman"/>
          <w:sz w:val="24"/>
          <w:szCs w:val="24"/>
          <w:lang w:val="en-US"/>
        </w:rPr>
        <w:t>VO</w:t>
      </w:r>
      <w:r w:rsidR="0020117B" w:rsidRPr="0077153D">
        <w:rPr>
          <w:rFonts w:ascii="Times New Roman" w:hAnsi="Times New Roman" w:cs="Times New Roman"/>
          <w:sz w:val="24"/>
          <w:szCs w:val="24"/>
          <w:vertAlign w:val="subscript"/>
          <w:lang w:val="en-US"/>
        </w:rPr>
        <w:t>2peak</w:t>
      </w:r>
      <w:r w:rsidR="0020117B" w:rsidRPr="0077153D">
        <w:rPr>
          <w:rFonts w:ascii="Times New Roman" w:hAnsi="Times New Roman" w:cs="Times New Roman"/>
          <w:sz w:val="24"/>
          <w:szCs w:val="24"/>
        </w:rPr>
        <w:t xml:space="preserve"> </w:t>
      </w:r>
      <w:r w:rsidR="0001555D" w:rsidRPr="0077153D">
        <w:rPr>
          <w:rFonts w:ascii="Times New Roman" w:hAnsi="Times New Roman" w:cs="Times New Roman"/>
          <w:sz w:val="24"/>
          <w:szCs w:val="24"/>
        </w:rPr>
        <w:t>at enrolment (phase A) and throughout the experiment</w:t>
      </w:r>
      <w:r w:rsidR="00851DA6" w:rsidRPr="0077153D">
        <w:rPr>
          <w:rFonts w:ascii="Times New Roman" w:hAnsi="Times New Roman" w:cs="Times New Roman"/>
          <w:sz w:val="24"/>
          <w:szCs w:val="24"/>
        </w:rPr>
        <w:t>.</w:t>
      </w:r>
      <w:r w:rsidR="00D8384D" w:rsidRPr="0077153D">
        <w:rPr>
          <w:rFonts w:ascii="Times New Roman" w:hAnsi="Times New Roman" w:cs="Times New Roman"/>
          <w:sz w:val="24"/>
          <w:szCs w:val="24"/>
        </w:rPr>
        <w:t xml:space="preserve"> </w:t>
      </w:r>
      <w:bookmarkStart w:id="36" w:name="_Hlk45539516"/>
      <w:r w:rsidR="00D8384D" w:rsidRPr="0077153D">
        <w:rPr>
          <w:rFonts w:ascii="Times New Roman" w:hAnsi="Times New Roman" w:cs="Times New Roman"/>
          <w:sz w:val="24"/>
          <w:szCs w:val="24"/>
        </w:rPr>
        <w:t xml:space="preserve">Although this was not at the P&lt;0.05 level, the large effect size and difference of &gt;1 MET (3.5 </w:t>
      </w:r>
      <w:r w:rsidR="00D8384D" w:rsidRPr="0077153D">
        <w:rPr>
          <w:rFonts w:ascii="Times New Roman" w:hAnsi="Times New Roman" w:cs="Times New Roman"/>
          <w:sz w:val="24"/>
          <w:szCs w:val="24"/>
          <w:lang w:val="en-US"/>
        </w:rPr>
        <w:t>ml·kg·min</w:t>
      </w:r>
      <w:r w:rsidR="00D8384D" w:rsidRPr="0077153D">
        <w:rPr>
          <w:rFonts w:ascii="Times New Roman" w:hAnsi="Times New Roman" w:cs="Times New Roman"/>
          <w:sz w:val="24"/>
          <w:szCs w:val="24"/>
          <w:vertAlign w:val="superscript"/>
          <w:lang w:val="en-US"/>
        </w:rPr>
        <w:t>-1</w:t>
      </w:r>
      <w:r w:rsidR="00D8384D" w:rsidRPr="0077153D">
        <w:rPr>
          <w:rFonts w:ascii="Times New Roman" w:hAnsi="Times New Roman" w:cs="Times New Roman"/>
          <w:sz w:val="24"/>
          <w:szCs w:val="24"/>
        </w:rPr>
        <w:t>) at all phases suggest this was a clinically meaningful difference.</w:t>
      </w:r>
      <w:r w:rsidR="0001555D" w:rsidRPr="0077153D">
        <w:rPr>
          <w:rFonts w:ascii="Times New Roman" w:hAnsi="Times New Roman" w:cs="Times New Roman"/>
          <w:sz w:val="24"/>
          <w:szCs w:val="24"/>
        </w:rPr>
        <w:t xml:space="preserve"> </w:t>
      </w:r>
      <w:bookmarkEnd w:id="36"/>
      <w:r w:rsidR="0001555D" w:rsidRPr="0077153D">
        <w:rPr>
          <w:rFonts w:ascii="Times New Roman" w:hAnsi="Times New Roman" w:cs="Times New Roman"/>
          <w:sz w:val="24"/>
          <w:szCs w:val="24"/>
        </w:rPr>
        <w:t xml:space="preserve">Interestingly, continuers had a greater aerobic capacity than discontinuers, </w:t>
      </w:r>
      <w:r w:rsidR="007B3CBF" w:rsidRPr="0077153D">
        <w:rPr>
          <w:rFonts w:ascii="Times New Roman" w:hAnsi="Times New Roman" w:cs="Times New Roman"/>
          <w:sz w:val="24"/>
          <w:szCs w:val="24"/>
        </w:rPr>
        <w:t>and they</w:t>
      </w:r>
      <w:r w:rsidR="0001555D" w:rsidRPr="0077153D">
        <w:rPr>
          <w:rFonts w:ascii="Times New Roman" w:hAnsi="Times New Roman" w:cs="Times New Roman"/>
          <w:sz w:val="24"/>
          <w:szCs w:val="24"/>
        </w:rPr>
        <w:t xml:space="preserve"> were more responsive to the </w:t>
      </w:r>
      <w:r w:rsidR="007B3CBF" w:rsidRPr="0077153D">
        <w:rPr>
          <w:rFonts w:ascii="Times New Roman" w:hAnsi="Times New Roman" w:cs="Times New Roman"/>
          <w:sz w:val="24"/>
          <w:szCs w:val="24"/>
        </w:rPr>
        <w:t>HIIT</w:t>
      </w:r>
      <w:r w:rsidR="0001555D" w:rsidRPr="0077153D">
        <w:rPr>
          <w:rFonts w:ascii="Times New Roman" w:hAnsi="Times New Roman" w:cs="Times New Roman"/>
          <w:sz w:val="24"/>
          <w:szCs w:val="24"/>
        </w:rPr>
        <w:t xml:space="preserve"> </w:t>
      </w:r>
      <w:r w:rsidR="007818EF" w:rsidRPr="0077153D">
        <w:rPr>
          <w:rFonts w:ascii="Times New Roman" w:hAnsi="Times New Roman" w:cs="Times New Roman"/>
          <w:sz w:val="24"/>
          <w:szCs w:val="24"/>
        </w:rPr>
        <w:t>stimulus</w:t>
      </w:r>
      <w:r w:rsidR="007B3CBF" w:rsidRPr="0077153D">
        <w:rPr>
          <w:rFonts w:ascii="Times New Roman" w:hAnsi="Times New Roman" w:cs="Times New Roman"/>
          <w:sz w:val="24"/>
          <w:szCs w:val="24"/>
        </w:rPr>
        <w:t xml:space="preserve"> (i.e. the difference in </w:t>
      </w:r>
      <w:r w:rsidR="007B3CBF" w:rsidRPr="0077153D">
        <w:rPr>
          <w:rFonts w:ascii="Times New Roman" w:hAnsi="Times New Roman" w:cs="Times New Roman"/>
          <w:sz w:val="24"/>
          <w:szCs w:val="24"/>
          <w:lang w:val="en-US"/>
        </w:rPr>
        <w:t>VO</w:t>
      </w:r>
      <w:r w:rsidR="007B3CBF" w:rsidRPr="0077153D">
        <w:rPr>
          <w:rFonts w:ascii="Times New Roman" w:hAnsi="Times New Roman" w:cs="Times New Roman"/>
          <w:sz w:val="24"/>
          <w:szCs w:val="24"/>
          <w:vertAlign w:val="subscript"/>
          <w:lang w:val="en-US"/>
        </w:rPr>
        <w:t>2peak</w:t>
      </w:r>
      <w:r w:rsidR="007B3CBF" w:rsidRPr="0077153D">
        <w:rPr>
          <w:rFonts w:ascii="Times New Roman" w:hAnsi="Times New Roman" w:cs="Times New Roman"/>
          <w:sz w:val="24"/>
          <w:szCs w:val="24"/>
        </w:rPr>
        <w:t xml:space="preserve"> </w:t>
      </w:r>
      <w:r w:rsidR="00163DD2" w:rsidRPr="0077153D">
        <w:rPr>
          <w:rFonts w:ascii="Times New Roman" w:hAnsi="Times New Roman" w:cs="Times New Roman"/>
          <w:sz w:val="24"/>
          <w:szCs w:val="24"/>
        </w:rPr>
        <w:t>between phase A and phase C</w:t>
      </w:r>
      <w:r w:rsidR="00163DD2" w:rsidRPr="0077153D">
        <w:rPr>
          <w:rFonts w:ascii="Times New Roman" w:hAnsi="Times New Roman" w:cs="Times New Roman"/>
          <w:sz w:val="24"/>
          <w:szCs w:val="24"/>
          <w:lang w:val="en-US"/>
        </w:rPr>
        <w:t>)</w:t>
      </w:r>
      <w:r w:rsidR="00163DD2" w:rsidRPr="0077153D">
        <w:rPr>
          <w:rFonts w:ascii="Times New Roman" w:hAnsi="Times New Roman" w:cs="Times New Roman"/>
          <w:sz w:val="24"/>
          <w:szCs w:val="24"/>
        </w:rPr>
        <w:t xml:space="preserve"> was greater in continuers compared to discontinuers (</w:t>
      </w:r>
      <w:bookmarkStart w:id="37" w:name="_Hlk45540646"/>
      <w:r w:rsidR="00163DD2" w:rsidRPr="0077153D">
        <w:rPr>
          <w:rFonts w:ascii="Times New Roman" w:hAnsi="Times New Roman" w:cs="Times New Roman"/>
          <w:sz w:val="24"/>
          <w:szCs w:val="24"/>
        </w:rPr>
        <w:t xml:space="preserve">5.3 </w:t>
      </w:r>
      <w:r w:rsidR="00163DD2" w:rsidRPr="0077153D">
        <w:rPr>
          <w:rFonts w:ascii="Times New Roman" w:hAnsi="Times New Roman" w:cs="Times New Roman"/>
          <w:sz w:val="24"/>
          <w:szCs w:val="24"/>
          <w:lang w:val="en-US"/>
        </w:rPr>
        <w:t>ml·kg·min</w:t>
      </w:r>
      <w:r w:rsidR="00163DD2" w:rsidRPr="0077153D">
        <w:rPr>
          <w:rFonts w:ascii="Times New Roman" w:hAnsi="Times New Roman" w:cs="Times New Roman"/>
          <w:sz w:val="24"/>
          <w:szCs w:val="24"/>
          <w:vertAlign w:val="superscript"/>
          <w:lang w:val="en-US"/>
        </w:rPr>
        <w:t>-1</w:t>
      </w:r>
      <w:r w:rsidR="00163DD2" w:rsidRPr="0077153D">
        <w:rPr>
          <w:rFonts w:ascii="Times New Roman" w:hAnsi="Times New Roman" w:cs="Times New Roman"/>
          <w:sz w:val="24"/>
          <w:szCs w:val="24"/>
        </w:rPr>
        <w:t xml:space="preserve"> </w:t>
      </w:r>
      <w:bookmarkEnd w:id="37"/>
      <w:r w:rsidR="00163DD2" w:rsidRPr="0077153D">
        <w:rPr>
          <w:rFonts w:ascii="Times New Roman" w:hAnsi="Times New Roman" w:cs="Times New Roman"/>
          <w:sz w:val="24"/>
          <w:szCs w:val="24"/>
        </w:rPr>
        <w:t xml:space="preserve">vs. 3.3 </w:t>
      </w:r>
      <w:r w:rsidR="00163DD2" w:rsidRPr="0077153D">
        <w:rPr>
          <w:rFonts w:ascii="Times New Roman" w:hAnsi="Times New Roman" w:cs="Times New Roman"/>
          <w:sz w:val="24"/>
          <w:szCs w:val="24"/>
          <w:lang w:val="en-US"/>
        </w:rPr>
        <w:t>ml·kg·min</w:t>
      </w:r>
      <w:r w:rsidR="00163DD2" w:rsidRPr="0077153D">
        <w:rPr>
          <w:rFonts w:ascii="Times New Roman" w:hAnsi="Times New Roman" w:cs="Times New Roman"/>
          <w:sz w:val="24"/>
          <w:szCs w:val="24"/>
          <w:vertAlign w:val="superscript"/>
          <w:lang w:val="en-US"/>
        </w:rPr>
        <w:t>-1</w:t>
      </w:r>
      <w:r w:rsidR="00163DD2" w:rsidRPr="0077153D">
        <w:rPr>
          <w:rFonts w:ascii="Times New Roman" w:hAnsi="Times New Roman" w:cs="Times New Roman"/>
          <w:sz w:val="24"/>
          <w:szCs w:val="24"/>
          <w:lang w:val="en-US"/>
        </w:rPr>
        <w:t xml:space="preserve"> respectively</w:t>
      </w:r>
      <w:r w:rsidR="00163DD2" w:rsidRPr="0077153D">
        <w:rPr>
          <w:rFonts w:ascii="Times New Roman" w:hAnsi="Times New Roman" w:cs="Times New Roman"/>
          <w:sz w:val="24"/>
          <w:szCs w:val="24"/>
        </w:rPr>
        <w:t>)</w:t>
      </w:r>
      <w:r w:rsidR="0001555D" w:rsidRPr="0077153D">
        <w:rPr>
          <w:rFonts w:ascii="Times New Roman" w:hAnsi="Times New Roman" w:cs="Times New Roman"/>
          <w:sz w:val="24"/>
          <w:szCs w:val="24"/>
        </w:rPr>
        <w:t xml:space="preserve">, suggesting that absolute fitness, </w:t>
      </w:r>
      <w:r w:rsidR="00163DD2" w:rsidRPr="0077153D">
        <w:rPr>
          <w:rFonts w:ascii="Times New Roman" w:hAnsi="Times New Roman" w:cs="Times New Roman"/>
          <w:sz w:val="24"/>
          <w:szCs w:val="24"/>
        </w:rPr>
        <w:t xml:space="preserve">but also </w:t>
      </w:r>
      <w:r w:rsidR="0001555D" w:rsidRPr="0077153D">
        <w:rPr>
          <w:rFonts w:ascii="Times New Roman" w:hAnsi="Times New Roman" w:cs="Times New Roman"/>
          <w:sz w:val="24"/>
          <w:szCs w:val="24"/>
        </w:rPr>
        <w:t>adaptation to training</w:t>
      </w:r>
      <w:r w:rsidR="007818EF" w:rsidRPr="0077153D">
        <w:rPr>
          <w:rFonts w:ascii="Times New Roman" w:hAnsi="Times New Roman" w:cs="Times New Roman"/>
          <w:sz w:val="24"/>
          <w:szCs w:val="24"/>
        </w:rPr>
        <w:t>,</w:t>
      </w:r>
      <w:r w:rsidR="0001555D" w:rsidRPr="0077153D">
        <w:rPr>
          <w:rFonts w:ascii="Times New Roman" w:hAnsi="Times New Roman" w:cs="Times New Roman"/>
          <w:sz w:val="24"/>
          <w:szCs w:val="24"/>
        </w:rPr>
        <w:t xml:space="preserve"> may underpin</w:t>
      </w:r>
      <w:r w:rsidR="007818EF" w:rsidRPr="0077153D">
        <w:rPr>
          <w:rFonts w:ascii="Times New Roman" w:hAnsi="Times New Roman" w:cs="Times New Roman"/>
          <w:sz w:val="24"/>
          <w:szCs w:val="24"/>
        </w:rPr>
        <w:t xml:space="preserve"> increased exercise participation.</w:t>
      </w:r>
      <w:r w:rsidR="0001555D" w:rsidRPr="0077153D">
        <w:rPr>
          <w:rFonts w:ascii="Times New Roman" w:hAnsi="Times New Roman" w:cs="Times New Roman"/>
          <w:sz w:val="24"/>
          <w:szCs w:val="24"/>
        </w:rPr>
        <w:t xml:space="preserve"> </w:t>
      </w:r>
      <w:bookmarkEnd w:id="35"/>
    </w:p>
    <w:p w14:paraId="4556E9E2" w14:textId="6C950DAF" w:rsidR="00AA3DC1" w:rsidRPr="0077153D" w:rsidRDefault="0088023A" w:rsidP="0005772A">
      <w:pPr>
        <w:spacing w:line="240" w:lineRule="auto"/>
        <w:ind w:firstLine="720"/>
        <w:jc w:val="both"/>
        <w:rPr>
          <w:rFonts w:ascii="Times New Roman" w:hAnsi="Times New Roman" w:cs="Times New Roman"/>
          <w:sz w:val="24"/>
          <w:szCs w:val="24"/>
          <w:lang w:val="en-US"/>
        </w:rPr>
      </w:pPr>
      <w:r w:rsidRPr="0077153D">
        <w:rPr>
          <w:rFonts w:ascii="Times New Roman" w:hAnsi="Times New Roman" w:cs="Times New Roman"/>
          <w:sz w:val="24"/>
          <w:szCs w:val="24"/>
        </w:rPr>
        <w:t>A final unanticipated finding of the present study was that the attrition rate in the LEX group was higher than anticipated at 12% across the 4 years. Given that this group where originally included to act as a positive control, they represent a cohort of individuals who have a strong and persistent drive to exercise and maintain physical fitness and are likely therefore</w:t>
      </w:r>
      <w:r w:rsidR="0018281B" w:rsidRPr="0077153D">
        <w:rPr>
          <w:rFonts w:ascii="Times New Roman" w:hAnsi="Times New Roman" w:cs="Times New Roman"/>
          <w:sz w:val="24"/>
          <w:szCs w:val="24"/>
        </w:rPr>
        <w:t>,</w:t>
      </w:r>
      <w:r w:rsidRPr="0077153D">
        <w:rPr>
          <w:rFonts w:ascii="Times New Roman" w:hAnsi="Times New Roman" w:cs="Times New Roman"/>
          <w:sz w:val="24"/>
          <w:szCs w:val="24"/>
        </w:rPr>
        <w:t xml:space="preserve"> to represent the greatest degree of adherence possible in this age group. While admittedly in a relatively small cohort, the present data suggests the best adherence realistically achievable in </w:t>
      </w:r>
      <w:r w:rsidRPr="0077153D">
        <w:rPr>
          <w:rFonts w:ascii="Times New Roman" w:hAnsi="Times New Roman" w:cs="Times New Roman"/>
          <w:sz w:val="24"/>
          <w:szCs w:val="24"/>
        </w:rPr>
        <w:lastRenderedPageBreak/>
        <w:t>free-living studies. Thus, the 59% adherence of the SED group in this study, and adherence in general in other studies of the same age-range, should be viewed against this best feasible</w:t>
      </w:r>
      <w:r w:rsidR="00C064C4" w:rsidRPr="0077153D">
        <w:rPr>
          <w:rFonts w:ascii="Times New Roman" w:hAnsi="Times New Roman" w:cs="Times New Roman"/>
          <w:sz w:val="24"/>
          <w:szCs w:val="24"/>
        </w:rPr>
        <w:t xml:space="preserve"> 88%</w:t>
      </w:r>
      <w:r w:rsidRPr="0077153D">
        <w:rPr>
          <w:rFonts w:ascii="Times New Roman" w:hAnsi="Times New Roman" w:cs="Times New Roman"/>
          <w:sz w:val="24"/>
          <w:szCs w:val="24"/>
        </w:rPr>
        <w:t xml:space="preserve"> </w:t>
      </w:r>
      <w:r w:rsidR="0018281B" w:rsidRPr="0077153D">
        <w:rPr>
          <w:rFonts w:ascii="Times New Roman" w:hAnsi="Times New Roman" w:cs="Times New Roman"/>
          <w:sz w:val="24"/>
          <w:szCs w:val="24"/>
        </w:rPr>
        <w:t xml:space="preserve">(LEX group) </w:t>
      </w:r>
      <w:r w:rsidRPr="0077153D">
        <w:rPr>
          <w:rFonts w:ascii="Times New Roman" w:hAnsi="Times New Roman" w:cs="Times New Roman"/>
          <w:sz w:val="24"/>
          <w:szCs w:val="24"/>
        </w:rPr>
        <w:t>outcome, rather than the best theoretical adherence of 100%.</w:t>
      </w:r>
    </w:p>
    <w:p w14:paraId="048343FB" w14:textId="5C867327" w:rsidR="00B51383" w:rsidRPr="0077153D" w:rsidRDefault="0088023A" w:rsidP="00733295">
      <w:pPr>
        <w:pStyle w:val="paragraph"/>
        <w:ind w:firstLine="720"/>
        <w:jc w:val="both"/>
        <w:textAlignment w:val="baseline"/>
        <w:rPr>
          <w:rStyle w:val="paragraphChar"/>
          <w:rFonts w:eastAsia="Calibri"/>
        </w:rPr>
      </w:pPr>
      <w:r w:rsidRPr="0077153D">
        <w:t xml:space="preserve">There are some strengths and limitations of the current study that should be noted.  A specific strength is the number of participants included in the follow up. </w:t>
      </w:r>
      <w:r w:rsidR="00733295" w:rsidRPr="0077153D">
        <w:rPr>
          <w:rFonts w:eastAsia="Calibri"/>
        </w:rPr>
        <w:t xml:space="preserve">Thirty-four (87%) of the original cohort agreed to be re-measured, which is comparable to the Johnson et al </w:t>
      </w:r>
      <w:r w:rsidR="00733295" w:rsidRPr="0077153D">
        <w:rPr>
          <w:rFonts w:eastAsia="Calibri"/>
        </w:rPr>
        <w:fldChar w:fldCharType="begin"/>
      </w:r>
      <w:r w:rsidR="00733295" w:rsidRPr="0077153D">
        <w:rPr>
          <w:rFonts w:eastAsia="Calibri"/>
        </w:rPr>
        <w:instrText xml:space="preserve"> ADDIN ZOTERO_ITEM CSL_CITATION {"citationID":"a1va5hc1jr0","properties":{"formattedCitation":"\\uldash{(Johnson et al., 2019)}","plainCitation":"(Johnson et al., 2019)","dontUpdate":true,"noteIndex":0},"citationItems":[{"id":275,"uris":["http://zotero.org/groups/2420581/items/WFTSN2RI"],"uri":["http://zotero.org/groups/2420581/items/WFTSN2RI"],"itemData":{"id":275,"type":"article-journal","abstract":"Background: STRRIDE (Studies Targeting Risk Reduction Interventions through Defined Exercise) was an eight-month exercise study conducted from 1998–2003. Subjects were randomized to control or one of three exercise groups differing in intensity and amount. To determine if there were legacy effects, we invited 161 individuals who completed the intervention phase to return for a 10-year Reunion study.Methods: Subjects completed medical history and physical activity questionnaires. Height, body weight, blood pressure, waist circumference, and peak VO&lt;sub&gt;2&lt;/sub&gt; were measured. Fasting blood samples were analyzed for glucose, insulin and lipids. Of 161 original subjects, 153 were within 10 years of STRRIDE completion. Of these, 28 were lost to follow-up and 21 declined to participate in the Reunion study. Overall, 104 subjects (83% eligible) participated. Change over time was computed as the 10-year Reunion value minus the pre-intervention value. Significant within group changes were calculated using two-tailed t-tests. ANCOVA determined differences among groups with pre-intervention values as covariates. Bonferroni corrections were applied to account for multiple comparisons.Results: Ten years after completing STRRIDE, there were a number of group-specific health and fitness legacy effects. Original participation in either the moderate intensity exercise or control group resulted in a 10.5% decrease in peak VO&lt;sub&gt;2&lt;/sub&gt; over the ensuing 10 years. Conversely, both vigorous intensity groups experienced only a 4.7% decrement in cardiorespiratory fitness over that time period. As compared to controls, all three exercise groups experienced smaller increases in waist circumference. Those who participated in moderate intensity exercise experienced the greatest 10-year reduction in fasting insulin. Compared to all other groups, the moderate intensity subjects had greater reductions in mean arterial pressure at the Reunion timepoint.Summary: Ten years after completing a randomized eight-month exercise training intervention, previously sedentary individuals exhibited group-specific differences consistent with an intervention-based legacy effect on cardiorespiratory fitness and cardiometabolic parameters. These findings highlight the critical need to better understand the sustained legacy health effects of exercise training interventions.","container-title":"Frontiers in Physiology","DOI":"10.3389/fphys.2019.00452","ISSN":"1664-042X","page":"452","title":"Ten-Year Legacy Effects of Three Eight-Month Exercise Training Programs on Cardiometabolic Health Parameters","volume":"10","author":[{"family":"Johnson","given":"Johanna L."},{"family":"Slentz","given":"Cris A."},{"family":"Ross","given":"Leanna M."},{"family":"Huffman","given":"Kim M."},{"family":"Kraus","given":"William E."}],"issued":{"date-parts":[["2019"]]}}}],"schema":"https://github.com/citation-style-language/schema/raw/master/csl-citation.json"} </w:instrText>
      </w:r>
      <w:r w:rsidR="00733295" w:rsidRPr="0077153D">
        <w:rPr>
          <w:rFonts w:eastAsia="Calibri"/>
        </w:rPr>
        <w:fldChar w:fldCharType="separate"/>
      </w:r>
      <w:r w:rsidR="00733295" w:rsidRPr="0077153D">
        <w:t>(2019)</w:t>
      </w:r>
      <w:r w:rsidR="00733295" w:rsidRPr="0077153D">
        <w:rPr>
          <w:rFonts w:eastAsia="Calibri"/>
        </w:rPr>
        <w:fldChar w:fldCharType="end"/>
      </w:r>
      <w:r w:rsidR="00733295" w:rsidRPr="0077153D">
        <w:rPr>
          <w:rFonts w:eastAsia="Calibri"/>
        </w:rPr>
        <w:t xml:space="preserve"> return success rate for STRRIDE (Studies of Targeted Risk Reduction Interventions through Defined Exercise) reunion study.</w:t>
      </w:r>
      <w:r w:rsidRPr="0077153D">
        <w:t xml:space="preserve"> Moreover, we have follow</w:t>
      </w:r>
      <w:r w:rsidR="00BF412C" w:rsidRPr="0077153D">
        <w:t>-</w:t>
      </w:r>
      <w:r w:rsidRPr="0077153D">
        <w:t xml:space="preserve">up data regarding the reason for not being able to assess the remaining 10 participants, five of whom dropped out before </w:t>
      </w:r>
      <w:r w:rsidR="00BF412C" w:rsidRPr="0077153D">
        <w:t>p</w:t>
      </w:r>
      <w:r w:rsidRPr="0077153D">
        <w:t xml:space="preserve">hase B of the original study. However, an important limitation is the use of self-reported exercise at </w:t>
      </w:r>
      <w:r w:rsidR="00BF412C" w:rsidRPr="0077153D">
        <w:t>p</w:t>
      </w:r>
      <w:r w:rsidRPr="0077153D">
        <w:t xml:space="preserve">hase D rather than an objective assessment. </w:t>
      </w:r>
      <w:r w:rsidRPr="0077153D">
        <w:rPr>
          <w:rStyle w:val="paragraphChar"/>
          <w:rFonts w:eastAsiaTheme="minorHAnsi"/>
        </w:rPr>
        <w:t xml:space="preserve">However, given the duration of follow up, objective methods were unfeasible. Moreover, attempts to use objective measures at </w:t>
      </w:r>
      <w:r w:rsidR="00BF412C" w:rsidRPr="0077153D">
        <w:rPr>
          <w:rStyle w:val="paragraphChar"/>
          <w:rFonts w:eastAsiaTheme="minorHAnsi"/>
        </w:rPr>
        <w:t>p</w:t>
      </w:r>
      <w:r w:rsidRPr="0077153D">
        <w:rPr>
          <w:rStyle w:val="paragraphChar"/>
          <w:rFonts w:eastAsiaTheme="minorHAnsi"/>
        </w:rPr>
        <w:t xml:space="preserve">hase D would likely </w:t>
      </w:r>
      <w:r w:rsidR="0018281B" w:rsidRPr="0077153D">
        <w:rPr>
          <w:rStyle w:val="paragraphChar"/>
          <w:rFonts w:eastAsiaTheme="minorHAnsi"/>
        </w:rPr>
        <w:t xml:space="preserve">have </w:t>
      </w:r>
      <w:r w:rsidRPr="0077153D">
        <w:rPr>
          <w:rStyle w:val="paragraphChar"/>
          <w:rFonts w:eastAsiaTheme="minorHAnsi"/>
        </w:rPr>
        <w:t>suffered from a Hawthorn effect as others have noted</w:t>
      </w:r>
      <w:r w:rsidR="00F46EC3" w:rsidRPr="0077153D">
        <w:rPr>
          <w:rStyle w:val="paragraphChar"/>
          <w:rFonts w:eastAsiaTheme="minorHAnsi"/>
        </w:rPr>
        <w:t xml:space="preserve"> </w:t>
      </w:r>
      <w:r w:rsidRPr="0077153D">
        <w:rPr>
          <w:rStyle w:val="paragraphChar"/>
          <w:rFonts w:eastAsiaTheme="minorHAnsi"/>
        </w:rPr>
        <w:fldChar w:fldCharType="begin"/>
      </w:r>
      <w:r w:rsidR="00D20766" w:rsidRPr="0077153D">
        <w:rPr>
          <w:rStyle w:val="paragraphChar"/>
          <w:rFonts w:eastAsiaTheme="minorHAnsi"/>
        </w:rPr>
        <w:instrText xml:space="preserve"> ADDIN ZOTERO_ITEM CSL_CITATION {"citationID":"PEs8B7eb","properties":{"formattedCitation":"(D\\uc0\\u214{}SSEGGER et al., 2014)","plainCitation":"(DÖSSEGGER et al., 2014)","noteIndex":0},"citationItems":[{"id":"msovIt9u/LVOOFS2S","uris":["http://zotero.org/users/796339/items/HJ8S7J4J"],"uri":["http://zotero.org/users/796339/items/HJ8S7J4J"],"itemData":{"id":42097,"type":"article-journal","abstract":"Supplemental digital content is available in the text.","container-title":"Medicine and Science in Sports and Exercise","DOI":"10.1249/MSS.0000000000000215","ISSN":"0195-9131","issue":"6","journalAbbreviation":"Med Sci Sports Exerc","note":"PMID: 24219978\nPMCID: PMC4059597","page":"1140-1146","source":"PubMed Central","title":"Reactivity to Accelerometer Measurement of Children and Adolescents","volume":"46","author":[{"family":"DÖSSEGGER","given":"ALAIN"},{"family":"RUCH","given":"NICOLE"},{"family":"JIMMY","given":"GERDA"},{"family":"BRAUN-FAHRLÄNDER","given":"CHARLOTTE"},{"family":"MÄDER","given":"URS"},{"family":"HÄNGGI","given":"JOHANNA"},{"family":"HOFMANN","given":"HEIDI"},{"family":"PUDER","given":"JARDENA J."},{"family":"KRIEMLER","given":"SUSI"},{"family":"BRINGOLF-ISLER","given":"BETTINA"}],"issued":{"date-parts":[["2014",6]]}}}],"schema":"https://github.com/citation-style-language/schema/raw/master/csl-citation.json"} </w:instrText>
      </w:r>
      <w:r w:rsidRPr="0077153D">
        <w:rPr>
          <w:rStyle w:val="paragraphChar"/>
          <w:rFonts w:eastAsiaTheme="minorHAnsi"/>
        </w:rPr>
        <w:fldChar w:fldCharType="separate"/>
      </w:r>
      <w:r w:rsidR="00AA4023" w:rsidRPr="0077153D">
        <w:t>(DÖSSEGGER et al., 2014)</w:t>
      </w:r>
      <w:r w:rsidRPr="0077153D">
        <w:rPr>
          <w:rStyle w:val="paragraphChar"/>
          <w:rFonts w:eastAsiaTheme="minorHAnsi"/>
        </w:rPr>
        <w:fldChar w:fldCharType="end"/>
      </w:r>
      <w:r w:rsidRPr="0077153D">
        <w:rPr>
          <w:rStyle w:val="paragraphChar"/>
          <w:rFonts w:eastAsiaTheme="minorHAnsi"/>
        </w:rPr>
        <w:t xml:space="preserve">. </w:t>
      </w:r>
      <w:r w:rsidR="00152A0B" w:rsidRPr="0077153D">
        <w:rPr>
          <w:rStyle w:val="paragraphChar"/>
          <w:rFonts w:eastAsiaTheme="minorHAnsi"/>
        </w:rPr>
        <w:t xml:space="preserve">Likewise, self-reported activity </w:t>
      </w:r>
      <w:r w:rsidR="001F6E20" w:rsidRPr="0077153D">
        <w:rPr>
          <w:rStyle w:val="paragraphChar"/>
          <w:rFonts w:eastAsiaTheme="minorHAnsi"/>
        </w:rPr>
        <w:t xml:space="preserve">of continuation or discontinuation of exercise were only recorded on one occasion which may not be reflective of the entire follow-up period. Although, repeated measurement could have violated a true ‘free-living’ period by altering said behaviours. </w:t>
      </w:r>
      <w:r w:rsidRPr="0077153D">
        <w:rPr>
          <w:rStyle w:val="paragraphChar"/>
          <w:rFonts w:eastAsiaTheme="minorHAnsi"/>
        </w:rPr>
        <w:t>Consequently, we accepted th</w:t>
      </w:r>
      <w:r w:rsidR="001F6E20" w:rsidRPr="0077153D">
        <w:rPr>
          <w:rStyle w:val="paragraphChar"/>
          <w:rFonts w:eastAsiaTheme="minorHAnsi"/>
        </w:rPr>
        <w:t>ese as</w:t>
      </w:r>
      <w:r w:rsidRPr="0077153D">
        <w:rPr>
          <w:rStyle w:val="paragraphChar"/>
          <w:rFonts w:eastAsiaTheme="minorHAnsi"/>
        </w:rPr>
        <w:t xml:space="preserve"> limitation as an unavoidable consequence of the duration </w:t>
      </w:r>
      <w:r w:rsidR="001F6E20" w:rsidRPr="0077153D">
        <w:rPr>
          <w:rStyle w:val="paragraphChar"/>
          <w:rFonts w:eastAsiaTheme="minorHAnsi"/>
        </w:rPr>
        <w:t xml:space="preserve">and nature </w:t>
      </w:r>
      <w:r w:rsidRPr="0077153D">
        <w:rPr>
          <w:rStyle w:val="paragraphChar"/>
          <w:rFonts w:eastAsiaTheme="minorHAnsi"/>
        </w:rPr>
        <w:t>of follow</w:t>
      </w:r>
      <w:r w:rsidR="0018281B" w:rsidRPr="0077153D">
        <w:rPr>
          <w:rStyle w:val="paragraphChar"/>
          <w:rFonts w:eastAsiaTheme="minorHAnsi"/>
        </w:rPr>
        <w:t>-</w:t>
      </w:r>
      <w:r w:rsidRPr="0077153D">
        <w:rPr>
          <w:rStyle w:val="paragraphChar"/>
          <w:rFonts w:eastAsiaTheme="minorHAnsi"/>
        </w:rPr>
        <w:t>up. In addition, the assessed aerobic capacity of participants was broadly commensurate with their reported levels of physical activity</w:t>
      </w:r>
      <w:bookmarkEnd w:id="34"/>
      <w:r w:rsidR="0027588B" w:rsidRPr="0077153D">
        <w:rPr>
          <w:rStyle w:val="paragraphChar"/>
          <w:rFonts w:eastAsiaTheme="minorHAnsi"/>
        </w:rPr>
        <w:t>.</w:t>
      </w:r>
      <w:r w:rsidR="004D2294" w:rsidRPr="0077153D">
        <w:rPr>
          <w:rStyle w:val="paragraphChar"/>
          <w:rFonts w:eastAsiaTheme="minorHAnsi"/>
        </w:rPr>
        <w:t xml:space="preserve"> Secondly, non-exercise control groups from phase A to phase D would have strengthened the conclusions of this study. However, recruiting a SED and LEX group who did not undertake the HIIT intervention was not the aim of our </w:t>
      </w:r>
      <w:r w:rsidR="004602C4" w:rsidRPr="0077153D">
        <w:rPr>
          <w:rStyle w:val="paragraphChar"/>
          <w:rFonts w:eastAsiaTheme="minorHAnsi"/>
        </w:rPr>
        <w:t>initial</w:t>
      </w:r>
      <w:r w:rsidR="004D2294" w:rsidRPr="0077153D">
        <w:rPr>
          <w:rStyle w:val="paragraphChar"/>
          <w:rFonts w:eastAsiaTheme="minorHAnsi"/>
        </w:rPr>
        <w:t xml:space="preserve"> work </w:t>
      </w:r>
      <w:r w:rsidR="00F46EC3" w:rsidRPr="0077153D">
        <w:rPr>
          <w:rStyle w:val="paragraphChar"/>
          <w:rFonts w:eastAsiaTheme="minorHAnsi"/>
        </w:rPr>
        <w:fldChar w:fldCharType="begin"/>
      </w:r>
      <w:r w:rsidR="00D20766" w:rsidRPr="0077153D">
        <w:rPr>
          <w:rStyle w:val="paragraphChar"/>
          <w:rFonts w:eastAsiaTheme="minorHAnsi"/>
        </w:rPr>
        <w:instrText xml:space="preserve"> ADDIN ZOTERO_ITEM CSL_CITATION {"citationID":"a7lggqrcia","properties":{"formattedCitation":"(Knowles et al., 2015)","plainCitation":"(Knowles et al., 2015)","noteIndex":0},"citationItems":[{"id":"msovIt9u/glZtiB06","uris":["http://zotero.org/users/5795197/items/CNUH4YZJ"],"uri":["http://zotero.org/users/5795197/items/CNUH4YZJ"],"itemData":{"id":"4LLUYJRi/QY81hgpX","type":"article-journal","abstract":"There is a demand for effective training methods that encourage exercise adherence during advancing age, particularly in sedentary populations. This study examined the effects of high-intensity interval training (HIIT) exercise on health-related quality of life (HRQL), aerobic fitness and motivation to exercise in ageing men. Participants consisted of males who were either lifelong sedentary (SED; N = 25; age 63 ± 5 years) or lifelong exercisers (LEX; N = 19; aged 61 ± 5 years). \\documentclass[12pt]{minimal}\n\t\t\t\t\\usepackage{amsmath}\n\t\t\t\t\\usepackage{wasysym} \n\t\t\t\t\\usepackage{amsfonts} \n\t\t\t\t\\usepackage{amssymb} \n\t\t\t\t\\usepackage{amsbsy}\n\t\t\t\t\\usepackage{mathrsfs}\n\t\t\t\t\\usepackage{upgreek}\n\t\t\t\t\\setlength{\\oddsidemargin}{-69pt}\n\t\t\t\t\\begin{document}$$ \\dot{\\mathrm{V}}{\\mathrm{O}}_{2 \\max } $$\\end{document}V˙O2max and HRQL were measured at three phases: baseline (Phase A), week seven (Phase B) and week 13 (Phase C). Motivation to exercise was measured at baseline and week 13. \\documentclass[12pt]{minimal}\n\t\t\t\t\\usepackage{amsmath}\n\t\t\t\t\\usepackage{wasysym} \n\t\t\t\t\\usepackage{amsfonts} \n\t\t\t\t\\usepackage{amssymb} \n\t\t\t\t\\usepackage{amsbsy}\n\t\t\t\t\\usepackage{mathrsfs}\n\t\t\t\t\\usepackage{upgreek}\n\t\t\t\t\\setlength{\\oddsidemargin}{-69pt}\n\t\t\t\t\\begin{document}$$ \\dot{\\mathrm{V}}{\\mathrm{O}}_{2 \\max } $$\\end{document}V˙O2max was significantly higher in LEX (39.2 ± 5.6 ml kg min−1) compared to SED (27.2 ± 5.2 ml kg min−1) and increased in both groups from Phase A to C (SED 4.6 ± 3.2 ml kg min−1, 95 % CI 3.1 – 6.0; LEX 4.9 ± 3.4 ml kg min−1, 95 % CI 3.1–6.6) Physical functioning (97 ± 4 LEX; 93 ± 7 SED) and general health (70 ± 11 LEX; 78 ± 11 SED) were significantly higher in LEX but increased only in the SED group from Phase A to C (physical functioning 17 ± 18, 95 % CI 9–26, general health 14 ± 14, 95 % CI 8–21). Exercise motives related to social recognition (2.4 ± 1.2 LEX; 1.5 ± 1.0 SED), affiliation (2.7 ± 1.0 LEX; 1.6 ± 1.2 SED) and competition (3.3 ± 1.3 LEX; 2.2 ± 1.1) were significantly higher in LEX yet weight management motives were significantly higher in SED (2.9 ± 1.1 LEX; 4.3 ± 0.5 SED). The study provides preliminary evidence that low-volume HIIT increases perceptions of HRQL, exercise motives and aerobic capacity in older adults, to varying degrees, in both SED and LEX groups.","container-title":"Age","DOI":"10.1007/s11357-015-9763-3","ISSN":"0161-9152","issue":"2","journalAbbreviation":"Age (Dordr)","note":"PMID: 25773069\nPMCID: PMC4359174","source":"PubMed Central","title":"Impact of low-volume, high-intensity interval training on maximal aerobic capacity, health-related quality of life and motivation to exercise in ageing men","URL":"https://www.ncbi.nlm.nih.gov/pmc/articles/PMC4359174/","volume":"37","author":[{"family":"Knowles","given":"Ann-Marie"},{"family":"Herbert","given":"Peter"},{"family":"Easton","given":"Chris"},{"family":"Sculthorpe","given":"Nicholas"},{"family":"Grace","given":"Fergal M."}],"accessed":{"date-parts":[["2019",6,18]]},"issued":{"date-parts":[["2015",4]]}}}],"schema":"https://github.com/citation-style-language/schema/raw/master/csl-citation.json"} </w:instrText>
      </w:r>
      <w:r w:rsidR="00F46EC3" w:rsidRPr="0077153D">
        <w:rPr>
          <w:rStyle w:val="paragraphChar"/>
          <w:rFonts w:eastAsiaTheme="minorHAnsi"/>
        </w:rPr>
        <w:fldChar w:fldCharType="separate"/>
      </w:r>
      <w:r w:rsidR="00F46EC3" w:rsidRPr="0077153D">
        <w:t>(Knowles et al., 2015)</w:t>
      </w:r>
      <w:r w:rsidR="00F46EC3" w:rsidRPr="0077153D">
        <w:rPr>
          <w:rStyle w:val="paragraphChar"/>
          <w:rFonts w:eastAsiaTheme="minorHAnsi"/>
        </w:rPr>
        <w:fldChar w:fldCharType="end"/>
      </w:r>
      <w:r w:rsidR="004D2294" w:rsidRPr="0077153D">
        <w:rPr>
          <w:rStyle w:val="paragraphChar"/>
          <w:rFonts w:eastAsiaTheme="minorHAnsi"/>
        </w:rPr>
        <w:t xml:space="preserve">. Although non-exercise control groups would have </w:t>
      </w:r>
      <w:r w:rsidR="004602C4" w:rsidRPr="0077153D">
        <w:rPr>
          <w:rStyle w:val="paragraphChar"/>
          <w:rFonts w:eastAsiaTheme="minorHAnsi"/>
        </w:rPr>
        <w:t xml:space="preserve">provided </w:t>
      </w:r>
      <w:r w:rsidR="004D2294" w:rsidRPr="0077153D">
        <w:rPr>
          <w:rStyle w:val="paragraphChar"/>
          <w:rFonts w:eastAsiaTheme="minorHAnsi"/>
        </w:rPr>
        <w:t xml:space="preserve">additional credence to the legacy effects we propose </w:t>
      </w:r>
      <w:r w:rsidR="004602C4" w:rsidRPr="0077153D">
        <w:rPr>
          <w:rStyle w:val="paragraphChar"/>
          <w:rFonts w:eastAsiaTheme="minorHAnsi"/>
        </w:rPr>
        <w:t>here in</w:t>
      </w:r>
      <w:r w:rsidR="004D2294" w:rsidRPr="0077153D">
        <w:rPr>
          <w:rStyle w:val="paragraphChar"/>
          <w:rFonts w:eastAsiaTheme="minorHAnsi"/>
        </w:rPr>
        <w:t>,</w:t>
      </w:r>
      <w:r w:rsidR="003F134B" w:rsidRPr="0077153D">
        <w:rPr>
          <w:rStyle w:val="paragraphChar"/>
          <w:rFonts w:eastAsiaTheme="minorHAnsi"/>
        </w:rPr>
        <w:t xml:space="preserve"> and also to ascertain whether there was a true prevention in a reduction of VO</w:t>
      </w:r>
      <w:r w:rsidR="003F134B" w:rsidRPr="0077153D">
        <w:rPr>
          <w:rStyle w:val="paragraphChar"/>
          <w:rFonts w:eastAsiaTheme="minorHAnsi"/>
          <w:vertAlign w:val="subscript"/>
        </w:rPr>
        <w:t>2peak</w:t>
      </w:r>
      <w:r w:rsidR="003F134B" w:rsidRPr="0077153D">
        <w:rPr>
          <w:rStyle w:val="paragraphChar"/>
          <w:rFonts w:eastAsiaTheme="minorHAnsi"/>
        </w:rPr>
        <w:t xml:space="preserve">, </w:t>
      </w:r>
      <w:r w:rsidR="004D2294" w:rsidRPr="0077153D">
        <w:rPr>
          <w:rStyle w:val="paragraphChar"/>
          <w:rFonts w:eastAsiaTheme="minorHAnsi"/>
        </w:rPr>
        <w:t xml:space="preserve">the work of </w:t>
      </w:r>
      <w:r w:rsidR="00F46EC3" w:rsidRPr="0077153D">
        <w:rPr>
          <w:rStyle w:val="paragraphChar"/>
          <w:rFonts w:eastAsiaTheme="minorHAnsi"/>
        </w:rPr>
        <w:fldChar w:fldCharType="begin"/>
      </w:r>
      <w:r w:rsidR="00D20766" w:rsidRPr="0077153D">
        <w:rPr>
          <w:rStyle w:val="paragraphChar"/>
          <w:rFonts w:eastAsiaTheme="minorHAnsi"/>
        </w:rPr>
        <w:instrText xml:space="preserve"> ADDIN ZOTERO_ITEM CSL_CITATION {"citationID":"a2o8fe1k42a","properties":{"formattedCitation":"\\uldash{(Rogers et al., 1990)}","plainCitation":"(Rogers et al., 1990)","dontUpdate":true,"noteIndex":0},"citationItems":[{"id":"msovIt9u/Ci5k0zri","uris":["http://zotero.org/users/5795197/items/FNWUKB2J"],"uri":["http://zotero.org/users/5795197/items/FNWUKB2J"],"itemData":{"id":"4LLUYJRi/exDY6IUO","type":"article-journal","title":"Decline in VO2max with aging in master athletes and sedentary men","container-title":"Journal of Applied Physiology (Bethesda, Md.: 1985)","page":"2195-2199","volume":"68","issue":"5","source":"PubMed","abstract":"Fifteen well-trained master endurance athletes [62.0 +/- 2.3 (SE) yr] and 14 sedentary control subjects (61.4 +/- 1.4 yr) were reevaluated after an average follow-up period of approximately 8 yr to obtain information regarding the effects of physical activity on the age-related decline in maximal O2 uptake capacity (VO2max). The master athletes had been training for 10.2 +/- 2.9 yr before initial testing and continued to train during the follow-up period. The sedentary subjects' VO2max declined by an average of 3.3 ml.kg-1.min-1 (33.9 +/- 1.7 vs. 30.6 +/- 1.6, P less than 0.001) over the course of the study, a decline of 12% per decade. In these subjects maximal heart rate declined 8 beats/min (171 vs. 163) and maximal O2 pulse decreased from 0.20 to 0.18 ml.kg-1.beat (P less than 0.05). The master athletes' VO2 max decreased by an average of 2.2 ml.kg-1.min-1 (54.0 +/- 1.7 vs. 51.8 +/- 1.8, P less than 0.05), a 5.5% decline per decade. The master athletes' maximal heart rate was unchanged (171 +/- 3 beats/min) and their maximal O2 pulse decreased from 0.32 to 0.30 ml.kg-1.beat (P less than 0.05). These findings provide evidence that the age-related decrease in VO2max of master athletes who continue to engage in regular vigorous endurance exercise training is approximately one-half the rate of decline seen in age-matched sedentary subjects. Furthermore our results suggest that endurance exercise training may reduce the rate of decline in maximal heart rate that typically occurs as an individual ages.","DOI":"10.1152/jappl.1990.68.5.2195","ISSN":"8750-7587","note":"PMID: 2361923","journalAbbreviation":"J. Appl. Physiol.","language":"eng","author":[{"family":"Rogers","given":"M. A."},{"family":"Hagberg","given":"J. M."},{"family":"Martin","given":"W. H."},{"family":"Ehsani","given":"A. A."},{"family":"Holloszy","given":"J. O."}],"issued":{"date-parts":[["1990",5]]}}}],"schema":"https://github.com/citation-style-language/schema/raw/master/csl-citation.json"} </w:instrText>
      </w:r>
      <w:r w:rsidR="00F46EC3" w:rsidRPr="0077153D">
        <w:rPr>
          <w:rStyle w:val="paragraphChar"/>
          <w:rFonts w:eastAsiaTheme="minorHAnsi"/>
        </w:rPr>
        <w:fldChar w:fldCharType="separate"/>
      </w:r>
      <w:r w:rsidR="00F46EC3" w:rsidRPr="0077153D">
        <w:t>Rogers et al. (1990)</w:t>
      </w:r>
      <w:r w:rsidR="00F46EC3" w:rsidRPr="0077153D">
        <w:rPr>
          <w:rStyle w:val="paragraphChar"/>
          <w:rFonts w:eastAsiaTheme="minorHAnsi"/>
        </w:rPr>
        <w:fldChar w:fldCharType="end"/>
      </w:r>
      <w:r w:rsidR="00F46EC3" w:rsidRPr="0077153D">
        <w:rPr>
          <w:rStyle w:val="paragraphChar"/>
          <w:rFonts w:eastAsiaTheme="minorHAnsi"/>
        </w:rPr>
        <w:t xml:space="preserve"> and </w:t>
      </w:r>
      <w:r w:rsidR="00F46EC3" w:rsidRPr="0077153D">
        <w:rPr>
          <w:rStyle w:val="paragraphChar"/>
          <w:rFonts w:eastAsiaTheme="minorHAnsi"/>
        </w:rPr>
        <w:fldChar w:fldCharType="begin"/>
      </w:r>
      <w:r w:rsidR="007E545B" w:rsidRPr="0077153D">
        <w:rPr>
          <w:rStyle w:val="paragraphChar"/>
          <w:rFonts w:eastAsiaTheme="minorHAnsi"/>
        </w:rPr>
        <w:instrText xml:space="preserve"> ADDIN ZOTERO_ITEM CSL_CITATION {"citationID":"a119ml2d32r","properties":{"formattedCitation":"\\uldash{(Johnson et al., 2019)}","plainCitation":"(Johnson et al., 2019)","dontUpdate":true,"noteIndex":0},"citationItems":[{"id":275,"uris":["http://zotero.org/groups/2420581/items/WFTSN2RI"],"uri":["http://zotero.org/groups/2420581/items/WFTSN2RI"],"itemData":{"id":275,"type":"article-journal","abstract":"Background: STRRIDE (Studies Targeting Risk Reduction Interventions through Defined Exercise) was an eight-month exercise study conducted from 1998–2003. Subjects were randomized to control or one of three exercise groups differing in intensity and amount. To determine if there were legacy effects, we invited 161 individuals who completed the intervention phase to return for a 10-year Reunion study.Methods: Subjects completed medical history and physical activity questionnaires. Height, body weight, blood pressure, waist circumference, and peak VO&lt;sub&gt;2&lt;/sub&gt; were measured. Fasting blood samples were analyzed for glucose, insulin and lipids. Of 161 original subjects, 153 were within 10 years of STRRIDE completion. Of these, 28 were lost to follow-up and 21 declined to participate in the Reunion study. Overall, 104 subjects (83% eligible) participated. Change over time was computed as the 10-year Reunion value minus the pre-intervention value. Significant within group changes were calculated using two-tailed t-tests. ANCOVA determined differences among groups with pre-intervention values as covariates. Bonferroni corrections were applied to account for multiple comparisons.Results: Ten years after completing STRRIDE, there were a number of group-specific health and fitness legacy effects. Original participation in either the moderate intensity exercise or control group resulted in a 10.5% decrease in peak VO&lt;sub&gt;2&lt;/sub&gt; over the ensuing 10 years. Conversely, both vigorous intensity groups experienced only a 4.7% decrement in cardiorespiratory fitness over that time period. As compared to controls, all three exercise groups experienced smaller increases in waist circumference. Those who participated in moderate intensity exercise experienced the greatest 10-year reduction in fasting insulin. Compared to all other groups, the moderate intensity subjects had greater reductions in mean arterial pressure at the Reunion timepoint.Summary: Ten years after completing a randomized eight-month exercise training intervention, previously sedentary individuals exhibited group-specific differences consistent with an intervention-based legacy effect on cardiorespiratory fitness and cardiometabolic parameters. These findings highlight the critical need to better understand the sustained legacy health effects of exercise training interventions.","container-title":"Frontiers in Physiology","DOI":"10.3389/fphys.2019.00452","ISSN":"1664-042X","page":"452","title":"Ten-Year Legacy Effects of Three Eight-Month Exercise Training Programs on Cardiometabolic Health Parameters","volume":"10","author":[{"family":"Johnson","given":"Johanna L."},{"family":"Slentz","given":"Cris A."},{"family":"Ross","given":"Leanna M."},{"family":"Huffman","given":"Kim M."},{"family":"Kraus","given":"William E."}],"issued":{"date-parts":[["2019"]]}}}],"schema":"https://github.com/citation-style-language/schema/raw/master/csl-citation.json"} </w:instrText>
      </w:r>
      <w:r w:rsidR="00F46EC3" w:rsidRPr="0077153D">
        <w:rPr>
          <w:rStyle w:val="paragraphChar"/>
          <w:rFonts w:eastAsiaTheme="minorHAnsi"/>
        </w:rPr>
        <w:fldChar w:fldCharType="separate"/>
      </w:r>
      <w:r w:rsidR="00F46EC3" w:rsidRPr="0077153D">
        <w:t>Johnson et al. (2019)</w:t>
      </w:r>
      <w:r w:rsidR="00F46EC3" w:rsidRPr="0077153D">
        <w:rPr>
          <w:rStyle w:val="paragraphChar"/>
          <w:rFonts w:eastAsiaTheme="minorHAnsi"/>
        </w:rPr>
        <w:fldChar w:fldCharType="end"/>
      </w:r>
      <w:r w:rsidR="00F46EC3" w:rsidRPr="0077153D">
        <w:rPr>
          <w:rStyle w:val="paragraphChar"/>
          <w:rFonts w:eastAsiaTheme="minorHAnsi"/>
        </w:rPr>
        <w:t xml:space="preserve"> </w:t>
      </w:r>
      <w:r w:rsidR="004D2294" w:rsidRPr="0077153D">
        <w:rPr>
          <w:rStyle w:val="paragraphChar"/>
          <w:rFonts w:eastAsiaTheme="minorHAnsi"/>
        </w:rPr>
        <w:t>both detail expected decreases in aerobic capacity, so the lack of VO</w:t>
      </w:r>
      <w:r w:rsidR="004D2294" w:rsidRPr="0077153D">
        <w:rPr>
          <w:rStyle w:val="paragraphChar"/>
          <w:rFonts w:eastAsiaTheme="minorHAnsi"/>
          <w:vertAlign w:val="subscript"/>
        </w:rPr>
        <w:t>2peak</w:t>
      </w:r>
      <w:r w:rsidR="004D2294" w:rsidRPr="0077153D">
        <w:rPr>
          <w:rStyle w:val="paragraphChar"/>
          <w:rFonts w:eastAsiaTheme="minorHAnsi"/>
        </w:rPr>
        <w:t xml:space="preserve"> loss reported here </w:t>
      </w:r>
      <w:r w:rsidR="005437D7" w:rsidRPr="0077153D">
        <w:rPr>
          <w:rStyle w:val="paragraphChar"/>
          <w:rFonts w:eastAsiaTheme="minorHAnsi"/>
        </w:rPr>
        <w:t>is noteworthy.</w:t>
      </w:r>
      <w:r w:rsidR="002F0EF8" w:rsidRPr="0077153D">
        <w:rPr>
          <w:rStyle w:val="paragraphChar"/>
          <w:rFonts w:eastAsiaTheme="minorHAnsi"/>
        </w:rPr>
        <w:t xml:space="preserve"> </w:t>
      </w:r>
      <w:r w:rsidR="00AA3FEC" w:rsidRPr="0077153D">
        <w:rPr>
          <w:rStyle w:val="paragraphChar"/>
          <w:rFonts w:eastAsiaTheme="minorHAnsi"/>
        </w:rPr>
        <w:t>While t</w:t>
      </w:r>
      <w:r w:rsidR="002F0EF8" w:rsidRPr="0077153D">
        <w:rPr>
          <w:rStyle w:val="paragraphChar"/>
          <w:rFonts w:eastAsiaTheme="minorHAnsi"/>
        </w:rPr>
        <w:t xml:space="preserve">he exercise training in Phases A and B were of an aerobic nature, </w:t>
      </w:r>
      <w:r w:rsidR="00AA3FEC" w:rsidRPr="0077153D">
        <w:rPr>
          <w:rStyle w:val="paragraphChar"/>
          <w:rFonts w:eastAsiaTheme="minorHAnsi"/>
        </w:rPr>
        <w:t xml:space="preserve">exercise modalities performed during the free-living period may have varied within and between participants. Accordingly, we are unable to ascertain the isolated influence from a dichotomous classification of endurance or resistance exercise types. Although, our intention was to assess </w:t>
      </w:r>
      <w:r w:rsidR="00AA3FEC" w:rsidRPr="0077153D">
        <w:t>cardiorespiratory fitness mediated through self-directed exercise during the free-living phase. Nonetheless, the contributions from exercise modality warrants future consideration.</w:t>
      </w:r>
      <w:r w:rsidR="00A42201" w:rsidRPr="0077153D">
        <w:t xml:space="preserve"> Furthermore, while we assessed a single, indirect marker of cardiovascular risk through cardiorespiratory fitness, we were unable to report on other clinical markers related to cardiometabolic health. Future work should consider these considering that the longer term implications of cardiorespiratory fitness and cardiometabolic parameters may be intensity dependant </w:t>
      </w:r>
      <w:r w:rsidR="00A42201" w:rsidRPr="0077153D">
        <w:rPr>
          <w:rStyle w:val="paragraphChar"/>
          <w:rFonts w:eastAsiaTheme="minorHAnsi"/>
        </w:rPr>
        <w:fldChar w:fldCharType="begin"/>
      </w:r>
      <w:r w:rsidR="00D20766" w:rsidRPr="0077153D">
        <w:rPr>
          <w:rStyle w:val="paragraphChar"/>
          <w:rFonts w:eastAsiaTheme="minorHAnsi"/>
        </w:rPr>
        <w:instrText xml:space="preserve"> ADDIN ZOTERO_ITEM CSL_CITATION {"citationID":"BzSzKVWe","properties":{"formattedCitation":"\\uldash{(Johnson et al., 2019)}","plainCitation":"(Johnson et al., 2019)","dontUpdate":true,"noteIndex":0},"citationItems":[{"id":275,"uris":["http://zotero.org/groups/2420581/items/WFTSN2RI"],"uri":["http://zotero.org/groups/2420581/items/WFTSN2RI"],"itemData":{"id":275,"type":"article-journal","abstract":"Background: STRRIDE (Studies Targeting Risk Reduction Interventions through Defined Exercise) was an eight-month exercise study conducted from 1998–2003. Subjects were randomized to control or one of three exercise groups differing in intensity and amount. To determine if there were legacy effects, we invited 161 individuals who completed the intervention phase to return for a 10-year Reunion study.Methods: Subjects completed medical history and physical activity questionnaires. Height, body weight, blood pressure, waist circumference, and peak VO&lt;sub&gt;2&lt;/sub&gt; were measured. Fasting blood samples were analyzed for glucose, insulin and lipids. Of 161 original subjects, 153 were within 10 years of STRRIDE completion. Of these, 28 were lost to follow-up and 21 declined to participate in the Reunion study. Overall, 104 subjects (83% eligible) participated. Change over time was computed as the 10-year Reunion value minus the pre-intervention value. Significant within group changes were calculated using two-tailed t-tests. ANCOVA determined differences among groups with pre-intervention values as covariates. Bonferroni corrections were applied to account for multiple comparisons.Results: Ten years after completing STRRIDE, there were a number of group-specific health and fitness legacy effects. Original participation in either the moderate intensity exercise or control group resulted in a 10.5% decrease in peak VO&lt;sub&gt;2&lt;/sub&gt; over the ensuing 10 years. Conversely, both vigorous intensity groups experienced only a 4.7% decrement in cardiorespiratory fitness over that time period. As compared to controls, all three exercise groups experienced smaller increases in waist circumference. Those who participated in moderate intensity exercise experienced the greatest 10-year reduction in fasting insulin. Compared to all other groups, the moderate intensity subjects had greater reductions in mean arterial pressure at the Reunion timepoint.Summary: Ten years after completing a randomized eight-month exercise training intervention, previously sedentary individuals exhibited group-specific differences consistent with an intervention-based legacy effect on cardiorespiratory fitness and cardiometabolic parameters. These findings highlight the critical need to better understand the sustained legacy health effects of exercise training interventions.","container-title":"Frontiers in Physiology","DOI":"10.3389/fphys.2019.00452","ISSN":"1664-042X","page":"452","title":"Ten-Year Legacy Effects of Three Eight-Month Exercise Training Programs on Cardiometabolic Health Parameters","volume":"10","author":[{"family":"Johnson","given":"Johanna L."},{"family":"Slentz","given":"Cris A."},{"family":"Ross","given":"Leanna M."},{"family":"Huffman","given":"Kim M."},{"family":"Kraus","given":"William E."}],"issued":{"date-parts":[["2019"]]}}}],"schema":"https://github.com/citation-style-language/schema/raw/master/csl-citation.json"} </w:instrText>
      </w:r>
      <w:r w:rsidR="00A42201" w:rsidRPr="0077153D">
        <w:rPr>
          <w:rStyle w:val="paragraphChar"/>
          <w:rFonts w:eastAsiaTheme="minorHAnsi"/>
        </w:rPr>
        <w:fldChar w:fldCharType="separate"/>
      </w:r>
      <w:r w:rsidR="00A42201" w:rsidRPr="0077153D">
        <w:t>Johnson et al. (2019)</w:t>
      </w:r>
      <w:r w:rsidR="00A42201" w:rsidRPr="0077153D">
        <w:rPr>
          <w:rStyle w:val="paragraphChar"/>
          <w:rFonts w:eastAsiaTheme="minorHAnsi"/>
        </w:rPr>
        <w:fldChar w:fldCharType="end"/>
      </w:r>
      <w:r w:rsidR="00A42201" w:rsidRPr="0077153D">
        <w:rPr>
          <w:rStyle w:val="paragraphChar"/>
          <w:rFonts w:eastAsiaTheme="minorHAnsi"/>
        </w:rPr>
        <w:t xml:space="preserve">. Thus, extension of our work pertaining to low frequency, short term HIIT would be beneficial. </w:t>
      </w:r>
    </w:p>
    <w:p w14:paraId="19E00C2F" w14:textId="0439C56F" w:rsidR="00B51383" w:rsidRPr="0077153D" w:rsidRDefault="00B51383" w:rsidP="00D03A6D">
      <w:pPr>
        <w:pStyle w:val="paragraph"/>
        <w:ind w:firstLine="720"/>
        <w:jc w:val="both"/>
        <w:textAlignment w:val="baseline"/>
        <w:rPr>
          <w:rStyle w:val="paragraphChar"/>
        </w:rPr>
      </w:pPr>
      <w:r w:rsidRPr="0077153D">
        <w:rPr>
          <w:lang w:val="en-US"/>
        </w:rPr>
        <w:t xml:space="preserve">In conclusion, </w:t>
      </w:r>
      <w:r w:rsidR="008D0959" w:rsidRPr="0077153D">
        <w:rPr>
          <w:lang w:val="en-US"/>
        </w:rPr>
        <w:t xml:space="preserve">the addition of </w:t>
      </w:r>
      <w:r w:rsidR="00D03A6D" w:rsidRPr="0077153D">
        <w:rPr>
          <w:lang w:val="en-US"/>
        </w:rPr>
        <w:t xml:space="preserve">six weeks of HIIT </w:t>
      </w:r>
      <w:r w:rsidR="008D0959" w:rsidRPr="0077153D">
        <w:rPr>
          <w:lang w:val="en-US"/>
        </w:rPr>
        <w:t xml:space="preserve">following six weeks of moderate intensity exercise training </w:t>
      </w:r>
      <w:r w:rsidR="00D03A6D" w:rsidRPr="0077153D">
        <w:rPr>
          <w:lang w:val="en-US"/>
        </w:rPr>
        <w:t>increased</w:t>
      </w:r>
      <w:r w:rsidRPr="0077153D">
        <w:rPr>
          <w:lang w:val="en-US"/>
        </w:rPr>
        <w:t>VO</w:t>
      </w:r>
      <w:r w:rsidRPr="0077153D">
        <w:rPr>
          <w:vertAlign w:val="subscript"/>
          <w:lang w:val="en-US"/>
        </w:rPr>
        <w:t>2peak</w:t>
      </w:r>
      <w:r w:rsidRPr="0077153D">
        <w:rPr>
          <w:lang w:val="en-US"/>
        </w:rPr>
        <w:t xml:space="preserve"> </w:t>
      </w:r>
      <w:r w:rsidR="00D03A6D" w:rsidRPr="0077153D">
        <w:rPr>
          <w:lang w:val="en-US"/>
        </w:rPr>
        <w:t>to the extent that it was</w:t>
      </w:r>
      <w:r w:rsidRPr="0077153D">
        <w:rPr>
          <w:lang w:val="en-US"/>
        </w:rPr>
        <w:t xml:space="preserve"> unchanged </w:t>
      </w:r>
      <w:r w:rsidR="00D03A6D" w:rsidRPr="0077153D">
        <w:rPr>
          <w:lang w:val="en-US"/>
        </w:rPr>
        <w:t>four years later</w:t>
      </w:r>
      <w:r w:rsidRPr="0077153D">
        <w:rPr>
          <w:lang w:val="en-US"/>
        </w:rPr>
        <w:t xml:space="preserve"> in a cohort of LEX and SED older men. </w:t>
      </w:r>
      <w:r w:rsidR="00D03A6D" w:rsidRPr="0077153D">
        <w:rPr>
          <w:lang w:val="en-US"/>
        </w:rPr>
        <w:t xml:space="preserve">Thus, </w:t>
      </w:r>
      <w:r w:rsidR="008D0959" w:rsidRPr="0077153D">
        <w:rPr>
          <w:lang w:val="en-US"/>
        </w:rPr>
        <w:t xml:space="preserve">this combination of exercise </w:t>
      </w:r>
      <w:r w:rsidRPr="0077153D">
        <w:rPr>
          <w:lang w:val="en-US"/>
        </w:rPr>
        <w:t xml:space="preserve">appears a potent stimulus to increase </w:t>
      </w:r>
      <w:r w:rsidR="00FB2119" w:rsidRPr="0077153D">
        <w:rPr>
          <w:lang w:val="en-US"/>
        </w:rPr>
        <w:t xml:space="preserve">(in the short-term) </w:t>
      </w:r>
      <w:r w:rsidRPr="0077153D">
        <w:rPr>
          <w:lang w:val="en-US"/>
        </w:rPr>
        <w:t>or maintain</w:t>
      </w:r>
      <w:r w:rsidR="00FB2119" w:rsidRPr="0077153D">
        <w:rPr>
          <w:lang w:val="en-US"/>
        </w:rPr>
        <w:t xml:space="preserve"> (in the long-term)</w:t>
      </w:r>
      <w:r w:rsidRPr="0077153D">
        <w:rPr>
          <w:lang w:val="en-US"/>
        </w:rPr>
        <w:t xml:space="preserve"> VO</w:t>
      </w:r>
      <w:r w:rsidRPr="0077153D">
        <w:rPr>
          <w:vertAlign w:val="subscript"/>
          <w:lang w:val="en-US"/>
        </w:rPr>
        <w:t>2peak</w:t>
      </w:r>
      <w:r w:rsidRPr="0077153D">
        <w:rPr>
          <w:lang w:val="en-US"/>
        </w:rPr>
        <w:t xml:space="preserve"> in older males. The implication of these data is that </w:t>
      </w:r>
      <w:r w:rsidR="008D0959" w:rsidRPr="0077153D">
        <w:rPr>
          <w:lang w:val="en-US"/>
        </w:rPr>
        <w:t xml:space="preserve">exercise training concluding with 6 weeks </w:t>
      </w:r>
      <w:r w:rsidRPr="0077153D">
        <w:rPr>
          <w:lang w:val="en-US"/>
        </w:rPr>
        <w:t xml:space="preserve">HIIT can be </w:t>
      </w:r>
      <w:proofErr w:type="spellStart"/>
      <w:r w:rsidRPr="0077153D">
        <w:rPr>
          <w:lang w:val="en-US"/>
        </w:rPr>
        <w:t>utili</w:t>
      </w:r>
      <w:r w:rsidR="00E51659" w:rsidRPr="0077153D">
        <w:rPr>
          <w:lang w:val="en-US"/>
        </w:rPr>
        <w:t>s</w:t>
      </w:r>
      <w:r w:rsidRPr="0077153D">
        <w:rPr>
          <w:lang w:val="en-US"/>
        </w:rPr>
        <w:t>ed</w:t>
      </w:r>
      <w:proofErr w:type="spellEnd"/>
      <w:r w:rsidRPr="0077153D">
        <w:rPr>
          <w:lang w:val="en-US"/>
        </w:rPr>
        <w:t xml:space="preserve"> by practitioners and healthcare professionals to increase VO</w:t>
      </w:r>
      <w:r w:rsidRPr="0077153D">
        <w:rPr>
          <w:vertAlign w:val="subscript"/>
          <w:lang w:val="en-US"/>
        </w:rPr>
        <w:t>2peak</w:t>
      </w:r>
      <w:r w:rsidRPr="0077153D">
        <w:rPr>
          <w:lang w:val="en-US"/>
        </w:rPr>
        <w:t xml:space="preserve"> over a short period of time, which appears to be a catalyst for maintained cardiorespiratory fitness for years to come.</w:t>
      </w:r>
      <w:r w:rsidR="00D03A6D" w:rsidRPr="0077153D">
        <w:rPr>
          <w:lang w:val="en-US"/>
        </w:rPr>
        <w:t xml:space="preserve"> </w:t>
      </w:r>
      <w:r w:rsidR="00875A99" w:rsidRPr="0077153D">
        <w:rPr>
          <w:rStyle w:val="paragraphChar"/>
        </w:rPr>
        <w:t xml:space="preserve">There is an emergent body of evidence that endorses HIIT as an effective alternative to traditional endurance training that can yield </w:t>
      </w:r>
      <w:r w:rsidR="0018281B" w:rsidRPr="0077153D">
        <w:rPr>
          <w:rStyle w:val="paragraphChar"/>
        </w:rPr>
        <w:t xml:space="preserve">enhancements </w:t>
      </w:r>
      <w:r w:rsidR="00875A99" w:rsidRPr="0077153D">
        <w:rPr>
          <w:rStyle w:val="paragraphChar"/>
        </w:rPr>
        <w:t>in both cardiorespiratory fitness and a variety of health outcomes</w:t>
      </w:r>
      <w:r w:rsidR="00F46EC3" w:rsidRPr="0077153D">
        <w:rPr>
          <w:rStyle w:val="paragraphChar"/>
        </w:rPr>
        <w:t xml:space="preserve"> </w:t>
      </w:r>
      <w:r w:rsidR="00875A99" w:rsidRPr="0077153D">
        <w:rPr>
          <w:rStyle w:val="paragraphChar"/>
        </w:rPr>
        <w:fldChar w:fldCharType="begin"/>
      </w:r>
      <w:r w:rsidR="00D20766" w:rsidRPr="0077153D">
        <w:rPr>
          <w:rStyle w:val="paragraphChar"/>
          <w:rFonts w:eastAsiaTheme="minorHAnsi"/>
        </w:rPr>
        <w:instrText xml:space="preserve"> ADDIN ZOTERO_ITEM CSL_CITATION {"citationID":"oFIc8TBs","properties":{"formattedCitation":"(Buchheit and Laursen, 2013; Gibala et al., 2012; Sylta et al., 2017, 2016; Yasar et al., 2019)","plainCitation":"(Buchheit and Laursen, 2013; Gibala et al., 2012; Sylta et al., 2017, 2016; Yasar et al., 2019)","noteIndex":0},"citationItems":[{"id":"msovIt9u/QOgprd6E","uris":["http://zotero.org/users/5795197/items/3WPL83YK"],"uri":["http://zotero.org/users/5795197/items/3WPL83YK"],"itemData":{"id":227,"type":"article-journal","abstract":"High-intensity interval training (HIT) is a well-known, time-efficient training method for improving cardiorespiratory and metabolic function and, in turn, physical performance in athletes. HIT involves repeated short (&lt;45 s) to long (2-4 min) bouts of rather high-intensity exercise interspersed with recovery periods (refer to the previously published first part of this review). While athletes have used 'classical' HIT formats for nearly a century (e.g. repetitions of 30 s of exercise interspersed with 30 s of rest, or 2-4-min interval repetitions ran at high but still submaximal intensities), there is today a surge of research interest focused on examining the effects of short sprints and all-out efforts, both in the field and in the laboratory. Prescription of HIT consists of the manipulation of at least nine variables (e.g. work interval intensity and duration, relief interval intensity and duration, exercise modality, number of repetitions, number of series, between-series recovery duration and intensity); any of which has a likely effect on the acute physiological response. Manipulating HIT appropriately is important, not only with respect to the expected middle- to long-term physiological and performance adaptations, but also to maximize daily and/or weekly training periodization. Cardiopulmonary responses are typically the first variables to consider when programming HIT (refer to Part I). However, anaerobic glycolytic energy contribution and neuromuscular load should also be considered to maximize the training outcome. Contrasting HIT formats that elicit similar (and maximal) cardiorespiratory responses have been associated with distinctly different anaerobic energy contributions. The high locomotor speed/power requirements of HIT (i.e. ≥95 % of the minimal velocity/power that elicits maximal oxygen uptake [v/p(·)VO(2max)] to 100 % of maximal sprinting speed or power) and the accumulation of high-training volumes at high-exercise intensity (runners can cover up to 6-8 km at v(·)VO(2max) per session) can cause significant strain on the neuromuscular/musculoskeletal system. For athletes training twice a day, and/or in team sport players training a number of metabolic and neuromuscular systems within a weekly microcycle, this added physiological strain should be considered in light of the other physical and technical/tactical sessions, so as to avoid overload and optimize adaptation (i.e. maximize a given training stimulus and minimize musculoskeletal pain and/or injury risk). In this part of the review, the different aspects of HIT programming are discussed, from work/relief interval manipulation to HIT periodization, using different examples of training cycles from different sports, with continued reference to the cardiorespiratory adaptations outlined in Part I, as well as to anaerobic glycolytic contribution and neuromuscular/musculoskeletal load.","container-title":"Sports Medicine (Auckland, N.Z.)","DOI":"10.1007/s40279-013-0066-5","ISSN":"1179-2035","issue":"10","journalAbbreviation":"Sports Med","language":"eng","note":"PMID: 23832851","page":"927-954","source":"PubMed","title":"High-intensity interval training, solutions to the programming puzzle. Part II: anaerobic energy, neuromuscular load and practical applications","title-short":"High-intensity interval training, solutions to the programming puzzle. Part II","volume":"43","author":[{"family":"Buchheit","given":"Martin"},{"family":"Laursen","given":"Paul B."}],"issued":{"date-parts":[["2013",10]]}}},{"id":"msovIt9u/OFMlMWSl","uris":["http://zotero.org/users/5795197/items/43IYIHCG"],"uri":["http://zotero.org/users/5795197/items/43IYIHCG"],"itemData":{"id":216,"type":"article-journal","abstract":"Exercise training is a clinically proven, cost-effective, primary intervention that delays and in many cases prevents the health burdens associated with many chronic diseases. However, the precise type and dose of exercise needed to accrue health benefits is a contentious issue with no clear consensus recommendations for the prevention of inactivity-related disorders and chronic diseases. A growing body of evidence demonstrates that high-intensity interval training (HIT) can serve as an effective alternate to traditional endurance-based training, inducing similar or even superior physiological adaptations in healthy individuals and diseased populations, at least when compared on a matched-work basis. While less well studied, low-volume HIT can also stimulate physiological remodelling comparable to moderate-intensity continuous training despite a substantially lower time commitment and reduced total exercise volume. Such findings are important given that ‘lack of time’ remains the most commonly cited barrier to regular exercise participation. Here we review some of the mechanisms responsible for improved skeletal muscle metabolic control and changes in cardiovascular function in response to low-volume HIT. We also consider the limited evidence regarding the potential application of HIT to people with, or at risk for, cardiometabolic disorders including type 2 diabetes. Finally, we provide insight on the utility of low-volume HIT for improving performance in athletes and highlight suggestions for future research.","container-title":"The Journal of Physiology","DOI":"10.1113/jphysiol.2011.224725","ISSN":"0022-3751","issue":"Pt 5","journalAbbreviation":"J Physiol","note":"PMID: 22289907\nPMCID: PMC3381816","page":"1077-1084","source":"PubMed Central","title":"Physiological adaptations to low-volume, high-intensity interval training in health and disease","volume":"590","author":[{"family":"Gibala","given":"Martin J"},{"family":"Little","given":"Jonathan P"},{"family":"MacDonald","given":"Maureen J"},{"family":"Hawley","given":"John A"}],"issued":{"date-parts":[["2012",3,1]]}}},{"id":"msovIt9u/WOSfdScH","uris":["http://zotero.org/users/5795197/items/53ZYP543"],"uri":["http://zotero.org/users/5795197/items/53ZYP543"],"itemData":{"id":255,"type":"article-journal","abstract":"PURPOSE: This study aimed to compare the effects of three different high-intensity training (HIT) models, balanced for total load but differing in training plan progression, on endurance adaptations.\nMETHODS: Sixty-three cyclists (peak oxygen uptake (V˙O2peak) 61.3 ± 5.8 mL·kg·min) were randomized to three training groups and instructed to follow a 12-wk training program consisting of 24 interval sessions, a high volume of low-intensity training, and laboratory testing. The increasing HIT group (n = 23) performed interval training as 4 × 16 min in weeks 1-4, 4 × 8 min in weeks 5-8, and 4 × 4 min in weeks 9-12. The decreasing HIT group (n = 20) performed interval sessions in the opposite mesocycle order as the increasing HIT group, and the mixed HIT group (n = 20) performed the interval prescriptions in a mixed distribution in all mesocycles. Interval sessions were prescribed as maximal session efforts and executed at mean values 4.7, 9.2, and 12.7 mmol·L blood lactate in 4 × 16-, 4 × 8-, and 4 × 4-min sessions, respectively (P &lt; 0.001). Pre- and postintervention, cyclists were tested for mean power during a 40-min all-out trial, peak power output during incremental testing to exhaustion, V˙O2peak, and power at 4 mmol·L lactate.\nRESULTS: All groups improved 5%-10% in mean power during a 40-min all-out trial, peak power output, and V˙O2peak postintervention (P &lt; 0.05), but no adaptation differences emerged among the three training groups (P &gt; 0.05). Further, an individual response analysis indicated similar likelihood of large, moderate, or nonresponses, respectively, in response to each training group (P &gt; 0.05).\nCONCLUSIONS: This study suggests that organizing different interval sessions in a specific periodized mesocycle order or in a mixed distribution during a 12-wk training period has little or no effect on training adaptation when the overall training load is the same.","container-title":"Medicine and Science in Sports and Exercise","DOI":"10.1249/MSS.0000000000001007","ISSN":"1530-0315","issue":"11","journalAbbreviation":"Med Sci Sports Exerc","language":"eng","note":"PMID: 27300278","page":"2165-2174","source":"PubMed","title":"The Effect of Different High-Intensity Periodization Models on Endurance Adaptations","volume":"48","author":[{"family":"Sylta","given":"Øystein"},{"family":"Tønnessen","given":"Espen"},{"family":"Hammarström","given":"Daniel"},{"family":"Danielsen","given":"Jørgen"},{"family":"Skovereng","given":"Knut"},{"family":"Ravn","given":"Troels"},{"family":"Rønnestad","given":"Bent R."},{"family":"Sandbakk","given":"Øyvind"},{"family":"Seiler","given":"Stephen"}],"issued":{"date-parts":[["2016"]]}}},{"id":"msovIt9u/18vWl6md","uris":["http://zotero.org/users/5795197/items/W9XINK98"],"uri":["http://zotero.org/users/5795197/items/W9XINK98"],"itemData":{"id":254,"type":"article-journal","abstract":"PURPOSE: Investigate development of specific performance adaptions and hormonal responses every fourth week during a 12-wk high-intensity training (HIT) period in groups with different interval-training prescriptions.\nMETHODS: Sixty-three well-trained cyclists performing a 12-wk intervention consisting of two to three HIT sessions per week in addition to ad libitum low-intensity training. Groups were matched for total training load, but increasing HIT (INC) group (n = 23) performed interval-sessions as 4 × 16 min in weeks 1-4, 4 × 8 min in weeks 5-8, and 4 × 4 min in weeks 9-12. Decreasing HIT (DEC) group (n = 20) performed interval sessions in the opposite order as INC, and mixed HIT (MIX) group (n = 20) performed all interval-sessions in a mixed distribution during 12 wk. Cycling-tests and measures of resting blood hormones were conducted pre, weeks 4, 8, and 12.\nRESULTS: INC and MIX achieved &gt;70% of total change in workload eliciting 4 mmol·L [la] (Power4mM) and V˙O2peak during weeks 1-4, versus only 34%-38% in DEC. INC induced larger improvement versus DEC during weeks 1-4 in Power4mM (effect size, 0.7) and V˙O2peak (effect size, 0.8). All groups increased similarly in peak power output during weeks 1-4 (64%-89% of total change). All groups' pooled, total and free testosterone and free testosterone/cortisol ratio decreased by 22% ± 15%, 13% ± 23%, and 14% ± 31% (all P &lt; 0.05), and insulin-like growth factor-1 increased by 10% ± 14% (P &lt; 0.05) during weeks 1-4.\nCONCLUSIONS: Most of progression in Power4mM, V˙O2peak and peak power output was achieved during weeks 1-4 in INC and MIX, and accompanied by changes in resting blood hormones consistent with increased but compensable stress load. In these well-trained subjects, accumulating 2-3 h·wk performing 4 × 16 min work bouts at best effort induces greater adaptions in Power4mM and V˙O2peak than accumulating ~1 h·wk performing best effort intervals as 4 × 4 min.","container-title":"Medicine and Science in Sports and Exercise","DOI":"10.1249/MSS.0000000000001214","ISSN":"1530-0315","issue":"6","journalAbbreviation":"Med Sci Sports Exerc","language":"eng","note":"PMID: 28121800","page":"1137-1146","source":"PubMed","title":"Effects of High-Intensity Training on Physiological and Hormonal Adaptions in Well-Trained Cyclists","volume":"49","author":[{"family":"Sylta","given":"Øystein"},{"family":"Tønnessen","given":"Espen"},{"family":"Sandbakk","given":"Øyvind"},{"family":"Hammarström","given":"Daniel"},{"family":"Danielsen","given":"Jørgen"},{"family":"Skovereng","given":"Knut"},{"family":"Rønnestad","given":"Bent R."},{"family":"Seiler","given":"Stephen"}],"issued":{"date-parts":[["2017"]]}}},{"id":"msovIt9u/yP6P0ywe","uris":["http://zotero.org/users/5795197/items/DNSR73VM"],"uri":["http://zotero.org/users/5795197/items/DNSR73VM"],"itemData":{"id":181,"type":"article-journal","abstract":"(1) Background: High-intensity interval training (HIIT) exerts effects indicative of improved health in young and older populations. However, prescribing analogous training programmes is inappropriate, as recovery from HIIT is different between  young and older individuals. Sprint interval training (SIT) is a derivative of HIIT but with shorter, maximal effort intervals. Prior to prescribing this mode of training, it is imperative to understand the recovery period to prevent residual fatigue affecting subsequent adaptations. (2) Methods: Nine older (6M/3F; mean age of 70 +/- 8 years) and nine young (6M/3F; mean age of 24 +/- 3 years) participants performed a baseline peak power output (PPO) test. Subsequently, two SIT sessions consisting of three repetitions of 20 s 'all-out'  stationary cycling bouts interspersed by 3 minutes of self-paced recovery were performed. SIT sessions were followed by 3 days' rest and 5 days' rest on two separate occasions, in a randomised crossover design. PPO was measured again to determine whether recovery had been achieved after 3 days or after 5 days. (3) Results: Two-way repeated measure (age (older, young) x 3 time (baseline, 3 days, 5 days)) ANOVA revealed a large effect of age (p = 0.002, n(2)p = 0.460), with older participants having a lower PPO compared to young participants. A small effect of time (p = 0.702, n(2)p = 0.022), and a medium interaction between age and time (p = 0.098, n(2)p = 0.135) was observed. (4) Conclusions: This study demonstrates both young and older adults recover PPO following 3 and 5 days' rest. As such, both groups could undertake SIT following three days of rest, without a reduction in PPO.","container-title":"Sports (Basel, Switzerland)","DOI":"10.3390/sports7040094","ISSN":"2075-4663 2075-4663","issue":"4","journalAbbreviation":"Sports (Basel)","language":"eng","note":"PMID: 31027172 \nPMCID: PMC6524350","title":"Peak Power Output Is Similarly Recovered After Three- and Five-Days' Rest Following Sprint Interval Training in Young and Older Adults.","volume":"7","author":[{"family":"Yasar","given":"Zerbu"},{"family":"Dewhurst","given":"Susan"},{"family":"Hayes","given":"Lawrence D."}],"issued":{"date-parts":[["2019",4,25]]}}}],"schema":"https://github.com/citation-style-language/schema/raw/master/csl-citation.json"} </w:instrText>
      </w:r>
      <w:r w:rsidR="00875A99" w:rsidRPr="0077153D">
        <w:rPr>
          <w:rStyle w:val="paragraphChar"/>
        </w:rPr>
        <w:fldChar w:fldCharType="separate"/>
      </w:r>
      <w:r w:rsidR="00AA4023" w:rsidRPr="0077153D">
        <w:t>(Buchheit and Laursen, 2013; Gibala et al., 2012; Sylta et al., 2017, 2016; Yasar et al., 2019)</w:t>
      </w:r>
      <w:r w:rsidR="00875A99" w:rsidRPr="0077153D">
        <w:rPr>
          <w:rStyle w:val="paragraphChar"/>
        </w:rPr>
        <w:fldChar w:fldCharType="end"/>
      </w:r>
      <w:r w:rsidR="00875A99" w:rsidRPr="0077153D">
        <w:rPr>
          <w:rStyle w:val="paragraphChar"/>
        </w:rPr>
        <w:t xml:space="preserve"> and</w:t>
      </w:r>
      <w:r w:rsidR="0018281B" w:rsidRPr="0077153D">
        <w:rPr>
          <w:rStyle w:val="paragraphChar"/>
        </w:rPr>
        <w:t xml:space="preserve"> consequently,</w:t>
      </w:r>
      <w:r w:rsidR="00875A99" w:rsidRPr="0077153D">
        <w:rPr>
          <w:rStyle w:val="paragraphChar"/>
        </w:rPr>
        <w:t xml:space="preserve"> improvements in cardiorespiratory fitness have a significant impact on health and survival</w:t>
      </w:r>
      <w:r w:rsidR="00A3665E" w:rsidRPr="0077153D">
        <w:rPr>
          <w:rStyle w:val="paragraphChar"/>
        </w:rPr>
        <w:t xml:space="preserve"> </w:t>
      </w:r>
      <w:r w:rsidR="00875A99" w:rsidRPr="0077153D">
        <w:rPr>
          <w:rStyle w:val="paragraphChar"/>
        </w:rPr>
        <w:fldChar w:fldCharType="begin"/>
      </w:r>
      <w:r w:rsidR="00D20766" w:rsidRPr="0077153D">
        <w:rPr>
          <w:rStyle w:val="paragraphChar"/>
        </w:rPr>
        <w:instrText xml:space="preserve"> ADDIN ZOTERO_ITEM CSL_CITATION {"citationID":"BrGIqasW","properties":{"formattedCitation":"(Kaminsky et al., 2013b; Kodama et al., 2009)","plainCitation":"(Kaminsky et al., 2013b; Kodama et al., 2009)","noteIndex":0},"citationItems":[{"id":"msovIt9u/ovjfasqV","uris":["http://zotero.org/users/5795197/items/DX8DC3ID"],"uri":["http://zotero.org/users/5795197/items/DX8DC3ID"],"itemData":{"id":246,"type":"article-journal","container-title":"Circulation","DOI":"10.1161/CIR.0b013e31827ee100","ISSN":"1524-4539","issue":"5","journalAbbreviation":"Circulation","language":"eng","note":"PMID: 23295916","page":"652-662","source":"PubMed","title":"The importance of cardiorespiratory fitness in the United States: the need for a national registry: a policy statement from the American Heart Association","title-short":"The importance of cardiorespiratory fitness in the United States","volume":"127","author":[{"family":"Kaminsky","given":"Leonard A."},{"family":"Arena","given":"Ross"},{"family":"Beckie","given":"Theresa M."},{"family":"Brubaker","given":"Peter H."},{"family":"Church","given":"Timothy S."},{"family":"Forman","given":"Daniel E."},{"family":"Franklin","given":"Barry A."},{"family":"Gulati","given":"Martha"},{"family":"Lavie","given":"Carl J."},{"family":"Myers","given":"Jonathan"},{"family":"Patel","given":"Mahesh J."},{"family":"Piña","given":"Ileana L."},{"family":"Weintraub","given":"William S."},{"family":"Williams","given":"Mark A."},{"literal":"American Heart Association Advocacy Coordinating Committee, Council on Clinical Cardiology, and Council on Nutrition, Physical Activity and Metabolism"}],"issued":{"date-parts":[["2013",2,5]]}}},{"id":"msovIt9u/0K3UAuk3","uris":["http://zotero.org/users/5795197/items/UHQI4DXZ"],"uri":["http://zotero.org/users/5795197/items/UHQI4DXZ"],"itemData":{"id":244,"type":"article-journal","abstract":"CONTEXT: Epidemiological studies have indicated an inverse association between cardiorespiratory fitness (CRF) and coronary heart disease (CHD) or all-cause mortality in healthy participants.\nOBJECTIVE: To define quantitative relationships between CRF and CHD events, cardiovascular disease (CVD) events, or all-cause mortality in healthy men and women.\nDATA SOURCES AND STUDY SELECTION: A systematic literature search was conducted for observational cohort studies using MEDLINE (1966 to December 31, 2008) and EMBASE (1980 to December 31, 2008). The Medical Subject Headings search terms used included exercise tolerance, exercise test, exercise/physiology, physical fitness, oxygen consumption, cardiovascular diseases, myocardial ischemia, mortality, mortalities, death, fatality, fatal, incidence, or morbidity. Studies reporting associations of baseline CRF with CHD events, CVD events, or all-cause mortality in healthy participants were included.\nDATA EXTRACTION: Two authors independently extracted relevant data. CRF was estimated as maximal aerobic capacity (MAC) expressed in metabolic equivalent (MET) units. Participants were categorized as low CRF (&lt; 7.9 METs), intermediate CRF (7.9-10.8 METs), or high CRF (&gt; or = 10.9 METs). CHD and CVD were combined into 1 outcome (CHD/CVD). Risk ratios (RRs) for a 1-MET higher level of MAC and for participants with lower vs higher CRF were calculated with a random-effects model.\nDATA SYNTHESIS: Data were obtained from 33 eligible studies (all-cause mortality, 102 980 participants and 6910 cases; CHD/CVD, 84 323 participants and 4485 cases). Pooled RRs of all-cause mortality and CHD/CVD events per 1-MET higher level of MAC (corresponding to 1-km/h higher running/jogging speed) were 0.87 (95% confidence interval [CI], 0.84-0.90) and 0.85 (95% CI, 0.82-0.88), respectively. Compared with participants with high CRF, those with low CRF had an RR for all-cause mortality of 1.70 (95% CI, 1.51-1.92; P &lt; .001) and for CHD/CVD events of 1.56 (95% CI, 1.39-1.75; P &lt; .001), adjusting for heterogeneity of study design. Compared with participants with intermediate CRF, those with low CRF had an RR for all-cause mortality of 1.40 (95% CI, 1.32-1.48; P &lt; .001) and for CHD/CVD events of 1.47 (95% CI, 1.35-1.61; P &lt; .001), adjusting for heterogeneity of study design.\nCONCLUSIONS: Better CRF was associated with lower risk of all-cause mortality and CHD/CVD. Participants with a MAC of 7.9 METs or more had substantially lower rates of all-cause mortality and CHD/CVD events compared with those with a MAC of less 7.9 METs.","container-title":"JAMA","DOI":"10.1001/jama.2009.681","ISSN":"1538-3598","issue":"19","journalAbbreviation":"JAMA","language":"eng","note":"PMID: 19454641","page":"2024-2035","source":"PubMed","title":"Cardiorespiratory fitness as a quantitative predictor of all-cause mortality and cardiovascular events in healthy men and women: a meta-analysis","title-short":"Cardiorespiratory fitness as a quantitative predictor of all-cause mortality and cardiovascular events in healthy men and women","volume":"301","author":[{"family":"Kodama","given":"Satoru"},{"family":"Saito","given":"Kazumi"},{"family":"Tanaka","given":"Shiro"},{"family":"Maki","given":"Miho"},{"family":"Yachi","given":"Yoko"},{"family":"Asumi","given":"Mihoko"},{"family":"Sugawara","given":"Ayumi"},{"family":"Totsuka","given":"Kumiko"},{"family":"Shimano","given":"Hitoshi"},{"family":"Ohashi","given":"Yasuo"},{"family":"Yamada","given":"Nobuhiro"},{"family":"Sone","given":"Hirohito"}],"issued":{"date-parts":[["2009",5,20]]}}}],"schema":"https://github.com/citation-style-language/schema/raw/master/csl-citation.json"} </w:instrText>
      </w:r>
      <w:r w:rsidR="00875A99" w:rsidRPr="0077153D">
        <w:rPr>
          <w:rStyle w:val="paragraphChar"/>
        </w:rPr>
        <w:fldChar w:fldCharType="separate"/>
      </w:r>
      <w:r w:rsidR="00AA4023" w:rsidRPr="0077153D">
        <w:t>(Kaminsky et al., 2013b; Kodama et al., 2009)</w:t>
      </w:r>
      <w:r w:rsidR="00875A99" w:rsidRPr="0077153D">
        <w:rPr>
          <w:rStyle w:val="paragraphChar"/>
        </w:rPr>
        <w:fldChar w:fldCharType="end"/>
      </w:r>
      <w:r w:rsidR="00875A99" w:rsidRPr="0077153D">
        <w:rPr>
          <w:rStyle w:val="paragraphChar"/>
        </w:rPr>
        <w:t>.</w:t>
      </w:r>
    </w:p>
    <w:p w14:paraId="71602095" w14:textId="77777777" w:rsidR="00875A99" w:rsidRPr="0077153D" w:rsidRDefault="00875A99" w:rsidP="0005772A">
      <w:pPr>
        <w:pStyle w:val="paragraph"/>
        <w:jc w:val="both"/>
        <w:textAlignment w:val="baseline"/>
        <w:rPr>
          <w:b/>
          <w:lang w:val="en-US"/>
        </w:rPr>
      </w:pPr>
    </w:p>
    <w:p w14:paraId="0FCEEA5E" w14:textId="77777777" w:rsidR="00875A99" w:rsidRPr="0077153D" w:rsidRDefault="00875A99" w:rsidP="0005772A">
      <w:pPr>
        <w:pStyle w:val="paragraph"/>
        <w:jc w:val="both"/>
        <w:textAlignment w:val="baseline"/>
        <w:rPr>
          <w:b/>
          <w:lang w:val="en-US"/>
        </w:rPr>
      </w:pPr>
      <w:r w:rsidRPr="0077153D">
        <w:rPr>
          <w:b/>
          <w:lang w:val="en-US"/>
        </w:rPr>
        <w:t>Authors contributions statement</w:t>
      </w:r>
    </w:p>
    <w:p w14:paraId="3390E0E5" w14:textId="749DB4FE" w:rsidR="00875A99" w:rsidRPr="0077153D" w:rsidRDefault="00707D92" w:rsidP="0005772A">
      <w:pPr>
        <w:pStyle w:val="paragraph"/>
        <w:jc w:val="both"/>
        <w:textAlignment w:val="baseline"/>
        <w:rPr>
          <w:lang w:val="en-US"/>
        </w:rPr>
      </w:pPr>
      <w:r w:rsidRPr="0077153D">
        <w:rPr>
          <w:b/>
          <w:bCs/>
          <w:lang w:val="en-US"/>
        </w:rPr>
        <w:t xml:space="preserve">Peter Herbert: </w:t>
      </w:r>
      <w:r w:rsidRPr="0077153D">
        <w:rPr>
          <w:lang w:val="en-US"/>
        </w:rPr>
        <w:t xml:space="preserve">Conceptualization, methodology, validation, investigation, resources, project administration, writing – review &amp; editing. </w:t>
      </w:r>
      <w:r w:rsidRPr="0077153D">
        <w:rPr>
          <w:b/>
          <w:bCs/>
          <w:lang w:val="en-US"/>
        </w:rPr>
        <w:t xml:space="preserve">Lawrence Hayes: </w:t>
      </w:r>
      <w:r w:rsidRPr="0077153D">
        <w:rPr>
          <w:lang w:val="en-US"/>
        </w:rPr>
        <w:t xml:space="preserve">Formal analysis, writing – original draft, review &amp; editing, visualization. </w:t>
      </w:r>
      <w:r w:rsidRPr="0077153D">
        <w:rPr>
          <w:b/>
          <w:bCs/>
          <w:lang w:val="en-US"/>
        </w:rPr>
        <w:t xml:space="preserve">Alexander Beaumont: </w:t>
      </w:r>
      <w:r w:rsidRPr="0077153D">
        <w:rPr>
          <w:lang w:val="en-US"/>
        </w:rPr>
        <w:t>Formal analysis, writing – original draft, review &amp; editing, visualization</w:t>
      </w:r>
      <w:r w:rsidR="007328FC" w:rsidRPr="0077153D">
        <w:rPr>
          <w:lang w:val="en-US"/>
        </w:rPr>
        <w:t xml:space="preserve">. </w:t>
      </w:r>
      <w:r w:rsidR="007328FC" w:rsidRPr="0077153D">
        <w:rPr>
          <w:b/>
          <w:bCs/>
          <w:lang w:val="en-US"/>
        </w:rPr>
        <w:t xml:space="preserve">Fergal Grace: </w:t>
      </w:r>
      <w:r w:rsidR="007328FC" w:rsidRPr="0077153D">
        <w:rPr>
          <w:lang w:val="en-US"/>
        </w:rPr>
        <w:t xml:space="preserve">Conceptualization, methodology, validation, investigation, project administration, supervision. </w:t>
      </w:r>
      <w:r w:rsidR="007328FC" w:rsidRPr="0077153D">
        <w:rPr>
          <w:b/>
          <w:bCs/>
          <w:lang w:val="en-US"/>
        </w:rPr>
        <w:t xml:space="preserve">Nicholas Sculthorpe: </w:t>
      </w:r>
      <w:r w:rsidR="007328FC" w:rsidRPr="0077153D">
        <w:rPr>
          <w:lang w:val="en-US"/>
        </w:rPr>
        <w:t>Conceptualization, methodology, validation, investigation, project administration, writing – review &amp; editing, supervision.</w:t>
      </w:r>
    </w:p>
    <w:p w14:paraId="270B5B09" w14:textId="77777777" w:rsidR="007328FC" w:rsidRPr="0077153D" w:rsidRDefault="007328FC" w:rsidP="0005772A">
      <w:pPr>
        <w:pStyle w:val="paragraph"/>
        <w:jc w:val="both"/>
        <w:textAlignment w:val="baseline"/>
        <w:rPr>
          <w:lang w:val="en-US"/>
        </w:rPr>
      </w:pPr>
    </w:p>
    <w:p w14:paraId="58109213" w14:textId="77777777" w:rsidR="00875A99" w:rsidRPr="0077153D" w:rsidRDefault="00875A99" w:rsidP="0005772A">
      <w:pPr>
        <w:pStyle w:val="paragraph"/>
        <w:jc w:val="both"/>
        <w:textAlignment w:val="baseline"/>
        <w:rPr>
          <w:b/>
          <w:lang w:val="en-US"/>
        </w:rPr>
      </w:pPr>
      <w:r w:rsidRPr="0077153D">
        <w:rPr>
          <w:b/>
          <w:lang w:val="en-US"/>
        </w:rPr>
        <w:t>Conflict of interest statement</w:t>
      </w:r>
    </w:p>
    <w:p w14:paraId="0EC0B76D" w14:textId="4BBD5329" w:rsidR="00875A99" w:rsidRPr="0077153D" w:rsidRDefault="00875A99" w:rsidP="0005772A">
      <w:pPr>
        <w:pStyle w:val="paragraph"/>
        <w:jc w:val="both"/>
        <w:textAlignment w:val="baseline"/>
        <w:rPr>
          <w:lang w:val="en-US"/>
        </w:rPr>
      </w:pPr>
      <w:r w:rsidRPr="0077153D">
        <w:rPr>
          <w:lang w:val="en-US"/>
        </w:rPr>
        <w:t>The authors have no conflict of interest to declare.</w:t>
      </w:r>
    </w:p>
    <w:p w14:paraId="392C2AE8" w14:textId="48C70E70" w:rsidR="008D0959" w:rsidRPr="0077153D" w:rsidRDefault="008D0959" w:rsidP="0005772A">
      <w:pPr>
        <w:pStyle w:val="paragraph"/>
        <w:jc w:val="both"/>
        <w:textAlignment w:val="baseline"/>
        <w:rPr>
          <w:lang w:val="en-US"/>
        </w:rPr>
      </w:pPr>
    </w:p>
    <w:p w14:paraId="6EB5A14D" w14:textId="07CFF2D3" w:rsidR="00D85F31" w:rsidRPr="0077153D" w:rsidRDefault="008D0959" w:rsidP="00D85F31">
      <w:pPr>
        <w:spacing w:after="0" w:line="240" w:lineRule="auto"/>
        <w:rPr>
          <w:rFonts w:ascii="Times New Roman" w:hAnsi="Times New Roman" w:cs="Times New Roman"/>
          <w:sz w:val="24"/>
          <w:szCs w:val="24"/>
          <w:shd w:val="clear" w:color="auto" w:fill="FFFFFF"/>
        </w:rPr>
      </w:pPr>
      <w:r w:rsidRPr="0077153D">
        <w:rPr>
          <w:rFonts w:ascii="Times New Roman" w:hAnsi="Times New Roman" w:cs="Times New Roman"/>
          <w:b/>
          <w:bCs/>
          <w:sz w:val="24"/>
          <w:szCs w:val="24"/>
          <w:lang w:val="en-US"/>
        </w:rPr>
        <w:t>Funding sources</w:t>
      </w:r>
    </w:p>
    <w:p w14:paraId="22F3D0C2" w14:textId="075AA0FA" w:rsidR="008D0959" w:rsidRPr="0077153D" w:rsidRDefault="00D85F31" w:rsidP="00916139">
      <w:pPr>
        <w:spacing w:after="0" w:line="240" w:lineRule="auto"/>
        <w:jc w:val="both"/>
        <w:rPr>
          <w:rFonts w:ascii="Times New Roman" w:hAnsi="Times New Roman" w:cs="Times New Roman"/>
          <w:sz w:val="24"/>
          <w:szCs w:val="24"/>
          <w:shd w:val="clear" w:color="auto" w:fill="FFFFFF"/>
        </w:rPr>
      </w:pPr>
      <w:r w:rsidRPr="0077153D">
        <w:rPr>
          <w:rFonts w:ascii="Times New Roman" w:hAnsi="Times New Roman" w:cs="Times New Roman"/>
          <w:sz w:val="24"/>
          <w:szCs w:val="24"/>
          <w:shd w:val="clear" w:color="auto" w:fill="FFFFFF"/>
        </w:rPr>
        <w:t>This research did not receive any specific grant from funding agencies in the public, commercial, or not-for-profit sectors.</w:t>
      </w:r>
    </w:p>
    <w:p w14:paraId="28BBA5D1" w14:textId="33F396FA" w:rsidR="00875A99" w:rsidRPr="0077153D" w:rsidRDefault="00875A99" w:rsidP="0005772A">
      <w:pPr>
        <w:pStyle w:val="paragraph"/>
        <w:jc w:val="both"/>
        <w:textAlignment w:val="baseline"/>
        <w:rPr>
          <w:b/>
          <w:lang w:val="en-US"/>
        </w:rPr>
      </w:pPr>
      <w:r w:rsidRPr="0077153D">
        <w:rPr>
          <w:b/>
          <w:lang w:val="en-US"/>
        </w:rPr>
        <w:t>References</w:t>
      </w:r>
    </w:p>
    <w:p w14:paraId="1D723C69" w14:textId="77777777" w:rsidR="00D20766" w:rsidRPr="0077153D" w:rsidRDefault="00875A99" w:rsidP="00D20766">
      <w:pPr>
        <w:pStyle w:val="Bibliography"/>
        <w:rPr>
          <w:rFonts w:cs="Times New Roman"/>
        </w:rPr>
      </w:pPr>
      <w:r w:rsidRPr="0077153D">
        <w:fldChar w:fldCharType="begin"/>
      </w:r>
      <w:r w:rsidR="00D20766" w:rsidRPr="0077153D">
        <w:instrText xml:space="preserve"> ADDIN ZOTERO_BIBL {"uncited":[],"omitted":[],"custom":[]} CSL_BIBLIOGRAPHY </w:instrText>
      </w:r>
      <w:r w:rsidRPr="0077153D">
        <w:fldChar w:fldCharType="separate"/>
      </w:r>
      <w:r w:rsidR="00D20766" w:rsidRPr="0077153D">
        <w:rPr>
          <w:rFonts w:cs="Times New Roman"/>
        </w:rPr>
        <w:t>Astrand, I., 1960. Aerobic work capacity in men and women with special reference to age. Acta Physiol Scand Suppl 49, 1–92.</w:t>
      </w:r>
    </w:p>
    <w:p w14:paraId="42845C10" w14:textId="77777777" w:rsidR="00D20766" w:rsidRPr="0077153D" w:rsidRDefault="00D20766" w:rsidP="00D20766">
      <w:pPr>
        <w:pStyle w:val="Bibliography"/>
        <w:rPr>
          <w:rFonts w:cs="Times New Roman"/>
        </w:rPr>
      </w:pPr>
      <w:r w:rsidRPr="0077153D">
        <w:rPr>
          <w:rFonts w:cs="Times New Roman"/>
        </w:rPr>
        <w:t>Bartlett, J.D., Close, G.L., MacLaren, D.P.M., Gregson, W., Drust, B., Morton, J.P., 2011. High-intensity interval running is perceived to be more enjoyable than moderate-intensity continuous exercise: implications for exercise adherence. J Sports Sci 29, 547–553. https://doi.org/10.1080/02640414.2010.545427</w:t>
      </w:r>
    </w:p>
    <w:p w14:paraId="6ACCBC6F" w14:textId="77777777" w:rsidR="00D20766" w:rsidRPr="0077153D" w:rsidRDefault="00D20766" w:rsidP="00D20766">
      <w:pPr>
        <w:pStyle w:val="Bibliography"/>
        <w:rPr>
          <w:rFonts w:cs="Times New Roman"/>
        </w:rPr>
      </w:pPr>
      <w:r w:rsidRPr="0077153D">
        <w:rPr>
          <w:rFonts w:cs="Times New Roman"/>
        </w:rPr>
        <w:t>Beard, J.R., Bloom, D.E., 2015. Towards a comprehensive public health response to population ageing. Lancet 385, 658–661. https://doi.org/10.1016/S0140-6736(14)61461-6</w:t>
      </w:r>
    </w:p>
    <w:p w14:paraId="4B65DA5F" w14:textId="77777777" w:rsidR="00D20766" w:rsidRPr="0077153D" w:rsidRDefault="00D20766" w:rsidP="00D20766">
      <w:pPr>
        <w:pStyle w:val="Bibliography"/>
        <w:rPr>
          <w:rFonts w:cs="Times New Roman"/>
        </w:rPr>
      </w:pPr>
      <w:r w:rsidRPr="0077153D">
        <w:rPr>
          <w:rFonts w:cs="Times New Roman"/>
        </w:rPr>
        <w:t>Beaumont, A., Campbell, A., Grace, F., Sculthorpe, N., 2018. Cardiac Response to Exercise in Normal Ageing: What Can We Learn from Masters Athletes? Curr Cardiol Rev 14, 245–253. https://doi.org/10.2174/1573403X14666180810155513</w:t>
      </w:r>
    </w:p>
    <w:p w14:paraId="1D7745A8" w14:textId="77777777" w:rsidR="00D20766" w:rsidRPr="0077153D" w:rsidRDefault="00D20766" w:rsidP="00D20766">
      <w:pPr>
        <w:pStyle w:val="Bibliography"/>
        <w:rPr>
          <w:rFonts w:cs="Times New Roman"/>
        </w:rPr>
      </w:pPr>
      <w:r w:rsidRPr="0077153D">
        <w:rPr>
          <w:rFonts w:cs="Times New Roman"/>
        </w:rPr>
        <w:t>Beaumont, A., Campbell, A., Unnithan, V., Grace, F., Knox, A., Sculthorpe, N., 2020. Long-term athletic training does not alter age-associated reductions of left-ventricular mid-diastolic lengthening or expansion at rest. Eur J Appl Physiol 120, 2059–2073. https://doi.org/10.1007/s00421-020-04418-1</w:t>
      </w:r>
    </w:p>
    <w:p w14:paraId="03B7FB07" w14:textId="77777777" w:rsidR="00D20766" w:rsidRPr="0077153D" w:rsidRDefault="00D20766" w:rsidP="00D20766">
      <w:pPr>
        <w:pStyle w:val="Bibliography"/>
        <w:rPr>
          <w:rFonts w:cs="Times New Roman"/>
        </w:rPr>
      </w:pPr>
      <w:r w:rsidRPr="0077153D">
        <w:rPr>
          <w:rFonts w:cs="Times New Roman"/>
        </w:rPr>
        <w:t>Beaumont, A.J., Grace, F.M., Richards, J.C., Campbell, A.K., Sculthorpe, N.F., 2019. Aerobic Training Protects Cardiac Function During Advancing Age: A Meta-Analysis  of Four Decades of Controlled Studies. Sports Med 49, 199–219. https://doi.org/10.1007/s40279-018-1004-3</w:t>
      </w:r>
    </w:p>
    <w:p w14:paraId="4425E979" w14:textId="77777777" w:rsidR="00D20766" w:rsidRPr="0077153D" w:rsidRDefault="00D20766" w:rsidP="00D20766">
      <w:pPr>
        <w:pStyle w:val="Bibliography"/>
        <w:rPr>
          <w:rFonts w:cs="Times New Roman"/>
        </w:rPr>
      </w:pPr>
      <w:r w:rsidRPr="0077153D">
        <w:rPr>
          <w:rFonts w:cs="Times New Roman"/>
        </w:rPr>
        <w:t>Blair, S.N., Kohl, H.W., Paffenbarger, R.S., Clark, D.G., Cooper, K.H., Gibbons, L.W., 1989. Physical fitness and all-cause mortality. A prospective study of healthy men and women. JAMA 262, 2395–2401.</w:t>
      </w:r>
    </w:p>
    <w:p w14:paraId="7D7AAE0E" w14:textId="77777777" w:rsidR="00D20766" w:rsidRPr="0077153D" w:rsidRDefault="00D20766" w:rsidP="00D20766">
      <w:pPr>
        <w:pStyle w:val="Bibliography"/>
        <w:rPr>
          <w:rFonts w:cs="Times New Roman"/>
        </w:rPr>
      </w:pPr>
      <w:r w:rsidRPr="0077153D">
        <w:rPr>
          <w:rFonts w:cs="Times New Roman"/>
        </w:rPr>
        <w:t>Brydges, C.R., 2019. Effect Size Guidelines, Sample Size Calculations, and Statistical Power in Gerontology. Innovation in Aging 3. https://doi.org/10.1093/geroni/igz036</w:t>
      </w:r>
    </w:p>
    <w:p w14:paraId="66744CE3" w14:textId="77777777" w:rsidR="00D20766" w:rsidRPr="0077153D" w:rsidRDefault="00D20766" w:rsidP="00D20766">
      <w:pPr>
        <w:pStyle w:val="Bibliography"/>
        <w:rPr>
          <w:rFonts w:cs="Times New Roman"/>
        </w:rPr>
      </w:pPr>
      <w:r w:rsidRPr="0077153D">
        <w:rPr>
          <w:rFonts w:cs="Times New Roman"/>
        </w:rPr>
        <w:t>Buchheit, M., Laursen, P.B., 2013. High-intensity interval training, solutions to the programming puzzle. Part II: anaerobic energy, neuromuscular load and practical applications. Sports Med 43, 927–954. https://doi.org/10.1007/s40279-013-0066-5</w:t>
      </w:r>
    </w:p>
    <w:p w14:paraId="16B69FC5" w14:textId="77777777" w:rsidR="00D20766" w:rsidRPr="0077153D" w:rsidRDefault="00D20766" w:rsidP="00D20766">
      <w:pPr>
        <w:pStyle w:val="Bibliography"/>
        <w:rPr>
          <w:rFonts w:cs="Times New Roman"/>
        </w:rPr>
      </w:pPr>
      <w:r w:rsidRPr="0077153D">
        <w:rPr>
          <w:rFonts w:cs="Times New Roman"/>
        </w:rPr>
        <w:t>Butler, R.N., Miller, R.A., Perry, D., Carnes, B.A., Williams, T.F., Cassel, C., Brody, J., Bernard, M.A., Partridge, L., Kirkwood, T., Martin, G.M., Olshansky, S.J., 2008. New model of health promotion and disease prevention for the 21st century. BMJ 337, 149–150. https://doi.org/10.1136/bmj.a399</w:t>
      </w:r>
    </w:p>
    <w:p w14:paraId="771C1358" w14:textId="77777777" w:rsidR="00D20766" w:rsidRPr="0077153D" w:rsidRDefault="00D20766" w:rsidP="00D20766">
      <w:pPr>
        <w:pStyle w:val="Bibliography"/>
        <w:rPr>
          <w:rFonts w:cs="Times New Roman"/>
        </w:rPr>
      </w:pPr>
      <w:r w:rsidRPr="0077153D">
        <w:rPr>
          <w:rFonts w:cs="Times New Roman"/>
        </w:rPr>
        <w:lastRenderedPageBreak/>
        <w:t>Campbell, A., Grace, F., Ritchie, L., Beaumont, A., Sculthorpe, N., 2019. Long-Term Aerobic Exercise Improves Vascular Function Into Old Age: A Systematic Review, Meta-Analysis and Meta Regression of Observational and Interventional Studies. Front. Physiol. 10. https://doi.org/10.3389/fphys.2019.00031</w:t>
      </w:r>
    </w:p>
    <w:p w14:paraId="0B1EFB73" w14:textId="77777777" w:rsidR="00D20766" w:rsidRPr="0077153D" w:rsidRDefault="00D20766" w:rsidP="00D20766">
      <w:pPr>
        <w:pStyle w:val="Bibliography"/>
        <w:rPr>
          <w:rFonts w:cs="Times New Roman"/>
        </w:rPr>
      </w:pPr>
      <w:r w:rsidRPr="0077153D">
        <w:rPr>
          <w:rFonts w:cs="Times New Roman"/>
        </w:rPr>
        <w:t>Chambers, D.A., Glasgow, R.E., Stange, K.C., 2013. The dynamic sustainability framework: addressing the paradox of sustainment amid ongoing change. Implement Sci 8, 117. https://doi.org/10.1186/1748-5908-8-117</w:t>
      </w:r>
    </w:p>
    <w:p w14:paraId="3EA13495" w14:textId="77777777" w:rsidR="00D20766" w:rsidRPr="0077153D" w:rsidRDefault="00D20766" w:rsidP="00D20766">
      <w:pPr>
        <w:pStyle w:val="Bibliography"/>
        <w:rPr>
          <w:rFonts w:cs="Times New Roman"/>
        </w:rPr>
      </w:pPr>
      <w:r w:rsidRPr="0077153D">
        <w:rPr>
          <w:rFonts w:cs="Times New Roman"/>
        </w:rPr>
        <w:t>Chiao, Y.A., Rabinovitch, P.S., 2015. The Aging Heart. Cold Spring Harb Perspect Med 5, a025148. https://doi.org/10.1101/cshperspect.a025148</w:t>
      </w:r>
    </w:p>
    <w:p w14:paraId="496B0EBF" w14:textId="77777777" w:rsidR="00D20766" w:rsidRPr="0077153D" w:rsidRDefault="00D20766" w:rsidP="00D20766">
      <w:pPr>
        <w:pStyle w:val="Bibliography"/>
        <w:rPr>
          <w:rFonts w:cs="Times New Roman"/>
        </w:rPr>
      </w:pPr>
      <w:r w:rsidRPr="0077153D">
        <w:rPr>
          <w:rFonts w:cs="Times New Roman"/>
        </w:rPr>
        <w:t>Coppo, R., 2013. Is a legacy effect possible in IgA nephropathy? Nephrol Dial Transplant 28, 1657–1662. https://doi.org/10.1093/ndt/gft016</w:t>
      </w:r>
    </w:p>
    <w:p w14:paraId="2B218E54" w14:textId="77777777" w:rsidR="00D20766" w:rsidRPr="0077153D" w:rsidRDefault="00D20766" w:rsidP="00D20766">
      <w:pPr>
        <w:pStyle w:val="Bibliography"/>
        <w:rPr>
          <w:rFonts w:cs="Times New Roman"/>
        </w:rPr>
      </w:pPr>
      <w:r w:rsidRPr="0077153D">
        <w:rPr>
          <w:rFonts w:cs="Times New Roman"/>
        </w:rPr>
        <w:t>D’Andrea, A., Caso, P., Scarafile, R., Salerno, G., De Corato, G., Mita, C., Di Salvo, G., Allocca, F., Colonna, D., Caprile, M., Ascione, L., Cuomo, S., Calabro, R., 2007. Biventricular myocardial adaptation to different training protocols in competitive master athletes. International journal of cardiology 115, 342–9. https://doi.org/10.1016/j.ijcard.2006.03.041</w:t>
      </w:r>
    </w:p>
    <w:p w14:paraId="415DF74B" w14:textId="77777777" w:rsidR="00D20766" w:rsidRPr="0077153D" w:rsidRDefault="00D20766" w:rsidP="00D20766">
      <w:pPr>
        <w:pStyle w:val="Bibliography"/>
        <w:rPr>
          <w:rFonts w:cs="Times New Roman"/>
        </w:rPr>
      </w:pPr>
      <w:r w:rsidRPr="0077153D">
        <w:rPr>
          <w:rFonts w:cs="Times New Roman"/>
        </w:rPr>
        <w:t>de Oliveira Brito, L.V., Maranhao Neto, G.A., Moraes, H., Emerick, R.F. e S., Deslandes, A.C., 2014. Relationship between level of independence in activities of daily living and estimated cardiovascular capacity in elderly women. Arch Gerontol Geriatr 59, 367–371. https://doi.org/10.1016/j.archger.2014.05.010</w:t>
      </w:r>
    </w:p>
    <w:p w14:paraId="4CE4DCB9" w14:textId="77777777" w:rsidR="00D20766" w:rsidRPr="0077153D" w:rsidRDefault="00D20766" w:rsidP="00D20766">
      <w:pPr>
        <w:pStyle w:val="Bibliography"/>
        <w:rPr>
          <w:rFonts w:cs="Times New Roman"/>
        </w:rPr>
      </w:pPr>
      <w:r w:rsidRPr="0077153D">
        <w:rPr>
          <w:rFonts w:cs="Times New Roman"/>
        </w:rPr>
        <w:t>Dill, D.B., Robinson, S., Ross, J.C., 1967. A longitudinal study of 16 champion runners. J Sports Med Phys Fitness 7, 4–27.</w:t>
      </w:r>
    </w:p>
    <w:p w14:paraId="02F4954E" w14:textId="77777777" w:rsidR="00D20766" w:rsidRPr="0077153D" w:rsidRDefault="00D20766" w:rsidP="00D20766">
      <w:pPr>
        <w:pStyle w:val="Bibliography"/>
        <w:rPr>
          <w:rFonts w:cs="Times New Roman"/>
        </w:rPr>
      </w:pPr>
      <w:r w:rsidRPr="0077153D">
        <w:rPr>
          <w:rFonts w:cs="Times New Roman"/>
        </w:rPr>
        <w:t>DÖSSEGGER, A., RUCH, N., JIMMY, G., BRAUN-FAHRLÄNDER, C., MÄDER, U., HÄNGGI, J., HOFMANN, H., PUDER, J.J., KRIEMLER, S., BRINGOLF-ISLER, B., 2014. Reactivity to Accelerometer Measurement of Children and Adolescents. Med Sci Sports Exerc 46, 1140–1146. https://doi.org/10.1249/MSS.0000000000000215</w:t>
      </w:r>
    </w:p>
    <w:p w14:paraId="7C107A9E" w14:textId="77777777" w:rsidR="00D20766" w:rsidRPr="0077153D" w:rsidRDefault="00D20766" w:rsidP="00D20766">
      <w:pPr>
        <w:pStyle w:val="Bibliography"/>
        <w:rPr>
          <w:rFonts w:cs="Times New Roman"/>
        </w:rPr>
      </w:pPr>
      <w:r w:rsidRPr="0077153D">
        <w:rPr>
          <w:rFonts w:cs="Times New Roman"/>
        </w:rPr>
        <w:t>Drummond, G.B., Vowler, S.L., 2012. Do as you would be done by: write as you would wish to read. J. Physiol. (Lond.) 590, 6251–6254. https://doi.org/10.1113/jphysiol.2012.248278</w:t>
      </w:r>
    </w:p>
    <w:p w14:paraId="1F3D02D4" w14:textId="77777777" w:rsidR="00D20766" w:rsidRPr="0077153D" w:rsidRDefault="00D20766" w:rsidP="00D20766">
      <w:pPr>
        <w:pStyle w:val="Bibliography"/>
        <w:rPr>
          <w:rFonts w:cs="Times New Roman"/>
        </w:rPr>
      </w:pPr>
      <w:r w:rsidRPr="0077153D">
        <w:rPr>
          <w:rFonts w:cs="Times New Roman"/>
        </w:rPr>
        <w:t>Elliott, B.T., Herbert, P., Sculthorpe, N., Grace, F.M., Stratton, D., Hayes, L.D., 2017. Lifelong exercise, but not short-term high-intensity interval training, increases GDF11, a marker of successful aging: a preliminary investigation. Physiol Rep 5. https://doi.org/10.14814/phy2.13343</w:t>
      </w:r>
    </w:p>
    <w:p w14:paraId="02A23A23" w14:textId="77777777" w:rsidR="00D20766" w:rsidRPr="0077153D" w:rsidRDefault="00D20766" w:rsidP="00D20766">
      <w:pPr>
        <w:pStyle w:val="Bibliography"/>
        <w:rPr>
          <w:rFonts w:cs="Times New Roman"/>
        </w:rPr>
      </w:pPr>
      <w:r w:rsidRPr="0077153D">
        <w:rPr>
          <w:rFonts w:cs="Times New Roman"/>
        </w:rPr>
        <w:t>Esfandiari, S., Sasson, Z., Goodman, J.M., 2014. Short-term high-intensity interval and continuous moderate-intensity training improve maximal aerobic power and diastolic filling during exercise. Eur. J. Appl. Physiol. 114, 331–343. https://doi.org/10.1007/s00421-013-2773-x</w:t>
      </w:r>
    </w:p>
    <w:p w14:paraId="249D1042" w14:textId="77777777" w:rsidR="00D20766" w:rsidRPr="0077153D" w:rsidRDefault="00D20766" w:rsidP="00D20766">
      <w:pPr>
        <w:pStyle w:val="Bibliography"/>
        <w:rPr>
          <w:rFonts w:cs="Times New Roman"/>
        </w:rPr>
      </w:pPr>
      <w:r w:rsidRPr="0077153D">
        <w:rPr>
          <w:rFonts w:cs="Times New Roman"/>
        </w:rPr>
        <w:t>Fleg, J.L., Morrell, C.H., Bos, A.G., Brant, L.J., Talbot, L.A., Wright, J.G., Lakatta, E.G., 2005. Accelerated longitudinal decline of aerobic capacity in healthy older adults. Circulation 112, 674–682. https://doi.org/10.1161/CIRCULATIONAHA.105.545459</w:t>
      </w:r>
    </w:p>
    <w:p w14:paraId="388568A7" w14:textId="77777777" w:rsidR="00D20766" w:rsidRPr="0077153D" w:rsidRDefault="00D20766" w:rsidP="00D20766">
      <w:pPr>
        <w:pStyle w:val="Bibliography"/>
        <w:rPr>
          <w:rFonts w:cs="Times New Roman"/>
        </w:rPr>
      </w:pPr>
      <w:r w:rsidRPr="0077153D">
        <w:rPr>
          <w:rFonts w:cs="Times New Roman"/>
        </w:rPr>
        <w:t>Garber, C.E., Blissmer, B., Deschenes, M.R., Franklin, B.A., Lamonte, M.J., Lee, I.-M., Nieman, D.C., Swain, D.P., American College of Sports Medicine, 2011. American College of Sports Medicine position stand. Quantity and quality of exercise for developing and maintaining cardiorespiratory, musculoskeletal, and neuromotor fitness in apparently healthy adults: guidance for prescribing exercise. Med Sci Sports Exerc 43, 1334–1359. https://doi.org/10.1249/MSS.0b013e318213fefb</w:t>
      </w:r>
    </w:p>
    <w:p w14:paraId="710CB3BE" w14:textId="77777777" w:rsidR="00D20766" w:rsidRPr="0077153D" w:rsidRDefault="00D20766" w:rsidP="00D20766">
      <w:pPr>
        <w:pStyle w:val="Bibliography"/>
        <w:rPr>
          <w:rFonts w:cs="Times New Roman"/>
        </w:rPr>
      </w:pPr>
      <w:r w:rsidRPr="0077153D">
        <w:rPr>
          <w:rFonts w:cs="Times New Roman"/>
        </w:rPr>
        <w:t>Gibala, M.J., Little, J.P., MacDonald, M.J., Hawley, J.A., 2012. Physiological adaptations to low-volume, high-intensity interval training in health and disease. J Physiol 590, 1077–1084. https://doi.org/10.1113/jphysiol.2011.224725</w:t>
      </w:r>
    </w:p>
    <w:p w14:paraId="0F588181" w14:textId="77777777" w:rsidR="00D20766" w:rsidRPr="0077153D" w:rsidRDefault="00D20766" w:rsidP="00D20766">
      <w:pPr>
        <w:pStyle w:val="Bibliography"/>
        <w:rPr>
          <w:rFonts w:cs="Times New Roman"/>
        </w:rPr>
      </w:pPr>
      <w:r w:rsidRPr="0077153D">
        <w:rPr>
          <w:rFonts w:cs="Times New Roman"/>
        </w:rPr>
        <w:lastRenderedPageBreak/>
        <w:t>Grace, F., Herbert, P., Elliott, A.D., Richards, J., Beaumont, A., Sculthorpe, N.F., 2018. High intensity interval training (HIIT) improves resting blood pressure, metabolic (MET) capacity and heart rate reserve without compromising cardiac function in sedentary aging men. Exp. Gerontol. 109, 75–81. https://doi.org/10.1016/j.exger.2017.05.010</w:t>
      </w:r>
    </w:p>
    <w:p w14:paraId="516CE08B" w14:textId="77777777" w:rsidR="00D20766" w:rsidRPr="0077153D" w:rsidRDefault="00D20766" w:rsidP="00D20766">
      <w:pPr>
        <w:pStyle w:val="Bibliography"/>
        <w:rPr>
          <w:rFonts w:cs="Times New Roman"/>
        </w:rPr>
      </w:pPr>
      <w:r w:rsidRPr="0077153D">
        <w:rPr>
          <w:rFonts w:cs="Times New Roman"/>
        </w:rPr>
        <w:t>Grace, F.M., Herbert, P., Ratcliffe, J.W., New, K.J., Baker, J.S., Sculthorpe, N.F., 2015. Age related vascular endothelial function following lifelong sedentariness: positive impact of cardiovascular conditioning without further improvement following low frequency high intensity interval training. Physiol Rep 3. https://doi.org/10.14814/phy2.12234</w:t>
      </w:r>
    </w:p>
    <w:p w14:paraId="58EF148E" w14:textId="77777777" w:rsidR="00D20766" w:rsidRPr="0077153D" w:rsidRDefault="00D20766" w:rsidP="00D20766">
      <w:pPr>
        <w:pStyle w:val="Bibliography"/>
        <w:rPr>
          <w:rFonts w:cs="Times New Roman"/>
        </w:rPr>
      </w:pPr>
      <w:r w:rsidRPr="0077153D">
        <w:rPr>
          <w:rFonts w:cs="Times New Roman"/>
        </w:rPr>
        <w:t>Hawkins, S., Wiswell, R., 2003. Rate and mechanism of maximal oxygen consumption decline with aging: implications for exercise training. Sports Med 33, 877–888. https://doi.org/10.2165/00007256-200333120-00002</w:t>
      </w:r>
    </w:p>
    <w:p w14:paraId="66F4602E" w14:textId="77777777" w:rsidR="00D20766" w:rsidRPr="0077153D" w:rsidRDefault="00D20766" w:rsidP="00D20766">
      <w:pPr>
        <w:pStyle w:val="Bibliography"/>
        <w:rPr>
          <w:rFonts w:cs="Times New Roman"/>
        </w:rPr>
      </w:pPr>
      <w:r w:rsidRPr="0077153D">
        <w:rPr>
          <w:rFonts w:cs="Times New Roman"/>
        </w:rPr>
        <w:t>Hayes, L.D., Herbert, P., Sculthorpe, N., Grace, F., 2020. High intensity interval training (HIIT) produces small improvements in fasting glucose, insulin, and insulin resistance in sedentary older men but not masters athletes. Exp Gerontol 140, 111074. https://doi.org/10.1016/j.exger.2020.111074</w:t>
      </w:r>
    </w:p>
    <w:p w14:paraId="481AA152" w14:textId="77777777" w:rsidR="00D20766" w:rsidRPr="0077153D" w:rsidRDefault="00D20766" w:rsidP="00D20766">
      <w:pPr>
        <w:pStyle w:val="Bibliography"/>
        <w:rPr>
          <w:rFonts w:cs="Times New Roman"/>
        </w:rPr>
      </w:pPr>
      <w:r w:rsidRPr="0077153D">
        <w:rPr>
          <w:rFonts w:cs="Times New Roman"/>
        </w:rPr>
        <w:t>Hayes, L.D., Sculthorpe, N., Herbert, P., Baker, J.S., Hullin, D.A., Kilduff, L.P., Grace, F.M., 2015a. Resting steroid hormone concentrations in lifetime exercisers and lifetime sedentary males. Aging Male 18, 22–26. https://doi.org/10.3109/13685538.2014.977246</w:t>
      </w:r>
    </w:p>
    <w:p w14:paraId="40ABB41C" w14:textId="77777777" w:rsidR="00D20766" w:rsidRPr="0077153D" w:rsidRDefault="00D20766" w:rsidP="00D20766">
      <w:pPr>
        <w:pStyle w:val="Bibliography"/>
        <w:rPr>
          <w:rFonts w:cs="Times New Roman"/>
        </w:rPr>
      </w:pPr>
      <w:r w:rsidRPr="0077153D">
        <w:rPr>
          <w:rFonts w:cs="Times New Roman"/>
        </w:rPr>
        <w:t>Hayes, L.D., Sculthorpe, N., Herbert, P., Baker, J.S., Spagna, R., Grace, F.M., 2015b. Six weeks of conditioning exercise increases total, but not free testosterone in  lifelong sedentary aging men. Aging Male 18, 195–200. https://doi.org/10.3109/13685538.2015.1046123</w:t>
      </w:r>
    </w:p>
    <w:p w14:paraId="1629708A" w14:textId="77777777" w:rsidR="00D20766" w:rsidRPr="0077153D" w:rsidRDefault="00D20766" w:rsidP="00D20766">
      <w:pPr>
        <w:pStyle w:val="Bibliography"/>
        <w:rPr>
          <w:rFonts w:cs="Times New Roman"/>
        </w:rPr>
      </w:pPr>
      <w:r w:rsidRPr="0077153D">
        <w:rPr>
          <w:rFonts w:cs="Times New Roman"/>
        </w:rPr>
        <w:t>Holman, R.R., Paul, S.K., Bethel, M.A., Matthews, D.R., Neil, H.A.W., 2008. 10-year follow-up of intensive glucose control in type 2 diabetes. N. Engl. J. Med. 359, 1577–1589. https://doi.org/10.1056/NEJMoa0806470</w:t>
      </w:r>
    </w:p>
    <w:p w14:paraId="4ECF13DB" w14:textId="77777777" w:rsidR="00D20766" w:rsidRPr="0077153D" w:rsidRDefault="00D20766" w:rsidP="00D20766">
      <w:pPr>
        <w:pStyle w:val="Bibliography"/>
        <w:rPr>
          <w:rFonts w:cs="Times New Roman"/>
        </w:rPr>
      </w:pPr>
      <w:r w:rsidRPr="0077153D">
        <w:rPr>
          <w:rFonts w:cs="Times New Roman"/>
        </w:rPr>
        <w:t>Hurlbert, S.H., Levine, R.A., Utts, J., 2019. Coup de Grâce for a Tough Old Bull: “Statistically Significant” Expires. The American Statistician 73, 352–357. https://doi.org/10.1080/00031305.2018.1543616</w:t>
      </w:r>
    </w:p>
    <w:p w14:paraId="79399B76" w14:textId="77777777" w:rsidR="00D20766" w:rsidRPr="0077153D" w:rsidRDefault="00D20766" w:rsidP="00D20766">
      <w:pPr>
        <w:pStyle w:val="Bibliography"/>
        <w:rPr>
          <w:rFonts w:cs="Times New Roman"/>
        </w:rPr>
      </w:pPr>
      <w:r w:rsidRPr="0077153D">
        <w:rPr>
          <w:rFonts w:cs="Times New Roman"/>
        </w:rPr>
        <w:t>Imboden, M.T., Harber, M.P., Whaley, M.H., Finch, W.H., Bishop, D.L., Kaminsky, L.A., 2018. Cardiorespiratory Fitness and Mortality in Healthy Men and Women. Journal of the American College of Cardiology 72, 2283–2292. https://doi.org/10.1016/j.jacc.2018.08.2166</w:t>
      </w:r>
    </w:p>
    <w:p w14:paraId="320DF514" w14:textId="77777777" w:rsidR="00D20766" w:rsidRPr="0077153D" w:rsidRDefault="00D20766" w:rsidP="00D20766">
      <w:pPr>
        <w:pStyle w:val="Bibliography"/>
        <w:rPr>
          <w:rFonts w:cs="Times New Roman"/>
        </w:rPr>
      </w:pPr>
      <w:r w:rsidRPr="0077153D">
        <w:rPr>
          <w:rFonts w:cs="Times New Roman"/>
        </w:rPr>
        <w:t>Johnson, J.L., Slentz, C.A., Ross, L.M., Huffman, K.M., Kraus, W.E., 2019. Ten-Year Legacy Effects of Three Eight-Month Exercise Training Programs on Cardiometabolic Health Parameters. Frontiers in Physiology 10, 452. https://doi.org/10.3389/fphys.2019.00452</w:t>
      </w:r>
    </w:p>
    <w:p w14:paraId="5C7FD9CE" w14:textId="77777777" w:rsidR="00D20766" w:rsidRPr="0077153D" w:rsidRDefault="00D20766" w:rsidP="00D20766">
      <w:pPr>
        <w:pStyle w:val="Bibliography"/>
        <w:rPr>
          <w:rFonts w:cs="Times New Roman"/>
        </w:rPr>
      </w:pPr>
      <w:r w:rsidRPr="0077153D">
        <w:rPr>
          <w:rFonts w:cs="Times New Roman"/>
        </w:rPr>
        <w:t>Kaminsky, L.A., Arena, R., Beckie, T.M., Brubaker, P.H., Church, T.S., Forman, D.E., Franklin, B.A., Gulati, M., Lavie, C.J., Myers, J., Patel, M.J., Piña, I.L., Weintraub, W.S., Williams, M.A., 2013a. The Importance of Cardiorespiratory Fitness in the United States: The Need for a National Registry: A Policy Statement From the American Heart Association. Circulation 127, 652–662. https://doi.org/10.1161/CIR.0b013e31827ee100</w:t>
      </w:r>
    </w:p>
    <w:p w14:paraId="2FD39000" w14:textId="77777777" w:rsidR="00D20766" w:rsidRPr="0077153D" w:rsidRDefault="00D20766" w:rsidP="00D20766">
      <w:pPr>
        <w:pStyle w:val="Bibliography"/>
        <w:rPr>
          <w:rFonts w:cs="Times New Roman"/>
        </w:rPr>
      </w:pPr>
      <w:r w:rsidRPr="0077153D">
        <w:rPr>
          <w:rFonts w:cs="Times New Roman"/>
        </w:rPr>
        <w:t xml:space="preserve">Kaminsky, L.A., Arena, R., Beckie, T.M., Brubaker, P.H., Church, T.S., Forman, D.E., Franklin, B.A., Gulati, M., Lavie, C.J., Myers, J., Patel, M.J., Piña, I.L., Weintraub, W.S., Williams, M.A., American Heart Association Advocacy Coordinating Committee, Council on Clinical Cardiology, and Council on Nutrition, Physical Activity and Metabolism, 2013b. The importance of cardiorespiratory fitness in the United States: the need for a national registry: a policy statement from the American </w:t>
      </w:r>
      <w:r w:rsidRPr="0077153D">
        <w:rPr>
          <w:rFonts w:cs="Times New Roman"/>
        </w:rPr>
        <w:lastRenderedPageBreak/>
        <w:t>Heart Association. Circulation 127, 652–662. https://doi.org/10.1161/CIR.0b013e31827ee100</w:t>
      </w:r>
    </w:p>
    <w:p w14:paraId="62481382" w14:textId="77777777" w:rsidR="00D20766" w:rsidRPr="0077153D" w:rsidRDefault="00D20766" w:rsidP="00D20766">
      <w:pPr>
        <w:pStyle w:val="Bibliography"/>
        <w:rPr>
          <w:rFonts w:cs="Times New Roman"/>
        </w:rPr>
      </w:pPr>
      <w:r w:rsidRPr="0077153D">
        <w:rPr>
          <w:rFonts w:cs="Times New Roman"/>
        </w:rPr>
        <w:t>Karvonen, J., Vuorimaa, T., 1988. Heart rate and exercise intensity during sports activities. Practical application. Sports Med 5, 303–311. https://doi.org/10.2165/00007256-198805050-00002</w:t>
      </w:r>
    </w:p>
    <w:p w14:paraId="02215552" w14:textId="77777777" w:rsidR="00D20766" w:rsidRPr="0077153D" w:rsidRDefault="00D20766" w:rsidP="00D20766">
      <w:pPr>
        <w:pStyle w:val="Bibliography"/>
        <w:rPr>
          <w:rFonts w:cs="Times New Roman"/>
        </w:rPr>
      </w:pPr>
      <w:r w:rsidRPr="0077153D">
        <w:rPr>
          <w:rFonts w:cs="Times New Roman"/>
        </w:rPr>
        <w:t>Kilbourne, A.M., Neumann, M.S., Pincus, H.A., Bauer, M.S., Stall, R., 2007. Implementing evidence-based interventions in health care: application of the replicating effective programs framework. Implement Sci 2, 42. https://doi.org/10.1186/1748-5908-2-42</w:t>
      </w:r>
    </w:p>
    <w:p w14:paraId="53D2DE44" w14:textId="77777777" w:rsidR="00D20766" w:rsidRPr="0077153D" w:rsidRDefault="00D20766" w:rsidP="00D20766">
      <w:pPr>
        <w:pStyle w:val="Bibliography"/>
        <w:rPr>
          <w:rFonts w:cs="Times New Roman"/>
        </w:rPr>
      </w:pPr>
      <w:r w:rsidRPr="0077153D">
        <w:rPr>
          <w:rFonts w:cs="Times New Roman"/>
        </w:rPr>
        <w:t>Knowles, A.-M., Herbert, P., Easton, C., Sculthorpe, N., Grace, F.M., 2015. Impact of low-volume, high-intensity interval training on maximal aerobic capacity, health-related quality of life and motivation to exercise in ageing men. Age (Dordr) 37. https://doi.org/10.1007/s11357-015-9763-3</w:t>
      </w:r>
    </w:p>
    <w:p w14:paraId="5BA5A860" w14:textId="77777777" w:rsidR="00D20766" w:rsidRPr="0077153D" w:rsidRDefault="00D20766" w:rsidP="00D20766">
      <w:pPr>
        <w:pStyle w:val="Bibliography"/>
        <w:rPr>
          <w:rFonts w:cs="Times New Roman"/>
        </w:rPr>
      </w:pPr>
      <w:r w:rsidRPr="0077153D">
        <w:rPr>
          <w:rFonts w:cs="Times New Roman"/>
        </w:rPr>
        <w:t>Kodama, S., 2009. Cardiorespiratory Fitness as a Quantitative Predictor of All-Cause Mortality and Cardiovascular Events in Healthy Men and Women: A Meta-analysis. JAMA 301, 2024. https://doi.org/10.1001/jama.2009.681</w:t>
      </w:r>
    </w:p>
    <w:p w14:paraId="7D395B44" w14:textId="77777777" w:rsidR="00D20766" w:rsidRPr="0077153D" w:rsidRDefault="00D20766" w:rsidP="00D20766">
      <w:pPr>
        <w:pStyle w:val="Bibliography"/>
        <w:rPr>
          <w:rFonts w:cs="Times New Roman"/>
        </w:rPr>
      </w:pPr>
      <w:r w:rsidRPr="0077153D">
        <w:rPr>
          <w:rFonts w:cs="Times New Roman"/>
        </w:rPr>
        <w:t>Kodama, S., Saito, K., Tanaka, S., Maki, M., Yachi, Y., Asumi, M., Sugawara, A., Totsuka, K., Shimano, H., Ohashi, Y., Yamada, N., Sone, H., 2009. Cardiorespiratory fitness as a quantitative predictor of all-cause mortality and cardiovascular events in healthy men and women: a meta-analysis. JAMA 301, 2024–2035. https://doi.org/10.1001/jama.2009.681</w:t>
      </w:r>
    </w:p>
    <w:p w14:paraId="1C6F2B3A" w14:textId="77777777" w:rsidR="00D20766" w:rsidRPr="0077153D" w:rsidRDefault="00D20766" w:rsidP="00D20766">
      <w:pPr>
        <w:pStyle w:val="Bibliography"/>
        <w:rPr>
          <w:rFonts w:cs="Times New Roman"/>
        </w:rPr>
      </w:pPr>
      <w:r w:rsidRPr="0077153D">
        <w:rPr>
          <w:rFonts w:cs="Times New Roman"/>
        </w:rPr>
        <w:t>Manini, T.M., Clark, B.C., 2012. Dynapenia and Aging: An Update. J Gerontol A Biol Sci Med Sci 67A, 28–40. https://doi.org/10.1093/gerona/glr010</w:t>
      </w:r>
    </w:p>
    <w:p w14:paraId="6FDA1CB8" w14:textId="77777777" w:rsidR="00D20766" w:rsidRPr="0077153D" w:rsidRDefault="00D20766" w:rsidP="00D20766">
      <w:pPr>
        <w:pStyle w:val="Bibliography"/>
        <w:rPr>
          <w:rFonts w:cs="Times New Roman"/>
        </w:rPr>
      </w:pPr>
      <w:r w:rsidRPr="0077153D">
        <w:rPr>
          <w:rFonts w:cs="Times New Roman"/>
        </w:rPr>
        <w:t>Mcleod, J.C., Stokes, T., Phillips, S.M., 2019. Resistance Exercise Training as a Primary Countermeasure to Age-Related Chronic Disease. Front. Physiol. 10. https://doi.org/10.3389/fphys.2019.00645</w:t>
      </w:r>
    </w:p>
    <w:p w14:paraId="1D8CB815" w14:textId="77777777" w:rsidR="00D20766" w:rsidRPr="0077153D" w:rsidRDefault="00D20766" w:rsidP="00D20766">
      <w:pPr>
        <w:pStyle w:val="Bibliography"/>
        <w:rPr>
          <w:rFonts w:cs="Times New Roman"/>
        </w:rPr>
      </w:pPr>
      <w:r w:rsidRPr="0077153D">
        <w:rPr>
          <w:rFonts w:cs="Times New Roman"/>
        </w:rPr>
        <w:t>Paffenbarger, R.S., Hyde, R.T., Wing, A.L., Lee, I.M., Jung, D.L., Kampert, J.B., 1993. The association of changes in physical-activity level and other lifestyle characteristics with mortality among men. N. Engl. J. Med. 328, 538–545. https://doi.org/10.1056/NEJM199302253280804</w:t>
      </w:r>
    </w:p>
    <w:p w14:paraId="3A7EAD36" w14:textId="77777777" w:rsidR="00D20766" w:rsidRPr="0077153D" w:rsidRDefault="00D20766" w:rsidP="00D20766">
      <w:pPr>
        <w:pStyle w:val="Bibliography"/>
        <w:rPr>
          <w:rFonts w:cs="Times New Roman"/>
        </w:rPr>
      </w:pPr>
      <w:r w:rsidRPr="0077153D">
        <w:rPr>
          <w:rFonts w:cs="Times New Roman"/>
        </w:rPr>
        <w:t>Pedisic, Z., Shrestha, N., Kovalchik, S., Stamatakis, E., Liangruenrom, N., Grgic, J., Titze, S., Biddle, S.J., Bauman, A.E., Oja, P., 2019. Is running associated with a lower risk of all-cause, cardiovascular and cancer mortality, and is the more the better? A systematic review and meta-analysis. Br J Sports Med. https://doi.org/10.1136/bjsports-2018-100493</w:t>
      </w:r>
    </w:p>
    <w:p w14:paraId="28C7B135" w14:textId="77777777" w:rsidR="00D20766" w:rsidRPr="0077153D" w:rsidRDefault="00D20766" w:rsidP="00D20766">
      <w:pPr>
        <w:pStyle w:val="Bibliography"/>
        <w:rPr>
          <w:rFonts w:cs="Times New Roman"/>
        </w:rPr>
      </w:pPr>
      <w:r w:rsidRPr="0077153D">
        <w:rPr>
          <w:rFonts w:cs="Times New Roman"/>
        </w:rPr>
        <w:t>Physical activity guidelines: UK Chief Medical Officers’ report [WWW Document], n.d. . GOV.UK. URL https://www.gov.uk/government/publications/physical-activity-guidelines-uk-chief-medical-officers-report (accessed 4.1.20).</w:t>
      </w:r>
    </w:p>
    <w:p w14:paraId="0FE607C3" w14:textId="77777777" w:rsidR="00D20766" w:rsidRPr="0077153D" w:rsidRDefault="00D20766" w:rsidP="00D20766">
      <w:pPr>
        <w:pStyle w:val="Bibliography"/>
        <w:rPr>
          <w:rFonts w:cs="Times New Roman"/>
        </w:rPr>
      </w:pPr>
      <w:r w:rsidRPr="0077153D">
        <w:rPr>
          <w:rFonts w:cs="Times New Roman"/>
        </w:rPr>
        <w:t>Piasecki, M., Ireland, A., Piasecki, J., Degens, H., Stashuk, D.W., Swiecicka, A., Rutter, M.K., Jones, D.A., McPhee, J.S., 2019. Long-Term Endurance and Power Training May Facilitate Motor Unit Size Expansion to Compensate for Declining Motor Unit Numbers in Older Age. Front. Physiol. 10. https://doi.org/10.3389/fphys.2019.00449</w:t>
      </w:r>
    </w:p>
    <w:p w14:paraId="06C47E96" w14:textId="77777777" w:rsidR="00D20766" w:rsidRPr="0077153D" w:rsidRDefault="00D20766" w:rsidP="00D20766">
      <w:pPr>
        <w:pStyle w:val="Bibliography"/>
        <w:rPr>
          <w:rFonts w:cs="Times New Roman"/>
        </w:rPr>
      </w:pPr>
      <w:r w:rsidRPr="0077153D">
        <w:rPr>
          <w:rFonts w:cs="Times New Roman"/>
        </w:rPr>
        <w:t>Pimentel, A.E., Gentile, C.L., Tanaka, H., Seals, D.R., Gates, P.E., 2003. Greater rate of decline in maximal aerobic capacity  with age in endurance-trained than in sedentary men. Journal of Applied Physiology 94, 2406–2413. https://doi.org/10.1152/japplphysiol.00774.2002</w:t>
      </w:r>
    </w:p>
    <w:p w14:paraId="3B39038E" w14:textId="77777777" w:rsidR="00D20766" w:rsidRPr="0077153D" w:rsidRDefault="00D20766" w:rsidP="00D20766">
      <w:pPr>
        <w:pStyle w:val="Bibliography"/>
        <w:rPr>
          <w:rFonts w:cs="Times New Roman"/>
        </w:rPr>
      </w:pPr>
      <w:r w:rsidRPr="0077153D">
        <w:rPr>
          <w:rFonts w:cs="Times New Roman"/>
        </w:rPr>
        <w:t>Rogers, M.A., Hagberg, J.M., Martin, W.H., Ehsani, A.A., Holloszy, J.O., 1990. Decline in VO2max with aging in master athletes and sedentary men. J. Appl. Physiol. 68, 2195–2199. https://doi.org/10.1152/jappl.1990.68.5.2195</w:t>
      </w:r>
    </w:p>
    <w:p w14:paraId="154A27DE" w14:textId="77777777" w:rsidR="00D20766" w:rsidRPr="0077153D" w:rsidRDefault="00D20766" w:rsidP="00D20766">
      <w:pPr>
        <w:pStyle w:val="Bibliography"/>
        <w:rPr>
          <w:rFonts w:cs="Times New Roman"/>
        </w:rPr>
      </w:pPr>
      <w:r w:rsidRPr="0077153D">
        <w:rPr>
          <w:rFonts w:cs="Times New Roman"/>
        </w:rPr>
        <w:t xml:space="preserve">Sculthorpe, N.F., Herbert, P., Grace, F., 2017. One session of high-intensity interval training (HIIT) every 5 days, improves muscle power but not static balance in lifelong </w:t>
      </w:r>
      <w:r w:rsidRPr="0077153D">
        <w:rPr>
          <w:rFonts w:cs="Times New Roman"/>
        </w:rPr>
        <w:lastRenderedPageBreak/>
        <w:t>sedentary ageing men: A randomized controlled trial. Medicine (Baltimore) 96, e6040. https://doi.org/10.1097/MD.0000000000006040</w:t>
      </w:r>
    </w:p>
    <w:p w14:paraId="58E83BD9" w14:textId="77777777" w:rsidR="00D20766" w:rsidRPr="0077153D" w:rsidRDefault="00D20766" w:rsidP="00D20766">
      <w:pPr>
        <w:pStyle w:val="Bibliography"/>
        <w:rPr>
          <w:rFonts w:cs="Times New Roman"/>
        </w:rPr>
      </w:pPr>
      <w:r w:rsidRPr="0077153D">
        <w:rPr>
          <w:rFonts w:cs="Times New Roman"/>
        </w:rPr>
        <w:t>Seals, D.R., Melov, S., 2014. Translational geroscience: emphasizing function to achieve optimal longevity. Aging (Albany NY) 6, 718–730. https://doi.org/10.18632/aging.100694</w:t>
      </w:r>
    </w:p>
    <w:p w14:paraId="604CE99E" w14:textId="77777777" w:rsidR="00D20766" w:rsidRPr="0077153D" w:rsidRDefault="00D20766" w:rsidP="00D20766">
      <w:pPr>
        <w:pStyle w:val="Bibliography"/>
        <w:rPr>
          <w:rFonts w:cs="Times New Roman"/>
        </w:rPr>
      </w:pPr>
      <w:r w:rsidRPr="0077153D">
        <w:rPr>
          <w:rFonts w:cs="Times New Roman"/>
        </w:rPr>
        <w:t>Seccareccia, F., Menotti, A., 1992. Physical activity, physical fitness and mortality in a sample of middle aged men followed-up 25 years. J Sports Med Phys Fitness 32, 206–213.</w:t>
      </w:r>
    </w:p>
    <w:p w14:paraId="01AB40EC" w14:textId="77777777" w:rsidR="00D20766" w:rsidRPr="0077153D" w:rsidRDefault="00D20766" w:rsidP="00D20766">
      <w:pPr>
        <w:pStyle w:val="Bibliography"/>
        <w:rPr>
          <w:rFonts w:cs="Times New Roman"/>
        </w:rPr>
      </w:pPr>
      <w:r w:rsidRPr="0077153D">
        <w:rPr>
          <w:rFonts w:cs="Times New Roman"/>
        </w:rPr>
        <w:t>Sellami, M., Bragazzi, N.L., Slimani, M., Hayes, L., Jabbour, G., De Giorgio, A., Dugué, B., 2019. The Effect of Exercise on Glucoregulatory Hormones: A Countermeasure to Human Aging: Insights from a Comprehensive Review of the Literature. Int J Environ Res Public Health 16. https://doi.org/10.3390/ijerph16101709</w:t>
      </w:r>
    </w:p>
    <w:p w14:paraId="21E64E24" w14:textId="77777777" w:rsidR="00D20766" w:rsidRPr="0077153D" w:rsidRDefault="00D20766" w:rsidP="00D20766">
      <w:pPr>
        <w:pStyle w:val="Bibliography"/>
        <w:rPr>
          <w:rFonts w:cs="Times New Roman"/>
        </w:rPr>
      </w:pPr>
      <w:r w:rsidRPr="0077153D">
        <w:rPr>
          <w:rFonts w:cs="Times New Roman"/>
        </w:rPr>
        <w:t>Sellami, M., Dhahbi, W., Hayes, L.D., Padulo, J., Rhibi, F., Djemail, H., Chaouachi, A., 2017. Combined sprint and resistance training abrogates age differences in somatotropic hormones. PLOS ONE 12, e0183184. https://doi.org/10.1371/journal.pone.0183184</w:t>
      </w:r>
    </w:p>
    <w:p w14:paraId="1B507B99" w14:textId="77777777" w:rsidR="00D20766" w:rsidRPr="0077153D" w:rsidRDefault="00D20766" w:rsidP="00D20766">
      <w:pPr>
        <w:pStyle w:val="Bibliography"/>
        <w:rPr>
          <w:rFonts w:cs="Times New Roman"/>
        </w:rPr>
      </w:pPr>
      <w:r w:rsidRPr="0077153D">
        <w:rPr>
          <w:rFonts w:cs="Times New Roman"/>
        </w:rPr>
        <w:t>Sellami, M., Gasmi, M., Denham, J., Hayes, L.D., Stratton, D., Padulo, J., Bragazzi, N., 2018. Effects of Acute and Chronic Exercise on Immunological Parameters in the Elderly  Aged: Can Physical Activity Counteract the Effects of Aging? Front Immunol 9, 2187. https://doi.org/10.3389/fimmu.2018.02187</w:t>
      </w:r>
    </w:p>
    <w:p w14:paraId="79A24FC1" w14:textId="77777777" w:rsidR="00D20766" w:rsidRPr="0077153D" w:rsidRDefault="00D20766" w:rsidP="00D20766">
      <w:pPr>
        <w:pStyle w:val="Bibliography"/>
        <w:rPr>
          <w:rFonts w:cs="Times New Roman"/>
        </w:rPr>
      </w:pPr>
      <w:r w:rsidRPr="0077153D">
        <w:rPr>
          <w:rFonts w:cs="Times New Roman"/>
        </w:rPr>
        <w:t>Stenbäck, V., Mutt, S.J., Leppäluoto, J., Gagnon, D.D., Mäkelä, K.A., Jokelainen, J., Keinänen-Kiukaanniemi, S., Herzig, K.-H., 2019a. Association of Physical Activity With Telomere Length Among Elderly Adults - The Oulu Cohort 1945. Front. Physiol. 10. https://doi.org/10.3389/fphys.2019.00444</w:t>
      </w:r>
    </w:p>
    <w:p w14:paraId="62DAA1A3" w14:textId="77777777" w:rsidR="00D20766" w:rsidRPr="0077153D" w:rsidRDefault="00D20766" w:rsidP="00D20766">
      <w:pPr>
        <w:pStyle w:val="Bibliography"/>
        <w:rPr>
          <w:rFonts w:cs="Times New Roman"/>
        </w:rPr>
      </w:pPr>
      <w:r w:rsidRPr="0077153D">
        <w:rPr>
          <w:rFonts w:cs="Times New Roman"/>
        </w:rPr>
        <w:t>Stenbäck, V., Mutt, S.J., Leppäluoto, J., Gagnon, D.D., Mäkelä, K.A., Jokelainen, J., Keinänen-Kiukaanniemi, S., Herzig, K.-H., 2019b. Association of Physical Activity With Telomere Length Among Elderly Adults - The Oulu Cohort 1945. Front. Physiol. 10. https://doi.org/10.3389/fphys.2019.00444</w:t>
      </w:r>
    </w:p>
    <w:p w14:paraId="7877D43C" w14:textId="77777777" w:rsidR="00D20766" w:rsidRPr="0077153D" w:rsidRDefault="00D20766" w:rsidP="00D20766">
      <w:pPr>
        <w:pStyle w:val="Bibliography"/>
        <w:rPr>
          <w:rFonts w:cs="Times New Roman"/>
        </w:rPr>
      </w:pPr>
      <w:r w:rsidRPr="0077153D">
        <w:rPr>
          <w:rFonts w:cs="Times New Roman"/>
        </w:rPr>
        <w:t>Storer, T.W., Davis, J.A., Caiozzo, V.J., 1990. Accurate prediction of VO2max in cycle ergometry. Med Sci Sports Exerc 22, 704–712.</w:t>
      </w:r>
    </w:p>
    <w:p w14:paraId="281602D3" w14:textId="77777777" w:rsidR="00D20766" w:rsidRPr="0077153D" w:rsidRDefault="00D20766" w:rsidP="00D20766">
      <w:pPr>
        <w:pStyle w:val="Bibliography"/>
        <w:rPr>
          <w:rFonts w:cs="Times New Roman"/>
        </w:rPr>
      </w:pPr>
      <w:r w:rsidRPr="0077153D">
        <w:rPr>
          <w:rFonts w:cs="Times New Roman"/>
        </w:rPr>
        <w:t>Sylta, Ø., Tønnessen, E., Hammarström, D., Danielsen, J., Skovereng, K., Ravn, T., Rønnestad, B.R., Sandbakk, Ø., Seiler, S., 2016. The Effect of Different High-Intensity Periodization Models on Endurance Adaptations. Med Sci Sports Exerc 48, 2165–2174. https://doi.org/10.1249/MSS.0000000000001007</w:t>
      </w:r>
    </w:p>
    <w:p w14:paraId="6F772A66" w14:textId="77777777" w:rsidR="00D20766" w:rsidRPr="0077153D" w:rsidRDefault="00D20766" w:rsidP="00D20766">
      <w:pPr>
        <w:pStyle w:val="Bibliography"/>
        <w:rPr>
          <w:rFonts w:cs="Times New Roman"/>
        </w:rPr>
      </w:pPr>
      <w:r w:rsidRPr="0077153D">
        <w:rPr>
          <w:rFonts w:cs="Times New Roman"/>
        </w:rPr>
        <w:t>Sylta, Ø., Tønnessen, E., Sandbakk, Ø., Hammarström, D., Danielsen, J., Skovereng, K., Rønnestad, B.R., Seiler, S., 2017. Effects of High-Intensity Training on Physiological and Hormonal Adaptions in Well-Trained Cyclists. Med Sci Sports Exerc 49, 1137–1146. https://doi.org/10.1249/MSS.0000000000001214</w:t>
      </w:r>
    </w:p>
    <w:p w14:paraId="49A26B6A" w14:textId="77777777" w:rsidR="00D20766" w:rsidRPr="0077153D" w:rsidRDefault="00D20766" w:rsidP="00D20766">
      <w:pPr>
        <w:pStyle w:val="Bibliography"/>
        <w:rPr>
          <w:rFonts w:cs="Times New Roman"/>
        </w:rPr>
      </w:pPr>
      <w:r w:rsidRPr="0077153D">
        <w:rPr>
          <w:rFonts w:cs="Times New Roman"/>
        </w:rPr>
        <w:t>Thum, J.S., Parsons, G., Whittle, T., Astorino, T.A., 2017. High-Intensity Interval Training Elicits Higher Enjoyment than Moderate Intensity Continuous Exercise. PLOS ONE 12, e0166299. https://doi.org/10.1371/journal.pone.0166299</w:t>
      </w:r>
    </w:p>
    <w:p w14:paraId="76FF8BC2" w14:textId="77777777" w:rsidR="00D20766" w:rsidRPr="0077153D" w:rsidRDefault="00D20766" w:rsidP="00D20766">
      <w:pPr>
        <w:pStyle w:val="Bibliography"/>
        <w:rPr>
          <w:rFonts w:cs="Times New Roman"/>
        </w:rPr>
      </w:pPr>
      <w:r w:rsidRPr="0077153D">
        <w:rPr>
          <w:rFonts w:cs="Times New Roman"/>
        </w:rPr>
        <w:t>Wilson, M., O’Hanlon, R., Basavarajaiah, S., George, K., Green, D., Ainslie, P., Sharma, S., Prasad, S., Murrell, C., Thijssen, D., Nevill, A., Whyte, G., 2010. Cardiovascular function and the veteran athlete. Eur. J. Appl. Physiol. 110, 459–478. https://doi.org/10.1007/s00421-010-1534-3</w:t>
      </w:r>
    </w:p>
    <w:p w14:paraId="44A191E7" w14:textId="77777777" w:rsidR="00D20766" w:rsidRPr="0077153D" w:rsidRDefault="00D20766" w:rsidP="00D20766">
      <w:pPr>
        <w:pStyle w:val="Bibliography"/>
        <w:rPr>
          <w:rFonts w:cs="Times New Roman"/>
        </w:rPr>
      </w:pPr>
      <w:r w:rsidRPr="0077153D">
        <w:rPr>
          <w:rFonts w:cs="Times New Roman"/>
        </w:rPr>
        <w:t>Yasar, Z., Dewhurst, S., Hayes, L.D., 2019. Peak Power Output Is Similarly Recovered After Three- and Five-Days’ Rest Following Sprint Interval Training in Young and Older Adults. Sports (Basel) 7. https://doi.org/10.3390/sports7040094</w:t>
      </w:r>
    </w:p>
    <w:p w14:paraId="40C88203" w14:textId="62E861E7" w:rsidR="002F7D5A" w:rsidRPr="0077153D" w:rsidRDefault="00875A99" w:rsidP="002F7D5A">
      <w:pPr>
        <w:pStyle w:val="Bibliography"/>
        <w:jc w:val="both"/>
        <w:rPr>
          <w:rFonts w:cs="Times New Roman"/>
          <w:szCs w:val="24"/>
        </w:rPr>
      </w:pPr>
      <w:r w:rsidRPr="0077153D">
        <w:rPr>
          <w:rFonts w:cs="Times New Roman"/>
          <w:szCs w:val="24"/>
        </w:rPr>
        <w:fldChar w:fldCharType="end"/>
      </w:r>
    </w:p>
    <w:p w14:paraId="26BAFB5A" w14:textId="60A5E926" w:rsidR="00DE7BD0" w:rsidRPr="0077153D" w:rsidRDefault="00DE7BD0" w:rsidP="001B6E22">
      <w:pPr>
        <w:spacing w:after="0" w:line="240" w:lineRule="auto"/>
        <w:jc w:val="both"/>
        <w:textAlignment w:val="baseline"/>
        <w:rPr>
          <w:rFonts w:ascii="Times New Roman" w:eastAsia="Calibri" w:hAnsi="Times New Roman" w:cs="Times New Roman"/>
          <w:sz w:val="24"/>
          <w:szCs w:val="24"/>
          <w:lang w:eastAsia="en-GB"/>
        </w:rPr>
      </w:pPr>
      <w:bookmarkStart w:id="38" w:name="_Hlk49343892"/>
    </w:p>
    <w:bookmarkEnd w:id="38"/>
    <w:p w14:paraId="20507501" w14:textId="77777777" w:rsidR="001B6E22" w:rsidRPr="0077153D" w:rsidRDefault="001B6E22" w:rsidP="002F7D5A">
      <w:pPr>
        <w:pStyle w:val="paragraph"/>
        <w:jc w:val="both"/>
        <w:textAlignment w:val="baseline"/>
        <w:rPr>
          <w:b/>
          <w:lang w:val="en-US"/>
        </w:rPr>
      </w:pPr>
    </w:p>
    <w:sectPr w:rsidR="001B6E22" w:rsidRPr="0077153D" w:rsidSect="00D85F31">
      <w:pgSz w:w="11906" w:h="16838"/>
      <w:pgMar w:top="1440" w:right="1440" w:bottom="1440" w:left="1440" w:header="0" w:footer="0" w:gutter="0"/>
      <w:lnNumType w:countBy="1"/>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16D59" w14:textId="77777777" w:rsidR="00EE41F8" w:rsidRDefault="00EE41F8">
      <w:pPr>
        <w:spacing w:after="0" w:line="240" w:lineRule="auto"/>
      </w:pPr>
      <w:r>
        <w:separator/>
      </w:r>
    </w:p>
  </w:endnote>
  <w:endnote w:type="continuationSeparator" w:id="0">
    <w:p w14:paraId="72932B3C" w14:textId="77777777" w:rsidR="00EE41F8" w:rsidRDefault="00EE4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F38F8" w14:textId="3C323837" w:rsidR="009E247F" w:rsidRDefault="001D70F3" w:rsidP="00225E41">
    <w:pPr>
      <w:pStyle w:val="Footer"/>
    </w:pPr>
    <w:sdt>
      <w:sdtPr>
        <w:id w:val="-2121291684"/>
        <w:docPartObj>
          <w:docPartGallery w:val="Page Numbers (Bottom of Page)"/>
          <w:docPartUnique/>
        </w:docPartObj>
      </w:sdtPr>
      <w:sdtEndPr>
        <w:rPr>
          <w:noProof/>
        </w:rPr>
      </w:sdtEndPr>
      <w:sdtContent>
        <w:r w:rsidR="009E247F">
          <w:fldChar w:fldCharType="begin"/>
        </w:r>
        <w:r w:rsidR="009E247F">
          <w:instrText xml:space="preserve"> PAGE   \* MERGEFORMAT </w:instrText>
        </w:r>
        <w:r w:rsidR="009E247F">
          <w:fldChar w:fldCharType="separate"/>
        </w:r>
        <w:r w:rsidR="009E247F">
          <w:rPr>
            <w:noProof/>
          </w:rPr>
          <w:t>14</w:t>
        </w:r>
        <w:r w:rsidR="009E247F">
          <w:rPr>
            <w:noProof/>
          </w:rPr>
          <w:fldChar w:fldCharType="end"/>
        </w:r>
      </w:sdtContent>
    </w:sdt>
  </w:p>
  <w:p w14:paraId="1FF93652" w14:textId="77777777" w:rsidR="009E247F" w:rsidRDefault="009E2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8E64C" w14:textId="77777777" w:rsidR="00EE41F8" w:rsidRDefault="00EE41F8">
      <w:pPr>
        <w:spacing w:after="0" w:line="240" w:lineRule="auto"/>
      </w:pPr>
      <w:r>
        <w:separator/>
      </w:r>
    </w:p>
  </w:footnote>
  <w:footnote w:type="continuationSeparator" w:id="0">
    <w:p w14:paraId="7A314AD6" w14:textId="77777777" w:rsidR="00EE41F8" w:rsidRDefault="00EE41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AA0"/>
    <w:multiLevelType w:val="hybridMultilevel"/>
    <w:tmpl w:val="CA7EFB5C"/>
    <w:lvl w:ilvl="0" w:tplc="2D06967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ED5C77"/>
    <w:multiLevelType w:val="hybridMultilevel"/>
    <w:tmpl w:val="11D8C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B6576"/>
    <w:multiLevelType w:val="hybridMultilevel"/>
    <w:tmpl w:val="344A7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73D13"/>
    <w:multiLevelType w:val="hybridMultilevel"/>
    <w:tmpl w:val="E0CEF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6A61E5"/>
    <w:multiLevelType w:val="hybridMultilevel"/>
    <w:tmpl w:val="C9401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wrence Hayes">
    <w15:presenceInfo w15:providerId="None" w15:userId="Lawrence Hay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0F0"/>
    <w:rsid w:val="000108E8"/>
    <w:rsid w:val="0001555D"/>
    <w:rsid w:val="00023440"/>
    <w:rsid w:val="00027549"/>
    <w:rsid w:val="00030C83"/>
    <w:rsid w:val="00033F90"/>
    <w:rsid w:val="00034974"/>
    <w:rsid w:val="000351E7"/>
    <w:rsid w:val="00037E8D"/>
    <w:rsid w:val="00041CF7"/>
    <w:rsid w:val="000431AB"/>
    <w:rsid w:val="00043559"/>
    <w:rsid w:val="00044D75"/>
    <w:rsid w:val="00055320"/>
    <w:rsid w:val="0005772A"/>
    <w:rsid w:val="000622D7"/>
    <w:rsid w:val="000631E9"/>
    <w:rsid w:val="000725BF"/>
    <w:rsid w:val="00075980"/>
    <w:rsid w:val="000832EA"/>
    <w:rsid w:val="00090A33"/>
    <w:rsid w:val="00091101"/>
    <w:rsid w:val="00093E6E"/>
    <w:rsid w:val="00096C05"/>
    <w:rsid w:val="000A1A78"/>
    <w:rsid w:val="000A2D25"/>
    <w:rsid w:val="000D49F1"/>
    <w:rsid w:val="00115331"/>
    <w:rsid w:val="00123568"/>
    <w:rsid w:val="0012643D"/>
    <w:rsid w:val="00126C86"/>
    <w:rsid w:val="00132004"/>
    <w:rsid w:val="00142C11"/>
    <w:rsid w:val="0014351D"/>
    <w:rsid w:val="00146A81"/>
    <w:rsid w:val="00152A0B"/>
    <w:rsid w:val="001550F6"/>
    <w:rsid w:val="00156C6D"/>
    <w:rsid w:val="001603AB"/>
    <w:rsid w:val="00163DD2"/>
    <w:rsid w:val="00177B1F"/>
    <w:rsid w:val="0018281B"/>
    <w:rsid w:val="00187F89"/>
    <w:rsid w:val="0019424C"/>
    <w:rsid w:val="001B1F19"/>
    <w:rsid w:val="001B3C22"/>
    <w:rsid w:val="001B5B3C"/>
    <w:rsid w:val="001B6E22"/>
    <w:rsid w:val="001D38EE"/>
    <w:rsid w:val="001D70F3"/>
    <w:rsid w:val="001F47D5"/>
    <w:rsid w:val="001F6E20"/>
    <w:rsid w:val="0020117B"/>
    <w:rsid w:val="00201399"/>
    <w:rsid w:val="0020579D"/>
    <w:rsid w:val="00206E69"/>
    <w:rsid w:val="002234EF"/>
    <w:rsid w:val="00225E41"/>
    <w:rsid w:val="00231A8A"/>
    <w:rsid w:val="002329C0"/>
    <w:rsid w:val="00233944"/>
    <w:rsid w:val="00237B92"/>
    <w:rsid w:val="00243864"/>
    <w:rsid w:val="0025147E"/>
    <w:rsid w:val="00252367"/>
    <w:rsid w:val="00261672"/>
    <w:rsid w:val="00267733"/>
    <w:rsid w:val="00274C9E"/>
    <w:rsid w:val="0027588B"/>
    <w:rsid w:val="00281500"/>
    <w:rsid w:val="00290B9C"/>
    <w:rsid w:val="0029305C"/>
    <w:rsid w:val="00296E2A"/>
    <w:rsid w:val="002A220D"/>
    <w:rsid w:val="002B16A6"/>
    <w:rsid w:val="002C4612"/>
    <w:rsid w:val="002C6418"/>
    <w:rsid w:val="002D4B51"/>
    <w:rsid w:val="002F0EF8"/>
    <w:rsid w:val="002F35D1"/>
    <w:rsid w:val="002F66F8"/>
    <w:rsid w:val="002F7D5A"/>
    <w:rsid w:val="003016FC"/>
    <w:rsid w:val="00305321"/>
    <w:rsid w:val="00305943"/>
    <w:rsid w:val="00310A67"/>
    <w:rsid w:val="003211BE"/>
    <w:rsid w:val="003224E9"/>
    <w:rsid w:val="00332CCF"/>
    <w:rsid w:val="00336EB5"/>
    <w:rsid w:val="003537DF"/>
    <w:rsid w:val="00354122"/>
    <w:rsid w:val="003575CA"/>
    <w:rsid w:val="003656B7"/>
    <w:rsid w:val="0036648E"/>
    <w:rsid w:val="003673F1"/>
    <w:rsid w:val="003677A9"/>
    <w:rsid w:val="00371988"/>
    <w:rsid w:val="00374015"/>
    <w:rsid w:val="00387127"/>
    <w:rsid w:val="003936F9"/>
    <w:rsid w:val="00395723"/>
    <w:rsid w:val="003A4B5D"/>
    <w:rsid w:val="003C2654"/>
    <w:rsid w:val="003C5DD8"/>
    <w:rsid w:val="003E26DA"/>
    <w:rsid w:val="003E2D9E"/>
    <w:rsid w:val="003F06C9"/>
    <w:rsid w:val="003F134B"/>
    <w:rsid w:val="003F7FFC"/>
    <w:rsid w:val="004110DD"/>
    <w:rsid w:val="00423333"/>
    <w:rsid w:val="00425323"/>
    <w:rsid w:val="004334BF"/>
    <w:rsid w:val="004370F0"/>
    <w:rsid w:val="00441576"/>
    <w:rsid w:val="0044575E"/>
    <w:rsid w:val="004523F8"/>
    <w:rsid w:val="00454079"/>
    <w:rsid w:val="0045630F"/>
    <w:rsid w:val="004602C4"/>
    <w:rsid w:val="00463D38"/>
    <w:rsid w:val="00474D03"/>
    <w:rsid w:val="00481418"/>
    <w:rsid w:val="00483BD1"/>
    <w:rsid w:val="0048533B"/>
    <w:rsid w:val="00485604"/>
    <w:rsid w:val="00491D69"/>
    <w:rsid w:val="004A32D4"/>
    <w:rsid w:val="004A4CE4"/>
    <w:rsid w:val="004A5D86"/>
    <w:rsid w:val="004B4B69"/>
    <w:rsid w:val="004C60CA"/>
    <w:rsid w:val="004C640D"/>
    <w:rsid w:val="004D192C"/>
    <w:rsid w:val="004D2294"/>
    <w:rsid w:val="004D229D"/>
    <w:rsid w:val="004D673C"/>
    <w:rsid w:val="004D6967"/>
    <w:rsid w:val="004E3FEB"/>
    <w:rsid w:val="004F668D"/>
    <w:rsid w:val="004F6FA5"/>
    <w:rsid w:val="0050240A"/>
    <w:rsid w:val="0051031F"/>
    <w:rsid w:val="00520361"/>
    <w:rsid w:val="0052152C"/>
    <w:rsid w:val="0053185D"/>
    <w:rsid w:val="00542937"/>
    <w:rsid w:val="005437D7"/>
    <w:rsid w:val="00561637"/>
    <w:rsid w:val="005618D7"/>
    <w:rsid w:val="00564B40"/>
    <w:rsid w:val="00564B4A"/>
    <w:rsid w:val="00570331"/>
    <w:rsid w:val="00570DEA"/>
    <w:rsid w:val="00573132"/>
    <w:rsid w:val="005807FB"/>
    <w:rsid w:val="00582607"/>
    <w:rsid w:val="00591167"/>
    <w:rsid w:val="005943B6"/>
    <w:rsid w:val="0059453F"/>
    <w:rsid w:val="00597983"/>
    <w:rsid w:val="005A2A95"/>
    <w:rsid w:val="005A75F3"/>
    <w:rsid w:val="005B4743"/>
    <w:rsid w:val="005C0DD2"/>
    <w:rsid w:val="005D38AF"/>
    <w:rsid w:val="005D5C8D"/>
    <w:rsid w:val="00604C73"/>
    <w:rsid w:val="00611A83"/>
    <w:rsid w:val="006135FF"/>
    <w:rsid w:val="00623513"/>
    <w:rsid w:val="006546B3"/>
    <w:rsid w:val="00655075"/>
    <w:rsid w:val="006758EB"/>
    <w:rsid w:val="00690C69"/>
    <w:rsid w:val="0069290A"/>
    <w:rsid w:val="006A38F4"/>
    <w:rsid w:val="006B6053"/>
    <w:rsid w:val="006C6562"/>
    <w:rsid w:val="006E1FF4"/>
    <w:rsid w:val="006E4FBB"/>
    <w:rsid w:val="006F31E9"/>
    <w:rsid w:val="006F713B"/>
    <w:rsid w:val="00702311"/>
    <w:rsid w:val="00707D92"/>
    <w:rsid w:val="0073124C"/>
    <w:rsid w:val="007328FC"/>
    <w:rsid w:val="00733295"/>
    <w:rsid w:val="00742E12"/>
    <w:rsid w:val="00746C41"/>
    <w:rsid w:val="007472C9"/>
    <w:rsid w:val="00760436"/>
    <w:rsid w:val="0077153D"/>
    <w:rsid w:val="007719A1"/>
    <w:rsid w:val="00774A37"/>
    <w:rsid w:val="00774CA2"/>
    <w:rsid w:val="007818EF"/>
    <w:rsid w:val="0079182B"/>
    <w:rsid w:val="0079340A"/>
    <w:rsid w:val="007953C8"/>
    <w:rsid w:val="007B3CBF"/>
    <w:rsid w:val="007B5605"/>
    <w:rsid w:val="007D0AD4"/>
    <w:rsid w:val="007E2C5D"/>
    <w:rsid w:val="007E3071"/>
    <w:rsid w:val="007E5000"/>
    <w:rsid w:val="007E545B"/>
    <w:rsid w:val="007E5CF5"/>
    <w:rsid w:val="007F734A"/>
    <w:rsid w:val="008006D1"/>
    <w:rsid w:val="0080171D"/>
    <w:rsid w:val="00801E7C"/>
    <w:rsid w:val="008030AB"/>
    <w:rsid w:val="0080374D"/>
    <w:rsid w:val="00814F87"/>
    <w:rsid w:val="008320AD"/>
    <w:rsid w:val="0083281B"/>
    <w:rsid w:val="00845F6F"/>
    <w:rsid w:val="00851DA6"/>
    <w:rsid w:val="00861A3B"/>
    <w:rsid w:val="00861F18"/>
    <w:rsid w:val="00870A25"/>
    <w:rsid w:val="00871520"/>
    <w:rsid w:val="00875451"/>
    <w:rsid w:val="00875A99"/>
    <w:rsid w:val="0088023A"/>
    <w:rsid w:val="00881076"/>
    <w:rsid w:val="00882336"/>
    <w:rsid w:val="0089125C"/>
    <w:rsid w:val="00891B89"/>
    <w:rsid w:val="00894D81"/>
    <w:rsid w:val="008A0FDB"/>
    <w:rsid w:val="008A3F90"/>
    <w:rsid w:val="008A5BE5"/>
    <w:rsid w:val="008B1DDB"/>
    <w:rsid w:val="008D0959"/>
    <w:rsid w:val="008D3EB9"/>
    <w:rsid w:val="008D4E8C"/>
    <w:rsid w:val="008E3E78"/>
    <w:rsid w:val="008E402B"/>
    <w:rsid w:val="008E6332"/>
    <w:rsid w:val="008F2EC5"/>
    <w:rsid w:val="008F34E1"/>
    <w:rsid w:val="008F49F1"/>
    <w:rsid w:val="008F5BEC"/>
    <w:rsid w:val="008F7762"/>
    <w:rsid w:val="00907EA3"/>
    <w:rsid w:val="00913791"/>
    <w:rsid w:val="00916139"/>
    <w:rsid w:val="00920A11"/>
    <w:rsid w:val="00927777"/>
    <w:rsid w:val="00930BCF"/>
    <w:rsid w:val="00931A1C"/>
    <w:rsid w:val="009345A3"/>
    <w:rsid w:val="009362AE"/>
    <w:rsid w:val="009454F4"/>
    <w:rsid w:val="00946C2F"/>
    <w:rsid w:val="009A19DB"/>
    <w:rsid w:val="009B4039"/>
    <w:rsid w:val="009B5EF1"/>
    <w:rsid w:val="009B7CDD"/>
    <w:rsid w:val="009C0569"/>
    <w:rsid w:val="009C4694"/>
    <w:rsid w:val="009C5255"/>
    <w:rsid w:val="009C7A92"/>
    <w:rsid w:val="009D3896"/>
    <w:rsid w:val="009E20FF"/>
    <w:rsid w:val="009E247F"/>
    <w:rsid w:val="009F2DB3"/>
    <w:rsid w:val="00A02A52"/>
    <w:rsid w:val="00A0409B"/>
    <w:rsid w:val="00A04974"/>
    <w:rsid w:val="00A20C88"/>
    <w:rsid w:val="00A24419"/>
    <w:rsid w:val="00A30F79"/>
    <w:rsid w:val="00A3665E"/>
    <w:rsid w:val="00A36BEB"/>
    <w:rsid w:val="00A36C49"/>
    <w:rsid w:val="00A42201"/>
    <w:rsid w:val="00A454B8"/>
    <w:rsid w:val="00A476C5"/>
    <w:rsid w:val="00A60B9C"/>
    <w:rsid w:val="00A61299"/>
    <w:rsid w:val="00A61BF8"/>
    <w:rsid w:val="00A807E6"/>
    <w:rsid w:val="00A87888"/>
    <w:rsid w:val="00A9100A"/>
    <w:rsid w:val="00AA3DC1"/>
    <w:rsid w:val="00AA3FEC"/>
    <w:rsid w:val="00AA4023"/>
    <w:rsid w:val="00AC3875"/>
    <w:rsid w:val="00AD4B81"/>
    <w:rsid w:val="00AD7AE3"/>
    <w:rsid w:val="00AE741E"/>
    <w:rsid w:val="00AF0D34"/>
    <w:rsid w:val="00AF2938"/>
    <w:rsid w:val="00AF2A9E"/>
    <w:rsid w:val="00B00F11"/>
    <w:rsid w:val="00B050FB"/>
    <w:rsid w:val="00B06BEB"/>
    <w:rsid w:val="00B114F1"/>
    <w:rsid w:val="00B33DBD"/>
    <w:rsid w:val="00B46B59"/>
    <w:rsid w:val="00B51383"/>
    <w:rsid w:val="00B5267A"/>
    <w:rsid w:val="00B70776"/>
    <w:rsid w:val="00B76F61"/>
    <w:rsid w:val="00B7764F"/>
    <w:rsid w:val="00B90917"/>
    <w:rsid w:val="00B916BC"/>
    <w:rsid w:val="00B92B9B"/>
    <w:rsid w:val="00BA043C"/>
    <w:rsid w:val="00BA58B6"/>
    <w:rsid w:val="00BB7E5D"/>
    <w:rsid w:val="00BE1566"/>
    <w:rsid w:val="00BE3E37"/>
    <w:rsid w:val="00BF412C"/>
    <w:rsid w:val="00BF4229"/>
    <w:rsid w:val="00BF6741"/>
    <w:rsid w:val="00C015C1"/>
    <w:rsid w:val="00C02ED8"/>
    <w:rsid w:val="00C03BA2"/>
    <w:rsid w:val="00C064C4"/>
    <w:rsid w:val="00C1186F"/>
    <w:rsid w:val="00C12AAD"/>
    <w:rsid w:val="00C31B1E"/>
    <w:rsid w:val="00C32383"/>
    <w:rsid w:val="00C42507"/>
    <w:rsid w:val="00C44958"/>
    <w:rsid w:val="00C4614F"/>
    <w:rsid w:val="00C5267F"/>
    <w:rsid w:val="00C52B8B"/>
    <w:rsid w:val="00C571E2"/>
    <w:rsid w:val="00C63DD9"/>
    <w:rsid w:val="00C65143"/>
    <w:rsid w:val="00C67D04"/>
    <w:rsid w:val="00C77672"/>
    <w:rsid w:val="00C831AA"/>
    <w:rsid w:val="00C875F5"/>
    <w:rsid w:val="00C969CC"/>
    <w:rsid w:val="00CA139F"/>
    <w:rsid w:val="00CC321D"/>
    <w:rsid w:val="00CC7607"/>
    <w:rsid w:val="00CD2D2E"/>
    <w:rsid w:val="00CD6DAF"/>
    <w:rsid w:val="00CE28C3"/>
    <w:rsid w:val="00CE6B6C"/>
    <w:rsid w:val="00CE7459"/>
    <w:rsid w:val="00D00CAC"/>
    <w:rsid w:val="00D03A6D"/>
    <w:rsid w:val="00D11270"/>
    <w:rsid w:val="00D15487"/>
    <w:rsid w:val="00D20766"/>
    <w:rsid w:val="00D25576"/>
    <w:rsid w:val="00D33779"/>
    <w:rsid w:val="00D54925"/>
    <w:rsid w:val="00D60C8B"/>
    <w:rsid w:val="00D678FC"/>
    <w:rsid w:val="00D770C4"/>
    <w:rsid w:val="00D8384D"/>
    <w:rsid w:val="00D85F31"/>
    <w:rsid w:val="00D9251E"/>
    <w:rsid w:val="00DA257E"/>
    <w:rsid w:val="00DC10B0"/>
    <w:rsid w:val="00DC17DE"/>
    <w:rsid w:val="00DC487B"/>
    <w:rsid w:val="00DE0F7C"/>
    <w:rsid w:val="00DE5F61"/>
    <w:rsid w:val="00DE7BD0"/>
    <w:rsid w:val="00DF04EE"/>
    <w:rsid w:val="00E06B93"/>
    <w:rsid w:val="00E2089C"/>
    <w:rsid w:val="00E213FA"/>
    <w:rsid w:val="00E251BB"/>
    <w:rsid w:val="00E32CF4"/>
    <w:rsid w:val="00E43DE6"/>
    <w:rsid w:val="00E51659"/>
    <w:rsid w:val="00E8632B"/>
    <w:rsid w:val="00E905D7"/>
    <w:rsid w:val="00E95D63"/>
    <w:rsid w:val="00E96652"/>
    <w:rsid w:val="00EA0107"/>
    <w:rsid w:val="00EA5E23"/>
    <w:rsid w:val="00EB7D16"/>
    <w:rsid w:val="00EC0C7C"/>
    <w:rsid w:val="00EC4E19"/>
    <w:rsid w:val="00ED01AD"/>
    <w:rsid w:val="00ED096D"/>
    <w:rsid w:val="00EE2C61"/>
    <w:rsid w:val="00EE41F8"/>
    <w:rsid w:val="00EE48E8"/>
    <w:rsid w:val="00EE7CF6"/>
    <w:rsid w:val="00EF2BB5"/>
    <w:rsid w:val="00EF77DE"/>
    <w:rsid w:val="00F02663"/>
    <w:rsid w:val="00F342D4"/>
    <w:rsid w:val="00F42B11"/>
    <w:rsid w:val="00F44612"/>
    <w:rsid w:val="00F46EC3"/>
    <w:rsid w:val="00F55A01"/>
    <w:rsid w:val="00F7064C"/>
    <w:rsid w:val="00F7076F"/>
    <w:rsid w:val="00F771A4"/>
    <w:rsid w:val="00F81179"/>
    <w:rsid w:val="00F84D74"/>
    <w:rsid w:val="00F90245"/>
    <w:rsid w:val="00F90A72"/>
    <w:rsid w:val="00F90EE0"/>
    <w:rsid w:val="00FA71EF"/>
    <w:rsid w:val="00FB2119"/>
    <w:rsid w:val="00FC7DCE"/>
    <w:rsid w:val="00FD1633"/>
    <w:rsid w:val="00FD4A3C"/>
    <w:rsid w:val="00FD4F32"/>
    <w:rsid w:val="00FF1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DE52"/>
  <w15:chartTrackingRefBased/>
  <w15:docId w15:val="{718F0A52-4552-6645-9C3B-B66D6EE1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5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qFormat/>
    <w:rsid w:val="00875A99"/>
    <w:rPr>
      <w:sz w:val="16"/>
      <w:szCs w:val="16"/>
    </w:rPr>
  </w:style>
  <w:style w:type="character" w:customStyle="1" w:styleId="CommentTextChar">
    <w:name w:val="Comment Text Char"/>
    <w:basedOn w:val="DefaultParagraphFont"/>
    <w:link w:val="CommentText"/>
    <w:uiPriority w:val="99"/>
    <w:qFormat/>
    <w:rsid w:val="00875A99"/>
    <w:rPr>
      <w:rFonts w:ascii="Calibri" w:eastAsia="Calibri" w:hAnsi="Calibri" w:cs="Times New Roman"/>
      <w:sz w:val="20"/>
      <w:szCs w:val="20"/>
    </w:rPr>
  </w:style>
  <w:style w:type="character" w:customStyle="1" w:styleId="paragraphChar">
    <w:name w:val="paragraph Char"/>
    <w:qFormat/>
    <w:rsid w:val="00875A99"/>
    <w:rPr>
      <w:rFonts w:ascii="Times New Roman" w:eastAsia="Times New Roman" w:hAnsi="Times New Roman" w:cs="Times New Roman"/>
      <w:sz w:val="24"/>
      <w:szCs w:val="24"/>
      <w:lang w:eastAsia="en-GB"/>
    </w:rPr>
  </w:style>
  <w:style w:type="character" w:customStyle="1" w:styleId="BalloonTextChar">
    <w:name w:val="Balloon Text Char"/>
    <w:basedOn w:val="DefaultParagraphFont"/>
    <w:link w:val="BalloonText"/>
    <w:uiPriority w:val="99"/>
    <w:semiHidden/>
    <w:qFormat/>
    <w:rsid w:val="00875A99"/>
    <w:rPr>
      <w:rFonts w:ascii="Tahoma" w:hAnsi="Tahoma" w:cs="Tahoma"/>
      <w:sz w:val="16"/>
      <w:szCs w:val="16"/>
    </w:rPr>
  </w:style>
  <w:style w:type="character" w:customStyle="1" w:styleId="normaltextrun">
    <w:name w:val="normaltextrun"/>
    <w:qFormat/>
    <w:rsid w:val="00875A99"/>
  </w:style>
  <w:style w:type="character" w:customStyle="1" w:styleId="eop">
    <w:name w:val="eop"/>
    <w:qFormat/>
    <w:rsid w:val="00875A99"/>
  </w:style>
  <w:style w:type="character" w:customStyle="1" w:styleId="InternetLink">
    <w:name w:val="Internet Link"/>
    <w:uiPriority w:val="99"/>
    <w:unhideWhenUsed/>
    <w:rsid w:val="00875A99"/>
    <w:rPr>
      <w:color w:val="0000FF"/>
      <w:u w:val="single"/>
    </w:rPr>
  </w:style>
  <w:style w:type="paragraph" w:customStyle="1" w:styleId="Heading">
    <w:name w:val="Heading"/>
    <w:basedOn w:val="Normal"/>
    <w:next w:val="BodyText"/>
    <w:qFormat/>
    <w:rsid w:val="00875A99"/>
    <w:pPr>
      <w:keepNext/>
      <w:spacing w:before="240" w:after="120"/>
    </w:pPr>
    <w:rPr>
      <w:rFonts w:ascii="Liberation Sans" w:eastAsia="Noto Sans CJK SC Regular" w:hAnsi="Liberation Sans" w:cs="FreeSans"/>
      <w:sz w:val="28"/>
      <w:szCs w:val="28"/>
    </w:rPr>
  </w:style>
  <w:style w:type="paragraph" w:styleId="BodyText">
    <w:name w:val="Body Text"/>
    <w:basedOn w:val="Normal"/>
    <w:link w:val="BodyTextChar"/>
    <w:rsid w:val="00875A99"/>
    <w:pPr>
      <w:spacing w:after="140" w:line="288" w:lineRule="auto"/>
    </w:pPr>
  </w:style>
  <w:style w:type="character" w:customStyle="1" w:styleId="BodyTextChar">
    <w:name w:val="Body Text Char"/>
    <w:basedOn w:val="DefaultParagraphFont"/>
    <w:link w:val="BodyText"/>
    <w:uiPriority w:val="99"/>
    <w:rsid w:val="00875A99"/>
    <w:rPr>
      <w:sz w:val="22"/>
      <w:szCs w:val="22"/>
    </w:rPr>
  </w:style>
  <w:style w:type="paragraph" w:styleId="List">
    <w:name w:val="List"/>
    <w:basedOn w:val="BodyText"/>
    <w:rsid w:val="00875A99"/>
    <w:rPr>
      <w:rFonts w:cs="FreeSans"/>
    </w:rPr>
  </w:style>
  <w:style w:type="paragraph" w:styleId="Caption">
    <w:name w:val="caption"/>
    <w:basedOn w:val="Normal"/>
    <w:qFormat/>
    <w:rsid w:val="00875A99"/>
    <w:pPr>
      <w:suppressLineNumbers/>
      <w:spacing w:before="120" w:after="120"/>
    </w:pPr>
    <w:rPr>
      <w:rFonts w:cs="FreeSans"/>
      <w:i/>
      <w:iCs/>
      <w:sz w:val="24"/>
      <w:szCs w:val="24"/>
    </w:rPr>
  </w:style>
  <w:style w:type="paragraph" w:customStyle="1" w:styleId="Index">
    <w:name w:val="Index"/>
    <w:basedOn w:val="Normal"/>
    <w:qFormat/>
    <w:rsid w:val="00875A99"/>
    <w:pPr>
      <w:suppressLineNumbers/>
    </w:pPr>
    <w:rPr>
      <w:rFonts w:cs="FreeSans"/>
    </w:rPr>
  </w:style>
  <w:style w:type="paragraph" w:customStyle="1" w:styleId="paragraph">
    <w:name w:val="paragraph"/>
    <w:basedOn w:val="Normal"/>
    <w:link w:val="paragraphChar1"/>
    <w:qFormat/>
    <w:rsid w:val="00875A99"/>
    <w:pPr>
      <w:spacing w:after="0"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qFormat/>
    <w:rsid w:val="00875A99"/>
    <w:rPr>
      <w:rFonts w:ascii="Calibri" w:eastAsia="Calibri" w:hAnsi="Calibri" w:cs="Times New Roman"/>
      <w:sz w:val="20"/>
      <w:szCs w:val="20"/>
    </w:rPr>
  </w:style>
  <w:style w:type="character" w:customStyle="1" w:styleId="CommentTextChar1">
    <w:name w:val="Comment Text Char1"/>
    <w:basedOn w:val="DefaultParagraphFont"/>
    <w:uiPriority w:val="99"/>
    <w:semiHidden/>
    <w:rsid w:val="00875A99"/>
    <w:rPr>
      <w:sz w:val="20"/>
      <w:szCs w:val="20"/>
    </w:rPr>
  </w:style>
  <w:style w:type="paragraph" w:styleId="BalloonText">
    <w:name w:val="Balloon Text"/>
    <w:basedOn w:val="Normal"/>
    <w:link w:val="BalloonTextChar"/>
    <w:uiPriority w:val="99"/>
    <w:semiHidden/>
    <w:unhideWhenUsed/>
    <w:qFormat/>
    <w:rsid w:val="00875A99"/>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875A99"/>
    <w:rPr>
      <w:rFonts w:ascii="Times New Roman" w:hAnsi="Times New Roman" w:cs="Times New Roman"/>
      <w:sz w:val="18"/>
      <w:szCs w:val="18"/>
    </w:rPr>
  </w:style>
  <w:style w:type="character" w:styleId="Strong">
    <w:name w:val="Strong"/>
    <w:basedOn w:val="DefaultParagraphFont"/>
    <w:uiPriority w:val="22"/>
    <w:qFormat/>
    <w:rsid w:val="00875A99"/>
    <w:rPr>
      <w:b/>
      <w:bCs/>
    </w:rPr>
  </w:style>
  <w:style w:type="paragraph" w:styleId="NormalWeb">
    <w:name w:val="Normal (Web)"/>
    <w:basedOn w:val="Normal"/>
    <w:uiPriority w:val="99"/>
    <w:semiHidden/>
    <w:unhideWhenUsed/>
    <w:rsid w:val="00875A9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EndNoteBibliographyTitle">
    <w:name w:val="EndNote Bibliography Title"/>
    <w:basedOn w:val="Normal"/>
    <w:link w:val="EndNoteBibliographyTitleChar"/>
    <w:rsid w:val="00875A99"/>
    <w:pPr>
      <w:spacing w:after="0"/>
      <w:jc w:val="center"/>
    </w:pPr>
    <w:rPr>
      <w:rFonts w:ascii="Times New Roman" w:eastAsia="Times New Roman" w:hAnsi="Times New Roman" w:cs="Times New Roman"/>
      <w:noProof/>
      <w:sz w:val="24"/>
      <w:szCs w:val="24"/>
      <w:lang w:val="en-US" w:eastAsia="en-GB"/>
    </w:rPr>
  </w:style>
  <w:style w:type="character" w:customStyle="1" w:styleId="paragraphChar1">
    <w:name w:val="paragraph Char1"/>
    <w:basedOn w:val="DefaultParagraphFont"/>
    <w:link w:val="paragraph"/>
    <w:rsid w:val="00875A99"/>
    <w:rPr>
      <w:rFonts w:ascii="Times New Roman" w:eastAsia="Times New Roman" w:hAnsi="Times New Roman" w:cs="Times New Roman"/>
      <w:lang w:eastAsia="en-GB"/>
    </w:rPr>
  </w:style>
  <w:style w:type="character" w:customStyle="1" w:styleId="EndNoteBibliographyTitleChar">
    <w:name w:val="EndNote Bibliography Title Char"/>
    <w:basedOn w:val="paragraphChar1"/>
    <w:link w:val="EndNoteBibliographyTitle"/>
    <w:rsid w:val="00875A99"/>
    <w:rPr>
      <w:rFonts w:ascii="Times New Roman" w:eastAsia="Times New Roman" w:hAnsi="Times New Roman" w:cs="Times New Roman"/>
      <w:noProof/>
      <w:lang w:val="en-US" w:eastAsia="en-GB"/>
    </w:rPr>
  </w:style>
  <w:style w:type="paragraph" w:customStyle="1" w:styleId="EndNoteBibliography">
    <w:name w:val="EndNote Bibliography"/>
    <w:basedOn w:val="Normal"/>
    <w:link w:val="EndNoteBibliographyChar"/>
    <w:rsid w:val="00875A99"/>
    <w:pPr>
      <w:spacing w:line="480" w:lineRule="auto"/>
    </w:pPr>
    <w:rPr>
      <w:rFonts w:ascii="Times New Roman" w:eastAsia="Times New Roman" w:hAnsi="Times New Roman" w:cs="Times New Roman"/>
      <w:noProof/>
      <w:sz w:val="24"/>
      <w:szCs w:val="24"/>
      <w:lang w:val="en-US" w:eastAsia="en-GB"/>
    </w:rPr>
  </w:style>
  <w:style w:type="character" w:customStyle="1" w:styleId="EndNoteBibliographyChar">
    <w:name w:val="EndNote Bibliography Char"/>
    <w:basedOn w:val="paragraphChar1"/>
    <w:link w:val="EndNoteBibliography"/>
    <w:rsid w:val="00875A99"/>
    <w:rPr>
      <w:rFonts w:ascii="Times New Roman" w:eastAsia="Times New Roman" w:hAnsi="Times New Roman" w:cs="Times New Roman"/>
      <w:noProof/>
      <w:lang w:val="en-US" w:eastAsia="en-GB"/>
    </w:rPr>
  </w:style>
  <w:style w:type="paragraph" w:styleId="CommentSubject">
    <w:name w:val="annotation subject"/>
    <w:basedOn w:val="CommentText"/>
    <w:next w:val="CommentText"/>
    <w:link w:val="CommentSubjectChar"/>
    <w:uiPriority w:val="99"/>
    <w:semiHidden/>
    <w:unhideWhenUsed/>
    <w:rsid w:val="00875A99"/>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1"/>
    <w:link w:val="CommentSubject"/>
    <w:uiPriority w:val="99"/>
    <w:semiHidden/>
    <w:rsid w:val="00875A99"/>
    <w:rPr>
      <w:b/>
      <w:bCs/>
      <w:sz w:val="20"/>
      <w:szCs w:val="20"/>
    </w:rPr>
  </w:style>
  <w:style w:type="character" w:styleId="Hyperlink">
    <w:name w:val="Hyperlink"/>
    <w:basedOn w:val="DefaultParagraphFont"/>
    <w:uiPriority w:val="99"/>
    <w:unhideWhenUsed/>
    <w:rsid w:val="00875A99"/>
    <w:rPr>
      <w:color w:val="0563C1" w:themeColor="hyperlink"/>
      <w:u w:val="single"/>
    </w:rPr>
  </w:style>
  <w:style w:type="character" w:customStyle="1" w:styleId="UnresolvedMention1">
    <w:name w:val="Unresolved Mention1"/>
    <w:basedOn w:val="DefaultParagraphFont"/>
    <w:uiPriority w:val="99"/>
    <w:semiHidden/>
    <w:unhideWhenUsed/>
    <w:rsid w:val="00875A99"/>
    <w:rPr>
      <w:color w:val="808080"/>
      <w:shd w:val="clear" w:color="auto" w:fill="E6E6E6"/>
    </w:rPr>
  </w:style>
  <w:style w:type="character" w:styleId="FollowedHyperlink">
    <w:name w:val="FollowedHyperlink"/>
    <w:basedOn w:val="DefaultParagraphFont"/>
    <w:uiPriority w:val="99"/>
    <w:semiHidden/>
    <w:unhideWhenUsed/>
    <w:rsid w:val="00875A99"/>
    <w:rPr>
      <w:color w:val="954F72" w:themeColor="followedHyperlink"/>
      <w:u w:val="single"/>
    </w:rPr>
  </w:style>
  <w:style w:type="character" w:customStyle="1" w:styleId="UnresolvedMention2">
    <w:name w:val="Unresolved Mention2"/>
    <w:basedOn w:val="DefaultParagraphFont"/>
    <w:uiPriority w:val="99"/>
    <w:semiHidden/>
    <w:unhideWhenUsed/>
    <w:rsid w:val="00875A99"/>
    <w:rPr>
      <w:color w:val="808080"/>
      <w:shd w:val="clear" w:color="auto" w:fill="E6E6E6"/>
    </w:rPr>
  </w:style>
  <w:style w:type="table" w:styleId="TableGrid">
    <w:name w:val="Table Grid"/>
    <w:basedOn w:val="TableNormal"/>
    <w:uiPriority w:val="59"/>
    <w:rsid w:val="00875A9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875A99"/>
    <w:rPr>
      <w:color w:val="808080"/>
      <w:shd w:val="clear" w:color="auto" w:fill="E6E6E6"/>
    </w:rPr>
  </w:style>
  <w:style w:type="character" w:customStyle="1" w:styleId="UnresolvedMention4">
    <w:name w:val="Unresolved Mention4"/>
    <w:basedOn w:val="DefaultParagraphFont"/>
    <w:uiPriority w:val="99"/>
    <w:semiHidden/>
    <w:unhideWhenUsed/>
    <w:rsid w:val="00875A99"/>
    <w:rPr>
      <w:color w:val="808080"/>
      <w:shd w:val="clear" w:color="auto" w:fill="E6E6E6"/>
    </w:rPr>
  </w:style>
  <w:style w:type="character" w:customStyle="1" w:styleId="UnresolvedMention5">
    <w:name w:val="Unresolved Mention5"/>
    <w:basedOn w:val="DefaultParagraphFont"/>
    <w:uiPriority w:val="99"/>
    <w:semiHidden/>
    <w:unhideWhenUsed/>
    <w:rsid w:val="00875A99"/>
    <w:rPr>
      <w:color w:val="808080"/>
      <w:shd w:val="clear" w:color="auto" w:fill="E6E6E6"/>
    </w:rPr>
  </w:style>
  <w:style w:type="paragraph" w:styleId="Header">
    <w:name w:val="header"/>
    <w:basedOn w:val="Normal"/>
    <w:link w:val="HeaderChar"/>
    <w:uiPriority w:val="99"/>
    <w:unhideWhenUsed/>
    <w:rsid w:val="00875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A99"/>
    <w:rPr>
      <w:sz w:val="22"/>
      <w:szCs w:val="22"/>
    </w:rPr>
  </w:style>
  <w:style w:type="paragraph" w:styleId="Footer">
    <w:name w:val="footer"/>
    <w:basedOn w:val="Normal"/>
    <w:link w:val="FooterChar"/>
    <w:uiPriority w:val="99"/>
    <w:unhideWhenUsed/>
    <w:rsid w:val="00875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A99"/>
    <w:rPr>
      <w:sz w:val="22"/>
      <w:szCs w:val="22"/>
    </w:rPr>
  </w:style>
  <w:style w:type="character" w:styleId="LineNumber">
    <w:name w:val="line number"/>
    <w:basedOn w:val="DefaultParagraphFont"/>
    <w:uiPriority w:val="99"/>
    <w:semiHidden/>
    <w:unhideWhenUsed/>
    <w:rsid w:val="00875A99"/>
  </w:style>
  <w:style w:type="character" w:customStyle="1" w:styleId="UnresolvedMention6">
    <w:name w:val="Unresolved Mention6"/>
    <w:basedOn w:val="DefaultParagraphFont"/>
    <w:uiPriority w:val="99"/>
    <w:semiHidden/>
    <w:unhideWhenUsed/>
    <w:rsid w:val="00875A99"/>
    <w:rPr>
      <w:color w:val="605E5C"/>
      <w:shd w:val="clear" w:color="auto" w:fill="E1DFDD"/>
    </w:rPr>
  </w:style>
  <w:style w:type="paragraph" w:styleId="FootnoteText">
    <w:name w:val="footnote text"/>
    <w:basedOn w:val="Normal"/>
    <w:link w:val="FootnoteTextChar"/>
    <w:uiPriority w:val="99"/>
    <w:semiHidden/>
    <w:unhideWhenUsed/>
    <w:rsid w:val="00875A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5A99"/>
    <w:rPr>
      <w:sz w:val="20"/>
      <w:szCs w:val="20"/>
    </w:rPr>
  </w:style>
  <w:style w:type="character" w:styleId="FootnoteReference">
    <w:name w:val="footnote reference"/>
    <w:basedOn w:val="DefaultParagraphFont"/>
    <w:uiPriority w:val="99"/>
    <w:semiHidden/>
    <w:unhideWhenUsed/>
    <w:rsid w:val="00875A99"/>
    <w:rPr>
      <w:vertAlign w:val="superscript"/>
    </w:rPr>
  </w:style>
  <w:style w:type="paragraph" w:styleId="Bibliography">
    <w:name w:val="Bibliography"/>
    <w:aliases w:val="Zotero bibliography"/>
    <w:basedOn w:val="BodyText"/>
    <w:next w:val="BodyText"/>
    <w:autoRedefine/>
    <w:uiPriority w:val="37"/>
    <w:unhideWhenUsed/>
    <w:qFormat/>
    <w:rsid w:val="00871520"/>
    <w:pPr>
      <w:tabs>
        <w:tab w:val="left" w:pos="384"/>
      </w:tabs>
      <w:spacing w:after="0" w:line="240" w:lineRule="auto"/>
      <w:ind w:left="720" w:hanging="720"/>
    </w:pPr>
    <w:rPr>
      <w:rFonts w:ascii="Times New Roman" w:hAnsi="Times New Roman"/>
      <w:sz w:val="24"/>
    </w:rPr>
  </w:style>
  <w:style w:type="paragraph" w:styleId="Revision">
    <w:name w:val="Revision"/>
    <w:hidden/>
    <w:uiPriority w:val="99"/>
    <w:semiHidden/>
    <w:rsid w:val="00875A99"/>
    <w:rPr>
      <w:sz w:val="22"/>
      <w:szCs w:val="22"/>
    </w:rPr>
  </w:style>
  <w:style w:type="character" w:styleId="PlaceholderText">
    <w:name w:val="Placeholder Text"/>
    <w:basedOn w:val="DefaultParagraphFont"/>
    <w:uiPriority w:val="99"/>
    <w:semiHidden/>
    <w:rsid w:val="00875A99"/>
    <w:rPr>
      <w:color w:val="808080"/>
    </w:rPr>
  </w:style>
  <w:style w:type="paragraph" w:styleId="NoSpacing">
    <w:name w:val="No Spacing"/>
    <w:uiPriority w:val="1"/>
    <w:qFormat/>
    <w:rsid w:val="00A0409B"/>
    <w:rPr>
      <w:sz w:val="22"/>
      <w:szCs w:val="22"/>
    </w:rPr>
  </w:style>
  <w:style w:type="character" w:styleId="UnresolvedMention">
    <w:name w:val="Unresolved Mention"/>
    <w:basedOn w:val="DefaultParagraphFont"/>
    <w:uiPriority w:val="99"/>
    <w:semiHidden/>
    <w:unhideWhenUsed/>
    <w:rsid w:val="003F7FFC"/>
    <w:rPr>
      <w:color w:val="605E5C"/>
      <w:shd w:val="clear" w:color="auto" w:fill="E1DFDD"/>
    </w:rPr>
  </w:style>
  <w:style w:type="character" w:customStyle="1" w:styleId="apple-converted-space">
    <w:name w:val="apple-converted-space"/>
    <w:basedOn w:val="DefaultParagraphFont"/>
    <w:rsid w:val="00DC1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33840">
      <w:bodyDiv w:val="1"/>
      <w:marLeft w:val="0"/>
      <w:marRight w:val="0"/>
      <w:marTop w:val="0"/>
      <w:marBottom w:val="0"/>
      <w:divBdr>
        <w:top w:val="none" w:sz="0" w:space="0" w:color="auto"/>
        <w:left w:val="none" w:sz="0" w:space="0" w:color="auto"/>
        <w:bottom w:val="none" w:sz="0" w:space="0" w:color="auto"/>
        <w:right w:val="none" w:sz="0" w:space="0" w:color="auto"/>
      </w:divBdr>
    </w:div>
    <w:div w:id="560022006">
      <w:bodyDiv w:val="1"/>
      <w:marLeft w:val="0"/>
      <w:marRight w:val="0"/>
      <w:marTop w:val="0"/>
      <w:marBottom w:val="0"/>
      <w:divBdr>
        <w:top w:val="none" w:sz="0" w:space="0" w:color="auto"/>
        <w:left w:val="none" w:sz="0" w:space="0" w:color="auto"/>
        <w:bottom w:val="none" w:sz="0" w:space="0" w:color="auto"/>
        <w:right w:val="none" w:sz="0" w:space="0" w:color="auto"/>
      </w:divBdr>
    </w:div>
    <w:div w:id="1084716834">
      <w:bodyDiv w:val="1"/>
      <w:marLeft w:val="0"/>
      <w:marRight w:val="0"/>
      <w:marTop w:val="0"/>
      <w:marBottom w:val="0"/>
      <w:divBdr>
        <w:top w:val="none" w:sz="0" w:space="0" w:color="auto"/>
        <w:left w:val="none" w:sz="0" w:space="0" w:color="auto"/>
        <w:bottom w:val="none" w:sz="0" w:space="0" w:color="auto"/>
        <w:right w:val="none" w:sz="0" w:space="0" w:color="auto"/>
      </w:divBdr>
    </w:div>
    <w:div w:id="1364870008">
      <w:bodyDiv w:val="1"/>
      <w:marLeft w:val="0"/>
      <w:marRight w:val="0"/>
      <w:marTop w:val="0"/>
      <w:marBottom w:val="0"/>
      <w:divBdr>
        <w:top w:val="none" w:sz="0" w:space="0" w:color="auto"/>
        <w:left w:val="none" w:sz="0" w:space="0" w:color="auto"/>
        <w:bottom w:val="none" w:sz="0" w:space="0" w:color="auto"/>
        <w:right w:val="none" w:sz="0" w:space="0" w:color="auto"/>
      </w:divBdr>
    </w:div>
    <w:div w:id="208372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wrence.Hayes@UWS.ac.uk" TargetMode="Externa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8" ma:contentTypeDescription="Create a new document." ma:contentTypeScope="" ma:versionID="f52c77ce8c6c810237e21b1579204de4">
  <xsd:schema xmlns:xsd="http://www.w3.org/2001/XMLSchema" xmlns:xs="http://www.w3.org/2001/XMLSchema" xmlns:p="http://schemas.microsoft.com/office/2006/metadata/properties" xmlns:ns3="7657b7af-29bc-44ca-92cf-865e5fb068b6" targetNamespace="http://schemas.microsoft.com/office/2006/metadata/properties" ma:root="true" ma:fieldsID="db7377d717947ac55b77128de7c83f60"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C46CA-6C4E-48D5-883F-76C038833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29E86D-FEC0-4D78-9028-C6AACDD0EDDC}">
  <ds:schemaRefs>
    <ds:schemaRef ds:uri="http://schemas.microsoft.com/sharepoint/v3/contenttype/forms"/>
  </ds:schemaRefs>
</ds:datastoreItem>
</file>

<file path=customXml/itemProps3.xml><?xml version="1.0" encoding="utf-8"?>
<ds:datastoreItem xmlns:ds="http://schemas.openxmlformats.org/officeDocument/2006/customXml" ds:itemID="{26EEE8AA-3EC6-4343-9744-CDAFEAC27F81}">
  <ds:schemaRefs>
    <ds:schemaRef ds:uri="http://schemas.microsoft.com/office/2006/documentManagement/types"/>
    <ds:schemaRef ds:uri="http://purl.org/dc/terms/"/>
    <ds:schemaRef ds:uri="http://purl.org/dc/dcmitype/"/>
    <ds:schemaRef ds:uri="http://schemas.microsoft.com/office/infopath/2007/PartnerControls"/>
    <ds:schemaRef ds:uri="7657b7af-29bc-44ca-92cf-865e5fb068b6"/>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F3890EF-CC39-4D3C-8809-29B80D0A6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43151</Words>
  <Characters>245961</Characters>
  <Application>Microsoft Office Word</Application>
  <DocSecurity>4</DocSecurity>
  <Lines>2049</Lines>
  <Paragraphs>577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Sculthorpe</dc:creator>
  <cp:keywords/>
  <dc:description/>
  <cp:lastModifiedBy>Ruth Mardall (R.Mardall)</cp:lastModifiedBy>
  <cp:revision>2</cp:revision>
  <cp:lastPrinted>2021-05-19T11:13:00Z</cp:lastPrinted>
  <dcterms:created xsi:type="dcterms:W3CDTF">2021-05-19T11:14:00Z</dcterms:created>
  <dcterms:modified xsi:type="dcterms:W3CDTF">2021-05-19T11:14:00Z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id="msovIt9u"/&gt;&lt;style id="http://www.zotero.org/styles/experimental-gerontology" hasBibliography="1" bibliographyStyleHasBeenSet="1"/&gt;&lt;prefs&gt;&lt;pref name="fieldType" value="Field"/&gt;&lt;pref name="delayCit</vt:lpwstr>
  </property>
  <property fmtid="{D5CDD505-2E9C-101B-9397-08002B2CF9AE}" pid="3" name="ZOTERO_PREF_2">
    <vt:lpwstr>ationUpdates" value="true"/&gt;&lt;pref name="dontAskDelayCitationUpdates" value="true"/&gt;&lt;/prefs&gt;&lt;/data&gt;</vt:lpwstr>
  </property>
  <property fmtid="{D5CDD505-2E9C-101B-9397-08002B2CF9AE}" pid="4" name="ContentTypeId">
    <vt:lpwstr>0x0101009BD6388293B0D74A9FCEBA0213AEFB09</vt:lpwstr>
  </property>
</Properties>
</file>