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489A" w14:textId="77777777" w:rsidR="00B8773E" w:rsidRDefault="00B8773E" w:rsidP="000E1384">
      <w:pPr>
        <w:spacing w:after="0" w:line="480" w:lineRule="auto"/>
        <w:jc w:val="center"/>
        <w:rPr>
          <w:rFonts w:ascii="Times New Roman" w:hAnsi="Times New Roman"/>
          <w:sz w:val="24"/>
          <w:szCs w:val="24"/>
        </w:rPr>
      </w:pPr>
    </w:p>
    <w:p w14:paraId="141F489B" w14:textId="77777777" w:rsidR="00B8773E" w:rsidRDefault="00B8773E" w:rsidP="000E1384">
      <w:pPr>
        <w:spacing w:after="0" w:line="480" w:lineRule="auto"/>
        <w:jc w:val="center"/>
        <w:rPr>
          <w:rFonts w:ascii="Times New Roman" w:hAnsi="Times New Roman"/>
          <w:sz w:val="24"/>
          <w:szCs w:val="24"/>
        </w:rPr>
      </w:pPr>
    </w:p>
    <w:p w14:paraId="141F489C" w14:textId="77777777" w:rsidR="00B8773E" w:rsidRDefault="00B8773E" w:rsidP="000E1384">
      <w:pPr>
        <w:spacing w:after="0" w:line="480" w:lineRule="auto"/>
        <w:jc w:val="center"/>
        <w:rPr>
          <w:rFonts w:ascii="Times New Roman" w:hAnsi="Times New Roman"/>
          <w:sz w:val="24"/>
          <w:szCs w:val="24"/>
        </w:rPr>
      </w:pPr>
    </w:p>
    <w:p w14:paraId="141F489D" w14:textId="77777777" w:rsidR="006A379E" w:rsidRPr="000661DA" w:rsidRDefault="00B8773E">
      <w:pPr>
        <w:pStyle w:val="Title"/>
        <w:rPr>
          <w:rFonts w:ascii="Times New Roman" w:hAnsi="Times New Roman"/>
          <w:sz w:val="24"/>
          <w:szCs w:val="24"/>
          <w:rPrChange w:id="0" w:author="Ruth Mardall (R.Mardall)" w:date="2021-05-20T09:46:00Z">
            <w:rPr/>
          </w:rPrChange>
        </w:rPr>
        <w:pPrChange w:id="1" w:author="Ruth Mardall (R.Mardall)" w:date="2021-05-20T09:46:00Z">
          <w:pPr>
            <w:spacing w:after="0" w:line="480" w:lineRule="auto"/>
            <w:jc w:val="center"/>
          </w:pPr>
        </w:pPrChange>
      </w:pPr>
      <w:r w:rsidRPr="000661DA">
        <w:rPr>
          <w:rFonts w:ascii="Times New Roman" w:hAnsi="Times New Roman" w:cs="Times New Roman"/>
          <w:sz w:val="24"/>
          <w:szCs w:val="24"/>
          <w:rPrChange w:id="2" w:author="Ruth Mardall (R.Mardall)" w:date="2021-05-20T09:46:00Z">
            <w:rPr/>
          </w:rPrChange>
        </w:rPr>
        <w:t xml:space="preserve">Shielding, but not shielded: Comparing the experience of the Covid-19 lockdown for Anglican churchgoers aged seventy and over with those under the age of </w:t>
      </w:r>
      <w:proofErr w:type="gramStart"/>
      <w:r w:rsidRPr="000661DA">
        <w:rPr>
          <w:rFonts w:ascii="Times New Roman" w:hAnsi="Times New Roman" w:cs="Times New Roman"/>
          <w:sz w:val="24"/>
          <w:szCs w:val="24"/>
          <w:rPrChange w:id="3" w:author="Ruth Mardall (R.Mardall)" w:date="2021-05-20T09:46:00Z">
            <w:rPr/>
          </w:rPrChange>
        </w:rPr>
        <w:t>sixty</w:t>
      </w:r>
      <w:proofErr w:type="gramEnd"/>
    </w:p>
    <w:p w14:paraId="141F489E" w14:textId="77777777" w:rsidR="00984B1C" w:rsidRDefault="00984B1C" w:rsidP="000E1384">
      <w:pPr>
        <w:spacing w:after="0" w:line="480" w:lineRule="auto"/>
        <w:jc w:val="center"/>
        <w:rPr>
          <w:rFonts w:ascii="Times New Roman" w:hAnsi="Times New Roman"/>
          <w:sz w:val="24"/>
          <w:szCs w:val="24"/>
        </w:rPr>
      </w:pPr>
    </w:p>
    <w:p w14:paraId="141F489F" w14:textId="77777777" w:rsidR="00B8773E" w:rsidRDefault="00B8773E" w:rsidP="000E1384">
      <w:pPr>
        <w:spacing w:after="0" w:line="480" w:lineRule="auto"/>
        <w:jc w:val="center"/>
        <w:rPr>
          <w:rFonts w:ascii="Times New Roman" w:hAnsi="Times New Roman"/>
          <w:sz w:val="24"/>
          <w:szCs w:val="24"/>
        </w:rPr>
      </w:pPr>
    </w:p>
    <w:p w14:paraId="141F48A0" w14:textId="77777777" w:rsidR="00322CBE" w:rsidRPr="008652F0" w:rsidRDefault="00322CBE" w:rsidP="000E1384">
      <w:pPr>
        <w:spacing w:after="0" w:line="480" w:lineRule="auto"/>
        <w:jc w:val="center"/>
        <w:rPr>
          <w:rFonts w:ascii="Times New Roman" w:hAnsi="Times New Roman"/>
          <w:sz w:val="24"/>
          <w:szCs w:val="24"/>
        </w:rPr>
      </w:pPr>
      <w:r w:rsidRPr="008652F0">
        <w:rPr>
          <w:rFonts w:ascii="Times New Roman" w:hAnsi="Times New Roman"/>
          <w:sz w:val="24"/>
          <w:szCs w:val="24"/>
        </w:rPr>
        <w:t>Leslie J</w:t>
      </w:r>
      <w:r w:rsidR="003E5A15" w:rsidRPr="008652F0">
        <w:rPr>
          <w:rFonts w:ascii="Times New Roman" w:hAnsi="Times New Roman"/>
          <w:sz w:val="24"/>
          <w:szCs w:val="24"/>
        </w:rPr>
        <w:t>.</w:t>
      </w:r>
      <w:r w:rsidRPr="008652F0">
        <w:rPr>
          <w:rFonts w:ascii="Times New Roman" w:hAnsi="Times New Roman"/>
          <w:sz w:val="24"/>
          <w:szCs w:val="24"/>
        </w:rPr>
        <w:t xml:space="preserve"> Francis*</w:t>
      </w:r>
    </w:p>
    <w:p w14:paraId="141F48A1" w14:textId="77777777" w:rsidR="00322CBE" w:rsidRDefault="00322CBE" w:rsidP="000E1384">
      <w:pPr>
        <w:spacing w:after="0" w:line="480" w:lineRule="auto"/>
        <w:jc w:val="center"/>
        <w:rPr>
          <w:rFonts w:ascii="Times New Roman" w:hAnsi="Times New Roman"/>
          <w:sz w:val="24"/>
          <w:szCs w:val="24"/>
        </w:rPr>
      </w:pPr>
      <w:r w:rsidRPr="008652F0">
        <w:rPr>
          <w:rFonts w:ascii="Times New Roman" w:hAnsi="Times New Roman"/>
          <w:sz w:val="24"/>
          <w:szCs w:val="24"/>
        </w:rPr>
        <w:t xml:space="preserve">University of Warwick, </w:t>
      </w:r>
      <w:r w:rsidR="00D237F5">
        <w:rPr>
          <w:rFonts w:ascii="Times New Roman" w:hAnsi="Times New Roman"/>
          <w:sz w:val="24"/>
          <w:szCs w:val="24"/>
        </w:rPr>
        <w:t xml:space="preserve">Coventry, </w:t>
      </w:r>
      <w:r w:rsidRPr="008652F0">
        <w:rPr>
          <w:rFonts w:ascii="Times New Roman" w:hAnsi="Times New Roman"/>
          <w:sz w:val="24"/>
          <w:szCs w:val="24"/>
        </w:rPr>
        <w:t>UK</w:t>
      </w:r>
    </w:p>
    <w:p w14:paraId="141F48A2" w14:textId="77777777" w:rsidR="00A31D24" w:rsidRPr="008652F0" w:rsidRDefault="00A31D24" w:rsidP="000E1384">
      <w:pPr>
        <w:spacing w:after="0" w:line="480" w:lineRule="auto"/>
        <w:jc w:val="center"/>
        <w:rPr>
          <w:rFonts w:ascii="Times New Roman" w:hAnsi="Times New Roman"/>
          <w:sz w:val="24"/>
          <w:szCs w:val="24"/>
        </w:rPr>
      </w:pPr>
      <w:r w:rsidRPr="00A31D24">
        <w:rPr>
          <w:rFonts w:ascii="Times New Roman" w:hAnsi="Times New Roman"/>
          <w:sz w:val="24"/>
          <w:szCs w:val="24"/>
        </w:rPr>
        <w:t>https://orcid.org/0000-0003-2946-9980</w:t>
      </w:r>
    </w:p>
    <w:p w14:paraId="141F48A3" w14:textId="77777777" w:rsidR="00322CBE" w:rsidRDefault="00322CBE" w:rsidP="000E1384">
      <w:pPr>
        <w:spacing w:after="0" w:line="480" w:lineRule="auto"/>
        <w:jc w:val="center"/>
        <w:rPr>
          <w:rFonts w:ascii="Times New Roman" w:hAnsi="Times New Roman"/>
          <w:sz w:val="24"/>
          <w:szCs w:val="24"/>
        </w:rPr>
      </w:pPr>
    </w:p>
    <w:p w14:paraId="141F48A4" w14:textId="77777777" w:rsidR="007B6A5B" w:rsidRDefault="00B8773E" w:rsidP="000E1384">
      <w:pPr>
        <w:spacing w:after="0" w:line="480" w:lineRule="auto"/>
        <w:jc w:val="center"/>
        <w:rPr>
          <w:rFonts w:ascii="Times New Roman" w:hAnsi="Times New Roman"/>
          <w:sz w:val="24"/>
          <w:szCs w:val="24"/>
        </w:rPr>
      </w:pPr>
      <w:r>
        <w:rPr>
          <w:rFonts w:ascii="Times New Roman" w:hAnsi="Times New Roman"/>
          <w:sz w:val="24"/>
          <w:szCs w:val="24"/>
        </w:rPr>
        <w:t>Andrew Village</w:t>
      </w:r>
    </w:p>
    <w:p w14:paraId="141F48A5" w14:textId="77777777" w:rsidR="007B6A5B" w:rsidRDefault="00B8773E" w:rsidP="007B6A5B">
      <w:pPr>
        <w:spacing w:after="0" w:line="480" w:lineRule="auto"/>
        <w:jc w:val="center"/>
        <w:rPr>
          <w:rFonts w:ascii="Times New Roman" w:hAnsi="Times New Roman"/>
          <w:sz w:val="24"/>
          <w:szCs w:val="24"/>
        </w:rPr>
      </w:pPr>
      <w:r>
        <w:rPr>
          <w:rFonts w:ascii="Times New Roman" w:hAnsi="Times New Roman"/>
          <w:sz w:val="24"/>
          <w:szCs w:val="24"/>
        </w:rPr>
        <w:t>York St John University, York</w:t>
      </w:r>
      <w:r w:rsidR="007B6A5B">
        <w:rPr>
          <w:rFonts w:ascii="Times New Roman" w:hAnsi="Times New Roman"/>
          <w:sz w:val="24"/>
          <w:szCs w:val="24"/>
        </w:rPr>
        <w:t xml:space="preserve">, </w:t>
      </w:r>
      <w:r w:rsidR="007B6A5B" w:rsidRPr="008652F0">
        <w:rPr>
          <w:rFonts w:ascii="Times New Roman" w:hAnsi="Times New Roman"/>
          <w:sz w:val="24"/>
          <w:szCs w:val="24"/>
        </w:rPr>
        <w:t>UK</w:t>
      </w:r>
    </w:p>
    <w:p w14:paraId="141F48A6" w14:textId="1CE7FC03" w:rsidR="005A2573" w:rsidRPr="008652F0" w:rsidRDefault="005A2573" w:rsidP="007B6A5B">
      <w:pPr>
        <w:spacing w:after="0" w:line="480" w:lineRule="auto"/>
        <w:jc w:val="center"/>
        <w:rPr>
          <w:rFonts w:ascii="Times New Roman" w:hAnsi="Times New Roman"/>
          <w:sz w:val="24"/>
          <w:szCs w:val="24"/>
        </w:rPr>
      </w:pPr>
      <w:r>
        <w:rPr>
          <w:rFonts w:ascii="Times New Roman" w:hAnsi="Times New Roman"/>
          <w:sz w:val="24"/>
          <w:szCs w:val="24"/>
        </w:rPr>
        <w:t>https://orcid.org/</w:t>
      </w:r>
      <w:r w:rsidR="002F0479" w:rsidRPr="002F77E4">
        <w:rPr>
          <w:rFonts w:ascii="Times New Roman" w:hAnsi="Times New Roman"/>
          <w:color w:val="494A4C"/>
          <w:sz w:val="24"/>
          <w:szCs w:val="24"/>
          <w:shd w:val="clear" w:color="auto" w:fill="FFFFFF"/>
        </w:rPr>
        <w:t>0000-0002-2174-8822</w:t>
      </w:r>
    </w:p>
    <w:p w14:paraId="141F48A7" w14:textId="77777777" w:rsidR="007B6A5B" w:rsidRDefault="007B6A5B" w:rsidP="000E1384">
      <w:pPr>
        <w:spacing w:after="0" w:line="480" w:lineRule="auto"/>
        <w:jc w:val="center"/>
        <w:rPr>
          <w:rFonts w:ascii="Times New Roman" w:hAnsi="Times New Roman"/>
          <w:sz w:val="24"/>
          <w:szCs w:val="24"/>
        </w:rPr>
      </w:pPr>
    </w:p>
    <w:p w14:paraId="141F48A8" w14:textId="77777777" w:rsidR="006A379E" w:rsidRPr="008652F0" w:rsidRDefault="006A379E" w:rsidP="000E1384">
      <w:pPr>
        <w:tabs>
          <w:tab w:val="left" w:pos="3180"/>
        </w:tabs>
        <w:spacing w:after="0" w:line="480" w:lineRule="auto"/>
        <w:jc w:val="both"/>
        <w:rPr>
          <w:rFonts w:ascii="Times New Roman" w:hAnsi="Times New Roman"/>
          <w:sz w:val="24"/>
          <w:szCs w:val="24"/>
        </w:rPr>
      </w:pPr>
    </w:p>
    <w:p w14:paraId="141F48A9" w14:textId="77777777" w:rsidR="00B8773E" w:rsidRDefault="00B8773E" w:rsidP="00322CBE">
      <w:pPr>
        <w:tabs>
          <w:tab w:val="left" w:pos="3180"/>
        </w:tabs>
        <w:spacing w:after="0" w:line="240" w:lineRule="auto"/>
        <w:ind w:right="471"/>
        <w:jc w:val="both"/>
        <w:rPr>
          <w:rFonts w:ascii="Times New Roman" w:hAnsi="Times New Roman"/>
          <w:sz w:val="24"/>
          <w:szCs w:val="24"/>
        </w:rPr>
      </w:pPr>
    </w:p>
    <w:p w14:paraId="141F48AA" w14:textId="77777777" w:rsidR="00B8773E" w:rsidRDefault="00B8773E" w:rsidP="00322CBE">
      <w:pPr>
        <w:tabs>
          <w:tab w:val="left" w:pos="3180"/>
        </w:tabs>
        <w:spacing w:after="0" w:line="240" w:lineRule="auto"/>
        <w:ind w:right="471"/>
        <w:jc w:val="both"/>
        <w:rPr>
          <w:rFonts w:ascii="Times New Roman" w:hAnsi="Times New Roman"/>
          <w:sz w:val="24"/>
          <w:szCs w:val="24"/>
        </w:rPr>
      </w:pPr>
    </w:p>
    <w:p w14:paraId="141F48AB" w14:textId="77777777" w:rsidR="00B8773E" w:rsidRDefault="00B8773E" w:rsidP="00322CBE">
      <w:pPr>
        <w:tabs>
          <w:tab w:val="left" w:pos="3180"/>
        </w:tabs>
        <w:spacing w:after="0" w:line="240" w:lineRule="auto"/>
        <w:ind w:right="471"/>
        <w:jc w:val="both"/>
        <w:rPr>
          <w:rFonts w:ascii="Times New Roman" w:hAnsi="Times New Roman"/>
          <w:sz w:val="24"/>
          <w:szCs w:val="24"/>
        </w:rPr>
      </w:pPr>
    </w:p>
    <w:p w14:paraId="141F48AC" w14:textId="77777777" w:rsidR="00B8773E" w:rsidRDefault="00B8773E" w:rsidP="00322CBE">
      <w:pPr>
        <w:tabs>
          <w:tab w:val="left" w:pos="3180"/>
        </w:tabs>
        <w:spacing w:after="0" w:line="240" w:lineRule="auto"/>
        <w:ind w:right="471"/>
        <w:jc w:val="both"/>
        <w:rPr>
          <w:rFonts w:ascii="Times New Roman" w:hAnsi="Times New Roman"/>
          <w:sz w:val="24"/>
          <w:szCs w:val="24"/>
        </w:rPr>
      </w:pPr>
    </w:p>
    <w:p w14:paraId="141F48AD" w14:textId="77777777" w:rsidR="00B8773E" w:rsidRDefault="00B8773E" w:rsidP="00322CBE">
      <w:pPr>
        <w:tabs>
          <w:tab w:val="left" w:pos="3180"/>
        </w:tabs>
        <w:spacing w:after="0" w:line="240" w:lineRule="auto"/>
        <w:ind w:right="471"/>
        <w:jc w:val="both"/>
        <w:rPr>
          <w:rFonts w:ascii="Times New Roman" w:hAnsi="Times New Roman"/>
          <w:sz w:val="24"/>
          <w:szCs w:val="24"/>
        </w:rPr>
      </w:pPr>
    </w:p>
    <w:p w14:paraId="141F48AE" w14:textId="77777777" w:rsidR="00B8773E" w:rsidRDefault="00B8773E" w:rsidP="00322CBE">
      <w:pPr>
        <w:tabs>
          <w:tab w:val="left" w:pos="3180"/>
        </w:tabs>
        <w:spacing w:after="0" w:line="240" w:lineRule="auto"/>
        <w:ind w:right="471"/>
        <w:jc w:val="both"/>
        <w:rPr>
          <w:rFonts w:ascii="Times New Roman" w:hAnsi="Times New Roman"/>
          <w:sz w:val="24"/>
          <w:szCs w:val="24"/>
        </w:rPr>
      </w:pPr>
    </w:p>
    <w:p w14:paraId="141F48AF" w14:textId="77777777" w:rsidR="00B8773E" w:rsidRDefault="00B8773E" w:rsidP="00322CBE">
      <w:pPr>
        <w:tabs>
          <w:tab w:val="left" w:pos="3180"/>
        </w:tabs>
        <w:spacing w:after="0" w:line="240" w:lineRule="auto"/>
        <w:ind w:right="471"/>
        <w:jc w:val="both"/>
        <w:rPr>
          <w:rFonts w:ascii="Times New Roman" w:hAnsi="Times New Roman"/>
          <w:sz w:val="24"/>
          <w:szCs w:val="24"/>
        </w:rPr>
      </w:pPr>
    </w:p>
    <w:p w14:paraId="141F48B0" w14:textId="77777777" w:rsidR="00B8773E" w:rsidRDefault="00B8773E" w:rsidP="00322CBE">
      <w:pPr>
        <w:tabs>
          <w:tab w:val="left" w:pos="3180"/>
        </w:tabs>
        <w:spacing w:after="0" w:line="240" w:lineRule="auto"/>
        <w:ind w:right="471"/>
        <w:jc w:val="both"/>
        <w:rPr>
          <w:rFonts w:ascii="Times New Roman" w:hAnsi="Times New Roman"/>
          <w:sz w:val="24"/>
          <w:szCs w:val="24"/>
        </w:rPr>
      </w:pPr>
    </w:p>
    <w:p w14:paraId="141F48B1" w14:textId="77777777" w:rsidR="00B8773E" w:rsidRDefault="00B8773E" w:rsidP="00322CBE">
      <w:pPr>
        <w:tabs>
          <w:tab w:val="left" w:pos="3180"/>
        </w:tabs>
        <w:spacing w:after="0" w:line="240" w:lineRule="auto"/>
        <w:ind w:right="471"/>
        <w:jc w:val="both"/>
        <w:rPr>
          <w:rFonts w:ascii="Times New Roman" w:hAnsi="Times New Roman"/>
          <w:sz w:val="24"/>
          <w:szCs w:val="24"/>
        </w:rPr>
      </w:pPr>
    </w:p>
    <w:p w14:paraId="141F48B2" w14:textId="77777777" w:rsidR="00322CBE" w:rsidRPr="000D6967" w:rsidRDefault="00322CBE" w:rsidP="00322CBE">
      <w:pPr>
        <w:tabs>
          <w:tab w:val="left" w:pos="3180"/>
        </w:tabs>
        <w:spacing w:after="0" w:line="240" w:lineRule="auto"/>
        <w:ind w:right="471"/>
        <w:jc w:val="both"/>
        <w:rPr>
          <w:rFonts w:ascii="Times New Roman" w:hAnsi="Times New Roman"/>
          <w:sz w:val="24"/>
          <w:szCs w:val="24"/>
        </w:rPr>
      </w:pPr>
      <w:proofErr w:type="gramStart"/>
      <w:r w:rsidRPr="000D6967">
        <w:rPr>
          <w:rFonts w:ascii="Times New Roman" w:hAnsi="Times New Roman"/>
          <w:sz w:val="24"/>
          <w:szCs w:val="24"/>
        </w:rPr>
        <w:t>Author</w:t>
      </w:r>
      <w:proofErr w:type="gramEnd"/>
      <w:r w:rsidRPr="000D6967">
        <w:rPr>
          <w:rFonts w:ascii="Times New Roman" w:hAnsi="Times New Roman"/>
          <w:sz w:val="24"/>
          <w:szCs w:val="24"/>
        </w:rPr>
        <w:t xml:space="preserve"> note:</w:t>
      </w:r>
      <w:r w:rsidRPr="000D6967">
        <w:rPr>
          <w:rFonts w:ascii="Times New Roman" w:hAnsi="Times New Roman"/>
          <w:sz w:val="24"/>
          <w:szCs w:val="24"/>
        </w:rPr>
        <w:tab/>
      </w:r>
    </w:p>
    <w:p w14:paraId="141F48B3" w14:textId="77777777" w:rsidR="00322CBE" w:rsidRPr="000D6967" w:rsidRDefault="00322CBE" w:rsidP="00322CBE">
      <w:pPr>
        <w:spacing w:after="0" w:line="240" w:lineRule="auto"/>
        <w:ind w:right="471"/>
        <w:jc w:val="both"/>
        <w:rPr>
          <w:rFonts w:ascii="Times New Roman" w:hAnsi="Times New Roman"/>
          <w:sz w:val="24"/>
          <w:szCs w:val="24"/>
        </w:rPr>
      </w:pPr>
      <w:r w:rsidRPr="000D6967">
        <w:rPr>
          <w:rFonts w:ascii="Times New Roman" w:hAnsi="Times New Roman"/>
          <w:sz w:val="24"/>
          <w:szCs w:val="24"/>
        </w:rPr>
        <w:t>*Corresponding author:</w:t>
      </w:r>
    </w:p>
    <w:p w14:paraId="141F48B4" w14:textId="77777777" w:rsidR="00322CBE" w:rsidRPr="000D6967" w:rsidRDefault="00322CBE" w:rsidP="00322CBE">
      <w:pPr>
        <w:spacing w:after="0" w:line="240" w:lineRule="auto"/>
        <w:ind w:right="471"/>
        <w:jc w:val="both"/>
        <w:rPr>
          <w:rFonts w:ascii="Times New Roman" w:hAnsi="Times New Roman"/>
          <w:sz w:val="24"/>
          <w:szCs w:val="24"/>
        </w:rPr>
      </w:pPr>
      <w:r w:rsidRPr="000D6967">
        <w:rPr>
          <w:rFonts w:ascii="Times New Roman" w:hAnsi="Times New Roman"/>
          <w:sz w:val="24"/>
          <w:szCs w:val="24"/>
        </w:rPr>
        <w:t>Leslie J</w:t>
      </w:r>
      <w:r w:rsidR="003E5A15" w:rsidRPr="000D6967">
        <w:rPr>
          <w:rFonts w:ascii="Times New Roman" w:hAnsi="Times New Roman"/>
          <w:sz w:val="24"/>
          <w:szCs w:val="24"/>
        </w:rPr>
        <w:t>.</w:t>
      </w:r>
      <w:r w:rsidRPr="000D6967">
        <w:rPr>
          <w:rFonts w:ascii="Times New Roman" w:hAnsi="Times New Roman"/>
          <w:sz w:val="24"/>
          <w:szCs w:val="24"/>
        </w:rPr>
        <w:t xml:space="preserve"> Francis</w:t>
      </w:r>
    </w:p>
    <w:p w14:paraId="141F48B5" w14:textId="77777777" w:rsidR="000D6967" w:rsidRPr="00E128C7" w:rsidRDefault="000D6967" w:rsidP="000D6967">
      <w:pPr>
        <w:spacing w:after="0" w:line="240" w:lineRule="auto"/>
        <w:ind w:right="471"/>
        <w:jc w:val="both"/>
        <w:rPr>
          <w:rFonts w:ascii="Times New Roman" w:hAnsi="Times New Roman"/>
          <w:sz w:val="24"/>
          <w:szCs w:val="24"/>
        </w:rPr>
      </w:pPr>
      <w:r w:rsidRPr="00E128C7">
        <w:rPr>
          <w:rFonts w:ascii="Times New Roman" w:hAnsi="Times New Roman"/>
          <w:sz w:val="24"/>
          <w:szCs w:val="24"/>
        </w:rPr>
        <w:t>Professor of Religions and Psychology</w:t>
      </w:r>
    </w:p>
    <w:p w14:paraId="141F48B6" w14:textId="77777777" w:rsidR="000D6967" w:rsidRPr="00E128C7" w:rsidRDefault="000D6967" w:rsidP="000D6967">
      <w:pPr>
        <w:spacing w:after="0" w:line="240" w:lineRule="auto"/>
        <w:ind w:right="471"/>
        <w:jc w:val="both"/>
        <w:rPr>
          <w:rFonts w:ascii="Times New Roman" w:hAnsi="Times New Roman"/>
          <w:sz w:val="24"/>
          <w:szCs w:val="24"/>
        </w:rPr>
      </w:pPr>
      <w:r w:rsidRPr="00E128C7">
        <w:rPr>
          <w:rFonts w:ascii="Times New Roman" w:hAnsi="Times New Roman"/>
          <w:sz w:val="24"/>
          <w:szCs w:val="24"/>
        </w:rPr>
        <w:t>Centre for Educational Development, Appraisal and Research (CEDAR)</w:t>
      </w:r>
    </w:p>
    <w:p w14:paraId="141F48B7" w14:textId="77777777" w:rsidR="00322CBE" w:rsidRPr="000D6967" w:rsidRDefault="00322CBE" w:rsidP="00322CBE">
      <w:pPr>
        <w:spacing w:after="0" w:line="240" w:lineRule="auto"/>
        <w:ind w:right="471"/>
        <w:jc w:val="both"/>
        <w:rPr>
          <w:rFonts w:ascii="Times New Roman" w:hAnsi="Times New Roman"/>
          <w:sz w:val="24"/>
          <w:szCs w:val="24"/>
        </w:rPr>
      </w:pPr>
      <w:r w:rsidRPr="000D6967">
        <w:rPr>
          <w:rFonts w:ascii="Times New Roman" w:hAnsi="Times New Roman"/>
          <w:sz w:val="24"/>
          <w:szCs w:val="24"/>
        </w:rPr>
        <w:t>The University of Warwick</w:t>
      </w:r>
    </w:p>
    <w:p w14:paraId="141F48B8" w14:textId="77777777" w:rsidR="00322CBE" w:rsidRPr="000D6967" w:rsidRDefault="00322CBE" w:rsidP="00322CBE">
      <w:pPr>
        <w:spacing w:after="0" w:line="240" w:lineRule="auto"/>
        <w:ind w:right="471"/>
        <w:jc w:val="both"/>
        <w:rPr>
          <w:rFonts w:ascii="Times New Roman" w:hAnsi="Times New Roman"/>
          <w:sz w:val="24"/>
          <w:szCs w:val="24"/>
        </w:rPr>
      </w:pPr>
      <w:r w:rsidRPr="000D6967">
        <w:rPr>
          <w:rFonts w:ascii="Times New Roman" w:hAnsi="Times New Roman"/>
          <w:sz w:val="24"/>
          <w:szCs w:val="24"/>
        </w:rPr>
        <w:t>Coventry CV4 7AL United Kingdom</w:t>
      </w:r>
    </w:p>
    <w:p w14:paraId="141F48B9" w14:textId="77777777" w:rsidR="00322CBE" w:rsidRPr="008652F0" w:rsidRDefault="00322CBE" w:rsidP="00322CBE">
      <w:pPr>
        <w:spacing w:after="0" w:line="240" w:lineRule="auto"/>
        <w:ind w:right="471"/>
        <w:rPr>
          <w:rFonts w:ascii="Times New Roman" w:hAnsi="Times New Roman"/>
          <w:sz w:val="24"/>
          <w:szCs w:val="24"/>
        </w:rPr>
      </w:pPr>
      <w:r w:rsidRPr="000D6967">
        <w:rPr>
          <w:rFonts w:ascii="Times New Roman" w:hAnsi="Times New Roman"/>
          <w:sz w:val="24"/>
          <w:szCs w:val="24"/>
        </w:rPr>
        <w:t xml:space="preserve">Email:   </w:t>
      </w:r>
      <w:hyperlink r:id="rId11" w:history="1">
        <w:r w:rsidRPr="000D6967">
          <w:rPr>
            <w:rStyle w:val="Hyperlink"/>
            <w:rFonts w:ascii="Times New Roman" w:hAnsi="Times New Roman"/>
            <w:color w:val="auto"/>
            <w:sz w:val="24"/>
            <w:szCs w:val="24"/>
          </w:rPr>
          <w:t>leslie.francis@warwick.ac.uk</w:t>
        </w:r>
      </w:hyperlink>
      <w:r w:rsidRPr="008652F0">
        <w:rPr>
          <w:rFonts w:ascii="Times New Roman" w:hAnsi="Times New Roman"/>
          <w:sz w:val="24"/>
          <w:szCs w:val="24"/>
        </w:rPr>
        <w:t xml:space="preserve"> </w:t>
      </w:r>
    </w:p>
    <w:p w14:paraId="141F48BA" w14:textId="77777777" w:rsidR="00830D37" w:rsidRPr="000661DA" w:rsidRDefault="00415DB2">
      <w:pPr>
        <w:pStyle w:val="Heading1"/>
        <w:jc w:val="center"/>
        <w:rPr>
          <w:rFonts w:ascii="Times New Roman" w:hAnsi="Times New Roman"/>
          <w:b/>
          <w:bCs/>
          <w:sz w:val="24"/>
          <w:szCs w:val="24"/>
          <w:rPrChange w:id="4" w:author="Ruth Mardall (R.Mardall)" w:date="2021-05-20T09:47:00Z">
            <w:rPr/>
          </w:rPrChange>
        </w:rPr>
        <w:pPrChange w:id="5" w:author="Ruth Mardall (R.Mardall)" w:date="2021-05-20T09:47:00Z">
          <w:pPr>
            <w:spacing w:after="0" w:line="480" w:lineRule="auto"/>
            <w:jc w:val="center"/>
          </w:pPr>
        </w:pPrChange>
      </w:pPr>
      <w:r w:rsidRPr="008652F0">
        <w:br w:type="page"/>
      </w:r>
      <w:r w:rsidR="00830D37" w:rsidRPr="000661DA">
        <w:rPr>
          <w:rFonts w:ascii="Times New Roman" w:hAnsi="Times New Roman" w:cs="Times New Roman"/>
          <w:b/>
          <w:bCs/>
          <w:color w:val="auto"/>
          <w:sz w:val="24"/>
          <w:szCs w:val="24"/>
          <w:rPrChange w:id="6" w:author="Ruth Mardall (R.Mardall)" w:date="2021-05-20T09:47:00Z">
            <w:rPr/>
          </w:rPrChange>
        </w:rPr>
        <w:lastRenderedPageBreak/>
        <w:t>Abstract</w:t>
      </w:r>
    </w:p>
    <w:p w14:paraId="141F48BB" w14:textId="77777777" w:rsidR="00B8773E" w:rsidRPr="00B8773E" w:rsidRDefault="00B8773E" w:rsidP="003D3556">
      <w:pPr>
        <w:spacing w:after="0" w:line="480" w:lineRule="auto"/>
        <w:rPr>
          <w:rFonts w:ascii="Times New Roman" w:hAnsi="Times New Roman"/>
          <w:sz w:val="24"/>
          <w:szCs w:val="24"/>
        </w:rPr>
      </w:pPr>
      <w:r>
        <w:rPr>
          <w:rFonts w:ascii="Times New Roman" w:hAnsi="Times New Roman"/>
          <w:sz w:val="24"/>
          <w:szCs w:val="24"/>
        </w:rPr>
        <w:t>Given the importance of older churchgoers in maintainin</w:t>
      </w:r>
      <w:r w:rsidR="00F26FD5">
        <w:rPr>
          <w:rFonts w:ascii="Times New Roman" w:hAnsi="Times New Roman"/>
          <w:sz w:val="24"/>
          <w:szCs w:val="24"/>
        </w:rPr>
        <w:t>g and sustaining the functioning</w:t>
      </w:r>
      <w:r>
        <w:rPr>
          <w:rFonts w:ascii="Times New Roman" w:hAnsi="Times New Roman"/>
          <w:sz w:val="24"/>
          <w:szCs w:val="24"/>
        </w:rPr>
        <w:t xml:space="preserve"> of Anglican churches, the present study draws on the </w:t>
      </w:r>
      <w:r>
        <w:rPr>
          <w:rFonts w:ascii="Times New Roman" w:hAnsi="Times New Roman"/>
          <w:i/>
          <w:sz w:val="24"/>
          <w:szCs w:val="24"/>
        </w:rPr>
        <w:t>Coronavirus, Church &amp; You Survey</w:t>
      </w:r>
      <w:r>
        <w:rPr>
          <w:rFonts w:ascii="Times New Roman" w:hAnsi="Times New Roman"/>
          <w:sz w:val="24"/>
          <w:szCs w:val="24"/>
        </w:rPr>
        <w:t xml:space="preserve"> to examine the impact of the pandemic, the national lockdown</w:t>
      </w:r>
      <w:r w:rsidR="00F26FD5">
        <w:rPr>
          <w:rFonts w:ascii="Times New Roman" w:hAnsi="Times New Roman"/>
          <w:sz w:val="24"/>
          <w:szCs w:val="24"/>
        </w:rPr>
        <w:t>,</w:t>
      </w:r>
      <w:r>
        <w:rPr>
          <w:rFonts w:ascii="Times New Roman" w:hAnsi="Times New Roman"/>
          <w:sz w:val="24"/>
          <w:szCs w:val="24"/>
        </w:rPr>
        <w:t xml:space="preserve"> and the national lock</w:t>
      </w:r>
      <w:r w:rsidR="00D5778E">
        <w:rPr>
          <w:rFonts w:ascii="Times New Roman" w:hAnsi="Times New Roman"/>
          <w:sz w:val="24"/>
          <w:szCs w:val="24"/>
        </w:rPr>
        <w:t>-</w:t>
      </w:r>
      <w:r>
        <w:rPr>
          <w:rFonts w:ascii="Times New Roman" w:hAnsi="Times New Roman"/>
          <w:sz w:val="24"/>
          <w:szCs w:val="24"/>
        </w:rPr>
        <w:t xml:space="preserve">up of churches on their attitude toward the Church. By comparing the responses of </w:t>
      </w:r>
      <w:r w:rsidR="00F26FD5">
        <w:rPr>
          <w:rFonts w:ascii="Times New Roman" w:hAnsi="Times New Roman"/>
          <w:sz w:val="24"/>
          <w:szCs w:val="24"/>
        </w:rPr>
        <w:t>867</w:t>
      </w:r>
      <w:r>
        <w:rPr>
          <w:rFonts w:ascii="Times New Roman" w:hAnsi="Times New Roman"/>
          <w:sz w:val="24"/>
          <w:szCs w:val="24"/>
        </w:rPr>
        <w:t xml:space="preserve"> churchgoers aged seventy or over with the responses of </w:t>
      </w:r>
      <w:r w:rsidR="00F26FD5">
        <w:rPr>
          <w:rFonts w:ascii="Times New Roman" w:hAnsi="Times New Roman"/>
          <w:sz w:val="24"/>
          <w:szCs w:val="24"/>
        </w:rPr>
        <w:t>924</w:t>
      </w:r>
      <w:r>
        <w:rPr>
          <w:rFonts w:ascii="Times New Roman" w:hAnsi="Times New Roman"/>
          <w:sz w:val="24"/>
          <w:szCs w:val="24"/>
        </w:rPr>
        <w:t xml:space="preserve"> churchgoers under the age of sixty, the data found that those aged seventy or over had less sympathy for the national leadership of the Church, had experienced the lock</w:t>
      </w:r>
      <w:r w:rsidR="007A7691">
        <w:rPr>
          <w:rFonts w:ascii="Times New Roman" w:hAnsi="Times New Roman"/>
          <w:sz w:val="24"/>
          <w:szCs w:val="24"/>
        </w:rPr>
        <w:t>-</w:t>
      </w:r>
      <w:r>
        <w:rPr>
          <w:rFonts w:ascii="Times New Roman" w:hAnsi="Times New Roman"/>
          <w:sz w:val="24"/>
          <w:szCs w:val="24"/>
        </w:rPr>
        <w:t>up of churches more negatively, had less good experience of the online alternatives provided by the Church, and were more pessimistic about the lo</w:t>
      </w:r>
      <w:r w:rsidR="00F26FD5">
        <w:rPr>
          <w:rFonts w:ascii="Times New Roman" w:hAnsi="Times New Roman"/>
          <w:sz w:val="24"/>
          <w:szCs w:val="24"/>
        </w:rPr>
        <w:t>nger-term sustainability of their</w:t>
      </w:r>
      <w:r>
        <w:rPr>
          <w:rFonts w:ascii="Times New Roman" w:hAnsi="Times New Roman"/>
          <w:sz w:val="24"/>
          <w:szCs w:val="24"/>
        </w:rPr>
        <w:t xml:space="preserve"> churches. Those aged seventy or over may have been shielding during the </w:t>
      </w:r>
      <w:proofErr w:type="gramStart"/>
      <w:r>
        <w:rPr>
          <w:rFonts w:ascii="Times New Roman" w:hAnsi="Times New Roman"/>
          <w:sz w:val="24"/>
          <w:szCs w:val="24"/>
        </w:rPr>
        <w:t>lockdown, but</w:t>
      </w:r>
      <w:proofErr w:type="gramEnd"/>
      <w:r>
        <w:rPr>
          <w:rFonts w:ascii="Times New Roman" w:hAnsi="Times New Roman"/>
          <w:sz w:val="24"/>
          <w:szCs w:val="24"/>
        </w:rPr>
        <w:t xml:space="preserve"> may not have been shielded from the impact of the experience on their attitude toward the Church.</w:t>
      </w:r>
    </w:p>
    <w:p w14:paraId="141F48BC" w14:textId="77777777" w:rsidR="00D41594" w:rsidRPr="00D41594" w:rsidRDefault="00D41594" w:rsidP="003D3556">
      <w:pPr>
        <w:spacing w:after="0" w:line="480" w:lineRule="auto"/>
        <w:rPr>
          <w:rFonts w:ascii="Times New Roman" w:hAnsi="Times New Roman"/>
          <w:sz w:val="24"/>
          <w:szCs w:val="24"/>
        </w:rPr>
      </w:pPr>
      <w:r>
        <w:rPr>
          <w:rFonts w:ascii="Times New Roman" w:hAnsi="Times New Roman"/>
          <w:i/>
          <w:sz w:val="24"/>
          <w:szCs w:val="24"/>
        </w:rPr>
        <w:t>Keywords:</w:t>
      </w:r>
      <w:r>
        <w:rPr>
          <w:rFonts w:ascii="Times New Roman" w:hAnsi="Times New Roman"/>
          <w:sz w:val="24"/>
          <w:szCs w:val="24"/>
        </w:rPr>
        <w:t xml:space="preserve"> </w:t>
      </w:r>
      <w:r w:rsidR="00B8773E">
        <w:rPr>
          <w:rFonts w:ascii="Times New Roman" w:hAnsi="Times New Roman"/>
          <w:sz w:val="24"/>
          <w:szCs w:val="24"/>
        </w:rPr>
        <w:t>Covid-19, empirical theology, older churchgoers, attitude toward church</w:t>
      </w:r>
      <w:r w:rsidR="00F26FD5">
        <w:rPr>
          <w:rFonts w:ascii="Times New Roman" w:hAnsi="Times New Roman"/>
          <w:sz w:val="24"/>
          <w:szCs w:val="24"/>
        </w:rPr>
        <w:t>, religion</w:t>
      </w:r>
      <w:r w:rsidR="00B8773E">
        <w:rPr>
          <w:rFonts w:ascii="Times New Roman" w:hAnsi="Times New Roman"/>
          <w:sz w:val="24"/>
          <w:szCs w:val="24"/>
        </w:rPr>
        <w:t xml:space="preserve"> </w:t>
      </w:r>
    </w:p>
    <w:p w14:paraId="141F48BD" w14:textId="77777777" w:rsidR="00D41594" w:rsidRDefault="0086239D" w:rsidP="0086239D">
      <w:pPr>
        <w:tabs>
          <w:tab w:val="left" w:pos="5694"/>
        </w:tabs>
        <w:spacing w:after="0" w:line="480" w:lineRule="auto"/>
        <w:rPr>
          <w:rFonts w:ascii="Times New Roman" w:hAnsi="Times New Roman"/>
          <w:sz w:val="24"/>
          <w:szCs w:val="24"/>
        </w:rPr>
      </w:pPr>
      <w:r>
        <w:rPr>
          <w:rFonts w:ascii="Times New Roman" w:hAnsi="Times New Roman"/>
          <w:sz w:val="24"/>
          <w:szCs w:val="24"/>
        </w:rPr>
        <w:tab/>
      </w:r>
    </w:p>
    <w:p w14:paraId="141F48BE" w14:textId="77777777" w:rsidR="002B2F31" w:rsidRPr="008652F0" w:rsidRDefault="002B2F31" w:rsidP="002B2F31">
      <w:pPr>
        <w:spacing w:after="0" w:line="480" w:lineRule="auto"/>
        <w:jc w:val="center"/>
        <w:rPr>
          <w:rFonts w:ascii="Times New Roman" w:hAnsi="Times New Roman"/>
          <w:sz w:val="24"/>
          <w:szCs w:val="24"/>
        </w:rPr>
      </w:pPr>
      <w:r w:rsidRPr="008652F0">
        <w:rPr>
          <w:rFonts w:ascii="Times New Roman" w:hAnsi="Times New Roman"/>
          <w:sz w:val="24"/>
          <w:szCs w:val="24"/>
        </w:rPr>
        <w:br w:type="page"/>
      </w:r>
      <w:r w:rsidRPr="008652F0">
        <w:rPr>
          <w:rFonts w:ascii="Times New Roman" w:hAnsi="Times New Roman"/>
          <w:b/>
          <w:sz w:val="24"/>
          <w:szCs w:val="24"/>
        </w:rPr>
        <w:lastRenderedPageBreak/>
        <w:t>Introduction</w:t>
      </w:r>
    </w:p>
    <w:p w14:paraId="141F48BF" w14:textId="77777777" w:rsidR="00751E7D" w:rsidRDefault="00D41594" w:rsidP="00082FEE">
      <w:pPr>
        <w:spacing w:after="0" w:line="480" w:lineRule="auto"/>
        <w:ind w:firstLine="720"/>
        <w:rPr>
          <w:rFonts w:ascii="Times New Roman" w:hAnsi="Times New Roman"/>
          <w:sz w:val="24"/>
          <w:szCs w:val="24"/>
        </w:rPr>
      </w:pPr>
      <w:r>
        <w:rPr>
          <w:rFonts w:ascii="Times New Roman" w:hAnsi="Times New Roman"/>
          <w:sz w:val="24"/>
          <w:szCs w:val="24"/>
        </w:rPr>
        <w:t xml:space="preserve">The </w:t>
      </w:r>
      <w:r w:rsidR="00751E7D">
        <w:rPr>
          <w:rFonts w:ascii="Times New Roman" w:hAnsi="Times New Roman"/>
          <w:sz w:val="24"/>
          <w:szCs w:val="24"/>
        </w:rPr>
        <w:t xml:space="preserve">Covid-19 pandemic took the world by surprise and travelled the globe quickly. Decisive action was </w:t>
      </w:r>
      <w:proofErr w:type="gramStart"/>
      <w:r w:rsidR="00751E7D">
        <w:rPr>
          <w:rFonts w:ascii="Times New Roman" w:hAnsi="Times New Roman"/>
          <w:sz w:val="24"/>
          <w:szCs w:val="24"/>
        </w:rPr>
        <w:t>needed</w:t>
      </w:r>
      <w:proofErr w:type="gramEnd"/>
      <w:r w:rsidR="00751E7D">
        <w:rPr>
          <w:rFonts w:ascii="Times New Roman" w:hAnsi="Times New Roman"/>
          <w:sz w:val="24"/>
          <w:szCs w:val="24"/>
        </w:rPr>
        <w:t xml:space="preserve"> and decisive action was effected. In </w:t>
      </w:r>
      <w:proofErr w:type="gramStart"/>
      <w:r w:rsidR="00751E7D">
        <w:rPr>
          <w:rFonts w:ascii="Times New Roman" w:hAnsi="Times New Roman"/>
          <w:sz w:val="24"/>
          <w:szCs w:val="24"/>
        </w:rPr>
        <w:t>England</w:t>
      </w:r>
      <w:proofErr w:type="gramEnd"/>
      <w:r w:rsidR="00751E7D">
        <w:rPr>
          <w:rFonts w:ascii="Times New Roman" w:hAnsi="Times New Roman"/>
          <w:sz w:val="24"/>
          <w:szCs w:val="24"/>
        </w:rPr>
        <w:t xml:space="preserve"> the government imposed a lockdown on the nation on 23 March 2020. The following day the Church of England imposed a lock-up on all its churches. The official statement on the website </w:t>
      </w:r>
      <w:proofErr w:type="gramStart"/>
      <w:r w:rsidR="00751E7D">
        <w:rPr>
          <w:rFonts w:ascii="Times New Roman" w:hAnsi="Times New Roman"/>
          <w:sz w:val="24"/>
          <w:szCs w:val="24"/>
        </w:rPr>
        <w:t>read</w:t>
      </w:r>
      <w:proofErr w:type="gramEnd"/>
    </w:p>
    <w:p w14:paraId="141F48C0" w14:textId="77777777" w:rsidR="00751E7D" w:rsidRDefault="00751E7D" w:rsidP="00751E7D">
      <w:pPr>
        <w:spacing w:after="0" w:line="480" w:lineRule="auto"/>
        <w:ind w:left="720"/>
        <w:rPr>
          <w:rFonts w:ascii="Times New Roman" w:hAnsi="Times New Roman"/>
          <w:sz w:val="24"/>
          <w:szCs w:val="24"/>
        </w:rPr>
      </w:pPr>
      <w:r>
        <w:rPr>
          <w:rFonts w:ascii="Times New Roman" w:hAnsi="Times New Roman"/>
          <w:sz w:val="24"/>
          <w:szCs w:val="24"/>
        </w:rPr>
        <w:t xml:space="preserve">The archbishops and bishops of the Church of England have written collectively to clergy through their dioceses, urging them now to close all church buildings – other than when they are needed to keep a food bank running, but even </w:t>
      </w:r>
      <w:proofErr w:type="gramStart"/>
      <w:r>
        <w:rPr>
          <w:rFonts w:ascii="Times New Roman" w:hAnsi="Times New Roman"/>
          <w:sz w:val="24"/>
          <w:szCs w:val="24"/>
        </w:rPr>
        <w:t>then</w:t>
      </w:r>
      <w:proofErr w:type="gramEnd"/>
      <w:r>
        <w:rPr>
          <w:rFonts w:ascii="Times New Roman" w:hAnsi="Times New Roman"/>
          <w:sz w:val="24"/>
          <w:szCs w:val="24"/>
        </w:rPr>
        <w:t xml:space="preserve"> under strict limits. There will be no church weddings until further notice, funerals will not take place inside church buildings and the only baptisms will be emergency baptisms in a hospital or home. (Church of England, 2020)</w:t>
      </w:r>
    </w:p>
    <w:p w14:paraId="141F48C1" w14:textId="77777777" w:rsidR="00751E7D" w:rsidRDefault="00751E7D" w:rsidP="00751E7D">
      <w:pPr>
        <w:spacing w:after="0" w:line="480" w:lineRule="auto"/>
        <w:rPr>
          <w:rFonts w:ascii="Times New Roman" w:hAnsi="Times New Roman"/>
          <w:sz w:val="24"/>
          <w:szCs w:val="24"/>
        </w:rPr>
      </w:pPr>
      <w:r>
        <w:rPr>
          <w:rFonts w:ascii="Times New Roman" w:hAnsi="Times New Roman"/>
          <w:sz w:val="24"/>
          <w:szCs w:val="24"/>
        </w:rPr>
        <w:t>The official statement was clear that churches would be closed for all private prayer, including by priests. Clergy were instructed to live-stream worship from their own homes.</w:t>
      </w:r>
    </w:p>
    <w:p w14:paraId="141F48C2" w14:textId="77777777" w:rsidR="00751E7D" w:rsidRDefault="00751E7D" w:rsidP="00751E7D">
      <w:pPr>
        <w:spacing w:after="0" w:line="480" w:lineRule="auto"/>
        <w:ind w:firstLine="720"/>
        <w:rPr>
          <w:rFonts w:ascii="Times New Roman" w:hAnsi="Times New Roman"/>
          <w:sz w:val="24"/>
          <w:szCs w:val="24"/>
        </w:rPr>
      </w:pPr>
      <w:r>
        <w:rPr>
          <w:rFonts w:ascii="Times New Roman" w:hAnsi="Times New Roman"/>
          <w:sz w:val="24"/>
          <w:szCs w:val="24"/>
        </w:rPr>
        <w:t xml:space="preserve">Reflecting on this situation in </w:t>
      </w:r>
      <w:r>
        <w:rPr>
          <w:rFonts w:ascii="Times New Roman" w:hAnsi="Times New Roman"/>
          <w:i/>
          <w:sz w:val="24"/>
          <w:szCs w:val="24"/>
        </w:rPr>
        <w:t>Journal of Anglican Studies</w:t>
      </w:r>
      <w:r>
        <w:rPr>
          <w:rFonts w:ascii="Times New Roman" w:hAnsi="Times New Roman"/>
          <w:sz w:val="24"/>
          <w:szCs w:val="24"/>
        </w:rPr>
        <w:t>, McGowan (2020) suggested that this edict was likely to cause problems both for clergy and for lay people.</w:t>
      </w:r>
      <w:r w:rsidR="000B24F7">
        <w:rPr>
          <w:rFonts w:ascii="Times New Roman" w:hAnsi="Times New Roman"/>
          <w:sz w:val="24"/>
          <w:szCs w:val="24"/>
        </w:rPr>
        <w:t xml:space="preserve"> He suggested </w:t>
      </w:r>
      <w:proofErr w:type="gramStart"/>
      <w:r w:rsidR="000B24F7">
        <w:rPr>
          <w:rFonts w:ascii="Times New Roman" w:hAnsi="Times New Roman"/>
          <w:sz w:val="24"/>
          <w:szCs w:val="24"/>
        </w:rPr>
        <w:t>that</w:t>
      </w:r>
      <w:proofErr w:type="gramEnd"/>
    </w:p>
    <w:p w14:paraId="141F48C3" w14:textId="77777777" w:rsidR="000B24F7" w:rsidRDefault="000B24F7" w:rsidP="000B24F7">
      <w:pPr>
        <w:spacing w:after="0" w:line="480" w:lineRule="auto"/>
        <w:ind w:left="720"/>
        <w:rPr>
          <w:rFonts w:ascii="Times New Roman" w:hAnsi="Times New Roman"/>
          <w:sz w:val="24"/>
          <w:szCs w:val="24"/>
        </w:rPr>
      </w:pPr>
      <w:r>
        <w:rPr>
          <w:rFonts w:ascii="Times New Roman" w:hAnsi="Times New Roman"/>
          <w:sz w:val="24"/>
          <w:szCs w:val="24"/>
        </w:rPr>
        <w:t>Many worshippers, not just clergy, wanted to be connected with the spaces and places that meant much to them. Members of the Church were now being offered alternative forms of prayer and worship, via technologies not always familiar or welcome, centred on clergy whose faces had become personal avatars of worship. (McGowan, 2020, p. 3)</w:t>
      </w:r>
    </w:p>
    <w:p w14:paraId="141F48C4" w14:textId="77777777" w:rsidR="000B24F7" w:rsidRDefault="000B24F7" w:rsidP="000B24F7">
      <w:pPr>
        <w:spacing w:after="0" w:line="480" w:lineRule="auto"/>
        <w:ind w:firstLine="720"/>
        <w:rPr>
          <w:rFonts w:ascii="Times New Roman" w:hAnsi="Times New Roman"/>
          <w:sz w:val="24"/>
          <w:szCs w:val="24"/>
        </w:rPr>
      </w:pPr>
      <w:r>
        <w:rPr>
          <w:rFonts w:ascii="Times New Roman" w:hAnsi="Times New Roman"/>
          <w:sz w:val="24"/>
          <w:szCs w:val="24"/>
        </w:rPr>
        <w:t xml:space="preserve">Recognising that the ecclesial landscape was changing rapidly before our very eyes, we designed the </w:t>
      </w:r>
      <w:r>
        <w:rPr>
          <w:rFonts w:ascii="Times New Roman" w:hAnsi="Times New Roman"/>
          <w:i/>
          <w:sz w:val="24"/>
          <w:szCs w:val="24"/>
        </w:rPr>
        <w:t>Coronavirus, Church &amp; You Survey</w:t>
      </w:r>
      <w:r>
        <w:rPr>
          <w:rFonts w:ascii="Times New Roman" w:hAnsi="Times New Roman"/>
          <w:sz w:val="24"/>
          <w:szCs w:val="24"/>
        </w:rPr>
        <w:t xml:space="preserve"> in order to assess the impact of this policy on clergy and lay people. The survey was designed in dialogue</w:t>
      </w:r>
      <w:r w:rsidR="000A6B5D">
        <w:rPr>
          <w:rFonts w:ascii="Times New Roman" w:hAnsi="Times New Roman"/>
          <w:sz w:val="24"/>
          <w:szCs w:val="24"/>
        </w:rPr>
        <w:t xml:space="preserve"> with the </w:t>
      </w:r>
      <w:r w:rsidR="000A6B5D">
        <w:rPr>
          <w:rFonts w:ascii="Times New Roman" w:hAnsi="Times New Roman"/>
          <w:i/>
          <w:sz w:val="24"/>
          <w:szCs w:val="24"/>
        </w:rPr>
        <w:t>Church Times</w:t>
      </w:r>
      <w:r w:rsidR="000A6B5D">
        <w:rPr>
          <w:rFonts w:ascii="Times New Roman" w:hAnsi="Times New Roman"/>
          <w:sz w:val="24"/>
          <w:szCs w:val="24"/>
        </w:rPr>
        <w:t xml:space="preserve">, building on the successful collaboration experienced in the 2001 </w:t>
      </w:r>
      <w:r w:rsidR="000A6B5D">
        <w:rPr>
          <w:rFonts w:ascii="Times New Roman" w:hAnsi="Times New Roman"/>
          <w:i/>
          <w:sz w:val="24"/>
          <w:szCs w:val="24"/>
        </w:rPr>
        <w:t>Church Times</w:t>
      </w:r>
      <w:r w:rsidR="000A6B5D">
        <w:rPr>
          <w:rFonts w:ascii="Times New Roman" w:hAnsi="Times New Roman"/>
          <w:sz w:val="24"/>
          <w:szCs w:val="24"/>
        </w:rPr>
        <w:t xml:space="preserve"> survey (see </w:t>
      </w:r>
      <w:r w:rsidR="000A6B5D">
        <w:rPr>
          <w:rFonts w:ascii="Times New Roman" w:hAnsi="Times New Roman"/>
          <w:sz w:val="24"/>
          <w:szCs w:val="24"/>
        </w:rPr>
        <w:lastRenderedPageBreak/>
        <w:t xml:space="preserve">Francis, Robbins, &amp; Astley, 2005; Village &amp; Francis, 2009) and the 2013 </w:t>
      </w:r>
      <w:r w:rsidR="000A6B5D">
        <w:rPr>
          <w:rFonts w:ascii="Times New Roman" w:hAnsi="Times New Roman"/>
          <w:i/>
          <w:sz w:val="24"/>
          <w:szCs w:val="24"/>
        </w:rPr>
        <w:t>Church Times</w:t>
      </w:r>
      <w:r w:rsidR="000A6B5D">
        <w:rPr>
          <w:rFonts w:ascii="Times New Roman" w:hAnsi="Times New Roman"/>
          <w:sz w:val="24"/>
          <w:szCs w:val="24"/>
        </w:rPr>
        <w:t xml:space="preserve"> survey (see Village, 2018). The survey was intentionally designed to address a range of discrete but interrelated issues arising from the pandemic, from the national lockdown, and from the Church’s response with national lock-up of churches. Initial analyses of these data have examined the experiences of rural Church of England clergy and laity during the pandemic (Village &amp; Francis, 2020), tested the impact of the pandemic on the fragile churches </w:t>
      </w:r>
      <w:r w:rsidR="00F26FD5">
        <w:rPr>
          <w:rFonts w:ascii="Times New Roman" w:hAnsi="Times New Roman"/>
          <w:sz w:val="24"/>
          <w:szCs w:val="24"/>
        </w:rPr>
        <w:t>thesis</w:t>
      </w:r>
      <w:r w:rsidR="000A6B5D">
        <w:rPr>
          <w:rFonts w:ascii="Times New Roman" w:hAnsi="Times New Roman"/>
          <w:sz w:val="24"/>
          <w:szCs w:val="24"/>
        </w:rPr>
        <w:t xml:space="preserve"> through the eyes of clergy (Francis, Village, &amp; Lawson, 2020), given close attention to the experiences of retired clergy (Francis &amp; Village, 2021), examined the diverging responses of clergy shaped in the Anglo-Catholic tradition and of clergy shaped in the Evangelical tradition (Francis, &amp; Village, under review), and assessed the impact of feeling supported on the wellbeing of clergy through the pandemic (Village &amp; Francis, under review).</w:t>
      </w:r>
    </w:p>
    <w:p w14:paraId="141F48C5" w14:textId="3088C979" w:rsidR="000A6B5D" w:rsidRDefault="000A6B5D" w:rsidP="000B24F7">
      <w:pPr>
        <w:spacing w:after="0" w:line="480" w:lineRule="auto"/>
        <w:ind w:firstLine="720"/>
        <w:rPr>
          <w:rFonts w:ascii="Times New Roman" w:hAnsi="Times New Roman"/>
          <w:sz w:val="24"/>
          <w:szCs w:val="24"/>
        </w:rPr>
      </w:pPr>
      <w:r>
        <w:rPr>
          <w:rFonts w:ascii="Times New Roman" w:hAnsi="Times New Roman"/>
          <w:sz w:val="24"/>
          <w:szCs w:val="24"/>
        </w:rPr>
        <w:t xml:space="preserve">Another key issue on our agenda when designing the survey concerned the experiences of older churchgoers aged seventy and over. This group was of particular concern for three reasons: </w:t>
      </w:r>
      <w:r w:rsidR="00722A08">
        <w:rPr>
          <w:rFonts w:ascii="Times New Roman" w:hAnsi="Times New Roman"/>
          <w:sz w:val="24"/>
          <w:szCs w:val="24"/>
        </w:rPr>
        <w:t xml:space="preserve">first, </w:t>
      </w:r>
      <w:r>
        <w:rPr>
          <w:rFonts w:ascii="Times New Roman" w:hAnsi="Times New Roman"/>
          <w:sz w:val="24"/>
          <w:szCs w:val="24"/>
        </w:rPr>
        <w:t>the ageing profile of congregations may make this age group of particular significance in maintaining local church life</w:t>
      </w:r>
      <w:r w:rsidR="00F26FD5">
        <w:rPr>
          <w:rFonts w:ascii="Times New Roman" w:hAnsi="Times New Roman"/>
          <w:sz w:val="24"/>
          <w:szCs w:val="24"/>
        </w:rPr>
        <w:t>;</w:t>
      </w:r>
      <w:r>
        <w:rPr>
          <w:rFonts w:ascii="Times New Roman" w:hAnsi="Times New Roman"/>
          <w:sz w:val="24"/>
          <w:szCs w:val="24"/>
        </w:rPr>
        <w:t xml:space="preserve"> </w:t>
      </w:r>
      <w:r w:rsidR="00722A08">
        <w:rPr>
          <w:rFonts w:ascii="Times New Roman" w:hAnsi="Times New Roman"/>
          <w:sz w:val="24"/>
          <w:szCs w:val="24"/>
        </w:rPr>
        <w:t xml:space="preserve">second, </w:t>
      </w:r>
      <w:r>
        <w:rPr>
          <w:rFonts w:ascii="Times New Roman" w:hAnsi="Times New Roman"/>
          <w:sz w:val="24"/>
          <w:szCs w:val="24"/>
        </w:rPr>
        <w:t>under fear of the pandemic those aged seventy and over had been advised to shield and may have been preparing for the long haul</w:t>
      </w:r>
      <w:r w:rsidR="00F26FD5">
        <w:rPr>
          <w:rFonts w:ascii="Times New Roman" w:hAnsi="Times New Roman"/>
          <w:sz w:val="24"/>
          <w:szCs w:val="24"/>
        </w:rPr>
        <w:t>,</w:t>
      </w:r>
      <w:r>
        <w:rPr>
          <w:rFonts w:ascii="Times New Roman" w:hAnsi="Times New Roman"/>
          <w:sz w:val="24"/>
          <w:szCs w:val="24"/>
        </w:rPr>
        <w:t xml:space="preserve"> largely avoiding group activities and human contact</w:t>
      </w:r>
      <w:r w:rsidR="00F26FD5">
        <w:rPr>
          <w:rFonts w:ascii="Times New Roman" w:hAnsi="Times New Roman"/>
          <w:sz w:val="24"/>
          <w:szCs w:val="24"/>
        </w:rPr>
        <w:t>;</w:t>
      </w:r>
      <w:r>
        <w:rPr>
          <w:rFonts w:ascii="Times New Roman" w:hAnsi="Times New Roman"/>
          <w:sz w:val="24"/>
          <w:szCs w:val="24"/>
        </w:rPr>
        <w:t xml:space="preserve"> and </w:t>
      </w:r>
      <w:r w:rsidR="00722A08">
        <w:rPr>
          <w:rFonts w:ascii="Times New Roman" w:hAnsi="Times New Roman"/>
          <w:sz w:val="24"/>
          <w:szCs w:val="24"/>
        </w:rPr>
        <w:t>thir</w:t>
      </w:r>
      <w:r w:rsidR="002C3426">
        <w:rPr>
          <w:rFonts w:ascii="Times New Roman" w:hAnsi="Times New Roman"/>
          <w:sz w:val="24"/>
          <w:szCs w:val="24"/>
        </w:rPr>
        <w:t xml:space="preserve">d, </w:t>
      </w:r>
      <w:r>
        <w:rPr>
          <w:rFonts w:ascii="Times New Roman" w:hAnsi="Times New Roman"/>
          <w:sz w:val="24"/>
          <w:szCs w:val="24"/>
        </w:rPr>
        <w:t>a couple of decades of research had already drawn attention to areas of dissatisfaction among this age group with church life. It is on this research question that the present paper is focused. The following section now reviews and assesses the context within which the research question is located.</w:t>
      </w:r>
    </w:p>
    <w:p w14:paraId="141F48C6" w14:textId="77777777" w:rsidR="000A6B5D" w:rsidRDefault="00873CBE" w:rsidP="00873CBE">
      <w:pPr>
        <w:spacing w:after="0" w:line="480" w:lineRule="auto"/>
        <w:rPr>
          <w:rFonts w:ascii="Times New Roman" w:hAnsi="Times New Roman"/>
          <w:sz w:val="24"/>
          <w:szCs w:val="24"/>
        </w:rPr>
      </w:pPr>
      <w:r>
        <w:rPr>
          <w:rFonts w:ascii="Times New Roman" w:hAnsi="Times New Roman"/>
          <w:b/>
          <w:sz w:val="24"/>
          <w:szCs w:val="24"/>
        </w:rPr>
        <w:t>Older people and the Church</w:t>
      </w:r>
    </w:p>
    <w:p w14:paraId="141F48C7" w14:textId="77777777" w:rsidR="00873CBE" w:rsidRDefault="00873CBE" w:rsidP="000B24F7">
      <w:pPr>
        <w:spacing w:after="0" w:line="480" w:lineRule="auto"/>
        <w:ind w:firstLine="720"/>
        <w:rPr>
          <w:rFonts w:ascii="Times New Roman" w:hAnsi="Times New Roman"/>
          <w:sz w:val="24"/>
          <w:szCs w:val="24"/>
        </w:rPr>
      </w:pPr>
      <w:r>
        <w:rPr>
          <w:rFonts w:ascii="Times New Roman" w:hAnsi="Times New Roman"/>
          <w:sz w:val="24"/>
          <w:szCs w:val="24"/>
        </w:rPr>
        <w:t>According to data routinely generated by the British Social Attitudes Survey since 1983, the proportion of the population who self-identify as Anglican (Church of England, Church in Wales, and Episcopal Church of Scotland) has been in consistent decline fr</w:t>
      </w:r>
      <w:r w:rsidR="00F26FD5">
        <w:rPr>
          <w:rFonts w:ascii="Times New Roman" w:hAnsi="Times New Roman"/>
          <w:sz w:val="24"/>
          <w:szCs w:val="24"/>
        </w:rPr>
        <w:t>om</w:t>
      </w:r>
      <w:r>
        <w:rPr>
          <w:rFonts w:ascii="Times New Roman" w:hAnsi="Times New Roman"/>
          <w:sz w:val="24"/>
          <w:szCs w:val="24"/>
        </w:rPr>
        <w:t xml:space="preserve"> </w:t>
      </w:r>
      <w:r>
        <w:rPr>
          <w:rFonts w:ascii="Times New Roman" w:hAnsi="Times New Roman"/>
          <w:sz w:val="24"/>
          <w:szCs w:val="24"/>
        </w:rPr>
        <w:lastRenderedPageBreak/>
        <w:t>40% in 1983 to 12% in 2018 (</w:t>
      </w:r>
      <w:proofErr w:type="spellStart"/>
      <w:r>
        <w:rPr>
          <w:rFonts w:ascii="Times New Roman" w:hAnsi="Times New Roman"/>
          <w:sz w:val="24"/>
          <w:szCs w:val="24"/>
        </w:rPr>
        <w:t>Voas</w:t>
      </w:r>
      <w:proofErr w:type="spellEnd"/>
      <w:r>
        <w:rPr>
          <w:rFonts w:ascii="Times New Roman" w:hAnsi="Times New Roman"/>
          <w:sz w:val="24"/>
          <w:szCs w:val="24"/>
        </w:rPr>
        <w:t xml:space="preserve"> &amp; Bruce, 2019). It is, however, the age profile of self-identified Anglicans that is most revealing. According to the 2018 survey, while a third (33%) of participants who were aged 75 and above regarded themselves as Anglican, among the group aged between 18 and 24 just 1% regarded themselves as Anglican (</w:t>
      </w:r>
      <w:proofErr w:type="spellStart"/>
      <w:r>
        <w:rPr>
          <w:rFonts w:ascii="Times New Roman" w:hAnsi="Times New Roman"/>
          <w:sz w:val="24"/>
          <w:szCs w:val="24"/>
        </w:rPr>
        <w:t>Voas</w:t>
      </w:r>
      <w:proofErr w:type="spellEnd"/>
      <w:r>
        <w:rPr>
          <w:rFonts w:ascii="Times New Roman" w:hAnsi="Times New Roman"/>
          <w:sz w:val="24"/>
          <w:szCs w:val="24"/>
        </w:rPr>
        <w:t xml:space="preserve"> &amp; Bruce, 2019, p. 22). It may not be surprising, then, if Anglican church congregations should also appear to be heavily weighted to the older generations.</w:t>
      </w:r>
    </w:p>
    <w:p w14:paraId="141F48C8" w14:textId="77777777" w:rsidR="00873CBE" w:rsidRDefault="00873CBE" w:rsidP="000B24F7">
      <w:pPr>
        <w:spacing w:after="0" w:line="480" w:lineRule="auto"/>
        <w:ind w:firstLine="720"/>
        <w:rPr>
          <w:rFonts w:ascii="Times New Roman" w:hAnsi="Times New Roman"/>
          <w:sz w:val="24"/>
          <w:szCs w:val="24"/>
        </w:rPr>
      </w:pPr>
      <w:r>
        <w:rPr>
          <w:rFonts w:ascii="Times New Roman" w:hAnsi="Times New Roman"/>
          <w:sz w:val="24"/>
          <w:szCs w:val="24"/>
        </w:rPr>
        <w:t>Since the official record of church attendance published by the Church of England is undertaken by headcounts rather than by individual surveys, it is not possible from these published figures to chart the age profile of churchgoers actually in the pews (see Church of England, 2019). It is for this reason that the statistics published by Peter Brierley</w:t>
      </w:r>
      <w:r w:rsidR="00F26FD5">
        <w:rPr>
          <w:rFonts w:ascii="Times New Roman" w:hAnsi="Times New Roman"/>
          <w:sz w:val="24"/>
          <w:szCs w:val="24"/>
        </w:rPr>
        <w:t xml:space="preserve"> are of such importance. I</w:t>
      </w:r>
      <w:r>
        <w:rPr>
          <w:rFonts w:ascii="Times New Roman" w:hAnsi="Times New Roman"/>
          <w:sz w:val="24"/>
          <w:szCs w:val="24"/>
        </w:rPr>
        <w:t xml:space="preserve">n </w:t>
      </w:r>
      <w:r>
        <w:rPr>
          <w:rFonts w:ascii="Times New Roman" w:hAnsi="Times New Roman"/>
          <w:i/>
          <w:sz w:val="24"/>
          <w:szCs w:val="24"/>
        </w:rPr>
        <w:t>UK Church statistics: 2021 edition</w:t>
      </w:r>
      <w:r>
        <w:rPr>
          <w:rFonts w:ascii="Times New Roman" w:hAnsi="Times New Roman"/>
          <w:sz w:val="24"/>
          <w:szCs w:val="24"/>
        </w:rPr>
        <w:t xml:space="preserve">, Brierley (2020) reported that in 1979 19% of Anglican churchgoers were aged 65 and over. The proportion for this age group then rose to </w:t>
      </w:r>
      <w:r w:rsidR="00F90DB6">
        <w:rPr>
          <w:rFonts w:ascii="Times New Roman" w:hAnsi="Times New Roman"/>
          <w:sz w:val="24"/>
          <w:szCs w:val="24"/>
        </w:rPr>
        <w:t>22% in 1989, 28% in 1999, 35% in 2005, and 40% in 2015 (table 13.7.1).</w:t>
      </w:r>
    </w:p>
    <w:p w14:paraId="141F48C9" w14:textId="72D8EE77" w:rsidR="00F90DB6" w:rsidRDefault="00F90DB6" w:rsidP="000B24F7">
      <w:pPr>
        <w:spacing w:after="0" w:line="480" w:lineRule="auto"/>
        <w:ind w:firstLine="720"/>
        <w:rPr>
          <w:rFonts w:ascii="Times New Roman" w:hAnsi="Times New Roman"/>
          <w:sz w:val="24"/>
          <w:szCs w:val="24"/>
        </w:rPr>
      </w:pPr>
      <w:r>
        <w:rPr>
          <w:rFonts w:ascii="Times New Roman" w:hAnsi="Times New Roman"/>
          <w:sz w:val="24"/>
          <w:szCs w:val="24"/>
        </w:rPr>
        <w:t>Given the growing visibility of older people</w:t>
      </w:r>
      <w:r w:rsidR="00F26FD5">
        <w:rPr>
          <w:rFonts w:ascii="Times New Roman" w:hAnsi="Times New Roman"/>
          <w:sz w:val="24"/>
          <w:szCs w:val="24"/>
        </w:rPr>
        <w:t xml:space="preserve"> within the life of churches,</w:t>
      </w:r>
      <w:r>
        <w:rPr>
          <w:rFonts w:ascii="Times New Roman" w:hAnsi="Times New Roman"/>
          <w:sz w:val="24"/>
          <w:szCs w:val="24"/>
        </w:rPr>
        <w:t xml:space="preserve"> it is not surprising that over the past </w:t>
      </w:r>
      <w:r w:rsidR="005218DB">
        <w:rPr>
          <w:rFonts w:ascii="Times New Roman" w:hAnsi="Times New Roman"/>
          <w:sz w:val="24"/>
          <w:szCs w:val="24"/>
        </w:rPr>
        <w:t>two</w:t>
      </w:r>
      <w:r>
        <w:rPr>
          <w:rFonts w:ascii="Times New Roman" w:hAnsi="Times New Roman"/>
          <w:sz w:val="24"/>
          <w:szCs w:val="24"/>
        </w:rPr>
        <w:t xml:space="preserve"> decades there has emerged an increasing body of research into the spirituality of ageing and into the extent to which the spiritual needs of older people were being sufficiently recognised and met by churches (see, for example, Howse,1999; Jewell, 2001, 2004; Knox, 2002; Woodward, 2008; Ha</w:t>
      </w:r>
      <w:r w:rsidR="00F26FD5">
        <w:rPr>
          <w:rFonts w:ascii="Times New Roman" w:hAnsi="Times New Roman"/>
          <w:sz w:val="24"/>
          <w:szCs w:val="24"/>
        </w:rPr>
        <w:t>w</w:t>
      </w:r>
      <w:r>
        <w:rPr>
          <w:rFonts w:ascii="Times New Roman" w:hAnsi="Times New Roman"/>
          <w:sz w:val="24"/>
          <w:szCs w:val="24"/>
        </w:rPr>
        <w:t xml:space="preserve">ley &amp; Jewell, 2009; Coleman, 2011; Albans &amp; Johnson, 2013; Jewell, Cole, </w:t>
      </w:r>
      <w:proofErr w:type="spellStart"/>
      <w:r>
        <w:rPr>
          <w:rFonts w:ascii="Times New Roman" w:hAnsi="Times New Roman"/>
          <w:sz w:val="24"/>
          <w:szCs w:val="24"/>
        </w:rPr>
        <w:t>Rolph</w:t>
      </w:r>
      <w:proofErr w:type="spellEnd"/>
      <w:r>
        <w:rPr>
          <w:rFonts w:ascii="Times New Roman" w:hAnsi="Times New Roman"/>
          <w:sz w:val="24"/>
          <w:szCs w:val="24"/>
        </w:rPr>
        <w:t xml:space="preserve">, &amp; </w:t>
      </w:r>
      <w:proofErr w:type="spellStart"/>
      <w:r>
        <w:rPr>
          <w:rFonts w:ascii="Times New Roman" w:hAnsi="Times New Roman"/>
          <w:sz w:val="24"/>
          <w:szCs w:val="24"/>
        </w:rPr>
        <w:t>Rolph</w:t>
      </w:r>
      <w:proofErr w:type="spellEnd"/>
      <w:r>
        <w:rPr>
          <w:rFonts w:ascii="Times New Roman" w:hAnsi="Times New Roman"/>
          <w:sz w:val="24"/>
          <w:szCs w:val="24"/>
        </w:rPr>
        <w:t xml:space="preserve">, 2016; Johnson &amp; Walker, 2016; Babington, 2017; </w:t>
      </w:r>
      <w:proofErr w:type="spellStart"/>
      <w:r>
        <w:rPr>
          <w:rFonts w:ascii="Times New Roman" w:hAnsi="Times New Roman"/>
          <w:sz w:val="24"/>
          <w:szCs w:val="24"/>
        </w:rPr>
        <w:t>Rolph</w:t>
      </w:r>
      <w:proofErr w:type="spellEnd"/>
      <w:r>
        <w:rPr>
          <w:rFonts w:ascii="Times New Roman" w:hAnsi="Times New Roman"/>
          <w:sz w:val="24"/>
          <w:szCs w:val="24"/>
        </w:rPr>
        <w:t xml:space="preserve">, </w:t>
      </w:r>
      <w:proofErr w:type="spellStart"/>
      <w:r>
        <w:rPr>
          <w:rFonts w:ascii="Times New Roman" w:hAnsi="Times New Roman"/>
          <w:sz w:val="24"/>
          <w:szCs w:val="24"/>
        </w:rPr>
        <w:t>Rolph</w:t>
      </w:r>
      <w:proofErr w:type="spellEnd"/>
      <w:r>
        <w:rPr>
          <w:rFonts w:ascii="Times New Roman" w:hAnsi="Times New Roman"/>
          <w:sz w:val="24"/>
          <w:szCs w:val="24"/>
        </w:rPr>
        <w:t>, Cole, &amp; Jewell, 2017; Day, 2017).</w:t>
      </w:r>
    </w:p>
    <w:p w14:paraId="141F48CA" w14:textId="77777777" w:rsidR="00F90DB6" w:rsidRDefault="00F90DB6" w:rsidP="000B24F7">
      <w:pPr>
        <w:spacing w:after="0" w:line="480" w:lineRule="auto"/>
        <w:ind w:firstLine="720"/>
        <w:rPr>
          <w:rFonts w:ascii="Times New Roman" w:hAnsi="Times New Roman"/>
          <w:sz w:val="24"/>
          <w:szCs w:val="24"/>
        </w:rPr>
      </w:pPr>
      <w:r>
        <w:rPr>
          <w:rFonts w:ascii="Times New Roman" w:hAnsi="Times New Roman"/>
          <w:sz w:val="24"/>
          <w:szCs w:val="24"/>
        </w:rPr>
        <w:t xml:space="preserve">One of these research initiatives, the Halley Stewart Project began with six focus groups involving 59 individuals across a range of denominations. The focus groups were followed by a questionnaire that received over 2,000 responses. The results from the study published by Jewell (2001) found that older people tended to leave or express dissatisfaction with their local churches because of physical factors concerning accessibility, because of </w:t>
      </w:r>
      <w:r>
        <w:rPr>
          <w:rFonts w:ascii="Times New Roman" w:hAnsi="Times New Roman"/>
          <w:sz w:val="24"/>
          <w:szCs w:val="24"/>
        </w:rPr>
        <w:lastRenderedPageBreak/>
        <w:t xml:space="preserve">disabilities including hearing loss and sight loss, and because of moving away and failing to connect with another church. This study also found that older people reported a reduced sense of belonging to their church through lack of pastoral care, through feeling unaffirmed as they grow older, and through changes </w:t>
      </w:r>
      <w:r w:rsidR="004F5D3E">
        <w:rPr>
          <w:rFonts w:ascii="Times New Roman" w:hAnsi="Times New Roman"/>
          <w:sz w:val="24"/>
          <w:szCs w:val="24"/>
        </w:rPr>
        <w:t>to the patterns of services with which they had been familiar. The challenges of ageing and changing life experiences caused some older people to question their faith.</w:t>
      </w:r>
    </w:p>
    <w:p w14:paraId="141F48CB" w14:textId="77777777" w:rsidR="004F5D3E" w:rsidRDefault="004F5D3E" w:rsidP="000B24F7">
      <w:pPr>
        <w:spacing w:after="0" w:line="480" w:lineRule="auto"/>
        <w:ind w:firstLine="720"/>
        <w:rPr>
          <w:rFonts w:ascii="Times New Roman" w:hAnsi="Times New Roman"/>
          <w:sz w:val="24"/>
          <w:szCs w:val="24"/>
        </w:rPr>
      </w:pPr>
      <w:r>
        <w:rPr>
          <w:rFonts w:ascii="Times New Roman" w:hAnsi="Times New Roman"/>
          <w:sz w:val="24"/>
          <w:szCs w:val="24"/>
        </w:rPr>
        <w:t>A research initiative commissioned by MHA Care Group explored the faith journeys of older people through interview</w:t>
      </w:r>
      <w:r w:rsidR="00F26FD5">
        <w:rPr>
          <w:rFonts w:ascii="Times New Roman" w:hAnsi="Times New Roman"/>
          <w:sz w:val="24"/>
          <w:szCs w:val="24"/>
        </w:rPr>
        <w:t>s</w:t>
      </w:r>
      <w:r>
        <w:rPr>
          <w:rFonts w:ascii="Times New Roman" w:hAnsi="Times New Roman"/>
          <w:sz w:val="24"/>
          <w:szCs w:val="24"/>
        </w:rPr>
        <w:t xml:space="preserve"> and a series of workshops for 60- to 90-year-old churchgoers. The results from this study, published by Hawley and Jewell (2009)</w:t>
      </w:r>
      <w:r w:rsidR="00F26FD5">
        <w:rPr>
          <w:rFonts w:ascii="Times New Roman" w:hAnsi="Times New Roman"/>
          <w:sz w:val="24"/>
          <w:szCs w:val="24"/>
        </w:rPr>
        <w:t>,</w:t>
      </w:r>
      <w:r>
        <w:rPr>
          <w:rFonts w:ascii="Times New Roman" w:hAnsi="Times New Roman"/>
          <w:sz w:val="24"/>
          <w:szCs w:val="24"/>
        </w:rPr>
        <w:t xml:space="preserve"> identified the areas of pain experienced in their relationship with the church. Older people were feeling that their questions were not being listened to, and that they were being overlooked. Some felt abandoned by the church. The research workshops had given the participants the opportunity to be listened to, and they recognised that such opportunities were missing in their churches.</w:t>
      </w:r>
    </w:p>
    <w:p w14:paraId="141F48CC" w14:textId="77777777" w:rsidR="00F26FD5" w:rsidRDefault="004F5D3E" w:rsidP="000B24F7">
      <w:pPr>
        <w:spacing w:after="0" w:line="480" w:lineRule="auto"/>
        <w:ind w:firstLine="720"/>
        <w:rPr>
          <w:rFonts w:ascii="Times New Roman" w:hAnsi="Times New Roman"/>
          <w:sz w:val="24"/>
          <w:szCs w:val="24"/>
        </w:rPr>
      </w:pPr>
      <w:r>
        <w:rPr>
          <w:rFonts w:ascii="Times New Roman" w:hAnsi="Times New Roman"/>
          <w:sz w:val="24"/>
          <w:szCs w:val="24"/>
        </w:rPr>
        <w:t>A somewhat different approach to researching the place of older people in the church is the ethnographic study reported by</w:t>
      </w:r>
      <w:r w:rsidR="001174C3">
        <w:rPr>
          <w:rFonts w:ascii="Times New Roman" w:hAnsi="Times New Roman"/>
          <w:sz w:val="24"/>
          <w:szCs w:val="24"/>
        </w:rPr>
        <w:t xml:space="preserve"> Day (2017). As ethnographer Day chose to observe the religious lives of older laywomen within their ‘natural setting’, that is within the life of the local congregation.  She immersed herself in the daily routines of church life, engaging in close observation of and close conversation with women of Generation A (born in the 1920s and 1930s). She merged into their way of life, as vegetable peeler, dish washer and kettle boiler. From this deep ethnographic experience, Day identified key themes that characterised these women. Then she travelled further afield to broaden and to interrogate those themes within other Anglican churches both within the UK and overseas. </w:t>
      </w:r>
      <w:r>
        <w:rPr>
          <w:rFonts w:ascii="Times New Roman" w:hAnsi="Times New Roman"/>
          <w:sz w:val="24"/>
          <w:szCs w:val="24"/>
        </w:rPr>
        <w:t xml:space="preserve">Day concluded from her study that she had observed the last active Anglican generation. Other researchers, however, may not be quite so fatalistic (see Farr &amp; Loftus, in press). </w:t>
      </w:r>
    </w:p>
    <w:p w14:paraId="141F48CD" w14:textId="074141FF" w:rsidR="004F5D3E" w:rsidRPr="0009050F" w:rsidRDefault="004F5D3E" w:rsidP="000B24F7">
      <w:pPr>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While studies that focus exclusively on older people are able to illuminate the specific experiences of this age group, surveys that are conducted across the age range of </w:t>
      </w:r>
      <w:r w:rsidR="003056FC">
        <w:rPr>
          <w:rFonts w:ascii="Times New Roman" w:hAnsi="Times New Roman"/>
          <w:sz w:val="24"/>
          <w:szCs w:val="24"/>
        </w:rPr>
        <w:t xml:space="preserve">adult churchgoers are able to draw attention to the </w:t>
      </w:r>
      <w:r w:rsidR="003056FC">
        <w:rPr>
          <w:rFonts w:ascii="Times New Roman" w:hAnsi="Times New Roman"/>
          <w:i/>
          <w:sz w:val="24"/>
          <w:szCs w:val="24"/>
        </w:rPr>
        <w:t>differences</w:t>
      </w:r>
      <w:r w:rsidR="003056FC">
        <w:rPr>
          <w:rFonts w:ascii="Times New Roman" w:hAnsi="Times New Roman"/>
          <w:sz w:val="24"/>
          <w:szCs w:val="24"/>
        </w:rPr>
        <w:t xml:space="preserve"> in the beliefs and attitudes of older churchgoers compared with younger churchgoers. One such analysis was offered by Francis, Robbins, and Astley (2005), drawing on the 2001 </w:t>
      </w:r>
      <w:r w:rsidR="003056FC">
        <w:rPr>
          <w:rFonts w:ascii="Times New Roman" w:hAnsi="Times New Roman"/>
          <w:i/>
          <w:sz w:val="24"/>
          <w:szCs w:val="24"/>
        </w:rPr>
        <w:t xml:space="preserve">Church Times </w:t>
      </w:r>
      <w:r w:rsidR="003056FC">
        <w:rPr>
          <w:rFonts w:ascii="Times New Roman" w:hAnsi="Times New Roman"/>
          <w:sz w:val="24"/>
          <w:szCs w:val="24"/>
        </w:rPr>
        <w:t>survey. These data allowed comparisons to be made among 1,093 lay people under the age of fifty, 3,006 lay people in their fifties or sixties, and 1,659 lay people aged seventy or over, across fifteen areas. There were some areas in which the responses of those aged seventy and over were quite different from the responses of those under the age of fifty. Older churchgoers were less likely to be helped in their faith by new forms of service (37% compared with 55%), were less likely to be in favour of admitting children to communion before confirmation (38% compared with 56%), were less likely to favour the ordination of women as bishops (53% compared with 71%), were less in favour of divorced people as bishops (29% compared with 57%), and were less likely to feel that they could influence their church’s decisions (51% compared with 61%).</w:t>
      </w:r>
      <w:r w:rsidR="000F06BC">
        <w:rPr>
          <w:rFonts w:ascii="Times New Roman" w:hAnsi="Times New Roman"/>
          <w:sz w:val="24"/>
          <w:szCs w:val="24"/>
        </w:rPr>
        <w:t xml:space="preserve"> In a repeat</w:t>
      </w:r>
      <w:r w:rsidR="0009050F">
        <w:rPr>
          <w:rFonts w:ascii="Times New Roman" w:hAnsi="Times New Roman"/>
          <w:sz w:val="24"/>
          <w:szCs w:val="24"/>
        </w:rPr>
        <w:t xml:space="preserve"> </w:t>
      </w:r>
      <w:r w:rsidR="0009050F">
        <w:rPr>
          <w:rFonts w:ascii="Times New Roman" w:hAnsi="Times New Roman"/>
          <w:i/>
          <w:iCs/>
          <w:sz w:val="24"/>
          <w:szCs w:val="24"/>
        </w:rPr>
        <w:t xml:space="preserve">Church </w:t>
      </w:r>
      <w:r w:rsidR="004C6AE6">
        <w:rPr>
          <w:rFonts w:ascii="Times New Roman" w:hAnsi="Times New Roman"/>
          <w:i/>
          <w:iCs/>
          <w:sz w:val="24"/>
          <w:szCs w:val="24"/>
        </w:rPr>
        <w:t xml:space="preserve">Times </w:t>
      </w:r>
      <w:r w:rsidR="004C6AE6">
        <w:rPr>
          <w:rFonts w:ascii="Times New Roman" w:hAnsi="Times New Roman"/>
          <w:sz w:val="24"/>
          <w:szCs w:val="24"/>
        </w:rPr>
        <w:t>survey</w:t>
      </w:r>
      <w:r w:rsidR="0009050F">
        <w:rPr>
          <w:rFonts w:ascii="Times New Roman" w:hAnsi="Times New Roman"/>
          <w:sz w:val="24"/>
          <w:szCs w:val="24"/>
        </w:rPr>
        <w:t xml:space="preserve"> in 2013, Village (2018), found that age was a </w:t>
      </w:r>
      <w:r w:rsidR="004D2237">
        <w:rPr>
          <w:rFonts w:ascii="Times New Roman" w:hAnsi="Times New Roman"/>
          <w:sz w:val="24"/>
          <w:szCs w:val="24"/>
        </w:rPr>
        <w:t xml:space="preserve">consistent predictor of attitudes </w:t>
      </w:r>
      <w:r w:rsidR="00C0659E">
        <w:rPr>
          <w:rFonts w:ascii="Times New Roman" w:hAnsi="Times New Roman"/>
          <w:sz w:val="24"/>
          <w:szCs w:val="24"/>
        </w:rPr>
        <w:t xml:space="preserve">and experience </w:t>
      </w:r>
      <w:r w:rsidR="004D2237">
        <w:rPr>
          <w:rFonts w:ascii="Times New Roman" w:hAnsi="Times New Roman"/>
          <w:sz w:val="24"/>
          <w:szCs w:val="24"/>
        </w:rPr>
        <w:t xml:space="preserve">across a wide range of areas </w:t>
      </w:r>
      <w:r w:rsidR="00050AB1">
        <w:rPr>
          <w:rFonts w:ascii="Times New Roman" w:hAnsi="Times New Roman"/>
          <w:sz w:val="24"/>
          <w:szCs w:val="24"/>
        </w:rPr>
        <w:t>of church life</w:t>
      </w:r>
      <w:r w:rsidR="00C0659E">
        <w:rPr>
          <w:rFonts w:ascii="Times New Roman" w:hAnsi="Times New Roman"/>
          <w:sz w:val="24"/>
          <w:szCs w:val="24"/>
        </w:rPr>
        <w:t xml:space="preserve">. The overall picture was </w:t>
      </w:r>
      <w:r w:rsidR="00FC415C">
        <w:rPr>
          <w:rFonts w:ascii="Times New Roman" w:hAnsi="Times New Roman"/>
          <w:sz w:val="24"/>
          <w:szCs w:val="24"/>
        </w:rPr>
        <w:t xml:space="preserve">that for the over 70s church felt like ‘home’, </w:t>
      </w:r>
      <w:r w:rsidR="00307526">
        <w:rPr>
          <w:rFonts w:ascii="Times New Roman" w:hAnsi="Times New Roman"/>
          <w:sz w:val="24"/>
          <w:szCs w:val="24"/>
        </w:rPr>
        <w:t xml:space="preserve">but they were a group that was slightly less in volved in group activities and who had less </w:t>
      </w:r>
      <w:proofErr w:type="gramStart"/>
      <w:r w:rsidR="00307526">
        <w:rPr>
          <w:rFonts w:ascii="Times New Roman" w:hAnsi="Times New Roman"/>
          <w:sz w:val="24"/>
          <w:szCs w:val="24"/>
        </w:rPr>
        <w:t>say</w:t>
      </w:r>
      <w:proofErr w:type="gramEnd"/>
      <w:r w:rsidR="00307526">
        <w:rPr>
          <w:rFonts w:ascii="Times New Roman" w:hAnsi="Times New Roman"/>
          <w:sz w:val="24"/>
          <w:szCs w:val="24"/>
        </w:rPr>
        <w:t xml:space="preserve"> in what </w:t>
      </w:r>
      <w:r w:rsidR="004C6AE6">
        <w:rPr>
          <w:rFonts w:ascii="Times New Roman" w:hAnsi="Times New Roman"/>
          <w:sz w:val="24"/>
          <w:szCs w:val="24"/>
        </w:rPr>
        <w:t xml:space="preserve">happens. </w:t>
      </w:r>
    </w:p>
    <w:p w14:paraId="141F48CE" w14:textId="77777777" w:rsidR="003056FC" w:rsidRDefault="003056FC" w:rsidP="000B24F7">
      <w:pPr>
        <w:spacing w:after="0" w:line="480" w:lineRule="auto"/>
        <w:ind w:firstLine="720"/>
        <w:rPr>
          <w:rFonts w:ascii="Times New Roman" w:hAnsi="Times New Roman"/>
          <w:sz w:val="24"/>
          <w:szCs w:val="24"/>
        </w:rPr>
      </w:pPr>
      <w:r>
        <w:rPr>
          <w:rFonts w:ascii="Times New Roman" w:hAnsi="Times New Roman"/>
          <w:sz w:val="24"/>
          <w:szCs w:val="24"/>
        </w:rPr>
        <w:t xml:space="preserve">The </w:t>
      </w:r>
      <w:r>
        <w:rPr>
          <w:rFonts w:ascii="Times New Roman" w:hAnsi="Times New Roman"/>
          <w:i/>
          <w:sz w:val="24"/>
          <w:szCs w:val="24"/>
        </w:rPr>
        <w:t xml:space="preserve">Signs of Growth </w:t>
      </w:r>
      <w:r>
        <w:rPr>
          <w:rFonts w:ascii="Times New Roman" w:hAnsi="Times New Roman"/>
          <w:sz w:val="24"/>
          <w:szCs w:val="24"/>
        </w:rPr>
        <w:t xml:space="preserve">survey that drew responses from 23,884 churchgoers aged twenty and over from across the Diocese of Southwark provided a second opportunity to profile the beliefs and attitudes of older churchgoers alongside those of younger churchgoers. In their report on these data Jewell, Francis, and Lankshear (in press) compared the responses between three age groups, the main body of churchgoers between the ages of 30 and 69 (N = 15,382) churchgoers in their seventies (N = 3,773) and churchgoers aged eighty and over (N = 2,141). The clearest and most important findings concerned the distinctive profile of those </w:t>
      </w:r>
      <w:r>
        <w:rPr>
          <w:rFonts w:ascii="Times New Roman" w:hAnsi="Times New Roman"/>
          <w:sz w:val="24"/>
          <w:szCs w:val="24"/>
        </w:rPr>
        <w:lastRenderedPageBreak/>
        <w:t xml:space="preserve">aged eighty or over, compared with the profile of the main body of churchgoers between the ages of 30 and 69 years. Those aged sixty or over had a lower sense of belonging within their church: the proportion who felt part of their church’s decision-making dropped from 44% to 35%. Those aged eighty or over felt less at home </w:t>
      </w:r>
      <w:r w:rsidR="00C865F9">
        <w:rPr>
          <w:rFonts w:ascii="Times New Roman" w:hAnsi="Times New Roman"/>
          <w:sz w:val="24"/>
          <w:szCs w:val="24"/>
        </w:rPr>
        <w:t>in their congregations: the proportion who could hear the services and readings clearly dropped from 91% to 65%. Those aged eighty and over felt that their faith was playing a less significant part in their daily lives: the proportion who agreed that their Christian faith influences their important decisions in life dropped from 81% to 70%. Those aged eighty and over had less confidence in the future trajectory of their churches: the proportion who felt that the membership of their church will grow in the next twelve months dropped from 45% to 28%. Those aged eighty and over were losing confidence in their faith: the proportion who felt that they were gr</w:t>
      </w:r>
      <w:r w:rsidR="00F26FD5">
        <w:rPr>
          <w:rFonts w:ascii="Times New Roman" w:hAnsi="Times New Roman"/>
          <w:sz w:val="24"/>
          <w:szCs w:val="24"/>
        </w:rPr>
        <w:t>ow</w:t>
      </w:r>
      <w:r w:rsidR="00C865F9">
        <w:rPr>
          <w:rFonts w:ascii="Times New Roman" w:hAnsi="Times New Roman"/>
          <w:sz w:val="24"/>
          <w:szCs w:val="24"/>
        </w:rPr>
        <w:t>ing their faith dropped from 75% to 54%. Those aged eighty and over were wearied by contemporary liturgy: the proportion who agreed that they are helped in their faith by services that use up-to-date forms of English dropped from 53% to 33%. Those aged eighty and over were gaining less from participation in services, and not simply as a consequence of difficulty with hearing: the proportion who were helped in their faith by listening to sermons dropped from 84% to 67%; and the proportion who were helped in their faith by periods of silence in services dropped from 73% to 57%.</w:t>
      </w:r>
    </w:p>
    <w:p w14:paraId="141F48CF" w14:textId="77777777" w:rsidR="00C865F9" w:rsidRDefault="00C865F9" w:rsidP="00D5778E">
      <w:pPr>
        <w:spacing w:after="0" w:line="480" w:lineRule="auto"/>
        <w:rPr>
          <w:rFonts w:ascii="Times New Roman" w:hAnsi="Times New Roman"/>
          <w:sz w:val="24"/>
          <w:szCs w:val="24"/>
        </w:rPr>
      </w:pPr>
      <w:r>
        <w:rPr>
          <w:rFonts w:ascii="Times New Roman" w:hAnsi="Times New Roman"/>
          <w:b/>
          <w:sz w:val="24"/>
          <w:szCs w:val="24"/>
        </w:rPr>
        <w:t>Research question</w:t>
      </w:r>
    </w:p>
    <w:p w14:paraId="141F48D0" w14:textId="77777777" w:rsidR="00C865F9" w:rsidRDefault="00C865F9" w:rsidP="000B24F7">
      <w:pPr>
        <w:spacing w:after="0" w:line="480" w:lineRule="auto"/>
        <w:ind w:firstLine="720"/>
        <w:rPr>
          <w:rFonts w:ascii="Times New Roman" w:hAnsi="Times New Roman"/>
          <w:sz w:val="24"/>
          <w:szCs w:val="24"/>
        </w:rPr>
      </w:pPr>
      <w:r>
        <w:rPr>
          <w:rFonts w:ascii="Times New Roman" w:hAnsi="Times New Roman"/>
          <w:sz w:val="24"/>
          <w:szCs w:val="24"/>
        </w:rPr>
        <w:t xml:space="preserve">Current research literatures have both identified those aged seventy and over as playing a prominent role in maintaining and sustaining Anglican churches in England, and also suggested that churchgoers in this age group have been </w:t>
      </w:r>
      <w:r w:rsidR="00585016">
        <w:rPr>
          <w:rFonts w:ascii="Times New Roman" w:hAnsi="Times New Roman"/>
          <w:sz w:val="24"/>
          <w:szCs w:val="24"/>
        </w:rPr>
        <w:t xml:space="preserve">showing signs of dis-ease or discontent with church life. It is hypothesised that the lockdown </w:t>
      </w:r>
      <w:r w:rsidR="00F26FD5">
        <w:rPr>
          <w:rFonts w:ascii="Times New Roman" w:hAnsi="Times New Roman"/>
          <w:sz w:val="24"/>
          <w:szCs w:val="24"/>
        </w:rPr>
        <w:t xml:space="preserve">(that </w:t>
      </w:r>
      <w:r w:rsidR="00585016">
        <w:rPr>
          <w:rFonts w:ascii="Times New Roman" w:hAnsi="Times New Roman"/>
          <w:sz w:val="24"/>
          <w:szCs w:val="24"/>
        </w:rPr>
        <w:t>has discouraged this age group from maintaining social contacts</w:t>
      </w:r>
      <w:r w:rsidR="00F26FD5">
        <w:rPr>
          <w:rFonts w:ascii="Times New Roman" w:hAnsi="Times New Roman"/>
          <w:sz w:val="24"/>
          <w:szCs w:val="24"/>
        </w:rPr>
        <w:t>)</w:t>
      </w:r>
      <w:r w:rsidR="00585016">
        <w:rPr>
          <w:rFonts w:ascii="Times New Roman" w:hAnsi="Times New Roman"/>
          <w:sz w:val="24"/>
          <w:szCs w:val="24"/>
        </w:rPr>
        <w:t xml:space="preserve">, coupled with the lock-up </w:t>
      </w:r>
      <w:r w:rsidR="00F26FD5">
        <w:rPr>
          <w:rFonts w:ascii="Times New Roman" w:hAnsi="Times New Roman"/>
          <w:sz w:val="24"/>
          <w:szCs w:val="24"/>
        </w:rPr>
        <w:t>(</w:t>
      </w:r>
      <w:r w:rsidR="00585016">
        <w:rPr>
          <w:rFonts w:ascii="Times New Roman" w:hAnsi="Times New Roman"/>
          <w:sz w:val="24"/>
          <w:szCs w:val="24"/>
        </w:rPr>
        <w:t xml:space="preserve">that has completely removed the opportunities both of church attendance and of visiting the local place and </w:t>
      </w:r>
      <w:r w:rsidR="00585016">
        <w:rPr>
          <w:rFonts w:ascii="Times New Roman" w:hAnsi="Times New Roman"/>
          <w:sz w:val="24"/>
          <w:szCs w:val="24"/>
        </w:rPr>
        <w:lastRenderedPageBreak/>
        <w:t>sacred space central to sustaining their faith</w:t>
      </w:r>
      <w:r w:rsidR="00F26FD5">
        <w:rPr>
          <w:rFonts w:ascii="Times New Roman" w:hAnsi="Times New Roman"/>
          <w:sz w:val="24"/>
          <w:szCs w:val="24"/>
        </w:rPr>
        <w:t>)</w:t>
      </w:r>
      <w:r w:rsidR="00585016">
        <w:rPr>
          <w:rFonts w:ascii="Times New Roman" w:hAnsi="Times New Roman"/>
          <w:sz w:val="24"/>
          <w:szCs w:val="24"/>
        </w:rPr>
        <w:t>, may now finally close the door on their church-related activity and have the consequence also of finally closing the door of some local churches. This hypothesis suggests that churchgoers aged seventy or over may have been shielding during the lockdown, but at the same time may not have been shielded from the impact of the experience on their attitude toward the Church.</w:t>
      </w:r>
    </w:p>
    <w:p w14:paraId="141F48D1" w14:textId="77777777" w:rsidR="00585016" w:rsidRDefault="00585016" w:rsidP="000B24F7">
      <w:pPr>
        <w:spacing w:after="0" w:line="480" w:lineRule="auto"/>
        <w:ind w:firstLine="720"/>
        <w:rPr>
          <w:rFonts w:ascii="Times New Roman" w:hAnsi="Times New Roman"/>
          <w:sz w:val="24"/>
          <w:szCs w:val="24"/>
        </w:rPr>
      </w:pPr>
      <w:r>
        <w:rPr>
          <w:rFonts w:ascii="Times New Roman" w:hAnsi="Times New Roman"/>
          <w:sz w:val="24"/>
          <w:szCs w:val="24"/>
        </w:rPr>
        <w:t xml:space="preserve">The </w:t>
      </w:r>
      <w:r>
        <w:rPr>
          <w:rFonts w:ascii="Times New Roman" w:hAnsi="Times New Roman"/>
          <w:i/>
          <w:sz w:val="24"/>
          <w:szCs w:val="24"/>
        </w:rPr>
        <w:t>Coronavirus, Church &amp; You Survey</w:t>
      </w:r>
      <w:r>
        <w:rPr>
          <w:rFonts w:ascii="Times New Roman" w:hAnsi="Times New Roman"/>
          <w:sz w:val="24"/>
          <w:szCs w:val="24"/>
        </w:rPr>
        <w:t xml:space="preserve"> has the capacity to test </w:t>
      </w:r>
      <w:r w:rsidR="00D5778E">
        <w:rPr>
          <w:rFonts w:ascii="Times New Roman" w:hAnsi="Times New Roman"/>
          <w:sz w:val="24"/>
          <w:szCs w:val="24"/>
        </w:rPr>
        <w:t>this hypothesis by assessing whether the experience of the lockdown and of the lock-up has had a greater impact on churchgoers aged seventy and over than on younger churchgoers.</w:t>
      </w:r>
    </w:p>
    <w:p w14:paraId="141F48D2" w14:textId="77777777" w:rsidR="00D5778E" w:rsidRDefault="00D5778E" w:rsidP="00D5778E">
      <w:pPr>
        <w:spacing w:after="0" w:line="480" w:lineRule="auto"/>
        <w:jc w:val="center"/>
        <w:rPr>
          <w:rFonts w:ascii="Times New Roman" w:hAnsi="Times New Roman"/>
          <w:b/>
          <w:sz w:val="24"/>
          <w:szCs w:val="24"/>
        </w:rPr>
      </w:pPr>
      <w:r>
        <w:rPr>
          <w:rFonts w:ascii="Times New Roman" w:hAnsi="Times New Roman"/>
          <w:b/>
          <w:sz w:val="24"/>
          <w:szCs w:val="24"/>
        </w:rPr>
        <w:t>Method</w:t>
      </w:r>
    </w:p>
    <w:p w14:paraId="141F48D3" w14:textId="77777777" w:rsidR="00D5778E" w:rsidRDefault="00D5778E" w:rsidP="00D5778E">
      <w:pPr>
        <w:spacing w:after="0" w:line="480" w:lineRule="auto"/>
        <w:rPr>
          <w:rFonts w:ascii="Times New Roman" w:hAnsi="Times New Roman"/>
          <w:sz w:val="24"/>
          <w:szCs w:val="24"/>
        </w:rPr>
      </w:pPr>
      <w:r>
        <w:rPr>
          <w:rFonts w:ascii="Times New Roman" w:hAnsi="Times New Roman"/>
          <w:b/>
          <w:sz w:val="24"/>
          <w:szCs w:val="24"/>
        </w:rPr>
        <w:t>Procedure</w:t>
      </w:r>
    </w:p>
    <w:p w14:paraId="141F48D4" w14:textId="77777777" w:rsidR="00D5778E" w:rsidRDefault="00D5778E" w:rsidP="00D5778E">
      <w:pPr>
        <w:spacing w:after="0" w:line="480" w:lineRule="auto"/>
        <w:ind w:firstLine="720"/>
        <w:rPr>
          <w:rFonts w:ascii="Times New Roman" w:hAnsi="Times New Roman"/>
          <w:sz w:val="24"/>
          <w:szCs w:val="24"/>
        </w:rPr>
      </w:pPr>
      <w:r>
        <w:rPr>
          <w:rFonts w:ascii="Times New Roman" w:hAnsi="Times New Roman"/>
          <w:sz w:val="24"/>
          <w:szCs w:val="24"/>
        </w:rPr>
        <w:t xml:space="preserve">During </w:t>
      </w:r>
      <w:proofErr w:type="gramStart"/>
      <w:r>
        <w:rPr>
          <w:rFonts w:ascii="Times New Roman" w:hAnsi="Times New Roman"/>
          <w:sz w:val="24"/>
          <w:szCs w:val="24"/>
        </w:rPr>
        <w:t>April 2020</w:t>
      </w:r>
      <w:proofErr w:type="gramEnd"/>
      <w:r>
        <w:rPr>
          <w:rFonts w:ascii="Times New Roman" w:hAnsi="Times New Roman"/>
          <w:sz w:val="24"/>
          <w:szCs w:val="24"/>
        </w:rPr>
        <w:t xml:space="preserve"> an online survey was developed using the Qualtrics platform. A link to the survey was distributed through the </w:t>
      </w:r>
      <w:r>
        <w:rPr>
          <w:rFonts w:ascii="Times New Roman" w:hAnsi="Times New Roman"/>
          <w:i/>
          <w:sz w:val="24"/>
          <w:szCs w:val="24"/>
        </w:rPr>
        <w:t>Church Times</w:t>
      </w:r>
      <w:r>
        <w:rPr>
          <w:rFonts w:ascii="Times New Roman" w:hAnsi="Times New Roman"/>
          <w:sz w:val="24"/>
          <w:szCs w:val="24"/>
        </w:rPr>
        <w:t xml:space="preserve"> (both online and paper versions) from 8 May 2020. The link was also distributed through a number of participating Church of England dioceses. The survey was closed 23 July 2020, by which time there were over 7,000 responses. Although this survey attracted responses from outside England and from non-Anglican participants, the main focus for our analysis is initially on Church of England clergy and laity within England.</w:t>
      </w:r>
    </w:p>
    <w:p w14:paraId="141F48D5" w14:textId="77777777" w:rsidR="00D5778E" w:rsidRDefault="00D5778E" w:rsidP="00D5778E">
      <w:pPr>
        <w:spacing w:after="0" w:line="480" w:lineRule="auto"/>
        <w:rPr>
          <w:rFonts w:ascii="Times New Roman" w:hAnsi="Times New Roman"/>
          <w:sz w:val="24"/>
          <w:szCs w:val="24"/>
        </w:rPr>
      </w:pPr>
      <w:r>
        <w:rPr>
          <w:rFonts w:ascii="Times New Roman" w:hAnsi="Times New Roman"/>
          <w:b/>
          <w:sz w:val="24"/>
          <w:szCs w:val="24"/>
        </w:rPr>
        <w:t>Measure</w:t>
      </w:r>
    </w:p>
    <w:p w14:paraId="141F48D6" w14:textId="77777777" w:rsidR="00D5778E" w:rsidRDefault="00D5778E" w:rsidP="00D5778E">
      <w:pPr>
        <w:spacing w:after="0" w:line="480" w:lineRule="auto"/>
        <w:ind w:firstLine="720"/>
        <w:rPr>
          <w:rFonts w:ascii="Times New Roman" w:hAnsi="Times New Roman"/>
          <w:sz w:val="24"/>
          <w:szCs w:val="24"/>
        </w:rPr>
      </w:pPr>
      <w:r>
        <w:rPr>
          <w:rFonts w:ascii="Times New Roman" w:hAnsi="Times New Roman"/>
          <w:sz w:val="24"/>
          <w:szCs w:val="24"/>
        </w:rPr>
        <w:t>The current analysis draws on three sections of the survey designed to assess attitudinal responses of the laity toward the scope of the lockdown and leadership, toward closing church buildings and virtual church, and toward how the crisis might affect the Church in the long term. Each section comprised a set of Likert-type items assessed on a three-point scale: disagree (1), not certain (2), and agree (3).</w:t>
      </w:r>
    </w:p>
    <w:p w14:paraId="141F48D7" w14:textId="77777777" w:rsidR="00D5778E" w:rsidRDefault="00D5778E" w:rsidP="00D5778E">
      <w:pPr>
        <w:spacing w:after="0" w:line="480" w:lineRule="auto"/>
        <w:rPr>
          <w:rFonts w:ascii="Times New Roman" w:hAnsi="Times New Roman"/>
          <w:b/>
          <w:sz w:val="24"/>
          <w:szCs w:val="24"/>
        </w:rPr>
      </w:pPr>
      <w:r>
        <w:rPr>
          <w:rFonts w:ascii="Times New Roman" w:hAnsi="Times New Roman"/>
          <w:b/>
          <w:sz w:val="24"/>
          <w:szCs w:val="24"/>
        </w:rPr>
        <w:t>Analysis</w:t>
      </w:r>
    </w:p>
    <w:p w14:paraId="141F48D8" w14:textId="77777777" w:rsidR="00D5778E" w:rsidRPr="00B66E58" w:rsidRDefault="00D5778E" w:rsidP="00D5778E">
      <w:pPr>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The present analyses were conducted on data provided by two </w:t>
      </w:r>
      <w:r w:rsidR="00AD393A">
        <w:rPr>
          <w:rFonts w:ascii="Times New Roman" w:hAnsi="Times New Roman"/>
          <w:sz w:val="24"/>
          <w:szCs w:val="24"/>
        </w:rPr>
        <w:t>age</w:t>
      </w:r>
      <w:r>
        <w:rPr>
          <w:rFonts w:ascii="Times New Roman" w:hAnsi="Times New Roman"/>
          <w:sz w:val="24"/>
          <w:szCs w:val="24"/>
        </w:rPr>
        <w:t xml:space="preserve"> groups </w:t>
      </w:r>
      <w:r w:rsidR="00AD393A">
        <w:rPr>
          <w:rFonts w:ascii="Times New Roman" w:hAnsi="Times New Roman"/>
          <w:sz w:val="24"/>
          <w:szCs w:val="24"/>
        </w:rPr>
        <w:t>among the 2,496 lay</w:t>
      </w:r>
      <w:r>
        <w:rPr>
          <w:rFonts w:ascii="Times New Roman" w:hAnsi="Times New Roman"/>
          <w:sz w:val="24"/>
          <w:szCs w:val="24"/>
        </w:rPr>
        <w:t xml:space="preserve"> participants </w:t>
      </w:r>
      <w:r w:rsidR="00AD393A">
        <w:rPr>
          <w:rFonts w:ascii="Times New Roman" w:hAnsi="Times New Roman"/>
          <w:sz w:val="24"/>
          <w:szCs w:val="24"/>
        </w:rPr>
        <w:t>identified as living in England and attending Anglican churches</w:t>
      </w:r>
      <w:r>
        <w:rPr>
          <w:rFonts w:ascii="Times New Roman" w:hAnsi="Times New Roman"/>
          <w:sz w:val="24"/>
          <w:szCs w:val="24"/>
        </w:rPr>
        <w:t xml:space="preserve">: </w:t>
      </w:r>
      <w:r w:rsidR="00AD393A">
        <w:rPr>
          <w:rFonts w:ascii="Times New Roman" w:hAnsi="Times New Roman"/>
          <w:sz w:val="24"/>
          <w:szCs w:val="24"/>
        </w:rPr>
        <w:t>924 were under sixty years of age (34% male), 867 were aged seventy or over (38% male).</w:t>
      </w:r>
      <w:r>
        <w:rPr>
          <w:rFonts w:ascii="Times New Roman" w:hAnsi="Times New Roman"/>
          <w:sz w:val="24"/>
          <w:szCs w:val="24"/>
        </w:rPr>
        <w:t xml:space="preserve"> For</w:t>
      </w:r>
      <w:r w:rsidR="00AD393A">
        <w:rPr>
          <w:rFonts w:ascii="Times New Roman" w:hAnsi="Times New Roman"/>
          <w:sz w:val="24"/>
          <w:szCs w:val="24"/>
        </w:rPr>
        <w:t xml:space="preserve"> </w:t>
      </w:r>
      <w:r>
        <w:rPr>
          <w:rFonts w:ascii="Times New Roman" w:hAnsi="Times New Roman"/>
          <w:sz w:val="24"/>
          <w:szCs w:val="24"/>
        </w:rPr>
        <w:t xml:space="preserve">the purposes of this analysis attention is not given to the </w:t>
      </w:r>
      <w:r w:rsidR="00AD393A">
        <w:rPr>
          <w:rFonts w:ascii="Times New Roman" w:hAnsi="Times New Roman"/>
          <w:sz w:val="24"/>
          <w:szCs w:val="24"/>
        </w:rPr>
        <w:t>705 participants</w:t>
      </w:r>
      <w:r>
        <w:rPr>
          <w:rFonts w:ascii="Times New Roman" w:hAnsi="Times New Roman"/>
          <w:sz w:val="24"/>
          <w:szCs w:val="24"/>
        </w:rPr>
        <w:t xml:space="preserve"> who </w:t>
      </w:r>
      <w:r w:rsidR="00AD393A">
        <w:rPr>
          <w:rFonts w:ascii="Times New Roman" w:hAnsi="Times New Roman"/>
          <w:sz w:val="24"/>
          <w:szCs w:val="24"/>
        </w:rPr>
        <w:t>were in their sixties. T</w:t>
      </w:r>
      <w:r>
        <w:rPr>
          <w:rFonts w:ascii="Times New Roman" w:hAnsi="Times New Roman"/>
          <w:sz w:val="24"/>
          <w:szCs w:val="24"/>
        </w:rPr>
        <w:t xml:space="preserve">he statistical significance of differences in the scores for Likert items reported by the two groups of </w:t>
      </w:r>
      <w:proofErr w:type="gramStart"/>
      <w:r w:rsidR="00F26FD5">
        <w:rPr>
          <w:rFonts w:ascii="Times New Roman" w:hAnsi="Times New Roman"/>
          <w:sz w:val="24"/>
          <w:szCs w:val="24"/>
        </w:rPr>
        <w:t>laity</w:t>
      </w:r>
      <w:proofErr w:type="gramEnd"/>
      <w:r>
        <w:rPr>
          <w:rFonts w:ascii="Times New Roman" w:hAnsi="Times New Roman"/>
          <w:sz w:val="24"/>
          <w:szCs w:val="24"/>
        </w:rPr>
        <w:t xml:space="preserve"> was tested using chi-squared analysis on 2 x 2 contingency tables, for which the three-point Likert scale responses were collapsed into two categories differentiating between agreeing and not agreeing.</w:t>
      </w:r>
    </w:p>
    <w:p w14:paraId="141F48D9" w14:textId="77777777" w:rsidR="00D5778E" w:rsidRDefault="00AD393A" w:rsidP="00AD393A">
      <w:pPr>
        <w:spacing w:after="0" w:line="480" w:lineRule="auto"/>
        <w:jc w:val="center"/>
        <w:rPr>
          <w:rFonts w:ascii="Times New Roman" w:hAnsi="Times New Roman"/>
          <w:sz w:val="24"/>
          <w:szCs w:val="24"/>
        </w:rPr>
      </w:pPr>
      <w:r>
        <w:rPr>
          <w:rFonts w:ascii="Times New Roman" w:hAnsi="Times New Roman"/>
          <w:b/>
          <w:sz w:val="24"/>
          <w:szCs w:val="24"/>
        </w:rPr>
        <w:t>Results and discussion</w:t>
      </w:r>
    </w:p>
    <w:p w14:paraId="141F48DA" w14:textId="77777777" w:rsidR="00AD393A" w:rsidRDefault="00AD393A" w:rsidP="000B24F7">
      <w:pPr>
        <w:spacing w:after="0" w:line="480" w:lineRule="auto"/>
        <w:ind w:firstLine="720"/>
        <w:rPr>
          <w:rFonts w:ascii="Times New Roman" w:hAnsi="Times New Roman"/>
          <w:sz w:val="24"/>
          <w:szCs w:val="24"/>
        </w:rPr>
      </w:pPr>
      <w:r>
        <w:rPr>
          <w:rFonts w:ascii="Times New Roman" w:hAnsi="Times New Roman"/>
          <w:sz w:val="24"/>
          <w:szCs w:val="24"/>
        </w:rPr>
        <w:t>The key difference to emerge between the views of churchgoers aged seventy or over and the views of churchgoers under the age of sixty can be summarised within four main themes:</w:t>
      </w:r>
      <w:r w:rsidR="00E033C3">
        <w:rPr>
          <w:rFonts w:ascii="Times New Roman" w:hAnsi="Times New Roman"/>
          <w:sz w:val="24"/>
          <w:szCs w:val="24"/>
        </w:rPr>
        <w:t xml:space="preserve"> attitude toward the national church leadership; attitude toward churches as local place and sacred space; attitude toward the online future; and attitude toward future sustainability. Each of these four areas will be reviewed in turn.</w:t>
      </w:r>
    </w:p>
    <w:p w14:paraId="141F48DB" w14:textId="77777777" w:rsidR="00E033C3" w:rsidRDefault="00E033C3" w:rsidP="00E033C3">
      <w:pPr>
        <w:spacing w:after="0" w:line="480" w:lineRule="auto"/>
        <w:jc w:val="center"/>
        <w:rPr>
          <w:rFonts w:ascii="Times New Roman" w:hAnsi="Times New Roman"/>
          <w:sz w:val="24"/>
          <w:szCs w:val="24"/>
        </w:rPr>
      </w:pPr>
      <w:r>
        <w:rPr>
          <w:rFonts w:ascii="Times New Roman" w:hAnsi="Times New Roman"/>
          <w:sz w:val="24"/>
          <w:szCs w:val="24"/>
        </w:rPr>
        <w:t>- insert table 1 about here -</w:t>
      </w:r>
    </w:p>
    <w:p w14:paraId="141F48DC" w14:textId="77777777" w:rsidR="00E033C3" w:rsidRDefault="00E033C3" w:rsidP="000B24F7">
      <w:pPr>
        <w:spacing w:after="0" w:line="480" w:lineRule="auto"/>
        <w:ind w:firstLine="720"/>
        <w:rPr>
          <w:rFonts w:ascii="Times New Roman" w:hAnsi="Times New Roman"/>
          <w:sz w:val="24"/>
          <w:szCs w:val="24"/>
        </w:rPr>
      </w:pPr>
      <w:r>
        <w:rPr>
          <w:rFonts w:ascii="Times New Roman" w:hAnsi="Times New Roman"/>
          <w:sz w:val="24"/>
          <w:szCs w:val="24"/>
        </w:rPr>
        <w:t>The first set of two items in table 1 focuse</w:t>
      </w:r>
      <w:r w:rsidR="00F26FD5">
        <w:rPr>
          <w:rFonts w:ascii="Times New Roman" w:hAnsi="Times New Roman"/>
          <w:sz w:val="24"/>
          <w:szCs w:val="24"/>
        </w:rPr>
        <w:t>s</w:t>
      </w:r>
      <w:r>
        <w:rPr>
          <w:rFonts w:ascii="Times New Roman" w:hAnsi="Times New Roman"/>
          <w:sz w:val="24"/>
          <w:szCs w:val="24"/>
        </w:rPr>
        <w:t xml:space="preserve"> on attitude toward the national church leadership during the pandemic. Across both items the older churchgoers aged seventy or over held a less positive attitude toward the national leadership. While 42% of those under sixty considered that their denomination at the national level had responded well to the crisis, the proportion fell to 36% of those aged seventy or over. While 43% of the younger group considered that their denomination at the national level had done a good job of leading us in prayer, the proportion fell to 36% in the older group. </w:t>
      </w:r>
    </w:p>
    <w:p w14:paraId="141F48DD" w14:textId="77777777" w:rsidR="00E033C3" w:rsidRDefault="00E033C3" w:rsidP="00E033C3">
      <w:pPr>
        <w:spacing w:after="0" w:line="480" w:lineRule="auto"/>
        <w:jc w:val="center"/>
        <w:rPr>
          <w:rFonts w:ascii="Times New Roman" w:hAnsi="Times New Roman"/>
          <w:sz w:val="24"/>
          <w:szCs w:val="24"/>
        </w:rPr>
      </w:pPr>
      <w:r>
        <w:rPr>
          <w:rFonts w:ascii="Times New Roman" w:hAnsi="Times New Roman"/>
          <w:sz w:val="24"/>
          <w:szCs w:val="24"/>
        </w:rPr>
        <w:t>- insert table 2 about here -</w:t>
      </w:r>
    </w:p>
    <w:p w14:paraId="141F48DE" w14:textId="77777777" w:rsidR="00E033C3" w:rsidRDefault="00E033C3" w:rsidP="000B24F7">
      <w:pPr>
        <w:spacing w:after="0" w:line="480" w:lineRule="auto"/>
        <w:ind w:firstLine="720"/>
        <w:rPr>
          <w:rFonts w:ascii="Times New Roman" w:hAnsi="Times New Roman"/>
          <w:sz w:val="24"/>
          <w:szCs w:val="24"/>
        </w:rPr>
      </w:pPr>
      <w:r>
        <w:rPr>
          <w:rFonts w:ascii="Times New Roman" w:hAnsi="Times New Roman"/>
          <w:sz w:val="24"/>
          <w:szCs w:val="24"/>
        </w:rPr>
        <w:t xml:space="preserve">The second set of three items in table 2 focuses on attitude toward churches as local place and sacred space. Across all three items the older churchgoers aged seventy or over </w:t>
      </w:r>
      <w:r>
        <w:rPr>
          <w:rFonts w:ascii="Times New Roman" w:hAnsi="Times New Roman"/>
          <w:sz w:val="24"/>
          <w:szCs w:val="24"/>
        </w:rPr>
        <w:lastRenderedPageBreak/>
        <w:t>held a more positive attitude toward the church building and consequently were less impressed by the lock-up and by the lock</w:t>
      </w:r>
      <w:r w:rsidR="00F26FD5">
        <w:rPr>
          <w:rFonts w:ascii="Times New Roman" w:hAnsi="Times New Roman"/>
          <w:sz w:val="24"/>
          <w:szCs w:val="24"/>
        </w:rPr>
        <w:t>-</w:t>
      </w:r>
      <w:r>
        <w:rPr>
          <w:rFonts w:ascii="Times New Roman" w:hAnsi="Times New Roman"/>
          <w:sz w:val="24"/>
          <w:szCs w:val="24"/>
        </w:rPr>
        <w:t xml:space="preserve">out. </w:t>
      </w:r>
      <w:r w:rsidR="00B62825">
        <w:rPr>
          <w:rFonts w:ascii="Times New Roman" w:hAnsi="Times New Roman"/>
          <w:sz w:val="24"/>
          <w:szCs w:val="24"/>
        </w:rPr>
        <w:t>While 25% of the younger group maintained that churches should stay open whatever the crisis, the proportion rose to 36% of the older group. While 61% of the younger group maintained that clergy should always be allowed into their churches, the proportion rose to 68% of the older group. While 53% of the younger group maintained that closing churches to everybody was the right thing to do, the proportion fell to 42% of the older group.</w:t>
      </w:r>
    </w:p>
    <w:p w14:paraId="141F48DF" w14:textId="77777777" w:rsidR="00B62825" w:rsidRDefault="00B62825" w:rsidP="00B62825">
      <w:pPr>
        <w:spacing w:after="0" w:line="480" w:lineRule="auto"/>
        <w:jc w:val="center"/>
        <w:rPr>
          <w:rFonts w:ascii="Times New Roman" w:hAnsi="Times New Roman"/>
          <w:sz w:val="24"/>
          <w:szCs w:val="24"/>
        </w:rPr>
      </w:pPr>
      <w:r>
        <w:rPr>
          <w:rFonts w:ascii="Times New Roman" w:hAnsi="Times New Roman"/>
          <w:sz w:val="24"/>
          <w:szCs w:val="24"/>
        </w:rPr>
        <w:t>- insert table 3 about here -</w:t>
      </w:r>
    </w:p>
    <w:p w14:paraId="141F48E0" w14:textId="77777777" w:rsidR="00B62825" w:rsidRDefault="00B62825" w:rsidP="000B24F7">
      <w:pPr>
        <w:spacing w:after="0" w:line="480" w:lineRule="auto"/>
        <w:ind w:firstLine="720"/>
        <w:rPr>
          <w:rFonts w:ascii="Times New Roman" w:hAnsi="Times New Roman"/>
          <w:sz w:val="24"/>
          <w:szCs w:val="24"/>
        </w:rPr>
      </w:pPr>
      <w:r>
        <w:rPr>
          <w:rFonts w:ascii="Times New Roman" w:hAnsi="Times New Roman"/>
          <w:sz w:val="24"/>
          <w:szCs w:val="24"/>
        </w:rPr>
        <w:t>The third set of four items in table 3 focuses attention</w:t>
      </w:r>
      <w:r w:rsidR="00A77224">
        <w:rPr>
          <w:rFonts w:ascii="Times New Roman" w:hAnsi="Times New Roman"/>
          <w:sz w:val="24"/>
          <w:szCs w:val="24"/>
        </w:rPr>
        <w:t xml:space="preserve"> on attitude toward the online future. Across all four items the older churchgoers aged seventy or over held a less positive attitude toward the online future. While 25% of the younger group considered virtual church to be more effective, the proportion fell to 11% of the older group. While 49% of the younger group</w:t>
      </w:r>
      <w:r w:rsidR="00E4680C">
        <w:rPr>
          <w:rFonts w:ascii="Times New Roman" w:hAnsi="Times New Roman"/>
          <w:sz w:val="24"/>
          <w:szCs w:val="24"/>
        </w:rPr>
        <w:t xml:space="preserve"> considered social media to be a great pastoral tool, the proportion fell to 35% of the older group. While 47% of the younger group considered social medial to be a great evangelistic tool, the proportion fell to 32% of the older group. While 38% of the younger group thought that more pastoral work will be done online, the proportion fell to 27% of the older group.</w:t>
      </w:r>
    </w:p>
    <w:p w14:paraId="141F48E1" w14:textId="77777777" w:rsidR="00E4680C" w:rsidRDefault="00E4680C" w:rsidP="00E4680C">
      <w:pPr>
        <w:spacing w:after="0" w:line="480" w:lineRule="auto"/>
        <w:jc w:val="center"/>
        <w:rPr>
          <w:rFonts w:ascii="Times New Roman" w:hAnsi="Times New Roman"/>
          <w:sz w:val="24"/>
          <w:szCs w:val="24"/>
        </w:rPr>
      </w:pPr>
      <w:r>
        <w:rPr>
          <w:rFonts w:ascii="Times New Roman" w:hAnsi="Times New Roman"/>
          <w:sz w:val="24"/>
          <w:szCs w:val="24"/>
        </w:rPr>
        <w:t>- insert table 4 about here -</w:t>
      </w:r>
    </w:p>
    <w:p w14:paraId="141F48E2" w14:textId="77777777" w:rsidR="00E4680C" w:rsidRDefault="00E4680C" w:rsidP="000B24F7">
      <w:pPr>
        <w:spacing w:after="0" w:line="480" w:lineRule="auto"/>
        <w:ind w:firstLine="720"/>
        <w:rPr>
          <w:rFonts w:ascii="Times New Roman" w:hAnsi="Times New Roman"/>
          <w:sz w:val="24"/>
          <w:szCs w:val="24"/>
        </w:rPr>
      </w:pPr>
      <w:r>
        <w:rPr>
          <w:rFonts w:ascii="Times New Roman" w:hAnsi="Times New Roman"/>
          <w:sz w:val="24"/>
          <w:szCs w:val="24"/>
        </w:rPr>
        <w:t xml:space="preserve">The fourth set of three items in table 4 focuses on attitude toward the future sustainability of the local church after the pandemic. The first two items in this section reflect the fragile churches thesis advanced by Lawson (2018, 2019, 2020) which identifies the key vulnerability for sustainability to reside in human and financial resources. Across both of these items older churchgoers aged seventy or over held a less hopeful attitude toward the sustainability of their church. While 16% of those under sixty considered that after the pandemic key lay people will step down and be difficult to replace, the proportion rose to </w:t>
      </w:r>
      <w:r>
        <w:rPr>
          <w:rFonts w:ascii="Times New Roman" w:hAnsi="Times New Roman"/>
          <w:sz w:val="24"/>
          <w:szCs w:val="24"/>
        </w:rPr>
        <w:lastRenderedPageBreak/>
        <w:t>22% of those aged seventy and over. While 14% of the younger group considered that their church building would not be financially viable after the pandemic, the proportion rose to 20% of the older group. On the other hand, while the older churchgoers were less sanguine about future financial vulnerability, they were themselves less inclined to withhold their financial support</w:t>
      </w:r>
      <w:r w:rsidR="00EA3CCA">
        <w:rPr>
          <w:rFonts w:ascii="Times New Roman" w:hAnsi="Times New Roman"/>
          <w:sz w:val="24"/>
          <w:szCs w:val="24"/>
        </w:rPr>
        <w:t>. While 29% of the younger group agreed that their financial giving to the church had decreased during the lockdown, the proportion fell to 15% among the older group.</w:t>
      </w:r>
    </w:p>
    <w:p w14:paraId="141F48E3" w14:textId="77777777" w:rsidR="00EA3CCA" w:rsidRPr="00EA3CCA" w:rsidRDefault="00EA3CCA" w:rsidP="00EA3CCA">
      <w:pPr>
        <w:spacing w:after="0" w:line="480" w:lineRule="auto"/>
        <w:jc w:val="center"/>
        <w:rPr>
          <w:rFonts w:ascii="Times New Roman" w:hAnsi="Times New Roman"/>
          <w:b/>
          <w:sz w:val="24"/>
          <w:szCs w:val="24"/>
        </w:rPr>
      </w:pPr>
      <w:r w:rsidRPr="00EA3CCA">
        <w:rPr>
          <w:rFonts w:ascii="Times New Roman" w:hAnsi="Times New Roman"/>
          <w:b/>
          <w:sz w:val="24"/>
          <w:szCs w:val="24"/>
        </w:rPr>
        <w:t>Conclusion</w:t>
      </w:r>
    </w:p>
    <w:p w14:paraId="141F48E4" w14:textId="77777777" w:rsidR="00EA3CCA" w:rsidRDefault="00EA3CCA" w:rsidP="000B24F7">
      <w:pPr>
        <w:spacing w:after="0" w:line="480" w:lineRule="auto"/>
        <w:ind w:firstLine="720"/>
        <w:rPr>
          <w:rFonts w:ascii="Times New Roman" w:hAnsi="Times New Roman"/>
          <w:sz w:val="24"/>
          <w:szCs w:val="24"/>
        </w:rPr>
      </w:pPr>
      <w:r>
        <w:rPr>
          <w:rFonts w:ascii="Times New Roman" w:hAnsi="Times New Roman"/>
          <w:sz w:val="24"/>
          <w:szCs w:val="24"/>
        </w:rPr>
        <w:t xml:space="preserve">The present study set out to test the thesis that churchgoers aged seventy or over may have been shielding during the lockdown, but at the same time may not have been shielded from the impact of the experience on their attitude toward the church. Drawing on data generated by the </w:t>
      </w:r>
      <w:r>
        <w:rPr>
          <w:rFonts w:ascii="Times New Roman" w:hAnsi="Times New Roman"/>
          <w:i/>
          <w:sz w:val="24"/>
          <w:szCs w:val="24"/>
        </w:rPr>
        <w:t>Coronavirus, Church &amp; You Survey</w:t>
      </w:r>
      <w:r>
        <w:rPr>
          <w:rFonts w:ascii="Times New Roman" w:hAnsi="Times New Roman"/>
          <w:sz w:val="24"/>
          <w:szCs w:val="24"/>
        </w:rPr>
        <w:t xml:space="preserve"> this thesis was tested against four sets of items that assessed attitude toward the national church leadership, attitude toward churches as local place and sacred space, attitude toward the online future, and attitude toward the future sustainability of local churches. Across all four areas the data suggested that the experience of the pandemic, of the lockdown and of the lock-up had generated more negative attitudes toward the church among those aged seventy or over than had been the case among those aged under sixty. Those aged seventy or over had less sympathy for the national leadership of the Church, had experienced the lock-up of churches more negatively, had less good experience of the online alternatives provided by the Church, and were more pessimistic about the longer-term sustainability of their churches. These findings may carry two implications for the build-back strategy of the Church of England attempting to recover from the pandemic: one pastoral and the other financial. These two implications could, however, be closely interrelated.</w:t>
      </w:r>
    </w:p>
    <w:p w14:paraId="141F48E5" w14:textId="77777777" w:rsidR="00EA3CCA" w:rsidRDefault="00EA3CCA" w:rsidP="000B24F7">
      <w:pPr>
        <w:spacing w:after="0" w:line="480" w:lineRule="auto"/>
        <w:ind w:firstLine="720"/>
        <w:rPr>
          <w:rFonts w:ascii="Times New Roman" w:hAnsi="Times New Roman"/>
          <w:sz w:val="24"/>
          <w:szCs w:val="24"/>
        </w:rPr>
      </w:pPr>
      <w:r>
        <w:rPr>
          <w:rFonts w:ascii="Times New Roman" w:hAnsi="Times New Roman"/>
          <w:sz w:val="24"/>
          <w:szCs w:val="24"/>
        </w:rPr>
        <w:t xml:space="preserve">The pastoral implications </w:t>
      </w:r>
      <w:proofErr w:type="gramStart"/>
      <w:r>
        <w:rPr>
          <w:rFonts w:ascii="Times New Roman" w:hAnsi="Times New Roman"/>
          <w:sz w:val="24"/>
          <w:szCs w:val="24"/>
        </w:rPr>
        <w:t>concerns</w:t>
      </w:r>
      <w:proofErr w:type="gramEnd"/>
      <w:r>
        <w:rPr>
          <w:rFonts w:ascii="Times New Roman" w:hAnsi="Times New Roman"/>
          <w:sz w:val="24"/>
          <w:szCs w:val="24"/>
        </w:rPr>
        <w:t xml:space="preserve"> the visibility of those aged </w:t>
      </w:r>
      <w:r w:rsidR="0093790B">
        <w:rPr>
          <w:rFonts w:ascii="Times New Roman" w:hAnsi="Times New Roman"/>
          <w:sz w:val="24"/>
          <w:szCs w:val="24"/>
        </w:rPr>
        <w:t>seventy and over in rebuilding an offline presence and offline ministry during the period of build back. The</w:t>
      </w:r>
      <w:r w:rsidR="00F26FD5">
        <w:rPr>
          <w:rFonts w:ascii="Times New Roman" w:hAnsi="Times New Roman"/>
          <w:sz w:val="24"/>
          <w:szCs w:val="24"/>
        </w:rPr>
        <w:t>r</w:t>
      </w:r>
      <w:r w:rsidR="0093790B">
        <w:rPr>
          <w:rFonts w:ascii="Times New Roman" w:hAnsi="Times New Roman"/>
          <w:sz w:val="24"/>
          <w:szCs w:val="24"/>
        </w:rPr>
        <w:t xml:space="preserve">e will </w:t>
      </w:r>
      <w:r w:rsidR="0093790B">
        <w:rPr>
          <w:rFonts w:ascii="Times New Roman" w:hAnsi="Times New Roman"/>
          <w:sz w:val="24"/>
          <w:szCs w:val="24"/>
        </w:rPr>
        <w:lastRenderedPageBreak/>
        <w:t xml:space="preserve">be older churchgoers who have been shielding and who will have lost touch with their habit of churchgoing and who may have lost confidence to return. There will be older churchgoers who have been shielding and who may feel neglected and uncared for. They may have effectively become church-leavers during the extended period of the pandemic. Research on church-leavers, however, indicates that there is quicker return on investment in the </w:t>
      </w:r>
      <w:proofErr w:type="spellStart"/>
      <w:r w:rsidR="0093790B">
        <w:rPr>
          <w:rFonts w:ascii="Times New Roman" w:hAnsi="Times New Roman"/>
          <w:sz w:val="24"/>
          <w:szCs w:val="24"/>
        </w:rPr>
        <w:t>dechurched</w:t>
      </w:r>
      <w:proofErr w:type="spellEnd"/>
      <w:r w:rsidR="0093790B">
        <w:rPr>
          <w:rFonts w:ascii="Times New Roman" w:hAnsi="Times New Roman"/>
          <w:sz w:val="24"/>
          <w:szCs w:val="24"/>
        </w:rPr>
        <w:t xml:space="preserve"> (those who once belonged) than in the unchurched (those who never belonged)</w:t>
      </w:r>
      <w:r w:rsidR="005277B0">
        <w:rPr>
          <w:rFonts w:ascii="Times New Roman" w:hAnsi="Times New Roman"/>
          <w:sz w:val="24"/>
          <w:szCs w:val="24"/>
        </w:rPr>
        <w:t xml:space="preserve"> (see Richter &amp; Francis, 1998; Francis &amp; Richter, 2007). Strategic development funding invested in reconnecting the lost to their churches may be wi</w:t>
      </w:r>
      <w:r w:rsidR="00F26FD5">
        <w:rPr>
          <w:rFonts w:ascii="Times New Roman" w:hAnsi="Times New Roman"/>
          <w:sz w:val="24"/>
          <w:szCs w:val="24"/>
        </w:rPr>
        <w:t>s</w:t>
      </w:r>
      <w:r w:rsidR="005277B0">
        <w:rPr>
          <w:rFonts w:ascii="Times New Roman" w:hAnsi="Times New Roman"/>
          <w:sz w:val="24"/>
          <w:szCs w:val="24"/>
        </w:rPr>
        <w:t>er than investing in new churches.</w:t>
      </w:r>
    </w:p>
    <w:p w14:paraId="141F48E6" w14:textId="77777777" w:rsidR="005277B0" w:rsidRDefault="005277B0" w:rsidP="000B24F7">
      <w:pPr>
        <w:spacing w:after="0" w:line="480" w:lineRule="auto"/>
        <w:ind w:firstLine="720"/>
        <w:rPr>
          <w:rFonts w:ascii="Times New Roman" w:hAnsi="Times New Roman"/>
          <w:sz w:val="24"/>
          <w:szCs w:val="24"/>
        </w:rPr>
      </w:pPr>
      <w:r>
        <w:rPr>
          <w:rFonts w:ascii="Times New Roman" w:hAnsi="Times New Roman"/>
          <w:sz w:val="24"/>
          <w:szCs w:val="24"/>
        </w:rPr>
        <w:t xml:space="preserve">The financial implication concerns securing the resources to prolong the life of some of those fragile churches now apparently </w:t>
      </w:r>
      <w:r w:rsidR="004B5BC0">
        <w:rPr>
          <w:rFonts w:ascii="Times New Roman" w:hAnsi="Times New Roman"/>
          <w:sz w:val="24"/>
          <w:szCs w:val="24"/>
        </w:rPr>
        <w:t>crippled</w:t>
      </w:r>
      <w:r>
        <w:rPr>
          <w:rFonts w:ascii="Times New Roman" w:hAnsi="Times New Roman"/>
          <w:sz w:val="24"/>
          <w:szCs w:val="24"/>
        </w:rPr>
        <w:t xml:space="preserve"> by the pandemic. It is precisely here that local people, local initiatives, and local finance could come to the rescue. Yet such a rescue would need a vision of sustainability that made sense to the local env</w:t>
      </w:r>
      <w:r w:rsidR="004B5BC0">
        <w:rPr>
          <w:rFonts w:ascii="Times New Roman" w:hAnsi="Times New Roman"/>
          <w:sz w:val="24"/>
          <w:szCs w:val="24"/>
        </w:rPr>
        <w:t>ironment. It could just possibly</w:t>
      </w:r>
      <w:r>
        <w:rPr>
          <w:rFonts w:ascii="Times New Roman" w:hAnsi="Times New Roman"/>
          <w:sz w:val="24"/>
          <w:szCs w:val="24"/>
        </w:rPr>
        <w:t xml:space="preserve"> be the case that such a vision for the future might rehabilitate the good will of those aged seventy and over and unlock the resources (human and financial) to build back an offline </w:t>
      </w:r>
      <w:r w:rsidR="004B5BC0">
        <w:rPr>
          <w:rFonts w:ascii="Times New Roman" w:hAnsi="Times New Roman"/>
          <w:sz w:val="24"/>
          <w:szCs w:val="24"/>
        </w:rPr>
        <w:t>‘</w:t>
      </w:r>
      <w:r>
        <w:rPr>
          <w:rFonts w:ascii="Times New Roman" w:hAnsi="Times New Roman"/>
          <w:sz w:val="24"/>
          <w:szCs w:val="24"/>
        </w:rPr>
        <w:t>Christian presence in every community</w:t>
      </w:r>
      <w:r w:rsidR="004B5BC0">
        <w:rPr>
          <w:rFonts w:ascii="Times New Roman" w:hAnsi="Times New Roman"/>
          <w:sz w:val="24"/>
          <w:szCs w:val="24"/>
        </w:rPr>
        <w:t>’</w:t>
      </w:r>
      <w:r>
        <w:rPr>
          <w:rFonts w:ascii="Times New Roman" w:hAnsi="Times New Roman"/>
          <w:sz w:val="24"/>
          <w:szCs w:val="24"/>
        </w:rPr>
        <w:t>, together with a ministry equipped to sustain such a presence. This</w:t>
      </w:r>
      <w:r w:rsidR="004B5BC0">
        <w:rPr>
          <w:rFonts w:ascii="Times New Roman" w:hAnsi="Times New Roman"/>
          <w:sz w:val="24"/>
          <w:szCs w:val="24"/>
        </w:rPr>
        <w:t>,</w:t>
      </w:r>
      <w:r>
        <w:rPr>
          <w:rFonts w:ascii="Times New Roman" w:hAnsi="Times New Roman"/>
          <w:sz w:val="24"/>
          <w:szCs w:val="24"/>
        </w:rPr>
        <w:t xml:space="preserve"> after all</w:t>
      </w:r>
      <w:r w:rsidR="004B5BC0">
        <w:rPr>
          <w:rFonts w:ascii="Times New Roman" w:hAnsi="Times New Roman"/>
          <w:sz w:val="24"/>
          <w:szCs w:val="24"/>
        </w:rPr>
        <w:t>,</w:t>
      </w:r>
      <w:r>
        <w:rPr>
          <w:rFonts w:ascii="Times New Roman" w:hAnsi="Times New Roman"/>
          <w:sz w:val="24"/>
          <w:szCs w:val="24"/>
        </w:rPr>
        <w:t xml:space="preserve"> remains the vision for the Church of England as re-expressed under the signature of the Right Revd Martin Sealey, Chair, Ministry Council, in the General Synod paper of June 2019 (Church of England, 2019).</w:t>
      </w:r>
    </w:p>
    <w:p w14:paraId="141F48E7" w14:textId="77777777" w:rsidR="002528F8" w:rsidRDefault="002528F8">
      <w:pPr>
        <w:spacing w:after="0" w:line="240" w:lineRule="auto"/>
        <w:rPr>
          <w:rFonts w:ascii="Times New Roman" w:hAnsi="Times New Roman"/>
          <w:sz w:val="24"/>
          <w:szCs w:val="24"/>
        </w:rPr>
      </w:pPr>
      <w:r>
        <w:rPr>
          <w:rFonts w:ascii="Times New Roman" w:hAnsi="Times New Roman"/>
          <w:sz w:val="24"/>
          <w:szCs w:val="24"/>
        </w:rPr>
        <w:br w:type="page"/>
      </w:r>
    </w:p>
    <w:p w14:paraId="141F48E8" w14:textId="77777777" w:rsidR="002528F8" w:rsidRDefault="002528F8" w:rsidP="002528F8">
      <w:pPr>
        <w:spacing w:after="0" w:line="480" w:lineRule="auto"/>
        <w:jc w:val="center"/>
        <w:rPr>
          <w:rFonts w:ascii="Times New Roman" w:hAnsi="Times New Roman"/>
          <w:sz w:val="24"/>
          <w:szCs w:val="24"/>
        </w:rPr>
      </w:pPr>
      <w:r>
        <w:rPr>
          <w:rFonts w:ascii="Times New Roman" w:hAnsi="Times New Roman"/>
          <w:b/>
          <w:sz w:val="24"/>
          <w:szCs w:val="24"/>
        </w:rPr>
        <w:lastRenderedPageBreak/>
        <w:t>References</w:t>
      </w:r>
    </w:p>
    <w:p w14:paraId="141F48EA" w14:textId="77777777" w:rsidR="0060032F" w:rsidRPr="00E459B1" w:rsidRDefault="0060032F" w:rsidP="00990E2C">
      <w:pPr>
        <w:spacing w:after="0" w:line="480" w:lineRule="auto"/>
        <w:ind w:left="720" w:hanging="720"/>
        <w:rPr>
          <w:rFonts w:ascii="Times New Roman" w:hAnsi="Times New Roman"/>
          <w:i/>
          <w:sz w:val="24"/>
          <w:szCs w:val="24"/>
        </w:rPr>
      </w:pPr>
      <w:r w:rsidRPr="00E459B1">
        <w:rPr>
          <w:rFonts w:ascii="Times New Roman" w:hAnsi="Times New Roman"/>
          <w:sz w:val="24"/>
          <w:szCs w:val="24"/>
        </w:rPr>
        <w:t xml:space="preserve">Albans, K., &amp; Johnson, M. (2013). </w:t>
      </w:r>
      <w:r w:rsidRPr="00E459B1">
        <w:rPr>
          <w:rFonts w:ascii="Times New Roman" w:hAnsi="Times New Roman"/>
          <w:i/>
          <w:sz w:val="24"/>
          <w:szCs w:val="24"/>
        </w:rPr>
        <w:t xml:space="preserve">God, me and being very old. </w:t>
      </w:r>
      <w:r w:rsidRPr="00E459B1">
        <w:rPr>
          <w:rFonts w:ascii="Times New Roman" w:hAnsi="Times New Roman"/>
          <w:sz w:val="24"/>
          <w:szCs w:val="24"/>
        </w:rPr>
        <w:t xml:space="preserve">London: </w:t>
      </w:r>
      <w:smartTag w:uri="urn:schemas-microsoft-com:office:smarttags" w:element="stockticker">
        <w:r w:rsidRPr="00E459B1">
          <w:rPr>
            <w:rFonts w:ascii="Times New Roman" w:hAnsi="Times New Roman"/>
            <w:sz w:val="24"/>
            <w:szCs w:val="24"/>
          </w:rPr>
          <w:t>SCM</w:t>
        </w:r>
      </w:smartTag>
      <w:r w:rsidRPr="00E459B1">
        <w:rPr>
          <w:rFonts w:ascii="Times New Roman" w:hAnsi="Times New Roman"/>
          <w:sz w:val="24"/>
          <w:szCs w:val="24"/>
        </w:rPr>
        <w:t xml:space="preserve"> Press.</w:t>
      </w:r>
      <w:r w:rsidRPr="00E459B1">
        <w:rPr>
          <w:rFonts w:ascii="Times New Roman" w:hAnsi="Times New Roman"/>
          <w:i/>
          <w:sz w:val="24"/>
          <w:szCs w:val="24"/>
        </w:rPr>
        <w:t xml:space="preserve"> </w:t>
      </w:r>
    </w:p>
    <w:p w14:paraId="141F48EB" w14:textId="77777777" w:rsidR="00B761A9" w:rsidRPr="00B761A9" w:rsidRDefault="00B761A9" w:rsidP="00990E2C">
      <w:pPr>
        <w:spacing w:after="0" w:line="480" w:lineRule="auto"/>
        <w:ind w:left="720" w:hanging="720"/>
        <w:rPr>
          <w:rFonts w:ascii="Times New Roman" w:hAnsi="Times New Roman"/>
          <w:sz w:val="24"/>
          <w:szCs w:val="24"/>
        </w:rPr>
      </w:pPr>
      <w:r>
        <w:rPr>
          <w:rFonts w:ascii="Times New Roman" w:hAnsi="Times New Roman"/>
          <w:sz w:val="24"/>
          <w:szCs w:val="24"/>
        </w:rPr>
        <w:t xml:space="preserve">Babington, P. (2017). Ageing well in Bournville: A participative action research project. </w:t>
      </w:r>
      <w:r>
        <w:rPr>
          <w:rFonts w:ascii="Times New Roman" w:hAnsi="Times New Roman"/>
          <w:i/>
          <w:sz w:val="24"/>
          <w:szCs w:val="24"/>
        </w:rPr>
        <w:t>Rural Theology</w:t>
      </w:r>
      <w:r>
        <w:rPr>
          <w:rFonts w:ascii="Times New Roman" w:hAnsi="Times New Roman"/>
          <w:sz w:val="24"/>
          <w:szCs w:val="24"/>
        </w:rPr>
        <w:t xml:space="preserve">, </w:t>
      </w:r>
      <w:r>
        <w:rPr>
          <w:rFonts w:ascii="Times New Roman" w:hAnsi="Times New Roman"/>
          <w:i/>
          <w:sz w:val="24"/>
          <w:szCs w:val="24"/>
        </w:rPr>
        <w:t>15</w:t>
      </w:r>
      <w:r>
        <w:rPr>
          <w:rFonts w:ascii="Times New Roman" w:hAnsi="Times New Roman"/>
          <w:sz w:val="24"/>
          <w:szCs w:val="24"/>
        </w:rPr>
        <w:t>, 84-96.</w:t>
      </w:r>
    </w:p>
    <w:p w14:paraId="141F48EC" w14:textId="77777777" w:rsidR="00B65F7F" w:rsidRPr="00B65F7F" w:rsidRDefault="00B65F7F" w:rsidP="00990E2C">
      <w:pPr>
        <w:spacing w:after="0" w:line="480" w:lineRule="auto"/>
        <w:ind w:left="720" w:hanging="720"/>
        <w:rPr>
          <w:rFonts w:ascii="Times New Roman" w:hAnsi="Times New Roman"/>
          <w:sz w:val="24"/>
          <w:szCs w:val="24"/>
        </w:rPr>
      </w:pPr>
      <w:r>
        <w:rPr>
          <w:rFonts w:ascii="Times New Roman" w:hAnsi="Times New Roman"/>
          <w:sz w:val="24"/>
          <w:szCs w:val="24"/>
        </w:rPr>
        <w:t>Brierl</w:t>
      </w:r>
      <w:r w:rsidR="004B5BC0">
        <w:rPr>
          <w:rFonts w:ascii="Times New Roman" w:hAnsi="Times New Roman"/>
          <w:sz w:val="24"/>
          <w:szCs w:val="24"/>
        </w:rPr>
        <w:t>e</w:t>
      </w:r>
      <w:r>
        <w:rPr>
          <w:rFonts w:ascii="Times New Roman" w:hAnsi="Times New Roman"/>
          <w:sz w:val="24"/>
          <w:szCs w:val="24"/>
        </w:rPr>
        <w:t xml:space="preserve">y, P. (Ed.) (2020). </w:t>
      </w:r>
      <w:r>
        <w:rPr>
          <w:rFonts w:ascii="Times New Roman" w:hAnsi="Times New Roman"/>
          <w:i/>
          <w:sz w:val="24"/>
          <w:szCs w:val="24"/>
        </w:rPr>
        <w:t>UK Church statistics No 4: 2021 edition.</w:t>
      </w:r>
      <w:r>
        <w:rPr>
          <w:rFonts w:ascii="Times New Roman" w:hAnsi="Times New Roman"/>
          <w:sz w:val="24"/>
          <w:szCs w:val="24"/>
        </w:rPr>
        <w:t xml:space="preserve"> Tonbridge: ADBC Publishers.</w:t>
      </w:r>
    </w:p>
    <w:p w14:paraId="141F48ED" w14:textId="77777777" w:rsidR="00B65F7F" w:rsidRPr="001174C3" w:rsidRDefault="00B65F7F" w:rsidP="00990E2C">
      <w:pPr>
        <w:spacing w:after="0" w:line="480" w:lineRule="auto"/>
        <w:ind w:left="720" w:hanging="720"/>
        <w:rPr>
          <w:rFonts w:ascii="Times New Roman" w:hAnsi="Times New Roman"/>
          <w:sz w:val="24"/>
          <w:szCs w:val="24"/>
        </w:rPr>
      </w:pPr>
      <w:r>
        <w:rPr>
          <w:rFonts w:ascii="Times New Roman" w:hAnsi="Times New Roman"/>
          <w:sz w:val="24"/>
          <w:szCs w:val="24"/>
        </w:rPr>
        <w:t>Church of England (2019)</w:t>
      </w:r>
      <w:r w:rsidR="001174C3">
        <w:rPr>
          <w:rFonts w:ascii="Times New Roman" w:hAnsi="Times New Roman"/>
          <w:sz w:val="24"/>
          <w:szCs w:val="24"/>
        </w:rPr>
        <w:t xml:space="preserve">. </w:t>
      </w:r>
      <w:r w:rsidR="001174C3">
        <w:rPr>
          <w:rFonts w:ascii="Times New Roman" w:hAnsi="Times New Roman"/>
          <w:i/>
          <w:sz w:val="24"/>
          <w:szCs w:val="24"/>
        </w:rPr>
        <w:t>Ministry for a Christian presence in every community</w:t>
      </w:r>
      <w:r w:rsidR="001174C3">
        <w:rPr>
          <w:rFonts w:ascii="Times New Roman" w:hAnsi="Times New Roman"/>
          <w:sz w:val="24"/>
          <w:szCs w:val="24"/>
        </w:rPr>
        <w:t xml:space="preserve">. (GS </w:t>
      </w:r>
      <w:proofErr w:type="spellStart"/>
      <w:r w:rsidR="001174C3">
        <w:rPr>
          <w:rFonts w:ascii="Times New Roman" w:hAnsi="Times New Roman"/>
          <w:sz w:val="24"/>
          <w:szCs w:val="24"/>
        </w:rPr>
        <w:t>Misc</w:t>
      </w:r>
      <w:proofErr w:type="spellEnd"/>
      <w:r w:rsidR="001174C3">
        <w:rPr>
          <w:rFonts w:ascii="Times New Roman" w:hAnsi="Times New Roman"/>
          <w:sz w:val="24"/>
          <w:szCs w:val="24"/>
        </w:rPr>
        <w:t xml:space="preserve"> 1224). London: General Synod.</w:t>
      </w:r>
    </w:p>
    <w:p w14:paraId="141F48EE" w14:textId="77777777" w:rsidR="002528F8" w:rsidRDefault="002528F8" w:rsidP="00990E2C">
      <w:pPr>
        <w:spacing w:after="0" w:line="480" w:lineRule="auto"/>
        <w:ind w:left="720" w:hanging="720"/>
        <w:rPr>
          <w:rFonts w:ascii="Times New Roman" w:hAnsi="Times New Roman"/>
          <w:sz w:val="24"/>
          <w:szCs w:val="24"/>
        </w:rPr>
      </w:pPr>
      <w:r>
        <w:rPr>
          <w:rFonts w:ascii="Times New Roman" w:hAnsi="Times New Roman"/>
          <w:sz w:val="24"/>
          <w:szCs w:val="24"/>
        </w:rPr>
        <w:t xml:space="preserve">Church of England (2020). Church of England to close all church buildings to help prevent spread of coronavirus. 24/3/2020 </w:t>
      </w:r>
      <w:r w:rsidR="00990E2C" w:rsidRPr="00990E2C">
        <w:rPr>
          <w:rFonts w:ascii="Times New Roman" w:hAnsi="Times New Roman"/>
          <w:sz w:val="24"/>
          <w:szCs w:val="24"/>
        </w:rPr>
        <w:t>https://www.churchofengland.org</w:t>
      </w:r>
      <w:r>
        <w:rPr>
          <w:rFonts w:ascii="Times New Roman" w:hAnsi="Times New Roman"/>
          <w:sz w:val="24"/>
          <w:szCs w:val="24"/>
        </w:rPr>
        <w:t xml:space="preserve">. </w:t>
      </w:r>
    </w:p>
    <w:p w14:paraId="141F48EF" w14:textId="77777777" w:rsidR="00990E2C" w:rsidRDefault="00990E2C" w:rsidP="00990E2C">
      <w:pPr>
        <w:spacing w:after="0" w:line="480" w:lineRule="auto"/>
        <w:ind w:left="720" w:hanging="720"/>
        <w:rPr>
          <w:rFonts w:ascii="Times New Roman" w:hAnsi="Times New Roman"/>
          <w:sz w:val="24"/>
          <w:szCs w:val="24"/>
        </w:rPr>
      </w:pPr>
      <w:r w:rsidRPr="00A5062A">
        <w:rPr>
          <w:rFonts w:ascii="Times New Roman" w:hAnsi="Times New Roman"/>
          <w:sz w:val="24"/>
          <w:szCs w:val="24"/>
        </w:rPr>
        <w:t>Coleman, P. (2011)</w:t>
      </w:r>
      <w:r>
        <w:rPr>
          <w:rFonts w:ascii="Times New Roman" w:hAnsi="Times New Roman"/>
          <w:sz w:val="24"/>
          <w:szCs w:val="24"/>
        </w:rPr>
        <w:t>.</w:t>
      </w:r>
      <w:r w:rsidRPr="00A5062A">
        <w:rPr>
          <w:rFonts w:ascii="Times New Roman" w:hAnsi="Times New Roman"/>
          <w:sz w:val="24"/>
          <w:szCs w:val="24"/>
        </w:rPr>
        <w:t xml:space="preserve"> </w:t>
      </w:r>
      <w:r w:rsidRPr="009B51DC">
        <w:rPr>
          <w:rFonts w:ascii="Times New Roman" w:hAnsi="Times New Roman"/>
          <w:i/>
          <w:sz w:val="24"/>
          <w:szCs w:val="24"/>
        </w:rPr>
        <w:t xml:space="preserve">Belief and </w:t>
      </w:r>
      <w:r>
        <w:rPr>
          <w:rFonts w:ascii="Times New Roman" w:hAnsi="Times New Roman"/>
          <w:i/>
          <w:sz w:val="24"/>
          <w:szCs w:val="24"/>
        </w:rPr>
        <w:t>a</w:t>
      </w:r>
      <w:r w:rsidRPr="009B51DC">
        <w:rPr>
          <w:rFonts w:ascii="Times New Roman" w:hAnsi="Times New Roman"/>
          <w:i/>
          <w:sz w:val="24"/>
          <w:szCs w:val="24"/>
        </w:rPr>
        <w:t>geing</w:t>
      </w:r>
      <w:r>
        <w:rPr>
          <w:rFonts w:ascii="Times New Roman" w:hAnsi="Times New Roman"/>
          <w:i/>
          <w:sz w:val="24"/>
          <w:szCs w:val="24"/>
        </w:rPr>
        <w:t>: Spiritual pathways in later life</w:t>
      </w:r>
      <w:r>
        <w:rPr>
          <w:rFonts w:ascii="Times New Roman" w:hAnsi="Times New Roman"/>
          <w:sz w:val="24"/>
          <w:szCs w:val="24"/>
        </w:rPr>
        <w:t>.</w:t>
      </w:r>
      <w:r w:rsidRPr="00A5062A">
        <w:rPr>
          <w:rFonts w:ascii="Times New Roman" w:hAnsi="Times New Roman"/>
          <w:sz w:val="24"/>
          <w:szCs w:val="24"/>
        </w:rPr>
        <w:t xml:space="preserve"> Bristol</w:t>
      </w:r>
      <w:r>
        <w:rPr>
          <w:rFonts w:ascii="Times New Roman" w:hAnsi="Times New Roman"/>
          <w:sz w:val="24"/>
          <w:szCs w:val="24"/>
        </w:rPr>
        <w:t>:</w:t>
      </w:r>
      <w:r w:rsidRPr="00A5062A">
        <w:rPr>
          <w:rFonts w:ascii="Times New Roman" w:hAnsi="Times New Roman"/>
          <w:sz w:val="24"/>
          <w:szCs w:val="24"/>
        </w:rPr>
        <w:t xml:space="preserve"> The Policy Press</w:t>
      </w:r>
      <w:r>
        <w:rPr>
          <w:rFonts w:ascii="Times New Roman" w:hAnsi="Times New Roman"/>
          <w:sz w:val="24"/>
          <w:szCs w:val="24"/>
        </w:rPr>
        <w:t xml:space="preserve">. </w:t>
      </w:r>
    </w:p>
    <w:p w14:paraId="141F48F0" w14:textId="77777777" w:rsidR="00C86AE8" w:rsidRDefault="00C86AE8" w:rsidP="00990E2C">
      <w:pPr>
        <w:spacing w:after="0" w:line="480" w:lineRule="auto"/>
        <w:ind w:left="720" w:hanging="720"/>
        <w:rPr>
          <w:rFonts w:ascii="Times New Roman" w:hAnsi="Times New Roman"/>
          <w:sz w:val="24"/>
          <w:szCs w:val="24"/>
        </w:rPr>
      </w:pPr>
      <w:r>
        <w:rPr>
          <w:rFonts w:ascii="Times New Roman" w:hAnsi="Times New Roman"/>
          <w:sz w:val="24"/>
          <w:szCs w:val="24"/>
        </w:rPr>
        <w:t xml:space="preserve">Day, A. (2017). </w:t>
      </w:r>
      <w:r w:rsidRPr="004B5BC0">
        <w:rPr>
          <w:rFonts w:ascii="Times New Roman" w:hAnsi="Times New Roman"/>
          <w:i/>
          <w:sz w:val="24"/>
          <w:szCs w:val="24"/>
        </w:rPr>
        <w:t>The religious lives of older laywomen: The last active Anglican generation.</w:t>
      </w:r>
      <w:r>
        <w:rPr>
          <w:rFonts w:ascii="Times New Roman" w:hAnsi="Times New Roman"/>
          <w:sz w:val="24"/>
          <w:szCs w:val="24"/>
        </w:rPr>
        <w:t xml:space="preserve"> Oxford: Oxford University Press.</w:t>
      </w:r>
    </w:p>
    <w:p w14:paraId="141F48F1" w14:textId="77777777" w:rsidR="00C86AE8" w:rsidRPr="00C86AE8" w:rsidRDefault="00C86AE8" w:rsidP="00990E2C">
      <w:pPr>
        <w:spacing w:after="0" w:line="480" w:lineRule="auto"/>
        <w:ind w:left="720" w:hanging="720"/>
        <w:rPr>
          <w:rFonts w:ascii="Times New Roman" w:hAnsi="Times New Roman"/>
          <w:sz w:val="24"/>
          <w:szCs w:val="24"/>
        </w:rPr>
      </w:pPr>
      <w:r>
        <w:rPr>
          <w:rFonts w:ascii="Times New Roman" w:hAnsi="Times New Roman"/>
          <w:sz w:val="24"/>
          <w:szCs w:val="24"/>
        </w:rPr>
        <w:t xml:space="preserve">Farr, E.-D., &amp; Loftus, F. (in press). Older laywomen in the Church: Not the end of the road. </w:t>
      </w:r>
      <w:r>
        <w:rPr>
          <w:rFonts w:ascii="Times New Roman" w:hAnsi="Times New Roman"/>
          <w:i/>
          <w:sz w:val="24"/>
          <w:szCs w:val="24"/>
        </w:rPr>
        <w:t>Rural Theology</w:t>
      </w:r>
      <w:r>
        <w:rPr>
          <w:rFonts w:ascii="Times New Roman" w:hAnsi="Times New Roman"/>
          <w:sz w:val="24"/>
          <w:szCs w:val="24"/>
        </w:rPr>
        <w:t>.</w:t>
      </w:r>
    </w:p>
    <w:p w14:paraId="141F48F2" w14:textId="77777777" w:rsidR="001174C3" w:rsidRPr="00A72C3A" w:rsidRDefault="001174C3" w:rsidP="00990E2C">
      <w:pPr>
        <w:tabs>
          <w:tab w:val="left" w:pos="-1440"/>
          <w:tab w:val="left" w:pos="-720"/>
          <w:tab w:val="left" w:pos="2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left="720" w:hanging="720"/>
        <w:rPr>
          <w:rFonts w:ascii="Times New Roman" w:hAnsi="Times New Roman"/>
          <w:sz w:val="24"/>
          <w:szCs w:val="24"/>
        </w:rPr>
      </w:pPr>
      <w:r w:rsidRPr="00A72C3A">
        <w:rPr>
          <w:rFonts w:ascii="Times New Roman" w:hAnsi="Times New Roman"/>
          <w:sz w:val="24"/>
          <w:szCs w:val="24"/>
        </w:rPr>
        <w:t xml:space="preserve">Francis, L. J. &amp; Richter, P. (2007). </w:t>
      </w:r>
      <w:r w:rsidRPr="00A72C3A">
        <w:rPr>
          <w:rFonts w:ascii="Times New Roman" w:hAnsi="Times New Roman"/>
          <w:i/>
          <w:iCs/>
          <w:sz w:val="24"/>
          <w:szCs w:val="24"/>
        </w:rPr>
        <w:t xml:space="preserve">Gone for </w:t>
      </w:r>
      <w:r>
        <w:rPr>
          <w:rFonts w:ascii="Times New Roman" w:hAnsi="Times New Roman"/>
          <w:i/>
          <w:iCs/>
          <w:sz w:val="24"/>
          <w:szCs w:val="24"/>
        </w:rPr>
        <w:t>g</w:t>
      </w:r>
      <w:r w:rsidRPr="00A72C3A">
        <w:rPr>
          <w:rFonts w:ascii="Times New Roman" w:hAnsi="Times New Roman"/>
          <w:i/>
          <w:iCs/>
          <w:sz w:val="24"/>
          <w:szCs w:val="24"/>
        </w:rPr>
        <w:t xml:space="preserve">ood? Church-leaving and returning in the </w:t>
      </w:r>
      <w:r>
        <w:rPr>
          <w:rFonts w:ascii="Times New Roman" w:hAnsi="Times New Roman"/>
          <w:i/>
          <w:iCs/>
          <w:sz w:val="24"/>
          <w:szCs w:val="24"/>
        </w:rPr>
        <w:t>twenty-first</w:t>
      </w:r>
      <w:r w:rsidRPr="00A72C3A">
        <w:rPr>
          <w:rFonts w:ascii="Times New Roman" w:hAnsi="Times New Roman"/>
          <w:i/>
          <w:iCs/>
          <w:sz w:val="24"/>
          <w:szCs w:val="24"/>
        </w:rPr>
        <w:t xml:space="preserve"> century.</w:t>
      </w:r>
      <w:r>
        <w:rPr>
          <w:rFonts w:ascii="Times New Roman" w:hAnsi="Times New Roman"/>
          <w:sz w:val="24"/>
          <w:szCs w:val="24"/>
        </w:rPr>
        <w:t xml:space="preserve"> Peterborough: Epworth.</w:t>
      </w:r>
    </w:p>
    <w:p w14:paraId="141F48F3" w14:textId="77777777" w:rsidR="002528F8" w:rsidRDefault="002528F8" w:rsidP="00990E2C">
      <w:pPr>
        <w:spacing w:after="0" w:line="480" w:lineRule="auto"/>
        <w:ind w:left="720" w:hanging="720"/>
        <w:rPr>
          <w:rFonts w:ascii="Times New Roman" w:hAnsi="Times New Roman"/>
          <w:sz w:val="24"/>
          <w:szCs w:val="24"/>
        </w:rPr>
      </w:pPr>
      <w:r w:rsidRPr="00B73E5F">
        <w:rPr>
          <w:rFonts w:ascii="Times New Roman" w:hAnsi="Times New Roman"/>
          <w:sz w:val="24"/>
          <w:szCs w:val="24"/>
        </w:rPr>
        <w:t xml:space="preserve">Francis, L. J., Robbins, M., &amp; Astley, J. (2005). </w:t>
      </w:r>
      <w:r w:rsidRPr="00B73E5F">
        <w:rPr>
          <w:rFonts w:ascii="Times New Roman" w:hAnsi="Times New Roman"/>
          <w:i/>
          <w:iCs/>
          <w:sz w:val="24"/>
          <w:szCs w:val="24"/>
        </w:rPr>
        <w:t>Fragmented faith? Exposing the fault-lines in the Church of England</w:t>
      </w:r>
      <w:r w:rsidRPr="00B73E5F">
        <w:rPr>
          <w:rFonts w:ascii="Times New Roman" w:hAnsi="Times New Roman"/>
          <w:sz w:val="24"/>
          <w:szCs w:val="24"/>
        </w:rPr>
        <w:t>. Carlisle: Paternoster.</w:t>
      </w:r>
    </w:p>
    <w:p w14:paraId="141F48F4" w14:textId="77777777" w:rsidR="004B5BC0" w:rsidRPr="004B5BC0" w:rsidRDefault="004B5BC0" w:rsidP="00990E2C">
      <w:pPr>
        <w:spacing w:after="0" w:line="480" w:lineRule="auto"/>
        <w:ind w:left="720" w:hanging="720"/>
        <w:rPr>
          <w:rFonts w:ascii="Times New Roman" w:hAnsi="Times New Roman"/>
          <w:sz w:val="24"/>
          <w:szCs w:val="24"/>
        </w:rPr>
      </w:pPr>
      <w:r>
        <w:rPr>
          <w:rFonts w:ascii="Times New Roman" w:hAnsi="Times New Roman"/>
          <w:sz w:val="24"/>
          <w:szCs w:val="24"/>
        </w:rPr>
        <w:t xml:space="preserve">Francis, L. J., &amp; Village, A. (2021). Viewing the impact of Covid-19 through the eyes of retired clergy. </w:t>
      </w:r>
      <w:r>
        <w:rPr>
          <w:rFonts w:ascii="Times New Roman" w:hAnsi="Times New Roman"/>
          <w:i/>
          <w:sz w:val="24"/>
          <w:szCs w:val="24"/>
        </w:rPr>
        <w:t>Theology</w:t>
      </w:r>
      <w:r>
        <w:rPr>
          <w:rFonts w:ascii="Times New Roman" w:hAnsi="Times New Roman"/>
          <w:sz w:val="24"/>
          <w:szCs w:val="24"/>
        </w:rPr>
        <w:t xml:space="preserve">, </w:t>
      </w:r>
      <w:r>
        <w:rPr>
          <w:rFonts w:ascii="Times New Roman" w:hAnsi="Times New Roman"/>
          <w:i/>
          <w:sz w:val="24"/>
          <w:szCs w:val="24"/>
        </w:rPr>
        <w:t>124</w:t>
      </w:r>
      <w:r>
        <w:rPr>
          <w:rFonts w:ascii="Times New Roman" w:hAnsi="Times New Roman"/>
          <w:sz w:val="24"/>
          <w:szCs w:val="24"/>
        </w:rPr>
        <w:t>, 24-31.</w:t>
      </w:r>
    </w:p>
    <w:p w14:paraId="141F48F5" w14:textId="77777777" w:rsidR="00B65F7F" w:rsidRDefault="00B65F7F" w:rsidP="00990E2C">
      <w:pPr>
        <w:spacing w:after="0" w:line="480" w:lineRule="auto"/>
        <w:ind w:left="720" w:hanging="720"/>
        <w:rPr>
          <w:rFonts w:ascii="Times New Roman" w:hAnsi="Times New Roman"/>
          <w:sz w:val="24"/>
          <w:szCs w:val="24"/>
        </w:rPr>
      </w:pPr>
      <w:r>
        <w:rPr>
          <w:rFonts w:ascii="Times New Roman" w:hAnsi="Times New Roman"/>
          <w:sz w:val="24"/>
          <w:szCs w:val="24"/>
        </w:rPr>
        <w:t>Francis, L. J., &amp; Village, A. (</w:t>
      </w:r>
      <w:r w:rsidR="004B5BC0">
        <w:rPr>
          <w:rFonts w:ascii="Times New Roman" w:hAnsi="Times New Roman"/>
          <w:sz w:val="24"/>
          <w:szCs w:val="24"/>
        </w:rPr>
        <w:t>under review</w:t>
      </w:r>
      <w:r>
        <w:rPr>
          <w:rFonts w:ascii="Times New Roman" w:hAnsi="Times New Roman"/>
          <w:sz w:val="24"/>
          <w:szCs w:val="24"/>
        </w:rPr>
        <w:t xml:space="preserve">). </w:t>
      </w:r>
      <w:r w:rsidRPr="00B65F7F">
        <w:rPr>
          <w:rFonts w:ascii="Times New Roman" w:hAnsi="Times New Roman"/>
          <w:sz w:val="24"/>
          <w:szCs w:val="24"/>
        </w:rPr>
        <w:t>Reading the Church of England’s response to the Covid-19 crisis:</w:t>
      </w:r>
      <w:r>
        <w:rPr>
          <w:rFonts w:ascii="Times New Roman" w:hAnsi="Times New Roman"/>
          <w:sz w:val="24"/>
          <w:szCs w:val="24"/>
        </w:rPr>
        <w:t xml:space="preserve"> </w:t>
      </w:r>
      <w:r w:rsidRPr="00B65F7F">
        <w:rPr>
          <w:rFonts w:ascii="Times New Roman" w:hAnsi="Times New Roman"/>
          <w:sz w:val="24"/>
          <w:szCs w:val="24"/>
        </w:rPr>
        <w:t>The diverging views of Anglo-Catholic and Evangelical clergy</w:t>
      </w:r>
      <w:r>
        <w:rPr>
          <w:rFonts w:ascii="Times New Roman" w:hAnsi="Times New Roman"/>
          <w:sz w:val="24"/>
          <w:szCs w:val="24"/>
        </w:rPr>
        <w:t xml:space="preserve">. </w:t>
      </w:r>
    </w:p>
    <w:p w14:paraId="141F48F6" w14:textId="77777777" w:rsidR="008C01D3" w:rsidRPr="008C01D3" w:rsidRDefault="008C01D3" w:rsidP="00990E2C">
      <w:pPr>
        <w:spacing w:after="0" w:line="480" w:lineRule="auto"/>
        <w:ind w:left="720" w:hanging="720"/>
        <w:rPr>
          <w:rFonts w:ascii="Times New Roman" w:hAnsi="Times New Roman"/>
          <w:sz w:val="28"/>
          <w:szCs w:val="24"/>
        </w:rPr>
      </w:pPr>
      <w:r w:rsidRPr="008C01D3">
        <w:rPr>
          <w:rFonts w:ascii="Times New Roman" w:hAnsi="Times New Roman"/>
          <w:sz w:val="24"/>
        </w:rPr>
        <w:lastRenderedPageBreak/>
        <w:t xml:space="preserve">Francis, L. J., Village, A., &amp; Lawson, A. (2020). Impact of Covid-19 on fragile churches: Is the rural situation really different? </w:t>
      </w:r>
      <w:r w:rsidRPr="008C01D3">
        <w:rPr>
          <w:rFonts w:ascii="Times New Roman" w:hAnsi="Times New Roman"/>
          <w:i/>
          <w:sz w:val="24"/>
        </w:rPr>
        <w:t>Rural Theology</w:t>
      </w:r>
      <w:r w:rsidRPr="008C01D3">
        <w:rPr>
          <w:rFonts w:ascii="Times New Roman" w:hAnsi="Times New Roman"/>
          <w:sz w:val="24"/>
        </w:rPr>
        <w:t xml:space="preserve">, </w:t>
      </w:r>
      <w:r w:rsidRPr="008C01D3">
        <w:rPr>
          <w:rFonts w:ascii="Times New Roman" w:hAnsi="Times New Roman"/>
          <w:i/>
          <w:sz w:val="24"/>
        </w:rPr>
        <w:t>18</w:t>
      </w:r>
      <w:r w:rsidRPr="008C01D3">
        <w:rPr>
          <w:rFonts w:ascii="Times New Roman" w:hAnsi="Times New Roman"/>
          <w:sz w:val="24"/>
        </w:rPr>
        <w:t>, 79-86.</w:t>
      </w:r>
    </w:p>
    <w:p w14:paraId="141F48F7" w14:textId="77777777" w:rsidR="001174C3" w:rsidRPr="00E459B1" w:rsidRDefault="001174C3" w:rsidP="00990E2C">
      <w:pPr>
        <w:spacing w:after="0" w:line="480" w:lineRule="auto"/>
        <w:ind w:left="720" w:hanging="720"/>
        <w:rPr>
          <w:rFonts w:ascii="Times New Roman" w:hAnsi="Times New Roman"/>
          <w:sz w:val="24"/>
          <w:szCs w:val="24"/>
        </w:rPr>
      </w:pPr>
      <w:r w:rsidRPr="00E459B1">
        <w:rPr>
          <w:rFonts w:ascii="Times New Roman" w:hAnsi="Times New Roman"/>
          <w:sz w:val="24"/>
          <w:szCs w:val="24"/>
        </w:rPr>
        <w:t xml:space="preserve">Hawley, G., &amp; Jewell, A. (2009). </w:t>
      </w:r>
      <w:r w:rsidRPr="00E459B1">
        <w:rPr>
          <w:rFonts w:ascii="Times New Roman" w:hAnsi="Times New Roman"/>
          <w:i/>
          <w:sz w:val="24"/>
          <w:szCs w:val="24"/>
        </w:rPr>
        <w:t xml:space="preserve">Crying in the wilderness: Giving voice to older people in the church. </w:t>
      </w:r>
      <w:r w:rsidRPr="00E459B1">
        <w:rPr>
          <w:rFonts w:ascii="Times New Roman" w:hAnsi="Times New Roman"/>
          <w:sz w:val="24"/>
          <w:szCs w:val="24"/>
        </w:rPr>
        <w:t>Derby: MHA Care Group.</w:t>
      </w:r>
    </w:p>
    <w:p w14:paraId="141F48F8" w14:textId="77777777" w:rsidR="0060032F" w:rsidRPr="00E459B1" w:rsidRDefault="0060032F" w:rsidP="00990E2C">
      <w:pPr>
        <w:spacing w:after="0" w:line="480" w:lineRule="auto"/>
        <w:ind w:left="720" w:hanging="720"/>
        <w:rPr>
          <w:rFonts w:ascii="Times New Roman" w:hAnsi="Times New Roman"/>
          <w:sz w:val="24"/>
          <w:szCs w:val="24"/>
        </w:rPr>
      </w:pPr>
      <w:proofErr w:type="spellStart"/>
      <w:r w:rsidRPr="00E459B1">
        <w:rPr>
          <w:rFonts w:ascii="Times New Roman" w:hAnsi="Times New Roman"/>
          <w:sz w:val="24"/>
          <w:szCs w:val="24"/>
        </w:rPr>
        <w:t>Howse</w:t>
      </w:r>
      <w:proofErr w:type="spellEnd"/>
      <w:r w:rsidRPr="00E459B1">
        <w:rPr>
          <w:rFonts w:ascii="Times New Roman" w:hAnsi="Times New Roman"/>
          <w:sz w:val="24"/>
          <w:szCs w:val="24"/>
        </w:rPr>
        <w:t xml:space="preserve">, K. (1999). </w:t>
      </w:r>
      <w:r w:rsidRPr="00E459B1">
        <w:rPr>
          <w:rFonts w:ascii="Times New Roman" w:hAnsi="Times New Roman"/>
          <w:i/>
          <w:sz w:val="24"/>
          <w:szCs w:val="24"/>
        </w:rPr>
        <w:t xml:space="preserve">Religion, spirituality and older people. </w:t>
      </w:r>
      <w:r w:rsidRPr="00E459B1">
        <w:rPr>
          <w:rFonts w:ascii="Times New Roman" w:hAnsi="Times New Roman"/>
          <w:sz w:val="24"/>
          <w:szCs w:val="24"/>
        </w:rPr>
        <w:t>London: Centre for Policy on Ageing.</w:t>
      </w:r>
    </w:p>
    <w:p w14:paraId="141F48F9" w14:textId="77777777" w:rsidR="0060032F" w:rsidRPr="00E459B1" w:rsidRDefault="0060032F" w:rsidP="00990E2C">
      <w:pPr>
        <w:spacing w:after="0" w:line="480" w:lineRule="auto"/>
        <w:ind w:left="720" w:hanging="720"/>
        <w:rPr>
          <w:rFonts w:ascii="Times New Roman" w:hAnsi="Times New Roman"/>
          <w:sz w:val="24"/>
          <w:szCs w:val="24"/>
        </w:rPr>
      </w:pPr>
      <w:r w:rsidRPr="00E459B1">
        <w:rPr>
          <w:rFonts w:ascii="Times New Roman" w:hAnsi="Times New Roman"/>
          <w:sz w:val="24"/>
          <w:szCs w:val="24"/>
        </w:rPr>
        <w:t xml:space="preserve">Jewell, A. (Ed.) (2001). </w:t>
      </w:r>
      <w:r w:rsidRPr="00E459B1">
        <w:rPr>
          <w:rFonts w:ascii="Times New Roman" w:hAnsi="Times New Roman"/>
          <w:i/>
          <w:sz w:val="24"/>
          <w:szCs w:val="24"/>
        </w:rPr>
        <w:t xml:space="preserve">Older people and the church. </w:t>
      </w:r>
      <w:r w:rsidRPr="00E459B1">
        <w:rPr>
          <w:rFonts w:ascii="Times New Roman" w:hAnsi="Times New Roman"/>
          <w:sz w:val="24"/>
          <w:szCs w:val="24"/>
        </w:rPr>
        <w:t>London: Methodist Publishing House.</w:t>
      </w:r>
    </w:p>
    <w:p w14:paraId="141F48FA" w14:textId="77777777" w:rsidR="0060032F" w:rsidRPr="00E459B1" w:rsidRDefault="0060032F" w:rsidP="00990E2C">
      <w:pPr>
        <w:spacing w:after="0" w:line="480" w:lineRule="auto"/>
        <w:ind w:left="720" w:hanging="720"/>
        <w:rPr>
          <w:rFonts w:ascii="Times New Roman" w:hAnsi="Times New Roman"/>
          <w:sz w:val="24"/>
          <w:szCs w:val="24"/>
        </w:rPr>
      </w:pPr>
      <w:r w:rsidRPr="00E459B1">
        <w:rPr>
          <w:rFonts w:ascii="Times New Roman" w:hAnsi="Times New Roman"/>
          <w:sz w:val="24"/>
          <w:szCs w:val="24"/>
        </w:rPr>
        <w:t xml:space="preserve">Jewell, A. (Ed.) (2004). </w:t>
      </w:r>
      <w:r w:rsidRPr="00E459B1">
        <w:rPr>
          <w:rFonts w:ascii="Times New Roman" w:hAnsi="Times New Roman"/>
          <w:i/>
          <w:sz w:val="24"/>
          <w:szCs w:val="24"/>
        </w:rPr>
        <w:t xml:space="preserve">Ageing, spirituality and wellbeing. </w:t>
      </w:r>
      <w:r w:rsidRPr="00E459B1">
        <w:rPr>
          <w:rFonts w:ascii="Times New Roman" w:hAnsi="Times New Roman"/>
          <w:sz w:val="24"/>
          <w:szCs w:val="24"/>
        </w:rPr>
        <w:t>London: Jessica Kingsley Publications.</w:t>
      </w:r>
    </w:p>
    <w:p w14:paraId="141F48FB" w14:textId="77777777" w:rsidR="0060032F" w:rsidRPr="00E459B1" w:rsidRDefault="0060032F" w:rsidP="00990E2C">
      <w:pPr>
        <w:pStyle w:val="western"/>
        <w:spacing w:before="0" w:beforeAutospacing="0" w:after="0" w:line="480" w:lineRule="auto"/>
        <w:ind w:left="720" w:hanging="720"/>
        <w:rPr>
          <w:color w:val="00000A"/>
        </w:rPr>
      </w:pPr>
      <w:r w:rsidRPr="00E459B1">
        <w:t xml:space="preserve">Jewell, A., Cole, J., </w:t>
      </w:r>
      <w:proofErr w:type="spellStart"/>
      <w:r w:rsidRPr="00E459B1">
        <w:t>Rolph</w:t>
      </w:r>
      <w:proofErr w:type="spellEnd"/>
      <w:r>
        <w:t>,</w:t>
      </w:r>
      <w:r w:rsidRPr="00E459B1">
        <w:t xml:space="preserve"> J., &amp; </w:t>
      </w:r>
      <w:proofErr w:type="spellStart"/>
      <w:r w:rsidRPr="00E459B1">
        <w:t>Rolph</w:t>
      </w:r>
      <w:proofErr w:type="spellEnd"/>
      <w:r w:rsidRPr="00E459B1">
        <w:t xml:space="preserve">, P. (2016). The faith of primary carers of persons with dementia. </w:t>
      </w:r>
      <w:r w:rsidRPr="00E459B1">
        <w:rPr>
          <w:i/>
        </w:rPr>
        <w:t>The Journal of Religion, Spirituality and Aging</w:t>
      </w:r>
      <w:r w:rsidRPr="00E459B1">
        <w:t xml:space="preserve">, </w:t>
      </w:r>
      <w:r w:rsidRPr="00E459B1">
        <w:rPr>
          <w:i/>
        </w:rPr>
        <w:t>28</w:t>
      </w:r>
      <w:r w:rsidRPr="00E459B1">
        <w:t>, 313-337.</w:t>
      </w:r>
    </w:p>
    <w:p w14:paraId="141F48FC" w14:textId="77777777" w:rsidR="0060032F" w:rsidRPr="00990E2C" w:rsidRDefault="0060032F" w:rsidP="00990E2C">
      <w:pPr>
        <w:spacing w:after="0" w:line="480" w:lineRule="auto"/>
        <w:ind w:left="720" w:hanging="720"/>
        <w:rPr>
          <w:rFonts w:ascii="Times New Roman" w:hAnsi="Times New Roman"/>
          <w:i/>
          <w:sz w:val="24"/>
          <w:szCs w:val="24"/>
        </w:rPr>
      </w:pPr>
      <w:r>
        <w:rPr>
          <w:rFonts w:ascii="Times New Roman" w:hAnsi="Times New Roman"/>
          <w:sz w:val="24"/>
          <w:szCs w:val="24"/>
        </w:rPr>
        <w:t xml:space="preserve">Jewell, A., Francis, L. J., &amp; Lankshear, D. W. (in press). </w:t>
      </w:r>
      <w:r w:rsidR="00990E2C" w:rsidRPr="00990E2C">
        <w:rPr>
          <w:rFonts w:ascii="Times New Roman" w:hAnsi="Times New Roman"/>
          <w:sz w:val="24"/>
          <w:szCs w:val="24"/>
        </w:rPr>
        <w:t>The greying generation: Profiling churchgoers aged seventy and over</w:t>
      </w:r>
      <w:r w:rsidR="00990E2C">
        <w:rPr>
          <w:rFonts w:ascii="Times New Roman" w:hAnsi="Times New Roman"/>
          <w:sz w:val="24"/>
          <w:szCs w:val="24"/>
        </w:rPr>
        <w:t>. In L. J. Francis &amp; D. W. Lankshear,</w:t>
      </w:r>
      <w:r w:rsidR="00BF6FD4" w:rsidRPr="00BF6FD4">
        <w:rPr>
          <w:rFonts w:ascii="Times New Roman" w:hAnsi="Times New Roman"/>
          <w:sz w:val="24"/>
          <w:szCs w:val="24"/>
        </w:rPr>
        <w:t xml:space="preserve"> </w:t>
      </w:r>
      <w:r w:rsidR="00BF6FD4" w:rsidRPr="00BF6FD4">
        <w:rPr>
          <w:rFonts w:ascii="Times New Roman" w:hAnsi="Times New Roman"/>
          <w:i/>
          <w:sz w:val="24"/>
          <w:szCs w:val="24"/>
        </w:rPr>
        <w:t>The science of congregation studies: Looking for signs of growth</w:t>
      </w:r>
      <w:r w:rsidR="00BF6FD4" w:rsidRPr="00BF6FD4">
        <w:rPr>
          <w:rFonts w:ascii="Times New Roman" w:hAnsi="Times New Roman"/>
          <w:sz w:val="24"/>
          <w:szCs w:val="24"/>
        </w:rPr>
        <w:t>. New York: Palgrave Macmillan.</w:t>
      </w:r>
    </w:p>
    <w:p w14:paraId="141F48FD" w14:textId="77777777" w:rsidR="0060032F" w:rsidRPr="00E459B1" w:rsidRDefault="0060032F" w:rsidP="00990E2C">
      <w:pPr>
        <w:spacing w:after="0" w:line="480" w:lineRule="auto"/>
        <w:ind w:left="720" w:hanging="720"/>
        <w:rPr>
          <w:rFonts w:ascii="Times New Roman" w:hAnsi="Times New Roman"/>
          <w:sz w:val="24"/>
          <w:szCs w:val="24"/>
        </w:rPr>
      </w:pPr>
      <w:r w:rsidRPr="00E459B1">
        <w:rPr>
          <w:rFonts w:ascii="Times New Roman" w:hAnsi="Times New Roman"/>
          <w:sz w:val="24"/>
          <w:szCs w:val="24"/>
        </w:rPr>
        <w:t xml:space="preserve">Johnson, M., &amp; Walker, J. (Eds.) (2016). </w:t>
      </w:r>
      <w:r w:rsidRPr="00E459B1">
        <w:rPr>
          <w:rFonts w:ascii="Times New Roman" w:hAnsi="Times New Roman"/>
          <w:i/>
          <w:sz w:val="24"/>
          <w:szCs w:val="24"/>
        </w:rPr>
        <w:t xml:space="preserve">Spiritual dimensions of ageing. </w:t>
      </w:r>
      <w:r w:rsidRPr="00E459B1">
        <w:rPr>
          <w:rFonts w:ascii="Times New Roman" w:hAnsi="Times New Roman"/>
          <w:sz w:val="24"/>
          <w:szCs w:val="24"/>
        </w:rPr>
        <w:t>Cambridge: Cambridge University Press.</w:t>
      </w:r>
    </w:p>
    <w:p w14:paraId="141F48FE" w14:textId="77777777" w:rsidR="0060032F" w:rsidRPr="00E459B1" w:rsidRDefault="0060032F" w:rsidP="00990E2C">
      <w:pPr>
        <w:spacing w:after="0" w:line="480" w:lineRule="auto"/>
        <w:ind w:left="720" w:hanging="720"/>
        <w:rPr>
          <w:rFonts w:ascii="Times New Roman" w:hAnsi="Times New Roman"/>
          <w:sz w:val="24"/>
          <w:szCs w:val="24"/>
          <w:lang w:val="de-DE"/>
        </w:rPr>
      </w:pPr>
      <w:r w:rsidRPr="00E459B1">
        <w:rPr>
          <w:rFonts w:ascii="Times New Roman" w:hAnsi="Times New Roman"/>
          <w:sz w:val="24"/>
          <w:szCs w:val="24"/>
        </w:rPr>
        <w:t xml:space="preserve">Knox, I. S. (2002). </w:t>
      </w:r>
      <w:r w:rsidRPr="00E459B1">
        <w:rPr>
          <w:rFonts w:ascii="Times New Roman" w:hAnsi="Times New Roman"/>
          <w:i/>
          <w:sz w:val="24"/>
          <w:szCs w:val="24"/>
        </w:rPr>
        <w:t xml:space="preserve">Older people and the church. </w:t>
      </w:r>
      <w:r w:rsidRPr="00E459B1">
        <w:rPr>
          <w:rFonts w:ascii="Times New Roman" w:hAnsi="Times New Roman"/>
          <w:sz w:val="24"/>
          <w:szCs w:val="24"/>
          <w:lang w:val="de-DE"/>
        </w:rPr>
        <w:t>Edinburgh: T. &amp; T Clark.</w:t>
      </w:r>
    </w:p>
    <w:p w14:paraId="141F48FF" w14:textId="77777777" w:rsidR="00BF6FD4" w:rsidRPr="000B4F7D" w:rsidRDefault="00BF6FD4" w:rsidP="00BF6FD4">
      <w:pPr>
        <w:spacing w:after="0" w:line="480" w:lineRule="auto"/>
        <w:ind w:left="720" w:hanging="720"/>
        <w:rPr>
          <w:rFonts w:ascii="Times New Roman" w:hAnsi="Times New Roman"/>
          <w:sz w:val="24"/>
          <w:szCs w:val="24"/>
        </w:rPr>
      </w:pPr>
      <w:r w:rsidRPr="000B4F7D">
        <w:rPr>
          <w:rFonts w:ascii="Times New Roman" w:hAnsi="Times New Roman"/>
          <w:sz w:val="24"/>
          <w:szCs w:val="24"/>
        </w:rPr>
        <w:t xml:space="preserve">Lawson, S. A. (2018). Identifying stressors among rural Church of England clergy with responsibility for three or more churches. </w:t>
      </w:r>
      <w:r w:rsidRPr="000B4F7D">
        <w:rPr>
          <w:rFonts w:ascii="Times New Roman" w:hAnsi="Times New Roman"/>
          <w:i/>
          <w:iCs/>
          <w:sz w:val="24"/>
          <w:szCs w:val="24"/>
        </w:rPr>
        <w:t>Rural Theology</w:t>
      </w:r>
      <w:r w:rsidRPr="000B4F7D">
        <w:rPr>
          <w:rFonts w:ascii="Times New Roman" w:hAnsi="Times New Roman"/>
          <w:iCs/>
          <w:sz w:val="24"/>
          <w:szCs w:val="24"/>
        </w:rPr>
        <w:t>,</w:t>
      </w:r>
      <w:r w:rsidRPr="000B4F7D">
        <w:rPr>
          <w:rFonts w:ascii="Times New Roman" w:hAnsi="Times New Roman"/>
          <w:i/>
          <w:iCs/>
          <w:sz w:val="24"/>
          <w:szCs w:val="24"/>
        </w:rPr>
        <w:t xml:space="preserve"> 16</w:t>
      </w:r>
      <w:r w:rsidRPr="000B4F7D">
        <w:rPr>
          <w:rFonts w:ascii="Times New Roman" w:hAnsi="Times New Roman"/>
          <w:iCs/>
          <w:sz w:val="24"/>
          <w:szCs w:val="24"/>
        </w:rPr>
        <w:t>,</w:t>
      </w:r>
      <w:r w:rsidRPr="000B4F7D">
        <w:rPr>
          <w:rFonts w:ascii="Times New Roman" w:hAnsi="Times New Roman"/>
          <w:i/>
          <w:iCs/>
          <w:sz w:val="24"/>
          <w:szCs w:val="24"/>
        </w:rPr>
        <w:t xml:space="preserve"> </w:t>
      </w:r>
      <w:r w:rsidRPr="000B4F7D">
        <w:rPr>
          <w:rFonts w:ascii="Times New Roman" w:hAnsi="Times New Roman"/>
          <w:iCs/>
          <w:sz w:val="24"/>
          <w:szCs w:val="24"/>
        </w:rPr>
        <w:t>101-111. doi.org/10.1080/14704994.2018.1519917</w:t>
      </w:r>
    </w:p>
    <w:p w14:paraId="141F4900" w14:textId="77777777" w:rsidR="00BF6FD4" w:rsidRPr="000B4F7D" w:rsidRDefault="00BF6FD4" w:rsidP="00BF6FD4">
      <w:pPr>
        <w:spacing w:after="0" w:line="480" w:lineRule="auto"/>
        <w:ind w:left="720" w:hanging="720"/>
        <w:rPr>
          <w:rFonts w:ascii="Times New Roman" w:hAnsi="Times New Roman"/>
          <w:color w:val="FF0000"/>
          <w:sz w:val="24"/>
          <w:szCs w:val="24"/>
        </w:rPr>
      </w:pPr>
      <w:r w:rsidRPr="000B4F7D">
        <w:rPr>
          <w:rFonts w:ascii="Times New Roman" w:hAnsi="Times New Roman"/>
          <w:sz w:val="24"/>
          <w:szCs w:val="24"/>
        </w:rPr>
        <w:t xml:space="preserve">Lawson, S. A. (2019). Research report: The marks of the fragile rural church. </w:t>
      </w:r>
      <w:r w:rsidRPr="000B4F7D">
        <w:rPr>
          <w:rFonts w:ascii="Times New Roman" w:hAnsi="Times New Roman"/>
          <w:i/>
          <w:iCs/>
          <w:sz w:val="24"/>
          <w:szCs w:val="24"/>
        </w:rPr>
        <w:t>Rural Theology</w:t>
      </w:r>
      <w:r w:rsidRPr="000B4F7D">
        <w:rPr>
          <w:rFonts w:ascii="Times New Roman" w:hAnsi="Times New Roman"/>
          <w:iCs/>
          <w:sz w:val="24"/>
          <w:szCs w:val="24"/>
        </w:rPr>
        <w:t xml:space="preserve">, </w:t>
      </w:r>
      <w:r w:rsidRPr="000B4F7D">
        <w:rPr>
          <w:rFonts w:ascii="Times New Roman" w:hAnsi="Times New Roman"/>
          <w:i/>
          <w:sz w:val="24"/>
          <w:szCs w:val="24"/>
        </w:rPr>
        <w:t>17</w:t>
      </w:r>
      <w:r w:rsidRPr="000B4F7D">
        <w:rPr>
          <w:rFonts w:ascii="Times New Roman" w:hAnsi="Times New Roman"/>
          <w:sz w:val="24"/>
          <w:szCs w:val="24"/>
        </w:rPr>
        <w:t>, 51-57. doi.org/10.1080/14704994.2019.1585109</w:t>
      </w:r>
    </w:p>
    <w:p w14:paraId="141F4901" w14:textId="77777777" w:rsidR="00BF6FD4" w:rsidRPr="000B4F7D" w:rsidRDefault="00BF6FD4" w:rsidP="00BF6FD4">
      <w:pPr>
        <w:spacing w:after="0" w:line="480" w:lineRule="auto"/>
        <w:ind w:left="720" w:hanging="720"/>
        <w:rPr>
          <w:rFonts w:ascii="Times New Roman" w:eastAsia="Times New Roman" w:hAnsi="Times New Roman"/>
          <w:sz w:val="24"/>
          <w:szCs w:val="24"/>
        </w:rPr>
      </w:pPr>
      <w:r w:rsidRPr="000B4F7D">
        <w:rPr>
          <w:rFonts w:ascii="Times New Roman" w:eastAsia="Times New Roman" w:hAnsi="Times New Roman"/>
          <w:sz w:val="24"/>
          <w:szCs w:val="24"/>
        </w:rPr>
        <w:t xml:space="preserve">Lawson, S. A. (2020). Cracked pots: The lived experience of Church of England clergy with responsibility for fragile rural churches. </w:t>
      </w:r>
      <w:r w:rsidRPr="000B4F7D">
        <w:rPr>
          <w:rFonts w:ascii="Times New Roman" w:eastAsia="Times New Roman" w:hAnsi="Times New Roman"/>
          <w:i/>
          <w:sz w:val="24"/>
          <w:szCs w:val="24"/>
        </w:rPr>
        <w:t>Rural Theology</w:t>
      </w:r>
      <w:r w:rsidRPr="000B4F7D">
        <w:rPr>
          <w:rFonts w:ascii="Times New Roman" w:eastAsia="Times New Roman" w:hAnsi="Times New Roman"/>
          <w:sz w:val="24"/>
          <w:szCs w:val="24"/>
        </w:rPr>
        <w:t xml:space="preserve">, </w:t>
      </w:r>
      <w:r w:rsidRPr="000B4F7D">
        <w:rPr>
          <w:rFonts w:ascii="Times New Roman" w:eastAsia="Times New Roman" w:hAnsi="Times New Roman"/>
          <w:i/>
          <w:sz w:val="24"/>
          <w:szCs w:val="24"/>
        </w:rPr>
        <w:t>18</w:t>
      </w:r>
      <w:r w:rsidRPr="000B4F7D">
        <w:rPr>
          <w:rFonts w:ascii="Times New Roman" w:eastAsia="Times New Roman" w:hAnsi="Times New Roman"/>
          <w:sz w:val="24"/>
          <w:szCs w:val="24"/>
        </w:rPr>
        <w:t>, 27-36.</w:t>
      </w:r>
    </w:p>
    <w:p w14:paraId="141F4902" w14:textId="77777777" w:rsidR="002528F8" w:rsidRPr="007A2D43" w:rsidRDefault="002528F8" w:rsidP="00990E2C">
      <w:pPr>
        <w:spacing w:after="0" w:line="480" w:lineRule="auto"/>
        <w:ind w:left="720" w:hanging="720"/>
        <w:rPr>
          <w:rFonts w:ascii="Times New Roman" w:hAnsi="Times New Roman"/>
          <w:sz w:val="24"/>
          <w:szCs w:val="24"/>
        </w:rPr>
      </w:pPr>
      <w:r>
        <w:rPr>
          <w:rFonts w:ascii="Times New Roman" w:hAnsi="Times New Roman"/>
          <w:sz w:val="24"/>
          <w:szCs w:val="24"/>
        </w:rPr>
        <w:lastRenderedPageBreak/>
        <w:t xml:space="preserve">McGowan, A. (2020). Communion and pandemic. </w:t>
      </w:r>
      <w:r>
        <w:rPr>
          <w:rFonts w:ascii="Times New Roman" w:hAnsi="Times New Roman"/>
          <w:i/>
          <w:sz w:val="24"/>
          <w:szCs w:val="24"/>
        </w:rPr>
        <w:t>Journal of Anglican Studies</w:t>
      </w:r>
      <w:r>
        <w:rPr>
          <w:rFonts w:ascii="Times New Roman" w:hAnsi="Times New Roman"/>
          <w:sz w:val="24"/>
          <w:szCs w:val="24"/>
        </w:rPr>
        <w:t xml:space="preserve">, </w:t>
      </w:r>
      <w:r>
        <w:rPr>
          <w:rFonts w:ascii="Times New Roman" w:hAnsi="Times New Roman"/>
          <w:i/>
          <w:sz w:val="24"/>
          <w:szCs w:val="24"/>
        </w:rPr>
        <w:t>18</w:t>
      </w:r>
      <w:r>
        <w:rPr>
          <w:rFonts w:ascii="Times New Roman" w:hAnsi="Times New Roman"/>
          <w:sz w:val="24"/>
          <w:szCs w:val="24"/>
        </w:rPr>
        <w:t xml:space="preserve">, 2-8. </w:t>
      </w:r>
      <w:r w:rsidRPr="007A2D43">
        <w:rPr>
          <w:rFonts w:ascii="Times New Roman" w:hAnsi="Times New Roman"/>
          <w:sz w:val="24"/>
          <w:szCs w:val="24"/>
        </w:rPr>
        <w:t>doi.org/10.1017/S1740355320000285</w:t>
      </w:r>
    </w:p>
    <w:p w14:paraId="141F4903" w14:textId="77777777" w:rsidR="001174C3" w:rsidRPr="00E8553A" w:rsidRDefault="001174C3" w:rsidP="00990E2C">
      <w:pPr>
        <w:spacing w:after="0" w:line="480" w:lineRule="auto"/>
        <w:ind w:left="720" w:hanging="720"/>
        <w:rPr>
          <w:rFonts w:ascii="Times New Roman" w:hAnsi="Times New Roman"/>
          <w:sz w:val="24"/>
          <w:szCs w:val="24"/>
        </w:rPr>
      </w:pPr>
      <w:r w:rsidRPr="00E8553A">
        <w:rPr>
          <w:rFonts w:ascii="Times New Roman" w:hAnsi="Times New Roman"/>
          <w:sz w:val="24"/>
          <w:szCs w:val="24"/>
        </w:rPr>
        <w:t>Richter, P.</w:t>
      </w:r>
      <w:r>
        <w:rPr>
          <w:rFonts w:ascii="Times New Roman" w:hAnsi="Times New Roman"/>
          <w:sz w:val="24"/>
          <w:szCs w:val="24"/>
        </w:rPr>
        <w:t>,</w:t>
      </w:r>
      <w:r w:rsidRPr="00E8553A">
        <w:rPr>
          <w:rFonts w:ascii="Times New Roman" w:hAnsi="Times New Roman"/>
          <w:sz w:val="24"/>
          <w:szCs w:val="24"/>
        </w:rPr>
        <w:t xml:space="preserve"> &amp; Francis, L. J. (1998). </w:t>
      </w:r>
      <w:r w:rsidRPr="00E8553A">
        <w:rPr>
          <w:rFonts w:ascii="Times New Roman" w:hAnsi="Times New Roman"/>
          <w:i/>
          <w:iCs/>
          <w:sz w:val="24"/>
          <w:szCs w:val="24"/>
        </w:rPr>
        <w:t xml:space="preserve">Gone but </w:t>
      </w:r>
      <w:r>
        <w:rPr>
          <w:rFonts w:ascii="Times New Roman" w:hAnsi="Times New Roman"/>
          <w:i/>
          <w:iCs/>
          <w:sz w:val="24"/>
          <w:szCs w:val="24"/>
        </w:rPr>
        <w:t>not forgotten: C</w:t>
      </w:r>
      <w:r w:rsidRPr="00E8553A">
        <w:rPr>
          <w:rFonts w:ascii="Times New Roman" w:hAnsi="Times New Roman"/>
          <w:i/>
          <w:iCs/>
          <w:sz w:val="24"/>
          <w:szCs w:val="24"/>
        </w:rPr>
        <w:t>hurch</w:t>
      </w:r>
      <w:r>
        <w:rPr>
          <w:rFonts w:ascii="Times New Roman" w:hAnsi="Times New Roman"/>
          <w:i/>
          <w:iCs/>
          <w:sz w:val="24"/>
          <w:szCs w:val="24"/>
        </w:rPr>
        <w:t>-l</w:t>
      </w:r>
      <w:r w:rsidRPr="00E8553A">
        <w:rPr>
          <w:rFonts w:ascii="Times New Roman" w:hAnsi="Times New Roman"/>
          <w:i/>
          <w:iCs/>
          <w:sz w:val="24"/>
          <w:szCs w:val="24"/>
        </w:rPr>
        <w:t>eaving and returning</w:t>
      </w:r>
      <w:r w:rsidRPr="00E8553A">
        <w:rPr>
          <w:rFonts w:ascii="Times New Roman" w:hAnsi="Times New Roman"/>
          <w:sz w:val="24"/>
          <w:szCs w:val="24"/>
        </w:rPr>
        <w:t xml:space="preserve">. London: </w:t>
      </w:r>
      <w:proofErr w:type="spellStart"/>
      <w:r w:rsidRPr="00E8553A">
        <w:rPr>
          <w:rFonts w:ascii="Times New Roman" w:hAnsi="Times New Roman"/>
          <w:sz w:val="24"/>
          <w:szCs w:val="24"/>
        </w:rPr>
        <w:t>Darton</w:t>
      </w:r>
      <w:proofErr w:type="spellEnd"/>
      <w:r w:rsidRPr="00E8553A">
        <w:rPr>
          <w:rFonts w:ascii="Times New Roman" w:hAnsi="Times New Roman"/>
          <w:sz w:val="24"/>
          <w:szCs w:val="24"/>
        </w:rPr>
        <w:t>, Longman and Todd.</w:t>
      </w:r>
    </w:p>
    <w:p w14:paraId="141F4904" w14:textId="77777777" w:rsidR="00B761A9" w:rsidRPr="00B761A9" w:rsidRDefault="00B761A9" w:rsidP="00990E2C">
      <w:pPr>
        <w:spacing w:after="0" w:line="480" w:lineRule="auto"/>
        <w:ind w:left="720" w:hanging="720"/>
        <w:rPr>
          <w:rFonts w:ascii="Times New Roman" w:hAnsi="Times New Roman"/>
          <w:sz w:val="24"/>
          <w:szCs w:val="24"/>
        </w:rPr>
      </w:pPr>
      <w:proofErr w:type="spellStart"/>
      <w:r>
        <w:rPr>
          <w:rFonts w:ascii="Times New Roman" w:hAnsi="Times New Roman"/>
          <w:sz w:val="24"/>
          <w:szCs w:val="24"/>
        </w:rPr>
        <w:t>Rolph</w:t>
      </w:r>
      <w:proofErr w:type="spellEnd"/>
      <w:r>
        <w:rPr>
          <w:rFonts w:ascii="Times New Roman" w:hAnsi="Times New Roman"/>
          <w:sz w:val="24"/>
          <w:szCs w:val="24"/>
        </w:rPr>
        <w:t xml:space="preserve">, P., </w:t>
      </w:r>
      <w:proofErr w:type="spellStart"/>
      <w:r>
        <w:rPr>
          <w:rFonts w:ascii="Times New Roman" w:hAnsi="Times New Roman"/>
          <w:sz w:val="24"/>
          <w:szCs w:val="24"/>
        </w:rPr>
        <w:t>Rolph</w:t>
      </w:r>
      <w:proofErr w:type="spellEnd"/>
      <w:r>
        <w:rPr>
          <w:rFonts w:ascii="Times New Roman" w:hAnsi="Times New Roman"/>
          <w:sz w:val="24"/>
          <w:szCs w:val="24"/>
        </w:rPr>
        <w:t xml:space="preserve">, J., Cole, J., &amp; Jewell, A. (2017). What churches may have to learn from an aging population. </w:t>
      </w:r>
      <w:r>
        <w:rPr>
          <w:rFonts w:ascii="Times New Roman" w:hAnsi="Times New Roman"/>
          <w:i/>
          <w:sz w:val="24"/>
          <w:szCs w:val="24"/>
        </w:rPr>
        <w:t>Rural Theology</w:t>
      </w:r>
      <w:r>
        <w:rPr>
          <w:rFonts w:ascii="Times New Roman" w:hAnsi="Times New Roman"/>
          <w:sz w:val="24"/>
          <w:szCs w:val="24"/>
        </w:rPr>
        <w:t xml:space="preserve">, </w:t>
      </w:r>
      <w:r>
        <w:rPr>
          <w:rFonts w:ascii="Times New Roman" w:hAnsi="Times New Roman"/>
          <w:i/>
          <w:sz w:val="24"/>
          <w:szCs w:val="24"/>
        </w:rPr>
        <w:t>15</w:t>
      </w:r>
      <w:r>
        <w:rPr>
          <w:rFonts w:ascii="Times New Roman" w:hAnsi="Times New Roman"/>
          <w:sz w:val="24"/>
          <w:szCs w:val="24"/>
        </w:rPr>
        <w:t>, 60-73.</w:t>
      </w:r>
    </w:p>
    <w:p w14:paraId="141F4905" w14:textId="77777777" w:rsidR="002528F8" w:rsidRPr="00EB75E0" w:rsidRDefault="002528F8" w:rsidP="00990E2C">
      <w:pPr>
        <w:spacing w:after="0" w:line="480" w:lineRule="auto"/>
        <w:ind w:left="720" w:hanging="720"/>
        <w:rPr>
          <w:rFonts w:ascii="Times New Roman" w:hAnsi="Times New Roman"/>
          <w:sz w:val="24"/>
          <w:szCs w:val="24"/>
        </w:rPr>
      </w:pPr>
      <w:r>
        <w:rPr>
          <w:rFonts w:ascii="Times New Roman" w:hAnsi="Times New Roman"/>
          <w:sz w:val="24"/>
          <w:szCs w:val="24"/>
        </w:rPr>
        <w:t xml:space="preserve">Village, A. (2018). </w:t>
      </w:r>
      <w:r>
        <w:rPr>
          <w:rFonts w:ascii="Times New Roman" w:hAnsi="Times New Roman"/>
          <w:i/>
          <w:sz w:val="24"/>
          <w:szCs w:val="24"/>
        </w:rPr>
        <w:t>The Church of England in the first decade of the 21</w:t>
      </w:r>
      <w:r w:rsidRPr="00EB75E0">
        <w:rPr>
          <w:rFonts w:ascii="Times New Roman" w:hAnsi="Times New Roman"/>
          <w:i/>
          <w:sz w:val="24"/>
          <w:szCs w:val="24"/>
        </w:rPr>
        <w:t>st</w:t>
      </w:r>
      <w:r>
        <w:rPr>
          <w:rFonts w:ascii="Times New Roman" w:hAnsi="Times New Roman"/>
          <w:i/>
          <w:sz w:val="24"/>
          <w:szCs w:val="24"/>
        </w:rPr>
        <w:t xml:space="preserve"> century: Findings from the Church Times surveys</w:t>
      </w:r>
      <w:r>
        <w:rPr>
          <w:rFonts w:ascii="Times New Roman" w:hAnsi="Times New Roman"/>
          <w:sz w:val="24"/>
          <w:szCs w:val="24"/>
        </w:rPr>
        <w:t>. Cham, Switzerland: Palgrave Macmillan.</w:t>
      </w:r>
    </w:p>
    <w:p w14:paraId="141F4906" w14:textId="77777777" w:rsidR="002528F8" w:rsidRDefault="002528F8" w:rsidP="00990E2C">
      <w:pPr>
        <w:spacing w:after="0" w:line="480" w:lineRule="auto"/>
        <w:ind w:left="720" w:hanging="720"/>
        <w:rPr>
          <w:rFonts w:ascii="Times New Roman" w:eastAsia="Times New Roman" w:hAnsi="Times New Roman"/>
          <w:sz w:val="24"/>
          <w:szCs w:val="24"/>
        </w:rPr>
      </w:pPr>
      <w:r w:rsidRPr="00B73E5F">
        <w:rPr>
          <w:rFonts w:ascii="Times New Roman" w:eastAsia="Times New Roman" w:hAnsi="Times New Roman"/>
          <w:sz w:val="24"/>
          <w:szCs w:val="24"/>
        </w:rPr>
        <w:t xml:space="preserve">Village, A., &amp; Francis, L. J. (2009). </w:t>
      </w:r>
      <w:r w:rsidRPr="00B73E5F">
        <w:rPr>
          <w:rFonts w:ascii="Times New Roman" w:eastAsia="Times New Roman" w:hAnsi="Times New Roman"/>
          <w:i/>
          <w:sz w:val="24"/>
          <w:szCs w:val="24"/>
        </w:rPr>
        <w:t>The mind of the Anglican clergy: Assessing attitudes and beliefs in the Church of England.</w:t>
      </w:r>
      <w:r w:rsidRPr="00B73E5F">
        <w:rPr>
          <w:rFonts w:ascii="Times New Roman" w:eastAsia="Times New Roman" w:hAnsi="Times New Roman"/>
          <w:sz w:val="24"/>
          <w:szCs w:val="24"/>
        </w:rPr>
        <w:t xml:space="preserve"> Lampeter: </w:t>
      </w:r>
      <w:proofErr w:type="spellStart"/>
      <w:r w:rsidRPr="00B73E5F">
        <w:rPr>
          <w:rFonts w:ascii="Times New Roman" w:eastAsia="Times New Roman" w:hAnsi="Times New Roman"/>
          <w:sz w:val="24"/>
          <w:szCs w:val="24"/>
        </w:rPr>
        <w:t>Mellen</w:t>
      </w:r>
      <w:proofErr w:type="spellEnd"/>
      <w:r w:rsidRPr="00B73E5F">
        <w:rPr>
          <w:rFonts w:ascii="Times New Roman" w:eastAsia="Times New Roman" w:hAnsi="Times New Roman"/>
          <w:sz w:val="24"/>
          <w:szCs w:val="24"/>
        </w:rPr>
        <w:t>.</w:t>
      </w:r>
    </w:p>
    <w:p w14:paraId="141F4907" w14:textId="77777777" w:rsidR="008C01D3" w:rsidRDefault="008C01D3" w:rsidP="00990E2C">
      <w:pPr>
        <w:spacing w:after="0" w:line="480" w:lineRule="auto"/>
        <w:ind w:left="720" w:hanging="720"/>
        <w:rPr>
          <w:rFonts w:ascii="Times New Roman" w:hAnsi="Times New Roman"/>
          <w:sz w:val="24"/>
          <w:szCs w:val="24"/>
        </w:rPr>
      </w:pPr>
      <w:r w:rsidRPr="008C01D3">
        <w:rPr>
          <w:rFonts w:ascii="Times New Roman" w:hAnsi="Times New Roman"/>
          <w:sz w:val="24"/>
          <w:szCs w:val="24"/>
        </w:rPr>
        <w:t xml:space="preserve">Village, A., &amp; Francis, L. J. (2020). Faith in lockdown: Experience of rural Church of England clergy and laity during the Covid-19 pandemic. </w:t>
      </w:r>
      <w:r w:rsidRPr="008C01D3">
        <w:rPr>
          <w:rFonts w:ascii="Times New Roman" w:hAnsi="Times New Roman"/>
          <w:i/>
          <w:sz w:val="24"/>
          <w:szCs w:val="24"/>
        </w:rPr>
        <w:t>Rural Theology</w:t>
      </w:r>
      <w:r w:rsidRPr="008C01D3">
        <w:rPr>
          <w:rFonts w:ascii="Times New Roman" w:hAnsi="Times New Roman"/>
          <w:sz w:val="24"/>
          <w:szCs w:val="24"/>
        </w:rPr>
        <w:t xml:space="preserve">, </w:t>
      </w:r>
      <w:r w:rsidRPr="008C01D3">
        <w:rPr>
          <w:rFonts w:ascii="Times New Roman" w:hAnsi="Times New Roman"/>
          <w:i/>
          <w:sz w:val="24"/>
          <w:szCs w:val="24"/>
        </w:rPr>
        <w:t>18</w:t>
      </w:r>
      <w:r w:rsidRPr="008C01D3">
        <w:rPr>
          <w:rFonts w:ascii="Times New Roman" w:hAnsi="Times New Roman"/>
          <w:sz w:val="24"/>
          <w:szCs w:val="24"/>
        </w:rPr>
        <w:t>, 79-86.</w:t>
      </w:r>
    </w:p>
    <w:p w14:paraId="141F4908" w14:textId="77777777" w:rsidR="004B5BC0" w:rsidRDefault="004B5BC0" w:rsidP="004B5BC0">
      <w:pPr>
        <w:spacing w:after="0" w:line="480" w:lineRule="auto"/>
        <w:ind w:left="720" w:hanging="720"/>
        <w:rPr>
          <w:rFonts w:ascii="Times New Roman" w:eastAsia="Times New Roman" w:hAnsi="Times New Roman"/>
          <w:sz w:val="24"/>
          <w:szCs w:val="24"/>
        </w:rPr>
      </w:pPr>
      <w:r>
        <w:rPr>
          <w:rFonts w:ascii="Times New Roman" w:eastAsia="Times New Roman" w:hAnsi="Times New Roman"/>
          <w:sz w:val="24"/>
          <w:szCs w:val="24"/>
        </w:rPr>
        <w:t>Village, A., &amp; Francis, L. J. (under review). Wellbeing and perceptions of receiving support among Church of England clergy during the 2020 Covid-19 pandemic.</w:t>
      </w:r>
    </w:p>
    <w:p w14:paraId="141F4909" w14:textId="77777777" w:rsidR="00B65F7F" w:rsidRPr="004B5BC0" w:rsidRDefault="00B65F7F" w:rsidP="00990E2C">
      <w:pPr>
        <w:spacing w:after="0" w:line="480" w:lineRule="auto"/>
        <w:ind w:left="720" w:hanging="720"/>
        <w:rPr>
          <w:rFonts w:ascii="Times New Roman" w:hAnsi="Times New Roman"/>
          <w:sz w:val="24"/>
          <w:szCs w:val="24"/>
        </w:rPr>
      </w:pPr>
      <w:proofErr w:type="spellStart"/>
      <w:r>
        <w:rPr>
          <w:rFonts w:ascii="Times New Roman" w:hAnsi="Times New Roman"/>
          <w:sz w:val="24"/>
          <w:szCs w:val="24"/>
        </w:rPr>
        <w:t>Voas</w:t>
      </w:r>
      <w:proofErr w:type="spellEnd"/>
      <w:r w:rsidR="004B5BC0">
        <w:rPr>
          <w:rFonts w:ascii="Times New Roman" w:hAnsi="Times New Roman"/>
          <w:sz w:val="24"/>
          <w:szCs w:val="24"/>
        </w:rPr>
        <w:t>, D.,</w:t>
      </w:r>
      <w:r>
        <w:rPr>
          <w:rFonts w:ascii="Times New Roman" w:hAnsi="Times New Roman"/>
          <w:sz w:val="24"/>
          <w:szCs w:val="24"/>
        </w:rPr>
        <w:t xml:space="preserve"> &amp; Bruce</w:t>
      </w:r>
      <w:r w:rsidR="004B5BC0">
        <w:rPr>
          <w:rFonts w:ascii="Times New Roman" w:hAnsi="Times New Roman"/>
          <w:sz w:val="24"/>
          <w:szCs w:val="24"/>
        </w:rPr>
        <w:t>, S.</w:t>
      </w:r>
      <w:r>
        <w:rPr>
          <w:rFonts w:ascii="Times New Roman" w:hAnsi="Times New Roman"/>
          <w:sz w:val="24"/>
          <w:szCs w:val="24"/>
        </w:rPr>
        <w:t xml:space="preserve"> (2019).</w:t>
      </w:r>
      <w:r w:rsidR="004B5BC0">
        <w:rPr>
          <w:rFonts w:ascii="Times New Roman" w:hAnsi="Times New Roman"/>
          <w:sz w:val="24"/>
          <w:szCs w:val="24"/>
        </w:rPr>
        <w:t xml:space="preserve"> Religion, identity, behaviour and belief over two </w:t>
      </w:r>
      <w:r w:rsidR="003B589E">
        <w:rPr>
          <w:rFonts w:ascii="Times New Roman" w:hAnsi="Times New Roman"/>
          <w:sz w:val="24"/>
          <w:szCs w:val="24"/>
        </w:rPr>
        <w:t xml:space="preserve">decades. In J. Curtice, E. </w:t>
      </w:r>
      <w:proofErr w:type="spellStart"/>
      <w:r w:rsidR="003B589E">
        <w:rPr>
          <w:rFonts w:ascii="Times New Roman" w:hAnsi="Times New Roman"/>
          <w:sz w:val="24"/>
          <w:szCs w:val="24"/>
        </w:rPr>
        <w:t>Cler</w:t>
      </w:r>
      <w:r w:rsidR="004B5BC0">
        <w:rPr>
          <w:rFonts w:ascii="Times New Roman" w:hAnsi="Times New Roman"/>
          <w:sz w:val="24"/>
          <w:szCs w:val="24"/>
        </w:rPr>
        <w:t>y</w:t>
      </w:r>
      <w:proofErr w:type="spellEnd"/>
      <w:r w:rsidR="004B5BC0">
        <w:rPr>
          <w:rFonts w:ascii="Times New Roman" w:hAnsi="Times New Roman"/>
          <w:sz w:val="24"/>
          <w:szCs w:val="24"/>
        </w:rPr>
        <w:t xml:space="preserve">, J. Perry, M. Phillips, &amp; N. </w:t>
      </w:r>
      <w:proofErr w:type="spellStart"/>
      <w:r w:rsidR="004B5BC0">
        <w:rPr>
          <w:rFonts w:ascii="Times New Roman" w:hAnsi="Times New Roman"/>
          <w:sz w:val="24"/>
          <w:szCs w:val="24"/>
        </w:rPr>
        <w:t>Rahin</w:t>
      </w:r>
      <w:proofErr w:type="spellEnd"/>
      <w:r w:rsidR="004B5BC0">
        <w:rPr>
          <w:rFonts w:ascii="Times New Roman" w:hAnsi="Times New Roman"/>
          <w:sz w:val="24"/>
          <w:szCs w:val="24"/>
        </w:rPr>
        <w:t xml:space="preserve"> (Eds.), </w:t>
      </w:r>
      <w:r w:rsidR="004B5BC0">
        <w:rPr>
          <w:rFonts w:ascii="Times New Roman" w:hAnsi="Times New Roman"/>
          <w:i/>
          <w:sz w:val="24"/>
          <w:szCs w:val="24"/>
        </w:rPr>
        <w:t>British social attitudes 36</w:t>
      </w:r>
      <w:r w:rsidR="004B5BC0">
        <w:rPr>
          <w:rFonts w:ascii="Times New Roman" w:hAnsi="Times New Roman"/>
          <w:sz w:val="24"/>
          <w:szCs w:val="24"/>
        </w:rPr>
        <w:t xml:space="preserve"> (pp. 17-44). London: National Centre for Social Research.</w:t>
      </w:r>
    </w:p>
    <w:p w14:paraId="141F490A" w14:textId="77777777" w:rsidR="0060032F" w:rsidRPr="00E459B1" w:rsidRDefault="0060032F" w:rsidP="00990E2C">
      <w:pPr>
        <w:spacing w:after="0" w:line="480" w:lineRule="auto"/>
        <w:ind w:left="720" w:hanging="720"/>
        <w:rPr>
          <w:rFonts w:ascii="Times New Roman" w:hAnsi="Times New Roman"/>
          <w:sz w:val="24"/>
          <w:szCs w:val="24"/>
        </w:rPr>
      </w:pPr>
      <w:r w:rsidRPr="00E459B1">
        <w:rPr>
          <w:rFonts w:ascii="Times New Roman" w:hAnsi="Times New Roman"/>
          <w:sz w:val="24"/>
          <w:szCs w:val="24"/>
        </w:rPr>
        <w:t xml:space="preserve">Woodward, J. (2008). </w:t>
      </w:r>
      <w:r w:rsidRPr="00E459B1">
        <w:rPr>
          <w:rFonts w:ascii="Times New Roman" w:hAnsi="Times New Roman"/>
          <w:i/>
          <w:sz w:val="24"/>
          <w:szCs w:val="24"/>
        </w:rPr>
        <w:t xml:space="preserve">Valuing age. </w:t>
      </w:r>
      <w:r w:rsidRPr="00E459B1">
        <w:rPr>
          <w:rFonts w:ascii="Times New Roman" w:hAnsi="Times New Roman"/>
          <w:sz w:val="24"/>
          <w:szCs w:val="24"/>
        </w:rPr>
        <w:t>London: SPCK.</w:t>
      </w:r>
    </w:p>
    <w:p w14:paraId="141F490B" w14:textId="77777777" w:rsidR="00C86AE8" w:rsidRPr="002528F8" w:rsidRDefault="00C86AE8" w:rsidP="008C01D3">
      <w:pPr>
        <w:spacing w:after="0" w:line="480" w:lineRule="auto"/>
        <w:ind w:left="720" w:hanging="720"/>
        <w:rPr>
          <w:rFonts w:ascii="Times New Roman" w:hAnsi="Times New Roman"/>
          <w:sz w:val="24"/>
          <w:szCs w:val="24"/>
        </w:rPr>
      </w:pPr>
    </w:p>
    <w:p w14:paraId="141F490C" w14:textId="77777777" w:rsidR="00E4680C" w:rsidRPr="00AD393A" w:rsidRDefault="00E4680C" w:rsidP="000B24F7">
      <w:pPr>
        <w:spacing w:after="0" w:line="480" w:lineRule="auto"/>
        <w:ind w:firstLine="720"/>
        <w:rPr>
          <w:rFonts w:ascii="Times New Roman" w:hAnsi="Times New Roman"/>
          <w:sz w:val="24"/>
          <w:szCs w:val="24"/>
        </w:rPr>
      </w:pPr>
    </w:p>
    <w:p w14:paraId="141F490D" w14:textId="77777777" w:rsidR="00751E7D" w:rsidRDefault="00751E7D" w:rsidP="00082FEE">
      <w:pPr>
        <w:spacing w:after="0" w:line="480" w:lineRule="auto"/>
        <w:ind w:firstLine="720"/>
        <w:rPr>
          <w:rFonts w:ascii="Times New Roman" w:hAnsi="Times New Roman"/>
          <w:sz w:val="24"/>
          <w:szCs w:val="24"/>
        </w:rPr>
      </w:pPr>
    </w:p>
    <w:p w14:paraId="141F490E" w14:textId="77777777" w:rsidR="00B65F7F" w:rsidRDefault="00B65F7F" w:rsidP="00082FEE">
      <w:pPr>
        <w:spacing w:after="0" w:line="480" w:lineRule="auto"/>
        <w:ind w:firstLine="720"/>
        <w:rPr>
          <w:rFonts w:ascii="Times New Roman" w:hAnsi="Times New Roman"/>
          <w:sz w:val="24"/>
          <w:szCs w:val="24"/>
        </w:rPr>
      </w:pPr>
    </w:p>
    <w:p w14:paraId="141F490F" w14:textId="77777777" w:rsidR="00751E7D" w:rsidRDefault="00751E7D" w:rsidP="00082FEE">
      <w:pPr>
        <w:spacing w:after="0" w:line="480" w:lineRule="auto"/>
        <w:ind w:firstLine="720"/>
        <w:rPr>
          <w:rFonts w:ascii="Times New Roman" w:hAnsi="Times New Roman"/>
          <w:sz w:val="24"/>
          <w:szCs w:val="24"/>
        </w:rPr>
      </w:pPr>
    </w:p>
    <w:p w14:paraId="141F4910" w14:textId="77777777" w:rsidR="005277B0" w:rsidRDefault="005277B0">
      <w:pPr>
        <w:spacing w:after="0" w:line="240" w:lineRule="auto"/>
        <w:rPr>
          <w:rFonts w:ascii="Times New Roman" w:hAnsi="Times New Roman"/>
          <w:sz w:val="24"/>
          <w:szCs w:val="24"/>
        </w:rPr>
      </w:pPr>
      <w:r>
        <w:rPr>
          <w:rFonts w:ascii="Times New Roman" w:hAnsi="Times New Roman"/>
          <w:sz w:val="24"/>
          <w:szCs w:val="24"/>
        </w:rPr>
        <w:br w:type="page"/>
      </w:r>
    </w:p>
    <w:p w14:paraId="141F4911" w14:textId="77777777" w:rsidR="00386957" w:rsidRDefault="00386957" w:rsidP="00386957">
      <w:pPr>
        <w:spacing w:after="0" w:line="480" w:lineRule="auto"/>
        <w:rPr>
          <w:rFonts w:ascii="Times New Roman" w:hAnsi="Times New Roman"/>
          <w:sz w:val="24"/>
          <w:szCs w:val="24"/>
        </w:rPr>
      </w:pPr>
      <w:r>
        <w:rPr>
          <w:rFonts w:ascii="Times New Roman" w:hAnsi="Times New Roman"/>
          <w:sz w:val="24"/>
          <w:szCs w:val="24"/>
        </w:rPr>
        <w:lastRenderedPageBreak/>
        <w:t>Table 1</w:t>
      </w:r>
    </w:p>
    <w:p w14:paraId="141F4912" w14:textId="77777777" w:rsidR="00386957" w:rsidRDefault="005277B0" w:rsidP="00386957">
      <w:pPr>
        <w:spacing w:after="0" w:line="480" w:lineRule="auto"/>
        <w:rPr>
          <w:rFonts w:ascii="Times New Roman" w:hAnsi="Times New Roman"/>
          <w:sz w:val="24"/>
          <w:szCs w:val="24"/>
        </w:rPr>
      </w:pPr>
      <w:r>
        <w:rPr>
          <w:rFonts w:ascii="Times New Roman" w:hAnsi="Times New Roman"/>
          <w:i/>
          <w:sz w:val="24"/>
          <w:szCs w:val="24"/>
        </w:rPr>
        <w:t>Attitude toward the national church leadership</w:t>
      </w:r>
      <w:r w:rsidR="00386957">
        <w:rPr>
          <w:rFonts w:ascii="Times New Roman" w:hAnsi="Times New Roman"/>
          <w:i/>
          <w:sz w:val="24"/>
          <w:szCs w:val="24"/>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83"/>
        <w:gridCol w:w="1081"/>
        <w:gridCol w:w="1081"/>
        <w:gridCol w:w="1081"/>
      </w:tblGrid>
      <w:tr w:rsidR="00C56011" w14:paraId="141F4917" w14:textId="77777777" w:rsidTr="002F77E4">
        <w:trPr>
          <w:trHeight w:val="340"/>
        </w:trPr>
        <w:tc>
          <w:tcPr>
            <w:tcW w:w="3203" w:type="pct"/>
            <w:tcBorders>
              <w:top w:val="single" w:sz="12" w:space="0" w:color="auto"/>
              <w:left w:val="nil"/>
              <w:right w:val="nil"/>
            </w:tcBorders>
            <w:vAlign w:val="center"/>
          </w:tcPr>
          <w:p w14:paraId="141F4913" w14:textId="77777777" w:rsidR="00C56011" w:rsidRDefault="00C56011" w:rsidP="00C764A3">
            <w:pPr>
              <w:spacing w:after="0" w:line="240" w:lineRule="auto"/>
              <w:rPr>
                <w:rFonts w:eastAsiaTheme="minorEastAsia"/>
                <w:sz w:val="24"/>
                <w:szCs w:val="24"/>
              </w:rPr>
            </w:pPr>
          </w:p>
        </w:tc>
        <w:tc>
          <w:tcPr>
            <w:tcW w:w="1198" w:type="pct"/>
            <w:gridSpan w:val="2"/>
            <w:tcBorders>
              <w:top w:val="single" w:sz="12" w:space="0" w:color="auto"/>
              <w:left w:val="nil"/>
              <w:right w:val="nil"/>
            </w:tcBorders>
            <w:vAlign w:val="center"/>
          </w:tcPr>
          <w:p w14:paraId="141F4915" w14:textId="48D7BB04" w:rsidR="00C56011" w:rsidRPr="00F51112" w:rsidRDefault="00C56011" w:rsidP="00861C23">
            <w:pPr>
              <w:spacing w:after="0" w:line="240" w:lineRule="auto"/>
              <w:jc w:val="center"/>
              <w:rPr>
                <w:rFonts w:eastAsiaTheme="minorEastAsia"/>
                <w:sz w:val="24"/>
                <w:szCs w:val="24"/>
              </w:rPr>
            </w:pPr>
            <w:r>
              <w:rPr>
                <w:rFonts w:eastAsiaTheme="minorEastAsia"/>
                <w:sz w:val="24"/>
                <w:szCs w:val="24"/>
              </w:rPr>
              <w:t xml:space="preserve">Age </w:t>
            </w:r>
            <w:r w:rsidR="00FD79BB">
              <w:rPr>
                <w:rFonts w:eastAsiaTheme="minorEastAsia"/>
                <w:sz w:val="24"/>
                <w:szCs w:val="24"/>
              </w:rPr>
              <w:t>group</w:t>
            </w:r>
          </w:p>
        </w:tc>
        <w:tc>
          <w:tcPr>
            <w:tcW w:w="599" w:type="pct"/>
            <w:tcBorders>
              <w:top w:val="single" w:sz="12" w:space="0" w:color="auto"/>
              <w:left w:val="nil"/>
              <w:right w:val="nil"/>
            </w:tcBorders>
            <w:vAlign w:val="center"/>
          </w:tcPr>
          <w:p w14:paraId="141F4916" w14:textId="6B077733" w:rsidR="00C56011" w:rsidRPr="00F51112" w:rsidRDefault="00C56011" w:rsidP="00236732">
            <w:pPr>
              <w:tabs>
                <w:tab w:val="decimal" w:pos="287"/>
              </w:tabs>
              <w:spacing w:after="0" w:line="240" w:lineRule="auto"/>
              <w:jc w:val="center"/>
              <w:rPr>
                <w:rFonts w:eastAsiaTheme="minorEastAsia"/>
                <w:sz w:val="24"/>
                <w:szCs w:val="24"/>
              </w:rPr>
            </w:pPr>
          </w:p>
        </w:tc>
      </w:tr>
      <w:tr w:rsidR="00C56011" w14:paraId="72C509EE" w14:textId="77777777" w:rsidTr="002F77E4">
        <w:trPr>
          <w:trHeight w:val="340"/>
        </w:trPr>
        <w:tc>
          <w:tcPr>
            <w:tcW w:w="3203" w:type="pct"/>
            <w:tcBorders>
              <w:left w:val="nil"/>
              <w:right w:val="nil"/>
            </w:tcBorders>
            <w:vAlign w:val="center"/>
          </w:tcPr>
          <w:p w14:paraId="33C47C87" w14:textId="77777777" w:rsidR="00C56011" w:rsidRDefault="00C56011" w:rsidP="00C56011">
            <w:pPr>
              <w:spacing w:after="0" w:line="240" w:lineRule="auto"/>
              <w:rPr>
                <w:rFonts w:eastAsiaTheme="minorEastAsia"/>
                <w:sz w:val="24"/>
                <w:szCs w:val="24"/>
              </w:rPr>
            </w:pPr>
          </w:p>
        </w:tc>
        <w:tc>
          <w:tcPr>
            <w:tcW w:w="599" w:type="pct"/>
            <w:tcBorders>
              <w:left w:val="nil"/>
              <w:bottom w:val="single" w:sz="4" w:space="0" w:color="auto"/>
              <w:right w:val="nil"/>
            </w:tcBorders>
            <w:vAlign w:val="center"/>
          </w:tcPr>
          <w:p w14:paraId="13EA1EA3" w14:textId="59F0AD6A" w:rsidR="00C56011" w:rsidRDefault="00C56011" w:rsidP="00C56011">
            <w:pPr>
              <w:spacing w:after="0" w:line="240" w:lineRule="auto"/>
              <w:jc w:val="center"/>
              <w:rPr>
                <w:rFonts w:eastAsiaTheme="minorEastAsia"/>
                <w:sz w:val="24"/>
                <w:szCs w:val="24"/>
              </w:rPr>
            </w:pPr>
            <w:r>
              <w:rPr>
                <w:rFonts w:eastAsiaTheme="minorEastAsia"/>
                <w:sz w:val="24"/>
                <w:szCs w:val="24"/>
              </w:rPr>
              <w:t>&lt; 60</w:t>
            </w:r>
          </w:p>
        </w:tc>
        <w:tc>
          <w:tcPr>
            <w:tcW w:w="599" w:type="pct"/>
            <w:tcBorders>
              <w:left w:val="nil"/>
              <w:bottom w:val="single" w:sz="4" w:space="0" w:color="auto"/>
              <w:right w:val="nil"/>
            </w:tcBorders>
            <w:vAlign w:val="center"/>
          </w:tcPr>
          <w:p w14:paraId="17A613A8" w14:textId="0139A037" w:rsidR="00C56011" w:rsidRDefault="00C56011" w:rsidP="00C56011">
            <w:pPr>
              <w:spacing w:after="0" w:line="240" w:lineRule="auto"/>
              <w:jc w:val="center"/>
              <w:rPr>
                <w:rFonts w:eastAsiaTheme="minorEastAsia"/>
                <w:sz w:val="24"/>
                <w:szCs w:val="24"/>
              </w:rPr>
            </w:pPr>
            <w:r>
              <w:rPr>
                <w:rFonts w:eastAsiaTheme="minorEastAsia"/>
                <w:sz w:val="24"/>
                <w:szCs w:val="24"/>
              </w:rPr>
              <w:t>70+</w:t>
            </w:r>
          </w:p>
        </w:tc>
        <w:tc>
          <w:tcPr>
            <w:tcW w:w="599" w:type="pct"/>
            <w:tcBorders>
              <w:left w:val="nil"/>
              <w:right w:val="nil"/>
            </w:tcBorders>
            <w:vAlign w:val="center"/>
          </w:tcPr>
          <w:p w14:paraId="594CCF99" w14:textId="5287AAFE" w:rsidR="00C56011" w:rsidRDefault="00C56011" w:rsidP="00C56011">
            <w:pPr>
              <w:tabs>
                <w:tab w:val="decimal" w:pos="287"/>
              </w:tabs>
              <w:spacing w:after="0" w:line="240" w:lineRule="auto"/>
              <w:jc w:val="center"/>
              <w:rPr>
                <w:rFonts w:eastAsiaTheme="minorEastAsia"/>
                <w:i/>
                <w:sz w:val="24"/>
                <w:szCs w:val="24"/>
              </w:rPr>
            </w:pPr>
          </w:p>
        </w:tc>
      </w:tr>
      <w:tr w:rsidR="00FD79BB" w14:paraId="566CC69D" w14:textId="77777777" w:rsidTr="002F77E4">
        <w:trPr>
          <w:trHeight w:val="340"/>
        </w:trPr>
        <w:tc>
          <w:tcPr>
            <w:tcW w:w="3203" w:type="pct"/>
            <w:tcBorders>
              <w:left w:val="nil"/>
              <w:right w:val="nil"/>
            </w:tcBorders>
            <w:vAlign w:val="center"/>
          </w:tcPr>
          <w:p w14:paraId="6A789B46" w14:textId="450EDC53" w:rsidR="00FD79BB" w:rsidRPr="002F77E4" w:rsidRDefault="00BA625E" w:rsidP="002F77E4">
            <w:pPr>
              <w:spacing w:after="0" w:line="240" w:lineRule="auto"/>
              <w:jc w:val="right"/>
              <w:rPr>
                <w:rFonts w:eastAsiaTheme="minorEastAsia"/>
                <w:i/>
                <w:iCs/>
                <w:sz w:val="24"/>
                <w:szCs w:val="24"/>
              </w:rPr>
            </w:pPr>
            <w:r>
              <w:rPr>
                <w:rFonts w:eastAsiaTheme="minorEastAsia"/>
                <w:i/>
                <w:iCs/>
                <w:sz w:val="24"/>
                <w:szCs w:val="24"/>
              </w:rPr>
              <w:t>N=</w:t>
            </w:r>
          </w:p>
        </w:tc>
        <w:tc>
          <w:tcPr>
            <w:tcW w:w="599" w:type="pct"/>
            <w:tcBorders>
              <w:top w:val="single" w:sz="4" w:space="0" w:color="auto"/>
              <w:left w:val="nil"/>
              <w:bottom w:val="single" w:sz="4" w:space="0" w:color="auto"/>
              <w:right w:val="nil"/>
            </w:tcBorders>
            <w:vAlign w:val="center"/>
          </w:tcPr>
          <w:p w14:paraId="2FE9AD8A" w14:textId="087570B1" w:rsidR="00FD79BB" w:rsidRDefault="00BA625E" w:rsidP="00C56011">
            <w:pPr>
              <w:spacing w:after="0" w:line="240" w:lineRule="auto"/>
              <w:jc w:val="center"/>
              <w:rPr>
                <w:rFonts w:eastAsiaTheme="minorEastAsia"/>
                <w:sz w:val="24"/>
                <w:szCs w:val="24"/>
              </w:rPr>
            </w:pPr>
            <w:r>
              <w:rPr>
                <w:rFonts w:eastAsiaTheme="minorEastAsia"/>
                <w:sz w:val="24"/>
                <w:szCs w:val="24"/>
              </w:rPr>
              <w:t>924</w:t>
            </w:r>
          </w:p>
        </w:tc>
        <w:tc>
          <w:tcPr>
            <w:tcW w:w="599" w:type="pct"/>
            <w:tcBorders>
              <w:top w:val="single" w:sz="4" w:space="0" w:color="auto"/>
              <w:left w:val="nil"/>
              <w:bottom w:val="single" w:sz="4" w:space="0" w:color="auto"/>
              <w:right w:val="nil"/>
            </w:tcBorders>
            <w:vAlign w:val="center"/>
          </w:tcPr>
          <w:p w14:paraId="32B34A32" w14:textId="160402BA" w:rsidR="00FD79BB" w:rsidRDefault="00BA625E" w:rsidP="00C56011">
            <w:pPr>
              <w:spacing w:after="0" w:line="240" w:lineRule="auto"/>
              <w:jc w:val="center"/>
              <w:rPr>
                <w:rFonts w:eastAsiaTheme="minorEastAsia"/>
                <w:sz w:val="24"/>
                <w:szCs w:val="24"/>
              </w:rPr>
            </w:pPr>
            <w:r>
              <w:rPr>
                <w:rFonts w:eastAsiaTheme="minorEastAsia"/>
                <w:sz w:val="24"/>
                <w:szCs w:val="24"/>
              </w:rPr>
              <w:t>867</w:t>
            </w:r>
          </w:p>
        </w:tc>
        <w:tc>
          <w:tcPr>
            <w:tcW w:w="599" w:type="pct"/>
            <w:tcBorders>
              <w:left w:val="nil"/>
              <w:right w:val="nil"/>
            </w:tcBorders>
            <w:vAlign w:val="center"/>
          </w:tcPr>
          <w:p w14:paraId="23322972" w14:textId="77777777" w:rsidR="00FD79BB" w:rsidRDefault="00FD79BB" w:rsidP="00C56011">
            <w:pPr>
              <w:tabs>
                <w:tab w:val="decimal" w:pos="287"/>
              </w:tabs>
              <w:spacing w:after="0" w:line="240" w:lineRule="auto"/>
              <w:jc w:val="center"/>
              <w:rPr>
                <w:rFonts w:eastAsiaTheme="minorEastAsia"/>
                <w:i/>
                <w:sz w:val="24"/>
                <w:szCs w:val="24"/>
              </w:rPr>
            </w:pPr>
          </w:p>
        </w:tc>
      </w:tr>
      <w:tr w:rsidR="00BA625E" w14:paraId="1D83C051" w14:textId="77777777" w:rsidTr="002F77E4">
        <w:trPr>
          <w:trHeight w:val="340"/>
        </w:trPr>
        <w:tc>
          <w:tcPr>
            <w:tcW w:w="3203" w:type="pct"/>
            <w:tcBorders>
              <w:left w:val="nil"/>
              <w:bottom w:val="single" w:sz="4" w:space="0" w:color="auto"/>
              <w:right w:val="nil"/>
            </w:tcBorders>
            <w:vAlign w:val="center"/>
          </w:tcPr>
          <w:p w14:paraId="4CDD8C5A" w14:textId="77777777" w:rsidR="00BA625E" w:rsidRDefault="00BA625E" w:rsidP="00BA625E">
            <w:pPr>
              <w:spacing w:after="0" w:line="240" w:lineRule="auto"/>
              <w:jc w:val="right"/>
              <w:rPr>
                <w:rFonts w:eastAsiaTheme="minorEastAsia"/>
                <w:i/>
                <w:iCs/>
                <w:sz w:val="24"/>
                <w:szCs w:val="24"/>
              </w:rPr>
            </w:pPr>
          </w:p>
        </w:tc>
        <w:tc>
          <w:tcPr>
            <w:tcW w:w="599" w:type="pct"/>
            <w:tcBorders>
              <w:top w:val="single" w:sz="4" w:space="0" w:color="auto"/>
              <w:left w:val="nil"/>
              <w:bottom w:val="single" w:sz="4" w:space="0" w:color="auto"/>
              <w:right w:val="nil"/>
            </w:tcBorders>
            <w:vAlign w:val="center"/>
          </w:tcPr>
          <w:p w14:paraId="6A5E3E5F" w14:textId="62759BD8" w:rsidR="00BA625E" w:rsidRDefault="00BA625E" w:rsidP="00C56011">
            <w:pPr>
              <w:spacing w:after="0" w:line="240" w:lineRule="auto"/>
              <w:jc w:val="center"/>
              <w:rPr>
                <w:rFonts w:eastAsiaTheme="minorEastAsia"/>
                <w:sz w:val="24"/>
                <w:szCs w:val="24"/>
              </w:rPr>
            </w:pPr>
            <w:r>
              <w:rPr>
                <w:rFonts w:eastAsiaTheme="minorEastAsia"/>
                <w:sz w:val="24"/>
                <w:szCs w:val="24"/>
              </w:rPr>
              <w:t>%</w:t>
            </w:r>
          </w:p>
        </w:tc>
        <w:tc>
          <w:tcPr>
            <w:tcW w:w="599" w:type="pct"/>
            <w:tcBorders>
              <w:top w:val="single" w:sz="4" w:space="0" w:color="auto"/>
              <w:left w:val="nil"/>
              <w:bottom w:val="single" w:sz="4" w:space="0" w:color="auto"/>
              <w:right w:val="nil"/>
            </w:tcBorders>
            <w:vAlign w:val="center"/>
          </w:tcPr>
          <w:p w14:paraId="3C8BAF02" w14:textId="54E8A50E" w:rsidR="00BA625E" w:rsidRDefault="00BA625E" w:rsidP="00C56011">
            <w:pPr>
              <w:spacing w:after="0" w:line="240" w:lineRule="auto"/>
              <w:jc w:val="center"/>
              <w:rPr>
                <w:rFonts w:eastAsiaTheme="minorEastAsia"/>
                <w:sz w:val="24"/>
                <w:szCs w:val="24"/>
              </w:rPr>
            </w:pPr>
            <w:r>
              <w:rPr>
                <w:rFonts w:eastAsiaTheme="minorEastAsia"/>
                <w:sz w:val="24"/>
                <w:szCs w:val="24"/>
              </w:rPr>
              <w:t>%</w:t>
            </w:r>
          </w:p>
        </w:tc>
        <w:tc>
          <w:tcPr>
            <w:tcW w:w="599" w:type="pct"/>
            <w:tcBorders>
              <w:left w:val="nil"/>
              <w:bottom w:val="single" w:sz="4" w:space="0" w:color="auto"/>
              <w:right w:val="nil"/>
            </w:tcBorders>
            <w:vAlign w:val="center"/>
          </w:tcPr>
          <w:p w14:paraId="55C5BA2A" w14:textId="623342EA" w:rsidR="00BA625E" w:rsidRDefault="00BA625E" w:rsidP="00C56011">
            <w:pPr>
              <w:tabs>
                <w:tab w:val="decimal" w:pos="287"/>
              </w:tabs>
              <w:spacing w:after="0" w:line="240" w:lineRule="auto"/>
              <w:jc w:val="center"/>
              <w:rPr>
                <w:rFonts w:eastAsiaTheme="minorEastAsia"/>
                <w:i/>
                <w:sz w:val="24"/>
                <w:szCs w:val="24"/>
              </w:rPr>
            </w:pPr>
            <w:r>
              <w:rPr>
                <w:rFonts w:eastAsiaTheme="minorEastAsia"/>
                <w:i/>
                <w:sz w:val="24"/>
                <w:szCs w:val="24"/>
              </w:rPr>
              <w:t>p</w:t>
            </w:r>
            <w:r>
              <w:rPr>
                <w:rFonts w:eastAsiaTheme="minorEastAsia"/>
                <w:sz w:val="24"/>
                <w:szCs w:val="24"/>
              </w:rPr>
              <w:t xml:space="preserve"> &lt;</w:t>
            </w:r>
          </w:p>
        </w:tc>
      </w:tr>
      <w:tr w:rsidR="00C56011" w14:paraId="141F491C" w14:textId="77777777" w:rsidTr="002F77E4">
        <w:trPr>
          <w:trHeight w:val="340"/>
        </w:trPr>
        <w:tc>
          <w:tcPr>
            <w:tcW w:w="3203" w:type="pct"/>
            <w:tcBorders>
              <w:top w:val="single" w:sz="4" w:space="0" w:color="auto"/>
              <w:left w:val="nil"/>
              <w:right w:val="nil"/>
            </w:tcBorders>
            <w:vAlign w:val="center"/>
          </w:tcPr>
          <w:p w14:paraId="141F4918" w14:textId="77777777" w:rsidR="00C56011" w:rsidRDefault="00C56011" w:rsidP="00C56011">
            <w:pPr>
              <w:spacing w:after="0" w:line="240" w:lineRule="auto"/>
              <w:ind w:left="567" w:hanging="567"/>
              <w:rPr>
                <w:rFonts w:eastAsiaTheme="minorEastAsia"/>
                <w:sz w:val="24"/>
                <w:szCs w:val="24"/>
              </w:rPr>
            </w:pPr>
            <w:r>
              <w:rPr>
                <w:rFonts w:eastAsiaTheme="minorEastAsia"/>
                <w:sz w:val="24"/>
                <w:szCs w:val="24"/>
              </w:rPr>
              <w:t>My denomination at the national level has responded well to the crisis</w:t>
            </w:r>
          </w:p>
        </w:tc>
        <w:tc>
          <w:tcPr>
            <w:tcW w:w="599" w:type="pct"/>
            <w:tcBorders>
              <w:top w:val="single" w:sz="4" w:space="0" w:color="auto"/>
              <w:left w:val="nil"/>
              <w:right w:val="nil"/>
            </w:tcBorders>
            <w:vAlign w:val="center"/>
          </w:tcPr>
          <w:p w14:paraId="141F4919" w14:textId="77777777" w:rsidR="00C56011" w:rsidRDefault="00C56011" w:rsidP="00C56011">
            <w:pPr>
              <w:tabs>
                <w:tab w:val="decimal" w:pos="600"/>
              </w:tabs>
              <w:spacing w:after="0" w:line="240" w:lineRule="auto"/>
              <w:rPr>
                <w:rFonts w:eastAsiaTheme="minorEastAsia"/>
                <w:sz w:val="24"/>
                <w:szCs w:val="24"/>
              </w:rPr>
            </w:pPr>
            <w:r>
              <w:rPr>
                <w:rFonts w:eastAsiaTheme="minorEastAsia"/>
                <w:sz w:val="24"/>
                <w:szCs w:val="24"/>
              </w:rPr>
              <w:t>42</w:t>
            </w:r>
          </w:p>
        </w:tc>
        <w:tc>
          <w:tcPr>
            <w:tcW w:w="599" w:type="pct"/>
            <w:tcBorders>
              <w:top w:val="single" w:sz="4" w:space="0" w:color="auto"/>
              <w:left w:val="nil"/>
              <w:right w:val="nil"/>
            </w:tcBorders>
            <w:vAlign w:val="center"/>
          </w:tcPr>
          <w:p w14:paraId="141F491A" w14:textId="77777777" w:rsidR="00C56011" w:rsidRDefault="00C56011" w:rsidP="00C56011">
            <w:pPr>
              <w:tabs>
                <w:tab w:val="decimal" w:pos="600"/>
              </w:tabs>
              <w:spacing w:after="0" w:line="240" w:lineRule="auto"/>
              <w:rPr>
                <w:rFonts w:eastAsiaTheme="minorEastAsia"/>
                <w:sz w:val="24"/>
                <w:szCs w:val="24"/>
              </w:rPr>
            </w:pPr>
            <w:r>
              <w:rPr>
                <w:rFonts w:eastAsiaTheme="minorEastAsia"/>
                <w:sz w:val="24"/>
                <w:szCs w:val="24"/>
              </w:rPr>
              <w:t>36</w:t>
            </w:r>
          </w:p>
        </w:tc>
        <w:tc>
          <w:tcPr>
            <w:tcW w:w="599" w:type="pct"/>
            <w:tcBorders>
              <w:top w:val="single" w:sz="4" w:space="0" w:color="auto"/>
              <w:left w:val="nil"/>
              <w:right w:val="nil"/>
            </w:tcBorders>
            <w:vAlign w:val="center"/>
          </w:tcPr>
          <w:p w14:paraId="141F491B" w14:textId="77777777" w:rsidR="00C56011" w:rsidRDefault="00C56011" w:rsidP="00C56011">
            <w:pPr>
              <w:tabs>
                <w:tab w:val="decimal" w:pos="229"/>
              </w:tabs>
              <w:spacing w:after="0" w:line="240" w:lineRule="auto"/>
              <w:rPr>
                <w:rFonts w:eastAsiaTheme="minorEastAsia"/>
                <w:sz w:val="24"/>
                <w:szCs w:val="24"/>
              </w:rPr>
            </w:pPr>
            <w:r>
              <w:rPr>
                <w:rFonts w:eastAsiaTheme="minorEastAsia"/>
                <w:sz w:val="24"/>
                <w:szCs w:val="24"/>
              </w:rPr>
              <w:t>.01</w:t>
            </w:r>
          </w:p>
        </w:tc>
      </w:tr>
      <w:tr w:rsidR="00C56011" w14:paraId="141F4921" w14:textId="77777777" w:rsidTr="002F77E4">
        <w:trPr>
          <w:trHeight w:val="340"/>
        </w:trPr>
        <w:tc>
          <w:tcPr>
            <w:tcW w:w="3203" w:type="pct"/>
            <w:tcBorders>
              <w:bottom w:val="single" w:sz="12" w:space="0" w:color="auto"/>
            </w:tcBorders>
            <w:vAlign w:val="center"/>
          </w:tcPr>
          <w:p w14:paraId="141F491D" w14:textId="77777777" w:rsidR="00C56011" w:rsidRDefault="00C56011" w:rsidP="00C56011">
            <w:pPr>
              <w:spacing w:after="0" w:line="240" w:lineRule="auto"/>
              <w:ind w:left="567" w:hanging="567"/>
              <w:rPr>
                <w:rFonts w:eastAsiaTheme="minorEastAsia"/>
                <w:sz w:val="24"/>
                <w:szCs w:val="24"/>
              </w:rPr>
            </w:pPr>
            <w:r>
              <w:rPr>
                <w:rFonts w:eastAsiaTheme="minorEastAsia"/>
                <w:sz w:val="24"/>
                <w:szCs w:val="24"/>
              </w:rPr>
              <w:t>My denomination at the national level has done a good job of leading us in prayer</w:t>
            </w:r>
          </w:p>
        </w:tc>
        <w:tc>
          <w:tcPr>
            <w:tcW w:w="599" w:type="pct"/>
            <w:tcBorders>
              <w:bottom w:val="single" w:sz="12" w:space="0" w:color="auto"/>
            </w:tcBorders>
            <w:vAlign w:val="center"/>
          </w:tcPr>
          <w:p w14:paraId="141F491E" w14:textId="77777777" w:rsidR="00C56011" w:rsidRDefault="00C56011" w:rsidP="00C56011">
            <w:pPr>
              <w:tabs>
                <w:tab w:val="decimal" w:pos="600"/>
              </w:tabs>
              <w:spacing w:after="0" w:line="240" w:lineRule="auto"/>
              <w:rPr>
                <w:rFonts w:eastAsiaTheme="minorEastAsia"/>
                <w:sz w:val="24"/>
                <w:szCs w:val="24"/>
              </w:rPr>
            </w:pPr>
            <w:r>
              <w:rPr>
                <w:rFonts w:eastAsiaTheme="minorEastAsia"/>
                <w:sz w:val="24"/>
                <w:szCs w:val="24"/>
              </w:rPr>
              <w:t>43</w:t>
            </w:r>
          </w:p>
        </w:tc>
        <w:tc>
          <w:tcPr>
            <w:tcW w:w="599" w:type="pct"/>
            <w:tcBorders>
              <w:bottom w:val="single" w:sz="12" w:space="0" w:color="auto"/>
            </w:tcBorders>
            <w:vAlign w:val="center"/>
          </w:tcPr>
          <w:p w14:paraId="141F491F" w14:textId="77777777" w:rsidR="00C56011" w:rsidRDefault="00C56011" w:rsidP="00C56011">
            <w:pPr>
              <w:tabs>
                <w:tab w:val="decimal" w:pos="600"/>
              </w:tabs>
              <w:spacing w:after="0" w:line="240" w:lineRule="auto"/>
              <w:rPr>
                <w:rFonts w:eastAsiaTheme="minorEastAsia"/>
                <w:sz w:val="24"/>
                <w:szCs w:val="24"/>
              </w:rPr>
            </w:pPr>
            <w:r>
              <w:rPr>
                <w:rFonts w:eastAsiaTheme="minorEastAsia"/>
                <w:sz w:val="24"/>
                <w:szCs w:val="24"/>
              </w:rPr>
              <w:t>36</w:t>
            </w:r>
          </w:p>
        </w:tc>
        <w:tc>
          <w:tcPr>
            <w:tcW w:w="599" w:type="pct"/>
            <w:tcBorders>
              <w:bottom w:val="single" w:sz="12" w:space="0" w:color="auto"/>
            </w:tcBorders>
            <w:vAlign w:val="center"/>
          </w:tcPr>
          <w:p w14:paraId="141F4920" w14:textId="77777777" w:rsidR="00C56011" w:rsidRDefault="00C56011" w:rsidP="00C56011">
            <w:pPr>
              <w:tabs>
                <w:tab w:val="decimal" w:pos="229"/>
              </w:tabs>
              <w:spacing w:after="0" w:line="240" w:lineRule="auto"/>
              <w:rPr>
                <w:rFonts w:eastAsiaTheme="minorEastAsia"/>
                <w:sz w:val="24"/>
                <w:szCs w:val="24"/>
              </w:rPr>
            </w:pPr>
            <w:r>
              <w:rPr>
                <w:rFonts w:eastAsiaTheme="minorEastAsia"/>
                <w:sz w:val="24"/>
                <w:szCs w:val="24"/>
              </w:rPr>
              <w:t>.01</w:t>
            </w:r>
          </w:p>
        </w:tc>
      </w:tr>
    </w:tbl>
    <w:p w14:paraId="141F4922" w14:textId="50B064E3" w:rsidR="00386957" w:rsidRDefault="00386957" w:rsidP="00386957">
      <w:pPr>
        <w:spacing w:after="0" w:line="480" w:lineRule="auto"/>
        <w:rPr>
          <w:rFonts w:ascii="Times New Roman" w:eastAsiaTheme="minorEastAsia" w:hAnsi="Times New Roman"/>
          <w:sz w:val="24"/>
          <w:szCs w:val="24"/>
        </w:rPr>
      </w:pPr>
    </w:p>
    <w:p w14:paraId="1A1B38FA" w14:textId="3ECFBC72" w:rsidR="00DA253D" w:rsidRDefault="00DA253D" w:rsidP="00386957">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 xml:space="preserve">Note. </w:t>
      </w:r>
      <w:r w:rsidR="00E42BC8">
        <w:rPr>
          <w:rFonts w:ascii="Times New Roman" w:eastAsiaTheme="minorEastAsia" w:hAnsi="Times New Roman"/>
          <w:sz w:val="24"/>
          <w:szCs w:val="24"/>
        </w:rPr>
        <w:t>In this</w:t>
      </w:r>
      <w:r w:rsidR="00D33C73">
        <w:rPr>
          <w:rFonts w:ascii="Times New Roman" w:eastAsiaTheme="minorEastAsia" w:hAnsi="Times New Roman"/>
          <w:sz w:val="24"/>
          <w:szCs w:val="24"/>
        </w:rPr>
        <w:t xml:space="preserve"> </w:t>
      </w:r>
      <w:r w:rsidR="00E42BC8">
        <w:rPr>
          <w:rFonts w:ascii="Times New Roman" w:eastAsiaTheme="minorEastAsia" w:hAnsi="Times New Roman"/>
          <w:sz w:val="24"/>
          <w:szCs w:val="24"/>
        </w:rPr>
        <w:t>a</w:t>
      </w:r>
      <w:r w:rsidR="00D33C73">
        <w:rPr>
          <w:rFonts w:ascii="Times New Roman" w:eastAsiaTheme="minorEastAsia" w:hAnsi="Times New Roman"/>
          <w:sz w:val="24"/>
          <w:szCs w:val="24"/>
        </w:rPr>
        <w:t>nd</w:t>
      </w:r>
      <w:r w:rsidR="00E42BC8">
        <w:rPr>
          <w:rFonts w:ascii="Times New Roman" w:eastAsiaTheme="minorEastAsia" w:hAnsi="Times New Roman"/>
          <w:sz w:val="24"/>
          <w:szCs w:val="24"/>
        </w:rPr>
        <w:t xml:space="preserve"> </w:t>
      </w:r>
      <w:r w:rsidR="00D33C73">
        <w:rPr>
          <w:rFonts w:ascii="Times New Roman" w:eastAsiaTheme="minorEastAsia" w:hAnsi="Times New Roman"/>
          <w:sz w:val="24"/>
          <w:szCs w:val="24"/>
        </w:rPr>
        <w:t xml:space="preserve">subsequent </w:t>
      </w:r>
      <w:r w:rsidR="00E42BC8">
        <w:rPr>
          <w:rFonts w:ascii="Times New Roman" w:eastAsiaTheme="minorEastAsia" w:hAnsi="Times New Roman"/>
          <w:sz w:val="24"/>
          <w:szCs w:val="24"/>
        </w:rPr>
        <w:t xml:space="preserve">tables, differences between groups were tested using chi-squared </w:t>
      </w:r>
      <w:r w:rsidR="009C31F5">
        <w:rPr>
          <w:rFonts w:ascii="Times New Roman" w:eastAsiaTheme="minorEastAsia" w:hAnsi="Times New Roman"/>
          <w:sz w:val="24"/>
          <w:szCs w:val="24"/>
        </w:rPr>
        <w:t xml:space="preserve">with 1 </w:t>
      </w:r>
      <w:r w:rsidR="009C31F5">
        <w:rPr>
          <w:rFonts w:ascii="Times New Roman" w:eastAsiaTheme="minorEastAsia" w:hAnsi="Times New Roman"/>
          <w:i/>
          <w:iCs/>
          <w:sz w:val="24"/>
          <w:szCs w:val="24"/>
        </w:rPr>
        <w:t xml:space="preserve">df. </w:t>
      </w:r>
      <w:r w:rsidR="00233FD0">
        <w:rPr>
          <w:rFonts w:ascii="Times New Roman" w:eastAsiaTheme="minorEastAsia" w:hAnsi="Times New Roman"/>
          <w:sz w:val="24"/>
          <w:szCs w:val="24"/>
        </w:rPr>
        <w:t>To save space,</w:t>
      </w:r>
      <w:r w:rsidR="0099614C">
        <w:rPr>
          <w:rFonts w:ascii="Times New Roman" w:eastAsiaTheme="minorEastAsia" w:hAnsi="Times New Roman"/>
          <w:sz w:val="24"/>
          <w:szCs w:val="24"/>
        </w:rPr>
        <w:t xml:space="preserve"> </w:t>
      </w:r>
      <w:r w:rsidR="009C31F5">
        <w:rPr>
          <w:rFonts w:ascii="Times New Roman" w:eastAsiaTheme="minorEastAsia" w:hAnsi="Times New Roman"/>
          <w:sz w:val="24"/>
          <w:szCs w:val="24"/>
        </w:rPr>
        <w:t xml:space="preserve">some rows are not repeated </w:t>
      </w:r>
      <w:r w:rsidR="00D33C73">
        <w:rPr>
          <w:rFonts w:ascii="Times New Roman" w:eastAsiaTheme="minorEastAsia" w:hAnsi="Times New Roman"/>
          <w:sz w:val="24"/>
          <w:szCs w:val="24"/>
        </w:rPr>
        <w:t>on subsequent tables.</w:t>
      </w:r>
    </w:p>
    <w:p w14:paraId="141F4923" w14:textId="77777777" w:rsidR="004C6727" w:rsidRDefault="004C6727">
      <w:pPr>
        <w:spacing w:after="0" w:line="240" w:lineRule="auto"/>
        <w:rPr>
          <w:rFonts w:ascii="Times New Roman" w:hAnsi="Times New Roman"/>
          <w:sz w:val="24"/>
          <w:szCs w:val="24"/>
        </w:rPr>
      </w:pPr>
      <w:r>
        <w:rPr>
          <w:rFonts w:ascii="Times New Roman" w:hAnsi="Times New Roman"/>
          <w:sz w:val="24"/>
          <w:szCs w:val="24"/>
        </w:rPr>
        <w:br w:type="page"/>
      </w:r>
    </w:p>
    <w:p w14:paraId="141F4924" w14:textId="77777777" w:rsidR="004C6727" w:rsidRDefault="004C6727" w:rsidP="004C6727">
      <w:pPr>
        <w:spacing w:after="0" w:line="480" w:lineRule="auto"/>
        <w:rPr>
          <w:rFonts w:ascii="Times New Roman" w:hAnsi="Times New Roman"/>
          <w:sz w:val="24"/>
          <w:szCs w:val="24"/>
        </w:rPr>
      </w:pPr>
      <w:r>
        <w:rPr>
          <w:rFonts w:ascii="Times New Roman" w:hAnsi="Times New Roman"/>
          <w:sz w:val="24"/>
          <w:szCs w:val="24"/>
        </w:rPr>
        <w:lastRenderedPageBreak/>
        <w:t>Table 2</w:t>
      </w:r>
    </w:p>
    <w:p w14:paraId="141F4925" w14:textId="77777777" w:rsidR="004C6727" w:rsidRDefault="004C6727" w:rsidP="004C6727">
      <w:pPr>
        <w:spacing w:after="0" w:line="480" w:lineRule="auto"/>
        <w:rPr>
          <w:rFonts w:ascii="Times New Roman" w:hAnsi="Times New Roman"/>
          <w:sz w:val="24"/>
          <w:szCs w:val="24"/>
        </w:rPr>
      </w:pPr>
      <w:r>
        <w:rPr>
          <w:rFonts w:ascii="Times New Roman" w:hAnsi="Times New Roman"/>
          <w:i/>
          <w:sz w:val="24"/>
          <w:szCs w:val="24"/>
        </w:rPr>
        <w:t xml:space="preserve">Attitude toward the churches as local place and sacred space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83"/>
        <w:gridCol w:w="1081"/>
        <w:gridCol w:w="1081"/>
        <w:gridCol w:w="1081"/>
      </w:tblGrid>
      <w:tr w:rsidR="004C6727" w14:paraId="141F492A" w14:textId="77777777" w:rsidTr="004C6727">
        <w:trPr>
          <w:trHeight w:val="567"/>
        </w:trPr>
        <w:tc>
          <w:tcPr>
            <w:tcW w:w="3203" w:type="pct"/>
            <w:tcBorders>
              <w:top w:val="single" w:sz="12" w:space="0" w:color="auto"/>
              <w:left w:val="nil"/>
              <w:bottom w:val="single" w:sz="4" w:space="0" w:color="auto"/>
              <w:right w:val="nil"/>
            </w:tcBorders>
            <w:vAlign w:val="center"/>
          </w:tcPr>
          <w:p w14:paraId="141F4926" w14:textId="77777777" w:rsidR="004C6727" w:rsidRDefault="004C6727" w:rsidP="00F63EEA">
            <w:pPr>
              <w:spacing w:after="0" w:line="240" w:lineRule="auto"/>
              <w:rPr>
                <w:rFonts w:eastAsiaTheme="minorEastAsia"/>
                <w:sz w:val="24"/>
                <w:szCs w:val="24"/>
              </w:rPr>
            </w:pPr>
          </w:p>
        </w:tc>
        <w:tc>
          <w:tcPr>
            <w:tcW w:w="599" w:type="pct"/>
            <w:tcBorders>
              <w:top w:val="single" w:sz="12" w:space="0" w:color="auto"/>
              <w:left w:val="nil"/>
              <w:bottom w:val="single" w:sz="4" w:space="0" w:color="auto"/>
              <w:right w:val="nil"/>
            </w:tcBorders>
            <w:vAlign w:val="center"/>
          </w:tcPr>
          <w:p w14:paraId="141F4927" w14:textId="77777777" w:rsidR="004C6727" w:rsidRPr="00F51112" w:rsidRDefault="004C6727" w:rsidP="00F63EEA">
            <w:pPr>
              <w:spacing w:after="0" w:line="240" w:lineRule="auto"/>
              <w:jc w:val="center"/>
              <w:rPr>
                <w:rFonts w:eastAsiaTheme="minorEastAsia"/>
                <w:sz w:val="24"/>
                <w:szCs w:val="24"/>
              </w:rPr>
            </w:pPr>
            <w:r>
              <w:rPr>
                <w:rFonts w:eastAsiaTheme="minorEastAsia"/>
                <w:sz w:val="24"/>
                <w:szCs w:val="24"/>
              </w:rPr>
              <w:t>&lt; 60</w:t>
            </w:r>
          </w:p>
        </w:tc>
        <w:tc>
          <w:tcPr>
            <w:tcW w:w="599" w:type="pct"/>
            <w:tcBorders>
              <w:top w:val="single" w:sz="12" w:space="0" w:color="auto"/>
              <w:left w:val="nil"/>
              <w:bottom w:val="single" w:sz="4" w:space="0" w:color="auto"/>
              <w:right w:val="nil"/>
            </w:tcBorders>
            <w:vAlign w:val="center"/>
          </w:tcPr>
          <w:p w14:paraId="141F4928" w14:textId="77777777" w:rsidR="004C6727" w:rsidRPr="00F51112" w:rsidRDefault="004C6727" w:rsidP="00F63EEA">
            <w:pPr>
              <w:spacing w:after="0" w:line="240" w:lineRule="auto"/>
              <w:jc w:val="center"/>
              <w:rPr>
                <w:rFonts w:eastAsiaTheme="minorEastAsia"/>
                <w:sz w:val="24"/>
                <w:szCs w:val="24"/>
              </w:rPr>
            </w:pPr>
            <w:r>
              <w:rPr>
                <w:rFonts w:eastAsiaTheme="minorEastAsia"/>
                <w:sz w:val="24"/>
                <w:szCs w:val="24"/>
              </w:rPr>
              <w:t>70+</w:t>
            </w:r>
          </w:p>
        </w:tc>
        <w:tc>
          <w:tcPr>
            <w:tcW w:w="599" w:type="pct"/>
            <w:tcBorders>
              <w:top w:val="single" w:sz="12" w:space="0" w:color="auto"/>
              <w:left w:val="nil"/>
              <w:bottom w:val="single" w:sz="4" w:space="0" w:color="auto"/>
              <w:right w:val="nil"/>
            </w:tcBorders>
            <w:vAlign w:val="center"/>
          </w:tcPr>
          <w:p w14:paraId="141F4929" w14:textId="77777777" w:rsidR="004C6727" w:rsidRPr="00F51112" w:rsidRDefault="004C6727" w:rsidP="00F63EEA">
            <w:pPr>
              <w:tabs>
                <w:tab w:val="decimal" w:pos="287"/>
              </w:tabs>
              <w:spacing w:after="0" w:line="240" w:lineRule="auto"/>
              <w:jc w:val="center"/>
              <w:rPr>
                <w:rFonts w:eastAsiaTheme="minorEastAsia"/>
                <w:sz w:val="24"/>
                <w:szCs w:val="24"/>
              </w:rPr>
            </w:pPr>
            <w:r>
              <w:rPr>
                <w:rFonts w:eastAsiaTheme="minorEastAsia"/>
                <w:i/>
                <w:sz w:val="24"/>
                <w:szCs w:val="24"/>
              </w:rPr>
              <w:t>p</w:t>
            </w:r>
            <w:r>
              <w:rPr>
                <w:rFonts w:eastAsiaTheme="minorEastAsia"/>
                <w:sz w:val="24"/>
                <w:szCs w:val="24"/>
              </w:rPr>
              <w:t xml:space="preserve"> &lt;</w:t>
            </w:r>
          </w:p>
        </w:tc>
      </w:tr>
      <w:tr w:rsidR="004C6727" w14:paraId="141F492F" w14:textId="77777777" w:rsidTr="004C6727">
        <w:trPr>
          <w:trHeight w:val="567"/>
        </w:trPr>
        <w:tc>
          <w:tcPr>
            <w:tcW w:w="3203" w:type="pct"/>
            <w:tcBorders>
              <w:top w:val="single" w:sz="4" w:space="0" w:color="auto"/>
              <w:left w:val="nil"/>
              <w:right w:val="nil"/>
            </w:tcBorders>
            <w:vAlign w:val="center"/>
          </w:tcPr>
          <w:p w14:paraId="141F492B" w14:textId="77777777" w:rsidR="004C6727" w:rsidRDefault="004C6727" w:rsidP="00F63EEA">
            <w:pPr>
              <w:spacing w:after="0" w:line="240" w:lineRule="auto"/>
              <w:ind w:left="567" w:hanging="567"/>
              <w:rPr>
                <w:rFonts w:eastAsiaTheme="minorEastAsia"/>
                <w:sz w:val="24"/>
                <w:szCs w:val="24"/>
              </w:rPr>
            </w:pPr>
            <w:r>
              <w:rPr>
                <w:rFonts w:eastAsiaTheme="minorEastAsia"/>
                <w:sz w:val="24"/>
                <w:szCs w:val="24"/>
              </w:rPr>
              <w:t>Churches should stay open whatever the crisis</w:t>
            </w:r>
          </w:p>
        </w:tc>
        <w:tc>
          <w:tcPr>
            <w:tcW w:w="599" w:type="pct"/>
            <w:tcBorders>
              <w:top w:val="single" w:sz="4" w:space="0" w:color="auto"/>
              <w:left w:val="nil"/>
              <w:right w:val="nil"/>
            </w:tcBorders>
            <w:vAlign w:val="center"/>
          </w:tcPr>
          <w:p w14:paraId="141F492C" w14:textId="77777777" w:rsidR="004C6727" w:rsidRDefault="004C6727" w:rsidP="00F63EEA">
            <w:pPr>
              <w:tabs>
                <w:tab w:val="decimal" w:pos="600"/>
              </w:tabs>
              <w:spacing w:after="0" w:line="240" w:lineRule="auto"/>
              <w:rPr>
                <w:rFonts w:eastAsiaTheme="minorEastAsia"/>
                <w:sz w:val="24"/>
                <w:szCs w:val="24"/>
              </w:rPr>
            </w:pPr>
            <w:r>
              <w:rPr>
                <w:rFonts w:eastAsiaTheme="minorEastAsia"/>
                <w:sz w:val="24"/>
                <w:szCs w:val="24"/>
              </w:rPr>
              <w:t>25</w:t>
            </w:r>
          </w:p>
        </w:tc>
        <w:tc>
          <w:tcPr>
            <w:tcW w:w="599" w:type="pct"/>
            <w:tcBorders>
              <w:top w:val="single" w:sz="4" w:space="0" w:color="auto"/>
              <w:left w:val="nil"/>
              <w:right w:val="nil"/>
            </w:tcBorders>
            <w:vAlign w:val="center"/>
          </w:tcPr>
          <w:p w14:paraId="141F492D" w14:textId="77777777" w:rsidR="004C6727" w:rsidRDefault="004C6727" w:rsidP="00F63EEA">
            <w:pPr>
              <w:tabs>
                <w:tab w:val="decimal" w:pos="600"/>
              </w:tabs>
              <w:spacing w:after="0" w:line="240" w:lineRule="auto"/>
              <w:rPr>
                <w:rFonts w:eastAsiaTheme="minorEastAsia"/>
                <w:sz w:val="24"/>
                <w:szCs w:val="24"/>
              </w:rPr>
            </w:pPr>
            <w:r>
              <w:rPr>
                <w:rFonts w:eastAsiaTheme="minorEastAsia"/>
                <w:sz w:val="24"/>
                <w:szCs w:val="24"/>
              </w:rPr>
              <w:t>36</w:t>
            </w:r>
          </w:p>
        </w:tc>
        <w:tc>
          <w:tcPr>
            <w:tcW w:w="599" w:type="pct"/>
            <w:tcBorders>
              <w:top w:val="single" w:sz="4" w:space="0" w:color="auto"/>
              <w:left w:val="nil"/>
              <w:right w:val="nil"/>
            </w:tcBorders>
            <w:vAlign w:val="center"/>
          </w:tcPr>
          <w:p w14:paraId="141F492E" w14:textId="77777777" w:rsidR="004C6727" w:rsidRDefault="004C6727" w:rsidP="00F63EEA">
            <w:pPr>
              <w:tabs>
                <w:tab w:val="decimal" w:pos="229"/>
              </w:tabs>
              <w:spacing w:after="0" w:line="240" w:lineRule="auto"/>
              <w:rPr>
                <w:rFonts w:eastAsiaTheme="minorEastAsia"/>
                <w:sz w:val="24"/>
                <w:szCs w:val="24"/>
              </w:rPr>
            </w:pPr>
            <w:r>
              <w:rPr>
                <w:rFonts w:eastAsiaTheme="minorEastAsia"/>
                <w:sz w:val="24"/>
                <w:szCs w:val="24"/>
              </w:rPr>
              <w:t>.001</w:t>
            </w:r>
          </w:p>
        </w:tc>
      </w:tr>
      <w:tr w:rsidR="004C6727" w14:paraId="141F4934" w14:textId="77777777" w:rsidTr="004C6727">
        <w:trPr>
          <w:trHeight w:val="567"/>
        </w:trPr>
        <w:tc>
          <w:tcPr>
            <w:tcW w:w="3203" w:type="pct"/>
            <w:tcBorders>
              <w:left w:val="nil"/>
              <w:right w:val="nil"/>
            </w:tcBorders>
            <w:vAlign w:val="center"/>
          </w:tcPr>
          <w:p w14:paraId="141F4930" w14:textId="77777777" w:rsidR="004C6727" w:rsidRDefault="004C6727" w:rsidP="00F63EEA">
            <w:pPr>
              <w:spacing w:after="0" w:line="240" w:lineRule="auto"/>
              <w:ind w:left="567" w:hanging="567"/>
              <w:rPr>
                <w:rFonts w:eastAsiaTheme="minorEastAsia"/>
                <w:sz w:val="24"/>
                <w:szCs w:val="24"/>
              </w:rPr>
            </w:pPr>
            <w:r>
              <w:rPr>
                <w:rFonts w:eastAsiaTheme="minorEastAsia"/>
                <w:sz w:val="24"/>
                <w:szCs w:val="24"/>
              </w:rPr>
              <w:t xml:space="preserve">Clergy should </w:t>
            </w:r>
            <w:r w:rsidR="004B5BC0">
              <w:rPr>
                <w:rFonts w:eastAsiaTheme="minorEastAsia"/>
                <w:sz w:val="24"/>
                <w:szCs w:val="24"/>
              </w:rPr>
              <w:t xml:space="preserve">always </w:t>
            </w:r>
            <w:r>
              <w:rPr>
                <w:rFonts w:eastAsiaTheme="minorEastAsia"/>
                <w:sz w:val="24"/>
                <w:szCs w:val="24"/>
              </w:rPr>
              <w:t>be allowed into their churches</w:t>
            </w:r>
          </w:p>
        </w:tc>
        <w:tc>
          <w:tcPr>
            <w:tcW w:w="599" w:type="pct"/>
            <w:tcBorders>
              <w:left w:val="nil"/>
              <w:right w:val="nil"/>
            </w:tcBorders>
            <w:vAlign w:val="center"/>
          </w:tcPr>
          <w:p w14:paraId="141F4931" w14:textId="77777777" w:rsidR="004C6727" w:rsidRDefault="004C6727" w:rsidP="00F63EEA">
            <w:pPr>
              <w:tabs>
                <w:tab w:val="decimal" w:pos="600"/>
              </w:tabs>
              <w:spacing w:after="0" w:line="240" w:lineRule="auto"/>
              <w:rPr>
                <w:rFonts w:eastAsiaTheme="minorEastAsia"/>
                <w:sz w:val="24"/>
                <w:szCs w:val="24"/>
              </w:rPr>
            </w:pPr>
            <w:r>
              <w:rPr>
                <w:rFonts w:eastAsiaTheme="minorEastAsia"/>
                <w:sz w:val="24"/>
                <w:szCs w:val="24"/>
              </w:rPr>
              <w:t>61</w:t>
            </w:r>
          </w:p>
        </w:tc>
        <w:tc>
          <w:tcPr>
            <w:tcW w:w="599" w:type="pct"/>
            <w:tcBorders>
              <w:left w:val="nil"/>
              <w:right w:val="nil"/>
            </w:tcBorders>
            <w:vAlign w:val="center"/>
          </w:tcPr>
          <w:p w14:paraId="141F4932" w14:textId="77777777" w:rsidR="004C6727" w:rsidRDefault="004C6727" w:rsidP="00F63EEA">
            <w:pPr>
              <w:tabs>
                <w:tab w:val="decimal" w:pos="600"/>
              </w:tabs>
              <w:spacing w:after="0" w:line="240" w:lineRule="auto"/>
              <w:rPr>
                <w:rFonts w:eastAsiaTheme="minorEastAsia"/>
                <w:sz w:val="24"/>
                <w:szCs w:val="24"/>
              </w:rPr>
            </w:pPr>
            <w:r>
              <w:rPr>
                <w:rFonts w:eastAsiaTheme="minorEastAsia"/>
                <w:sz w:val="24"/>
                <w:szCs w:val="24"/>
              </w:rPr>
              <w:t>68</w:t>
            </w:r>
          </w:p>
        </w:tc>
        <w:tc>
          <w:tcPr>
            <w:tcW w:w="599" w:type="pct"/>
            <w:tcBorders>
              <w:left w:val="nil"/>
              <w:right w:val="nil"/>
            </w:tcBorders>
            <w:vAlign w:val="center"/>
          </w:tcPr>
          <w:p w14:paraId="141F4933" w14:textId="77777777" w:rsidR="004C6727" w:rsidRDefault="004C6727" w:rsidP="00F63EEA">
            <w:pPr>
              <w:tabs>
                <w:tab w:val="decimal" w:pos="229"/>
              </w:tabs>
              <w:spacing w:after="0" w:line="240" w:lineRule="auto"/>
              <w:rPr>
                <w:rFonts w:eastAsiaTheme="minorEastAsia"/>
                <w:sz w:val="24"/>
                <w:szCs w:val="24"/>
              </w:rPr>
            </w:pPr>
            <w:r>
              <w:rPr>
                <w:rFonts w:eastAsiaTheme="minorEastAsia"/>
                <w:sz w:val="24"/>
                <w:szCs w:val="24"/>
              </w:rPr>
              <w:t>.01</w:t>
            </w:r>
          </w:p>
        </w:tc>
      </w:tr>
      <w:tr w:rsidR="004C6727" w14:paraId="141F4939" w14:textId="77777777" w:rsidTr="00F63EEA">
        <w:trPr>
          <w:trHeight w:val="567"/>
        </w:trPr>
        <w:tc>
          <w:tcPr>
            <w:tcW w:w="3203" w:type="pct"/>
            <w:tcBorders>
              <w:bottom w:val="single" w:sz="12" w:space="0" w:color="auto"/>
            </w:tcBorders>
            <w:vAlign w:val="center"/>
          </w:tcPr>
          <w:p w14:paraId="141F4935" w14:textId="77777777" w:rsidR="004C6727" w:rsidRDefault="004C6727" w:rsidP="00F63EEA">
            <w:pPr>
              <w:spacing w:after="0" w:line="240" w:lineRule="auto"/>
              <w:ind w:left="567" w:hanging="567"/>
              <w:rPr>
                <w:rFonts w:eastAsiaTheme="minorEastAsia"/>
                <w:sz w:val="24"/>
                <w:szCs w:val="24"/>
              </w:rPr>
            </w:pPr>
            <w:r>
              <w:rPr>
                <w:rFonts w:eastAsiaTheme="minorEastAsia"/>
                <w:sz w:val="24"/>
                <w:szCs w:val="24"/>
              </w:rPr>
              <w:t>Closing churches to everybody was the right thing to do</w:t>
            </w:r>
          </w:p>
        </w:tc>
        <w:tc>
          <w:tcPr>
            <w:tcW w:w="599" w:type="pct"/>
            <w:tcBorders>
              <w:bottom w:val="single" w:sz="12" w:space="0" w:color="auto"/>
            </w:tcBorders>
            <w:vAlign w:val="center"/>
          </w:tcPr>
          <w:p w14:paraId="141F4936" w14:textId="77777777" w:rsidR="004C6727" w:rsidRDefault="004C6727" w:rsidP="00F63EEA">
            <w:pPr>
              <w:tabs>
                <w:tab w:val="decimal" w:pos="600"/>
              </w:tabs>
              <w:spacing w:after="0" w:line="240" w:lineRule="auto"/>
              <w:rPr>
                <w:rFonts w:eastAsiaTheme="minorEastAsia"/>
                <w:sz w:val="24"/>
                <w:szCs w:val="24"/>
              </w:rPr>
            </w:pPr>
            <w:r>
              <w:rPr>
                <w:rFonts w:eastAsiaTheme="minorEastAsia"/>
                <w:sz w:val="24"/>
                <w:szCs w:val="24"/>
              </w:rPr>
              <w:t>53</w:t>
            </w:r>
          </w:p>
        </w:tc>
        <w:tc>
          <w:tcPr>
            <w:tcW w:w="599" w:type="pct"/>
            <w:tcBorders>
              <w:bottom w:val="single" w:sz="12" w:space="0" w:color="auto"/>
            </w:tcBorders>
            <w:vAlign w:val="center"/>
          </w:tcPr>
          <w:p w14:paraId="141F4937" w14:textId="77777777" w:rsidR="004C6727" w:rsidRDefault="004C6727" w:rsidP="00F63EEA">
            <w:pPr>
              <w:tabs>
                <w:tab w:val="decimal" w:pos="600"/>
              </w:tabs>
              <w:spacing w:after="0" w:line="240" w:lineRule="auto"/>
              <w:rPr>
                <w:rFonts w:eastAsiaTheme="minorEastAsia"/>
                <w:sz w:val="24"/>
                <w:szCs w:val="24"/>
              </w:rPr>
            </w:pPr>
            <w:r>
              <w:rPr>
                <w:rFonts w:eastAsiaTheme="minorEastAsia"/>
                <w:sz w:val="24"/>
                <w:szCs w:val="24"/>
              </w:rPr>
              <w:t>42</w:t>
            </w:r>
          </w:p>
        </w:tc>
        <w:tc>
          <w:tcPr>
            <w:tcW w:w="599" w:type="pct"/>
            <w:tcBorders>
              <w:bottom w:val="single" w:sz="12" w:space="0" w:color="auto"/>
            </w:tcBorders>
            <w:vAlign w:val="center"/>
          </w:tcPr>
          <w:p w14:paraId="141F4938" w14:textId="77777777" w:rsidR="004C6727" w:rsidRDefault="004C6727" w:rsidP="00F63EEA">
            <w:pPr>
              <w:tabs>
                <w:tab w:val="decimal" w:pos="229"/>
              </w:tabs>
              <w:spacing w:after="0" w:line="240" w:lineRule="auto"/>
              <w:rPr>
                <w:rFonts w:eastAsiaTheme="minorEastAsia"/>
                <w:sz w:val="24"/>
                <w:szCs w:val="24"/>
              </w:rPr>
            </w:pPr>
            <w:r>
              <w:rPr>
                <w:rFonts w:eastAsiaTheme="minorEastAsia"/>
                <w:sz w:val="24"/>
                <w:szCs w:val="24"/>
              </w:rPr>
              <w:t>.001</w:t>
            </w:r>
          </w:p>
        </w:tc>
      </w:tr>
    </w:tbl>
    <w:p w14:paraId="141F493A" w14:textId="77777777" w:rsidR="004C6727" w:rsidRDefault="004C6727" w:rsidP="004C6727">
      <w:pPr>
        <w:spacing w:after="0" w:line="480" w:lineRule="auto"/>
        <w:rPr>
          <w:rFonts w:ascii="Times New Roman" w:eastAsiaTheme="minorEastAsia" w:hAnsi="Times New Roman"/>
          <w:sz w:val="24"/>
          <w:szCs w:val="24"/>
        </w:rPr>
      </w:pPr>
    </w:p>
    <w:p w14:paraId="141F493B" w14:textId="77777777" w:rsidR="004C6727" w:rsidRDefault="004C6727">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br w:type="page"/>
      </w:r>
    </w:p>
    <w:p w14:paraId="141F493C" w14:textId="77777777" w:rsidR="004C6727" w:rsidRDefault="004C6727" w:rsidP="004C6727">
      <w:pPr>
        <w:spacing w:after="0" w:line="480" w:lineRule="auto"/>
        <w:rPr>
          <w:rFonts w:ascii="Times New Roman" w:hAnsi="Times New Roman"/>
          <w:sz w:val="24"/>
          <w:szCs w:val="24"/>
        </w:rPr>
      </w:pPr>
      <w:r>
        <w:rPr>
          <w:rFonts w:ascii="Times New Roman" w:hAnsi="Times New Roman"/>
          <w:sz w:val="24"/>
          <w:szCs w:val="24"/>
        </w:rPr>
        <w:lastRenderedPageBreak/>
        <w:t>Table 3</w:t>
      </w:r>
    </w:p>
    <w:p w14:paraId="141F493D" w14:textId="77777777" w:rsidR="004C6727" w:rsidRDefault="004C6727" w:rsidP="004C6727">
      <w:pPr>
        <w:spacing w:after="0" w:line="480" w:lineRule="auto"/>
        <w:rPr>
          <w:rFonts w:ascii="Times New Roman" w:hAnsi="Times New Roman"/>
          <w:sz w:val="24"/>
          <w:szCs w:val="24"/>
        </w:rPr>
      </w:pPr>
      <w:r>
        <w:rPr>
          <w:rFonts w:ascii="Times New Roman" w:hAnsi="Times New Roman"/>
          <w:i/>
          <w:sz w:val="24"/>
          <w:szCs w:val="24"/>
        </w:rPr>
        <w:t xml:space="preserve">Attitude toward the </w:t>
      </w:r>
      <w:r w:rsidR="00590945">
        <w:rPr>
          <w:rFonts w:ascii="Times New Roman" w:hAnsi="Times New Roman"/>
          <w:i/>
          <w:sz w:val="24"/>
          <w:szCs w:val="24"/>
        </w:rPr>
        <w:t>online future</w:t>
      </w:r>
      <w:r>
        <w:rPr>
          <w:rFonts w:ascii="Times New Roman" w:hAnsi="Times New Roman"/>
          <w:i/>
          <w:sz w:val="24"/>
          <w:szCs w:val="24"/>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83"/>
        <w:gridCol w:w="1081"/>
        <w:gridCol w:w="1081"/>
        <w:gridCol w:w="1081"/>
      </w:tblGrid>
      <w:tr w:rsidR="004C6727" w14:paraId="141F4942" w14:textId="77777777" w:rsidTr="00F63EEA">
        <w:trPr>
          <w:trHeight w:val="567"/>
        </w:trPr>
        <w:tc>
          <w:tcPr>
            <w:tcW w:w="3203" w:type="pct"/>
            <w:tcBorders>
              <w:top w:val="single" w:sz="12" w:space="0" w:color="auto"/>
              <w:left w:val="nil"/>
              <w:bottom w:val="single" w:sz="4" w:space="0" w:color="auto"/>
              <w:right w:val="nil"/>
            </w:tcBorders>
            <w:vAlign w:val="center"/>
          </w:tcPr>
          <w:p w14:paraId="141F493E" w14:textId="77777777" w:rsidR="004C6727" w:rsidRDefault="004C6727" w:rsidP="00F63EEA">
            <w:pPr>
              <w:spacing w:after="0" w:line="240" w:lineRule="auto"/>
              <w:rPr>
                <w:rFonts w:eastAsiaTheme="minorEastAsia"/>
                <w:sz w:val="24"/>
                <w:szCs w:val="24"/>
              </w:rPr>
            </w:pPr>
          </w:p>
        </w:tc>
        <w:tc>
          <w:tcPr>
            <w:tcW w:w="599" w:type="pct"/>
            <w:tcBorders>
              <w:top w:val="single" w:sz="12" w:space="0" w:color="auto"/>
              <w:left w:val="nil"/>
              <w:bottom w:val="single" w:sz="4" w:space="0" w:color="auto"/>
              <w:right w:val="nil"/>
            </w:tcBorders>
            <w:vAlign w:val="center"/>
          </w:tcPr>
          <w:p w14:paraId="141F493F" w14:textId="77777777" w:rsidR="004C6727" w:rsidRPr="00F51112" w:rsidRDefault="004C6727" w:rsidP="00F63EEA">
            <w:pPr>
              <w:spacing w:after="0" w:line="240" w:lineRule="auto"/>
              <w:jc w:val="center"/>
              <w:rPr>
                <w:rFonts w:eastAsiaTheme="minorEastAsia"/>
                <w:sz w:val="24"/>
                <w:szCs w:val="24"/>
              </w:rPr>
            </w:pPr>
            <w:r>
              <w:rPr>
                <w:rFonts w:eastAsiaTheme="minorEastAsia"/>
                <w:sz w:val="24"/>
                <w:szCs w:val="24"/>
              </w:rPr>
              <w:t>&lt; 60</w:t>
            </w:r>
          </w:p>
        </w:tc>
        <w:tc>
          <w:tcPr>
            <w:tcW w:w="599" w:type="pct"/>
            <w:tcBorders>
              <w:top w:val="single" w:sz="12" w:space="0" w:color="auto"/>
              <w:left w:val="nil"/>
              <w:bottom w:val="single" w:sz="4" w:space="0" w:color="auto"/>
              <w:right w:val="nil"/>
            </w:tcBorders>
            <w:vAlign w:val="center"/>
          </w:tcPr>
          <w:p w14:paraId="141F4940" w14:textId="77777777" w:rsidR="004C6727" w:rsidRPr="00F51112" w:rsidRDefault="004C6727" w:rsidP="00F63EEA">
            <w:pPr>
              <w:spacing w:after="0" w:line="240" w:lineRule="auto"/>
              <w:jc w:val="center"/>
              <w:rPr>
                <w:rFonts w:eastAsiaTheme="minorEastAsia"/>
                <w:sz w:val="24"/>
                <w:szCs w:val="24"/>
              </w:rPr>
            </w:pPr>
            <w:r>
              <w:rPr>
                <w:rFonts w:eastAsiaTheme="minorEastAsia"/>
                <w:sz w:val="24"/>
                <w:szCs w:val="24"/>
              </w:rPr>
              <w:t>70+</w:t>
            </w:r>
          </w:p>
        </w:tc>
        <w:tc>
          <w:tcPr>
            <w:tcW w:w="599" w:type="pct"/>
            <w:tcBorders>
              <w:top w:val="single" w:sz="12" w:space="0" w:color="auto"/>
              <w:left w:val="nil"/>
              <w:bottom w:val="single" w:sz="4" w:space="0" w:color="auto"/>
              <w:right w:val="nil"/>
            </w:tcBorders>
            <w:vAlign w:val="center"/>
          </w:tcPr>
          <w:p w14:paraId="141F4941" w14:textId="77777777" w:rsidR="004C6727" w:rsidRPr="00F51112" w:rsidRDefault="004C6727" w:rsidP="00F63EEA">
            <w:pPr>
              <w:tabs>
                <w:tab w:val="decimal" w:pos="287"/>
              </w:tabs>
              <w:spacing w:after="0" w:line="240" w:lineRule="auto"/>
              <w:jc w:val="center"/>
              <w:rPr>
                <w:rFonts w:eastAsiaTheme="minorEastAsia"/>
                <w:sz w:val="24"/>
                <w:szCs w:val="24"/>
              </w:rPr>
            </w:pPr>
            <w:r>
              <w:rPr>
                <w:rFonts w:eastAsiaTheme="minorEastAsia"/>
                <w:i/>
                <w:sz w:val="24"/>
                <w:szCs w:val="24"/>
              </w:rPr>
              <w:t>p</w:t>
            </w:r>
            <w:r>
              <w:rPr>
                <w:rFonts w:eastAsiaTheme="minorEastAsia"/>
                <w:sz w:val="24"/>
                <w:szCs w:val="24"/>
              </w:rPr>
              <w:t xml:space="preserve"> &lt;</w:t>
            </w:r>
          </w:p>
        </w:tc>
      </w:tr>
      <w:tr w:rsidR="004C6727" w14:paraId="141F4947" w14:textId="77777777" w:rsidTr="00F63EEA">
        <w:trPr>
          <w:trHeight w:val="567"/>
        </w:trPr>
        <w:tc>
          <w:tcPr>
            <w:tcW w:w="3203" w:type="pct"/>
            <w:tcBorders>
              <w:top w:val="single" w:sz="4" w:space="0" w:color="auto"/>
              <w:left w:val="nil"/>
              <w:right w:val="nil"/>
            </w:tcBorders>
            <w:vAlign w:val="center"/>
          </w:tcPr>
          <w:p w14:paraId="141F4943" w14:textId="77777777" w:rsidR="004C6727" w:rsidRDefault="004C6727" w:rsidP="00F63EEA">
            <w:pPr>
              <w:spacing w:after="0" w:line="240" w:lineRule="auto"/>
              <w:ind w:left="567" w:hanging="567"/>
              <w:rPr>
                <w:rFonts w:eastAsiaTheme="minorEastAsia"/>
                <w:sz w:val="24"/>
                <w:szCs w:val="24"/>
              </w:rPr>
            </w:pPr>
            <w:r>
              <w:rPr>
                <w:rFonts w:eastAsiaTheme="minorEastAsia"/>
                <w:sz w:val="24"/>
                <w:szCs w:val="24"/>
              </w:rPr>
              <w:t>Virtual church will be more effective</w:t>
            </w:r>
          </w:p>
        </w:tc>
        <w:tc>
          <w:tcPr>
            <w:tcW w:w="599" w:type="pct"/>
            <w:tcBorders>
              <w:top w:val="single" w:sz="4" w:space="0" w:color="auto"/>
              <w:left w:val="nil"/>
              <w:right w:val="nil"/>
            </w:tcBorders>
            <w:vAlign w:val="center"/>
          </w:tcPr>
          <w:p w14:paraId="141F4944" w14:textId="77777777" w:rsidR="004C6727" w:rsidRDefault="00792510" w:rsidP="00F63EEA">
            <w:pPr>
              <w:tabs>
                <w:tab w:val="decimal" w:pos="600"/>
              </w:tabs>
              <w:spacing w:after="0" w:line="240" w:lineRule="auto"/>
              <w:rPr>
                <w:rFonts w:eastAsiaTheme="minorEastAsia"/>
                <w:sz w:val="24"/>
                <w:szCs w:val="24"/>
              </w:rPr>
            </w:pPr>
            <w:r>
              <w:rPr>
                <w:rFonts w:eastAsiaTheme="minorEastAsia"/>
                <w:sz w:val="24"/>
                <w:szCs w:val="24"/>
              </w:rPr>
              <w:t>25</w:t>
            </w:r>
          </w:p>
        </w:tc>
        <w:tc>
          <w:tcPr>
            <w:tcW w:w="599" w:type="pct"/>
            <w:tcBorders>
              <w:top w:val="single" w:sz="4" w:space="0" w:color="auto"/>
              <w:left w:val="nil"/>
              <w:right w:val="nil"/>
            </w:tcBorders>
            <w:vAlign w:val="center"/>
          </w:tcPr>
          <w:p w14:paraId="141F4945" w14:textId="77777777" w:rsidR="004C6727" w:rsidRDefault="00792510" w:rsidP="00F63EEA">
            <w:pPr>
              <w:tabs>
                <w:tab w:val="decimal" w:pos="600"/>
              </w:tabs>
              <w:spacing w:after="0" w:line="240" w:lineRule="auto"/>
              <w:rPr>
                <w:rFonts w:eastAsiaTheme="minorEastAsia"/>
                <w:sz w:val="24"/>
                <w:szCs w:val="24"/>
              </w:rPr>
            </w:pPr>
            <w:r>
              <w:rPr>
                <w:rFonts w:eastAsiaTheme="minorEastAsia"/>
                <w:sz w:val="24"/>
                <w:szCs w:val="24"/>
              </w:rPr>
              <w:t>11</w:t>
            </w:r>
          </w:p>
        </w:tc>
        <w:tc>
          <w:tcPr>
            <w:tcW w:w="599" w:type="pct"/>
            <w:tcBorders>
              <w:top w:val="single" w:sz="4" w:space="0" w:color="auto"/>
              <w:left w:val="nil"/>
              <w:right w:val="nil"/>
            </w:tcBorders>
            <w:vAlign w:val="center"/>
          </w:tcPr>
          <w:p w14:paraId="141F4946" w14:textId="77777777" w:rsidR="004C6727" w:rsidRDefault="00792510" w:rsidP="00F63EEA">
            <w:pPr>
              <w:tabs>
                <w:tab w:val="decimal" w:pos="229"/>
              </w:tabs>
              <w:spacing w:after="0" w:line="240" w:lineRule="auto"/>
              <w:rPr>
                <w:rFonts w:eastAsiaTheme="minorEastAsia"/>
                <w:sz w:val="24"/>
                <w:szCs w:val="24"/>
              </w:rPr>
            </w:pPr>
            <w:r>
              <w:rPr>
                <w:rFonts w:eastAsiaTheme="minorEastAsia"/>
                <w:sz w:val="24"/>
                <w:szCs w:val="24"/>
              </w:rPr>
              <w:t>.001</w:t>
            </w:r>
          </w:p>
        </w:tc>
      </w:tr>
      <w:tr w:rsidR="004C6727" w14:paraId="141F494C" w14:textId="77777777" w:rsidTr="00F63EEA">
        <w:trPr>
          <w:trHeight w:val="567"/>
        </w:trPr>
        <w:tc>
          <w:tcPr>
            <w:tcW w:w="3203" w:type="pct"/>
            <w:tcBorders>
              <w:left w:val="nil"/>
              <w:right w:val="nil"/>
            </w:tcBorders>
            <w:vAlign w:val="center"/>
          </w:tcPr>
          <w:p w14:paraId="141F4948" w14:textId="77777777" w:rsidR="004C6727" w:rsidRDefault="004C6727" w:rsidP="00F63EEA">
            <w:pPr>
              <w:spacing w:after="0" w:line="240" w:lineRule="auto"/>
              <w:ind w:left="567" w:hanging="567"/>
              <w:rPr>
                <w:rFonts w:eastAsiaTheme="minorEastAsia"/>
                <w:sz w:val="24"/>
                <w:szCs w:val="24"/>
              </w:rPr>
            </w:pPr>
            <w:r>
              <w:rPr>
                <w:rFonts w:eastAsiaTheme="minorEastAsia"/>
                <w:sz w:val="24"/>
                <w:szCs w:val="24"/>
              </w:rPr>
              <w:t>Social media is a great pastoral tool</w:t>
            </w:r>
          </w:p>
        </w:tc>
        <w:tc>
          <w:tcPr>
            <w:tcW w:w="599" w:type="pct"/>
            <w:tcBorders>
              <w:left w:val="nil"/>
              <w:right w:val="nil"/>
            </w:tcBorders>
            <w:vAlign w:val="center"/>
          </w:tcPr>
          <w:p w14:paraId="141F4949" w14:textId="77777777" w:rsidR="004C6727" w:rsidRDefault="00792510" w:rsidP="00F63EEA">
            <w:pPr>
              <w:tabs>
                <w:tab w:val="decimal" w:pos="600"/>
              </w:tabs>
              <w:spacing w:after="0" w:line="240" w:lineRule="auto"/>
              <w:rPr>
                <w:rFonts w:eastAsiaTheme="minorEastAsia"/>
                <w:sz w:val="24"/>
                <w:szCs w:val="24"/>
              </w:rPr>
            </w:pPr>
            <w:r>
              <w:rPr>
                <w:rFonts w:eastAsiaTheme="minorEastAsia"/>
                <w:sz w:val="24"/>
                <w:szCs w:val="24"/>
              </w:rPr>
              <w:t>49</w:t>
            </w:r>
          </w:p>
        </w:tc>
        <w:tc>
          <w:tcPr>
            <w:tcW w:w="599" w:type="pct"/>
            <w:tcBorders>
              <w:left w:val="nil"/>
              <w:right w:val="nil"/>
            </w:tcBorders>
            <w:vAlign w:val="center"/>
          </w:tcPr>
          <w:p w14:paraId="141F494A" w14:textId="77777777" w:rsidR="004C6727" w:rsidRDefault="00792510" w:rsidP="00F63EEA">
            <w:pPr>
              <w:tabs>
                <w:tab w:val="decimal" w:pos="600"/>
              </w:tabs>
              <w:spacing w:after="0" w:line="240" w:lineRule="auto"/>
              <w:rPr>
                <w:rFonts w:eastAsiaTheme="minorEastAsia"/>
                <w:sz w:val="24"/>
                <w:szCs w:val="24"/>
              </w:rPr>
            </w:pPr>
            <w:r>
              <w:rPr>
                <w:rFonts w:eastAsiaTheme="minorEastAsia"/>
                <w:sz w:val="24"/>
                <w:szCs w:val="24"/>
              </w:rPr>
              <w:t>35</w:t>
            </w:r>
          </w:p>
        </w:tc>
        <w:tc>
          <w:tcPr>
            <w:tcW w:w="599" w:type="pct"/>
            <w:tcBorders>
              <w:left w:val="nil"/>
              <w:right w:val="nil"/>
            </w:tcBorders>
            <w:vAlign w:val="center"/>
          </w:tcPr>
          <w:p w14:paraId="141F494B" w14:textId="77777777" w:rsidR="004C6727" w:rsidRDefault="00792510" w:rsidP="00F63EEA">
            <w:pPr>
              <w:tabs>
                <w:tab w:val="decimal" w:pos="229"/>
              </w:tabs>
              <w:spacing w:after="0" w:line="240" w:lineRule="auto"/>
              <w:rPr>
                <w:rFonts w:eastAsiaTheme="minorEastAsia"/>
                <w:sz w:val="24"/>
                <w:szCs w:val="24"/>
              </w:rPr>
            </w:pPr>
            <w:r>
              <w:rPr>
                <w:rFonts w:eastAsiaTheme="minorEastAsia"/>
                <w:sz w:val="24"/>
                <w:szCs w:val="24"/>
              </w:rPr>
              <w:t>.001</w:t>
            </w:r>
          </w:p>
        </w:tc>
      </w:tr>
      <w:tr w:rsidR="004C6727" w14:paraId="141F4951" w14:textId="77777777" w:rsidTr="00F63EEA">
        <w:trPr>
          <w:trHeight w:val="567"/>
        </w:trPr>
        <w:tc>
          <w:tcPr>
            <w:tcW w:w="3203" w:type="pct"/>
            <w:tcBorders>
              <w:left w:val="nil"/>
              <w:right w:val="nil"/>
            </w:tcBorders>
            <w:vAlign w:val="center"/>
          </w:tcPr>
          <w:p w14:paraId="141F494D" w14:textId="77777777" w:rsidR="004C6727" w:rsidRDefault="004C6727" w:rsidP="00F63EEA">
            <w:pPr>
              <w:spacing w:after="0" w:line="240" w:lineRule="auto"/>
              <w:ind w:left="567" w:hanging="567"/>
              <w:rPr>
                <w:rFonts w:eastAsiaTheme="minorEastAsia"/>
                <w:sz w:val="24"/>
                <w:szCs w:val="24"/>
              </w:rPr>
            </w:pPr>
            <w:r>
              <w:rPr>
                <w:rFonts w:eastAsiaTheme="minorEastAsia"/>
                <w:sz w:val="24"/>
                <w:szCs w:val="24"/>
              </w:rPr>
              <w:t>Social media is a great evangelistic tool</w:t>
            </w:r>
          </w:p>
        </w:tc>
        <w:tc>
          <w:tcPr>
            <w:tcW w:w="599" w:type="pct"/>
            <w:tcBorders>
              <w:left w:val="nil"/>
              <w:right w:val="nil"/>
            </w:tcBorders>
            <w:vAlign w:val="center"/>
          </w:tcPr>
          <w:p w14:paraId="141F494E" w14:textId="77777777" w:rsidR="004C6727" w:rsidRDefault="00792510" w:rsidP="00F63EEA">
            <w:pPr>
              <w:tabs>
                <w:tab w:val="decimal" w:pos="600"/>
              </w:tabs>
              <w:spacing w:after="0" w:line="240" w:lineRule="auto"/>
              <w:rPr>
                <w:rFonts w:eastAsiaTheme="minorEastAsia"/>
                <w:sz w:val="24"/>
                <w:szCs w:val="24"/>
              </w:rPr>
            </w:pPr>
            <w:r>
              <w:rPr>
                <w:rFonts w:eastAsiaTheme="minorEastAsia"/>
                <w:sz w:val="24"/>
                <w:szCs w:val="24"/>
              </w:rPr>
              <w:t>47</w:t>
            </w:r>
          </w:p>
        </w:tc>
        <w:tc>
          <w:tcPr>
            <w:tcW w:w="599" w:type="pct"/>
            <w:tcBorders>
              <w:left w:val="nil"/>
              <w:right w:val="nil"/>
            </w:tcBorders>
            <w:vAlign w:val="center"/>
          </w:tcPr>
          <w:p w14:paraId="141F494F" w14:textId="77777777" w:rsidR="004C6727" w:rsidRDefault="00792510" w:rsidP="00F63EEA">
            <w:pPr>
              <w:tabs>
                <w:tab w:val="decimal" w:pos="600"/>
              </w:tabs>
              <w:spacing w:after="0" w:line="240" w:lineRule="auto"/>
              <w:rPr>
                <w:rFonts w:eastAsiaTheme="minorEastAsia"/>
                <w:sz w:val="24"/>
                <w:szCs w:val="24"/>
              </w:rPr>
            </w:pPr>
            <w:r>
              <w:rPr>
                <w:rFonts w:eastAsiaTheme="minorEastAsia"/>
                <w:sz w:val="24"/>
                <w:szCs w:val="24"/>
              </w:rPr>
              <w:t>32</w:t>
            </w:r>
          </w:p>
        </w:tc>
        <w:tc>
          <w:tcPr>
            <w:tcW w:w="599" w:type="pct"/>
            <w:tcBorders>
              <w:left w:val="nil"/>
              <w:right w:val="nil"/>
            </w:tcBorders>
            <w:vAlign w:val="center"/>
          </w:tcPr>
          <w:p w14:paraId="141F4950" w14:textId="77777777" w:rsidR="004C6727" w:rsidRDefault="00792510" w:rsidP="00F63EEA">
            <w:pPr>
              <w:tabs>
                <w:tab w:val="decimal" w:pos="229"/>
              </w:tabs>
              <w:spacing w:after="0" w:line="240" w:lineRule="auto"/>
              <w:rPr>
                <w:rFonts w:eastAsiaTheme="minorEastAsia"/>
                <w:sz w:val="24"/>
                <w:szCs w:val="24"/>
              </w:rPr>
            </w:pPr>
            <w:r>
              <w:rPr>
                <w:rFonts w:eastAsiaTheme="minorEastAsia"/>
                <w:sz w:val="24"/>
                <w:szCs w:val="24"/>
              </w:rPr>
              <w:t>.001</w:t>
            </w:r>
          </w:p>
        </w:tc>
      </w:tr>
      <w:tr w:rsidR="004C6727" w14:paraId="141F4956" w14:textId="77777777" w:rsidTr="00F63EEA">
        <w:trPr>
          <w:trHeight w:val="567"/>
        </w:trPr>
        <w:tc>
          <w:tcPr>
            <w:tcW w:w="3203" w:type="pct"/>
            <w:tcBorders>
              <w:bottom w:val="single" w:sz="12" w:space="0" w:color="auto"/>
            </w:tcBorders>
            <w:vAlign w:val="center"/>
          </w:tcPr>
          <w:p w14:paraId="141F4952" w14:textId="77777777" w:rsidR="004C6727" w:rsidRDefault="004C6727" w:rsidP="00F63EEA">
            <w:pPr>
              <w:spacing w:after="0" w:line="240" w:lineRule="auto"/>
              <w:ind w:left="567" w:hanging="567"/>
              <w:rPr>
                <w:rFonts w:eastAsiaTheme="minorEastAsia"/>
                <w:sz w:val="24"/>
                <w:szCs w:val="24"/>
              </w:rPr>
            </w:pPr>
            <w:r>
              <w:rPr>
                <w:rFonts w:eastAsiaTheme="minorEastAsia"/>
                <w:sz w:val="24"/>
                <w:szCs w:val="24"/>
              </w:rPr>
              <w:t>More pastoral work will be done online</w:t>
            </w:r>
          </w:p>
        </w:tc>
        <w:tc>
          <w:tcPr>
            <w:tcW w:w="599" w:type="pct"/>
            <w:tcBorders>
              <w:bottom w:val="single" w:sz="12" w:space="0" w:color="auto"/>
            </w:tcBorders>
            <w:vAlign w:val="center"/>
          </w:tcPr>
          <w:p w14:paraId="141F4953" w14:textId="77777777" w:rsidR="004C6727" w:rsidRDefault="00792510" w:rsidP="00F63EEA">
            <w:pPr>
              <w:tabs>
                <w:tab w:val="decimal" w:pos="600"/>
              </w:tabs>
              <w:spacing w:after="0" w:line="240" w:lineRule="auto"/>
              <w:rPr>
                <w:rFonts w:eastAsiaTheme="minorEastAsia"/>
                <w:sz w:val="24"/>
                <w:szCs w:val="24"/>
              </w:rPr>
            </w:pPr>
            <w:r>
              <w:rPr>
                <w:rFonts w:eastAsiaTheme="minorEastAsia"/>
                <w:sz w:val="24"/>
                <w:szCs w:val="24"/>
              </w:rPr>
              <w:t>38</w:t>
            </w:r>
          </w:p>
        </w:tc>
        <w:tc>
          <w:tcPr>
            <w:tcW w:w="599" w:type="pct"/>
            <w:tcBorders>
              <w:bottom w:val="single" w:sz="12" w:space="0" w:color="auto"/>
            </w:tcBorders>
            <w:vAlign w:val="center"/>
          </w:tcPr>
          <w:p w14:paraId="141F4954" w14:textId="77777777" w:rsidR="004C6727" w:rsidRDefault="00792510" w:rsidP="00F63EEA">
            <w:pPr>
              <w:tabs>
                <w:tab w:val="decimal" w:pos="600"/>
              </w:tabs>
              <w:spacing w:after="0" w:line="240" w:lineRule="auto"/>
              <w:rPr>
                <w:rFonts w:eastAsiaTheme="minorEastAsia"/>
                <w:sz w:val="24"/>
                <w:szCs w:val="24"/>
              </w:rPr>
            </w:pPr>
            <w:r>
              <w:rPr>
                <w:rFonts w:eastAsiaTheme="minorEastAsia"/>
                <w:sz w:val="24"/>
                <w:szCs w:val="24"/>
              </w:rPr>
              <w:t>27</w:t>
            </w:r>
          </w:p>
        </w:tc>
        <w:tc>
          <w:tcPr>
            <w:tcW w:w="599" w:type="pct"/>
            <w:tcBorders>
              <w:bottom w:val="single" w:sz="12" w:space="0" w:color="auto"/>
            </w:tcBorders>
            <w:vAlign w:val="center"/>
          </w:tcPr>
          <w:p w14:paraId="141F4955" w14:textId="77777777" w:rsidR="004C6727" w:rsidRDefault="00792510" w:rsidP="00F63EEA">
            <w:pPr>
              <w:tabs>
                <w:tab w:val="decimal" w:pos="229"/>
              </w:tabs>
              <w:spacing w:after="0" w:line="240" w:lineRule="auto"/>
              <w:rPr>
                <w:rFonts w:eastAsiaTheme="minorEastAsia"/>
                <w:sz w:val="24"/>
                <w:szCs w:val="24"/>
              </w:rPr>
            </w:pPr>
            <w:r>
              <w:rPr>
                <w:rFonts w:eastAsiaTheme="minorEastAsia"/>
                <w:sz w:val="24"/>
                <w:szCs w:val="24"/>
              </w:rPr>
              <w:t>.001</w:t>
            </w:r>
          </w:p>
        </w:tc>
      </w:tr>
    </w:tbl>
    <w:p w14:paraId="141F4957" w14:textId="77777777" w:rsidR="00590945" w:rsidRDefault="00590945" w:rsidP="004C6727">
      <w:pPr>
        <w:spacing w:after="0" w:line="480" w:lineRule="auto"/>
        <w:rPr>
          <w:rFonts w:ascii="Times New Roman" w:eastAsiaTheme="minorEastAsia" w:hAnsi="Times New Roman"/>
          <w:sz w:val="24"/>
          <w:szCs w:val="24"/>
        </w:rPr>
      </w:pPr>
    </w:p>
    <w:p w14:paraId="141F4958" w14:textId="77777777" w:rsidR="00590945" w:rsidRDefault="00590945">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br w:type="page"/>
      </w:r>
    </w:p>
    <w:p w14:paraId="141F4959" w14:textId="77777777" w:rsidR="00590945" w:rsidRDefault="00590945" w:rsidP="00590945">
      <w:pPr>
        <w:spacing w:after="0" w:line="480" w:lineRule="auto"/>
        <w:rPr>
          <w:rFonts w:ascii="Times New Roman" w:hAnsi="Times New Roman"/>
          <w:sz w:val="24"/>
          <w:szCs w:val="24"/>
        </w:rPr>
      </w:pPr>
      <w:r>
        <w:rPr>
          <w:rFonts w:ascii="Times New Roman" w:hAnsi="Times New Roman"/>
          <w:sz w:val="24"/>
          <w:szCs w:val="24"/>
        </w:rPr>
        <w:lastRenderedPageBreak/>
        <w:t>Table 4</w:t>
      </w:r>
    </w:p>
    <w:p w14:paraId="141F495A" w14:textId="77777777" w:rsidR="00590945" w:rsidRDefault="00590945" w:rsidP="00590945">
      <w:pPr>
        <w:spacing w:after="0" w:line="480" w:lineRule="auto"/>
        <w:rPr>
          <w:rFonts w:ascii="Times New Roman" w:hAnsi="Times New Roman"/>
          <w:sz w:val="24"/>
          <w:szCs w:val="24"/>
        </w:rPr>
      </w:pPr>
      <w:r>
        <w:rPr>
          <w:rFonts w:ascii="Times New Roman" w:hAnsi="Times New Roman"/>
          <w:i/>
          <w:sz w:val="24"/>
          <w:szCs w:val="24"/>
        </w:rPr>
        <w:t xml:space="preserve">Attitude toward future sustainability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83"/>
        <w:gridCol w:w="1081"/>
        <w:gridCol w:w="1081"/>
        <w:gridCol w:w="1081"/>
      </w:tblGrid>
      <w:tr w:rsidR="00590945" w14:paraId="141F495F" w14:textId="77777777" w:rsidTr="00F63EEA">
        <w:trPr>
          <w:trHeight w:val="567"/>
        </w:trPr>
        <w:tc>
          <w:tcPr>
            <w:tcW w:w="3203" w:type="pct"/>
            <w:tcBorders>
              <w:top w:val="single" w:sz="12" w:space="0" w:color="auto"/>
              <w:left w:val="nil"/>
              <w:bottom w:val="single" w:sz="4" w:space="0" w:color="auto"/>
              <w:right w:val="nil"/>
            </w:tcBorders>
            <w:vAlign w:val="center"/>
          </w:tcPr>
          <w:p w14:paraId="141F495B" w14:textId="77777777" w:rsidR="00590945" w:rsidRDefault="00590945" w:rsidP="00F63EEA">
            <w:pPr>
              <w:spacing w:after="0" w:line="240" w:lineRule="auto"/>
              <w:rPr>
                <w:rFonts w:eastAsiaTheme="minorEastAsia"/>
                <w:sz w:val="24"/>
                <w:szCs w:val="24"/>
              </w:rPr>
            </w:pPr>
          </w:p>
        </w:tc>
        <w:tc>
          <w:tcPr>
            <w:tcW w:w="599" w:type="pct"/>
            <w:tcBorders>
              <w:top w:val="single" w:sz="12" w:space="0" w:color="auto"/>
              <w:left w:val="nil"/>
              <w:bottom w:val="single" w:sz="4" w:space="0" w:color="auto"/>
              <w:right w:val="nil"/>
            </w:tcBorders>
            <w:vAlign w:val="center"/>
          </w:tcPr>
          <w:p w14:paraId="141F495C" w14:textId="77777777" w:rsidR="00590945" w:rsidRPr="00F51112" w:rsidRDefault="00590945" w:rsidP="00F63EEA">
            <w:pPr>
              <w:spacing w:after="0" w:line="240" w:lineRule="auto"/>
              <w:jc w:val="center"/>
              <w:rPr>
                <w:rFonts w:eastAsiaTheme="minorEastAsia"/>
                <w:sz w:val="24"/>
                <w:szCs w:val="24"/>
              </w:rPr>
            </w:pPr>
            <w:r>
              <w:rPr>
                <w:rFonts w:eastAsiaTheme="minorEastAsia"/>
                <w:sz w:val="24"/>
                <w:szCs w:val="24"/>
              </w:rPr>
              <w:t>&lt; 60</w:t>
            </w:r>
          </w:p>
        </w:tc>
        <w:tc>
          <w:tcPr>
            <w:tcW w:w="599" w:type="pct"/>
            <w:tcBorders>
              <w:top w:val="single" w:sz="12" w:space="0" w:color="auto"/>
              <w:left w:val="nil"/>
              <w:bottom w:val="single" w:sz="4" w:space="0" w:color="auto"/>
              <w:right w:val="nil"/>
            </w:tcBorders>
            <w:vAlign w:val="center"/>
          </w:tcPr>
          <w:p w14:paraId="141F495D" w14:textId="77777777" w:rsidR="00590945" w:rsidRPr="00F51112" w:rsidRDefault="00590945" w:rsidP="00F63EEA">
            <w:pPr>
              <w:spacing w:after="0" w:line="240" w:lineRule="auto"/>
              <w:jc w:val="center"/>
              <w:rPr>
                <w:rFonts w:eastAsiaTheme="minorEastAsia"/>
                <w:sz w:val="24"/>
                <w:szCs w:val="24"/>
              </w:rPr>
            </w:pPr>
            <w:r>
              <w:rPr>
                <w:rFonts w:eastAsiaTheme="minorEastAsia"/>
                <w:sz w:val="24"/>
                <w:szCs w:val="24"/>
              </w:rPr>
              <w:t>70+</w:t>
            </w:r>
          </w:p>
        </w:tc>
        <w:tc>
          <w:tcPr>
            <w:tcW w:w="599" w:type="pct"/>
            <w:tcBorders>
              <w:top w:val="single" w:sz="12" w:space="0" w:color="auto"/>
              <w:left w:val="nil"/>
              <w:bottom w:val="single" w:sz="4" w:space="0" w:color="auto"/>
              <w:right w:val="nil"/>
            </w:tcBorders>
            <w:vAlign w:val="center"/>
          </w:tcPr>
          <w:p w14:paraId="141F495E" w14:textId="77777777" w:rsidR="00590945" w:rsidRPr="00F51112" w:rsidRDefault="00590945" w:rsidP="00F63EEA">
            <w:pPr>
              <w:tabs>
                <w:tab w:val="decimal" w:pos="287"/>
              </w:tabs>
              <w:spacing w:after="0" w:line="240" w:lineRule="auto"/>
              <w:jc w:val="center"/>
              <w:rPr>
                <w:rFonts w:eastAsiaTheme="minorEastAsia"/>
                <w:sz w:val="24"/>
                <w:szCs w:val="24"/>
              </w:rPr>
            </w:pPr>
            <w:r>
              <w:rPr>
                <w:rFonts w:eastAsiaTheme="minorEastAsia"/>
                <w:i/>
                <w:sz w:val="24"/>
                <w:szCs w:val="24"/>
              </w:rPr>
              <w:t>p</w:t>
            </w:r>
            <w:r>
              <w:rPr>
                <w:rFonts w:eastAsiaTheme="minorEastAsia"/>
                <w:sz w:val="24"/>
                <w:szCs w:val="24"/>
              </w:rPr>
              <w:t xml:space="preserve"> &lt;</w:t>
            </w:r>
          </w:p>
        </w:tc>
      </w:tr>
      <w:tr w:rsidR="00590945" w14:paraId="141F4964" w14:textId="77777777" w:rsidTr="00F63EEA">
        <w:trPr>
          <w:trHeight w:val="567"/>
        </w:trPr>
        <w:tc>
          <w:tcPr>
            <w:tcW w:w="3203" w:type="pct"/>
            <w:tcBorders>
              <w:top w:val="single" w:sz="4" w:space="0" w:color="auto"/>
              <w:left w:val="nil"/>
              <w:right w:val="nil"/>
            </w:tcBorders>
            <w:vAlign w:val="center"/>
          </w:tcPr>
          <w:p w14:paraId="141F4960" w14:textId="77777777" w:rsidR="00590945" w:rsidRDefault="00590945" w:rsidP="00F63EEA">
            <w:pPr>
              <w:spacing w:after="0" w:line="240" w:lineRule="auto"/>
              <w:ind w:left="567" w:hanging="567"/>
              <w:rPr>
                <w:rFonts w:eastAsiaTheme="minorEastAsia"/>
                <w:sz w:val="24"/>
                <w:szCs w:val="24"/>
              </w:rPr>
            </w:pPr>
            <w:r>
              <w:rPr>
                <w:rFonts w:eastAsiaTheme="minorEastAsia"/>
                <w:sz w:val="24"/>
                <w:szCs w:val="24"/>
              </w:rPr>
              <w:t>Key lay people will step down and be difficult to replace</w:t>
            </w:r>
          </w:p>
        </w:tc>
        <w:tc>
          <w:tcPr>
            <w:tcW w:w="599" w:type="pct"/>
            <w:tcBorders>
              <w:top w:val="single" w:sz="4" w:space="0" w:color="auto"/>
              <w:left w:val="nil"/>
              <w:right w:val="nil"/>
            </w:tcBorders>
            <w:vAlign w:val="center"/>
          </w:tcPr>
          <w:p w14:paraId="141F4961" w14:textId="77777777" w:rsidR="00590945" w:rsidRDefault="00590945" w:rsidP="00F63EEA">
            <w:pPr>
              <w:tabs>
                <w:tab w:val="decimal" w:pos="600"/>
              </w:tabs>
              <w:spacing w:after="0" w:line="240" w:lineRule="auto"/>
              <w:rPr>
                <w:rFonts w:eastAsiaTheme="minorEastAsia"/>
                <w:sz w:val="24"/>
                <w:szCs w:val="24"/>
              </w:rPr>
            </w:pPr>
            <w:r>
              <w:rPr>
                <w:rFonts w:eastAsiaTheme="minorEastAsia"/>
                <w:sz w:val="24"/>
                <w:szCs w:val="24"/>
              </w:rPr>
              <w:t>16</w:t>
            </w:r>
          </w:p>
        </w:tc>
        <w:tc>
          <w:tcPr>
            <w:tcW w:w="599" w:type="pct"/>
            <w:tcBorders>
              <w:top w:val="single" w:sz="4" w:space="0" w:color="auto"/>
              <w:left w:val="nil"/>
              <w:right w:val="nil"/>
            </w:tcBorders>
            <w:vAlign w:val="center"/>
          </w:tcPr>
          <w:p w14:paraId="141F4962" w14:textId="77777777" w:rsidR="00590945" w:rsidRDefault="00590945" w:rsidP="00F63EEA">
            <w:pPr>
              <w:tabs>
                <w:tab w:val="decimal" w:pos="600"/>
              </w:tabs>
              <w:spacing w:after="0" w:line="240" w:lineRule="auto"/>
              <w:rPr>
                <w:rFonts w:eastAsiaTheme="minorEastAsia"/>
                <w:sz w:val="24"/>
                <w:szCs w:val="24"/>
              </w:rPr>
            </w:pPr>
            <w:r>
              <w:rPr>
                <w:rFonts w:eastAsiaTheme="minorEastAsia"/>
                <w:sz w:val="24"/>
                <w:szCs w:val="24"/>
              </w:rPr>
              <w:t>22</w:t>
            </w:r>
          </w:p>
        </w:tc>
        <w:tc>
          <w:tcPr>
            <w:tcW w:w="599" w:type="pct"/>
            <w:tcBorders>
              <w:top w:val="single" w:sz="4" w:space="0" w:color="auto"/>
              <w:left w:val="nil"/>
              <w:right w:val="nil"/>
            </w:tcBorders>
            <w:vAlign w:val="center"/>
          </w:tcPr>
          <w:p w14:paraId="141F4963" w14:textId="77777777" w:rsidR="00590945" w:rsidRDefault="00590945" w:rsidP="00F63EEA">
            <w:pPr>
              <w:tabs>
                <w:tab w:val="decimal" w:pos="229"/>
              </w:tabs>
              <w:spacing w:after="0" w:line="240" w:lineRule="auto"/>
              <w:rPr>
                <w:rFonts w:eastAsiaTheme="minorEastAsia"/>
                <w:sz w:val="24"/>
                <w:szCs w:val="24"/>
              </w:rPr>
            </w:pPr>
            <w:r>
              <w:rPr>
                <w:rFonts w:eastAsiaTheme="minorEastAsia"/>
                <w:sz w:val="24"/>
                <w:szCs w:val="24"/>
              </w:rPr>
              <w:t>.01</w:t>
            </w:r>
          </w:p>
        </w:tc>
      </w:tr>
      <w:tr w:rsidR="00590945" w14:paraId="141F4969" w14:textId="77777777" w:rsidTr="00F63EEA">
        <w:trPr>
          <w:trHeight w:val="567"/>
        </w:trPr>
        <w:tc>
          <w:tcPr>
            <w:tcW w:w="3203" w:type="pct"/>
            <w:tcBorders>
              <w:left w:val="nil"/>
              <w:right w:val="nil"/>
            </w:tcBorders>
            <w:vAlign w:val="center"/>
          </w:tcPr>
          <w:p w14:paraId="141F4965" w14:textId="77777777" w:rsidR="00590945" w:rsidRDefault="00590945" w:rsidP="00F63EEA">
            <w:pPr>
              <w:spacing w:after="0" w:line="240" w:lineRule="auto"/>
              <w:ind w:left="567" w:hanging="567"/>
              <w:rPr>
                <w:rFonts w:eastAsiaTheme="minorEastAsia"/>
                <w:sz w:val="24"/>
                <w:szCs w:val="24"/>
              </w:rPr>
            </w:pPr>
            <w:r>
              <w:rPr>
                <w:rFonts w:eastAsiaTheme="minorEastAsia"/>
                <w:sz w:val="24"/>
                <w:szCs w:val="24"/>
              </w:rPr>
              <w:t>Our church buildings will not be financially viable</w:t>
            </w:r>
          </w:p>
        </w:tc>
        <w:tc>
          <w:tcPr>
            <w:tcW w:w="599" w:type="pct"/>
            <w:tcBorders>
              <w:left w:val="nil"/>
              <w:right w:val="nil"/>
            </w:tcBorders>
            <w:vAlign w:val="center"/>
          </w:tcPr>
          <w:p w14:paraId="141F4966" w14:textId="77777777" w:rsidR="00590945" w:rsidRDefault="00590945" w:rsidP="00F63EEA">
            <w:pPr>
              <w:tabs>
                <w:tab w:val="decimal" w:pos="600"/>
              </w:tabs>
              <w:spacing w:after="0" w:line="240" w:lineRule="auto"/>
              <w:rPr>
                <w:rFonts w:eastAsiaTheme="minorEastAsia"/>
                <w:sz w:val="24"/>
                <w:szCs w:val="24"/>
              </w:rPr>
            </w:pPr>
            <w:r>
              <w:rPr>
                <w:rFonts w:eastAsiaTheme="minorEastAsia"/>
                <w:sz w:val="24"/>
                <w:szCs w:val="24"/>
              </w:rPr>
              <w:t>14</w:t>
            </w:r>
          </w:p>
        </w:tc>
        <w:tc>
          <w:tcPr>
            <w:tcW w:w="599" w:type="pct"/>
            <w:tcBorders>
              <w:left w:val="nil"/>
              <w:right w:val="nil"/>
            </w:tcBorders>
            <w:vAlign w:val="center"/>
          </w:tcPr>
          <w:p w14:paraId="141F4967" w14:textId="77777777" w:rsidR="00590945" w:rsidRDefault="00590945" w:rsidP="00F63EEA">
            <w:pPr>
              <w:tabs>
                <w:tab w:val="decimal" w:pos="600"/>
              </w:tabs>
              <w:spacing w:after="0" w:line="240" w:lineRule="auto"/>
              <w:rPr>
                <w:rFonts w:eastAsiaTheme="minorEastAsia"/>
                <w:sz w:val="24"/>
                <w:szCs w:val="24"/>
              </w:rPr>
            </w:pPr>
            <w:r>
              <w:rPr>
                <w:rFonts w:eastAsiaTheme="minorEastAsia"/>
                <w:sz w:val="24"/>
                <w:szCs w:val="24"/>
              </w:rPr>
              <w:t>20</w:t>
            </w:r>
          </w:p>
        </w:tc>
        <w:tc>
          <w:tcPr>
            <w:tcW w:w="599" w:type="pct"/>
            <w:tcBorders>
              <w:left w:val="nil"/>
              <w:right w:val="nil"/>
            </w:tcBorders>
            <w:vAlign w:val="center"/>
          </w:tcPr>
          <w:p w14:paraId="141F4968" w14:textId="77777777" w:rsidR="00590945" w:rsidRDefault="00590945" w:rsidP="00F63EEA">
            <w:pPr>
              <w:tabs>
                <w:tab w:val="decimal" w:pos="229"/>
              </w:tabs>
              <w:spacing w:after="0" w:line="240" w:lineRule="auto"/>
              <w:rPr>
                <w:rFonts w:eastAsiaTheme="minorEastAsia"/>
                <w:sz w:val="24"/>
                <w:szCs w:val="24"/>
              </w:rPr>
            </w:pPr>
            <w:r>
              <w:rPr>
                <w:rFonts w:eastAsiaTheme="minorEastAsia"/>
                <w:sz w:val="24"/>
                <w:szCs w:val="24"/>
              </w:rPr>
              <w:t>.001</w:t>
            </w:r>
          </w:p>
        </w:tc>
      </w:tr>
      <w:tr w:rsidR="00590945" w14:paraId="141F496E" w14:textId="77777777" w:rsidTr="00F63EEA">
        <w:trPr>
          <w:trHeight w:val="567"/>
        </w:trPr>
        <w:tc>
          <w:tcPr>
            <w:tcW w:w="3203" w:type="pct"/>
            <w:tcBorders>
              <w:bottom w:val="single" w:sz="12" w:space="0" w:color="auto"/>
            </w:tcBorders>
            <w:vAlign w:val="center"/>
          </w:tcPr>
          <w:p w14:paraId="141F496A" w14:textId="77777777" w:rsidR="00590945" w:rsidRDefault="00590945" w:rsidP="00F63EEA">
            <w:pPr>
              <w:spacing w:after="0" w:line="240" w:lineRule="auto"/>
              <w:ind w:left="567" w:hanging="567"/>
              <w:rPr>
                <w:rFonts w:eastAsiaTheme="minorEastAsia"/>
                <w:sz w:val="24"/>
                <w:szCs w:val="24"/>
              </w:rPr>
            </w:pPr>
            <w:r>
              <w:rPr>
                <w:rFonts w:eastAsiaTheme="minorEastAsia"/>
                <w:sz w:val="24"/>
                <w:szCs w:val="24"/>
              </w:rPr>
              <w:t>My financial giving to the church has decreased during the lockdown</w:t>
            </w:r>
          </w:p>
        </w:tc>
        <w:tc>
          <w:tcPr>
            <w:tcW w:w="599" w:type="pct"/>
            <w:tcBorders>
              <w:bottom w:val="single" w:sz="12" w:space="0" w:color="auto"/>
            </w:tcBorders>
            <w:vAlign w:val="center"/>
          </w:tcPr>
          <w:p w14:paraId="141F496B" w14:textId="77777777" w:rsidR="00590945" w:rsidRDefault="00590945" w:rsidP="00F63EEA">
            <w:pPr>
              <w:tabs>
                <w:tab w:val="decimal" w:pos="600"/>
              </w:tabs>
              <w:spacing w:after="0" w:line="240" w:lineRule="auto"/>
              <w:rPr>
                <w:rFonts w:eastAsiaTheme="minorEastAsia"/>
                <w:sz w:val="24"/>
                <w:szCs w:val="24"/>
              </w:rPr>
            </w:pPr>
            <w:r>
              <w:rPr>
                <w:rFonts w:eastAsiaTheme="minorEastAsia"/>
                <w:sz w:val="24"/>
                <w:szCs w:val="24"/>
              </w:rPr>
              <w:t>29</w:t>
            </w:r>
          </w:p>
        </w:tc>
        <w:tc>
          <w:tcPr>
            <w:tcW w:w="599" w:type="pct"/>
            <w:tcBorders>
              <w:bottom w:val="single" w:sz="12" w:space="0" w:color="auto"/>
            </w:tcBorders>
            <w:vAlign w:val="center"/>
          </w:tcPr>
          <w:p w14:paraId="141F496C" w14:textId="77777777" w:rsidR="00590945" w:rsidRDefault="00590945" w:rsidP="00F63EEA">
            <w:pPr>
              <w:tabs>
                <w:tab w:val="decimal" w:pos="600"/>
              </w:tabs>
              <w:spacing w:after="0" w:line="240" w:lineRule="auto"/>
              <w:rPr>
                <w:rFonts w:eastAsiaTheme="minorEastAsia"/>
                <w:sz w:val="24"/>
                <w:szCs w:val="24"/>
              </w:rPr>
            </w:pPr>
            <w:r>
              <w:rPr>
                <w:rFonts w:eastAsiaTheme="minorEastAsia"/>
                <w:sz w:val="24"/>
                <w:szCs w:val="24"/>
              </w:rPr>
              <w:t>15</w:t>
            </w:r>
          </w:p>
        </w:tc>
        <w:tc>
          <w:tcPr>
            <w:tcW w:w="599" w:type="pct"/>
            <w:tcBorders>
              <w:bottom w:val="single" w:sz="12" w:space="0" w:color="auto"/>
            </w:tcBorders>
            <w:vAlign w:val="center"/>
          </w:tcPr>
          <w:p w14:paraId="141F496D" w14:textId="77777777" w:rsidR="00590945" w:rsidRDefault="00590945" w:rsidP="00F63EEA">
            <w:pPr>
              <w:tabs>
                <w:tab w:val="decimal" w:pos="229"/>
              </w:tabs>
              <w:spacing w:after="0" w:line="240" w:lineRule="auto"/>
              <w:rPr>
                <w:rFonts w:eastAsiaTheme="minorEastAsia"/>
                <w:sz w:val="24"/>
                <w:szCs w:val="24"/>
              </w:rPr>
            </w:pPr>
            <w:r>
              <w:rPr>
                <w:rFonts w:eastAsiaTheme="minorEastAsia"/>
                <w:sz w:val="24"/>
                <w:szCs w:val="24"/>
              </w:rPr>
              <w:t>.001</w:t>
            </w:r>
          </w:p>
        </w:tc>
      </w:tr>
    </w:tbl>
    <w:p w14:paraId="141F496F" w14:textId="77777777" w:rsidR="00590945" w:rsidRDefault="00590945" w:rsidP="00590945">
      <w:pPr>
        <w:spacing w:after="0" w:line="480" w:lineRule="auto"/>
        <w:rPr>
          <w:rFonts w:ascii="Times New Roman" w:eastAsiaTheme="minorEastAsia" w:hAnsi="Times New Roman"/>
          <w:sz w:val="24"/>
          <w:szCs w:val="24"/>
        </w:rPr>
      </w:pPr>
    </w:p>
    <w:p w14:paraId="141F4970" w14:textId="77777777" w:rsidR="004C6727" w:rsidRDefault="004C6727" w:rsidP="004C6727">
      <w:pPr>
        <w:spacing w:after="0" w:line="480" w:lineRule="auto"/>
        <w:rPr>
          <w:rFonts w:ascii="Times New Roman" w:eastAsiaTheme="minorEastAsia" w:hAnsi="Times New Roman"/>
          <w:sz w:val="24"/>
          <w:szCs w:val="24"/>
        </w:rPr>
      </w:pPr>
    </w:p>
    <w:p w14:paraId="141F4971" w14:textId="77777777" w:rsidR="004C6727" w:rsidRDefault="004C6727" w:rsidP="004C6727">
      <w:pPr>
        <w:spacing w:after="0" w:line="480" w:lineRule="auto"/>
        <w:rPr>
          <w:rFonts w:ascii="Times New Roman" w:eastAsiaTheme="minorEastAsia" w:hAnsi="Times New Roman"/>
          <w:sz w:val="24"/>
          <w:szCs w:val="24"/>
        </w:rPr>
      </w:pPr>
    </w:p>
    <w:p w14:paraId="141F4972" w14:textId="77777777" w:rsidR="004C6727" w:rsidRDefault="004C6727" w:rsidP="004C6727">
      <w:pPr>
        <w:spacing w:after="0" w:line="480" w:lineRule="auto"/>
        <w:rPr>
          <w:rFonts w:ascii="Times New Roman" w:hAnsi="Times New Roman"/>
          <w:sz w:val="24"/>
          <w:szCs w:val="24"/>
        </w:rPr>
      </w:pPr>
    </w:p>
    <w:p w14:paraId="141F4973" w14:textId="77777777" w:rsidR="004C6727" w:rsidRDefault="004C6727" w:rsidP="004C6727">
      <w:pPr>
        <w:spacing w:after="0" w:line="480" w:lineRule="auto"/>
        <w:rPr>
          <w:rFonts w:ascii="Times New Roman" w:hAnsi="Times New Roman"/>
          <w:sz w:val="24"/>
          <w:szCs w:val="24"/>
        </w:rPr>
      </w:pPr>
    </w:p>
    <w:p w14:paraId="141F4974" w14:textId="77777777" w:rsidR="004C6727" w:rsidRDefault="004C6727" w:rsidP="004C6727">
      <w:pPr>
        <w:spacing w:after="0" w:line="480" w:lineRule="auto"/>
        <w:rPr>
          <w:rFonts w:ascii="Times New Roman" w:hAnsi="Times New Roman"/>
          <w:sz w:val="24"/>
          <w:szCs w:val="24"/>
        </w:rPr>
      </w:pPr>
    </w:p>
    <w:p w14:paraId="141F4975" w14:textId="77777777" w:rsidR="00386957" w:rsidRDefault="00386957" w:rsidP="00386957">
      <w:pPr>
        <w:spacing w:after="0" w:line="480" w:lineRule="auto"/>
        <w:rPr>
          <w:rFonts w:ascii="Times New Roman" w:hAnsi="Times New Roman"/>
          <w:sz w:val="24"/>
          <w:szCs w:val="24"/>
        </w:rPr>
      </w:pPr>
    </w:p>
    <w:p w14:paraId="141F4976" w14:textId="77777777" w:rsidR="00386957" w:rsidRDefault="00386957" w:rsidP="00386957">
      <w:pPr>
        <w:spacing w:after="0" w:line="480" w:lineRule="auto"/>
        <w:rPr>
          <w:rFonts w:ascii="Times New Roman" w:hAnsi="Times New Roman"/>
          <w:sz w:val="24"/>
          <w:szCs w:val="24"/>
        </w:rPr>
      </w:pPr>
    </w:p>
    <w:p w14:paraId="141F4977" w14:textId="77777777" w:rsidR="00386957" w:rsidRDefault="00386957" w:rsidP="00386957">
      <w:pPr>
        <w:spacing w:after="0" w:line="480" w:lineRule="auto"/>
        <w:rPr>
          <w:rFonts w:ascii="Times New Roman" w:hAnsi="Times New Roman"/>
          <w:sz w:val="24"/>
          <w:szCs w:val="24"/>
        </w:rPr>
      </w:pPr>
    </w:p>
    <w:p w14:paraId="141F4978" w14:textId="77777777" w:rsidR="009C5611" w:rsidRDefault="009C5611">
      <w:pPr>
        <w:spacing w:after="0" w:line="240" w:lineRule="auto"/>
        <w:rPr>
          <w:rFonts w:ascii="Times New Roman" w:hAnsi="Times New Roman"/>
          <w:sz w:val="24"/>
          <w:szCs w:val="24"/>
        </w:rPr>
      </w:pPr>
    </w:p>
    <w:sectPr w:rsidR="009C5611" w:rsidSect="00F63238">
      <w:headerReference w:type="default" r:id="rId12"/>
      <w:headerReference w:type="first" r:id="rId13"/>
      <w:footerReference w:type="first" r:id="rId14"/>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928DF" w14:textId="77777777" w:rsidR="00C67A96" w:rsidRDefault="00C67A96" w:rsidP="00B32FFA">
      <w:pPr>
        <w:spacing w:after="0" w:line="240" w:lineRule="auto"/>
      </w:pPr>
      <w:r>
        <w:separator/>
      </w:r>
    </w:p>
  </w:endnote>
  <w:endnote w:type="continuationSeparator" w:id="0">
    <w:p w14:paraId="76E9C365" w14:textId="77777777" w:rsidR="00C67A96" w:rsidRDefault="00C67A96" w:rsidP="00B3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497F" w14:textId="26C0539A" w:rsidR="00E033C3" w:rsidRPr="00B32FFA" w:rsidRDefault="000661DA">
    <w:pPr>
      <w:pStyle w:val="Footer"/>
      <w:rPr>
        <w:sz w:val="16"/>
        <w:szCs w:val="16"/>
      </w:rPr>
    </w:pPr>
    <w:del w:id="7" w:author="Ruth Mardall (R.Mardall)" w:date="2021-05-20T09:46:00Z">
      <w:r w:rsidDel="000661DA">
        <w:fldChar w:fldCharType="begin"/>
      </w:r>
      <w:r w:rsidDel="000661DA">
        <w:delInstrText xml:space="preserve"> FILENAME  \p  \* MERGEFORMAT </w:delInstrText>
      </w:r>
      <w:r w:rsidDel="000661DA">
        <w:fldChar w:fldCharType="separate"/>
      </w:r>
      <w:r w:rsidR="00F63238" w:rsidRPr="00F63238" w:rsidDel="000661DA">
        <w:rPr>
          <w:i/>
          <w:noProof/>
          <w:sz w:val="16"/>
          <w:szCs w:val="16"/>
        </w:rPr>
        <w:delText xml:space="preserve">C:\Users\Margaret\Desktop\TRANSFER FILES FROM ELE COMPUTER 4 October 2018\EMMA ECCLES\Articles\Francis\Shielding, but not shielded_LJF 22 </w:delText>
      </w:r>
      <w:r w:rsidR="00F63238" w:rsidDel="000661DA">
        <w:rPr>
          <w:noProof/>
        </w:rPr>
        <w:delText>January 2021.docx</w:delText>
      </w:r>
      <w:r w:rsidDel="000661DA">
        <w:rPr>
          <w:noProof/>
        </w:rPr>
        <w:fldChar w:fldCharType="end"/>
      </w:r>
      <w:r w:rsidR="00E033C3" w:rsidRPr="001550F2" w:rsidDel="000661DA">
        <w:rPr>
          <w:i/>
          <w:sz w:val="8"/>
        </w:rPr>
        <w:delText xml:space="preserve"> </w:delText>
      </w:r>
      <w:r w:rsidR="00E033C3" w:rsidRPr="001550F2" w:rsidDel="000661DA">
        <w:rPr>
          <w:sz w:val="8"/>
          <w:szCs w:val="16"/>
        </w:rPr>
        <w:delText xml:space="preserve">  </w:delText>
      </w:r>
      <w:r w:rsidR="00C67F14" w:rsidDel="000661DA">
        <w:rPr>
          <w:sz w:val="16"/>
          <w:szCs w:val="16"/>
        </w:rPr>
        <w:fldChar w:fldCharType="begin"/>
      </w:r>
      <w:r w:rsidR="00E033C3" w:rsidDel="000661DA">
        <w:rPr>
          <w:sz w:val="16"/>
          <w:szCs w:val="16"/>
        </w:rPr>
        <w:delInstrText xml:space="preserve"> DATE \@ "dd/MM/yyyy" </w:delInstrText>
      </w:r>
      <w:r w:rsidR="00C67F14" w:rsidDel="000661DA">
        <w:rPr>
          <w:sz w:val="16"/>
          <w:szCs w:val="16"/>
        </w:rPr>
        <w:fldChar w:fldCharType="separate"/>
      </w:r>
    </w:del>
    <w:del w:id="8" w:author="Ruth Mardall (R.Mardall)" w:date="2021-05-20T09:45:00Z">
      <w:r w:rsidR="002F77E4" w:rsidDel="000661DA">
        <w:rPr>
          <w:noProof/>
          <w:sz w:val="16"/>
          <w:szCs w:val="16"/>
        </w:rPr>
        <w:delText>19/05/2021</w:delText>
      </w:r>
    </w:del>
    <w:del w:id="9" w:author="Ruth Mardall (R.Mardall)" w:date="2021-05-20T09:46:00Z">
      <w:r w:rsidR="00C67F14" w:rsidDel="000661DA">
        <w:rPr>
          <w:sz w:val="16"/>
          <w:szCs w:val="16"/>
        </w:rPr>
        <w:fldChar w:fldCharType="end"/>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7496" w14:textId="77777777" w:rsidR="00C67A96" w:rsidRDefault="00C67A96" w:rsidP="00B32FFA">
      <w:pPr>
        <w:spacing w:after="0" w:line="240" w:lineRule="auto"/>
      </w:pPr>
      <w:r>
        <w:separator/>
      </w:r>
    </w:p>
  </w:footnote>
  <w:footnote w:type="continuationSeparator" w:id="0">
    <w:p w14:paraId="3EA730C9" w14:textId="77777777" w:rsidR="00C67A96" w:rsidRDefault="00C67A96" w:rsidP="00B32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497D" w14:textId="77777777" w:rsidR="00E033C3" w:rsidRPr="003F4274" w:rsidRDefault="00E033C3">
    <w:pPr>
      <w:pStyle w:val="Header"/>
      <w:rPr>
        <w:rFonts w:ascii="Times New Roman" w:hAnsi="Times New Roman"/>
        <w:sz w:val="24"/>
        <w:szCs w:val="24"/>
      </w:rPr>
    </w:pPr>
    <w:r>
      <w:rPr>
        <w:rFonts w:ascii="Times New Roman" w:hAnsi="Times New Roman"/>
        <w:sz w:val="24"/>
        <w:szCs w:val="24"/>
      </w:rPr>
      <w:t xml:space="preserve">SHIELDING, BUT NOT SHIELDED                                                                                   </w:t>
    </w:r>
    <w:r w:rsidR="00C67F14">
      <w:rPr>
        <w:rFonts w:ascii="Times New Roman" w:hAnsi="Times New Roman"/>
        <w:sz w:val="24"/>
        <w:szCs w:val="24"/>
      </w:rPr>
      <w:fldChar w:fldCharType="begin"/>
    </w:r>
    <w:r>
      <w:rPr>
        <w:rFonts w:ascii="Times New Roman" w:hAnsi="Times New Roman"/>
        <w:sz w:val="24"/>
        <w:szCs w:val="24"/>
      </w:rPr>
      <w:instrText xml:space="preserve"> PAGE  \* Arabic  \* MERGEFORMAT </w:instrText>
    </w:r>
    <w:r w:rsidR="00C67F14">
      <w:rPr>
        <w:rFonts w:ascii="Times New Roman" w:hAnsi="Times New Roman"/>
        <w:sz w:val="24"/>
        <w:szCs w:val="24"/>
      </w:rPr>
      <w:fldChar w:fldCharType="separate"/>
    </w:r>
    <w:r w:rsidR="00400A28">
      <w:rPr>
        <w:rFonts w:ascii="Times New Roman" w:hAnsi="Times New Roman"/>
        <w:noProof/>
        <w:sz w:val="24"/>
        <w:szCs w:val="24"/>
      </w:rPr>
      <w:t>14</w:t>
    </w:r>
    <w:r w:rsidR="00C67F14">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497E" w14:textId="77777777" w:rsidR="00E033C3" w:rsidRPr="00B32FFA" w:rsidRDefault="00E033C3">
    <w:pPr>
      <w:pStyle w:val="Header"/>
      <w:rPr>
        <w:rFonts w:ascii="Times New Roman" w:hAnsi="Times New Roman"/>
        <w:sz w:val="24"/>
        <w:szCs w:val="24"/>
      </w:rPr>
    </w:pPr>
    <w:r>
      <w:rPr>
        <w:rFonts w:ascii="Times New Roman" w:hAnsi="Times New Roman"/>
        <w:sz w:val="24"/>
        <w:szCs w:val="24"/>
      </w:rPr>
      <w:t>Running head: SHIELDING, BUT NOT SHIELDED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B114E"/>
    <w:multiLevelType w:val="hybridMultilevel"/>
    <w:tmpl w:val="2E48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F6BE8"/>
    <w:multiLevelType w:val="hybridMultilevel"/>
    <w:tmpl w:val="F4FC3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F36711"/>
    <w:multiLevelType w:val="hybridMultilevel"/>
    <w:tmpl w:val="9788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4D06BF"/>
    <w:multiLevelType w:val="hybridMultilevel"/>
    <w:tmpl w:val="0B58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4D56A9"/>
    <w:multiLevelType w:val="hybridMultilevel"/>
    <w:tmpl w:val="C89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F266B9"/>
    <w:multiLevelType w:val="hybridMultilevel"/>
    <w:tmpl w:val="1486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C76C2E"/>
    <w:multiLevelType w:val="hybridMultilevel"/>
    <w:tmpl w:val="C114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1"/>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th Mardall (R.Mardall)">
    <w15:presenceInfo w15:providerId="AD" w15:userId="S::R.Mardall@yorksj.ac.uk::37057ef0-9b22-44f3-9c79-e92223d6bd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BE"/>
    <w:rsid w:val="000011F9"/>
    <w:rsid w:val="0000123E"/>
    <w:rsid w:val="000023A7"/>
    <w:rsid w:val="00002846"/>
    <w:rsid w:val="00007701"/>
    <w:rsid w:val="00011D1A"/>
    <w:rsid w:val="00022158"/>
    <w:rsid w:val="00023850"/>
    <w:rsid w:val="0002437A"/>
    <w:rsid w:val="00025E7A"/>
    <w:rsid w:val="000262C8"/>
    <w:rsid w:val="00026F89"/>
    <w:rsid w:val="0003230E"/>
    <w:rsid w:val="000328F1"/>
    <w:rsid w:val="00032E1F"/>
    <w:rsid w:val="00033758"/>
    <w:rsid w:val="0003603B"/>
    <w:rsid w:val="000360F5"/>
    <w:rsid w:val="0003684A"/>
    <w:rsid w:val="0004233E"/>
    <w:rsid w:val="00042D1D"/>
    <w:rsid w:val="000456D6"/>
    <w:rsid w:val="0004573C"/>
    <w:rsid w:val="00047763"/>
    <w:rsid w:val="000505B3"/>
    <w:rsid w:val="00050AB1"/>
    <w:rsid w:val="00050C9C"/>
    <w:rsid w:val="00052D03"/>
    <w:rsid w:val="00053FA5"/>
    <w:rsid w:val="0005403D"/>
    <w:rsid w:val="00054E86"/>
    <w:rsid w:val="00055C75"/>
    <w:rsid w:val="000572BB"/>
    <w:rsid w:val="0006125B"/>
    <w:rsid w:val="00061A24"/>
    <w:rsid w:val="0006312A"/>
    <w:rsid w:val="00063C31"/>
    <w:rsid w:val="000661DA"/>
    <w:rsid w:val="00066CEE"/>
    <w:rsid w:val="00066E50"/>
    <w:rsid w:val="00074D3D"/>
    <w:rsid w:val="00074E89"/>
    <w:rsid w:val="00082FEE"/>
    <w:rsid w:val="00084906"/>
    <w:rsid w:val="0009050F"/>
    <w:rsid w:val="00090511"/>
    <w:rsid w:val="00094735"/>
    <w:rsid w:val="000958E7"/>
    <w:rsid w:val="0009617C"/>
    <w:rsid w:val="000965C8"/>
    <w:rsid w:val="00097190"/>
    <w:rsid w:val="000A4D92"/>
    <w:rsid w:val="000A5E9C"/>
    <w:rsid w:val="000A61F2"/>
    <w:rsid w:val="000A6B5D"/>
    <w:rsid w:val="000B0A2A"/>
    <w:rsid w:val="000B143D"/>
    <w:rsid w:val="000B1867"/>
    <w:rsid w:val="000B24F7"/>
    <w:rsid w:val="000B3490"/>
    <w:rsid w:val="000B6B37"/>
    <w:rsid w:val="000B6E3B"/>
    <w:rsid w:val="000C086A"/>
    <w:rsid w:val="000C09CF"/>
    <w:rsid w:val="000C1A45"/>
    <w:rsid w:val="000C4388"/>
    <w:rsid w:val="000C6E53"/>
    <w:rsid w:val="000D0F45"/>
    <w:rsid w:val="000D323B"/>
    <w:rsid w:val="000D6967"/>
    <w:rsid w:val="000E035B"/>
    <w:rsid w:val="000E0468"/>
    <w:rsid w:val="000E1384"/>
    <w:rsid w:val="000E5F7C"/>
    <w:rsid w:val="000F06BC"/>
    <w:rsid w:val="000F07B0"/>
    <w:rsid w:val="000F112B"/>
    <w:rsid w:val="000F1183"/>
    <w:rsid w:val="000F2B40"/>
    <w:rsid w:val="000F5B31"/>
    <w:rsid w:val="000F7E7B"/>
    <w:rsid w:val="001025DE"/>
    <w:rsid w:val="00105E0A"/>
    <w:rsid w:val="00106749"/>
    <w:rsid w:val="001110B8"/>
    <w:rsid w:val="001126AA"/>
    <w:rsid w:val="0011577A"/>
    <w:rsid w:val="00116154"/>
    <w:rsid w:val="001174C3"/>
    <w:rsid w:val="001223B7"/>
    <w:rsid w:val="001224FA"/>
    <w:rsid w:val="00122680"/>
    <w:rsid w:val="0012322D"/>
    <w:rsid w:val="0012425A"/>
    <w:rsid w:val="0012500D"/>
    <w:rsid w:val="001251C5"/>
    <w:rsid w:val="00131FF1"/>
    <w:rsid w:val="00132205"/>
    <w:rsid w:val="0013222E"/>
    <w:rsid w:val="001327FB"/>
    <w:rsid w:val="00136CFC"/>
    <w:rsid w:val="00137FAA"/>
    <w:rsid w:val="00141B1E"/>
    <w:rsid w:val="00147275"/>
    <w:rsid w:val="00147F1D"/>
    <w:rsid w:val="001526DC"/>
    <w:rsid w:val="001550F2"/>
    <w:rsid w:val="0016050A"/>
    <w:rsid w:val="00162431"/>
    <w:rsid w:val="00164D9F"/>
    <w:rsid w:val="00175027"/>
    <w:rsid w:val="001769AA"/>
    <w:rsid w:val="001833F9"/>
    <w:rsid w:val="00184992"/>
    <w:rsid w:val="00187F8D"/>
    <w:rsid w:val="001900ED"/>
    <w:rsid w:val="0019076E"/>
    <w:rsid w:val="0019086D"/>
    <w:rsid w:val="00196664"/>
    <w:rsid w:val="001A36A1"/>
    <w:rsid w:val="001A3B2A"/>
    <w:rsid w:val="001A4540"/>
    <w:rsid w:val="001A471E"/>
    <w:rsid w:val="001A4825"/>
    <w:rsid w:val="001A72F0"/>
    <w:rsid w:val="001A7D6D"/>
    <w:rsid w:val="001B0AF4"/>
    <w:rsid w:val="001B2E22"/>
    <w:rsid w:val="001B41EE"/>
    <w:rsid w:val="001B517F"/>
    <w:rsid w:val="001C1B4A"/>
    <w:rsid w:val="001C2ADB"/>
    <w:rsid w:val="001C5C0D"/>
    <w:rsid w:val="001D3704"/>
    <w:rsid w:val="001D4769"/>
    <w:rsid w:val="001D4FC6"/>
    <w:rsid w:val="001E1FE1"/>
    <w:rsid w:val="001E47E6"/>
    <w:rsid w:val="001E6699"/>
    <w:rsid w:val="001F1E85"/>
    <w:rsid w:val="001F1F5E"/>
    <w:rsid w:val="001F6645"/>
    <w:rsid w:val="001F726C"/>
    <w:rsid w:val="0020167B"/>
    <w:rsid w:val="002031F1"/>
    <w:rsid w:val="00203303"/>
    <w:rsid w:val="00206485"/>
    <w:rsid w:val="00211182"/>
    <w:rsid w:val="00212286"/>
    <w:rsid w:val="00212D77"/>
    <w:rsid w:val="002131EB"/>
    <w:rsid w:val="00216C0D"/>
    <w:rsid w:val="00230779"/>
    <w:rsid w:val="00231A78"/>
    <w:rsid w:val="00232875"/>
    <w:rsid w:val="00232CA1"/>
    <w:rsid w:val="00233FD0"/>
    <w:rsid w:val="00236732"/>
    <w:rsid w:val="002375EF"/>
    <w:rsid w:val="00237D24"/>
    <w:rsid w:val="00237FC0"/>
    <w:rsid w:val="00241A2C"/>
    <w:rsid w:val="0024324E"/>
    <w:rsid w:val="0024795C"/>
    <w:rsid w:val="002528F8"/>
    <w:rsid w:val="00253EAF"/>
    <w:rsid w:val="00256120"/>
    <w:rsid w:val="00256BA7"/>
    <w:rsid w:val="00256F34"/>
    <w:rsid w:val="002649F5"/>
    <w:rsid w:val="0026532E"/>
    <w:rsid w:val="0026621D"/>
    <w:rsid w:val="002728D6"/>
    <w:rsid w:val="00272FD9"/>
    <w:rsid w:val="002730E4"/>
    <w:rsid w:val="002759E6"/>
    <w:rsid w:val="00282B46"/>
    <w:rsid w:val="00282FF9"/>
    <w:rsid w:val="002835A7"/>
    <w:rsid w:val="002843F3"/>
    <w:rsid w:val="00287120"/>
    <w:rsid w:val="00295E8B"/>
    <w:rsid w:val="00296DEC"/>
    <w:rsid w:val="002978F7"/>
    <w:rsid w:val="00297923"/>
    <w:rsid w:val="002A2141"/>
    <w:rsid w:val="002A295A"/>
    <w:rsid w:val="002A44A2"/>
    <w:rsid w:val="002A62A5"/>
    <w:rsid w:val="002A6C4F"/>
    <w:rsid w:val="002A6ED8"/>
    <w:rsid w:val="002B276D"/>
    <w:rsid w:val="002B2F31"/>
    <w:rsid w:val="002B3F83"/>
    <w:rsid w:val="002C3426"/>
    <w:rsid w:val="002C4417"/>
    <w:rsid w:val="002C5A63"/>
    <w:rsid w:val="002C7A1A"/>
    <w:rsid w:val="002D3F9B"/>
    <w:rsid w:val="002D47F2"/>
    <w:rsid w:val="002D6397"/>
    <w:rsid w:val="002D66D3"/>
    <w:rsid w:val="002D7F65"/>
    <w:rsid w:val="002E1694"/>
    <w:rsid w:val="002E2997"/>
    <w:rsid w:val="002E2D59"/>
    <w:rsid w:val="002E2F40"/>
    <w:rsid w:val="002E37A9"/>
    <w:rsid w:val="002E52A5"/>
    <w:rsid w:val="002E59DC"/>
    <w:rsid w:val="002F0479"/>
    <w:rsid w:val="002F248D"/>
    <w:rsid w:val="002F29D2"/>
    <w:rsid w:val="002F441C"/>
    <w:rsid w:val="002F54E5"/>
    <w:rsid w:val="002F77E4"/>
    <w:rsid w:val="00304692"/>
    <w:rsid w:val="003056FC"/>
    <w:rsid w:val="0030710C"/>
    <w:rsid w:val="003074D8"/>
    <w:rsid w:val="00307526"/>
    <w:rsid w:val="0030782C"/>
    <w:rsid w:val="00310A95"/>
    <w:rsid w:val="0031250B"/>
    <w:rsid w:val="00313493"/>
    <w:rsid w:val="00322CBE"/>
    <w:rsid w:val="00324040"/>
    <w:rsid w:val="00331007"/>
    <w:rsid w:val="0033186F"/>
    <w:rsid w:val="003325D6"/>
    <w:rsid w:val="00334434"/>
    <w:rsid w:val="003364FE"/>
    <w:rsid w:val="00336E44"/>
    <w:rsid w:val="00343037"/>
    <w:rsid w:val="0034376B"/>
    <w:rsid w:val="003467F0"/>
    <w:rsid w:val="003513BB"/>
    <w:rsid w:val="00353C3A"/>
    <w:rsid w:val="003546EE"/>
    <w:rsid w:val="00354986"/>
    <w:rsid w:val="0035514E"/>
    <w:rsid w:val="003555D8"/>
    <w:rsid w:val="00356794"/>
    <w:rsid w:val="00360927"/>
    <w:rsid w:val="003719A2"/>
    <w:rsid w:val="00372302"/>
    <w:rsid w:val="00372AA5"/>
    <w:rsid w:val="0037397E"/>
    <w:rsid w:val="00374205"/>
    <w:rsid w:val="00375D08"/>
    <w:rsid w:val="003807D3"/>
    <w:rsid w:val="003815A3"/>
    <w:rsid w:val="0038343C"/>
    <w:rsid w:val="00386957"/>
    <w:rsid w:val="003904AB"/>
    <w:rsid w:val="00390F30"/>
    <w:rsid w:val="003939D1"/>
    <w:rsid w:val="00395BA3"/>
    <w:rsid w:val="003976D5"/>
    <w:rsid w:val="003A1F8F"/>
    <w:rsid w:val="003A54CD"/>
    <w:rsid w:val="003A5588"/>
    <w:rsid w:val="003B0A5C"/>
    <w:rsid w:val="003B2FCD"/>
    <w:rsid w:val="003B4903"/>
    <w:rsid w:val="003B5577"/>
    <w:rsid w:val="003B589E"/>
    <w:rsid w:val="003B605D"/>
    <w:rsid w:val="003B69B8"/>
    <w:rsid w:val="003B7445"/>
    <w:rsid w:val="003B7A45"/>
    <w:rsid w:val="003B7E20"/>
    <w:rsid w:val="003C656D"/>
    <w:rsid w:val="003C6A09"/>
    <w:rsid w:val="003C7388"/>
    <w:rsid w:val="003D2DF4"/>
    <w:rsid w:val="003D30ED"/>
    <w:rsid w:val="003D3556"/>
    <w:rsid w:val="003D4B25"/>
    <w:rsid w:val="003D6A51"/>
    <w:rsid w:val="003E07D2"/>
    <w:rsid w:val="003E0E6F"/>
    <w:rsid w:val="003E2B12"/>
    <w:rsid w:val="003E2D21"/>
    <w:rsid w:val="003E5A15"/>
    <w:rsid w:val="003E69EE"/>
    <w:rsid w:val="003E7B43"/>
    <w:rsid w:val="003F1F04"/>
    <w:rsid w:val="003F389F"/>
    <w:rsid w:val="003F4274"/>
    <w:rsid w:val="003F73E1"/>
    <w:rsid w:val="0040033B"/>
    <w:rsid w:val="00400A28"/>
    <w:rsid w:val="0040304C"/>
    <w:rsid w:val="00404211"/>
    <w:rsid w:val="0040589B"/>
    <w:rsid w:val="0041169B"/>
    <w:rsid w:val="00414EDE"/>
    <w:rsid w:val="00415DB2"/>
    <w:rsid w:val="0041603C"/>
    <w:rsid w:val="00417BCE"/>
    <w:rsid w:val="0042545E"/>
    <w:rsid w:val="00425EBA"/>
    <w:rsid w:val="00426AA7"/>
    <w:rsid w:val="004275A1"/>
    <w:rsid w:val="00431EEC"/>
    <w:rsid w:val="004326D3"/>
    <w:rsid w:val="0043407C"/>
    <w:rsid w:val="00440799"/>
    <w:rsid w:val="00441638"/>
    <w:rsid w:val="00441996"/>
    <w:rsid w:val="00442034"/>
    <w:rsid w:val="00445B5D"/>
    <w:rsid w:val="00445E64"/>
    <w:rsid w:val="00446A5C"/>
    <w:rsid w:val="00451C03"/>
    <w:rsid w:val="00452A8C"/>
    <w:rsid w:val="00456D00"/>
    <w:rsid w:val="00456E84"/>
    <w:rsid w:val="0045774C"/>
    <w:rsid w:val="00462E5A"/>
    <w:rsid w:val="00463C80"/>
    <w:rsid w:val="00465088"/>
    <w:rsid w:val="004658F6"/>
    <w:rsid w:val="0047038F"/>
    <w:rsid w:val="00470E15"/>
    <w:rsid w:val="00475C1D"/>
    <w:rsid w:val="00475ED0"/>
    <w:rsid w:val="00482803"/>
    <w:rsid w:val="00484D7B"/>
    <w:rsid w:val="00486574"/>
    <w:rsid w:val="00487B48"/>
    <w:rsid w:val="00493FBA"/>
    <w:rsid w:val="00494994"/>
    <w:rsid w:val="00496FBD"/>
    <w:rsid w:val="004A0034"/>
    <w:rsid w:val="004A2E8F"/>
    <w:rsid w:val="004A3C6A"/>
    <w:rsid w:val="004A770D"/>
    <w:rsid w:val="004B2F08"/>
    <w:rsid w:val="004B49E2"/>
    <w:rsid w:val="004B5BC0"/>
    <w:rsid w:val="004B6756"/>
    <w:rsid w:val="004B78B9"/>
    <w:rsid w:val="004B7CB4"/>
    <w:rsid w:val="004C23DA"/>
    <w:rsid w:val="004C3A52"/>
    <w:rsid w:val="004C3AC2"/>
    <w:rsid w:val="004C6727"/>
    <w:rsid w:val="004C6AE6"/>
    <w:rsid w:val="004D00B7"/>
    <w:rsid w:val="004D2237"/>
    <w:rsid w:val="004D4C72"/>
    <w:rsid w:val="004E0719"/>
    <w:rsid w:val="004E12FF"/>
    <w:rsid w:val="004E264C"/>
    <w:rsid w:val="004E485E"/>
    <w:rsid w:val="004E5FEA"/>
    <w:rsid w:val="004F06B0"/>
    <w:rsid w:val="004F0C7E"/>
    <w:rsid w:val="004F1877"/>
    <w:rsid w:val="004F4A4D"/>
    <w:rsid w:val="004F5D3E"/>
    <w:rsid w:val="004F5E7E"/>
    <w:rsid w:val="004F6965"/>
    <w:rsid w:val="00500F5C"/>
    <w:rsid w:val="00503BF4"/>
    <w:rsid w:val="00505FCA"/>
    <w:rsid w:val="005061C9"/>
    <w:rsid w:val="005108EA"/>
    <w:rsid w:val="005113A8"/>
    <w:rsid w:val="00513790"/>
    <w:rsid w:val="00513E1B"/>
    <w:rsid w:val="00515559"/>
    <w:rsid w:val="00516537"/>
    <w:rsid w:val="005218DB"/>
    <w:rsid w:val="00521C63"/>
    <w:rsid w:val="0052279D"/>
    <w:rsid w:val="00523049"/>
    <w:rsid w:val="00524BFF"/>
    <w:rsid w:val="00524DB3"/>
    <w:rsid w:val="00525581"/>
    <w:rsid w:val="0052749B"/>
    <w:rsid w:val="005277B0"/>
    <w:rsid w:val="00530B62"/>
    <w:rsid w:val="0053268E"/>
    <w:rsid w:val="00534122"/>
    <w:rsid w:val="00536201"/>
    <w:rsid w:val="005368A9"/>
    <w:rsid w:val="00537621"/>
    <w:rsid w:val="00542011"/>
    <w:rsid w:val="0054731C"/>
    <w:rsid w:val="00547C1B"/>
    <w:rsid w:val="00552D88"/>
    <w:rsid w:val="00555CC1"/>
    <w:rsid w:val="00557875"/>
    <w:rsid w:val="00557E52"/>
    <w:rsid w:val="00561821"/>
    <w:rsid w:val="005702E6"/>
    <w:rsid w:val="0057157F"/>
    <w:rsid w:val="00573275"/>
    <w:rsid w:val="0057711F"/>
    <w:rsid w:val="00581819"/>
    <w:rsid w:val="005835F1"/>
    <w:rsid w:val="005842FB"/>
    <w:rsid w:val="00585016"/>
    <w:rsid w:val="0058557C"/>
    <w:rsid w:val="00586317"/>
    <w:rsid w:val="00590945"/>
    <w:rsid w:val="00590D49"/>
    <w:rsid w:val="0059169D"/>
    <w:rsid w:val="00592687"/>
    <w:rsid w:val="00594BC5"/>
    <w:rsid w:val="00596333"/>
    <w:rsid w:val="00597679"/>
    <w:rsid w:val="00597691"/>
    <w:rsid w:val="005A0F02"/>
    <w:rsid w:val="005A2573"/>
    <w:rsid w:val="005A4071"/>
    <w:rsid w:val="005A7B91"/>
    <w:rsid w:val="005C5DB3"/>
    <w:rsid w:val="005C68AF"/>
    <w:rsid w:val="005C68F3"/>
    <w:rsid w:val="005C730A"/>
    <w:rsid w:val="005D4D20"/>
    <w:rsid w:val="005D541C"/>
    <w:rsid w:val="005D57F3"/>
    <w:rsid w:val="005D603A"/>
    <w:rsid w:val="005D6494"/>
    <w:rsid w:val="005E0A15"/>
    <w:rsid w:val="005E2E5D"/>
    <w:rsid w:val="005E3292"/>
    <w:rsid w:val="005E47BA"/>
    <w:rsid w:val="005F2851"/>
    <w:rsid w:val="005F6BDF"/>
    <w:rsid w:val="005F6E27"/>
    <w:rsid w:val="0060032F"/>
    <w:rsid w:val="00602E19"/>
    <w:rsid w:val="00604402"/>
    <w:rsid w:val="00605E28"/>
    <w:rsid w:val="006065F2"/>
    <w:rsid w:val="00606CDF"/>
    <w:rsid w:val="006132E7"/>
    <w:rsid w:val="0061383E"/>
    <w:rsid w:val="00613958"/>
    <w:rsid w:val="00613CC5"/>
    <w:rsid w:val="00616368"/>
    <w:rsid w:val="00617B26"/>
    <w:rsid w:val="00620D8C"/>
    <w:rsid w:val="0062160D"/>
    <w:rsid w:val="006301F0"/>
    <w:rsid w:val="00630236"/>
    <w:rsid w:val="0063044A"/>
    <w:rsid w:val="00630E67"/>
    <w:rsid w:val="00633858"/>
    <w:rsid w:val="00640986"/>
    <w:rsid w:val="00640D01"/>
    <w:rsid w:val="0064564D"/>
    <w:rsid w:val="00646584"/>
    <w:rsid w:val="00650834"/>
    <w:rsid w:val="00650B0E"/>
    <w:rsid w:val="00654EE8"/>
    <w:rsid w:val="0065741D"/>
    <w:rsid w:val="00660A7E"/>
    <w:rsid w:val="00661C30"/>
    <w:rsid w:val="00662B73"/>
    <w:rsid w:val="006648D4"/>
    <w:rsid w:val="00664D71"/>
    <w:rsid w:val="00665479"/>
    <w:rsid w:val="006655DC"/>
    <w:rsid w:val="00672DA2"/>
    <w:rsid w:val="00674AD9"/>
    <w:rsid w:val="00681243"/>
    <w:rsid w:val="006813B2"/>
    <w:rsid w:val="006818EA"/>
    <w:rsid w:val="00684361"/>
    <w:rsid w:val="00684AA7"/>
    <w:rsid w:val="0068572E"/>
    <w:rsid w:val="0069007A"/>
    <w:rsid w:val="00690887"/>
    <w:rsid w:val="0069435D"/>
    <w:rsid w:val="006958B0"/>
    <w:rsid w:val="006974AB"/>
    <w:rsid w:val="006A1297"/>
    <w:rsid w:val="006A1FF8"/>
    <w:rsid w:val="006A2AFD"/>
    <w:rsid w:val="006A2B84"/>
    <w:rsid w:val="006A379E"/>
    <w:rsid w:val="006A51E8"/>
    <w:rsid w:val="006A5AA1"/>
    <w:rsid w:val="006A7D7C"/>
    <w:rsid w:val="006B0407"/>
    <w:rsid w:val="006B060D"/>
    <w:rsid w:val="006C476C"/>
    <w:rsid w:val="006C6CC0"/>
    <w:rsid w:val="006C7A3F"/>
    <w:rsid w:val="006D2004"/>
    <w:rsid w:val="006D2271"/>
    <w:rsid w:val="006D3AFA"/>
    <w:rsid w:val="006D7CA5"/>
    <w:rsid w:val="006E5D49"/>
    <w:rsid w:val="006E6C75"/>
    <w:rsid w:val="006F17D5"/>
    <w:rsid w:val="006F1D73"/>
    <w:rsid w:val="006F3ADA"/>
    <w:rsid w:val="006F4A5E"/>
    <w:rsid w:val="006F5015"/>
    <w:rsid w:val="006F5A0D"/>
    <w:rsid w:val="006F6FE8"/>
    <w:rsid w:val="006F7C71"/>
    <w:rsid w:val="00702ED4"/>
    <w:rsid w:val="0070566F"/>
    <w:rsid w:val="0070652D"/>
    <w:rsid w:val="007066AF"/>
    <w:rsid w:val="00714F11"/>
    <w:rsid w:val="00722124"/>
    <w:rsid w:val="00722A08"/>
    <w:rsid w:val="007233DC"/>
    <w:rsid w:val="00726315"/>
    <w:rsid w:val="00726ACE"/>
    <w:rsid w:val="00732670"/>
    <w:rsid w:val="00742A31"/>
    <w:rsid w:val="00743B8D"/>
    <w:rsid w:val="007444F5"/>
    <w:rsid w:val="007508B7"/>
    <w:rsid w:val="00751E7D"/>
    <w:rsid w:val="00754BC3"/>
    <w:rsid w:val="007621EE"/>
    <w:rsid w:val="00762B4B"/>
    <w:rsid w:val="0076344B"/>
    <w:rsid w:val="007638C8"/>
    <w:rsid w:val="0076469A"/>
    <w:rsid w:val="00771143"/>
    <w:rsid w:val="007727BA"/>
    <w:rsid w:val="007778A4"/>
    <w:rsid w:val="00780E59"/>
    <w:rsid w:val="00783064"/>
    <w:rsid w:val="0079103F"/>
    <w:rsid w:val="007915A1"/>
    <w:rsid w:val="007922B7"/>
    <w:rsid w:val="00792510"/>
    <w:rsid w:val="007950E3"/>
    <w:rsid w:val="00795CD7"/>
    <w:rsid w:val="007A0EA8"/>
    <w:rsid w:val="007A4F4C"/>
    <w:rsid w:val="007A68F0"/>
    <w:rsid w:val="007A7222"/>
    <w:rsid w:val="007A7691"/>
    <w:rsid w:val="007B08C2"/>
    <w:rsid w:val="007B2A4B"/>
    <w:rsid w:val="007B55D6"/>
    <w:rsid w:val="007B6A5B"/>
    <w:rsid w:val="007B7741"/>
    <w:rsid w:val="007C057C"/>
    <w:rsid w:val="007C26B6"/>
    <w:rsid w:val="007C3388"/>
    <w:rsid w:val="007C3CF9"/>
    <w:rsid w:val="007C4483"/>
    <w:rsid w:val="007C6A78"/>
    <w:rsid w:val="007C707E"/>
    <w:rsid w:val="007D00C2"/>
    <w:rsid w:val="007D29A6"/>
    <w:rsid w:val="007D4E8D"/>
    <w:rsid w:val="007E0893"/>
    <w:rsid w:val="007E13F1"/>
    <w:rsid w:val="007E5464"/>
    <w:rsid w:val="007E59BE"/>
    <w:rsid w:val="007E5D94"/>
    <w:rsid w:val="007F2288"/>
    <w:rsid w:val="007F423F"/>
    <w:rsid w:val="007F4319"/>
    <w:rsid w:val="007F7507"/>
    <w:rsid w:val="007F7674"/>
    <w:rsid w:val="007F77A2"/>
    <w:rsid w:val="00804E29"/>
    <w:rsid w:val="00805715"/>
    <w:rsid w:val="00807B35"/>
    <w:rsid w:val="00811F83"/>
    <w:rsid w:val="00813633"/>
    <w:rsid w:val="008155B9"/>
    <w:rsid w:val="0081690E"/>
    <w:rsid w:val="008207F4"/>
    <w:rsid w:val="00820C2D"/>
    <w:rsid w:val="00821B70"/>
    <w:rsid w:val="00822A32"/>
    <w:rsid w:val="00822ACB"/>
    <w:rsid w:val="0082365B"/>
    <w:rsid w:val="00830D37"/>
    <w:rsid w:val="00831F40"/>
    <w:rsid w:val="0083638D"/>
    <w:rsid w:val="00836F00"/>
    <w:rsid w:val="0084059D"/>
    <w:rsid w:val="008430AC"/>
    <w:rsid w:val="00845A69"/>
    <w:rsid w:val="008517CF"/>
    <w:rsid w:val="00861C23"/>
    <w:rsid w:val="0086239D"/>
    <w:rsid w:val="008630E6"/>
    <w:rsid w:val="00864660"/>
    <w:rsid w:val="00864EF2"/>
    <w:rsid w:val="008652F0"/>
    <w:rsid w:val="0087171D"/>
    <w:rsid w:val="00871DC6"/>
    <w:rsid w:val="00873CBE"/>
    <w:rsid w:val="00874563"/>
    <w:rsid w:val="00874FD9"/>
    <w:rsid w:val="00875CB2"/>
    <w:rsid w:val="00875E4B"/>
    <w:rsid w:val="00880FF9"/>
    <w:rsid w:val="00881E11"/>
    <w:rsid w:val="00882D5D"/>
    <w:rsid w:val="00884324"/>
    <w:rsid w:val="00884D94"/>
    <w:rsid w:val="00886C21"/>
    <w:rsid w:val="00886F8C"/>
    <w:rsid w:val="00887B59"/>
    <w:rsid w:val="00890005"/>
    <w:rsid w:val="0089223A"/>
    <w:rsid w:val="008940A2"/>
    <w:rsid w:val="00896632"/>
    <w:rsid w:val="00896C3D"/>
    <w:rsid w:val="00897279"/>
    <w:rsid w:val="00897676"/>
    <w:rsid w:val="008A2A00"/>
    <w:rsid w:val="008A2EF8"/>
    <w:rsid w:val="008A5647"/>
    <w:rsid w:val="008A7632"/>
    <w:rsid w:val="008B0AD0"/>
    <w:rsid w:val="008B3E13"/>
    <w:rsid w:val="008C01D3"/>
    <w:rsid w:val="008C154F"/>
    <w:rsid w:val="008D0181"/>
    <w:rsid w:val="008D01B6"/>
    <w:rsid w:val="008D22D9"/>
    <w:rsid w:val="008D2ABA"/>
    <w:rsid w:val="008D2DF1"/>
    <w:rsid w:val="008D30D8"/>
    <w:rsid w:val="008D49EE"/>
    <w:rsid w:val="008E2320"/>
    <w:rsid w:val="008E256E"/>
    <w:rsid w:val="008E3759"/>
    <w:rsid w:val="008E64C8"/>
    <w:rsid w:val="008F1F3F"/>
    <w:rsid w:val="008F6334"/>
    <w:rsid w:val="00901B35"/>
    <w:rsid w:val="009073D1"/>
    <w:rsid w:val="00910BB6"/>
    <w:rsid w:val="00910D71"/>
    <w:rsid w:val="00913EBC"/>
    <w:rsid w:val="00914D18"/>
    <w:rsid w:val="00917A8F"/>
    <w:rsid w:val="0093790B"/>
    <w:rsid w:val="00942172"/>
    <w:rsid w:val="00943190"/>
    <w:rsid w:val="009434BE"/>
    <w:rsid w:val="0094465C"/>
    <w:rsid w:val="00947748"/>
    <w:rsid w:val="00947B8D"/>
    <w:rsid w:val="009511E0"/>
    <w:rsid w:val="00954EF3"/>
    <w:rsid w:val="00960AEC"/>
    <w:rsid w:val="00964974"/>
    <w:rsid w:val="00964E14"/>
    <w:rsid w:val="009740FC"/>
    <w:rsid w:val="00977544"/>
    <w:rsid w:val="00983915"/>
    <w:rsid w:val="00984AF3"/>
    <w:rsid w:val="00984B1C"/>
    <w:rsid w:val="009857DD"/>
    <w:rsid w:val="00990E2C"/>
    <w:rsid w:val="00991B41"/>
    <w:rsid w:val="00991CE7"/>
    <w:rsid w:val="00995FA7"/>
    <w:rsid w:val="0099614C"/>
    <w:rsid w:val="009A092F"/>
    <w:rsid w:val="009A6C67"/>
    <w:rsid w:val="009B09A2"/>
    <w:rsid w:val="009B1A4A"/>
    <w:rsid w:val="009B3428"/>
    <w:rsid w:val="009B616F"/>
    <w:rsid w:val="009B77C7"/>
    <w:rsid w:val="009B7D7B"/>
    <w:rsid w:val="009C198E"/>
    <w:rsid w:val="009C2970"/>
    <w:rsid w:val="009C2D18"/>
    <w:rsid w:val="009C31F5"/>
    <w:rsid w:val="009C330A"/>
    <w:rsid w:val="009C4284"/>
    <w:rsid w:val="009C463A"/>
    <w:rsid w:val="009C5611"/>
    <w:rsid w:val="009C6E0F"/>
    <w:rsid w:val="009C7952"/>
    <w:rsid w:val="009E1B4F"/>
    <w:rsid w:val="009E28BE"/>
    <w:rsid w:val="009E70F6"/>
    <w:rsid w:val="009E7C9A"/>
    <w:rsid w:val="009F2893"/>
    <w:rsid w:val="009F6B9D"/>
    <w:rsid w:val="009F7AA4"/>
    <w:rsid w:val="00A005EC"/>
    <w:rsid w:val="00A07DED"/>
    <w:rsid w:val="00A1053D"/>
    <w:rsid w:val="00A10596"/>
    <w:rsid w:val="00A157D2"/>
    <w:rsid w:val="00A16918"/>
    <w:rsid w:val="00A2400E"/>
    <w:rsid w:val="00A241E3"/>
    <w:rsid w:val="00A25423"/>
    <w:rsid w:val="00A26877"/>
    <w:rsid w:val="00A269E9"/>
    <w:rsid w:val="00A30BE1"/>
    <w:rsid w:val="00A31135"/>
    <w:rsid w:val="00A3151A"/>
    <w:rsid w:val="00A31D24"/>
    <w:rsid w:val="00A35B1B"/>
    <w:rsid w:val="00A368B1"/>
    <w:rsid w:val="00A414F8"/>
    <w:rsid w:val="00A451C4"/>
    <w:rsid w:val="00A4748C"/>
    <w:rsid w:val="00A527B8"/>
    <w:rsid w:val="00A54352"/>
    <w:rsid w:val="00A55586"/>
    <w:rsid w:val="00A563F1"/>
    <w:rsid w:val="00A5664C"/>
    <w:rsid w:val="00A56A77"/>
    <w:rsid w:val="00A62CCB"/>
    <w:rsid w:val="00A63525"/>
    <w:rsid w:val="00A663D3"/>
    <w:rsid w:val="00A67A43"/>
    <w:rsid w:val="00A67DEA"/>
    <w:rsid w:val="00A700FC"/>
    <w:rsid w:val="00A701A4"/>
    <w:rsid w:val="00A7188B"/>
    <w:rsid w:val="00A73DF5"/>
    <w:rsid w:val="00A73F8D"/>
    <w:rsid w:val="00A77224"/>
    <w:rsid w:val="00A81CC1"/>
    <w:rsid w:val="00A82878"/>
    <w:rsid w:val="00A86A5E"/>
    <w:rsid w:val="00A90F2D"/>
    <w:rsid w:val="00A91037"/>
    <w:rsid w:val="00A91763"/>
    <w:rsid w:val="00A938C8"/>
    <w:rsid w:val="00A94165"/>
    <w:rsid w:val="00A94A88"/>
    <w:rsid w:val="00A97D18"/>
    <w:rsid w:val="00AA7D75"/>
    <w:rsid w:val="00AB113E"/>
    <w:rsid w:val="00AB4D85"/>
    <w:rsid w:val="00AB5F13"/>
    <w:rsid w:val="00AB69DD"/>
    <w:rsid w:val="00AC148C"/>
    <w:rsid w:val="00AC1759"/>
    <w:rsid w:val="00AC23CC"/>
    <w:rsid w:val="00AC2850"/>
    <w:rsid w:val="00AC4AEA"/>
    <w:rsid w:val="00AC55DC"/>
    <w:rsid w:val="00AC638A"/>
    <w:rsid w:val="00AD183C"/>
    <w:rsid w:val="00AD3184"/>
    <w:rsid w:val="00AD393A"/>
    <w:rsid w:val="00AD5590"/>
    <w:rsid w:val="00AD59E3"/>
    <w:rsid w:val="00AD634D"/>
    <w:rsid w:val="00AE3AA9"/>
    <w:rsid w:val="00AE53AD"/>
    <w:rsid w:val="00AE7480"/>
    <w:rsid w:val="00AF0FB2"/>
    <w:rsid w:val="00AF3F73"/>
    <w:rsid w:val="00AF76C5"/>
    <w:rsid w:val="00B03132"/>
    <w:rsid w:val="00B0682C"/>
    <w:rsid w:val="00B13B1A"/>
    <w:rsid w:val="00B1627B"/>
    <w:rsid w:val="00B16302"/>
    <w:rsid w:val="00B16458"/>
    <w:rsid w:val="00B210CA"/>
    <w:rsid w:val="00B221E1"/>
    <w:rsid w:val="00B259CE"/>
    <w:rsid w:val="00B26941"/>
    <w:rsid w:val="00B269BA"/>
    <w:rsid w:val="00B27235"/>
    <w:rsid w:val="00B3279E"/>
    <w:rsid w:val="00B32FFA"/>
    <w:rsid w:val="00B34304"/>
    <w:rsid w:val="00B34AEB"/>
    <w:rsid w:val="00B37FEB"/>
    <w:rsid w:val="00B41CD6"/>
    <w:rsid w:val="00B44257"/>
    <w:rsid w:val="00B45173"/>
    <w:rsid w:val="00B45FD2"/>
    <w:rsid w:val="00B47DA8"/>
    <w:rsid w:val="00B510B7"/>
    <w:rsid w:val="00B56026"/>
    <w:rsid w:val="00B56C8C"/>
    <w:rsid w:val="00B57596"/>
    <w:rsid w:val="00B62825"/>
    <w:rsid w:val="00B62854"/>
    <w:rsid w:val="00B63A61"/>
    <w:rsid w:val="00B65F7F"/>
    <w:rsid w:val="00B67AF9"/>
    <w:rsid w:val="00B75BF8"/>
    <w:rsid w:val="00B76084"/>
    <w:rsid w:val="00B761A9"/>
    <w:rsid w:val="00B76FB7"/>
    <w:rsid w:val="00B77559"/>
    <w:rsid w:val="00B80768"/>
    <w:rsid w:val="00B81EEB"/>
    <w:rsid w:val="00B8250B"/>
    <w:rsid w:val="00B8773E"/>
    <w:rsid w:val="00B92FFA"/>
    <w:rsid w:val="00B956C0"/>
    <w:rsid w:val="00B97233"/>
    <w:rsid w:val="00B97A41"/>
    <w:rsid w:val="00BA05E3"/>
    <w:rsid w:val="00BA1947"/>
    <w:rsid w:val="00BA53CE"/>
    <w:rsid w:val="00BA5F3E"/>
    <w:rsid w:val="00BA625E"/>
    <w:rsid w:val="00BB2A5B"/>
    <w:rsid w:val="00BB3860"/>
    <w:rsid w:val="00BB4BBF"/>
    <w:rsid w:val="00BB7176"/>
    <w:rsid w:val="00BC0A31"/>
    <w:rsid w:val="00BC2541"/>
    <w:rsid w:val="00BC5B15"/>
    <w:rsid w:val="00BD0D54"/>
    <w:rsid w:val="00BD2637"/>
    <w:rsid w:val="00BD450C"/>
    <w:rsid w:val="00BD53A4"/>
    <w:rsid w:val="00BE5811"/>
    <w:rsid w:val="00BE6EC9"/>
    <w:rsid w:val="00BF01C2"/>
    <w:rsid w:val="00BF1F83"/>
    <w:rsid w:val="00BF6FD4"/>
    <w:rsid w:val="00C00EE2"/>
    <w:rsid w:val="00C055DF"/>
    <w:rsid w:val="00C05D34"/>
    <w:rsid w:val="00C0659E"/>
    <w:rsid w:val="00C06807"/>
    <w:rsid w:val="00C07A62"/>
    <w:rsid w:val="00C1033B"/>
    <w:rsid w:val="00C11DD5"/>
    <w:rsid w:val="00C157EF"/>
    <w:rsid w:val="00C17BF6"/>
    <w:rsid w:val="00C21234"/>
    <w:rsid w:val="00C2486D"/>
    <w:rsid w:val="00C301BC"/>
    <w:rsid w:val="00C30B04"/>
    <w:rsid w:val="00C33FBF"/>
    <w:rsid w:val="00C34736"/>
    <w:rsid w:val="00C36070"/>
    <w:rsid w:val="00C37BCD"/>
    <w:rsid w:val="00C408D2"/>
    <w:rsid w:val="00C45013"/>
    <w:rsid w:val="00C503FF"/>
    <w:rsid w:val="00C507AC"/>
    <w:rsid w:val="00C50C31"/>
    <w:rsid w:val="00C51D76"/>
    <w:rsid w:val="00C52F41"/>
    <w:rsid w:val="00C5533A"/>
    <w:rsid w:val="00C5556B"/>
    <w:rsid w:val="00C56011"/>
    <w:rsid w:val="00C603F7"/>
    <w:rsid w:val="00C60651"/>
    <w:rsid w:val="00C6498F"/>
    <w:rsid w:val="00C67A96"/>
    <w:rsid w:val="00C67ECC"/>
    <w:rsid w:val="00C67F14"/>
    <w:rsid w:val="00C764A3"/>
    <w:rsid w:val="00C80425"/>
    <w:rsid w:val="00C823DE"/>
    <w:rsid w:val="00C84FA1"/>
    <w:rsid w:val="00C865F9"/>
    <w:rsid w:val="00C86905"/>
    <w:rsid w:val="00C86AE8"/>
    <w:rsid w:val="00C9096A"/>
    <w:rsid w:val="00C92B3C"/>
    <w:rsid w:val="00C93F21"/>
    <w:rsid w:val="00C9505C"/>
    <w:rsid w:val="00C95F83"/>
    <w:rsid w:val="00C9798E"/>
    <w:rsid w:val="00CA2B4D"/>
    <w:rsid w:val="00CB0A82"/>
    <w:rsid w:val="00CB207B"/>
    <w:rsid w:val="00CB51E7"/>
    <w:rsid w:val="00CB5A30"/>
    <w:rsid w:val="00CB7F66"/>
    <w:rsid w:val="00CC1A09"/>
    <w:rsid w:val="00CC2F01"/>
    <w:rsid w:val="00CC671B"/>
    <w:rsid w:val="00CC79EC"/>
    <w:rsid w:val="00CD0F5E"/>
    <w:rsid w:val="00CD1848"/>
    <w:rsid w:val="00CD18A9"/>
    <w:rsid w:val="00CD1B1B"/>
    <w:rsid w:val="00CD4D4C"/>
    <w:rsid w:val="00CD56C9"/>
    <w:rsid w:val="00CE1DA6"/>
    <w:rsid w:val="00CE2217"/>
    <w:rsid w:val="00CE3DCB"/>
    <w:rsid w:val="00CE4CE2"/>
    <w:rsid w:val="00CE7CB6"/>
    <w:rsid w:val="00CF1C9F"/>
    <w:rsid w:val="00CF4654"/>
    <w:rsid w:val="00CF5018"/>
    <w:rsid w:val="00CF59ED"/>
    <w:rsid w:val="00D0245B"/>
    <w:rsid w:val="00D03B28"/>
    <w:rsid w:val="00D05329"/>
    <w:rsid w:val="00D05ADC"/>
    <w:rsid w:val="00D17FB3"/>
    <w:rsid w:val="00D202C1"/>
    <w:rsid w:val="00D21C69"/>
    <w:rsid w:val="00D2257F"/>
    <w:rsid w:val="00D231FE"/>
    <w:rsid w:val="00D237F5"/>
    <w:rsid w:val="00D24DFD"/>
    <w:rsid w:val="00D2732C"/>
    <w:rsid w:val="00D27C95"/>
    <w:rsid w:val="00D30237"/>
    <w:rsid w:val="00D33C73"/>
    <w:rsid w:val="00D33C87"/>
    <w:rsid w:val="00D343A1"/>
    <w:rsid w:val="00D34712"/>
    <w:rsid w:val="00D36D48"/>
    <w:rsid w:val="00D37CF4"/>
    <w:rsid w:val="00D37DB9"/>
    <w:rsid w:val="00D412A7"/>
    <w:rsid w:val="00D41594"/>
    <w:rsid w:val="00D441EE"/>
    <w:rsid w:val="00D4461D"/>
    <w:rsid w:val="00D453F6"/>
    <w:rsid w:val="00D52C06"/>
    <w:rsid w:val="00D5422D"/>
    <w:rsid w:val="00D5778E"/>
    <w:rsid w:val="00D60475"/>
    <w:rsid w:val="00D61D9E"/>
    <w:rsid w:val="00D65F29"/>
    <w:rsid w:val="00D6600A"/>
    <w:rsid w:val="00D729FC"/>
    <w:rsid w:val="00D73221"/>
    <w:rsid w:val="00D74AB8"/>
    <w:rsid w:val="00D75734"/>
    <w:rsid w:val="00D75EDA"/>
    <w:rsid w:val="00D779FF"/>
    <w:rsid w:val="00D814EF"/>
    <w:rsid w:val="00D924E3"/>
    <w:rsid w:val="00D9285F"/>
    <w:rsid w:val="00D92B07"/>
    <w:rsid w:val="00D92E22"/>
    <w:rsid w:val="00DA253D"/>
    <w:rsid w:val="00DA35F3"/>
    <w:rsid w:val="00DA3A9D"/>
    <w:rsid w:val="00DA40EB"/>
    <w:rsid w:val="00DA4A9A"/>
    <w:rsid w:val="00DA5D3D"/>
    <w:rsid w:val="00DA5E13"/>
    <w:rsid w:val="00DA7453"/>
    <w:rsid w:val="00DB209B"/>
    <w:rsid w:val="00DB2947"/>
    <w:rsid w:val="00DB3B23"/>
    <w:rsid w:val="00DB47BF"/>
    <w:rsid w:val="00DB5F34"/>
    <w:rsid w:val="00DC113C"/>
    <w:rsid w:val="00DC3253"/>
    <w:rsid w:val="00DC570E"/>
    <w:rsid w:val="00DC5A05"/>
    <w:rsid w:val="00DC6CEB"/>
    <w:rsid w:val="00DD09A2"/>
    <w:rsid w:val="00DD4F8A"/>
    <w:rsid w:val="00DD56E9"/>
    <w:rsid w:val="00DE13D3"/>
    <w:rsid w:val="00DE2829"/>
    <w:rsid w:val="00DE31A5"/>
    <w:rsid w:val="00DF120A"/>
    <w:rsid w:val="00DF1C07"/>
    <w:rsid w:val="00DF4F67"/>
    <w:rsid w:val="00DF5371"/>
    <w:rsid w:val="00DF6063"/>
    <w:rsid w:val="00DF7835"/>
    <w:rsid w:val="00E02CEB"/>
    <w:rsid w:val="00E033C3"/>
    <w:rsid w:val="00E03A96"/>
    <w:rsid w:val="00E07506"/>
    <w:rsid w:val="00E11EB4"/>
    <w:rsid w:val="00E12C82"/>
    <w:rsid w:val="00E12D80"/>
    <w:rsid w:val="00E13EA3"/>
    <w:rsid w:val="00E144C8"/>
    <w:rsid w:val="00E150CA"/>
    <w:rsid w:val="00E15D43"/>
    <w:rsid w:val="00E225C2"/>
    <w:rsid w:val="00E23C47"/>
    <w:rsid w:val="00E24317"/>
    <w:rsid w:val="00E25269"/>
    <w:rsid w:val="00E32770"/>
    <w:rsid w:val="00E33E98"/>
    <w:rsid w:val="00E369E7"/>
    <w:rsid w:val="00E42BC8"/>
    <w:rsid w:val="00E4413C"/>
    <w:rsid w:val="00E44879"/>
    <w:rsid w:val="00E44F4D"/>
    <w:rsid w:val="00E45E45"/>
    <w:rsid w:val="00E45FC6"/>
    <w:rsid w:val="00E4680C"/>
    <w:rsid w:val="00E50B87"/>
    <w:rsid w:val="00E5177F"/>
    <w:rsid w:val="00E5258F"/>
    <w:rsid w:val="00E60843"/>
    <w:rsid w:val="00E6107A"/>
    <w:rsid w:val="00E614CA"/>
    <w:rsid w:val="00E6478A"/>
    <w:rsid w:val="00E674F0"/>
    <w:rsid w:val="00E70634"/>
    <w:rsid w:val="00E715A6"/>
    <w:rsid w:val="00E73D68"/>
    <w:rsid w:val="00E771AE"/>
    <w:rsid w:val="00E77880"/>
    <w:rsid w:val="00E80B2E"/>
    <w:rsid w:val="00E81E41"/>
    <w:rsid w:val="00E832A9"/>
    <w:rsid w:val="00E87B17"/>
    <w:rsid w:val="00E917E3"/>
    <w:rsid w:val="00E950C7"/>
    <w:rsid w:val="00EA3CCA"/>
    <w:rsid w:val="00EA47FC"/>
    <w:rsid w:val="00EA4F2C"/>
    <w:rsid w:val="00EA6F15"/>
    <w:rsid w:val="00EB4493"/>
    <w:rsid w:val="00EB69B1"/>
    <w:rsid w:val="00EB7057"/>
    <w:rsid w:val="00EC542E"/>
    <w:rsid w:val="00EC6661"/>
    <w:rsid w:val="00ED2E85"/>
    <w:rsid w:val="00ED324F"/>
    <w:rsid w:val="00ED5233"/>
    <w:rsid w:val="00ED58C2"/>
    <w:rsid w:val="00ED645C"/>
    <w:rsid w:val="00ED6ED5"/>
    <w:rsid w:val="00ED7EEE"/>
    <w:rsid w:val="00EE374E"/>
    <w:rsid w:val="00EF0B25"/>
    <w:rsid w:val="00EF1B88"/>
    <w:rsid w:val="00EF3304"/>
    <w:rsid w:val="00F01CBF"/>
    <w:rsid w:val="00F0399E"/>
    <w:rsid w:val="00F05CDA"/>
    <w:rsid w:val="00F1766F"/>
    <w:rsid w:val="00F17720"/>
    <w:rsid w:val="00F21026"/>
    <w:rsid w:val="00F21CA5"/>
    <w:rsid w:val="00F22C11"/>
    <w:rsid w:val="00F22CDB"/>
    <w:rsid w:val="00F23F63"/>
    <w:rsid w:val="00F2677E"/>
    <w:rsid w:val="00F26FD5"/>
    <w:rsid w:val="00F319B7"/>
    <w:rsid w:val="00F32DFF"/>
    <w:rsid w:val="00F35933"/>
    <w:rsid w:val="00F43292"/>
    <w:rsid w:val="00F464B2"/>
    <w:rsid w:val="00F46B8A"/>
    <w:rsid w:val="00F46BBB"/>
    <w:rsid w:val="00F51112"/>
    <w:rsid w:val="00F53F84"/>
    <w:rsid w:val="00F540F4"/>
    <w:rsid w:val="00F628E6"/>
    <w:rsid w:val="00F63238"/>
    <w:rsid w:val="00F645E5"/>
    <w:rsid w:val="00F6529F"/>
    <w:rsid w:val="00F65DC6"/>
    <w:rsid w:val="00F737B1"/>
    <w:rsid w:val="00F81B4D"/>
    <w:rsid w:val="00F836A0"/>
    <w:rsid w:val="00F90DB6"/>
    <w:rsid w:val="00F915D1"/>
    <w:rsid w:val="00FA1E8C"/>
    <w:rsid w:val="00FA2462"/>
    <w:rsid w:val="00FA2D45"/>
    <w:rsid w:val="00FA31AD"/>
    <w:rsid w:val="00FA7D17"/>
    <w:rsid w:val="00FB03F8"/>
    <w:rsid w:val="00FB14EC"/>
    <w:rsid w:val="00FB22DB"/>
    <w:rsid w:val="00FB52BF"/>
    <w:rsid w:val="00FB6CA0"/>
    <w:rsid w:val="00FB7093"/>
    <w:rsid w:val="00FC07C8"/>
    <w:rsid w:val="00FC1E29"/>
    <w:rsid w:val="00FC2443"/>
    <w:rsid w:val="00FC415C"/>
    <w:rsid w:val="00FD20B1"/>
    <w:rsid w:val="00FD399B"/>
    <w:rsid w:val="00FD428D"/>
    <w:rsid w:val="00FD6C59"/>
    <w:rsid w:val="00FD79BB"/>
    <w:rsid w:val="00FE18CF"/>
    <w:rsid w:val="00FE32BC"/>
    <w:rsid w:val="00FE4898"/>
    <w:rsid w:val="00FE7CDF"/>
    <w:rsid w:val="00FF0C7D"/>
    <w:rsid w:val="00FF2608"/>
    <w:rsid w:val="00FF3A70"/>
    <w:rsid w:val="00FF6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141F489A"/>
  <w15:docId w15:val="{758B62DD-3BE5-4971-83FD-5FD09BB6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F5E"/>
    <w:pPr>
      <w:spacing w:after="200" w:line="276" w:lineRule="auto"/>
    </w:pPr>
    <w:rPr>
      <w:sz w:val="22"/>
      <w:szCs w:val="22"/>
      <w:lang w:eastAsia="en-US"/>
    </w:rPr>
  </w:style>
  <w:style w:type="paragraph" w:styleId="Heading1">
    <w:name w:val="heading 1"/>
    <w:basedOn w:val="Normal"/>
    <w:next w:val="Normal"/>
    <w:link w:val="Heading1Char"/>
    <w:uiPriority w:val="9"/>
    <w:qFormat/>
    <w:rsid w:val="00066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2CBE"/>
    <w:rPr>
      <w:color w:val="0000FF"/>
      <w:u w:val="single"/>
    </w:rPr>
  </w:style>
  <w:style w:type="paragraph" w:styleId="Header">
    <w:name w:val="header"/>
    <w:basedOn w:val="Normal"/>
    <w:link w:val="HeaderChar"/>
    <w:uiPriority w:val="99"/>
    <w:unhideWhenUsed/>
    <w:rsid w:val="00B32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FFA"/>
  </w:style>
  <w:style w:type="paragraph" w:styleId="Footer">
    <w:name w:val="footer"/>
    <w:basedOn w:val="Normal"/>
    <w:link w:val="FooterChar"/>
    <w:uiPriority w:val="99"/>
    <w:unhideWhenUsed/>
    <w:rsid w:val="00B32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FFA"/>
  </w:style>
  <w:style w:type="paragraph" w:styleId="BalloonText">
    <w:name w:val="Balloon Text"/>
    <w:basedOn w:val="Normal"/>
    <w:link w:val="BalloonTextChar"/>
    <w:uiPriority w:val="99"/>
    <w:semiHidden/>
    <w:unhideWhenUsed/>
    <w:rsid w:val="00B32F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32FFA"/>
    <w:rPr>
      <w:rFonts w:ascii="Tahoma" w:hAnsi="Tahoma" w:cs="Tahoma"/>
      <w:sz w:val="16"/>
      <w:szCs w:val="16"/>
    </w:rPr>
  </w:style>
  <w:style w:type="paragraph" w:styleId="ListParagraph">
    <w:name w:val="List Paragraph"/>
    <w:basedOn w:val="Normal"/>
    <w:uiPriority w:val="34"/>
    <w:qFormat/>
    <w:rsid w:val="00783064"/>
    <w:pPr>
      <w:ind w:left="720"/>
      <w:contextualSpacing/>
    </w:pPr>
  </w:style>
  <w:style w:type="character" w:styleId="Emphasis">
    <w:name w:val="Emphasis"/>
    <w:qFormat/>
    <w:rsid w:val="00D74AB8"/>
    <w:rPr>
      <w:i/>
      <w:iCs/>
    </w:rPr>
  </w:style>
  <w:style w:type="table" w:styleId="TableGrid">
    <w:name w:val="Table Grid"/>
    <w:basedOn w:val="TableNormal"/>
    <w:uiPriority w:val="59"/>
    <w:rsid w:val="006A379E"/>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02CEB"/>
    <w:pPr>
      <w:spacing w:line="276" w:lineRule="auto"/>
    </w:pPr>
    <w:rPr>
      <w:rFonts w:ascii="Arial" w:eastAsia="Arial" w:hAnsi="Arial" w:cs="Arial"/>
      <w:color w:val="000000"/>
      <w:sz w:val="22"/>
      <w:szCs w:val="22"/>
    </w:rPr>
  </w:style>
  <w:style w:type="paragraph" w:customStyle="1" w:styleId="footnotes">
    <w:name w:val="footnotes"/>
    <w:rsid w:val="006A51E8"/>
    <w:pPr>
      <w:framePr w:hSpace="240" w:vSpace="240" w:wrap="auto" w:hAnchor="text" w:yAlign="top"/>
      <w:spacing w:line="240" w:lineRule="atLeast"/>
      <w:ind w:left="709" w:hanging="567"/>
      <w:jc w:val="both"/>
    </w:pPr>
    <w:rPr>
      <w:rFonts w:ascii="Courier" w:eastAsia="Times New Roman" w:hAnsi="Courier"/>
      <w:sz w:val="16"/>
      <w:lang w:val="it-IT" w:eastAsia="it-IT"/>
    </w:rPr>
  </w:style>
  <w:style w:type="character" w:styleId="CommentReference">
    <w:name w:val="annotation reference"/>
    <w:basedOn w:val="DefaultParagraphFont"/>
    <w:uiPriority w:val="99"/>
    <w:semiHidden/>
    <w:unhideWhenUsed/>
    <w:rsid w:val="00E25269"/>
    <w:rPr>
      <w:sz w:val="16"/>
      <w:szCs w:val="16"/>
    </w:rPr>
  </w:style>
  <w:style w:type="paragraph" w:styleId="CommentText">
    <w:name w:val="annotation text"/>
    <w:basedOn w:val="Normal"/>
    <w:link w:val="CommentTextChar"/>
    <w:uiPriority w:val="99"/>
    <w:semiHidden/>
    <w:unhideWhenUsed/>
    <w:rsid w:val="00E25269"/>
    <w:pPr>
      <w:spacing w:line="240" w:lineRule="auto"/>
    </w:pPr>
    <w:rPr>
      <w:sz w:val="20"/>
      <w:szCs w:val="20"/>
    </w:rPr>
  </w:style>
  <w:style w:type="character" w:customStyle="1" w:styleId="CommentTextChar">
    <w:name w:val="Comment Text Char"/>
    <w:basedOn w:val="DefaultParagraphFont"/>
    <w:link w:val="CommentText"/>
    <w:uiPriority w:val="99"/>
    <w:semiHidden/>
    <w:rsid w:val="00E25269"/>
    <w:rPr>
      <w:lang w:eastAsia="en-US"/>
    </w:rPr>
  </w:style>
  <w:style w:type="paragraph" w:styleId="CommentSubject">
    <w:name w:val="annotation subject"/>
    <w:basedOn w:val="CommentText"/>
    <w:next w:val="CommentText"/>
    <w:link w:val="CommentSubjectChar"/>
    <w:uiPriority w:val="99"/>
    <w:semiHidden/>
    <w:unhideWhenUsed/>
    <w:rsid w:val="00E25269"/>
    <w:rPr>
      <w:b/>
      <w:bCs/>
    </w:rPr>
  </w:style>
  <w:style w:type="character" w:customStyle="1" w:styleId="CommentSubjectChar">
    <w:name w:val="Comment Subject Char"/>
    <w:basedOn w:val="CommentTextChar"/>
    <w:link w:val="CommentSubject"/>
    <w:uiPriority w:val="99"/>
    <w:semiHidden/>
    <w:rsid w:val="00E25269"/>
    <w:rPr>
      <w:b/>
      <w:bCs/>
      <w:lang w:eastAsia="en-US"/>
    </w:rPr>
  </w:style>
  <w:style w:type="character" w:customStyle="1" w:styleId="UnresolvedMention1">
    <w:name w:val="Unresolved Mention1"/>
    <w:basedOn w:val="DefaultParagraphFont"/>
    <w:uiPriority w:val="99"/>
    <w:semiHidden/>
    <w:unhideWhenUsed/>
    <w:rsid w:val="00FD399B"/>
    <w:rPr>
      <w:color w:val="808080"/>
      <w:shd w:val="clear" w:color="auto" w:fill="E6E6E6"/>
    </w:rPr>
  </w:style>
  <w:style w:type="character" w:styleId="FollowedHyperlink">
    <w:name w:val="FollowedHyperlink"/>
    <w:basedOn w:val="DefaultParagraphFont"/>
    <w:uiPriority w:val="99"/>
    <w:semiHidden/>
    <w:unhideWhenUsed/>
    <w:rsid w:val="00F01CBF"/>
    <w:rPr>
      <w:color w:val="800080" w:themeColor="followedHyperlink"/>
      <w:u w:val="single"/>
    </w:rPr>
  </w:style>
  <w:style w:type="paragraph" w:customStyle="1" w:styleId="western">
    <w:name w:val="western"/>
    <w:basedOn w:val="Normal"/>
    <w:rsid w:val="0060032F"/>
    <w:pPr>
      <w:spacing w:before="100" w:beforeAutospacing="1" w:after="119" w:line="240" w:lineRule="auto"/>
    </w:pPr>
    <w:rPr>
      <w:rFonts w:ascii="Times New Roman" w:eastAsia="Times New Roman" w:hAnsi="Times New Roman"/>
      <w:sz w:val="24"/>
      <w:szCs w:val="24"/>
      <w:lang w:eastAsia="en-GB"/>
    </w:rPr>
  </w:style>
  <w:style w:type="paragraph" w:styleId="Title">
    <w:name w:val="Title"/>
    <w:basedOn w:val="Normal"/>
    <w:next w:val="Normal"/>
    <w:link w:val="TitleChar"/>
    <w:uiPriority w:val="10"/>
    <w:qFormat/>
    <w:rsid w:val="000661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61DA"/>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0661D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853">
      <w:bodyDiv w:val="1"/>
      <w:marLeft w:val="0"/>
      <w:marRight w:val="0"/>
      <w:marTop w:val="0"/>
      <w:marBottom w:val="0"/>
      <w:divBdr>
        <w:top w:val="none" w:sz="0" w:space="0" w:color="auto"/>
        <w:left w:val="none" w:sz="0" w:space="0" w:color="auto"/>
        <w:bottom w:val="none" w:sz="0" w:space="0" w:color="auto"/>
        <w:right w:val="none" w:sz="0" w:space="0" w:color="auto"/>
      </w:divBdr>
    </w:div>
    <w:div w:id="591663222">
      <w:bodyDiv w:val="1"/>
      <w:marLeft w:val="0"/>
      <w:marRight w:val="0"/>
      <w:marTop w:val="0"/>
      <w:marBottom w:val="0"/>
      <w:divBdr>
        <w:top w:val="none" w:sz="0" w:space="0" w:color="auto"/>
        <w:left w:val="none" w:sz="0" w:space="0" w:color="auto"/>
        <w:bottom w:val="none" w:sz="0" w:space="0" w:color="auto"/>
        <w:right w:val="none" w:sz="0" w:space="0" w:color="auto"/>
      </w:divBdr>
      <w:divsChild>
        <w:div w:id="2014792290">
          <w:marLeft w:val="0"/>
          <w:marRight w:val="0"/>
          <w:marTop w:val="0"/>
          <w:marBottom w:val="0"/>
          <w:divBdr>
            <w:top w:val="none" w:sz="0" w:space="0" w:color="auto"/>
            <w:left w:val="none" w:sz="0" w:space="0" w:color="auto"/>
            <w:bottom w:val="none" w:sz="0" w:space="0" w:color="auto"/>
            <w:right w:val="none" w:sz="0" w:space="0" w:color="auto"/>
          </w:divBdr>
        </w:div>
        <w:div w:id="1116213896">
          <w:marLeft w:val="0"/>
          <w:marRight w:val="0"/>
          <w:marTop w:val="0"/>
          <w:marBottom w:val="0"/>
          <w:divBdr>
            <w:top w:val="none" w:sz="0" w:space="0" w:color="auto"/>
            <w:left w:val="none" w:sz="0" w:space="0" w:color="auto"/>
            <w:bottom w:val="none" w:sz="0" w:space="0" w:color="auto"/>
            <w:right w:val="none" w:sz="0" w:space="0" w:color="auto"/>
          </w:divBdr>
        </w:div>
        <w:div w:id="1966159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slie.francis@warwick.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8" ma:contentTypeDescription="Create a new document." ma:contentTypeScope="" ma:versionID="f52c77ce8c6c810237e21b1579204de4">
  <xsd:schema xmlns:xsd="http://www.w3.org/2001/XMLSchema" xmlns:xs="http://www.w3.org/2001/XMLSchema" xmlns:p="http://schemas.microsoft.com/office/2006/metadata/properties" xmlns:ns3="7657b7af-29bc-44ca-92cf-865e5fb068b6" targetNamespace="http://schemas.microsoft.com/office/2006/metadata/properties" ma:root="true" ma:fieldsID="db7377d717947ac55b77128de7c83f60"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271905-9B54-4AA0-BCA7-DAC96303EFB0}">
  <ds:schemaRefs>
    <ds:schemaRef ds:uri="http://schemas.openxmlformats.org/officeDocument/2006/bibliography"/>
  </ds:schemaRefs>
</ds:datastoreItem>
</file>

<file path=customXml/itemProps2.xml><?xml version="1.0" encoding="utf-8"?>
<ds:datastoreItem xmlns:ds="http://schemas.openxmlformats.org/officeDocument/2006/customXml" ds:itemID="{D0E912BD-BAA2-4C0F-9B52-88C234E0797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7657b7af-29bc-44ca-92cf-865e5fb068b6"/>
    <ds:schemaRef ds:uri="http://www.w3.org/XML/1998/namespace"/>
  </ds:schemaRefs>
</ds:datastoreItem>
</file>

<file path=customXml/itemProps3.xml><?xml version="1.0" encoding="utf-8"?>
<ds:datastoreItem xmlns:ds="http://schemas.openxmlformats.org/officeDocument/2006/customXml" ds:itemID="{D971D143-C1F4-4D17-9689-110B2E55BB31}">
  <ds:schemaRefs>
    <ds:schemaRef ds:uri="http://schemas.microsoft.com/sharepoint/v3/contenttype/forms"/>
  </ds:schemaRefs>
</ds:datastoreItem>
</file>

<file path=customXml/itemProps4.xml><?xml version="1.0" encoding="utf-8"?>
<ds:datastoreItem xmlns:ds="http://schemas.openxmlformats.org/officeDocument/2006/customXml" ds:itemID="{DAAA6077-3D56-45E8-8BE6-70BAD2A6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4388</Words>
  <Characters>25014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29344</CharactersWithSpaces>
  <SharedDoc>false</SharedDoc>
  <HLinks>
    <vt:vector size="78" baseType="variant">
      <vt:variant>
        <vt:i4>7209014</vt:i4>
      </vt:variant>
      <vt:variant>
        <vt:i4>36</vt:i4>
      </vt:variant>
      <vt:variant>
        <vt:i4>0</vt:i4>
      </vt:variant>
      <vt:variant>
        <vt:i4>5</vt:i4>
      </vt:variant>
      <vt:variant>
        <vt:lpwstr>http://search.proquest.com/psycinfo/indexinglinkhandler/sng/au/Scher,+Steven+J./$N?accountid=14888</vt:lpwstr>
      </vt:variant>
      <vt:variant>
        <vt:lpwstr/>
      </vt:variant>
      <vt:variant>
        <vt:i4>4128818</vt:i4>
      </vt:variant>
      <vt:variant>
        <vt:i4>33</vt:i4>
      </vt:variant>
      <vt:variant>
        <vt:i4>0</vt:i4>
      </vt:variant>
      <vt:variant>
        <vt:i4>5</vt:i4>
      </vt:variant>
      <vt:variant>
        <vt:lpwstr>http://search.proquest.com/psycinfo/indexinglinkhandler/sng/au/Sahr,+Timothy/$N?accountid=14888</vt:lpwstr>
      </vt:variant>
      <vt:variant>
        <vt:lpwstr/>
      </vt:variant>
      <vt:variant>
        <vt:i4>3080226</vt:i4>
      </vt:variant>
      <vt:variant>
        <vt:i4>30</vt:i4>
      </vt:variant>
      <vt:variant>
        <vt:i4>0</vt:i4>
      </vt:variant>
      <vt:variant>
        <vt:i4>5</vt:i4>
      </vt:variant>
      <vt:variant>
        <vt:lpwstr>http://search.proquest.com/psycinfo/indexinglinkhandler/sng/au/Ferketich,+Amy+K./$N?accountid=14888</vt:lpwstr>
      </vt:variant>
      <vt:variant>
        <vt:lpwstr/>
      </vt:variant>
      <vt:variant>
        <vt:i4>8192037</vt:i4>
      </vt:variant>
      <vt:variant>
        <vt:i4>27</vt:i4>
      </vt:variant>
      <vt:variant>
        <vt:i4>0</vt:i4>
      </vt:variant>
      <vt:variant>
        <vt:i4>5</vt:i4>
      </vt:variant>
      <vt:variant>
        <vt:lpwstr>http://search.proquest.com/psycinfo/indexinglinkhandler/sng/au/Steinman,+Kenneth+J./$N?accountid=14888</vt:lpwstr>
      </vt:variant>
      <vt:variant>
        <vt:lpwstr/>
      </vt:variant>
      <vt:variant>
        <vt:i4>1572936</vt:i4>
      </vt:variant>
      <vt:variant>
        <vt:i4>24</vt:i4>
      </vt:variant>
      <vt:variant>
        <vt:i4>0</vt:i4>
      </vt:variant>
      <vt:variant>
        <vt:i4>5</vt:i4>
      </vt:variant>
      <vt:variant>
        <vt:lpwstr>http://search.proquest.com/psycinfo/indexinglinkhandler/sng/au/Elder,+Glen+H./$N?accountid=14888</vt:lpwstr>
      </vt:variant>
      <vt:variant>
        <vt:lpwstr/>
      </vt:variant>
      <vt:variant>
        <vt:i4>3080235</vt:i4>
      </vt:variant>
      <vt:variant>
        <vt:i4>21</vt:i4>
      </vt:variant>
      <vt:variant>
        <vt:i4>0</vt:i4>
      </vt:variant>
      <vt:variant>
        <vt:i4>5</vt:i4>
      </vt:variant>
      <vt:variant>
        <vt:lpwstr>http://search.proquest.com/psycinfo/indexinglinkhandler/sng/au/Regnerus,+Mark+D./$N?accountid=14888</vt:lpwstr>
      </vt:variant>
      <vt:variant>
        <vt:lpwstr/>
      </vt:variant>
      <vt:variant>
        <vt:i4>5505096</vt:i4>
      </vt:variant>
      <vt:variant>
        <vt:i4>18</vt:i4>
      </vt:variant>
      <vt:variant>
        <vt:i4>0</vt:i4>
      </vt:variant>
      <vt:variant>
        <vt:i4>5</vt:i4>
      </vt:variant>
      <vt:variant>
        <vt:lpwstr>http://search.proquest.com/psycinfo/indexinglinkhandler/sng/au/Langille,+Donald+B./$N?accountid=14888</vt:lpwstr>
      </vt:variant>
      <vt:variant>
        <vt:lpwstr/>
      </vt:variant>
      <vt:variant>
        <vt:i4>3604536</vt:i4>
      </vt:variant>
      <vt:variant>
        <vt:i4>15</vt:i4>
      </vt:variant>
      <vt:variant>
        <vt:i4>0</vt:i4>
      </vt:variant>
      <vt:variant>
        <vt:i4>5</vt:i4>
      </vt:variant>
      <vt:variant>
        <vt:lpwstr>http://search.proquest.com/psycinfo/indexinglinkhandler/sng/au/Kisely,+Steve/$N?accountid=14888</vt:lpwstr>
      </vt:variant>
      <vt:variant>
        <vt:lpwstr/>
      </vt:variant>
      <vt:variant>
        <vt:i4>3211311</vt:i4>
      </vt:variant>
      <vt:variant>
        <vt:i4>12</vt:i4>
      </vt:variant>
      <vt:variant>
        <vt:i4>0</vt:i4>
      </vt:variant>
      <vt:variant>
        <vt:i4>5</vt:i4>
      </vt:variant>
      <vt:variant>
        <vt:lpwstr>http://search.proquest.com/psycinfo/indexinglinkhandler/sng/au/Rasic,+Daniel/$N?accountid=14888</vt:lpwstr>
      </vt:variant>
      <vt:variant>
        <vt:lpwstr/>
      </vt:variant>
      <vt:variant>
        <vt:i4>3145781</vt:i4>
      </vt:variant>
      <vt:variant>
        <vt:i4>9</vt:i4>
      </vt:variant>
      <vt:variant>
        <vt:i4>0</vt:i4>
      </vt:variant>
      <vt:variant>
        <vt:i4>5</vt:i4>
      </vt:variant>
      <vt:variant>
        <vt:lpwstr>http://search.proquest.com/psycinfo/indexinglinkhandler/sng/au/Freeborn,+Beth+A./$N?accountid=14888</vt:lpwstr>
      </vt:variant>
      <vt:variant>
        <vt:lpwstr/>
      </vt:variant>
      <vt:variant>
        <vt:i4>5439558</vt:i4>
      </vt:variant>
      <vt:variant>
        <vt:i4>6</vt:i4>
      </vt:variant>
      <vt:variant>
        <vt:i4>0</vt:i4>
      </vt:variant>
      <vt:variant>
        <vt:i4>5</vt:i4>
      </vt:variant>
      <vt:variant>
        <vt:lpwstr>http://search.proquest.com/psycinfo/indexinglinkhandler/sng/au/Mellor,+Jennifer+M./$N?accountid=14888</vt:lpwstr>
      </vt:variant>
      <vt:variant>
        <vt:lpwstr/>
      </vt:variant>
      <vt:variant>
        <vt:i4>2228262</vt:i4>
      </vt:variant>
      <vt:variant>
        <vt:i4>3</vt:i4>
      </vt:variant>
      <vt:variant>
        <vt:i4>0</vt:i4>
      </vt:variant>
      <vt:variant>
        <vt:i4>5</vt:i4>
      </vt:variant>
      <vt:variant>
        <vt:lpwstr>http://search.proquest.com/psycinfo/indexinglinkhandler/sng/au/Chu,+Doris+C./$N?accountid=14888</vt:lpwstr>
      </vt:variant>
      <vt:variant>
        <vt:lpwstr/>
      </vt:variant>
      <vt:variant>
        <vt:i4>4325497</vt:i4>
      </vt:variant>
      <vt:variant>
        <vt:i4>0</vt:i4>
      </vt:variant>
      <vt:variant>
        <vt:i4>0</vt:i4>
      </vt:variant>
      <vt:variant>
        <vt:i4>5</vt:i4>
      </vt:variant>
      <vt:variant>
        <vt:lpwstr>mailto:leslie.francis@warwick.ac.uk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Mary's</dc:creator>
  <cp:lastModifiedBy>Ruth Mardall (R.Mardall)</cp:lastModifiedBy>
  <cp:revision>2</cp:revision>
  <cp:lastPrinted>2021-01-26T08:47:00Z</cp:lastPrinted>
  <dcterms:created xsi:type="dcterms:W3CDTF">2021-05-20T08:52:00Z</dcterms:created>
  <dcterms:modified xsi:type="dcterms:W3CDTF">2021-05-20T08:52:00Z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