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5236" w14:textId="77777777" w:rsidR="00377188" w:rsidRPr="00FC72C8" w:rsidRDefault="00377188" w:rsidP="0037718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Sexual Offending:  The impact of the juxtaposition between social constructions and evidence-based approaches</w:t>
      </w:r>
    </w:p>
    <w:p w14:paraId="03228DD4" w14:textId="77777777" w:rsidR="00377188" w:rsidRDefault="00377188" w:rsidP="00377188">
      <w:pPr>
        <w:spacing w:after="0" w:line="480" w:lineRule="auto"/>
        <w:jc w:val="center"/>
        <w:rPr>
          <w:rFonts w:ascii="Times New Roman" w:hAnsi="Times New Roman" w:cs="Times New Roman"/>
          <w:sz w:val="24"/>
          <w:szCs w:val="24"/>
        </w:rPr>
      </w:pPr>
    </w:p>
    <w:p w14:paraId="5FA7B7EF" w14:textId="77777777" w:rsidR="00377188" w:rsidRDefault="00377188" w:rsidP="00377188">
      <w:pPr>
        <w:spacing w:after="0" w:line="480" w:lineRule="auto"/>
        <w:jc w:val="center"/>
        <w:rPr>
          <w:rFonts w:ascii="Times New Roman" w:hAnsi="Times New Roman" w:cs="Times New Roman"/>
          <w:sz w:val="24"/>
          <w:szCs w:val="24"/>
        </w:rPr>
      </w:pPr>
    </w:p>
    <w:p w14:paraId="40483553" w14:textId="77777777" w:rsidR="00377188" w:rsidRDefault="00377188" w:rsidP="00377188">
      <w:pPr>
        <w:spacing w:after="0" w:line="480" w:lineRule="auto"/>
        <w:jc w:val="center"/>
        <w:rPr>
          <w:rFonts w:ascii="Times New Roman" w:hAnsi="Times New Roman" w:cs="Times New Roman"/>
          <w:sz w:val="24"/>
          <w:szCs w:val="24"/>
        </w:rPr>
      </w:pPr>
    </w:p>
    <w:p w14:paraId="2D329868" w14:textId="77777777" w:rsidR="00377188" w:rsidRDefault="00377188" w:rsidP="00377188">
      <w:pPr>
        <w:spacing w:after="0" w:line="480" w:lineRule="auto"/>
        <w:jc w:val="center"/>
        <w:rPr>
          <w:rFonts w:ascii="Times New Roman" w:hAnsi="Times New Roman" w:cs="Times New Roman"/>
          <w:sz w:val="24"/>
          <w:szCs w:val="24"/>
        </w:rPr>
      </w:pPr>
    </w:p>
    <w:p w14:paraId="090D8CCD" w14:textId="77777777" w:rsidR="00377188" w:rsidRDefault="00377188" w:rsidP="00377188">
      <w:pPr>
        <w:spacing w:after="0" w:line="480" w:lineRule="auto"/>
        <w:jc w:val="center"/>
        <w:rPr>
          <w:rFonts w:ascii="Times New Roman" w:hAnsi="Times New Roman" w:cs="Times New Roman"/>
          <w:sz w:val="24"/>
          <w:szCs w:val="24"/>
        </w:rPr>
      </w:pPr>
    </w:p>
    <w:p w14:paraId="67DF3EBB" w14:textId="77777777" w:rsidR="00377188" w:rsidRDefault="00377188" w:rsidP="00377188">
      <w:pPr>
        <w:spacing w:after="0" w:line="480" w:lineRule="auto"/>
        <w:jc w:val="center"/>
        <w:rPr>
          <w:rFonts w:ascii="Times New Roman" w:hAnsi="Times New Roman" w:cs="Times New Roman"/>
          <w:sz w:val="24"/>
          <w:szCs w:val="24"/>
        </w:rPr>
      </w:pPr>
    </w:p>
    <w:p w14:paraId="7A7676DA" w14:textId="77777777" w:rsidR="00377188" w:rsidRDefault="00377188" w:rsidP="00377188">
      <w:pPr>
        <w:spacing w:after="0" w:line="480" w:lineRule="auto"/>
        <w:jc w:val="center"/>
        <w:rPr>
          <w:rFonts w:ascii="Times New Roman" w:hAnsi="Times New Roman" w:cs="Times New Roman"/>
          <w:sz w:val="24"/>
          <w:szCs w:val="24"/>
        </w:rPr>
      </w:pPr>
    </w:p>
    <w:p w14:paraId="2DBA911E" w14:textId="77777777" w:rsidR="00377188" w:rsidRDefault="00377188" w:rsidP="00377188">
      <w:pPr>
        <w:spacing w:after="0" w:line="480" w:lineRule="auto"/>
        <w:jc w:val="center"/>
        <w:rPr>
          <w:rFonts w:ascii="Times New Roman" w:hAnsi="Times New Roman" w:cs="Times New Roman"/>
          <w:sz w:val="24"/>
          <w:szCs w:val="24"/>
        </w:rPr>
      </w:pPr>
    </w:p>
    <w:p w14:paraId="695DF28E" w14:textId="77777777" w:rsidR="00377188" w:rsidRPr="00FC72C8" w:rsidRDefault="00377188" w:rsidP="00377188">
      <w:pPr>
        <w:spacing w:after="0" w:line="480" w:lineRule="auto"/>
        <w:jc w:val="center"/>
        <w:rPr>
          <w:rFonts w:ascii="Times New Roman" w:hAnsi="Times New Roman" w:cs="Times New Roman"/>
          <w:sz w:val="24"/>
          <w:szCs w:val="24"/>
        </w:rPr>
      </w:pPr>
    </w:p>
    <w:p w14:paraId="542F1670" w14:textId="77777777" w:rsidR="00377188" w:rsidRPr="00FC72C8" w:rsidRDefault="00377188" w:rsidP="00377188">
      <w:pPr>
        <w:spacing w:after="0" w:line="480" w:lineRule="auto"/>
        <w:jc w:val="center"/>
        <w:rPr>
          <w:rFonts w:ascii="Times New Roman" w:hAnsi="Times New Roman" w:cs="Times New Roman"/>
          <w:sz w:val="24"/>
          <w:szCs w:val="24"/>
        </w:rPr>
      </w:pPr>
      <w:r w:rsidRPr="00FC72C8">
        <w:rPr>
          <w:rFonts w:ascii="Times New Roman" w:hAnsi="Times New Roman" w:cs="Times New Roman"/>
          <w:sz w:val="24"/>
          <w:szCs w:val="24"/>
        </w:rPr>
        <w:t>Melanie D. Douglass</w:t>
      </w:r>
      <w:r>
        <w:rPr>
          <w:rFonts w:ascii="Times New Roman" w:hAnsi="Times New Roman" w:cs="Times New Roman"/>
          <w:sz w:val="24"/>
          <w:szCs w:val="24"/>
        </w:rPr>
        <w:t>*,</w:t>
      </w:r>
      <w:r w:rsidRPr="00FC72C8">
        <w:rPr>
          <w:rFonts w:ascii="Times New Roman" w:hAnsi="Times New Roman" w:cs="Times New Roman"/>
          <w:sz w:val="24"/>
          <w:szCs w:val="24"/>
        </w:rPr>
        <w:t xml:space="preserve"> </w:t>
      </w:r>
      <w:r>
        <w:rPr>
          <w:rFonts w:ascii="Times New Roman" w:hAnsi="Times New Roman" w:cs="Times New Roman"/>
          <w:sz w:val="24"/>
          <w:szCs w:val="24"/>
        </w:rPr>
        <w:t>Susan Hillyard, &amp; Anna Macklin</w:t>
      </w:r>
    </w:p>
    <w:p w14:paraId="2D7CB343" w14:textId="77777777" w:rsidR="00377188" w:rsidRDefault="00377188" w:rsidP="00377188">
      <w:pPr>
        <w:spacing w:after="0" w:line="480" w:lineRule="auto"/>
        <w:jc w:val="center"/>
        <w:rPr>
          <w:rFonts w:ascii="Times New Roman" w:hAnsi="Times New Roman" w:cs="Times New Roman"/>
          <w:sz w:val="24"/>
          <w:szCs w:val="24"/>
        </w:rPr>
      </w:pPr>
      <w:r w:rsidRPr="00FC72C8">
        <w:rPr>
          <w:rFonts w:ascii="Times New Roman" w:hAnsi="Times New Roman" w:cs="Times New Roman"/>
          <w:sz w:val="24"/>
          <w:szCs w:val="24"/>
        </w:rPr>
        <w:t>York St John University, UK</w:t>
      </w:r>
    </w:p>
    <w:p w14:paraId="23F5CC63" w14:textId="77777777" w:rsidR="00377188" w:rsidRDefault="00377188" w:rsidP="00377188">
      <w:pPr>
        <w:spacing w:after="0" w:line="480" w:lineRule="auto"/>
        <w:jc w:val="center"/>
        <w:rPr>
          <w:rFonts w:ascii="Times New Roman" w:hAnsi="Times New Roman" w:cs="Times New Roman"/>
          <w:sz w:val="24"/>
          <w:szCs w:val="24"/>
        </w:rPr>
      </w:pPr>
    </w:p>
    <w:p w14:paraId="27AEAA8A" w14:textId="77777777" w:rsidR="00377188" w:rsidRDefault="00377188" w:rsidP="00377188">
      <w:pPr>
        <w:spacing w:after="0" w:line="480" w:lineRule="auto"/>
        <w:jc w:val="center"/>
        <w:rPr>
          <w:rFonts w:ascii="Times New Roman" w:hAnsi="Times New Roman" w:cs="Times New Roman"/>
          <w:sz w:val="24"/>
          <w:szCs w:val="24"/>
        </w:rPr>
      </w:pPr>
    </w:p>
    <w:p w14:paraId="72D128ED" w14:textId="77777777" w:rsidR="00377188" w:rsidRDefault="00377188" w:rsidP="00377188">
      <w:pPr>
        <w:spacing w:after="0" w:line="480" w:lineRule="auto"/>
        <w:jc w:val="center"/>
        <w:rPr>
          <w:rFonts w:ascii="Times New Roman" w:hAnsi="Times New Roman" w:cs="Times New Roman"/>
          <w:sz w:val="24"/>
          <w:szCs w:val="24"/>
        </w:rPr>
      </w:pPr>
    </w:p>
    <w:p w14:paraId="5D1C0029" w14:textId="77777777" w:rsidR="00377188" w:rsidRDefault="00377188" w:rsidP="00377188">
      <w:pPr>
        <w:spacing w:after="0" w:line="480" w:lineRule="auto"/>
        <w:jc w:val="center"/>
        <w:rPr>
          <w:rFonts w:ascii="Times New Roman" w:hAnsi="Times New Roman" w:cs="Times New Roman"/>
          <w:sz w:val="24"/>
          <w:szCs w:val="24"/>
        </w:rPr>
      </w:pPr>
    </w:p>
    <w:p w14:paraId="163F0CAC" w14:textId="77777777" w:rsidR="00377188" w:rsidRDefault="00377188" w:rsidP="00377188">
      <w:pPr>
        <w:spacing w:after="0" w:line="480" w:lineRule="auto"/>
        <w:jc w:val="center"/>
        <w:rPr>
          <w:rFonts w:ascii="Times New Roman" w:hAnsi="Times New Roman" w:cs="Times New Roman"/>
          <w:sz w:val="24"/>
          <w:szCs w:val="24"/>
        </w:rPr>
      </w:pPr>
    </w:p>
    <w:p w14:paraId="0BD5EBEB" w14:textId="77777777" w:rsidR="00377188" w:rsidRDefault="00377188" w:rsidP="00377188">
      <w:pPr>
        <w:spacing w:after="0" w:line="480" w:lineRule="auto"/>
        <w:jc w:val="center"/>
        <w:rPr>
          <w:rFonts w:ascii="Times New Roman" w:hAnsi="Times New Roman" w:cs="Times New Roman"/>
          <w:sz w:val="24"/>
          <w:szCs w:val="24"/>
        </w:rPr>
      </w:pPr>
    </w:p>
    <w:p w14:paraId="28C84A26" w14:textId="77777777" w:rsidR="00377188" w:rsidRDefault="00377188" w:rsidP="00377188">
      <w:pPr>
        <w:spacing w:after="0" w:line="480" w:lineRule="auto"/>
        <w:jc w:val="center"/>
        <w:rPr>
          <w:rFonts w:ascii="Times New Roman" w:hAnsi="Times New Roman" w:cs="Times New Roman"/>
          <w:sz w:val="24"/>
          <w:szCs w:val="24"/>
        </w:rPr>
      </w:pPr>
    </w:p>
    <w:p w14:paraId="26D15AFD" w14:textId="076CF73F" w:rsidR="00377188" w:rsidRDefault="00377188" w:rsidP="00377188">
      <w:pPr>
        <w:spacing w:after="0" w:line="480" w:lineRule="auto"/>
        <w:rPr>
          <w:rFonts w:ascii="Times New Roman" w:hAnsi="Times New Roman" w:cs="Times New Roman"/>
          <w:sz w:val="24"/>
          <w:szCs w:val="24"/>
        </w:rPr>
      </w:pPr>
      <w:r w:rsidRPr="00FC72C8">
        <w:rPr>
          <w:rFonts w:ascii="Times New Roman" w:hAnsi="Times New Roman" w:cs="Times New Roman"/>
          <w:sz w:val="24"/>
          <w:szCs w:val="24"/>
        </w:rPr>
        <w:t xml:space="preserve">Word Count: </w:t>
      </w:r>
      <w:r>
        <w:rPr>
          <w:rFonts w:ascii="Times New Roman" w:hAnsi="Times New Roman" w:cs="Times New Roman"/>
          <w:sz w:val="24"/>
          <w:szCs w:val="24"/>
        </w:rPr>
        <w:t>10,</w:t>
      </w:r>
      <w:ins w:id="0" w:author="MELANIE DOUGLASS" w:date="2022-02-09T21:06:00Z">
        <w:r w:rsidR="006627B1">
          <w:rPr>
            <w:rFonts w:ascii="Times New Roman" w:hAnsi="Times New Roman" w:cs="Times New Roman"/>
            <w:sz w:val="24"/>
            <w:szCs w:val="24"/>
          </w:rPr>
          <w:t>6</w:t>
        </w:r>
      </w:ins>
      <w:ins w:id="1" w:author="MELANIE DOUGLASS" w:date="2022-02-09T22:54:00Z">
        <w:r w:rsidR="0051395E">
          <w:rPr>
            <w:rFonts w:ascii="Times New Roman" w:hAnsi="Times New Roman" w:cs="Times New Roman"/>
            <w:sz w:val="24"/>
            <w:szCs w:val="24"/>
          </w:rPr>
          <w:t>72</w:t>
        </w:r>
      </w:ins>
      <w:del w:id="2" w:author="MELANIE DOUGLASS" w:date="2022-02-09T20:26:00Z">
        <w:r w:rsidR="00513A1E" w:rsidDel="00BC2B1D">
          <w:rPr>
            <w:rFonts w:ascii="Times New Roman" w:hAnsi="Times New Roman" w:cs="Times New Roman"/>
            <w:sz w:val="24"/>
            <w:szCs w:val="24"/>
          </w:rPr>
          <w:delText>934</w:delText>
        </w:r>
      </w:del>
      <w:r>
        <w:rPr>
          <w:rFonts w:ascii="Times New Roman" w:hAnsi="Times New Roman" w:cs="Times New Roman"/>
          <w:sz w:val="24"/>
          <w:szCs w:val="24"/>
        </w:rPr>
        <w:t xml:space="preserve"> </w:t>
      </w:r>
      <w:r w:rsidRPr="003D6C33">
        <w:rPr>
          <w:rFonts w:ascii="Times New Roman" w:hAnsi="Times New Roman" w:cs="Times New Roman"/>
          <w:sz w:val="24"/>
          <w:szCs w:val="24"/>
        </w:rPr>
        <w:t>(</w:t>
      </w:r>
      <w:r>
        <w:rPr>
          <w:rFonts w:ascii="Times New Roman" w:hAnsi="Times New Roman" w:cs="Times New Roman"/>
          <w:sz w:val="24"/>
          <w:szCs w:val="24"/>
        </w:rPr>
        <w:t>including</w:t>
      </w:r>
      <w:r w:rsidRPr="003D6C33">
        <w:rPr>
          <w:rFonts w:ascii="Times New Roman" w:hAnsi="Times New Roman" w:cs="Times New Roman"/>
          <w:sz w:val="24"/>
          <w:szCs w:val="24"/>
        </w:rPr>
        <w:t xml:space="preserve"> references</w:t>
      </w:r>
      <w:r>
        <w:rPr>
          <w:rFonts w:ascii="Times New Roman" w:hAnsi="Times New Roman" w:cs="Times New Roman"/>
          <w:sz w:val="24"/>
          <w:szCs w:val="24"/>
        </w:rPr>
        <w:t xml:space="preserve"> and tables</w:t>
      </w:r>
      <w:r w:rsidRPr="003D6C33">
        <w:rPr>
          <w:rFonts w:ascii="Times New Roman" w:hAnsi="Times New Roman" w:cs="Times New Roman"/>
          <w:sz w:val="24"/>
          <w:szCs w:val="24"/>
        </w:rPr>
        <w:t>)</w:t>
      </w:r>
    </w:p>
    <w:p w14:paraId="489C64D1" w14:textId="77777777" w:rsidR="00377188" w:rsidRPr="00FC72C8" w:rsidRDefault="00377188" w:rsidP="00377188">
      <w:pPr>
        <w:spacing w:after="0" w:line="480" w:lineRule="auto"/>
        <w:rPr>
          <w:rFonts w:ascii="Times New Roman" w:hAnsi="Times New Roman" w:cs="Times New Roman"/>
          <w:sz w:val="24"/>
          <w:szCs w:val="24"/>
        </w:rPr>
      </w:pPr>
    </w:p>
    <w:p w14:paraId="32D475A7" w14:textId="77777777" w:rsidR="00377188" w:rsidRPr="00FC72C8" w:rsidRDefault="00377188" w:rsidP="00377188">
      <w:pPr>
        <w:spacing w:after="0" w:line="480" w:lineRule="auto"/>
        <w:rPr>
          <w:rFonts w:ascii="Times New Roman" w:hAnsi="Times New Roman" w:cs="Times New Roman"/>
          <w:sz w:val="24"/>
          <w:szCs w:val="24"/>
        </w:rPr>
      </w:pPr>
      <w:r w:rsidRPr="00FC72C8">
        <w:rPr>
          <w:rFonts w:ascii="Times New Roman" w:hAnsi="Times New Roman" w:cs="Times New Roman"/>
          <w:sz w:val="24"/>
          <w:szCs w:val="24"/>
        </w:rPr>
        <w:t xml:space="preserve">Contact Details: </w:t>
      </w:r>
      <w:r>
        <w:rPr>
          <w:rFonts w:ascii="Times New Roman" w:hAnsi="Times New Roman" w:cs="Times New Roman"/>
          <w:sz w:val="24"/>
          <w:szCs w:val="24"/>
        </w:rPr>
        <w:t>Melanie Douglass</w:t>
      </w:r>
      <w:r w:rsidRPr="00FC72C8">
        <w:rPr>
          <w:rFonts w:ascii="Times New Roman" w:hAnsi="Times New Roman" w:cs="Times New Roman"/>
          <w:sz w:val="24"/>
          <w:szCs w:val="24"/>
        </w:rPr>
        <w:t xml:space="preserve">, Room HG209, School of </w:t>
      </w:r>
      <w:r>
        <w:rPr>
          <w:rFonts w:ascii="Times New Roman" w:hAnsi="Times New Roman" w:cs="Times New Roman"/>
          <w:sz w:val="24"/>
          <w:szCs w:val="24"/>
        </w:rPr>
        <w:t>Education, Language and Psychology</w:t>
      </w:r>
      <w:r w:rsidRPr="00FC72C8">
        <w:rPr>
          <w:rFonts w:ascii="Times New Roman" w:hAnsi="Times New Roman" w:cs="Times New Roman"/>
          <w:sz w:val="24"/>
          <w:szCs w:val="24"/>
        </w:rPr>
        <w:t xml:space="preserve">, York St John University, Lord Mayors Walk, York, UK, YO31 7EX, E-mail: </w:t>
      </w:r>
      <w:hyperlink r:id="rId8" w:history="1">
        <w:r w:rsidRPr="00FC72C8">
          <w:rPr>
            <w:rStyle w:val="Hyperlink"/>
            <w:rFonts w:ascii="Times New Roman" w:hAnsi="Times New Roman" w:cs="Times New Roman"/>
            <w:sz w:val="24"/>
            <w:szCs w:val="24"/>
          </w:rPr>
          <w:t>m.douglass@yorksj.ac.uk</w:t>
        </w:r>
      </w:hyperlink>
    </w:p>
    <w:p w14:paraId="50C61598" w14:textId="77777777" w:rsidR="00930A7D" w:rsidRDefault="00930A7D" w:rsidP="00D755A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14:paraId="100DE025" w14:textId="51139437" w:rsidR="00D755A3" w:rsidRPr="0030263A" w:rsidRDefault="00D755A3" w:rsidP="00F971EA">
      <w:pPr>
        <w:spacing w:line="480" w:lineRule="auto"/>
        <w:rPr>
          <w:rFonts w:ascii="Times New Roman" w:hAnsi="Times New Roman" w:cs="Times New Roman"/>
          <w:sz w:val="24"/>
          <w:szCs w:val="24"/>
        </w:rPr>
      </w:pPr>
      <w:r w:rsidRPr="0030263A">
        <w:rPr>
          <w:rFonts w:ascii="Times New Roman" w:hAnsi="Times New Roman" w:cs="Times New Roman"/>
          <w:sz w:val="24"/>
          <w:szCs w:val="24"/>
        </w:rPr>
        <w:t>‘Criminals’</w:t>
      </w:r>
      <w:ins w:id="3" w:author="MELANIE DOUGLASS" w:date="2022-02-08T23:53:00Z">
        <w:r w:rsidR="00804C06">
          <w:rPr>
            <w:rFonts w:ascii="Times New Roman" w:hAnsi="Times New Roman" w:cs="Times New Roman"/>
            <w:sz w:val="24"/>
            <w:szCs w:val="24"/>
          </w:rPr>
          <w:t>,</w:t>
        </w:r>
      </w:ins>
      <w:r w:rsidRPr="0030263A">
        <w:rPr>
          <w:rFonts w:ascii="Times New Roman" w:hAnsi="Times New Roman" w:cs="Times New Roman"/>
          <w:sz w:val="24"/>
          <w:szCs w:val="24"/>
        </w:rPr>
        <w:t xml:space="preserve"> </w:t>
      </w:r>
      <w:r w:rsidR="00904D83">
        <w:rPr>
          <w:rFonts w:ascii="Times New Roman" w:hAnsi="Times New Roman" w:cs="Times New Roman"/>
          <w:sz w:val="24"/>
          <w:szCs w:val="24"/>
        </w:rPr>
        <w:t>particularly</w:t>
      </w:r>
      <w:ins w:id="4" w:author="MELANIE DOUGLASS" w:date="2022-02-08T23:53:00Z">
        <w:r w:rsidR="00804C06">
          <w:rPr>
            <w:rFonts w:ascii="Times New Roman" w:hAnsi="Times New Roman" w:cs="Times New Roman"/>
            <w:sz w:val="24"/>
            <w:szCs w:val="24"/>
          </w:rPr>
          <w:t xml:space="preserve"> </w:t>
        </w:r>
      </w:ins>
      <w:del w:id="5" w:author="MELANIE DOUGLASS" w:date="2022-02-08T23:53:00Z">
        <w:r w:rsidRPr="0030263A" w:rsidDel="00804C06">
          <w:rPr>
            <w:rFonts w:ascii="Times New Roman" w:hAnsi="Times New Roman" w:cs="Times New Roman"/>
            <w:sz w:val="24"/>
            <w:szCs w:val="24"/>
          </w:rPr>
          <w:delText xml:space="preserve">, </w:delText>
        </w:r>
      </w:del>
      <w:r w:rsidRPr="0030263A">
        <w:rPr>
          <w:rFonts w:ascii="Times New Roman" w:hAnsi="Times New Roman" w:cs="Times New Roman"/>
          <w:sz w:val="24"/>
          <w:szCs w:val="24"/>
        </w:rPr>
        <w:t xml:space="preserve">sex offenders, are </w:t>
      </w:r>
      <w:r w:rsidR="004024B3">
        <w:rPr>
          <w:rFonts w:ascii="Times New Roman" w:hAnsi="Times New Roman" w:cs="Times New Roman"/>
          <w:sz w:val="24"/>
          <w:szCs w:val="24"/>
        </w:rPr>
        <w:t xml:space="preserve">thought of as an indistinguishable, </w:t>
      </w:r>
      <w:r w:rsidR="00FB750C">
        <w:rPr>
          <w:rFonts w:ascii="Times New Roman" w:hAnsi="Times New Roman" w:cs="Times New Roman"/>
          <w:sz w:val="24"/>
          <w:szCs w:val="24"/>
        </w:rPr>
        <w:t xml:space="preserve">homogenous group by </w:t>
      </w:r>
      <w:r w:rsidRPr="0030263A">
        <w:rPr>
          <w:rFonts w:ascii="Times New Roman" w:hAnsi="Times New Roman" w:cs="Times New Roman"/>
          <w:sz w:val="24"/>
          <w:szCs w:val="24"/>
        </w:rPr>
        <w:t xml:space="preserve">society, </w:t>
      </w:r>
      <w:r w:rsidR="00904D83">
        <w:rPr>
          <w:rFonts w:ascii="Times New Roman" w:hAnsi="Times New Roman" w:cs="Times New Roman"/>
          <w:sz w:val="24"/>
          <w:szCs w:val="24"/>
        </w:rPr>
        <w:t>despite</w:t>
      </w:r>
      <w:r w:rsidR="00904D83" w:rsidRPr="0030263A">
        <w:rPr>
          <w:rFonts w:ascii="Times New Roman" w:hAnsi="Times New Roman" w:cs="Times New Roman"/>
          <w:sz w:val="24"/>
          <w:szCs w:val="24"/>
        </w:rPr>
        <w:t xml:space="preserve"> </w:t>
      </w:r>
      <w:r w:rsidR="00904D83">
        <w:rPr>
          <w:rFonts w:ascii="Times New Roman" w:hAnsi="Times New Roman" w:cs="Times New Roman"/>
          <w:sz w:val="24"/>
          <w:szCs w:val="24"/>
        </w:rPr>
        <w:t xml:space="preserve">the </w:t>
      </w:r>
      <w:r w:rsidR="00F358C3">
        <w:rPr>
          <w:rFonts w:ascii="Times New Roman" w:hAnsi="Times New Roman" w:cs="Times New Roman"/>
          <w:sz w:val="24"/>
          <w:szCs w:val="24"/>
        </w:rPr>
        <w:t xml:space="preserve">variety of offences they </w:t>
      </w:r>
      <w:r w:rsidR="0024141B">
        <w:rPr>
          <w:rFonts w:ascii="Times New Roman" w:hAnsi="Times New Roman" w:cs="Times New Roman"/>
          <w:sz w:val="24"/>
          <w:szCs w:val="24"/>
        </w:rPr>
        <w:t>commit</w:t>
      </w:r>
      <w:r w:rsidR="00F358C3">
        <w:rPr>
          <w:rFonts w:ascii="Times New Roman" w:hAnsi="Times New Roman" w:cs="Times New Roman"/>
          <w:sz w:val="24"/>
          <w:szCs w:val="24"/>
        </w:rPr>
        <w:t xml:space="preserve">, </w:t>
      </w:r>
      <w:r w:rsidR="0087562B">
        <w:rPr>
          <w:rFonts w:ascii="Times New Roman" w:hAnsi="Times New Roman" w:cs="Times New Roman"/>
          <w:sz w:val="24"/>
          <w:szCs w:val="24"/>
        </w:rPr>
        <w:t>with differing levels of severity, impact, and o</w:t>
      </w:r>
      <w:r w:rsidR="00904D83">
        <w:rPr>
          <w:rFonts w:ascii="Times New Roman" w:hAnsi="Times New Roman" w:cs="Times New Roman"/>
          <w:sz w:val="24"/>
          <w:szCs w:val="24"/>
        </w:rPr>
        <w:t>utcome</w:t>
      </w:r>
      <w:r w:rsidR="00F971EA">
        <w:rPr>
          <w:rFonts w:ascii="Times New Roman" w:hAnsi="Times New Roman" w:cs="Times New Roman"/>
          <w:sz w:val="24"/>
          <w:szCs w:val="24"/>
        </w:rPr>
        <w:t xml:space="preserve">. </w:t>
      </w:r>
      <w:r w:rsidR="000B614A">
        <w:rPr>
          <w:rFonts w:ascii="Times New Roman" w:hAnsi="Times New Roman" w:cs="Times New Roman"/>
          <w:sz w:val="24"/>
          <w:szCs w:val="24"/>
        </w:rPr>
        <w:t xml:space="preserve">Perceptions of criminal behaviour also </w:t>
      </w:r>
      <w:r w:rsidR="00F971EA">
        <w:rPr>
          <w:rFonts w:ascii="Times New Roman" w:hAnsi="Times New Roman" w:cs="Times New Roman"/>
          <w:sz w:val="24"/>
          <w:szCs w:val="24"/>
        </w:rPr>
        <w:t xml:space="preserve">fail to </w:t>
      </w:r>
      <w:r w:rsidR="00E348A3">
        <w:rPr>
          <w:rFonts w:ascii="Times New Roman" w:hAnsi="Times New Roman" w:cs="Times New Roman"/>
          <w:sz w:val="24"/>
          <w:szCs w:val="24"/>
        </w:rPr>
        <w:t xml:space="preserve">recognise that </w:t>
      </w:r>
      <w:r w:rsidRPr="0030263A">
        <w:rPr>
          <w:rFonts w:ascii="Times New Roman" w:hAnsi="Times New Roman" w:cs="Times New Roman"/>
          <w:i/>
          <w:iCs/>
          <w:sz w:val="24"/>
          <w:szCs w:val="24"/>
        </w:rPr>
        <w:t>everyone</w:t>
      </w:r>
      <w:r w:rsidRPr="0030263A">
        <w:rPr>
          <w:rFonts w:ascii="Times New Roman" w:hAnsi="Times New Roman" w:cs="Times New Roman"/>
          <w:sz w:val="24"/>
          <w:szCs w:val="24"/>
        </w:rPr>
        <w:t xml:space="preserve"> engages in norm-violating/unlawful/immoral behaviour at one time or another. This </w:t>
      </w:r>
      <w:r w:rsidR="000B614A">
        <w:rPr>
          <w:rFonts w:ascii="Times New Roman" w:hAnsi="Times New Roman" w:cs="Times New Roman"/>
          <w:sz w:val="24"/>
          <w:szCs w:val="24"/>
        </w:rPr>
        <w:t>view</w:t>
      </w:r>
      <w:r w:rsidR="00FB750C">
        <w:rPr>
          <w:rFonts w:ascii="Times New Roman" w:hAnsi="Times New Roman" w:cs="Times New Roman"/>
          <w:sz w:val="24"/>
          <w:szCs w:val="24"/>
        </w:rPr>
        <w:t xml:space="preserve"> </w:t>
      </w:r>
      <w:r w:rsidRPr="0030263A">
        <w:rPr>
          <w:rFonts w:ascii="Times New Roman" w:hAnsi="Times New Roman" w:cs="Times New Roman"/>
          <w:sz w:val="24"/>
          <w:szCs w:val="24"/>
        </w:rPr>
        <w:t xml:space="preserve">of offending, </w:t>
      </w:r>
      <w:r w:rsidR="00FB750C">
        <w:rPr>
          <w:rFonts w:ascii="Times New Roman" w:hAnsi="Times New Roman" w:cs="Times New Roman"/>
          <w:sz w:val="24"/>
          <w:szCs w:val="24"/>
        </w:rPr>
        <w:t xml:space="preserve">that it is something </w:t>
      </w:r>
      <w:r w:rsidR="0046452C">
        <w:rPr>
          <w:rFonts w:ascii="Times New Roman" w:hAnsi="Times New Roman" w:cs="Times New Roman"/>
          <w:sz w:val="24"/>
          <w:szCs w:val="24"/>
        </w:rPr>
        <w:t>‘</w:t>
      </w:r>
      <w:r w:rsidR="00FB750C">
        <w:rPr>
          <w:rFonts w:ascii="Times New Roman" w:hAnsi="Times New Roman" w:cs="Times New Roman"/>
          <w:sz w:val="24"/>
          <w:szCs w:val="24"/>
        </w:rPr>
        <w:t>other</w:t>
      </w:r>
      <w:r w:rsidR="0046452C">
        <w:rPr>
          <w:rFonts w:ascii="Times New Roman" w:hAnsi="Times New Roman" w:cs="Times New Roman"/>
          <w:sz w:val="24"/>
          <w:szCs w:val="24"/>
        </w:rPr>
        <w:t>’</w:t>
      </w:r>
      <w:r w:rsidR="00FB750C">
        <w:rPr>
          <w:rFonts w:ascii="Times New Roman" w:hAnsi="Times New Roman" w:cs="Times New Roman"/>
          <w:sz w:val="24"/>
          <w:szCs w:val="24"/>
        </w:rPr>
        <w:t xml:space="preserve"> dangerous people do,</w:t>
      </w:r>
      <w:r w:rsidRPr="0030263A">
        <w:rPr>
          <w:rFonts w:ascii="Times New Roman" w:hAnsi="Times New Roman" w:cs="Times New Roman"/>
          <w:sz w:val="24"/>
          <w:szCs w:val="24"/>
        </w:rPr>
        <w:t xml:space="preserve"> combined with the tendency to generalise across varied behaviours and experiences</w:t>
      </w:r>
      <w:r w:rsidR="00E348A3">
        <w:rPr>
          <w:rFonts w:ascii="Times New Roman" w:hAnsi="Times New Roman" w:cs="Times New Roman"/>
          <w:sz w:val="24"/>
          <w:szCs w:val="24"/>
        </w:rPr>
        <w:t>,</w:t>
      </w:r>
      <w:r w:rsidRPr="0030263A">
        <w:rPr>
          <w:rFonts w:ascii="Times New Roman" w:hAnsi="Times New Roman" w:cs="Times New Roman"/>
          <w:sz w:val="24"/>
          <w:szCs w:val="24"/>
        </w:rPr>
        <w:t xml:space="preserve"> </w:t>
      </w:r>
      <w:r w:rsidR="00FB750C">
        <w:rPr>
          <w:rFonts w:ascii="Times New Roman" w:hAnsi="Times New Roman" w:cs="Times New Roman"/>
          <w:sz w:val="24"/>
          <w:szCs w:val="24"/>
        </w:rPr>
        <w:t>has resulted in the</w:t>
      </w:r>
      <w:r w:rsidRPr="0030263A">
        <w:rPr>
          <w:rFonts w:ascii="Times New Roman" w:hAnsi="Times New Roman" w:cs="Times New Roman"/>
          <w:sz w:val="24"/>
          <w:szCs w:val="24"/>
        </w:rPr>
        <w:t xml:space="preserve"> construct </w:t>
      </w:r>
      <w:r w:rsidR="00FB750C">
        <w:rPr>
          <w:rFonts w:ascii="Times New Roman" w:hAnsi="Times New Roman" w:cs="Times New Roman"/>
          <w:sz w:val="24"/>
          <w:szCs w:val="24"/>
        </w:rPr>
        <w:t xml:space="preserve">of </w:t>
      </w:r>
      <w:r w:rsidRPr="0030263A">
        <w:rPr>
          <w:rFonts w:ascii="Times New Roman" w:hAnsi="Times New Roman" w:cs="Times New Roman"/>
          <w:sz w:val="24"/>
          <w:szCs w:val="24"/>
        </w:rPr>
        <w:t xml:space="preserve">the sex offender as </w:t>
      </w:r>
      <w:r w:rsidR="00E50363">
        <w:rPr>
          <w:rFonts w:ascii="Times New Roman" w:hAnsi="Times New Roman" w:cs="Times New Roman"/>
          <w:sz w:val="24"/>
          <w:szCs w:val="24"/>
        </w:rPr>
        <w:t xml:space="preserve">a </w:t>
      </w:r>
      <w:r w:rsidR="00526DA5">
        <w:rPr>
          <w:rFonts w:ascii="Times New Roman" w:hAnsi="Times New Roman" w:cs="Times New Roman"/>
          <w:sz w:val="24"/>
          <w:szCs w:val="24"/>
        </w:rPr>
        <w:t>‘</w:t>
      </w:r>
      <w:r w:rsidRPr="0030263A">
        <w:rPr>
          <w:rFonts w:ascii="Times New Roman" w:hAnsi="Times New Roman" w:cs="Times New Roman"/>
          <w:sz w:val="24"/>
          <w:szCs w:val="24"/>
        </w:rPr>
        <w:t>monster</w:t>
      </w:r>
      <w:r w:rsidR="00526DA5">
        <w:rPr>
          <w:rFonts w:ascii="Times New Roman" w:hAnsi="Times New Roman" w:cs="Times New Roman"/>
          <w:sz w:val="24"/>
          <w:szCs w:val="24"/>
        </w:rPr>
        <w:t>’</w:t>
      </w:r>
      <w:r w:rsidR="00FB750C">
        <w:rPr>
          <w:rFonts w:ascii="Times New Roman" w:hAnsi="Times New Roman" w:cs="Times New Roman"/>
          <w:sz w:val="24"/>
          <w:szCs w:val="24"/>
        </w:rPr>
        <w:t>. This</w:t>
      </w:r>
      <w:r w:rsidRPr="0030263A">
        <w:rPr>
          <w:rFonts w:ascii="Times New Roman" w:hAnsi="Times New Roman" w:cs="Times New Roman"/>
          <w:sz w:val="24"/>
          <w:szCs w:val="24"/>
        </w:rPr>
        <w:t xml:space="preserve"> has implications for how sex offenders are treated at each stage of the </w:t>
      </w:r>
      <w:r w:rsidR="00FB750C">
        <w:rPr>
          <w:rFonts w:ascii="Times New Roman" w:hAnsi="Times New Roman" w:cs="Times New Roman"/>
          <w:sz w:val="24"/>
          <w:szCs w:val="24"/>
        </w:rPr>
        <w:t xml:space="preserve">criminal justice </w:t>
      </w:r>
      <w:r w:rsidRPr="0030263A">
        <w:rPr>
          <w:rFonts w:ascii="Times New Roman" w:hAnsi="Times New Roman" w:cs="Times New Roman"/>
          <w:sz w:val="24"/>
          <w:szCs w:val="24"/>
        </w:rPr>
        <w:t>process result</w:t>
      </w:r>
      <w:r w:rsidR="00FB750C">
        <w:rPr>
          <w:rFonts w:ascii="Times New Roman" w:hAnsi="Times New Roman" w:cs="Times New Roman"/>
          <w:sz w:val="24"/>
          <w:szCs w:val="24"/>
        </w:rPr>
        <w:t>ing</w:t>
      </w:r>
      <w:r w:rsidRPr="0030263A">
        <w:rPr>
          <w:rFonts w:ascii="Times New Roman" w:hAnsi="Times New Roman" w:cs="Times New Roman"/>
          <w:sz w:val="24"/>
          <w:szCs w:val="24"/>
        </w:rPr>
        <w:t xml:space="preserve"> in a problematic approach to sex offenders, one that is not centred on evidence and is, ultimately, not in anyone’s best interests. Specifically, the dialogue results </w:t>
      </w:r>
      <w:proofErr w:type="gramStart"/>
      <w:r w:rsidRPr="0030263A">
        <w:rPr>
          <w:rFonts w:ascii="Times New Roman" w:hAnsi="Times New Roman" w:cs="Times New Roman"/>
          <w:sz w:val="24"/>
          <w:szCs w:val="24"/>
        </w:rPr>
        <w:t>in:</w:t>
      </w:r>
      <w:proofErr w:type="gramEnd"/>
      <w:r w:rsidRPr="0030263A">
        <w:rPr>
          <w:rFonts w:ascii="Times New Roman" w:hAnsi="Times New Roman" w:cs="Times New Roman"/>
          <w:sz w:val="24"/>
          <w:szCs w:val="24"/>
        </w:rPr>
        <w:t xml:space="preserve">  lower confession rates, lower conviction rates, ineffective treatment/rehabilitation, and a cycle of violence that causes </w:t>
      </w:r>
      <w:del w:id="6" w:author="Anna Macklin" w:date="2022-02-09T17:28:00Z">
        <w:r w:rsidRPr="0030263A" w:rsidDel="002657CA">
          <w:rPr>
            <w:rFonts w:ascii="Times New Roman" w:hAnsi="Times New Roman" w:cs="Times New Roman"/>
            <w:sz w:val="24"/>
            <w:szCs w:val="24"/>
          </w:rPr>
          <w:delText xml:space="preserve">various, </w:delText>
        </w:r>
      </w:del>
      <w:r w:rsidRPr="0030263A">
        <w:rPr>
          <w:rFonts w:ascii="Times New Roman" w:hAnsi="Times New Roman" w:cs="Times New Roman"/>
          <w:sz w:val="24"/>
          <w:szCs w:val="24"/>
        </w:rPr>
        <w:t>severe harm</w:t>
      </w:r>
      <w:del w:id="7" w:author="Anna Macklin" w:date="2022-02-09T17:28:00Z">
        <w:r w:rsidRPr="0030263A" w:rsidDel="002657CA">
          <w:rPr>
            <w:rFonts w:ascii="Times New Roman" w:hAnsi="Times New Roman" w:cs="Times New Roman"/>
            <w:sz w:val="24"/>
            <w:szCs w:val="24"/>
          </w:rPr>
          <w:delText>s</w:delText>
        </w:r>
      </w:del>
      <w:r w:rsidRPr="0030263A">
        <w:rPr>
          <w:rFonts w:ascii="Times New Roman" w:hAnsi="Times New Roman" w:cs="Times New Roman"/>
          <w:sz w:val="24"/>
          <w:szCs w:val="24"/>
        </w:rPr>
        <w:t xml:space="preserve"> within society, as a whole. This paper will address each stage (e.g., investigative interviewing, sentencing, etc.), showing the ways that social constructions have had an adverse effect, how the treatment of sex offenders at each stage is contrary to best practise/the evidence, and will provide recommendations for future research and policy decisions that are in line with the evidence base. </w:t>
      </w:r>
    </w:p>
    <w:p w14:paraId="5E7061C0" w14:textId="1A187543" w:rsidR="00C61759" w:rsidRDefault="00553A27" w:rsidP="00FC72C8">
      <w:pPr>
        <w:spacing w:after="0" w:line="480" w:lineRule="auto"/>
        <w:rPr>
          <w:rFonts w:ascii="Times New Roman" w:hAnsi="Times New Roman" w:cs="Times New Roman"/>
          <w:sz w:val="24"/>
          <w:szCs w:val="24"/>
        </w:rPr>
      </w:pPr>
      <w:r>
        <w:rPr>
          <w:rFonts w:ascii="Times New Roman" w:hAnsi="Times New Roman" w:cs="Times New Roman"/>
          <w:sz w:val="24"/>
          <w:szCs w:val="24"/>
        </w:rPr>
        <w:t>20</w:t>
      </w:r>
      <w:ins w:id="8" w:author="MELANIE DOUGLASS" w:date="2022-02-09T20:25:00Z">
        <w:r w:rsidR="00BC2B1D">
          <w:rPr>
            <w:rFonts w:ascii="Times New Roman" w:hAnsi="Times New Roman" w:cs="Times New Roman"/>
            <w:sz w:val="24"/>
            <w:szCs w:val="24"/>
          </w:rPr>
          <w:t>5</w:t>
        </w:r>
      </w:ins>
      <w:del w:id="9" w:author="MELANIE DOUGLASS" w:date="2022-02-09T20:25:00Z">
        <w:r w:rsidR="007E3B6E" w:rsidDel="00BC2B1D">
          <w:rPr>
            <w:rFonts w:ascii="Times New Roman" w:hAnsi="Times New Roman" w:cs="Times New Roman"/>
            <w:sz w:val="24"/>
            <w:szCs w:val="24"/>
          </w:rPr>
          <w:delText>6</w:delText>
        </w:r>
      </w:del>
      <w:r w:rsidR="00526DA5">
        <w:rPr>
          <w:rFonts w:ascii="Times New Roman" w:hAnsi="Times New Roman" w:cs="Times New Roman"/>
          <w:sz w:val="24"/>
          <w:szCs w:val="24"/>
        </w:rPr>
        <w:t xml:space="preserve"> words</w:t>
      </w:r>
    </w:p>
    <w:p w14:paraId="1862EC8D" w14:textId="7FC98C67" w:rsidR="00C61759" w:rsidRDefault="00C61759" w:rsidP="00FC72C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Key Words: </w:t>
      </w:r>
      <w:r w:rsidR="00D755A3">
        <w:rPr>
          <w:rFonts w:ascii="Times New Roman" w:hAnsi="Times New Roman" w:cs="Times New Roman"/>
          <w:i/>
          <w:iCs/>
          <w:sz w:val="24"/>
          <w:szCs w:val="24"/>
        </w:rPr>
        <w:t>Sexual Offending; Sexual Offenders; Discourse; Media; Criminal Justice</w:t>
      </w:r>
    </w:p>
    <w:p w14:paraId="2619A2FC" w14:textId="77777777" w:rsidR="00C61759" w:rsidRDefault="00C61759" w:rsidP="00FC72C8">
      <w:pPr>
        <w:spacing w:after="0" w:line="480" w:lineRule="auto"/>
        <w:rPr>
          <w:rFonts w:ascii="Times New Roman" w:hAnsi="Times New Roman" w:cs="Times New Roman"/>
          <w:sz w:val="24"/>
          <w:szCs w:val="24"/>
        </w:rPr>
      </w:pPr>
    </w:p>
    <w:p w14:paraId="408E5525" w14:textId="77777777" w:rsidR="00C61759" w:rsidRDefault="00C61759" w:rsidP="00FC72C8">
      <w:pPr>
        <w:spacing w:after="0" w:line="480" w:lineRule="auto"/>
        <w:rPr>
          <w:rFonts w:ascii="Times New Roman" w:hAnsi="Times New Roman" w:cs="Times New Roman"/>
          <w:sz w:val="24"/>
          <w:szCs w:val="24"/>
        </w:rPr>
      </w:pPr>
    </w:p>
    <w:p w14:paraId="2F653DBD" w14:textId="77777777" w:rsidR="00C61759" w:rsidRDefault="00C61759" w:rsidP="00FC72C8">
      <w:pPr>
        <w:spacing w:after="0" w:line="480" w:lineRule="auto"/>
        <w:rPr>
          <w:rFonts w:ascii="Times New Roman" w:hAnsi="Times New Roman" w:cs="Times New Roman"/>
          <w:sz w:val="24"/>
          <w:szCs w:val="24"/>
        </w:rPr>
      </w:pPr>
    </w:p>
    <w:p w14:paraId="59FE5892" w14:textId="77777777" w:rsidR="00C61759" w:rsidRDefault="00C61759" w:rsidP="00FC72C8">
      <w:pPr>
        <w:spacing w:after="0" w:line="480" w:lineRule="auto"/>
        <w:rPr>
          <w:rFonts w:ascii="Times New Roman" w:hAnsi="Times New Roman" w:cs="Times New Roman"/>
          <w:sz w:val="24"/>
          <w:szCs w:val="24"/>
        </w:rPr>
      </w:pPr>
    </w:p>
    <w:p w14:paraId="0D98BBDF" w14:textId="77777777" w:rsidR="00C61759" w:rsidRDefault="00C61759" w:rsidP="00FC72C8">
      <w:pPr>
        <w:spacing w:after="0" w:line="480" w:lineRule="auto"/>
        <w:rPr>
          <w:rFonts w:ascii="Times New Roman" w:hAnsi="Times New Roman" w:cs="Times New Roman"/>
          <w:sz w:val="24"/>
          <w:szCs w:val="24"/>
        </w:rPr>
      </w:pPr>
    </w:p>
    <w:p w14:paraId="376C23E4" w14:textId="77777777" w:rsidR="00C61759" w:rsidRDefault="00C61759" w:rsidP="00FC72C8">
      <w:pPr>
        <w:spacing w:after="0" w:line="480" w:lineRule="auto"/>
        <w:rPr>
          <w:rFonts w:ascii="Times New Roman" w:hAnsi="Times New Roman" w:cs="Times New Roman"/>
          <w:sz w:val="24"/>
          <w:szCs w:val="24"/>
        </w:rPr>
      </w:pPr>
    </w:p>
    <w:p w14:paraId="1267DC15" w14:textId="1C781931" w:rsidR="00D755A3" w:rsidRPr="0030263A" w:rsidRDefault="00D755A3" w:rsidP="00022FF8">
      <w:pPr>
        <w:spacing w:line="480" w:lineRule="auto"/>
        <w:ind w:firstLine="720"/>
        <w:jc w:val="both"/>
        <w:rPr>
          <w:rFonts w:ascii="Times New Roman" w:hAnsi="Times New Roman" w:cs="Times New Roman"/>
          <w:sz w:val="24"/>
          <w:szCs w:val="24"/>
        </w:rPr>
      </w:pPr>
      <w:r w:rsidRPr="0030263A">
        <w:rPr>
          <w:rFonts w:ascii="Times New Roman" w:hAnsi="Times New Roman" w:cs="Times New Roman"/>
          <w:sz w:val="24"/>
          <w:szCs w:val="24"/>
        </w:rPr>
        <w:lastRenderedPageBreak/>
        <w:t>There has been considerable, recent media attention regarding violence against women, specifically related to sexual offences. This media coverage is sensationalist and is associated with panic-induced public perceptions, which results in responsive, punitive legislation</w:t>
      </w:r>
      <w:r w:rsidR="004300FD">
        <w:rPr>
          <w:rFonts w:ascii="Times New Roman" w:hAnsi="Times New Roman" w:cs="Times New Roman"/>
          <w:sz w:val="24"/>
          <w:szCs w:val="24"/>
        </w:rPr>
        <w:t xml:space="preserve"> (</w:t>
      </w:r>
      <w:r w:rsidR="0065305A">
        <w:rPr>
          <w:rFonts w:ascii="Times New Roman" w:hAnsi="Times New Roman" w:cs="Times New Roman"/>
          <w:sz w:val="24"/>
          <w:szCs w:val="24"/>
        </w:rPr>
        <w:t xml:space="preserve">e.g., </w:t>
      </w:r>
      <w:proofErr w:type="spellStart"/>
      <w:r w:rsidR="00AC1E86">
        <w:rPr>
          <w:rFonts w:ascii="Times New Roman" w:hAnsi="Times New Roman" w:cs="Times New Roman"/>
          <w:sz w:val="24"/>
          <w:szCs w:val="24"/>
        </w:rPr>
        <w:t>Galeste</w:t>
      </w:r>
      <w:proofErr w:type="spellEnd"/>
      <w:r w:rsidR="00AC1E86">
        <w:rPr>
          <w:rFonts w:ascii="Times New Roman" w:hAnsi="Times New Roman" w:cs="Times New Roman"/>
          <w:sz w:val="24"/>
          <w:szCs w:val="24"/>
        </w:rPr>
        <w:t xml:space="preserve"> et al., 2012; </w:t>
      </w:r>
      <w:proofErr w:type="spellStart"/>
      <w:r w:rsidR="00C50DEA">
        <w:rPr>
          <w:rFonts w:ascii="Times New Roman" w:hAnsi="Times New Roman" w:cs="Times New Roman"/>
          <w:sz w:val="24"/>
          <w:szCs w:val="24"/>
        </w:rPr>
        <w:t>Zatkin</w:t>
      </w:r>
      <w:proofErr w:type="spellEnd"/>
      <w:r w:rsidR="00C50DEA">
        <w:rPr>
          <w:rFonts w:ascii="Times New Roman" w:hAnsi="Times New Roman" w:cs="Times New Roman"/>
          <w:sz w:val="24"/>
          <w:szCs w:val="24"/>
        </w:rPr>
        <w:t xml:space="preserve"> et al., 2021</w:t>
      </w:r>
      <w:r w:rsidR="004300FD">
        <w:rPr>
          <w:rFonts w:ascii="Times New Roman" w:hAnsi="Times New Roman" w:cs="Times New Roman"/>
          <w:sz w:val="24"/>
          <w:szCs w:val="24"/>
        </w:rPr>
        <w:t>)</w:t>
      </w:r>
      <w:ins w:id="10" w:author="Anna Macklin" w:date="2022-02-09T09:34:00Z">
        <w:r w:rsidR="004224EA" w:rsidRPr="0030263A" w:rsidDel="004224EA">
          <w:rPr>
            <w:rFonts w:ascii="Times New Roman" w:hAnsi="Times New Roman" w:cs="Times New Roman"/>
            <w:sz w:val="24"/>
            <w:szCs w:val="24"/>
          </w:rPr>
          <w:t xml:space="preserve"> </w:t>
        </w:r>
      </w:ins>
      <w:del w:id="11" w:author="Anna Macklin" w:date="2022-02-09T09:34:00Z">
        <w:r w:rsidRPr="0030263A" w:rsidDel="004224EA">
          <w:rPr>
            <w:rFonts w:ascii="Times New Roman" w:hAnsi="Times New Roman" w:cs="Times New Roman"/>
            <w:sz w:val="24"/>
            <w:szCs w:val="24"/>
          </w:rPr>
          <w:delText xml:space="preserve">. This, in turn, </w:delText>
        </w:r>
      </w:del>
      <w:ins w:id="12" w:author="Anna Macklin" w:date="2022-02-09T09:34:00Z">
        <w:r w:rsidR="004224EA">
          <w:rPr>
            <w:rFonts w:ascii="Times New Roman" w:hAnsi="Times New Roman" w:cs="Times New Roman"/>
            <w:sz w:val="24"/>
            <w:szCs w:val="24"/>
          </w:rPr>
          <w:t xml:space="preserve">and </w:t>
        </w:r>
      </w:ins>
      <w:r w:rsidRPr="0030263A">
        <w:rPr>
          <w:rFonts w:ascii="Times New Roman" w:hAnsi="Times New Roman" w:cs="Times New Roman"/>
          <w:sz w:val="24"/>
          <w:szCs w:val="24"/>
        </w:rPr>
        <w:t xml:space="preserve">creates an environment that neither addresses offending behaviour, nor protects future victims. </w:t>
      </w:r>
      <w:del w:id="13" w:author="Anna Macklin" w:date="2022-02-09T09:35:00Z">
        <w:r w:rsidRPr="0030263A" w:rsidDel="00945DAD">
          <w:rPr>
            <w:rFonts w:ascii="Times New Roman" w:hAnsi="Times New Roman" w:cs="Times New Roman"/>
            <w:sz w:val="24"/>
            <w:szCs w:val="24"/>
          </w:rPr>
          <w:delText xml:space="preserve">In exploring the conundrum between the legitimate public concern regarding sexual offending </w:delText>
        </w:r>
        <w:r w:rsidR="00526DA5" w:rsidDel="00945DAD">
          <w:rPr>
            <w:rFonts w:ascii="Times New Roman" w:hAnsi="Times New Roman" w:cs="Times New Roman"/>
            <w:sz w:val="24"/>
            <w:szCs w:val="24"/>
          </w:rPr>
          <w:delText xml:space="preserve">and </w:delText>
        </w:r>
        <w:r w:rsidRPr="0030263A" w:rsidDel="00945DAD">
          <w:rPr>
            <w:rFonts w:ascii="Times New Roman" w:hAnsi="Times New Roman" w:cs="Times New Roman"/>
            <w:sz w:val="24"/>
            <w:szCs w:val="24"/>
          </w:rPr>
          <w:delText xml:space="preserve">the unintended harm that this moral outrage causes, </w:delText>
        </w:r>
      </w:del>
      <w:ins w:id="14" w:author="Anna Macklin" w:date="2022-02-09T09:35:00Z">
        <w:r w:rsidR="005132AB">
          <w:rPr>
            <w:rFonts w:ascii="Times New Roman" w:hAnsi="Times New Roman" w:cs="Times New Roman"/>
            <w:sz w:val="24"/>
            <w:szCs w:val="24"/>
          </w:rPr>
          <w:t>T</w:t>
        </w:r>
      </w:ins>
      <w:del w:id="15" w:author="Anna Macklin" w:date="2022-02-09T09:35:00Z">
        <w:r w:rsidRPr="0030263A" w:rsidDel="005132AB">
          <w:rPr>
            <w:rFonts w:ascii="Times New Roman" w:hAnsi="Times New Roman" w:cs="Times New Roman"/>
            <w:sz w:val="24"/>
            <w:szCs w:val="24"/>
          </w:rPr>
          <w:delText>t</w:delText>
        </w:r>
      </w:del>
      <w:r w:rsidRPr="0030263A">
        <w:rPr>
          <w:rFonts w:ascii="Times New Roman" w:hAnsi="Times New Roman" w:cs="Times New Roman"/>
          <w:sz w:val="24"/>
          <w:szCs w:val="24"/>
        </w:rPr>
        <w:t xml:space="preserve">his paper will explore the ways in which media and popular narratives regarding sexual offending and offenders affect how perpetrators of these crimes are processed at each stage of the </w:t>
      </w:r>
      <w:r w:rsidR="00526DA5">
        <w:rPr>
          <w:rFonts w:ascii="Times New Roman" w:hAnsi="Times New Roman" w:cs="Times New Roman"/>
          <w:sz w:val="24"/>
          <w:szCs w:val="24"/>
        </w:rPr>
        <w:t>Criminal Justice (</w:t>
      </w:r>
      <w:r w:rsidRPr="0030263A">
        <w:rPr>
          <w:rFonts w:ascii="Times New Roman" w:hAnsi="Times New Roman" w:cs="Times New Roman"/>
          <w:sz w:val="24"/>
          <w:szCs w:val="24"/>
        </w:rPr>
        <w:t>CJ</w:t>
      </w:r>
      <w:r w:rsidR="00526DA5">
        <w:rPr>
          <w:rFonts w:ascii="Times New Roman" w:hAnsi="Times New Roman" w:cs="Times New Roman"/>
          <w:sz w:val="24"/>
          <w:szCs w:val="24"/>
        </w:rPr>
        <w:t>)</w:t>
      </w:r>
      <w:r w:rsidRPr="0030263A">
        <w:rPr>
          <w:rFonts w:ascii="Times New Roman" w:hAnsi="Times New Roman" w:cs="Times New Roman"/>
          <w:sz w:val="24"/>
          <w:szCs w:val="24"/>
        </w:rPr>
        <w:t xml:space="preserve"> process. The paper begins by outlining what the social narrative is, and how it differs from the legal definition of sexual offending. The </w:t>
      </w:r>
      <w:r w:rsidR="009B558E">
        <w:rPr>
          <w:rFonts w:ascii="Times New Roman" w:hAnsi="Times New Roman" w:cs="Times New Roman"/>
          <w:sz w:val="24"/>
          <w:szCs w:val="24"/>
        </w:rPr>
        <w:t>authors</w:t>
      </w:r>
      <w:r w:rsidRPr="0030263A">
        <w:rPr>
          <w:rFonts w:ascii="Times New Roman" w:hAnsi="Times New Roman" w:cs="Times New Roman"/>
          <w:sz w:val="24"/>
          <w:szCs w:val="24"/>
        </w:rPr>
        <w:t xml:space="preserve"> then discuss how the dialogue has impacted the CJ response to sexual offending, with that response ceding to populist demands, particularly those pertaining to sentencing. It then follows the sexual offender through the </w:t>
      </w:r>
      <w:r w:rsidR="00526DA5">
        <w:rPr>
          <w:rFonts w:ascii="Times New Roman" w:hAnsi="Times New Roman" w:cs="Times New Roman"/>
          <w:sz w:val="24"/>
          <w:szCs w:val="24"/>
        </w:rPr>
        <w:t>C</w:t>
      </w:r>
      <w:r w:rsidR="006E3369">
        <w:rPr>
          <w:rFonts w:ascii="Times New Roman" w:hAnsi="Times New Roman" w:cs="Times New Roman"/>
          <w:sz w:val="24"/>
          <w:szCs w:val="24"/>
        </w:rPr>
        <w:t xml:space="preserve">riminal </w:t>
      </w:r>
      <w:r w:rsidR="00526DA5">
        <w:rPr>
          <w:rFonts w:ascii="Times New Roman" w:hAnsi="Times New Roman" w:cs="Times New Roman"/>
          <w:sz w:val="24"/>
          <w:szCs w:val="24"/>
        </w:rPr>
        <w:t>J</w:t>
      </w:r>
      <w:r w:rsidR="006E3369">
        <w:rPr>
          <w:rFonts w:ascii="Times New Roman" w:hAnsi="Times New Roman" w:cs="Times New Roman"/>
          <w:sz w:val="24"/>
          <w:szCs w:val="24"/>
        </w:rPr>
        <w:t>ustice</w:t>
      </w:r>
      <w:r w:rsidR="00526DA5">
        <w:rPr>
          <w:rFonts w:ascii="Times New Roman" w:hAnsi="Times New Roman" w:cs="Times New Roman"/>
          <w:sz w:val="24"/>
          <w:szCs w:val="24"/>
        </w:rPr>
        <w:t xml:space="preserve"> </w:t>
      </w:r>
      <w:r w:rsidR="006E3369">
        <w:rPr>
          <w:rFonts w:ascii="Times New Roman" w:hAnsi="Times New Roman" w:cs="Times New Roman"/>
          <w:sz w:val="24"/>
          <w:szCs w:val="24"/>
        </w:rPr>
        <w:t>S</w:t>
      </w:r>
      <w:r w:rsidRPr="0030263A">
        <w:rPr>
          <w:rFonts w:ascii="Times New Roman" w:hAnsi="Times New Roman" w:cs="Times New Roman"/>
          <w:sz w:val="24"/>
          <w:szCs w:val="24"/>
        </w:rPr>
        <w:t>ystem</w:t>
      </w:r>
      <w:r w:rsidR="006E3369">
        <w:rPr>
          <w:rFonts w:ascii="Times New Roman" w:hAnsi="Times New Roman" w:cs="Times New Roman"/>
          <w:sz w:val="24"/>
          <w:szCs w:val="24"/>
        </w:rPr>
        <w:t xml:space="preserve"> (CJS)</w:t>
      </w:r>
      <w:r w:rsidRPr="0030263A">
        <w:rPr>
          <w:rFonts w:ascii="Times New Roman" w:hAnsi="Times New Roman" w:cs="Times New Roman"/>
          <w:sz w:val="24"/>
          <w:szCs w:val="24"/>
        </w:rPr>
        <w:t xml:space="preserve">, discussing how s/he is affected at each stage, from initial police processing of complaints, through to rehabilitation efforts and restrictions put in place post release. Throughout, the authors will show how popular narratives have negatively affected the CJ processes, leading to decision-making that runs counter to the evidence base. </w:t>
      </w:r>
      <w:r w:rsidR="00526DA5">
        <w:rPr>
          <w:rFonts w:ascii="Times New Roman" w:hAnsi="Times New Roman" w:cs="Times New Roman"/>
          <w:sz w:val="24"/>
          <w:szCs w:val="24"/>
        </w:rPr>
        <w:t xml:space="preserve">It is not the </w:t>
      </w:r>
      <w:r w:rsidR="006E3369">
        <w:rPr>
          <w:rFonts w:ascii="Times New Roman" w:hAnsi="Times New Roman" w:cs="Times New Roman"/>
          <w:sz w:val="24"/>
          <w:szCs w:val="24"/>
        </w:rPr>
        <w:t>authors’</w:t>
      </w:r>
      <w:r w:rsidR="00526DA5">
        <w:rPr>
          <w:rFonts w:ascii="Times New Roman" w:hAnsi="Times New Roman" w:cs="Times New Roman"/>
          <w:sz w:val="24"/>
          <w:szCs w:val="24"/>
        </w:rPr>
        <w:t xml:space="preserve"> intention to explore these areas in detail</w:t>
      </w:r>
      <w:r w:rsidR="00746857">
        <w:rPr>
          <w:rFonts w:ascii="Times New Roman" w:hAnsi="Times New Roman" w:cs="Times New Roman"/>
          <w:sz w:val="24"/>
          <w:szCs w:val="24"/>
        </w:rPr>
        <w:t>;</w:t>
      </w:r>
      <w:r w:rsidR="00526DA5">
        <w:rPr>
          <w:rFonts w:ascii="Times New Roman" w:hAnsi="Times New Roman" w:cs="Times New Roman"/>
          <w:sz w:val="24"/>
          <w:szCs w:val="24"/>
        </w:rPr>
        <w:t xml:space="preserve"> they simply </w:t>
      </w:r>
      <w:r w:rsidR="00AF5723">
        <w:rPr>
          <w:rFonts w:ascii="Times New Roman" w:hAnsi="Times New Roman" w:cs="Times New Roman"/>
          <w:sz w:val="24"/>
          <w:szCs w:val="24"/>
        </w:rPr>
        <w:t xml:space="preserve">wish to </w:t>
      </w:r>
      <w:r w:rsidR="00526DA5">
        <w:rPr>
          <w:rFonts w:ascii="Times New Roman" w:hAnsi="Times New Roman" w:cs="Times New Roman"/>
          <w:sz w:val="24"/>
          <w:szCs w:val="24"/>
        </w:rPr>
        <w:t xml:space="preserve">highlight </w:t>
      </w:r>
      <w:r w:rsidR="006E3369">
        <w:rPr>
          <w:rFonts w:ascii="Times New Roman" w:hAnsi="Times New Roman" w:cs="Times New Roman"/>
          <w:sz w:val="24"/>
          <w:szCs w:val="24"/>
        </w:rPr>
        <w:t>how, rather than protecting those who may be harmed and responding rationally and logically, the CJ</w:t>
      </w:r>
      <w:r w:rsidR="00746857">
        <w:rPr>
          <w:rFonts w:ascii="Times New Roman" w:hAnsi="Times New Roman" w:cs="Times New Roman"/>
          <w:sz w:val="24"/>
          <w:szCs w:val="24"/>
        </w:rPr>
        <w:t>S</w:t>
      </w:r>
      <w:r w:rsidR="006E3369">
        <w:rPr>
          <w:rFonts w:ascii="Times New Roman" w:hAnsi="Times New Roman" w:cs="Times New Roman"/>
          <w:sz w:val="24"/>
          <w:szCs w:val="24"/>
        </w:rPr>
        <w:t xml:space="preserve"> augments the problem.  </w:t>
      </w:r>
      <w:r w:rsidR="00526DA5">
        <w:rPr>
          <w:rFonts w:ascii="Times New Roman" w:hAnsi="Times New Roman" w:cs="Times New Roman"/>
          <w:sz w:val="24"/>
          <w:szCs w:val="24"/>
        </w:rPr>
        <w:t xml:space="preserve"> </w:t>
      </w:r>
      <w:r w:rsidRPr="0030263A">
        <w:rPr>
          <w:rFonts w:ascii="Times New Roman" w:hAnsi="Times New Roman" w:cs="Times New Roman"/>
          <w:sz w:val="24"/>
          <w:szCs w:val="24"/>
        </w:rPr>
        <w:t xml:space="preserve">The paper will finish with policy and research recommendations to help counter this narrative and ensure a functional response to sexual offenders. </w:t>
      </w:r>
    </w:p>
    <w:p w14:paraId="3572C94D" w14:textId="77777777" w:rsidR="00D755A3" w:rsidRPr="0030263A" w:rsidRDefault="00D755A3" w:rsidP="00D755A3">
      <w:pPr>
        <w:pStyle w:val="NormalWeb"/>
        <w:spacing w:line="480" w:lineRule="auto"/>
        <w:jc w:val="both"/>
        <w:rPr>
          <w:rFonts w:ascii="Times New Roman" w:hAnsi="Times New Roman" w:cs="Times New Roman"/>
          <w:b/>
          <w:bCs/>
          <w:sz w:val="24"/>
          <w:szCs w:val="24"/>
        </w:rPr>
      </w:pPr>
      <w:r w:rsidRPr="0030263A">
        <w:rPr>
          <w:rFonts w:ascii="Times New Roman" w:hAnsi="Times New Roman" w:cs="Times New Roman"/>
          <w:b/>
          <w:bCs/>
          <w:sz w:val="24"/>
          <w:szCs w:val="24"/>
        </w:rPr>
        <w:t>Populist Narrative Vs Legal Definition</w:t>
      </w:r>
    </w:p>
    <w:p w14:paraId="329CBE49" w14:textId="77777777" w:rsidR="00DE325F" w:rsidRDefault="00D755A3" w:rsidP="00DE325F">
      <w:pPr>
        <w:pStyle w:val="NormalWeb"/>
        <w:spacing w:line="480" w:lineRule="auto"/>
        <w:ind w:firstLine="720"/>
        <w:jc w:val="both"/>
        <w:rPr>
          <w:rFonts w:ascii="Times New Roman" w:eastAsia="Calibri" w:hAnsi="Times New Roman" w:cs="Times New Roman"/>
          <w:sz w:val="24"/>
          <w:szCs w:val="24"/>
        </w:rPr>
      </w:pPr>
      <w:r w:rsidRPr="0030263A">
        <w:rPr>
          <w:rFonts w:ascii="Times New Roman" w:hAnsi="Times New Roman" w:cs="Times New Roman"/>
          <w:sz w:val="24"/>
          <w:szCs w:val="24"/>
        </w:rPr>
        <w:t xml:space="preserve">In the media, sex offenders are often described as “evil, sick or mad” and far from a ‘normal’ or ‘ordinary’ individual (Brown, 2005, 5). Media coverage has contributed to the </w:t>
      </w:r>
      <w:r w:rsidRPr="0030263A">
        <w:rPr>
          <w:rFonts w:ascii="Times New Roman" w:hAnsi="Times New Roman" w:cs="Times New Roman"/>
          <w:sz w:val="24"/>
          <w:szCs w:val="24"/>
        </w:rPr>
        <w:lastRenderedPageBreak/>
        <w:t xml:space="preserve">monstrous and manipulative image of the sex offender concentrating on a few unrepresentative and extreme cases (Klein, 2017; Matravers, 2003; Pickett et al., 2013). This discourse is based on interchangeable terminology, such as sexual offender/paedophile, and dialogue that focuses on child sex offenders. There is always a deviant and irredeemable offender; irredeemable not only because of the nature of the crime, but also the nature of those who would perpetrate such crimes against such an innocent victim (McCartan, 2010). </w:t>
      </w:r>
      <w:r w:rsidR="00DC703A">
        <w:rPr>
          <w:rFonts w:ascii="Times New Roman" w:hAnsi="Times New Roman" w:cs="Times New Roman"/>
          <w:sz w:val="24"/>
          <w:szCs w:val="24"/>
        </w:rPr>
        <w:t xml:space="preserve">For example, </w:t>
      </w:r>
      <w:r w:rsidR="009926FF">
        <w:rPr>
          <w:rFonts w:ascii="Times New Roman" w:hAnsi="Times New Roman" w:cs="Times New Roman"/>
          <w:sz w:val="24"/>
          <w:szCs w:val="24"/>
        </w:rPr>
        <w:t xml:space="preserve">consistent with the </w:t>
      </w:r>
      <w:r w:rsidR="002474B0">
        <w:rPr>
          <w:rFonts w:ascii="Times New Roman" w:hAnsi="Times New Roman" w:cs="Times New Roman"/>
          <w:sz w:val="24"/>
          <w:szCs w:val="24"/>
        </w:rPr>
        <w:t xml:space="preserve">interchangeable terminology problem noted above, </w:t>
      </w:r>
      <w:proofErr w:type="spellStart"/>
      <w:r w:rsidR="00DC703A">
        <w:rPr>
          <w:rFonts w:ascii="Times New Roman" w:hAnsi="Times New Roman" w:cs="Times New Roman"/>
          <w:sz w:val="24"/>
          <w:szCs w:val="24"/>
        </w:rPr>
        <w:t>Stelzmann</w:t>
      </w:r>
      <w:proofErr w:type="spellEnd"/>
      <w:r w:rsidR="00DC703A">
        <w:rPr>
          <w:rFonts w:ascii="Times New Roman" w:hAnsi="Times New Roman" w:cs="Times New Roman"/>
          <w:sz w:val="24"/>
          <w:szCs w:val="24"/>
        </w:rPr>
        <w:t xml:space="preserve"> and colleagues (2020</w:t>
      </w:r>
      <w:r w:rsidR="002474B0">
        <w:rPr>
          <w:rFonts w:ascii="Times New Roman" w:hAnsi="Times New Roman" w:cs="Times New Roman"/>
          <w:sz w:val="24"/>
          <w:szCs w:val="24"/>
        </w:rPr>
        <w:t>)</w:t>
      </w:r>
      <w:r w:rsidR="00DC703A">
        <w:rPr>
          <w:rFonts w:ascii="Times New Roman" w:hAnsi="Times New Roman" w:cs="Times New Roman"/>
          <w:sz w:val="24"/>
          <w:szCs w:val="24"/>
        </w:rPr>
        <w:t xml:space="preserve"> found that only one third of media reports</w:t>
      </w:r>
      <w:r w:rsidR="00FF11CE">
        <w:rPr>
          <w:rFonts w:ascii="Times New Roman" w:hAnsi="Times New Roman" w:cs="Times New Roman"/>
          <w:sz w:val="24"/>
          <w:szCs w:val="24"/>
        </w:rPr>
        <w:t xml:space="preserve"> discuss</w:t>
      </w:r>
      <w:r w:rsidR="00DC703A">
        <w:rPr>
          <w:rFonts w:ascii="Times New Roman" w:hAnsi="Times New Roman" w:cs="Times New Roman"/>
          <w:sz w:val="24"/>
          <w:szCs w:val="24"/>
        </w:rPr>
        <w:t xml:space="preserve"> paedophilia </w:t>
      </w:r>
      <w:r w:rsidR="00FF11CE">
        <w:rPr>
          <w:rFonts w:ascii="Times New Roman" w:hAnsi="Times New Roman" w:cs="Times New Roman"/>
          <w:sz w:val="24"/>
          <w:szCs w:val="24"/>
        </w:rPr>
        <w:t>in a realistic manner</w:t>
      </w:r>
      <w:r w:rsidR="00DC703A">
        <w:rPr>
          <w:rFonts w:ascii="Times New Roman" w:hAnsi="Times New Roman" w:cs="Times New Roman"/>
          <w:sz w:val="24"/>
          <w:szCs w:val="24"/>
        </w:rPr>
        <w:t xml:space="preserve">. </w:t>
      </w:r>
      <w:r w:rsidRPr="0030263A">
        <w:rPr>
          <w:rFonts w:ascii="Times New Roman" w:hAnsi="Times New Roman" w:cs="Times New Roman"/>
          <w:sz w:val="24"/>
          <w:szCs w:val="24"/>
        </w:rPr>
        <w:t>Th</w:t>
      </w:r>
      <w:r w:rsidR="009D1C36">
        <w:rPr>
          <w:rFonts w:ascii="Times New Roman" w:hAnsi="Times New Roman" w:cs="Times New Roman"/>
          <w:sz w:val="24"/>
          <w:szCs w:val="24"/>
        </w:rPr>
        <w:t>is</w:t>
      </w:r>
      <w:r w:rsidRPr="0030263A">
        <w:rPr>
          <w:rFonts w:ascii="Times New Roman" w:hAnsi="Times New Roman" w:cs="Times New Roman"/>
          <w:sz w:val="24"/>
          <w:szCs w:val="24"/>
        </w:rPr>
        <w:t xml:space="preserve"> ‘</w:t>
      </w:r>
      <w:r w:rsidRPr="0030263A">
        <w:rPr>
          <w:rFonts w:ascii="Times New Roman" w:eastAsia="Calibri" w:hAnsi="Times New Roman" w:cs="Times New Roman"/>
          <w:sz w:val="24"/>
          <w:szCs w:val="24"/>
        </w:rPr>
        <w:t>predator’ discourse is evident in media representations of sexual offending (</w:t>
      </w:r>
      <w:proofErr w:type="spellStart"/>
      <w:r w:rsidRPr="0030263A">
        <w:rPr>
          <w:rFonts w:ascii="Times New Roman" w:eastAsia="Calibri" w:hAnsi="Times New Roman" w:cs="Times New Roman"/>
          <w:sz w:val="24"/>
          <w:szCs w:val="24"/>
        </w:rPr>
        <w:t>DiBennardo</w:t>
      </w:r>
      <w:proofErr w:type="spellEnd"/>
      <w:r w:rsidRPr="0030263A">
        <w:rPr>
          <w:rFonts w:ascii="Times New Roman" w:eastAsia="Calibri" w:hAnsi="Times New Roman" w:cs="Times New Roman"/>
          <w:sz w:val="24"/>
          <w:szCs w:val="24"/>
        </w:rPr>
        <w:t>, 2018), and serves to fuel moral panic (</w:t>
      </w:r>
      <w:proofErr w:type="spellStart"/>
      <w:r w:rsidRPr="0030263A">
        <w:rPr>
          <w:rFonts w:ascii="Times New Roman" w:eastAsia="Calibri" w:hAnsi="Times New Roman" w:cs="Times New Roman"/>
          <w:sz w:val="24"/>
          <w:szCs w:val="24"/>
        </w:rPr>
        <w:t>Zgoba</w:t>
      </w:r>
      <w:proofErr w:type="spellEnd"/>
      <w:r w:rsidRPr="0030263A">
        <w:rPr>
          <w:rFonts w:ascii="Times New Roman" w:eastAsia="Calibri" w:hAnsi="Times New Roman" w:cs="Times New Roman"/>
          <w:sz w:val="24"/>
          <w:szCs w:val="24"/>
        </w:rPr>
        <w:t xml:space="preserve">, 2017). </w:t>
      </w:r>
    </w:p>
    <w:p w14:paraId="3E0267F3" w14:textId="5A881BBB" w:rsidR="00D755A3" w:rsidRPr="0030263A" w:rsidRDefault="00921C25" w:rsidP="00DE325F">
      <w:pPr>
        <w:pStyle w:val="NormalWeb"/>
        <w:spacing w:line="480" w:lineRule="auto"/>
        <w:ind w:firstLine="720"/>
        <w:jc w:val="both"/>
        <w:rPr>
          <w:rFonts w:ascii="Times New Roman" w:eastAsia="Calibri" w:hAnsi="Times New Roman" w:cs="Times New Roman"/>
          <w:sz w:val="24"/>
          <w:szCs w:val="24"/>
        </w:rPr>
      </w:pPr>
      <w:r>
        <w:rPr>
          <w:rFonts w:ascii="Times New Roman" w:hAnsi="Times New Roman" w:cs="Times New Roman"/>
          <w:color w:val="000000" w:themeColor="text1"/>
          <w:sz w:val="24"/>
          <w:szCs w:val="24"/>
        </w:rPr>
        <w:t>Media representations also rely</w:t>
      </w:r>
      <w:r w:rsidR="00DE325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on inaccurate depictions that</w:t>
      </w:r>
      <w:r w:rsidR="00BF2C12">
        <w:rPr>
          <w:rFonts w:ascii="Times New Roman" w:hAnsi="Times New Roman" w:cs="Times New Roman"/>
          <w:color w:val="000000" w:themeColor="text1"/>
          <w:sz w:val="24"/>
          <w:szCs w:val="24"/>
        </w:rPr>
        <w:t xml:space="preserve"> appear </w:t>
      </w:r>
      <w:r w:rsidR="00D755A3" w:rsidRPr="0030263A">
        <w:rPr>
          <w:rFonts w:ascii="Times New Roman" w:hAnsi="Times New Roman" w:cs="Times New Roman"/>
          <w:color w:val="000000" w:themeColor="text1"/>
          <w:sz w:val="24"/>
          <w:szCs w:val="24"/>
        </w:rPr>
        <w:t>to be more about catering to sensationalism rather than facts and evidence (Brown, 2005; Kitzinger, 2004; Matravers, 2003; Wilson, 2011). This is problematic because, from its inception, media coverage has been the main source of information for the public about sexual offending and is usually presented without reference to any unbiased or expert opinion (</w:t>
      </w:r>
      <w:proofErr w:type="spellStart"/>
      <w:r w:rsidR="00D755A3" w:rsidRPr="0030263A">
        <w:rPr>
          <w:rFonts w:ascii="Times New Roman" w:hAnsi="Times New Roman" w:cs="Times New Roman"/>
          <w:color w:val="000000" w:themeColor="text1"/>
          <w:sz w:val="24"/>
          <w:szCs w:val="24"/>
        </w:rPr>
        <w:t>Höing</w:t>
      </w:r>
      <w:proofErr w:type="spellEnd"/>
      <w:r w:rsidR="00D755A3" w:rsidRPr="0030263A">
        <w:rPr>
          <w:rFonts w:ascii="Times New Roman" w:hAnsi="Times New Roman" w:cs="Times New Roman"/>
          <w:color w:val="000000" w:themeColor="text1"/>
          <w:sz w:val="24"/>
          <w:szCs w:val="24"/>
        </w:rPr>
        <w:t xml:space="preserve"> et al., 2016b). Given this, it is important to</w:t>
      </w:r>
      <w:r w:rsidR="00D755A3" w:rsidRPr="0030263A">
        <w:rPr>
          <w:rFonts w:ascii="Times New Roman" w:hAnsi="Times New Roman" w:cs="Times New Roman"/>
          <w:sz w:val="24"/>
          <w:szCs w:val="24"/>
        </w:rPr>
        <w:t xml:space="preserve"> establish here the legal definition of “sex offender”, to ensure an accurate understanding of what and who the Criminal Justice System (CJS) is responding to.  </w:t>
      </w:r>
    </w:p>
    <w:p w14:paraId="7D5AB87B" w14:textId="77777777" w:rsidR="00D755A3" w:rsidRPr="0030263A" w:rsidRDefault="00D755A3" w:rsidP="00D755A3">
      <w:pPr>
        <w:spacing w:line="480" w:lineRule="auto"/>
        <w:ind w:firstLine="720"/>
        <w:jc w:val="both"/>
        <w:rPr>
          <w:rFonts w:ascii="Times New Roman" w:eastAsia="Calibri" w:hAnsi="Times New Roman" w:cs="Times New Roman"/>
          <w:sz w:val="24"/>
          <w:szCs w:val="24"/>
        </w:rPr>
      </w:pPr>
      <w:r w:rsidRPr="0030263A">
        <w:rPr>
          <w:rFonts w:ascii="Times New Roman" w:eastAsia="Calibri" w:hAnsi="Times New Roman" w:cs="Times New Roman"/>
          <w:sz w:val="24"/>
          <w:szCs w:val="24"/>
        </w:rPr>
        <w:t xml:space="preserve">Sexual offending is an umbrella term for a wide variety of behaviours that vary from non-consensual acts such as rape and sexual assault to consensual but illegal sexual acts such as sexual relationships between adult relatives. </w:t>
      </w:r>
      <w:r w:rsidRPr="0030263A">
        <w:rPr>
          <w:rFonts w:ascii="Times New Roman" w:hAnsi="Times New Roman" w:cs="Times New Roman"/>
          <w:color w:val="000000" w:themeColor="text1"/>
          <w:sz w:val="24"/>
          <w:szCs w:val="24"/>
        </w:rPr>
        <w:t xml:space="preserve">The Crown Prosecution Service (CPS; 2017) lists the following as sexual offences: “domestic abuse, rape, sexual offences, stalking, harassment, so-called ‘honour-based’ violence including forced marriage, female genital mutilation, child abuse, human trafficking focusing on sexual exploitation, prostitution, pornography and obscenity”. Most of these offences are covered by the Sexual Offences Act, </w:t>
      </w:r>
      <w:r w:rsidRPr="0030263A">
        <w:rPr>
          <w:rFonts w:ascii="Times New Roman" w:hAnsi="Times New Roman" w:cs="Times New Roman"/>
          <w:color w:val="000000" w:themeColor="text1"/>
          <w:sz w:val="24"/>
          <w:szCs w:val="24"/>
        </w:rPr>
        <w:lastRenderedPageBreak/>
        <w:t>2003, but other areas have been brought into the above CPS definition through supplemental Acts i.e., Female Genital Mutilation Act, 2003, Anti-Social Behaviour, Crime and Policing Act 2014 (forced marriage) Serious Crime Act, 2015 (enhances the protection of children and other vulnerable groups).</w:t>
      </w:r>
      <w:r w:rsidRPr="0030263A">
        <w:rPr>
          <w:rFonts w:ascii="Times New Roman" w:eastAsia="Calibri" w:hAnsi="Times New Roman" w:cs="Times New Roman"/>
          <w:sz w:val="24"/>
          <w:szCs w:val="24"/>
        </w:rPr>
        <w:t xml:space="preserve"> </w:t>
      </w:r>
    </w:p>
    <w:p w14:paraId="1C643368" w14:textId="72785A5B" w:rsidR="00D755A3" w:rsidRPr="0030263A" w:rsidRDefault="00D755A3" w:rsidP="00D755A3">
      <w:pPr>
        <w:spacing w:line="480" w:lineRule="auto"/>
        <w:ind w:firstLine="720"/>
        <w:jc w:val="both"/>
        <w:rPr>
          <w:rFonts w:ascii="Times New Roman" w:eastAsia="Calibri" w:hAnsi="Times New Roman" w:cs="Times New Roman"/>
          <w:sz w:val="24"/>
          <w:szCs w:val="24"/>
        </w:rPr>
      </w:pPr>
      <w:r w:rsidRPr="0030263A">
        <w:rPr>
          <w:rFonts w:ascii="Times New Roman" w:eastAsia="Calibri" w:hAnsi="Times New Roman" w:cs="Times New Roman"/>
          <w:sz w:val="24"/>
          <w:szCs w:val="24"/>
        </w:rPr>
        <w:t xml:space="preserve">The law also differentiates between victims based on age (adults, under 18 years, under 16 years and under 13 years), and perpetrators based on age and cognitive functioning (Sexual Offences Act, 2003). Female sexual offending is estimated to be between 2% and 24% (see Douglass et al., 2020 for review); however, UK law precludes female offenders from being charged with rape and female offenders are less likely to be reported and prosecuted for sexual offences (McLeod, 2015). For this reason, and because the popular narrative deals almost exclusively with male offenders, the focus of this paper will be on men. </w:t>
      </w:r>
      <w:ins w:id="16" w:author="MELANIE DOUGLASS" w:date="2022-02-09T00:01:00Z">
        <w:r w:rsidR="00804C06">
          <w:rPr>
            <w:rFonts w:ascii="Times New Roman" w:eastAsia="Calibri" w:hAnsi="Times New Roman" w:cs="Times New Roman"/>
            <w:sz w:val="24"/>
            <w:szCs w:val="24"/>
          </w:rPr>
          <w:t>The authors will also prim</w:t>
        </w:r>
      </w:ins>
      <w:ins w:id="17" w:author="MELANIE DOUGLASS" w:date="2022-02-09T00:02:00Z">
        <w:r w:rsidR="00804C06">
          <w:rPr>
            <w:rFonts w:ascii="Times New Roman" w:eastAsia="Calibri" w:hAnsi="Times New Roman" w:cs="Times New Roman"/>
            <w:sz w:val="24"/>
            <w:szCs w:val="24"/>
          </w:rPr>
          <w:t xml:space="preserve">arily focus on data from the </w:t>
        </w:r>
        <w:commentRangeStart w:id="18"/>
        <w:r w:rsidR="00804C06">
          <w:rPr>
            <w:rFonts w:ascii="Times New Roman" w:eastAsia="Calibri" w:hAnsi="Times New Roman" w:cs="Times New Roman"/>
            <w:sz w:val="24"/>
            <w:szCs w:val="24"/>
          </w:rPr>
          <w:t>US</w:t>
        </w:r>
        <w:commentRangeEnd w:id="18"/>
        <w:r w:rsidR="00804C06">
          <w:rPr>
            <w:rStyle w:val="CommentReference"/>
          </w:rPr>
          <w:commentReference w:id="18"/>
        </w:r>
        <w:r w:rsidR="00804C06">
          <w:rPr>
            <w:rFonts w:ascii="Times New Roman" w:eastAsia="Calibri" w:hAnsi="Times New Roman" w:cs="Times New Roman"/>
            <w:sz w:val="24"/>
            <w:szCs w:val="24"/>
          </w:rPr>
          <w:t xml:space="preserve"> and UK</w:t>
        </w:r>
      </w:ins>
      <w:ins w:id="19" w:author="MELANIE DOUGLASS" w:date="2022-02-09T20:29:00Z">
        <w:r w:rsidR="00BC2B1D">
          <w:rPr>
            <w:rFonts w:ascii="Times New Roman" w:eastAsia="Calibri" w:hAnsi="Times New Roman" w:cs="Times New Roman"/>
            <w:sz w:val="24"/>
            <w:szCs w:val="24"/>
          </w:rPr>
          <w:t xml:space="preserve"> because it</w:t>
        </w:r>
      </w:ins>
      <w:ins w:id="20" w:author="MELANIE DOUGLASS" w:date="2022-02-09T20:31:00Z">
        <w:r w:rsidR="004F7CF4">
          <w:rPr>
            <w:rFonts w:ascii="Times New Roman" w:eastAsia="Calibri" w:hAnsi="Times New Roman" w:cs="Times New Roman"/>
            <w:sz w:val="24"/>
            <w:szCs w:val="24"/>
          </w:rPr>
          <w:t xml:space="preserve"> is these countries where </w:t>
        </w:r>
      </w:ins>
      <w:ins w:id="21" w:author="MELANIE DOUGLASS" w:date="2022-02-09T20:29:00Z">
        <w:r w:rsidR="00BC2B1D">
          <w:rPr>
            <w:rFonts w:ascii="Times New Roman" w:eastAsia="Calibri" w:hAnsi="Times New Roman" w:cs="Times New Roman"/>
            <w:sz w:val="24"/>
            <w:szCs w:val="24"/>
          </w:rPr>
          <w:t>the most well-known, high-profile cases driv</w:t>
        </w:r>
      </w:ins>
      <w:ins w:id="22" w:author="MELANIE DOUGLASS" w:date="2022-02-09T20:31:00Z">
        <w:r w:rsidR="004F7CF4">
          <w:rPr>
            <w:rFonts w:ascii="Times New Roman" w:eastAsia="Calibri" w:hAnsi="Times New Roman" w:cs="Times New Roman"/>
            <w:sz w:val="24"/>
            <w:szCs w:val="24"/>
          </w:rPr>
          <w:t>ing</w:t>
        </w:r>
      </w:ins>
      <w:ins w:id="23" w:author="MELANIE DOUGLASS" w:date="2022-02-09T20:30:00Z">
        <w:r w:rsidR="00BC2B1D">
          <w:rPr>
            <w:rFonts w:ascii="Times New Roman" w:eastAsia="Calibri" w:hAnsi="Times New Roman" w:cs="Times New Roman"/>
            <w:sz w:val="24"/>
            <w:szCs w:val="24"/>
          </w:rPr>
          <w:t xml:space="preserve"> punitive </w:t>
        </w:r>
      </w:ins>
      <w:ins w:id="24" w:author="MELANIE DOUGLASS" w:date="2022-02-09T20:31:00Z">
        <w:r w:rsidR="004F7CF4">
          <w:rPr>
            <w:rFonts w:ascii="Times New Roman" w:eastAsia="Calibri" w:hAnsi="Times New Roman" w:cs="Times New Roman"/>
            <w:sz w:val="24"/>
            <w:szCs w:val="24"/>
          </w:rPr>
          <w:t>legislation are documented</w:t>
        </w:r>
      </w:ins>
      <w:ins w:id="25" w:author="MELANIE DOUGLASS" w:date="2022-02-09T20:29:00Z">
        <w:r w:rsidR="00BC2B1D">
          <w:rPr>
            <w:rFonts w:ascii="Times New Roman" w:eastAsia="Calibri" w:hAnsi="Times New Roman" w:cs="Times New Roman"/>
            <w:sz w:val="24"/>
            <w:szCs w:val="24"/>
          </w:rPr>
          <w:t xml:space="preserve">; however, </w:t>
        </w:r>
      </w:ins>
      <w:ins w:id="26" w:author="MELANIE DOUGLASS" w:date="2022-02-09T00:02:00Z">
        <w:del w:id="27" w:author="MELANIE DOUGLASS" w:date="2022-02-09T20:29:00Z">
          <w:r w:rsidR="00804C06" w:rsidDel="00BC2B1D">
            <w:rPr>
              <w:rFonts w:ascii="Times New Roman" w:eastAsia="Calibri" w:hAnsi="Times New Roman" w:cs="Times New Roman"/>
              <w:sz w:val="24"/>
              <w:szCs w:val="24"/>
            </w:rPr>
            <w:delText>, t</w:delText>
          </w:r>
        </w:del>
        <w:del w:id="28" w:author="MELANIE DOUGLASS" w:date="2022-02-09T20:30:00Z">
          <w:r w:rsidR="00804C06" w:rsidDel="00BC2B1D">
            <w:rPr>
              <w:rFonts w:ascii="Times New Roman" w:eastAsia="Calibri" w:hAnsi="Times New Roman" w:cs="Times New Roman"/>
              <w:sz w:val="24"/>
              <w:szCs w:val="24"/>
            </w:rPr>
            <w:delText xml:space="preserve">hough </w:delText>
          </w:r>
        </w:del>
        <w:r w:rsidR="00804C06">
          <w:rPr>
            <w:rFonts w:ascii="Times New Roman" w:eastAsia="Calibri" w:hAnsi="Times New Roman" w:cs="Times New Roman"/>
            <w:sz w:val="24"/>
            <w:szCs w:val="24"/>
          </w:rPr>
          <w:t xml:space="preserve">other countries will be included where </w:t>
        </w:r>
        <w:del w:id="29" w:author="MELANIE DOUGLASS" w:date="2022-02-09T20:30:00Z">
          <w:r w:rsidR="00804C06" w:rsidDel="00BC2B1D">
            <w:rPr>
              <w:rFonts w:ascii="Times New Roman" w:eastAsia="Calibri" w:hAnsi="Times New Roman" w:cs="Times New Roman"/>
              <w:sz w:val="24"/>
              <w:szCs w:val="24"/>
            </w:rPr>
            <w:delText>possible</w:delText>
          </w:r>
        </w:del>
      </w:ins>
      <w:ins w:id="30" w:author="MELANIE DOUGLASS" w:date="2022-02-09T20:30:00Z">
        <w:r w:rsidR="00BC2B1D">
          <w:rPr>
            <w:rFonts w:ascii="Times New Roman" w:eastAsia="Calibri" w:hAnsi="Times New Roman" w:cs="Times New Roman"/>
            <w:sz w:val="24"/>
            <w:szCs w:val="24"/>
          </w:rPr>
          <w:t>applicable</w:t>
        </w:r>
      </w:ins>
      <w:ins w:id="31" w:author="MELANIE DOUGLASS" w:date="2022-02-09T00:02:00Z">
        <w:r w:rsidR="00804C06">
          <w:rPr>
            <w:rFonts w:ascii="Times New Roman" w:eastAsia="Calibri" w:hAnsi="Times New Roman" w:cs="Times New Roman"/>
            <w:sz w:val="24"/>
            <w:szCs w:val="24"/>
          </w:rPr>
          <w:t xml:space="preserve">, to show that this is an international issue. </w:t>
        </w:r>
      </w:ins>
    </w:p>
    <w:p w14:paraId="4B14E5D6" w14:textId="1B71E799" w:rsidR="00D755A3" w:rsidRPr="0030263A" w:rsidRDefault="00D755A3" w:rsidP="00D755A3">
      <w:pPr>
        <w:spacing w:line="480" w:lineRule="auto"/>
        <w:ind w:firstLine="720"/>
        <w:jc w:val="both"/>
        <w:rPr>
          <w:rFonts w:ascii="Times New Roman" w:hAnsi="Times New Roman" w:cs="Times New Roman"/>
          <w:sz w:val="24"/>
          <w:szCs w:val="24"/>
        </w:rPr>
      </w:pPr>
      <w:r w:rsidRPr="0030263A">
        <w:rPr>
          <w:rFonts w:ascii="Times New Roman" w:eastAsia="Calibri" w:hAnsi="Times New Roman" w:cs="Times New Roman"/>
          <w:sz w:val="24"/>
          <w:szCs w:val="24"/>
        </w:rPr>
        <w:t xml:space="preserve">Despite the variety of behaviours covered under these varied laws, </w:t>
      </w:r>
      <w:r w:rsidRPr="0030263A">
        <w:rPr>
          <w:rFonts w:ascii="Times New Roman" w:hAnsi="Times New Roman" w:cs="Times New Roman"/>
          <w:color w:val="000000" w:themeColor="text1"/>
          <w:sz w:val="24"/>
          <w:szCs w:val="24"/>
        </w:rPr>
        <w:t>there is a pervasive view from the general population that sex offenders are a homogenous, high-risk group of individuals</w:t>
      </w:r>
      <w:r w:rsidR="0003744A">
        <w:rPr>
          <w:rFonts w:ascii="Times New Roman" w:hAnsi="Times New Roman" w:cs="Times New Roman"/>
          <w:color w:val="000000" w:themeColor="text1"/>
          <w:sz w:val="24"/>
          <w:szCs w:val="24"/>
        </w:rPr>
        <w:t xml:space="preserve"> with </w:t>
      </w:r>
      <w:r w:rsidR="00C654D0">
        <w:rPr>
          <w:rFonts w:ascii="Times New Roman" w:hAnsi="Times New Roman" w:cs="Times New Roman"/>
          <w:color w:val="000000" w:themeColor="text1"/>
          <w:sz w:val="24"/>
          <w:szCs w:val="24"/>
        </w:rPr>
        <w:t>comparable predispositions</w:t>
      </w:r>
      <w:r w:rsidRPr="0030263A">
        <w:rPr>
          <w:rFonts w:ascii="Times New Roman" w:hAnsi="Times New Roman" w:cs="Times New Roman"/>
          <w:color w:val="000000" w:themeColor="text1"/>
          <w:sz w:val="24"/>
          <w:szCs w:val="24"/>
        </w:rPr>
        <w:t xml:space="preserve">. This is not the only issue with the populist narrative, </w:t>
      </w:r>
      <w:r w:rsidRPr="0030263A">
        <w:rPr>
          <w:rFonts w:ascii="Times New Roman" w:eastAsia="Calibri" w:hAnsi="Times New Roman" w:cs="Times New Roman"/>
          <w:sz w:val="24"/>
          <w:szCs w:val="24"/>
        </w:rPr>
        <w:t xml:space="preserve">as well as depicting sexual offenders as ‘mad’ and characteristically similar, the media also misconstrue the frequency, nature, and severity of the behaviours that are involved. The most-reported type of sexual offending is unwanted sexual touching (OFS, 2019). Despite this, </w:t>
      </w:r>
      <w:r w:rsidR="00AA2208">
        <w:rPr>
          <w:rFonts w:ascii="Times New Roman" w:eastAsia="Calibri" w:hAnsi="Times New Roman" w:cs="Times New Roman"/>
          <w:sz w:val="24"/>
          <w:szCs w:val="24"/>
        </w:rPr>
        <w:t xml:space="preserve">media reports focus on the most extreme and severe cases, thereby moulding </w:t>
      </w:r>
      <w:r w:rsidRPr="0030263A">
        <w:rPr>
          <w:rFonts w:ascii="Times New Roman" w:eastAsia="Calibri" w:hAnsi="Times New Roman" w:cs="Times New Roman"/>
          <w:sz w:val="24"/>
          <w:szCs w:val="24"/>
        </w:rPr>
        <w:t>public perception of sexual offending</w:t>
      </w:r>
      <w:r w:rsidR="00A62A7E">
        <w:rPr>
          <w:rFonts w:ascii="Times New Roman" w:eastAsia="Calibri" w:hAnsi="Times New Roman" w:cs="Times New Roman"/>
          <w:sz w:val="24"/>
          <w:szCs w:val="24"/>
        </w:rPr>
        <w:t xml:space="preserve">; </w:t>
      </w:r>
      <w:r w:rsidRPr="0030263A">
        <w:rPr>
          <w:rFonts w:ascii="Times New Roman" w:eastAsia="Calibri" w:hAnsi="Times New Roman" w:cs="Times New Roman"/>
          <w:sz w:val="24"/>
          <w:szCs w:val="24"/>
        </w:rPr>
        <w:t xml:space="preserve">for example, </w:t>
      </w:r>
      <w:r w:rsidR="00A62A7E">
        <w:rPr>
          <w:rFonts w:ascii="Times New Roman" w:eastAsia="Calibri" w:hAnsi="Times New Roman" w:cs="Times New Roman"/>
          <w:sz w:val="24"/>
          <w:szCs w:val="24"/>
        </w:rPr>
        <w:t xml:space="preserve">there is an </w:t>
      </w:r>
      <w:r w:rsidRPr="0030263A">
        <w:rPr>
          <w:rFonts w:ascii="Times New Roman" w:eastAsia="Calibri" w:hAnsi="Times New Roman" w:cs="Times New Roman"/>
          <w:sz w:val="24"/>
          <w:szCs w:val="24"/>
        </w:rPr>
        <w:t>over-representation of child victims and graphic reporting of sexual crimes that include kidnapping and murder (</w:t>
      </w:r>
      <w:proofErr w:type="spellStart"/>
      <w:r w:rsidRPr="0030263A">
        <w:rPr>
          <w:rFonts w:ascii="Times New Roman" w:eastAsia="Calibri" w:hAnsi="Times New Roman" w:cs="Times New Roman"/>
          <w:sz w:val="24"/>
          <w:szCs w:val="24"/>
        </w:rPr>
        <w:t>DiBennardo</w:t>
      </w:r>
      <w:proofErr w:type="spellEnd"/>
      <w:r w:rsidRPr="0030263A">
        <w:rPr>
          <w:rFonts w:ascii="Times New Roman" w:eastAsia="Calibri" w:hAnsi="Times New Roman" w:cs="Times New Roman"/>
          <w:sz w:val="24"/>
          <w:szCs w:val="24"/>
        </w:rPr>
        <w:t xml:space="preserve">, 2018). </w:t>
      </w:r>
      <w:r w:rsidR="00D5733C">
        <w:rPr>
          <w:rFonts w:ascii="Times New Roman" w:eastAsia="Calibri" w:hAnsi="Times New Roman" w:cs="Times New Roman"/>
          <w:sz w:val="24"/>
          <w:szCs w:val="24"/>
        </w:rPr>
        <w:t>As a second example, t</w:t>
      </w:r>
      <w:r w:rsidRPr="0030263A">
        <w:rPr>
          <w:rFonts w:ascii="Times New Roman" w:eastAsia="Calibri" w:hAnsi="Times New Roman" w:cs="Times New Roman"/>
          <w:sz w:val="24"/>
          <w:szCs w:val="24"/>
        </w:rPr>
        <w:t xml:space="preserve">here is evidence to suggest sex offenders are the most varied type of offender when considering motive, risk, victim, and type of offence (Sample &amp; Bray, 2006, </w:t>
      </w:r>
      <w:r w:rsidRPr="0030263A">
        <w:rPr>
          <w:rFonts w:ascii="Times New Roman" w:eastAsia="Calibri" w:hAnsi="Times New Roman" w:cs="Times New Roman"/>
          <w:sz w:val="24"/>
          <w:szCs w:val="24"/>
        </w:rPr>
        <w:lastRenderedPageBreak/>
        <w:t>Browne, Hines &amp; Tully, 2018). The rate of reoffending (recidivism) is dependent upon criminal versality (Ryan et al., 2017), the age of the victims they target (Browne et al., 2018), and their motive for offending (Browne et al., 2018). Despite this, sex offenders are depicted as a group of</w:t>
      </w:r>
      <w:r w:rsidRPr="0030263A">
        <w:rPr>
          <w:rFonts w:ascii="Times New Roman" w:hAnsi="Times New Roman" w:cs="Times New Roman"/>
          <w:sz w:val="24"/>
          <w:szCs w:val="24"/>
        </w:rPr>
        <w:t xml:space="preserve"> individuals who prolifically offend and are incapable of change, </w:t>
      </w:r>
      <w:r w:rsidR="00D5733C">
        <w:rPr>
          <w:rFonts w:ascii="Times New Roman" w:hAnsi="Times New Roman" w:cs="Times New Roman"/>
          <w:sz w:val="24"/>
          <w:szCs w:val="24"/>
        </w:rPr>
        <w:t>irrespective of</w:t>
      </w:r>
      <w:r w:rsidRPr="0030263A">
        <w:rPr>
          <w:rFonts w:ascii="Times New Roman" w:hAnsi="Times New Roman" w:cs="Times New Roman"/>
          <w:sz w:val="24"/>
          <w:szCs w:val="24"/>
        </w:rPr>
        <w:t xml:space="preserve"> treatment and rehabilitation </w:t>
      </w:r>
      <w:r w:rsidR="00B83882">
        <w:rPr>
          <w:rFonts w:ascii="Times New Roman" w:hAnsi="Times New Roman" w:cs="Times New Roman"/>
          <w:sz w:val="24"/>
          <w:szCs w:val="24"/>
        </w:rPr>
        <w:t xml:space="preserve">efforts </w:t>
      </w:r>
      <w:r w:rsidRPr="0030263A">
        <w:rPr>
          <w:rFonts w:ascii="Times New Roman" w:hAnsi="Times New Roman" w:cs="Times New Roman"/>
          <w:sz w:val="24"/>
          <w:szCs w:val="24"/>
        </w:rPr>
        <w:t>(</w:t>
      </w:r>
      <w:r w:rsidR="0035383C">
        <w:rPr>
          <w:rFonts w:ascii="Times New Roman" w:hAnsi="Times New Roman" w:cs="Times New Roman"/>
          <w:sz w:val="24"/>
          <w:szCs w:val="24"/>
        </w:rPr>
        <w:t xml:space="preserve">e.g., </w:t>
      </w:r>
      <w:r w:rsidRPr="0030263A">
        <w:rPr>
          <w:rFonts w:ascii="Times New Roman" w:hAnsi="Times New Roman" w:cs="Times New Roman"/>
          <w:sz w:val="24"/>
          <w:szCs w:val="24"/>
        </w:rPr>
        <w:t xml:space="preserve">Brown, 2005; </w:t>
      </w:r>
      <w:proofErr w:type="spellStart"/>
      <w:r w:rsidRPr="0030263A">
        <w:rPr>
          <w:rFonts w:ascii="Times New Roman" w:hAnsi="Times New Roman" w:cs="Times New Roman"/>
          <w:sz w:val="24"/>
          <w:szCs w:val="24"/>
        </w:rPr>
        <w:t>Höing</w:t>
      </w:r>
      <w:proofErr w:type="spellEnd"/>
      <w:r w:rsidRPr="0030263A">
        <w:rPr>
          <w:rFonts w:ascii="Times New Roman" w:hAnsi="Times New Roman" w:cs="Times New Roman"/>
          <w:sz w:val="24"/>
          <w:szCs w:val="24"/>
        </w:rPr>
        <w:t xml:space="preserve"> et al., 2016a; Philpot, 2011). </w:t>
      </w:r>
    </w:p>
    <w:p w14:paraId="7BC22066" w14:textId="77777777" w:rsidR="00D755A3" w:rsidRPr="0030263A" w:rsidRDefault="00D755A3" w:rsidP="00D755A3">
      <w:pPr>
        <w:spacing w:line="480" w:lineRule="auto"/>
        <w:ind w:firstLine="720"/>
        <w:jc w:val="both"/>
        <w:rPr>
          <w:rFonts w:ascii="Times New Roman" w:eastAsia="Calibri" w:hAnsi="Times New Roman" w:cs="Times New Roman"/>
          <w:sz w:val="24"/>
          <w:szCs w:val="24"/>
        </w:rPr>
      </w:pPr>
      <w:r w:rsidRPr="0030263A">
        <w:rPr>
          <w:rFonts w:ascii="Times New Roman" w:eastAsia="Calibri" w:hAnsi="Times New Roman" w:cs="Times New Roman"/>
          <w:sz w:val="24"/>
          <w:szCs w:val="24"/>
        </w:rPr>
        <w:t>Taken together, this shows that the overarching narrative oversimplifies sexual offending. From a CJS perspective, this is problematic for two reasons. Firstly, it is not just members of the public who are exposed to this narrative; those involved in the law enforcement and judicial processes, including e.g., juries, are surrounded by this narrative from their earliest socialisation. Secondly, the populist narrative plays a direct role in policy through political pressure which is harnessed by those seeking power (</w:t>
      </w:r>
      <w:proofErr w:type="spellStart"/>
      <w:r w:rsidRPr="0030263A">
        <w:rPr>
          <w:rFonts w:ascii="Times New Roman" w:eastAsia="Calibri" w:hAnsi="Times New Roman" w:cs="Times New Roman"/>
          <w:sz w:val="24"/>
          <w:szCs w:val="24"/>
        </w:rPr>
        <w:t>Zatkin</w:t>
      </w:r>
      <w:proofErr w:type="spellEnd"/>
      <w:r w:rsidRPr="0030263A">
        <w:rPr>
          <w:rFonts w:ascii="Times New Roman" w:eastAsia="Calibri" w:hAnsi="Times New Roman" w:cs="Times New Roman"/>
          <w:sz w:val="24"/>
          <w:szCs w:val="24"/>
        </w:rPr>
        <w:t xml:space="preserve"> et al., 2021). As will be discussed, this means that the narrative directly influences the CJS response to sexual offending, resulting in ineffective handling of sexual offenders at each stage of the legal process. Having shown how popular</w:t>
      </w:r>
      <w:r w:rsidRPr="0030263A">
        <w:rPr>
          <w:rFonts w:ascii="Times New Roman" w:hAnsi="Times New Roman" w:cs="Times New Roman"/>
          <w:sz w:val="24"/>
          <w:szCs w:val="24"/>
        </w:rPr>
        <w:t xml:space="preserve"> cognisance is inconsistent with the legal definition and what is known about sexual offenders and their behaviour, the paper will now move to discussing how the popular dialogue affects policy, processes, and individual attitudes within the legal system. </w:t>
      </w:r>
      <w:r w:rsidRPr="0030263A">
        <w:rPr>
          <w:rFonts w:ascii="Times New Roman" w:hAnsi="Times New Roman" w:cs="Times New Roman"/>
          <w:color w:val="000000" w:themeColor="text1"/>
          <w:sz w:val="24"/>
          <w:szCs w:val="24"/>
        </w:rPr>
        <w:t xml:space="preserve"> </w:t>
      </w:r>
    </w:p>
    <w:p w14:paraId="6161EB34" w14:textId="77777777" w:rsidR="00D755A3" w:rsidRPr="0030263A" w:rsidRDefault="00D755A3" w:rsidP="00D755A3">
      <w:pPr>
        <w:spacing w:line="480" w:lineRule="auto"/>
        <w:jc w:val="both"/>
        <w:rPr>
          <w:rFonts w:ascii="Times New Roman" w:hAnsi="Times New Roman" w:cs="Times New Roman"/>
          <w:b/>
          <w:bCs/>
          <w:sz w:val="24"/>
          <w:szCs w:val="24"/>
        </w:rPr>
      </w:pPr>
      <w:r w:rsidRPr="0030263A">
        <w:rPr>
          <w:rFonts w:ascii="Times New Roman" w:hAnsi="Times New Roman" w:cs="Times New Roman"/>
          <w:b/>
          <w:bCs/>
          <w:sz w:val="24"/>
          <w:szCs w:val="24"/>
        </w:rPr>
        <w:t>Laws &amp; General CJS Response</w:t>
      </w:r>
    </w:p>
    <w:p w14:paraId="0489175D" w14:textId="4F5E8D6C" w:rsidR="00D755A3" w:rsidRPr="0030263A" w:rsidRDefault="005B1AE6" w:rsidP="00D755A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D755A3" w:rsidRPr="0030263A" w:rsidDel="00166554">
        <w:rPr>
          <w:rFonts w:ascii="Times New Roman" w:hAnsi="Times New Roman" w:cs="Times New Roman"/>
          <w:sz w:val="24"/>
          <w:szCs w:val="24"/>
        </w:rPr>
        <w:t xml:space="preserve">he </w:t>
      </w:r>
      <w:r>
        <w:rPr>
          <w:rFonts w:ascii="Times New Roman" w:hAnsi="Times New Roman" w:cs="Times New Roman"/>
          <w:sz w:val="24"/>
          <w:szCs w:val="24"/>
        </w:rPr>
        <w:t>initial</w:t>
      </w:r>
      <w:r w:rsidR="00D755A3" w:rsidRPr="0030263A" w:rsidDel="00166554">
        <w:rPr>
          <w:rFonts w:ascii="Times New Roman" w:hAnsi="Times New Roman" w:cs="Times New Roman"/>
          <w:sz w:val="24"/>
          <w:szCs w:val="24"/>
        </w:rPr>
        <w:t xml:space="preserve"> CJS response is </w:t>
      </w:r>
      <w:r>
        <w:rPr>
          <w:rFonts w:ascii="Times New Roman" w:hAnsi="Times New Roman" w:cs="Times New Roman"/>
          <w:sz w:val="24"/>
          <w:szCs w:val="24"/>
        </w:rPr>
        <w:t>dictated by</w:t>
      </w:r>
      <w:r w:rsidR="00D755A3" w:rsidRPr="0030263A" w:rsidDel="00166554">
        <w:rPr>
          <w:rFonts w:ascii="Times New Roman" w:hAnsi="Times New Roman" w:cs="Times New Roman"/>
          <w:sz w:val="24"/>
          <w:szCs w:val="24"/>
        </w:rPr>
        <w:t xml:space="preserve"> how the country of residence/perpetration defines sexual offending. This </w:t>
      </w:r>
      <w:r w:rsidR="00D755A3" w:rsidRPr="0030263A">
        <w:rPr>
          <w:rFonts w:ascii="Times New Roman" w:hAnsi="Times New Roman" w:cs="Times New Roman"/>
          <w:sz w:val="24"/>
          <w:szCs w:val="24"/>
        </w:rPr>
        <w:t>is important to acknowledge because the definition of sexual offending changes across time and place. As discussed in the previous section, in the UK, the Sex Offences Act (2003) provides legal definitions of sexual offending alongside sentencing options for offenders that are found guilty of sexual crimes. It is not the authors’ intent to be comprehensive in their discussion of laws, given that they vary between and, in many cases, within a country</w:t>
      </w:r>
      <w:r w:rsidR="009471D4">
        <w:rPr>
          <w:rFonts w:ascii="Times New Roman" w:hAnsi="Times New Roman" w:cs="Times New Roman"/>
          <w:sz w:val="24"/>
          <w:szCs w:val="24"/>
        </w:rPr>
        <w:t xml:space="preserve"> (see </w:t>
      </w:r>
      <w:proofErr w:type="spellStart"/>
      <w:r w:rsidR="0096779E">
        <w:rPr>
          <w:rFonts w:ascii="Times New Roman" w:hAnsi="Times New Roman" w:cs="Times New Roman"/>
          <w:sz w:val="24"/>
          <w:szCs w:val="24"/>
        </w:rPr>
        <w:t>Eher</w:t>
      </w:r>
      <w:proofErr w:type="spellEnd"/>
      <w:r w:rsidR="0096779E">
        <w:rPr>
          <w:rFonts w:ascii="Times New Roman" w:hAnsi="Times New Roman" w:cs="Times New Roman"/>
          <w:sz w:val="24"/>
          <w:szCs w:val="24"/>
        </w:rPr>
        <w:t xml:space="preserve"> &amp; </w:t>
      </w:r>
      <w:proofErr w:type="spellStart"/>
      <w:r w:rsidR="0096779E">
        <w:rPr>
          <w:rFonts w:ascii="Times New Roman" w:hAnsi="Times New Roman" w:cs="Times New Roman"/>
          <w:sz w:val="24"/>
          <w:szCs w:val="24"/>
        </w:rPr>
        <w:t>Pfafflin</w:t>
      </w:r>
      <w:proofErr w:type="spellEnd"/>
      <w:r w:rsidR="0096779E">
        <w:rPr>
          <w:rFonts w:ascii="Times New Roman" w:hAnsi="Times New Roman" w:cs="Times New Roman"/>
          <w:sz w:val="24"/>
          <w:szCs w:val="24"/>
        </w:rPr>
        <w:t xml:space="preserve">, 2011 for a discussion of </w:t>
      </w:r>
      <w:r w:rsidR="00905A7E">
        <w:rPr>
          <w:rFonts w:ascii="Times New Roman" w:hAnsi="Times New Roman" w:cs="Times New Roman"/>
          <w:sz w:val="24"/>
          <w:szCs w:val="24"/>
        </w:rPr>
        <w:t>international</w:t>
      </w:r>
      <w:r w:rsidR="0096779E">
        <w:rPr>
          <w:rFonts w:ascii="Times New Roman" w:hAnsi="Times New Roman" w:cs="Times New Roman"/>
          <w:sz w:val="24"/>
          <w:szCs w:val="24"/>
        </w:rPr>
        <w:t xml:space="preserve"> polic</w:t>
      </w:r>
      <w:r w:rsidR="00905A7E">
        <w:rPr>
          <w:rFonts w:ascii="Times New Roman" w:hAnsi="Times New Roman" w:cs="Times New Roman"/>
          <w:sz w:val="24"/>
          <w:szCs w:val="24"/>
        </w:rPr>
        <w:t>ies</w:t>
      </w:r>
      <w:r w:rsidR="0096779E">
        <w:rPr>
          <w:rFonts w:ascii="Times New Roman" w:hAnsi="Times New Roman" w:cs="Times New Roman"/>
          <w:sz w:val="24"/>
          <w:szCs w:val="24"/>
        </w:rPr>
        <w:t>)</w:t>
      </w:r>
      <w:r w:rsidR="00D755A3" w:rsidRPr="0030263A">
        <w:rPr>
          <w:rFonts w:ascii="Times New Roman" w:hAnsi="Times New Roman" w:cs="Times New Roman"/>
          <w:sz w:val="24"/>
          <w:szCs w:val="24"/>
        </w:rPr>
        <w:t>.</w:t>
      </w:r>
      <w:r w:rsidR="00176F5C">
        <w:rPr>
          <w:rFonts w:ascii="Times New Roman" w:hAnsi="Times New Roman" w:cs="Times New Roman"/>
          <w:sz w:val="24"/>
          <w:szCs w:val="24"/>
        </w:rPr>
        <w:t xml:space="preserve"> </w:t>
      </w:r>
      <w:r w:rsidR="00176F5C">
        <w:rPr>
          <w:rFonts w:ascii="Times New Roman" w:hAnsi="Times New Roman" w:cs="Times New Roman"/>
          <w:sz w:val="24"/>
          <w:szCs w:val="24"/>
        </w:rPr>
        <w:lastRenderedPageBreak/>
        <w:t xml:space="preserve">Moreover, while the </w:t>
      </w:r>
      <w:r w:rsidR="00385BA0">
        <w:rPr>
          <w:rFonts w:ascii="Times New Roman" w:hAnsi="Times New Roman" w:cs="Times New Roman"/>
          <w:sz w:val="24"/>
          <w:szCs w:val="24"/>
        </w:rPr>
        <w:t xml:space="preserve">stigma and legislative consequences are evident in a variety of </w:t>
      </w:r>
      <w:r w:rsidR="00C870F9">
        <w:rPr>
          <w:rFonts w:ascii="Times New Roman" w:hAnsi="Times New Roman" w:cs="Times New Roman"/>
          <w:sz w:val="24"/>
          <w:szCs w:val="24"/>
        </w:rPr>
        <w:t xml:space="preserve">Western countries </w:t>
      </w:r>
      <w:r w:rsidR="00C870F9">
        <w:rPr>
          <w:rFonts w:ascii="Times New Roman" w:eastAsia="Calibri" w:hAnsi="Times New Roman" w:cs="Times New Roman"/>
          <w:sz w:val="24"/>
          <w:szCs w:val="24"/>
        </w:rPr>
        <w:t xml:space="preserve">(e.g., Australia, Richards &amp; McCartan, 2018; Canada, Sparks &amp; </w:t>
      </w:r>
      <w:proofErr w:type="spellStart"/>
      <w:r w:rsidR="00C870F9">
        <w:rPr>
          <w:rFonts w:ascii="Times New Roman" w:eastAsia="Calibri" w:hAnsi="Times New Roman" w:cs="Times New Roman"/>
          <w:sz w:val="24"/>
          <w:szCs w:val="24"/>
        </w:rPr>
        <w:t>Wormith</w:t>
      </w:r>
      <w:proofErr w:type="spellEnd"/>
      <w:r w:rsidR="00C870F9">
        <w:rPr>
          <w:rFonts w:ascii="Times New Roman" w:eastAsia="Calibri" w:hAnsi="Times New Roman" w:cs="Times New Roman"/>
          <w:sz w:val="24"/>
          <w:szCs w:val="24"/>
        </w:rPr>
        <w:t>, 2021)</w:t>
      </w:r>
      <w:r w:rsidR="00C870F9">
        <w:rPr>
          <w:rFonts w:ascii="Times New Roman" w:hAnsi="Times New Roman" w:cs="Times New Roman"/>
          <w:sz w:val="24"/>
          <w:szCs w:val="24"/>
        </w:rPr>
        <w:t xml:space="preserve">, </w:t>
      </w:r>
      <w:r w:rsidR="003A45DD">
        <w:rPr>
          <w:rFonts w:ascii="Times New Roman" w:hAnsi="Times New Roman" w:cs="Times New Roman"/>
          <w:sz w:val="24"/>
          <w:szCs w:val="24"/>
        </w:rPr>
        <w:t>with the notable exception of Nordic countries, where incarceration rates are significantly lower (</w:t>
      </w:r>
      <w:r w:rsidR="003A45DD" w:rsidRPr="00CF367E">
        <w:rPr>
          <w:rFonts w:ascii="Times New Roman" w:hAnsi="Times New Roman" w:cs="Times New Roman"/>
          <w:sz w:val="24"/>
          <w:szCs w:val="24"/>
        </w:rPr>
        <w:t>Lappi-</w:t>
      </w:r>
      <w:r w:rsidR="00CF367E" w:rsidRPr="00CF367E">
        <w:rPr>
          <w:rFonts w:ascii="Times New Roman" w:hAnsi="Times New Roman" w:cs="Times New Roman"/>
          <w:color w:val="222222"/>
          <w:sz w:val="24"/>
          <w:szCs w:val="24"/>
          <w:shd w:val="clear" w:color="auto" w:fill="FFFFFF"/>
        </w:rPr>
        <w:t>Seppälä</w:t>
      </w:r>
      <w:r w:rsidR="003A45DD" w:rsidRPr="00B92AB5">
        <w:rPr>
          <w:rFonts w:ascii="Times New Roman" w:hAnsi="Times New Roman" w:cs="Times New Roman"/>
          <w:sz w:val="24"/>
          <w:szCs w:val="24"/>
        </w:rPr>
        <w:t>, 2012</w:t>
      </w:r>
      <w:r w:rsidR="003A45DD">
        <w:t xml:space="preserve">), </w:t>
      </w:r>
      <w:r w:rsidR="00C870F9">
        <w:rPr>
          <w:rFonts w:ascii="Times New Roman" w:hAnsi="Times New Roman" w:cs="Times New Roman"/>
          <w:sz w:val="24"/>
          <w:szCs w:val="24"/>
        </w:rPr>
        <w:t>the focus will predominantly be on the UK and US as illustrative examples</w:t>
      </w:r>
      <w:r w:rsidR="001F4A44">
        <w:rPr>
          <w:rFonts w:ascii="Times New Roman" w:hAnsi="Times New Roman" w:cs="Times New Roman"/>
          <w:sz w:val="24"/>
          <w:szCs w:val="24"/>
        </w:rPr>
        <w:t xml:space="preserve"> because the central argument that </w:t>
      </w:r>
      <w:r w:rsidR="00954FAE">
        <w:rPr>
          <w:rFonts w:ascii="Times New Roman" w:hAnsi="Times New Roman" w:cs="Times New Roman"/>
          <w:sz w:val="24"/>
          <w:szCs w:val="24"/>
        </w:rPr>
        <w:t xml:space="preserve">punitive legislation </w:t>
      </w:r>
      <w:r w:rsidR="00CF1D70">
        <w:rPr>
          <w:rFonts w:ascii="Times New Roman" w:hAnsi="Times New Roman" w:cs="Times New Roman"/>
          <w:sz w:val="24"/>
          <w:szCs w:val="24"/>
        </w:rPr>
        <w:t xml:space="preserve">follows </w:t>
      </w:r>
      <w:r w:rsidR="00D755A3" w:rsidRPr="0030263A">
        <w:rPr>
          <w:rFonts w:ascii="Times New Roman" w:hAnsi="Times New Roman" w:cs="Times New Roman"/>
          <w:sz w:val="24"/>
          <w:szCs w:val="24"/>
        </w:rPr>
        <w:t xml:space="preserve">high profile sexual offences </w:t>
      </w:r>
      <w:r w:rsidR="00CF1D70">
        <w:rPr>
          <w:rFonts w:ascii="Times New Roman" w:hAnsi="Times New Roman" w:cs="Times New Roman"/>
          <w:sz w:val="24"/>
          <w:szCs w:val="24"/>
        </w:rPr>
        <w:t>originates in these countries.</w:t>
      </w:r>
      <w:r w:rsidR="009353DA">
        <w:rPr>
          <w:rFonts w:ascii="Times New Roman" w:eastAsia="Calibri" w:hAnsi="Times New Roman" w:cs="Times New Roman"/>
          <w:sz w:val="24"/>
          <w:szCs w:val="24"/>
        </w:rPr>
        <w:t xml:space="preserve"> </w:t>
      </w:r>
      <w:r w:rsidR="00D755A3" w:rsidRPr="0030263A">
        <w:rPr>
          <w:rFonts w:ascii="Times New Roman" w:hAnsi="Times New Roman" w:cs="Times New Roman"/>
          <w:sz w:val="24"/>
          <w:szCs w:val="24"/>
        </w:rPr>
        <w:t xml:space="preserve">The legislative changes </w:t>
      </w:r>
      <w:r w:rsidR="001D7E9C">
        <w:rPr>
          <w:rFonts w:ascii="Times New Roman" w:hAnsi="Times New Roman" w:cs="Times New Roman"/>
          <w:sz w:val="24"/>
          <w:szCs w:val="24"/>
        </w:rPr>
        <w:t xml:space="preserve">are </w:t>
      </w:r>
      <w:r w:rsidR="00D755A3" w:rsidRPr="0030263A">
        <w:rPr>
          <w:rFonts w:ascii="Times New Roman" w:hAnsi="Times New Roman" w:cs="Times New Roman"/>
          <w:sz w:val="24"/>
          <w:szCs w:val="24"/>
        </w:rPr>
        <w:t xml:space="preserve">focused on extended restrictions and/or management. They include sentences that do not allow the perpetrator the right to early release (Ministry of Justice, 2015), limitations on freedoms of movement and communication post release, and the creation of a registration scheme. In the US, the </w:t>
      </w:r>
      <w:proofErr w:type="gramStart"/>
      <w:r w:rsidR="00D755A3" w:rsidRPr="0030263A">
        <w:rPr>
          <w:rFonts w:ascii="Times New Roman" w:hAnsi="Times New Roman" w:cs="Times New Roman"/>
          <w:sz w:val="24"/>
          <w:szCs w:val="24"/>
        </w:rPr>
        <w:t>general public</w:t>
      </w:r>
      <w:proofErr w:type="gramEnd"/>
      <w:r w:rsidR="00D755A3" w:rsidRPr="0030263A">
        <w:rPr>
          <w:rFonts w:ascii="Times New Roman" w:hAnsi="Times New Roman" w:cs="Times New Roman"/>
          <w:sz w:val="24"/>
          <w:szCs w:val="24"/>
        </w:rPr>
        <w:t xml:space="preserve"> have open access to the Sex Offender Registry via the National Sex Offender website which covers all 50 states. In contrast, disclosure under the Child Sex Offender (CSO) Disclosure Scheme in the UK is more proscribed. Whilst anyone can make an application for disclosure, to promote safe-guarding, disclosure will only be to a person who is </w:t>
      </w:r>
      <w:proofErr w:type="gramStart"/>
      <w:r w:rsidR="00D755A3" w:rsidRPr="0030263A">
        <w:rPr>
          <w:rFonts w:ascii="Times New Roman" w:hAnsi="Times New Roman" w:cs="Times New Roman"/>
          <w:sz w:val="24"/>
          <w:szCs w:val="24"/>
        </w:rPr>
        <w:t>in a position</w:t>
      </w:r>
      <w:proofErr w:type="gramEnd"/>
      <w:r w:rsidR="00D755A3" w:rsidRPr="0030263A">
        <w:rPr>
          <w:rFonts w:ascii="Times New Roman" w:hAnsi="Times New Roman" w:cs="Times New Roman"/>
          <w:sz w:val="24"/>
          <w:szCs w:val="24"/>
        </w:rPr>
        <w:t xml:space="preserve"> to safeguard the child i.e., parents, careers and/or guardians (Home Office, 2010). Such disclosure will only be made following a review by the police. </w:t>
      </w:r>
    </w:p>
    <w:p w14:paraId="1A520CBA" w14:textId="425002B7" w:rsidR="00D755A3" w:rsidRPr="0030263A" w:rsidRDefault="00D755A3" w:rsidP="00D755A3">
      <w:pPr>
        <w:spacing w:line="480" w:lineRule="auto"/>
        <w:ind w:firstLine="357"/>
        <w:jc w:val="both"/>
        <w:rPr>
          <w:rFonts w:ascii="Times New Roman" w:hAnsi="Times New Roman" w:cs="Times New Roman"/>
          <w:sz w:val="24"/>
          <w:szCs w:val="24"/>
        </w:rPr>
      </w:pPr>
      <w:r w:rsidRPr="0030263A">
        <w:rPr>
          <w:rFonts w:ascii="Times New Roman" w:hAnsi="Times New Roman" w:cs="Times New Roman"/>
          <w:sz w:val="24"/>
          <w:szCs w:val="24"/>
        </w:rPr>
        <w:t>The sex offender legislation discussed above focuses on restrictions and prevention. It has been suggested that such sanctions have been liberally and vigorously used to cover as many potential or preventable risks as possible (</w:t>
      </w:r>
      <w:proofErr w:type="spellStart"/>
      <w:r w:rsidRPr="0030263A">
        <w:rPr>
          <w:rFonts w:ascii="Times New Roman" w:hAnsi="Times New Roman" w:cs="Times New Roman"/>
          <w:sz w:val="24"/>
          <w:szCs w:val="24"/>
        </w:rPr>
        <w:t>Hebenton</w:t>
      </w:r>
      <w:proofErr w:type="spellEnd"/>
      <w:r w:rsidRPr="0030263A">
        <w:rPr>
          <w:rFonts w:ascii="Times New Roman" w:hAnsi="Times New Roman" w:cs="Times New Roman"/>
          <w:sz w:val="24"/>
          <w:szCs w:val="24"/>
        </w:rPr>
        <w:t xml:space="preserve"> &amp; Seddon, 2009; Hudson &amp; Henley, 2015). Prevention can be applied not only on those who have offended, but those who are potentially ‘dangerous’ and, eventually, those who are not dangerous but may become dangerous in time (</w:t>
      </w:r>
      <w:proofErr w:type="spellStart"/>
      <w:r w:rsidRPr="0030263A">
        <w:rPr>
          <w:rFonts w:ascii="Times New Roman" w:hAnsi="Times New Roman" w:cs="Times New Roman"/>
          <w:sz w:val="24"/>
          <w:szCs w:val="24"/>
        </w:rPr>
        <w:t>Hebenton</w:t>
      </w:r>
      <w:proofErr w:type="spellEnd"/>
      <w:r w:rsidRPr="0030263A">
        <w:rPr>
          <w:rFonts w:ascii="Times New Roman" w:hAnsi="Times New Roman" w:cs="Times New Roman"/>
          <w:sz w:val="24"/>
          <w:szCs w:val="24"/>
        </w:rPr>
        <w:t xml:space="preserve"> &amp; Seddon, 2009). This precautionary zeal is difficult to resist once it enters mainstream media, causing the net of criminal justice involvement to widen in ever-increasing circles (Cohen, 1985). It also shows just a few examples of the direct impact that social dialogues have on legislation. The fact that this occurs is not in itself a problem; what is an urgent issue is that this approach is not evidence based. Not only are these laws not created by </w:t>
      </w:r>
      <w:r w:rsidRPr="0030263A">
        <w:rPr>
          <w:rFonts w:ascii="Times New Roman" w:hAnsi="Times New Roman" w:cs="Times New Roman"/>
          <w:sz w:val="24"/>
          <w:szCs w:val="24"/>
        </w:rPr>
        <w:lastRenderedPageBreak/>
        <w:t xml:space="preserve">evidence-based understandings of what effective legislation would look like, but they have </w:t>
      </w:r>
      <w:r w:rsidRPr="0030263A">
        <w:rPr>
          <w:rFonts w:ascii="Times New Roman" w:eastAsia="Calibri" w:hAnsi="Times New Roman" w:cs="Times New Roman"/>
          <w:sz w:val="24"/>
          <w:szCs w:val="24"/>
        </w:rPr>
        <w:t>had limited impact on sexual offending rates in both UK and USA (</w:t>
      </w:r>
      <w:proofErr w:type="spellStart"/>
      <w:r w:rsidRPr="0030263A">
        <w:rPr>
          <w:rFonts w:ascii="Times New Roman" w:eastAsia="Calibri" w:hAnsi="Times New Roman" w:cs="Times New Roman"/>
          <w:sz w:val="24"/>
          <w:szCs w:val="24"/>
        </w:rPr>
        <w:t>Zgoba</w:t>
      </w:r>
      <w:proofErr w:type="spellEnd"/>
      <w:r w:rsidRPr="0030263A">
        <w:rPr>
          <w:rFonts w:ascii="Times New Roman" w:eastAsia="Calibri" w:hAnsi="Times New Roman" w:cs="Times New Roman"/>
          <w:sz w:val="24"/>
          <w:szCs w:val="24"/>
        </w:rPr>
        <w:t xml:space="preserve">, 2017; </w:t>
      </w:r>
      <w:proofErr w:type="spellStart"/>
      <w:r w:rsidRPr="0030263A">
        <w:rPr>
          <w:rFonts w:ascii="Times New Roman" w:eastAsia="Calibri" w:hAnsi="Times New Roman" w:cs="Times New Roman"/>
          <w:sz w:val="24"/>
          <w:szCs w:val="24"/>
        </w:rPr>
        <w:t>Zgoba</w:t>
      </w:r>
      <w:proofErr w:type="spellEnd"/>
      <w:r w:rsidRPr="0030263A">
        <w:rPr>
          <w:rFonts w:ascii="Times New Roman" w:eastAsia="Calibri" w:hAnsi="Times New Roman" w:cs="Times New Roman"/>
          <w:sz w:val="24"/>
          <w:szCs w:val="24"/>
        </w:rPr>
        <w:t>, Jennings, &amp; Salerno, 2018)</w:t>
      </w:r>
      <w:r w:rsidR="003470C1">
        <w:rPr>
          <w:rFonts w:ascii="Times New Roman" w:eastAsia="Calibri" w:hAnsi="Times New Roman" w:cs="Times New Roman"/>
          <w:sz w:val="24"/>
          <w:szCs w:val="24"/>
        </w:rPr>
        <w:t xml:space="preserve">, with a widescale meta-analysis showing that such </w:t>
      </w:r>
      <w:r w:rsidR="00524185">
        <w:rPr>
          <w:rFonts w:ascii="Times New Roman" w:eastAsia="Calibri" w:hAnsi="Times New Roman" w:cs="Times New Roman"/>
          <w:sz w:val="24"/>
          <w:szCs w:val="24"/>
        </w:rPr>
        <w:t>registers do not reduce recidivism (</w:t>
      </w:r>
      <w:proofErr w:type="spellStart"/>
      <w:r w:rsidR="00524185">
        <w:rPr>
          <w:rFonts w:ascii="Times New Roman" w:eastAsia="Calibri" w:hAnsi="Times New Roman" w:cs="Times New Roman"/>
          <w:sz w:val="24"/>
          <w:szCs w:val="24"/>
        </w:rPr>
        <w:t>Zgoba</w:t>
      </w:r>
      <w:proofErr w:type="spellEnd"/>
      <w:r w:rsidR="00524185">
        <w:rPr>
          <w:rFonts w:ascii="Times New Roman" w:eastAsia="Calibri" w:hAnsi="Times New Roman" w:cs="Times New Roman"/>
          <w:sz w:val="24"/>
          <w:szCs w:val="24"/>
        </w:rPr>
        <w:t xml:space="preserve"> &amp; Mitchell, </w:t>
      </w:r>
      <w:r w:rsidR="002B16A9">
        <w:rPr>
          <w:rFonts w:ascii="Times New Roman" w:eastAsia="Calibri" w:hAnsi="Times New Roman" w:cs="Times New Roman"/>
          <w:sz w:val="24"/>
          <w:szCs w:val="24"/>
        </w:rPr>
        <w:t>2021)</w:t>
      </w:r>
      <w:r w:rsidRPr="0030263A">
        <w:rPr>
          <w:rFonts w:ascii="Times New Roman" w:eastAsia="Calibri" w:hAnsi="Times New Roman" w:cs="Times New Roman"/>
          <w:sz w:val="24"/>
          <w:szCs w:val="24"/>
        </w:rPr>
        <w:t xml:space="preserve">. </w:t>
      </w:r>
    </w:p>
    <w:p w14:paraId="58BEE90D" w14:textId="7A482C72" w:rsidR="00D755A3" w:rsidRPr="0030263A" w:rsidRDefault="00D755A3" w:rsidP="00D755A3">
      <w:pPr>
        <w:spacing w:line="480" w:lineRule="auto"/>
        <w:ind w:firstLine="357"/>
        <w:jc w:val="both"/>
        <w:rPr>
          <w:rFonts w:ascii="Times New Roman" w:eastAsia="Calibri" w:hAnsi="Times New Roman" w:cs="Times New Roman"/>
          <w:sz w:val="24"/>
          <w:szCs w:val="24"/>
        </w:rPr>
      </w:pPr>
      <w:r w:rsidRPr="0030263A">
        <w:rPr>
          <w:rFonts w:ascii="Times New Roman" w:eastAsia="Calibri" w:hAnsi="Times New Roman" w:cs="Times New Roman"/>
          <w:sz w:val="24"/>
          <w:szCs w:val="24"/>
        </w:rPr>
        <w:t xml:space="preserve">A second issue is that </w:t>
      </w:r>
      <w:r w:rsidR="00AA5F26">
        <w:rPr>
          <w:rFonts w:ascii="Times New Roman" w:eastAsia="Calibri" w:hAnsi="Times New Roman" w:cs="Times New Roman"/>
          <w:sz w:val="24"/>
          <w:szCs w:val="24"/>
        </w:rPr>
        <w:t>such legislation has</w:t>
      </w:r>
      <w:r w:rsidRPr="0030263A">
        <w:rPr>
          <w:rFonts w:ascii="Times New Roman" w:eastAsia="Calibri" w:hAnsi="Times New Roman" w:cs="Times New Roman"/>
          <w:sz w:val="24"/>
          <w:szCs w:val="24"/>
        </w:rPr>
        <w:t xml:space="preserve"> negatively affected sex offender rehabilitation and reintegration into the community (Levenson &amp; Cotter, 2005). For example, US sex offender registration and community notification has resulted in considerable problems with employment, relationships, harassment and finding housing (</w:t>
      </w:r>
      <w:proofErr w:type="spellStart"/>
      <w:r w:rsidRPr="0030263A">
        <w:rPr>
          <w:rFonts w:ascii="Times New Roman" w:eastAsia="Calibri" w:hAnsi="Times New Roman" w:cs="Times New Roman"/>
          <w:sz w:val="24"/>
          <w:szCs w:val="24"/>
        </w:rPr>
        <w:t>Jenning</w:t>
      </w:r>
      <w:proofErr w:type="spellEnd"/>
      <w:r w:rsidRPr="0030263A">
        <w:rPr>
          <w:rFonts w:ascii="Times New Roman" w:eastAsia="Calibri" w:hAnsi="Times New Roman" w:cs="Times New Roman"/>
          <w:sz w:val="24"/>
          <w:szCs w:val="24"/>
        </w:rPr>
        <w:t xml:space="preserve">, </w:t>
      </w:r>
      <w:proofErr w:type="spellStart"/>
      <w:r w:rsidRPr="0030263A">
        <w:rPr>
          <w:rFonts w:ascii="Times New Roman" w:hAnsi="Times New Roman" w:cs="Times New Roman"/>
          <w:sz w:val="24"/>
          <w:szCs w:val="24"/>
        </w:rPr>
        <w:t>Zgoba</w:t>
      </w:r>
      <w:proofErr w:type="spellEnd"/>
      <w:r w:rsidRPr="0030263A">
        <w:rPr>
          <w:rFonts w:ascii="Times New Roman" w:hAnsi="Times New Roman" w:cs="Times New Roman"/>
          <w:sz w:val="24"/>
          <w:szCs w:val="24"/>
        </w:rPr>
        <w:t>, &amp; Tewksbury, 2012; Rydberg, 2017). Sex offender legislation can aggravate known risk factors of isolation and exclusion, triggering relapse for some individuals (Edwards &amp; Hensley, 2001), with no proven community safety benefits (</w:t>
      </w:r>
      <w:proofErr w:type="spellStart"/>
      <w:r w:rsidRPr="0030263A">
        <w:rPr>
          <w:rFonts w:ascii="Times New Roman" w:hAnsi="Times New Roman" w:cs="Times New Roman"/>
          <w:sz w:val="24"/>
          <w:szCs w:val="24"/>
        </w:rPr>
        <w:t>Kemshall</w:t>
      </w:r>
      <w:proofErr w:type="spellEnd"/>
      <w:r w:rsidRPr="0030263A">
        <w:rPr>
          <w:rFonts w:ascii="Times New Roman" w:hAnsi="Times New Roman" w:cs="Times New Roman"/>
          <w:sz w:val="24"/>
          <w:szCs w:val="24"/>
        </w:rPr>
        <w:t xml:space="preserve"> &amp; McCartan, 2014; Thomas, 2008). It also fails to consider the nature and dangerousness of the offender. For example, an underage youth who has sexual congress with their same-age partner is put on the same register as those with an extensive history of child molestation. In short, the register and associated laws treat offenders as a </w:t>
      </w:r>
      <w:r w:rsidR="005B1AE6">
        <w:rPr>
          <w:rFonts w:ascii="Times New Roman" w:hAnsi="Times New Roman" w:cs="Times New Roman"/>
          <w:sz w:val="24"/>
          <w:szCs w:val="24"/>
        </w:rPr>
        <w:t>uniform</w:t>
      </w:r>
      <w:r w:rsidRPr="0030263A">
        <w:rPr>
          <w:rFonts w:ascii="Times New Roman" w:eastAsia="Calibri" w:hAnsi="Times New Roman" w:cs="Times New Roman"/>
          <w:sz w:val="24"/>
          <w:szCs w:val="24"/>
        </w:rPr>
        <w:t xml:space="preserve">, high-risk group which has implications for effective monitoring, alongside effective treatment and rehabilitation and risk. The net result undermines the very purpose of the legislation, directing resources away from the most severe cases, making such legislation costly, unnecessarily punitive, ineffective, and not in line with best evidence. Therefore, a better approach, one that is evidence-driven, is needed.  </w:t>
      </w:r>
    </w:p>
    <w:p w14:paraId="2EFF7B61" w14:textId="77777777" w:rsidR="00D755A3" w:rsidRPr="0030263A" w:rsidRDefault="00D755A3" w:rsidP="00D755A3">
      <w:pPr>
        <w:spacing w:line="480" w:lineRule="auto"/>
        <w:jc w:val="both"/>
        <w:rPr>
          <w:rFonts w:ascii="Times New Roman" w:hAnsi="Times New Roman" w:cs="Times New Roman"/>
          <w:sz w:val="24"/>
          <w:szCs w:val="24"/>
        </w:rPr>
      </w:pPr>
      <w:r w:rsidRPr="0030263A">
        <w:rPr>
          <w:rFonts w:ascii="Times New Roman" w:hAnsi="Times New Roman" w:cs="Times New Roman"/>
          <w:b/>
          <w:bCs/>
          <w:sz w:val="24"/>
          <w:szCs w:val="24"/>
        </w:rPr>
        <w:t xml:space="preserve">Police &amp; Judicial Response </w:t>
      </w:r>
    </w:p>
    <w:p w14:paraId="4BB4369D" w14:textId="09EA482E" w:rsidR="00D755A3" w:rsidRPr="0030263A" w:rsidRDefault="00D755A3" w:rsidP="00D755A3">
      <w:pPr>
        <w:pStyle w:val="paragraph"/>
        <w:spacing w:before="0" w:beforeAutospacing="0" w:after="0" w:afterAutospacing="0" w:line="480" w:lineRule="auto"/>
        <w:ind w:firstLine="720"/>
        <w:jc w:val="both"/>
        <w:textAlignment w:val="baseline"/>
        <w:rPr>
          <w:i/>
          <w:iCs/>
          <w:color w:val="000000" w:themeColor="text1"/>
          <w:lang w:val="en-CA"/>
        </w:rPr>
      </w:pPr>
      <w:r w:rsidRPr="0030263A">
        <w:rPr>
          <w:lang w:val="en-CA"/>
        </w:rPr>
        <w:t xml:space="preserve">Having </w:t>
      </w:r>
      <w:r w:rsidR="005B1AE6">
        <w:rPr>
          <w:lang w:val="en-CA"/>
        </w:rPr>
        <w:t xml:space="preserve">highlighted some of the issues around </w:t>
      </w:r>
      <w:r w:rsidRPr="0030263A">
        <w:rPr>
          <w:lang w:val="en-CA"/>
        </w:rPr>
        <w:t>legislation</w:t>
      </w:r>
      <w:r w:rsidR="005B1AE6">
        <w:rPr>
          <w:lang w:val="en-CA"/>
        </w:rPr>
        <w:t xml:space="preserve"> designed to respond to sex offending</w:t>
      </w:r>
      <w:r w:rsidRPr="0030263A">
        <w:rPr>
          <w:lang w:val="en-CA"/>
        </w:rPr>
        <w:t xml:space="preserve">, the paper will now turn to the investigative process. Police officers hold similar views to those held by other members of society, having been subjected to the pervading rhetoric concerning the nature of sex offenders. This may affect police officers’ initial response </w:t>
      </w:r>
      <w:r w:rsidRPr="0030263A">
        <w:rPr>
          <w:lang w:val="en-CA"/>
        </w:rPr>
        <w:lastRenderedPageBreak/>
        <w:t>to reports of sexual offences, and directly influence the i</w:t>
      </w:r>
      <w:r w:rsidRPr="0030263A">
        <w:rPr>
          <w:color w:val="000000" w:themeColor="text1"/>
          <w:lang w:val="en-CA"/>
        </w:rPr>
        <w:t>nvestigative process (e.g., police interviews). The harm that inadequate police response can cause when interacting with victims is not in the purview of this paper, whil</w:t>
      </w:r>
      <w:r w:rsidR="00A40C46">
        <w:rPr>
          <w:color w:val="000000" w:themeColor="text1"/>
          <w:lang w:val="en-CA"/>
        </w:rPr>
        <w:t xml:space="preserve">st it is acknowledged that this is </w:t>
      </w:r>
      <w:r w:rsidRPr="0030263A">
        <w:rPr>
          <w:color w:val="000000" w:themeColor="text1"/>
          <w:lang w:val="en-CA"/>
        </w:rPr>
        <w:t>a serious matter warranting attention. For now, it is important to know two things:  despite lay perceptions, confessions occur at substantial rates within police investigations. Secondly, evidence suggests that sex offenders are less likely to confess than other offenders (</w:t>
      </w:r>
      <w:r w:rsidR="003F5B59">
        <w:rPr>
          <w:color w:val="000000" w:themeColor="text1"/>
          <w:lang w:val="en-CA"/>
        </w:rPr>
        <w:t xml:space="preserve">e.g., </w:t>
      </w:r>
      <w:r w:rsidRPr="0030263A">
        <w:rPr>
          <w:color w:val="000000" w:themeColor="text1"/>
          <w:lang w:val="en-CA"/>
        </w:rPr>
        <w:t>Beauregard et al., 2010; Gudjonsson &amp; Sigurdsson, 2000; Holmberg &amp; Christianson, 2002</w:t>
      </w:r>
      <w:r w:rsidR="003F5B59">
        <w:rPr>
          <w:color w:val="000000" w:themeColor="text1"/>
          <w:lang w:val="en-CA"/>
        </w:rPr>
        <w:t>)</w:t>
      </w:r>
      <w:r w:rsidRPr="0030263A">
        <w:rPr>
          <w:color w:val="000000" w:themeColor="text1"/>
          <w:lang w:val="en-CA"/>
        </w:rPr>
        <w:t>. This crime-specific fact warrants some attention and is partly to be expected given that confession rates are lower for more serious offences (</w:t>
      </w:r>
      <w:r w:rsidR="003F5B59">
        <w:rPr>
          <w:color w:val="000000" w:themeColor="text1"/>
          <w:lang w:val="en-CA"/>
        </w:rPr>
        <w:t xml:space="preserve">e.g., </w:t>
      </w:r>
      <w:r w:rsidRPr="0030263A">
        <w:rPr>
          <w:color w:val="000000" w:themeColor="text1"/>
          <w:lang w:val="en-CA"/>
        </w:rPr>
        <w:t>Beauregard et al., 2010; Gudjonsson &amp; Sigurdsson, 2000; Holmberg &amp; Christianson, 2002</w:t>
      </w:r>
      <w:r w:rsidR="003F5B59">
        <w:rPr>
          <w:color w:val="000000" w:themeColor="text1"/>
          <w:lang w:val="en-CA"/>
        </w:rPr>
        <w:t xml:space="preserve">; </w:t>
      </w:r>
      <w:r w:rsidRPr="0030263A">
        <w:rPr>
          <w:color w:val="000000" w:themeColor="text1"/>
          <w:lang w:val="en-CA"/>
        </w:rPr>
        <w:t>Read et al., 2014). However, rapists still confess at lower rates than other violent offenders (Gudjonsson &amp; Sigurdsson, 2000). Given that sexual offences have extremely low conviction rates</w:t>
      </w:r>
      <w:r w:rsidR="00CA5A25">
        <w:rPr>
          <w:color w:val="000000" w:themeColor="text1"/>
          <w:lang w:val="en-CA"/>
        </w:rPr>
        <w:t xml:space="preserve"> (</w:t>
      </w:r>
      <w:r w:rsidR="00CA5A25">
        <w:rPr>
          <w:color w:val="000000" w:themeColor="text1"/>
        </w:rPr>
        <w:t>Lovett &amp; Kelly, 2009; Victims Commissioner, 2020)</w:t>
      </w:r>
      <w:r w:rsidRPr="0030263A">
        <w:rPr>
          <w:color w:val="000000" w:themeColor="text1"/>
          <w:lang w:val="en-CA"/>
        </w:rPr>
        <w:t>, and the impact of contested court cases on victims, </w:t>
      </w:r>
      <w:r w:rsidRPr="0030263A">
        <w:rPr>
          <w:iCs/>
          <w:color w:val="000000" w:themeColor="text1"/>
          <w:lang w:val="en-CA"/>
        </w:rPr>
        <w:t>ways of increasing sexual offenders’ confessions should be</w:t>
      </w:r>
      <w:r w:rsidR="00A40C46">
        <w:rPr>
          <w:iCs/>
          <w:color w:val="000000" w:themeColor="text1"/>
          <w:lang w:val="en-CA"/>
        </w:rPr>
        <w:t xml:space="preserve"> </w:t>
      </w:r>
      <w:r w:rsidRPr="0030263A">
        <w:rPr>
          <w:iCs/>
          <w:color w:val="000000" w:themeColor="text1"/>
          <w:lang w:val="en-CA"/>
        </w:rPr>
        <w:t>explored.</w:t>
      </w:r>
      <w:r w:rsidRPr="0030263A">
        <w:rPr>
          <w:i/>
          <w:iCs/>
          <w:color w:val="000000" w:themeColor="text1"/>
          <w:lang w:val="en-CA"/>
        </w:rPr>
        <w:t> </w:t>
      </w:r>
    </w:p>
    <w:p w14:paraId="5B9FFDF9" w14:textId="27E9F332" w:rsidR="00D755A3" w:rsidRPr="0030263A" w:rsidRDefault="00D755A3" w:rsidP="00D755A3">
      <w:pPr>
        <w:pStyle w:val="paragraph"/>
        <w:spacing w:before="0" w:beforeAutospacing="0" w:after="0" w:afterAutospacing="0" w:line="480" w:lineRule="auto"/>
        <w:ind w:firstLine="720"/>
        <w:jc w:val="both"/>
        <w:textAlignment w:val="baseline"/>
        <w:rPr>
          <w:color w:val="000000" w:themeColor="text1"/>
        </w:rPr>
      </w:pPr>
      <w:r w:rsidRPr="0030263A">
        <w:rPr>
          <w:color w:val="000000" w:themeColor="text1"/>
          <w:lang w:val="en-CA"/>
        </w:rPr>
        <w:t>There are several possible reasons for the low confessional rates of sexual offenders these include: police hostility (St-Yves, 2006), perceived weakness of evidence (</w:t>
      </w:r>
      <w:r w:rsidR="00C77198">
        <w:rPr>
          <w:color w:val="000000" w:themeColor="text1"/>
          <w:lang w:val="en-CA"/>
        </w:rPr>
        <w:t>e.g., R</w:t>
      </w:r>
      <w:r w:rsidRPr="0030263A">
        <w:rPr>
          <w:color w:val="000000" w:themeColor="text1"/>
          <w:lang w:val="en-CA"/>
        </w:rPr>
        <w:t xml:space="preserve">ead et al., 2014), and fear of conviction/ retribution, which is dependent on victim characteristics (e.g., sex of the victim; Beauregard et al., 2010; St-Yves, 2006). While none of these can be controlled, one thing that can be is the police officers’ response to the interviewee. This is important because the evidence suggests that one of the main reasons sexual offenders are less likely to confess is the way the criminal justice system responds to them. </w:t>
      </w:r>
      <w:r w:rsidRPr="0030263A">
        <w:rPr>
          <w:color w:val="000000" w:themeColor="text1"/>
        </w:rPr>
        <w:t> </w:t>
      </w:r>
    </w:p>
    <w:p w14:paraId="23DF2A9A" w14:textId="34E8C438" w:rsidR="00D755A3" w:rsidRPr="0030263A" w:rsidRDefault="00D755A3" w:rsidP="00D755A3">
      <w:pPr>
        <w:spacing w:after="0" w:line="480" w:lineRule="auto"/>
        <w:ind w:firstLine="720"/>
        <w:jc w:val="both"/>
        <w:textAlignment w:val="baseline"/>
        <w:rPr>
          <w:rFonts w:ascii="Times New Roman" w:eastAsia="Times New Roman" w:hAnsi="Times New Roman" w:cs="Times New Roman"/>
          <w:color w:val="000000" w:themeColor="text1"/>
          <w:sz w:val="24"/>
          <w:szCs w:val="24"/>
          <w:lang w:eastAsia="en-GB"/>
        </w:rPr>
      </w:pPr>
      <w:r w:rsidRPr="0030263A">
        <w:rPr>
          <w:rFonts w:ascii="Times New Roman" w:eastAsia="Times New Roman" w:hAnsi="Times New Roman" w:cs="Times New Roman"/>
          <w:color w:val="000000" w:themeColor="text1"/>
          <w:sz w:val="24"/>
          <w:szCs w:val="24"/>
          <w:lang w:eastAsia="en-GB"/>
        </w:rPr>
        <w:t xml:space="preserve">Police in many jurisdictions across the world are trained to use coercive tactics, e.g., the Reid model of interrogative interviewing. This is especially true for suspected sex offenders, whose alleged crime is judged more harshly by police personnel (St-Yves, 2006), and who are more likely to experience humiliation during questioning. This is despite their being little </w:t>
      </w:r>
      <w:r w:rsidRPr="0030263A">
        <w:rPr>
          <w:rFonts w:ascii="Times New Roman" w:eastAsia="Times New Roman" w:hAnsi="Times New Roman" w:cs="Times New Roman"/>
          <w:color w:val="000000" w:themeColor="text1"/>
          <w:sz w:val="24"/>
          <w:szCs w:val="24"/>
          <w:lang w:eastAsia="en-GB"/>
        </w:rPr>
        <w:lastRenderedPageBreak/>
        <w:t>evidence that coercion secures confessions (e.g., Gudjonsson &amp; Bownes, 1992), and a host of research suggesting it increases the probability of false confessions (e.g., Meissner et al., 2012). Counter-intuitively, the evidence favours a gentler approach. For example, supportive interviewing increases talking and cooperation in truth-tellers more broadly (</w:t>
      </w:r>
      <w:r w:rsidR="00A3376A">
        <w:rPr>
          <w:rFonts w:ascii="Times New Roman" w:eastAsia="Times New Roman" w:hAnsi="Times New Roman" w:cs="Times New Roman"/>
          <w:color w:val="000000" w:themeColor="text1"/>
          <w:sz w:val="24"/>
          <w:szCs w:val="24"/>
          <w:lang w:eastAsia="en-GB"/>
        </w:rPr>
        <w:t>e.g.,</w:t>
      </w:r>
      <w:r w:rsidRPr="0030263A">
        <w:rPr>
          <w:rFonts w:ascii="Times New Roman" w:eastAsia="Times New Roman" w:hAnsi="Times New Roman" w:cs="Times New Roman"/>
          <w:color w:val="000000" w:themeColor="text1"/>
          <w:sz w:val="24"/>
          <w:szCs w:val="24"/>
          <w:lang w:eastAsia="en-GB"/>
        </w:rPr>
        <w:t xml:space="preserve"> Mann et al., 2013). In addition, offenders believe that dominant interviewer styles are less likely to result in a confession (Kebbell et al., 2010).  </w:t>
      </w:r>
    </w:p>
    <w:p w14:paraId="43721410" w14:textId="568A05DE" w:rsidR="00D755A3" w:rsidRPr="0030263A" w:rsidRDefault="00D755A3" w:rsidP="00D755A3">
      <w:pPr>
        <w:spacing w:after="0" w:line="480" w:lineRule="auto"/>
        <w:ind w:firstLine="720"/>
        <w:jc w:val="both"/>
        <w:textAlignment w:val="baseline"/>
        <w:rPr>
          <w:rFonts w:ascii="Times New Roman" w:eastAsia="Times New Roman" w:hAnsi="Times New Roman" w:cs="Times New Roman"/>
          <w:color w:val="000000" w:themeColor="text1"/>
          <w:sz w:val="24"/>
          <w:szCs w:val="24"/>
          <w:lang w:eastAsia="en-GB"/>
        </w:rPr>
      </w:pPr>
      <w:r w:rsidRPr="0030263A">
        <w:rPr>
          <w:rFonts w:ascii="Times New Roman" w:eastAsia="Times New Roman" w:hAnsi="Times New Roman" w:cs="Times New Roman"/>
          <w:color w:val="000000" w:themeColor="text1"/>
          <w:sz w:val="24"/>
          <w:szCs w:val="24"/>
          <w:lang w:eastAsia="en-GB"/>
        </w:rPr>
        <w:t xml:space="preserve">There is also direct evidence that </w:t>
      </w:r>
      <w:r w:rsidR="003664A3">
        <w:rPr>
          <w:rFonts w:ascii="Times New Roman" w:eastAsia="Times New Roman" w:hAnsi="Times New Roman" w:cs="Times New Roman"/>
          <w:color w:val="000000" w:themeColor="text1"/>
          <w:sz w:val="24"/>
          <w:szCs w:val="24"/>
          <w:lang w:eastAsia="en-GB"/>
        </w:rPr>
        <w:t xml:space="preserve">a </w:t>
      </w:r>
      <w:r w:rsidRPr="0030263A">
        <w:rPr>
          <w:rFonts w:ascii="Times New Roman" w:eastAsia="Times New Roman" w:hAnsi="Times New Roman" w:cs="Times New Roman"/>
          <w:color w:val="000000" w:themeColor="text1"/>
          <w:sz w:val="24"/>
          <w:szCs w:val="24"/>
          <w:lang w:eastAsia="en-GB"/>
        </w:rPr>
        <w:t xml:space="preserve">less coercive approach is beneficial, based on work with a sample of convicted murders and rapists. </w:t>
      </w:r>
      <w:r w:rsidR="00BC2A00">
        <w:rPr>
          <w:rFonts w:ascii="Times New Roman" w:eastAsia="Times New Roman" w:hAnsi="Times New Roman" w:cs="Times New Roman"/>
          <w:color w:val="000000" w:themeColor="text1"/>
          <w:sz w:val="24"/>
          <w:szCs w:val="24"/>
          <w:lang w:eastAsia="en-GB"/>
        </w:rPr>
        <w:t xml:space="preserve">Sex offenders’ self-reports indicated that </w:t>
      </w:r>
      <w:r w:rsidR="001932E0">
        <w:rPr>
          <w:rFonts w:ascii="Times New Roman" w:eastAsia="Times New Roman" w:hAnsi="Times New Roman" w:cs="Times New Roman"/>
          <w:color w:val="000000" w:themeColor="text1"/>
          <w:sz w:val="24"/>
          <w:szCs w:val="24"/>
          <w:lang w:eastAsia="en-GB"/>
        </w:rPr>
        <w:t>t</w:t>
      </w:r>
      <w:r w:rsidRPr="0030263A">
        <w:rPr>
          <w:rFonts w:ascii="Times New Roman" w:eastAsia="Times New Roman" w:hAnsi="Times New Roman" w:cs="Times New Roman"/>
          <w:color w:val="000000" w:themeColor="text1"/>
          <w:sz w:val="24"/>
          <w:szCs w:val="24"/>
          <w:lang w:eastAsia="en-GB"/>
        </w:rPr>
        <w:t>hose who confess</w:t>
      </w:r>
      <w:r w:rsidR="00971ED4">
        <w:rPr>
          <w:rFonts w:ascii="Times New Roman" w:eastAsia="Times New Roman" w:hAnsi="Times New Roman" w:cs="Times New Roman"/>
          <w:color w:val="000000" w:themeColor="text1"/>
          <w:sz w:val="24"/>
          <w:szCs w:val="24"/>
          <w:lang w:eastAsia="en-GB"/>
        </w:rPr>
        <w:t>ed</w:t>
      </w:r>
      <w:r w:rsidRPr="0030263A">
        <w:rPr>
          <w:rFonts w:ascii="Times New Roman" w:eastAsia="Times New Roman" w:hAnsi="Times New Roman" w:cs="Times New Roman"/>
          <w:color w:val="000000" w:themeColor="text1"/>
          <w:sz w:val="24"/>
          <w:szCs w:val="24"/>
          <w:lang w:eastAsia="en-GB"/>
        </w:rPr>
        <w:t> </w:t>
      </w:r>
      <w:r w:rsidR="00971ED4">
        <w:rPr>
          <w:rFonts w:ascii="Times New Roman" w:eastAsia="Times New Roman" w:hAnsi="Times New Roman" w:cs="Times New Roman"/>
          <w:color w:val="000000" w:themeColor="text1"/>
          <w:sz w:val="24"/>
          <w:szCs w:val="24"/>
          <w:lang w:eastAsia="en-GB"/>
        </w:rPr>
        <w:t>felt</w:t>
      </w:r>
      <w:r w:rsidRPr="0030263A">
        <w:rPr>
          <w:rFonts w:ascii="Times New Roman" w:eastAsia="Times New Roman" w:hAnsi="Times New Roman" w:cs="Times New Roman"/>
          <w:color w:val="000000" w:themeColor="text1"/>
          <w:sz w:val="24"/>
          <w:szCs w:val="24"/>
          <w:lang w:eastAsia="en-GB"/>
        </w:rPr>
        <w:t xml:space="preserve"> more respected by their interviewer (Holmberg &amp; Christianson, 2002). The authors theorised that this was because feelings of respect were linked with a positive demeanour on the part of the investigator; by comparison, those who exhibited a negative demeanour during questioning resulted in the suspect’s failure to cooperate during questioning or admit their guilt (Holmberg &amp; Christianson, 2002). </w:t>
      </w:r>
      <w:r w:rsidR="006C0042">
        <w:rPr>
          <w:rFonts w:ascii="Times New Roman" w:eastAsia="Times New Roman" w:hAnsi="Times New Roman" w:cs="Times New Roman"/>
          <w:color w:val="000000" w:themeColor="text1"/>
          <w:sz w:val="24"/>
          <w:szCs w:val="24"/>
          <w:lang w:eastAsia="en-GB"/>
        </w:rPr>
        <w:t>T</w:t>
      </w:r>
      <w:r w:rsidRPr="0030263A">
        <w:rPr>
          <w:rFonts w:ascii="Times New Roman" w:eastAsia="Times New Roman" w:hAnsi="Times New Roman" w:cs="Times New Roman"/>
          <w:color w:val="000000" w:themeColor="text1"/>
          <w:sz w:val="24"/>
          <w:szCs w:val="24"/>
          <w:lang w:eastAsia="en-GB"/>
        </w:rPr>
        <w:t xml:space="preserve">his suggests that acknowledging and responding to feelings of shame and building a feeling of connection and understanding, while avoiding being overtly judgemental, </w:t>
      </w:r>
      <w:r w:rsidR="00464280">
        <w:rPr>
          <w:rFonts w:ascii="Times New Roman" w:eastAsia="Times New Roman" w:hAnsi="Times New Roman" w:cs="Times New Roman"/>
          <w:color w:val="000000" w:themeColor="text1"/>
          <w:sz w:val="24"/>
          <w:szCs w:val="24"/>
          <w:lang w:eastAsia="en-GB"/>
        </w:rPr>
        <w:t xml:space="preserve">would encourage the </w:t>
      </w:r>
      <w:r w:rsidR="00A9144F">
        <w:rPr>
          <w:rFonts w:ascii="Times New Roman" w:eastAsia="Times New Roman" w:hAnsi="Times New Roman" w:cs="Times New Roman"/>
          <w:color w:val="000000" w:themeColor="text1"/>
          <w:sz w:val="24"/>
          <w:szCs w:val="24"/>
          <w:lang w:eastAsia="en-GB"/>
        </w:rPr>
        <w:t xml:space="preserve">(guilty) </w:t>
      </w:r>
      <w:r w:rsidRPr="0030263A">
        <w:rPr>
          <w:rFonts w:ascii="Times New Roman" w:eastAsia="Times New Roman" w:hAnsi="Times New Roman" w:cs="Times New Roman"/>
          <w:color w:val="000000" w:themeColor="text1"/>
          <w:sz w:val="24"/>
          <w:szCs w:val="24"/>
          <w:lang w:eastAsia="en-GB"/>
        </w:rPr>
        <w:t>accused to admit to his/her actions. The authors admit that this is likely to prove challenging without specific training, given that police officers hold particularly negative views about sex offenders (Hogue, 1993; Lea et al.,1999), when comparing them to other criminal justice professionals. However, given the importance of confessions within the interrogative process, the currently extremely low conviction rates</w:t>
      </w:r>
      <w:r w:rsidR="00A40C46">
        <w:rPr>
          <w:rFonts w:ascii="Times New Roman" w:eastAsia="Times New Roman" w:hAnsi="Times New Roman" w:cs="Times New Roman"/>
          <w:color w:val="000000" w:themeColor="text1"/>
          <w:sz w:val="24"/>
          <w:szCs w:val="24"/>
          <w:lang w:eastAsia="en-GB"/>
        </w:rPr>
        <w:t xml:space="preserve"> </w:t>
      </w:r>
      <w:r w:rsidR="00EC61AF">
        <w:rPr>
          <w:rFonts w:ascii="Times New Roman" w:eastAsia="Times New Roman" w:hAnsi="Times New Roman" w:cs="Times New Roman"/>
          <w:color w:val="000000" w:themeColor="text1"/>
          <w:sz w:val="24"/>
          <w:szCs w:val="24"/>
          <w:lang w:eastAsia="en-GB"/>
        </w:rPr>
        <w:t>in England and Wales (Lovett &amp; Kelly, 2009; Victims Commissioner, 2020)</w:t>
      </w:r>
      <w:r w:rsidR="007D5823">
        <w:rPr>
          <w:rFonts w:ascii="Times New Roman" w:eastAsia="Times New Roman" w:hAnsi="Times New Roman" w:cs="Times New Roman"/>
          <w:color w:val="000000" w:themeColor="text1"/>
          <w:sz w:val="24"/>
          <w:szCs w:val="24"/>
          <w:lang w:eastAsia="en-GB"/>
        </w:rPr>
        <w:t>,</w:t>
      </w:r>
      <w:r w:rsidR="00EC61AF">
        <w:rPr>
          <w:rFonts w:ascii="Times New Roman" w:eastAsia="Times New Roman" w:hAnsi="Times New Roman" w:cs="Times New Roman"/>
          <w:color w:val="000000" w:themeColor="text1"/>
          <w:sz w:val="24"/>
          <w:szCs w:val="24"/>
          <w:lang w:eastAsia="en-GB"/>
        </w:rPr>
        <w:t xml:space="preserve"> and attrition rising throughout Europe (Lovett &amp; Kelly, 2009)</w:t>
      </w:r>
      <w:r w:rsidR="007D5823">
        <w:rPr>
          <w:rFonts w:ascii="Times New Roman" w:eastAsia="Times New Roman" w:hAnsi="Times New Roman" w:cs="Times New Roman"/>
          <w:color w:val="000000" w:themeColor="text1"/>
          <w:sz w:val="24"/>
          <w:szCs w:val="24"/>
          <w:lang w:eastAsia="en-GB"/>
        </w:rPr>
        <w:t>,</w:t>
      </w:r>
      <w:r w:rsidRPr="0030263A">
        <w:rPr>
          <w:rFonts w:ascii="Times New Roman" w:eastAsia="Times New Roman" w:hAnsi="Times New Roman" w:cs="Times New Roman"/>
          <w:color w:val="000000" w:themeColor="text1"/>
          <w:sz w:val="24"/>
          <w:szCs w:val="24"/>
          <w:lang w:eastAsia="en-GB"/>
        </w:rPr>
        <w:t xml:space="preserve"> this approach is one that at least deserves further investigation. </w:t>
      </w:r>
    </w:p>
    <w:p w14:paraId="0A78738C" w14:textId="7BFF42EF" w:rsidR="00D755A3" w:rsidRPr="0030263A" w:rsidRDefault="00D755A3" w:rsidP="00D755A3">
      <w:pPr>
        <w:spacing w:after="0" w:line="480" w:lineRule="auto"/>
        <w:ind w:firstLine="357"/>
        <w:jc w:val="both"/>
        <w:rPr>
          <w:rFonts w:ascii="Times New Roman" w:hAnsi="Times New Roman" w:cs="Times New Roman"/>
          <w:sz w:val="24"/>
          <w:szCs w:val="24"/>
        </w:rPr>
      </w:pPr>
      <w:r w:rsidRPr="0030263A">
        <w:rPr>
          <w:rFonts w:ascii="Times New Roman" w:hAnsi="Times New Roman" w:cs="Times New Roman"/>
          <w:sz w:val="24"/>
          <w:szCs w:val="24"/>
        </w:rPr>
        <w:tab/>
        <w:t xml:space="preserve">The initial police response to sexual offending is not the only area where problems exist, however. It is well known that there is a dishearteningly rare occurrence of successful prosecutions in this area. Convictions are notoriously rare due to under-reporting (ONS, 2018), </w:t>
      </w:r>
      <w:r w:rsidRPr="0030263A">
        <w:rPr>
          <w:rFonts w:ascii="Times New Roman" w:hAnsi="Times New Roman" w:cs="Times New Roman"/>
          <w:sz w:val="24"/>
          <w:szCs w:val="24"/>
        </w:rPr>
        <w:lastRenderedPageBreak/>
        <w:t>a lack of tangible evidence (i.e., where it is one person’s word against another’s), and the view that any resulting charges would be unsafe (</w:t>
      </w:r>
      <w:r w:rsidRPr="0030263A">
        <w:rPr>
          <w:rFonts w:ascii="Times New Roman" w:hAnsi="Times New Roman" w:cs="Times New Roman"/>
          <w:color w:val="000000" w:themeColor="text1"/>
          <w:sz w:val="24"/>
          <w:szCs w:val="24"/>
        </w:rPr>
        <w:t>Woska, 2013)</w:t>
      </w:r>
      <w:r w:rsidRPr="0030263A">
        <w:rPr>
          <w:rFonts w:ascii="Times New Roman" w:hAnsi="Times New Roman" w:cs="Times New Roman"/>
          <w:sz w:val="24"/>
          <w:szCs w:val="24"/>
        </w:rPr>
        <w:t>. However, even where a charge is pursued, rates of conviction remain low (ONS, 2018). This means that, on average, those targeting boys will commit 150 offences before conviction, those targeting girls 20</w:t>
      </w:r>
      <w:r w:rsidR="00B24F81">
        <w:rPr>
          <w:rFonts w:ascii="Times New Roman" w:hAnsi="Times New Roman" w:cs="Times New Roman"/>
          <w:sz w:val="24"/>
          <w:szCs w:val="24"/>
        </w:rPr>
        <w:t xml:space="preserve"> offences</w:t>
      </w:r>
      <w:r w:rsidRPr="0030263A">
        <w:rPr>
          <w:rFonts w:ascii="Times New Roman" w:hAnsi="Times New Roman" w:cs="Times New Roman"/>
          <w:sz w:val="24"/>
          <w:szCs w:val="24"/>
        </w:rPr>
        <w:t>, and those targeting adults 7</w:t>
      </w:r>
      <w:r w:rsidR="00B24F81">
        <w:rPr>
          <w:rFonts w:ascii="Times New Roman" w:hAnsi="Times New Roman" w:cs="Times New Roman"/>
          <w:sz w:val="24"/>
          <w:szCs w:val="24"/>
        </w:rPr>
        <w:t xml:space="preserve"> offences</w:t>
      </w:r>
      <w:r w:rsidRPr="0030263A">
        <w:rPr>
          <w:rFonts w:ascii="Times New Roman" w:hAnsi="Times New Roman" w:cs="Times New Roman"/>
          <w:sz w:val="24"/>
          <w:szCs w:val="24"/>
        </w:rPr>
        <w:t xml:space="preserve"> (Abel et al., 1987). </w:t>
      </w:r>
      <w:r w:rsidR="002444F4">
        <w:rPr>
          <w:rFonts w:ascii="Times New Roman" w:hAnsi="Times New Roman" w:cs="Times New Roman"/>
          <w:sz w:val="24"/>
          <w:szCs w:val="24"/>
        </w:rPr>
        <w:t>While this study is admittedly dated, the fact that conviction rates have not improved (indeed the opposite is true) in the intervening years does not inspire confidence in the authors that th</w:t>
      </w:r>
      <w:r w:rsidR="00ED61D2">
        <w:rPr>
          <w:rFonts w:ascii="Times New Roman" w:hAnsi="Times New Roman" w:cs="Times New Roman"/>
          <w:sz w:val="24"/>
          <w:szCs w:val="24"/>
        </w:rPr>
        <w:t xml:space="preserve">e situation has improved. </w:t>
      </w:r>
      <w:r w:rsidRPr="0030263A">
        <w:rPr>
          <w:rFonts w:ascii="Times New Roman" w:hAnsi="Times New Roman" w:cs="Times New Roman"/>
          <w:sz w:val="24"/>
          <w:szCs w:val="24"/>
        </w:rPr>
        <w:t>Th</w:t>
      </w:r>
      <w:r w:rsidR="008A4836">
        <w:rPr>
          <w:rFonts w:ascii="Times New Roman" w:hAnsi="Times New Roman" w:cs="Times New Roman"/>
          <w:sz w:val="24"/>
          <w:szCs w:val="24"/>
        </w:rPr>
        <w:t>e low rate of conviction also</w:t>
      </w:r>
      <w:r w:rsidRPr="0030263A">
        <w:rPr>
          <w:rFonts w:ascii="Times New Roman" w:hAnsi="Times New Roman" w:cs="Times New Roman"/>
          <w:sz w:val="24"/>
          <w:szCs w:val="24"/>
        </w:rPr>
        <w:t xml:space="preserve"> exacerbates existing public misconceptions about sexual offenders because those who are convicted are disproportionately repeat offenders who have committed the most severe type of sexual offence, who will be given a custodial sentence – i.e., it seemingly supports the popular discourse, but only because the </w:t>
      </w:r>
      <w:r w:rsidR="008A4836">
        <w:rPr>
          <w:rFonts w:ascii="Times New Roman" w:hAnsi="Times New Roman" w:cs="Times New Roman"/>
          <w:sz w:val="24"/>
          <w:szCs w:val="24"/>
        </w:rPr>
        <w:t>overwhelming</w:t>
      </w:r>
      <w:r w:rsidRPr="0030263A">
        <w:rPr>
          <w:rFonts w:ascii="Times New Roman" w:hAnsi="Times New Roman" w:cs="Times New Roman"/>
          <w:sz w:val="24"/>
          <w:szCs w:val="24"/>
        </w:rPr>
        <w:t xml:space="preserve"> majority never reach court. </w:t>
      </w:r>
    </w:p>
    <w:p w14:paraId="49F56B25" w14:textId="0A81CA12" w:rsidR="00D755A3" w:rsidRPr="0030263A" w:rsidRDefault="009459F1" w:rsidP="00D755A3">
      <w:pPr>
        <w:spacing w:after="0" w:line="480" w:lineRule="auto"/>
        <w:ind w:firstLine="357"/>
        <w:jc w:val="both"/>
        <w:rPr>
          <w:rFonts w:ascii="Times New Roman" w:hAnsi="Times New Roman" w:cs="Times New Roman"/>
          <w:sz w:val="24"/>
          <w:szCs w:val="24"/>
        </w:rPr>
      </w:pPr>
      <w:r>
        <w:rPr>
          <w:rFonts w:ascii="Times New Roman" w:hAnsi="Times New Roman" w:cs="Times New Roman"/>
          <w:sz w:val="24"/>
          <w:szCs w:val="24"/>
        </w:rPr>
        <w:t>Should the case reach t</w:t>
      </w:r>
      <w:r w:rsidR="00364E80">
        <w:rPr>
          <w:rFonts w:ascii="Times New Roman" w:hAnsi="Times New Roman" w:cs="Times New Roman"/>
          <w:sz w:val="24"/>
          <w:szCs w:val="24"/>
        </w:rPr>
        <w:t xml:space="preserve">he trial phase, there is also considerable evidence that social dialogues affect jury decision-making. </w:t>
      </w:r>
      <w:r w:rsidR="00D755A3" w:rsidRPr="0030263A">
        <w:rPr>
          <w:rFonts w:ascii="Times New Roman" w:hAnsi="Times New Roman" w:cs="Times New Roman"/>
          <w:sz w:val="24"/>
          <w:szCs w:val="24"/>
        </w:rPr>
        <w:t xml:space="preserve">Like everyday sexism, less severe forms of sexual harassment and assault are not taken seriously by juries, despite evidence that they are perpetrated at astonishingly high rates and result in equal harm. This creates a juxtaposition where certain offences are ‘fine’, despite being perpetrated by the same people, and tending to increase in severity across time. More specifically, juries have been shown to hold rape narratives regarding what ‘rape look like’ (Pennington &amp; Hastie, 1993). Those holding such narratives consistently fail to convict when the case does not match their pre-existing ‘rape story’ (e.g., Wilmott et al., 2018). This is highly problematic for two reasons: it invalidates the experiences of those who are victims of the more frequent but less severe forms of sexual violence (e.g., sexual harassment), and most rape cases are inconsistent with such narratives. </w:t>
      </w:r>
    </w:p>
    <w:p w14:paraId="671C4780" w14:textId="42124715" w:rsidR="00D755A3" w:rsidRPr="0030263A" w:rsidRDefault="00D755A3" w:rsidP="00D755A3">
      <w:pPr>
        <w:spacing w:line="480" w:lineRule="auto"/>
        <w:ind w:firstLine="357"/>
        <w:jc w:val="both"/>
        <w:rPr>
          <w:rFonts w:ascii="Times New Roman" w:hAnsi="Times New Roman" w:cs="Times New Roman"/>
          <w:sz w:val="24"/>
          <w:szCs w:val="24"/>
        </w:rPr>
      </w:pPr>
      <w:r w:rsidRPr="0030263A">
        <w:rPr>
          <w:rFonts w:ascii="Times New Roman" w:hAnsi="Times New Roman" w:cs="Times New Roman"/>
          <w:sz w:val="24"/>
          <w:szCs w:val="24"/>
        </w:rPr>
        <w:t>The final stage of the judicial process is also affected. Where convictions occur, public perception is that current sentences are too short (</w:t>
      </w:r>
      <w:r w:rsidRPr="0030263A">
        <w:rPr>
          <w:rFonts w:ascii="Times New Roman" w:hAnsi="Times New Roman" w:cs="Times New Roman"/>
          <w:color w:val="222222"/>
          <w:sz w:val="24"/>
          <w:szCs w:val="24"/>
          <w:shd w:val="clear" w:color="auto" w:fill="FFFFFF"/>
        </w:rPr>
        <w:t>Roberts &amp; Stalans, 1998).</w:t>
      </w:r>
      <w:r w:rsidRPr="0030263A">
        <w:rPr>
          <w:rFonts w:ascii="Times New Roman" w:hAnsi="Times New Roman" w:cs="Times New Roman"/>
          <w:sz w:val="24"/>
          <w:szCs w:val="24"/>
        </w:rPr>
        <w:t xml:space="preserve"> This is corroborated by a more recent, large-scale, UK-based on-line survey where 76% of the adult </w:t>
      </w:r>
      <w:r w:rsidRPr="0030263A">
        <w:rPr>
          <w:rFonts w:ascii="Times New Roman" w:hAnsi="Times New Roman" w:cs="Times New Roman"/>
          <w:sz w:val="24"/>
          <w:szCs w:val="24"/>
        </w:rPr>
        <w:lastRenderedPageBreak/>
        <w:t xml:space="preserve">participants indicated that sentences given on a guilty rape conviction were ‘too lenient’ (Marsh et al., 2019). The authors of that article proposed that the results could be explained by media reporting of </w:t>
      </w:r>
      <w:r w:rsidR="00904D83">
        <w:rPr>
          <w:rFonts w:ascii="Times New Roman" w:hAnsi="Times New Roman" w:cs="Times New Roman"/>
          <w:sz w:val="24"/>
          <w:szCs w:val="24"/>
        </w:rPr>
        <w:t>high-profile sex offender cases such as</w:t>
      </w:r>
      <w:r w:rsidR="00904D83" w:rsidRPr="0030263A">
        <w:rPr>
          <w:rFonts w:ascii="Times New Roman" w:hAnsi="Times New Roman" w:cs="Times New Roman"/>
          <w:sz w:val="24"/>
          <w:szCs w:val="24"/>
        </w:rPr>
        <w:t xml:space="preserve"> </w:t>
      </w:r>
      <w:r w:rsidRPr="0030263A">
        <w:rPr>
          <w:rFonts w:ascii="Times New Roman" w:hAnsi="Times New Roman" w:cs="Times New Roman"/>
          <w:sz w:val="24"/>
          <w:szCs w:val="24"/>
        </w:rPr>
        <w:t>John Worboy</w:t>
      </w:r>
      <w:r w:rsidR="00904D83">
        <w:rPr>
          <w:rFonts w:ascii="Times New Roman" w:hAnsi="Times New Roman" w:cs="Times New Roman"/>
          <w:sz w:val="24"/>
          <w:szCs w:val="24"/>
        </w:rPr>
        <w:t>s</w:t>
      </w:r>
      <w:r w:rsidRPr="0030263A">
        <w:rPr>
          <w:rFonts w:ascii="Times New Roman" w:hAnsi="Times New Roman" w:cs="Times New Roman"/>
          <w:sz w:val="24"/>
          <w:szCs w:val="24"/>
        </w:rPr>
        <w:t xml:space="preserve"> </w:t>
      </w:r>
      <w:r w:rsidR="00904D83">
        <w:rPr>
          <w:rFonts w:ascii="Times New Roman" w:hAnsi="Times New Roman" w:cs="Times New Roman"/>
          <w:sz w:val="24"/>
          <w:szCs w:val="24"/>
        </w:rPr>
        <w:t>in UK and Harvey Weinstein in U</w:t>
      </w:r>
      <w:r w:rsidR="00DB1250">
        <w:rPr>
          <w:rFonts w:ascii="Times New Roman" w:hAnsi="Times New Roman" w:cs="Times New Roman"/>
          <w:sz w:val="24"/>
          <w:szCs w:val="24"/>
        </w:rPr>
        <w:t>S</w:t>
      </w:r>
      <w:r w:rsidR="00904D83">
        <w:rPr>
          <w:rStyle w:val="FootnoteReference"/>
          <w:rFonts w:ascii="Times New Roman" w:hAnsi="Times New Roman" w:cs="Times New Roman"/>
          <w:sz w:val="24"/>
          <w:szCs w:val="24"/>
        </w:rPr>
        <w:footnoteReference w:id="2"/>
      </w:r>
      <w:r w:rsidRPr="0030263A">
        <w:rPr>
          <w:rFonts w:ascii="Times New Roman" w:hAnsi="Times New Roman" w:cs="Times New Roman"/>
          <w:sz w:val="24"/>
          <w:szCs w:val="24"/>
        </w:rPr>
        <w:t xml:space="preserve">. This perception, in turn, creates political pressure for more punitive sentences. For example, Fox (2013, 169) highlights the populist view that “retribution is essential, that sex offenders are incurable, and that lenient judges create more victims”. Looking to the US, one can see the result of this pressure. Cochran et al. (2021) reviewed sex offender sentences in Florida state courts between 1995 and 2011 and found that both the use and length of incarnation had increased over this period. This was despite there being no discernible increase in severity or degree of sex offending, in fact national rates of sexual violence were decreasing. Whilst the longer sentences play into the construct of ‘irremediable’ individuals they do little to proactively respond to the issue of sexual offending, while strengthening the narrative. </w:t>
      </w:r>
    </w:p>
    <w:p w14:paraId="42EFEA44" w14:textId="62655F2B" w:rsidR="00D755A3" w:rsidRPr="0030263A" w:rsidRDefault="00D755A3" w:rsidP="00D755A3">
      <w:pPr>
        <w:spacing w:line="480" w:lineRule="auto"/>
        <w:ind w:firstLine="357"/>
        <w:jc w:val="both"/>
        <w:rPr>
          <w:rFonts w:ascii="Times New Roman" w:hAnsi="Times New Roman" w:cs="Times New Roman"/>
          <w:sz w:val="24"/>
          <w:szCs w:val="24"/>
        </w:rPr>
      </w:pPr>
      <w:r w:rsidRPr="0030263A">
        <w:rPr>
          <w:rFonts w:ascii="Times New Roman" w:hAnsi="Times New Roman" w:cs="Times New Roman"/>
          <w:sz w:val="24"/>
          <w:szCs w:val="24"/>
        </w:rPr>
        <w:t xml:space="preserve">This section has highlighted a few key things. Firstly, there is evidence that everyone involved in the CJS response to a sexual offence accusation, from police officers handling the case to those making sentencing recommendations, are affected by, and respond to, populist narratives regarding sex offenders. Secondly, the resulting behaviour of those involved with the CJS contradicts the evidence base regarding what best practice would be. Thirdly, combined, this explains why, despite agreeing on the seriousness of this crime type, and the reprehensible nature of the behaviours involved, convictions remain low. While this may seem counter-intuitive, the authors suggest that a less hostile response to sexual offending would prove beneficial for all involved. </w:t>
      </w:r>
    </w:p>
    <w:p w14:paraId="08FB1AB5" w14:textId="77777777" w:rsidR="00D755A3" w:rsidRPr="0030263A" w:rsidRDefault="00D755A3" w:rsidP="00D755A3">
      <w:pPr>
        <w:spacing w:line="480" w:lineRule="auto"/>
        <w:jc w:val="both"/>
        <w:rPr>
          <w:rFonts w:ascii="Times New Roman" w:hAnsi="Times New Roman" w:cs="Times New Roman"/>
          <w:sz w:val="24"/>
          <w:szCs w:val="24"/>
        </w:rPr>
      </w:pPr>
      <w:r w:rsidRPr="0030263A">
        <w:rPr>
          <w:rFonts w:ascii="Times New Roman" w:hAnsi="Times New Roman" w:cs="Times New Roman"/>
          <w:b/>
          <w:bCs/>
          <w:sz w:val="24"/>
          <w:szCs w:val="24"/>
        </w:rPr>
        <w:lastRenderedPageBreak/>
        <w:t xml:space="preserve">Prison </w:t>
      </w:r>
    </w:p>
    <w:p w14:paraId="243C49BA" w14:textId="55B69808" w:rsidR="00D755A3" w:rsidRPr="0030263A" w:rsidRDefault="00D755A3" w:rsidP="00D755A3">
      <w:pPr>
        <w:spacing w:after="0" w:line="480" w:lineRule="auto"/>
        <w:ind w:firstLine="357"/>
        <w:jc w:val="both"/>
        <w:rPr>
          <w:rFonts w:ascii="Times New Roman" w:hAnsi="Times New Roman" w:cs="Times New Roman"/>
          <w:sz w:val="24"/>
          <w:szCs w:val="24"/>
        </w:rPr>
      </w:pPr>
      <w:r w:rsidRPr="0030263A">
        <w:rPr>
          <w:rFonts w:ascii="Times New Roman" w:hAnsi="Times New Roman" w:cs="Times New Roman"/>
          <w:sz w:val="24"/>
          <w:szCs w:val="24"/>
          <w:shd w:val="clear" w:color="auto" w:fill="FFFFFF"/>
        </w:rPr>
        <w:t xml:space="preserve">The next phase of the sex offender’s journey is usually prison, which will </w:t>
      </w:r>
      <w:ins w:id="32" w:author="MELANIE DOUGLASS" w:date="2022-02-09T14:47:00Z">
        <w:r w:rsidR="002D5BC3">
          <w:rPr>
            <w:rFonts w:ascii="Times New Roman" w:hAnsi="Times New Roman" w:cs="Times New Roman"/>
            <w:sz w:val="24"/>
            <w:szCs w:val="24"/>
            <w:shd w:val="clear" w:color="auto" w:fill="FFFFFF"/>
          </w:rPr>
          <w:t xml:space="preserve">now </w:t>
        </w:r>
      </w:ins>
      <w:r w:rsidRPr="0030263A">
        <w:rPr>
          <w:rFonts w:ascii="Times New Roman" w:hAnsi="Times New Roman" w:cs="Times New Roman"/>
          <w:sz w:val="24"/>
          <w:szCs w:val="24"/>
          <w:shd w:val="clear" w:color="auto" w:fill="FFFFFF"/>
        </w:rPr>
        <w:t>be discussed</w:t>
      </w:r>
      <w:del w:id="33" w:author="MELANIE DOUGLASS" w:date="2022-02-09T14:47:00Z">
        <w:r w:rsidRPr="0030263A" w:rsidDel="002D5BC3">
          <w:rPr>
            <w:rFonts w:ascii="Times New Roman" w:hAnsi="Times New Roman" w:cs="Times New Roman"/>
            <w:sz w:val="24"/>
            <w:szCs w:val="24"/>
            <w:shd w:val="clear" w:color="auto" w:fill="FFFFFF"/>
          </w:rPr>
          <w:delText xml:space="preserve"> in this section</w:delText>
        </w:r>
      </w:del>
      <w:r w:rsidRPr="0030263A">
        <w:rPr>
          <w:rFonts w:ascii="Times New Roman" w:hAnsi="Times New Roman" w:cs="Times New Roman"/>
          <w:sz w:val="24"/>
          <w:szCs w:val="24"/>
          <w:shd w:val="clear" w:color="auto" w:fill="FFFFFF"/>
        </w:rPr>
        <w:t xml:space="preserve">. In March 2021, 18% of the </w:t>
      </w:r>
      <w:r w:rsidR="00185967">
        <w:rPr>
          <w:rFonts w:ascii="Times New Roman" w:hAnsi="Times New Roman" w:cs="Times New Roman"/>
          <w:sz w:val="24"/>
          <w:szCs w:val="24"/>
          <w:shd w:val="clear" w:color="auto" w:fill="FFFFFF"/>
        </w:rPr>
        <w:t xml:space="preserve">UK </w:t>
      </w:r>
      <w:r w:rsidRPr="0030263A">
        <w:rPr>
          <w:rFonts w:ascii="Times New Roman" w:hAnsi="Times New Roman" w:cs="Times New Roman"/>
          <w:sz w:val="24"/>
          <w:szCs w:val="24"/>
          <w:shd w:val="clear" w:color="auto" w:fill="FFFFFF"/>
        </w:rPr>
        <w:t xml:space="preserve">prison population was serving a sentence for a sex offence, this was the second highest category after violence against the person (GOV.UK, 2021). </w:t>
      </w:r>
      <w:del w:id="34" w:author="MELANIE DOUGLASS" w:date="2022-02-09T14:48:00Z">
        <w:r w:rsidRPr="0030263A" w:rsidDel="002D5BC3">
          <w:rPr>
            <w:rFonts w:ascii="Times New Roman" w:hAnsi="Times New Roman" w:cs="Times New Roman"/>
            <w:sz w:val="24"/>
            <w:szCs w:val="24"/>
          </w:rPr>
          <w:delText>The rationale for use of prisons when responding to criminal behaviour is to</w:delText>
        </w:r>
      </w:del>
      <w:ins w:id="35" w:author="MELANIE DOUGLASS" w:date="2022-02-09T14:48:00Z">
        <w:r w:rsidR="002D5BC3">
          <w:rPr>
            <w:rFonts w:ascii="Times New Roman" w:hAnsi="Times New Roman" w:cs="Times New Roman"/>
            <w:sz w:val="24"/>
            <w:szCs w:val="24"/>
          </w:rPr>
          <w:t>Custodial sentences</w:t>
        </w:r>
      </w:ins>
      <w:r w:rsidRPr="0030263A">
        <w:rPr>
          <w:rFonts w:ascii="Times New Roman" w:hAnsi="Times New Roman" w:cs="Times New Roman"/>
          <w:sz w:val="24"/>
          <w:szCs w:val="24"/>
        </w:rPr>
        <w:t xml:space="preserve"> serve three purposes:  deterrence from offending, ensuring the safety of the public by temporarily removing offenders from the general population, and rehabilitation (Kifer et al., 2003). However, </w:t>
      </w:r>
      <w:del w:id="36" w:author="MELANIE DOUGLASS" w:date="2022-02-09T14:48:00Z">
        <w:r w:rsidRPr="0030263A" w:rsidDel="002D5BC3">
          <w:rPr>
            <w:rFonts w:ascii="Times New Roman" w:hAnsi="Times New Roman" w:cs="Times New Roman"/>
            <w:sz w:val="24"/>
            <w:szCs w:val="24"/>
          </w:rPr>
          <w:delText xml:space="preserve">there is evidence that </w:delText>
        </w:r>
      </w:del>
      <w:r w:rsidRPr="0030263A">
        <w:rPr>
          <w:rFonts w:ascii="Times New Roman" w:hAnsi="Times New Roman" w:cs="Times New Roman"/>
          <w:sz w:val="24"/>
          <w:szCs w:val="24"/>
        </w:rPr>
        <w:t xml:space="preserve">prison does not effectively meet </w:t>
      </w:r>
      <w:del w:id="37" w:author="MELANIE DOUGLASS" w:date="2022-02-09T22:50:00Z">
        <w:r w:rsidRPr="0030263A" w:rsidDel="0051395E">
          <w:rPr>
            <w:rFonts w:ascii="Times New Roman" w:hAnsi="Times New Roman" w:cs="Times New Roman"/>
            <w:sz w:val="24"/>
            <w:szCs w:val="24"/>
          </w:rPr>
          <w:delText xml:space="preserve">two of </w:delText>
        </w:r>
      </w:del>
      <w:r w:rsidRPr="0030263A">
        <w:rPr>
          <w:rFonts w:ascii="Times New Roman" w:hAnsi="Times New Roman" w:cs="Times New Roman"/>
          <w:sz w:val="24"/>
          <w:szCs w:val="24"/>
        </w:rPr>
        <w:t xml:space="preserve">these aims. In terms of deterrence, despite the </w:t>
      </w:r>
      <w:del w:id="38" w:author="MELANIE DOUGLASS" w:date="2022-02-09T14:49:00Z">
        <w:r w:rsidRPr="0030263A" w:rsidDel="002D5BC3">
          <w:rPr>
            <w:rFonts w:ascii="Times New Roman" w:hAnsi="Times New Roman" w:cs="Times New Roman"/>
            <w:sz w:val="24"/>
            <w:szCs w:val="24"/>
          </w:rPr>
          <w:delText xml:space="preserve">use of prisons as a risk management tool </w:delText>
        </w:r>
      </w:del>
      <w:r w:rsidRPr="0030263A">
        <w:rPr>
          <w:rFonts w:ascii="Times New Roman" w:hAnsi="Times New Roman" w:cs="Times New Roman"/>
          <w:sz w:val="24"/>
          <w:szCs w:val="24"/>
        </w:rPr>
        <w:t xml:space="preserve">increasing </w:t>
      </w:r>
      <w:ins w:id="39" w:author="MELANIE DOUGLASS" w:date="2022-02-09T14:49:00Z">
        <w:r w:rsidR="002D5BC3">
          <w:rPr>
            <w:rFonts w:ascii="Times New Roman" w:hAnsi="Times New Roman" w:cs="Times New Roman"/>
            <w:sz w:val="24"/>
            <w:szCs w:val="24"/>
          </w:rPr>
          <w:t xml:space="preserve">use of prisons </w:t>
        </w:r>
      </w:ins>
      <w:r w:rsidRPr="0030263A">
        <w:rPr>
          <w:rFonts w:ascii="Times New Roman" w:hAnsi="Times New Roman" w:cs="Times New Roman"/>
          <w:sz w:val="24"/>
          <w:szCs w:val="24"/>
        </w:rPr>
        <w:t xml:space="preserve">over the past quarter of a century, they are not effective at preventing crime (Lee &amp; McCrary, 2018).  </w:t>
      </w:r>
    </w:p>
    <w:p w14:paraId="37E53259" w14:textId="71204B15" w:rsidR="00D755A3" w:rsidRPr="0030263A" w:rsidRDefault="00D755A3" w:rsidP="00D755A3">
      <w:pPr>
        <w:spacing w:line="480" w:lineRule="auto"/>
        <w:ind w:firstLine="360"/>
        <w:jc w:val="both"/>
        <w:rPr>
          <w:rFonts w:ascii="Times New Roman" w:hAnsi="Times New Roman" w:cs="Times New Roman"/>
          <w:sz w:val="24"/>
          <w:szCs w:val="24"/>
        </w:rPr>
      </w:pPr>
      <w:r w:rsidRPr="0030263A">
        <w:rPr>
          <w:rFonts w:ascii="Times New Roman" w:hAnsi="Times New Roman" w:cs="Times New Roman"/>
          <w:sz w:val="24"/>
          <w:szCs w:val="24"/>
        </w:rPr>
        <w:t>The</w:t>
      </w:r>
      <w:ins w:id="40" w:author="MELANIE DOUGLASS" w:date="2022-02-09T20:33:00Z">
        <w:r w:rsidR="004F7CF4">
          <w:rPr>
            <w:rFonts w:ascii="Times New Roman" w:hAnsi="Times New Roman" w:cs="Times New Roman"/>
            <w:sz w:val="24"/>
            <w:szCs w:val="24"/>
          </w:rPr>
          <w:t xml:space="preserve"> failure to achieve the deterrence aim would </w:t>
        </w:r>
      </w:ins>
      <w:del w:id="41" w:author="MELANIE DOUGLASS" w:date="2022-02-09T20:34:00Z">
        <w:r w:rsidRPr="0030263A" w:rsidDel="004F7CF4">
          <w:rPr>
            <w:rFonts w:ascii="Times New Roman" w:hAnsi="Times New Roman" w:cs="Times New Roman"/>
            <w:sz w:val="24"/>
            <w:szCs w:val="24"/>
          </w:rPr>
          <w:delText xml:space="preserve"> fact that prison itself does </w:delText>
        </w:r>
      </w:del>
      <w:r w:rsidRPr="0030263A">
        <w:rPr>
          <w:rFonts w:ascii="Times New Roman" w:hAnsi="Times New Roman" w:cs="Times New Roman"/>
          <w:sz w:val="24"/>
          <w:szCs w:val="24"/>
        </w:rPr>
        <w:t xml:space="preserve">not </w:t>
      </w:r>
      <w:del w:id="42" w:author="MELANIE DOUGLASS" w:date="2022-02-09T20:34:00Z">
        <w:r w:rsidRPr="0030263A" w:rsidDel="004F7CF4">
          <w:rPr>
            <w:rFonts w:ascii="Times New Roman" w:hAnsi="Times New Roman" w:cs="Times New Roman"/>
            <w:sz w:val="24"/>
            <w:szCs w:val="24"/>
          </w:rPr>
          <w:delText xml:space="preserve">deter crime would not </w:delText>
        </w:r>
      </w:del>
      <w:r w:rsidRPr="0030263A">
        <w:rPr>
          <w:rFonts w:ascii="Times New Roman" w:hAnsi="Times New Roman" w:cs="Times New Roman"/>
          <w:sz w:val="24"/>
          <w:szCs w:val="24"/>
        </w:rPr>
        <w:t xml:space="preserve">be </w:t>
      </w:r>
      <w:del w:id="43" w:author="MELANIE DOUGLASS" w:date="2022-02-09T14:51:00Z">
        <w:r w:rsidRPr="0030263A" w:rsidDel="002D5BC3">
          <w:rPr>
            <w:rFonts w:ascii="Times New Roman" w:hAnsi="Times New Roman" w:cs="Times New Roman"/>
            <w:sz w:val="24"/>
            <w:szCs w:val="24"/>
          </w:rPr>
          <w:delText>as much of an issue</w:delText>
        </w:r>
      </w:del>
      <w:ins w:id="44" w:author="MELANIE DOUGLASS" w:date="2022-02-09T14:51:00Z">
        <w:r w:rsidR="002D5BC3">
          <w:rPr>
            <w:rFonts w:ascii="Times New Roman" w:hAnsi="Times New Roman" w:cs="Times New Roman"/>
            <w:sz w:val="24"/>
            <w:szCs w:val="24"/>
          </w:rPr>
          <w:t>problematic</w:t>
        </w:r>
      </w:ins>
      <w:r w:rsidRPr="0030263A">
        <w:rPr>
          <w:rFonts w:ascii="Times New Roman" w:hAnsi="Times New Roman" w:cs="Times New Roman"/>
          <w:sz w:val="24"/>
          <w:szCs w:val="24"/>
        </w:rPr>
        <w:t xml:space="preserve"> if prisons successfully </w:t>
      </w:r>
      <w:del w:id="45" w:author="MELANIE DOUGLASS" w:date="2022-02-09T14:51:00Z">
        <w:r w:rsidRPr="0030263A" w:rsidDel="002D5BC3">
          <w:rPr>
            <w:rFonts w:ascii="Times New Roman" w:hAnsi="Times New Roman" w:cs="Times New Roman"/>
            <w:sz w:val="24"/>
            <w:szCs w:val="24"/>
          </w:rPr>
          <w:delText xml:space="preserve">achieved their </w:delText>
        </w:r>
      </w:del>
      <w:r w:rsidRPr="0030263A">
        <w:rPr>
          <w:rFonts w:ascii="Times New Roman" w:hAnsi="Times New Roman" w:cs="Times New Roman"/>
          <w:sz w:val="24"/>
          <w:szCs w:val="24"/>
        </w:rPr>
        <w:t>rehabilitat</w:t>
      </w:r>
      <w:del w:id="46" w:author="MELANIE DOUGLASS" w:date="2022-02-09T14:51:00Z">
        <w:r w:rsidRPr="0030263A" w:rsidDel="002D5BC3">
          <w:rPr>
            <w:rFonts w:ascii="Times New Roman" w:hAnsi="Times New Roman" w:cs="Times New Roman"/>
            <w:sz w:val="24"/>
            <w:szCs w:val="24"/>
          </w:rPr>
          <w:delText>ion</w:delText>
        </w:r>
      </w:del>
      <w:ins w:id="47" w:author="MELANIE DOUGLASS" w:date="2022-02-09T14:51:00Z">
        <w:r w:rsidR="002D5BC3">
          <w:rPr>
            <w:rFonts w:ascii="Times New Roman" w:hAnsi="Times New Roman" w:cs="Times New Roman"/>
            <w:sz w:val="24"/>
            <w:szCs w:val="24"/>
          </w:rPr>
          <w:t>ed offenders</w:t>
        </w:r>
      </w:ins>
      <w:del w:id="48" w:author="Anna Macklin" w:date="2022-02-09T17:31:00Z">
        <w:r w:rsidRPr="0030263A" w:rsidDel="003E4110">
          <w:rPr>
            <w:rFonts w:ascii="Times New Roman" w:hAnsi="Times New Roman" w:cs="Times New Roman"/>
            <w:sz w:val="24"/>
            <w:szCs w:val="24"/>
          </w:rPr>
          <w:delText xml:space="preserve"> aim</w:delText>
        </w:r>
      </w:del>
      <w:r w:rsidRPr="0030263A">
        <w:rPr>
          <w:rFonts w:ascii="Times New Roman" w:hAnsi="Times New Roman" w:cs="Times New Roman"/>
          <w:sz w:val="24"/>
          <w:szCs w:val="24"/>
        </w:rPr>
        <w:t>; however, the</w:t>
      </w:r>
      <w:ins w:id="49" w:author="MELANIE DOUGLASS" w:date="2022-02-09T14:50:00Z">
        <w:r w:rsidR="002D5BC3">
          <w:rPr>
            <w:rFonts w:ascii="Times New Roman" w:hAnsi="Times New Roman" w:cs="Times New Roman"/>
            <w:sz w:val="24"/>
            <w:szCs w:val="24"/>
          </w:rPr>
          <w:t xml:space="preserve">re is only weak evidence that they do </w:t>
        </w:r>
      </w:ins>
      <w:del w:id="50" w:author="MELANIE DOUGLASS" w:date="2022-02-09T14:51:00Z">
        <w:r w:rsidRPr="0030263A" w:rsidDel="002D5BC3">
          <w:rPr>
            <w:rFonts w:ascii="Times New Roman" w:hAnsi="Times New Roman" w:cs="Times New Roman"/>
            <w:sz w:val="24"/>
            <w:szCs w:val="24"/>
          </w:rPr>
          <w:delText xml:space="preserve"> </w:delText>
        </w:r>
      </w:del>
      <w:del w:id="51" w:author="MELANIE DOUGLASS" w:date="2022-02-09T14:50:00Z">
        <w:r w:rsidRPr="0030263A" w:rsidDel="002D5BC3">
          <w:rPr>
            <w:rFonts w:ascii="Times New Roman" w:hAnsi="Times New Roman" w:cs="Times New Roman"/>
            <w:sz w:val="24"/>
            <w:szCs w:val="24"/>
          </w:rPr>
          <w:delText>evidence that they do so is weak, at best</w:delText>
        </w:r>
      </w:del>
      <w:r w:rsidR="00C31C51">
        <w:rPr>
          <w:rFonts w:ascii="Times New Roman" w:hAnsi="Times New Roman" w:cs="Times New Roman"/>
          <w:sz w:val="24"/>
          <w:szCs w:val="24"/>
        </w:rPr>
        <w:t xml:space="preserve"> (see </w:t>
      </w:r>
      <w:r w:rsidR="00007049">
        <w:rPr>
          <w:rFonts w:ascii="Times New Roman" w:hAnsi="Times New Roman" w:cs="Times New Roman"/>
          <w:sz w:val="24"/>
          <w:szCs w:val="24"/>
        </w:rPr>
        <w:t>Petrich et al., 2021 for review)</w:t>
      </w:r>
      <w:r w:rsidRPr="0030263A">
        <w:rPr>
          <w:rFonts w:ascii="Times New Roman" w:hAnsi="Times New Roman" w:cs="Times New Roman"/>
          <w:sz w:val="24"/>
          <w:szCs w:val="24"/>
        </w:rPr>
        <w:t xml:space="preserve">. Prisoners </w:t>
      </w:r>
      <w:del w:id="52" w:author="MELANIE DOUGLASS" w:date="2022-02-09T14:51:00Z">
        <w:r w:rsidRPr="0030263A" w:rsidDel="002B1B49">
          <w:rPr>
            <w:rFonts w:ascii="Times New Roman" w:hAnsi="Times New Roman" w:cs="Times New Roman"/>
            <w:sz w:val="24"/>
            <w:szCs w:val="24"/>
          </w:rPr>
          <w:delText xml:space="preserve">are much more likely to </w:delText>
        </w:r>
      </w:del>
      <w:r w:rsidRPr="0030263A">
        <w:rPr>
          <w:rFonts w:ascii="Times New Roman" w:hAnsi="Times New Roman" w:cs="Times New Roman"/>
          <w:sz w:val="24"/>
          <w:szCs w:val="24"/>
        </w:rPr>
        <w:t xml:space="preserve">experience </w:t>
      </w:r>
      <w:ins w:id="53" w:author="MELANIE DOUGLASS" w:date="2022-02-09T14:51:00Z">
        <w:r w:rsidR="002B1B49">
          <w:rPr>
            <w:rFonts w:ascii="Times New Roman" w:hAnsi="Times New Roman" w:cs="Times New Roman"/>
            <w:sz w:val="24"/>
            <w:szCs w:val="24"/>
          </w:rPr>
          <w:t xml:space="preserve">higher rates of </w:t>
        </w:r>
      </w:ins>
      <w:r w:rsidRPr="0030263A">
        <w:rPr>
          <w:rFonts w:ascii="Times New Roman" w:hAnsi="Times New Roman" w:cs="Times New Roman"/>
          <w:sz w:val="24"/>
          <w:szCs w:val="24"/>
        </w:rPr>
        <w:t>mental disorder</w:t>
      </w:r>
      <w:ins w:id="54" w:author="MELANIE DOUGLASS" w:date="2022-02-09T14:51:00Z">
        <w:r w:rsidR="002B1B49">
          <w:rPr>
            <w:rFonts w:ascii="Times New Roman" w:hAnsi="Times New Roman" w:cs="Times New Roman"/>
            <w:sz w:val="24"/>
            <w:szCs w:val="24"/>
          </w:rPr>
          <w:t xml:space="preserve">, particularly </w:t>
        </w:r>
      </w:ins>
      <w:ins w:id="55" w:author="MELANIE DOUGLASS" w:date="2022-02-09T14:52:00Z">
        <w:r w:rsidR="002B1B49">
          <w:rPr>
            <w:rFonts w:ascii="Times New Roman" w:hAnsi="Times New Roman" w:cs="Times New Roman"/>
            <w:sz w:val="24"/>
            <w:szCs w:val="24"/>
          </w:rPr>
          <w:t xml:space="preserve">addiction, </w:t>
        </w:r>
      </w:ins>
      <w:del w:id="56" w:author="MELANIE DOUGLASS" w:date="2022-02-09T14:52:00Z">
        <w:r w:rsidRPr="0030263A" w:rsidDel="002B1B49">
          <w:rPr>
            <w:rFonts w:ascii="Times New Roman" w:hAnsi="Times New Roman" w:cs="Times New Roman"/>
            <w:sz w:val="24"/>
            <w:szCs w:val="24"/>
          </w:rPr>
          <w:delText xml:space="preserve"> </w:delText>
        </w:r>
      </w:del>
      <w:r w:rsidRPr="0030263A">
        <w:rPr>
          <w:rFonts w:ascii="Times New Roman" w:hAnsi="Times New Roman" w:cs="Times New Roman"/>
          <w:sz w:val="24"/>
          <w:szCs w:val="24"/>
        </w:rPr>
        <w:t xml:space="preserve">than </w:t>
      </w:r>
      <w:del w:id="57" w:author="MELANIE DOUGLASS" w:date="2022-02-09T14:51:00Z">
        <w:r w:rsidRPr="0030263A" w:rsidDel="002B1B49">
          <w:rPr>
            <w:rFonts w:ascii="Times New Roman" w:hAnsi="Times New Roman" w:cs="Times New Roman"/>
            <w:sz w:val="24"/>
            <w:szCs w:val="24"/>
          </w:rPr>
          <w:delText xml:space="preserve">are </w:delText>
        </w:r>
      </w:del>
      <w:r w:rsidRPr="0030263A">
        <w:rPr>
          <w:rFonts w:ascii="Times New Roman" w:hAnsi="Times New Roman" w:cs="Times New Roman"/>
          <w:sz w:val="24"/>
          <w:szCs w:val="24"/>
        </w:rPr>
        <w:t xml:space="preserve">the general population, </w:t>
      </w:r>
      <w:del w:id="58" w:author="MELANIE DOUGLASS" w:date="2022-02-09T14:52:00Z">
        <w:r w:rsidRPr="0030263A" w:rsidDel="002B1B49">
          <w:rPr>
            <w:rFonts w:ascii="Times New Roman" w:hAnsi="Times New Roman" w:cs="Times New Roman"/>
            <w:sz w:val="24"/>
            <w:szCs w:val="24"/>
          </w:rPr>
          <w:delText xml:space="preserve">particularly in the form of addiction </w:delText>
        </w:r>
      </w:del>
      <w:r w:rsidRPr="0030263A">
        <w:rPr>
          <w:rFonts w:ascii="Times New Roman" w:hAnsi="Times New Roman" w:cs="Times New Roman"/>
          <w:sz w:val="24"/>
          <w:szCs w:val="24"/>
        </w:rPr>
        <w:t>(Graham, 2019; Na &amp; Cho, 2019; Petersen et al., 2014; Tweed, et al., 2019)</w:t>
      </w:r>
      <w:ins w:id="59" w:author="MELANIE DOUGLASS" w:date="2022-02-09T14:52:00Z">
        <w:r w:rsidR="002B1B49">
          <w:rPr>
            <w:rFonts w:ascii="Times New Roman" w:hAnsi="Times New Roman" w:cs="Times New Roman"/>
            <w:sz w:val="24"/>
            <w:szCs w:val="24"/>
          </w:rPr>
          <w:t xml:space="preserve">; indeed, prisoners exhibit more psychological distress than </w:t>
        </w:r>
      </w:ins>
      <w:ins w:id="60" w:author="MELANIE DOUGLASS" w:date="2022-02-09T14:53:00Z">
        <w:r w:rsidR="002B1B49">
          <w:rPr>
            <w:rFonts w:ascii="Times New Roman" w:hAnsi="Times New Roman" w:cs="Times New Roman"/>
            <w:sz w:val="24"/>
            <w:szCs w:val="24"/>
          </w:rPr>
          <w:t xml:space="preserve">those in forensic mental health facilities, </w:t>
        </w:r>
      </w:ins>
      <w:ins w:id="61" w:author="MELANIE DOUGLASS" w:date="2022-02-09T20:34:00Z">
        <w:r w:rsidR="004F7CF4">
          <w:rPr>
            <w:rFonts w:ascii="Times New Roman" w:hAnsi="Times New Roman" w:cs="Times New Roman"/>
            <w:sz w:val="24"/>
            <w:szCs w:val="24"/>
          </w:rPr>
          <w:t xml:space="preserve">and equivalent levels to </w:t>
        </w:r>
      </w:ins>
      <w:ins w:id="62" w:author="MELANIE DOUGLASS" w:date="2022-02-09T20:35:00Z">
        <w:r w:rsidR="004F7CF4">
          <w:rPr>
            <w:rFonts w:ascii="Times New Roman" w:hAnsi="Times New Roman" w:cs="Times New Roman"/>
            <w:sz w:val="24"/>
            <w:szCs w:val="24"/>
          </w:rPr>
          <w:t>psychiatric inpatients</w:t>
        </w:r>
      </w:ins>
      <w:ins w:id="63" w:author="MELANIE DOUGLASS" w:date="2022-02-09T14:53:00Z">
        <w:del w:id="64" w:author="Anna Macklin" w:date="2022-02-09T17:31:00Z">
          <w:r w:rsidR="002B1B49" w:rsidDel="00397847">
            <w:rPr>
              <w:rFonts w:ascii="Times New Roman" w:hAnsi="Times New Roman" w:cs="Times New Roman"/>
              <w:sz w:val="24"/>
              <w:szCs w:val="24"/>
            </w:rPr>
            <w:delText xml:space="preserve">with </w:delText>
          </w:r>
        </w:del>
      </w:ins>
      <w:del w:id="65" w:author="Anna Macklin" w:date="2022-02-09T17:31:00Z">
        <w:r w:rsidRPr="0030263A" w:rsidDel="00397847">
          <w:rPr>
            <w:rFonts w:ascii="Times New Roman" w:hAnsi="Times New Roman" w:cs="Times New Roman"/>
            <w:sz w:val="24"/>
            <w:szCs w:val="24"/>
          </w:rPr>
          <w:delText xml:space="preserve"> </w:delText>
        </w:r>
      </w:del>
      <w:del w:id="66" w:author="MELANIE DOUGLASS" w:date="2022-02-09T14:54:00Z">
        <w:r w:rsidRPr="0030263A" w:rsidDel="002B1B49">
          <w:rPr>
            <w:rFonts w:ascii="Times New Roman" w:hAnsi="Times New Roman" w:cs="Times New Roman"/>
            <w:sz w:val="24"/>
            <w:szCs w:val="24"/>
          </w:rPr>
          <w:delText xml:space="preserve">and are, therefore, less likely to actively engage with rehabilitative programmes. Indeed, prisoners’ exhibit rates of psychological distress that are equivalent to psychiatric inpatients and higher than those in forensic mental health facilities </w:delText>
        </w:r>
      </w:del>
      <w:r w:rsidRPr="0030263A">
        <w:rPr>
          <w:rFonts w:ascii="Times New Roman" w:hAnsi="Times New Roman" w:cs="Times New Roman"/>
          <w:sz w:val="24"/>
          <w:szCs w:val="24"/>
        </w:rPr>
        <w:t xml:space="preserve">(Otte et al., 2017). While mental disorder may precede reception, wellbeing scores decline across time while incarcerated, and decline further during subsequent incarcerations (Tweed et al., 2019). Given the high rates of mental disorder and general conditions in prison, the system is unable to cope, with less than half of prisoners </w:t>
      </w:r>
      <w:r w:rsidRPr="0030263A">
        <w:rPr>
          <w:rFonts w:ascii="Times New Roman" w:hAnsi="Times New Roman" w:cs="Times New Roman"/>
          <w:sz w:val="24"/>
          <w:szCs w:val="24"/>
        </w:rPr>
        <w:lastRenderedPageBreak/>
        <w:t xml:space="preserve">with a </w:t>
      </w:r>
      <w:del w:id="67" w:author="MELANIE DOUGLASS" w:date="2022-02-09T14:54:00Z">
        <w:r w:rsidRPr="0030263A" w:rsidDel="002B1B49">
          <w:rPr>
            <w:rFonts w:ascii="Times New Roman" w:hAnsi="Times New Roman" w:cs="Times New Roman"/>
            <w:sz w:val="24"/>
            <w:szCs w:val="24"/>
          </w:rPr>
          <w:delText xml:space="preserve">known </w:delText>
        </w:r>
      </w:del>
      <w:del w:id="68" w:author="MELANIE DOUGLASS" w:date="2022-02-09T14:55:00Z">
        <w:r w:rsidRPr="0030263A" w:rsidDel="002B1B49">
          <w:rPr>
            <w:rFonts w:ascii="Times New Roman" w:hAnsi="Times New Roman" w:cs="Times New Roman"/>
            <w:sz w:val="24"/>
            <w:szCs w:val="24"/>
          </w:rPr>
          <w:delText>diagnosis</w:delText>
        </w:r>
      </w:del>
      <w:r w:rsidRPr="0030263A">
        <w:rPr>
          <w:rFonts w:ascii="Times New Roman" w:hAnsi="Times New Roman" w:cs="Times New Roman"/>
          <w:sz w:val="24"/>
          <w:szCs w:val="24"/>
        </w:rPr>
        <w:t xml:space="preserve"> pre-reception </w:t>
      </w:r>
      <w:ins w:id="69" w:author="MELANIE DOUGLASS" w:date="2022-02-09T14:55:00Z">
        <w:r w:rsidR="002B1B49">
          <w:rPr>
            <w:rFonts w:ascii="Times New Roman" w:hAnsi="Times New Roman" w:cs="Times New Roman"/>
            <w:sz w:val="24"/>
            <w:szCs w:val="24"/>
          </w:rPr>
          <w:t>diagnos</w:t>
        </w:r>
      </w:ins>
      <w:ins w:id="70" w:author="Anna Macklin" w:date="2022-02-09T17:32:00Z">
        <w:r w:rsidR="00397847">
          <w:rPr>
            <w:rFonts w:ascii="Times New Roman" w:hAnsi="Times New Roman" w:cs="Times New Roman"/>
            <w:sz w:val="24"/>
            <w:szCs w:val="24"/>
          </w:rPr>
          <w:t>i</w:t>
        </w:r>
      </w:ins>
      <w:ins w:id="71" w:author="MELANIE DOUGLASS" w:date="2022-02-09T14:55:00Z">
        <w:del w:id="72" w:author="Anna Macklin" w:date="2022-02-09T17:32:00Z">
          <w:r w:rsidR="002B1B49" w:rsidDel="00397847">
            <w:rPr>
              <w:rFonts w:ascii="Times New Roman" w:hAnsi="Times New Roman" w:cs="Times New Roman"/>
              <w:sz w:val="24"/>
              <w:szCs w:val="24"/>
            </w:rPr>
            <w:delText>e</w:delText>
          </w:r>
        </w:del>
        <w:r w:rsidR="002B1B49">
          <w:rPr>
            <w:rFonts w:ascii="Times New Roman" w:hAnsi="Times New Roman" w:cs="Times New Roman"/>
            <w:sz w:val="24"/>
            <w:szCs w:val="24"/>
          </w:rPr>
          <w:t xml:space="preserve">s </w:t>
        </w:r>
      </w:ins>
      <w:r w:rsidRPr="0030263A">
        <w:rPr>
          <w:rFonts w:ascii="Times New Roman" w:hAnsi="Times New Roman" w:cs="Times New Roman"/>
          <w:sz w:val="24"/>
          <w:szCs w:val="24"/>
        </w:rPr>
        <w:t xml:space="preserve">receiving treatment for more than 10% of their stay (Martin et al., 2018). Not only does this result in a self-perpetuating cycle of drug use, violence, and deprivation, but it also results in poor mental and physical health at release, which are known risk factors for recidivism (Wallace &amp; Wang, 2020). </w:t>
      </w:r>
      <w:del w:id="73" w:author="MELANIE DOUGLASS" w:date="2022-02-09T22:51:00Z">
        <w:r w:rsidRPr="0030263A" w:rsidDel="0051395E">
          <w:rPr>
            <w:rFonts w:ascii="Times New Roman" w:hAnsi="Times New Roman" w:cs="Times New Roman"/>
            <w:sz w:val="24"/>
            <w:szCs w:val="24"/>
          </w:rPr>
          <w:delText xml:space="preserve">In addition, the present conditions result in minimal rehabilitation efforts, with such programmes </w:delText>
        </w:r>
      </w:del>
      <w:del w:id="74" w:author="MELANIE DOUGLASS" w:date="2022-02-09T20:36:00Z">
        <w:r w:rsidRPr="0030263A" w:rsidDel="006B21D2">
          <w:rPr>
            <w:rFonts w:ascii="Times New Roman" w:hAnsi="Times New Roman" w:cs="Times New Roman"/>
            <w:sz w:val="24"/>
            <w:szCs w:val="24"/>
          </w:rPr>
          <w:delText xml:space="preserve">(which will be discussed more below), perhaps unsurprisingly given their dearth, </w:delText>
        </w:r>
      </w:del>
      <w:del w:id="75" w:author="MELANIE DOUGLASS" w:date="2022-02-09T22:51:00Z">
        <w:r w:rsidRPr="0030263A" w:rsidDel="0051395E">
          <w:rPr>
            <w:rFonts w:ascii="Times New Roman" w:hAnsi="Times New Roman" w:cs="Times New Roman"/>
            <w:sz w:val="24"/>
            <w:szCs w:val="24"/>
          </w:rPr>
          <w:delText xml:space="preserve">being ineffective at reducing recidivism. </w:delText>
        </w:r>
      </w:del>
    </w:p>
    <w:p w14:paraId="6EC948A3" w14:textId="4F5432D5" w:rsidR="00D755A3" w:rsidRPr="0030263A" w:rsidRDefault="002B1B49" w:rsidP="00D755A3">
      <w:pPr>
        <w:spacing w:line="480" w:lineRule="auto"/>
        <w:ind w:firstLine="360"/>
        <w:jc w:val="both"/>
        <w:rPr>
          <w:rFonts w:ascii="Times New Roman" w:hAnsi="Times New Roman" w:cs="Times New Roman"/>
          <w:sz w:val="24"/>
          <w:szCs w:val="24"/>
        </w:rPr>
      </w:pPr>
      <w:ins w:id="76" w:author="MELANIE DOUGLASS" w:date="2022-02-09T14:56:00Z">
        <w:r>
          <w:rPr>
            <w:rFonts w:ascii="Times New Roman" w:hAnsi="Times New Roman" w:cs="Times New Roman"/>
            <w:sz w:val="24"/>
            <w:szCs w:val="24"/>
          </w:rPr>
          <w:t xml:space="preserve">While this is common across all prisoners, sex offenders </w:t>
        </w:r>
      </w:ins>
      <w:ins w:id="77" w:author="MELANIE DOUGLASS" w:date="2022-02-09T14:57:00Z">
        <w:r>
          <w:rPr>
            <w:rFonts w:ascii="Times New Roman" w:hAnsi="Times New Roman" w:cs="Times New Roman"/>
            <w:sz w:val="24"/>
            <w:szCs w:val="24"/>
          </w:rPr>
          <w:t xml:space="preserve">experience </w:t>
        </w:r>
      </w:ins>
      <w:del w:id="78" w:author="MELANIE DOUGLASS" w:date="2022-02-09T14:57:00Z">
        <w:r w:rsidR="00D755A3" w:rsidRPr="0030263A" w:rsidDel="002B1B49">
          <w:rPr>
            <w:rFonts w:ascii="Times New Roman" w:hAnsi="Times New Roman" w:cs="Times New Roman"/>
            <w:sz w:val="24"/>
            <w:szCs w:val="24"/>
          </w:rPr>
          <w:delText xml:space="preserve">These factors are true for all prisoners but there are also </w:delText>
        </w:r>
      </w:del>
      <w:r w:rsidR="0074631D">
        <w:rPr>
          <w:rFonts w:ascii="Times New Roman" w:hAnsi="Times New Roman" w:cs="Times New Roman"/>
          <w:sz w:val="24"/>
          <w:szCs w:val="24"/>
        </w:rPr>
        <w:t xml:space="preserve">additional </w:t>
      </w:r>
      <w:del w:id="79" w:author="MELANIE DOUGLASS" w:date="2022-02-09T14:57:00Z">
        <w:r w:rsidR="0074631D" w:rsidDel="002B1B49">
          <w:rPr>
            <w:rFonts w:ascii="Times New Roman" w:hAnsi="Times New Roman" w:cs="Times New Roman"/>
            <w:sz w:val="24"/>
            <w:szCs w:val="24"/>
          </w:rPr>
          <w:delText xml:space="preserve">issues specific to </w:delText>
        </w:r>
        <w:r w:rsidR="00D755A3" w:rsidRPr="0030263A" w:rsidDel="002B1B49">
          <w:rPr>
            <w:rFonts w:ascii="Times New Roman" w:hAnsi="Times New Roman" w:cs="Times New Roman"/>
            <w:sz w:val="24"/>
            <w:szCs w:val="24"/>
          </w:rPr>
          <w:delText>sex offender</w:delText>
        </w:r>
        <w:r w:rsidR="0074631D" w:rsidDel="002B1B49">
          <w:rPr>
            <w:rFonts w:ascii="Times New Roman" w:hAnsi="Times New Roman" w:cs="Times New Roman"/>
            <w:sz w:val="24"/>
            <w:szCs w:val="24"/>
          </w:rPr>
          <w:delText>s</w:delText>
        </w:r>
      </w:del>
      <w:ins w:id="80" w:author="MELANIE DOUGLASS" w:date="2022-02-09T14:57:00Z">
        <w:r>
          <w:rPr>
            <w:rFonts w:ascii="Times New Roman" w:hAnsi="Times New Roman" w:cs="Times New Roman"/>
            <w:sz w:val="24"/>
            <w:szCs w:val="24"/>
          </w:rPr>
          <w:t xml:space="preserve">crime-specific issues because, within the system, </w:t>
        </w:r>
      </w:ins>
      <w:del w:id="81" w:author="MELANIE DOUGLASS" w:date="2022-02-09T14:57:00Z">
        <w:r w:rsidR="00D755A3" w:rsidRPr="0030263A" w:rsidDel="002B1B49">
          <w:rPr>
            <w:rFonts w:ascii="Times New Roman" w:hAnsi="Times New Roman" w:cs="Times New Roman"/>
            <w:sz w:val="24"/>
            <w:szCs w:val="24"/>
          </w:rPr>
          <w:delText>. Namely, within the system, sex offenders have been described as</w:delText>
        </w:r>
      </w:del>
      <w:ins w:id="82" w:author="MELANIE DOUGLASS" w:date="2022-02-09T14:57:00Z">
        <w:r>
          <w:rPr>
            <w:rFonts w:ascii="Times New Roman" w:hAnsi="Times New Roman" w:cs="Times New Roman"/>
            <w:sz w:val="24"/>
            <w:szCs w:val="24"/>
          </w:rPr>
          <w:t>they are</w:t>
        </w:r>
      </w:ins>
      <w:r w:rsidR="00D755A3" w:rsidRPr="0030263A">
        <w:rPr>
          <w:rFonts w:ascii="Times New Roman" w:hAnsi="Times New Roman" w:cs="Times New Roman"/>
          <w:sz w:val="24"/>
          <w:szCs w:val="24"/>
        </w:rPr>
        <w:t xml:space="preserve"> </w:t>
      </w:r>
      <w:ins w:id="83" w:author="MELANIE DOUGLASS" w:date="2022-02-09T20:37:00Z">
        <w:r w:rsidR="006B21D2">
          <w:rPr>
            <w:rFonts w:ascii="Times New Roman" w:hAnsi="Times New Roman" w:cs="Times New Roman"/>
            <w:sz w:val="24"/>
            <w:szCs w:val="24"/>
          </w:rPr>
          <w:t xml:space="preserve">perceived as </w:t>
        </w:r>
      </w:ins>
      <w:r w:rsidR="00D755A3" w:rsidRPr="0030263A">
        <w:rPr>
          <w:rFonts w:ascii="Times New Roman" w:hAnsi="Times New Roman" w:cs="Times New Roman"/>
          <w:sz w:val="24"/>
          <w:szCs w:val="24"/>
        </w:rPr>
        <w:t xml:space="preserve">‘outcasts’ (Akerstrom, 1986 as cited in Hogue and Peebles, 1997), </w:t>
      </w:r>
      <w:del w:id="84" w:author="MELANIE DOUGLASS" w:date="2022-02-09T20:37:00Z">
        <w:r w:rsidR="00D755A3" w:rsidRPr="0030263A" w:rsidDel="006B21D2">
          <w:rPr>
            <w:rFonts w:ascii="Times New Roman" w:hAnsi="Times New Roman" w:cs="Times New Roman"/>
            <w:sz w:val="24"/>
            <w:szCs w:val="24"/>
          </w:rPr>
          <w:delText xml:space="preserve">with some suggesting that this </w:delText>
        </w:r>
      </w:del>
      <w:ins w:id="85" w:author="MELANIE DOUGLASS" w:date="2022-02-09T14:58:00Z">
        <w:del w:id="86" w:author="MELANIE DOUGLASS" w:date="2022-02-09T20:37:00Z">
          <w:r w:rsidDel="006B21D2">
            <w:rPr>
              <w:rFonts w:ascii="Times New Roman" w:hAnsi="Times New Roman" w:cs="Times New Roman"/>
              <w:sz w:val="24"/>
              <w:szCs w:val="24"/>
            </w:rPr>
            <w:delText xml:space="preserve">attitude held </w:delText>
          </w:r>
        </w:del>
        <w:r>
          <w:rPr>
            <w:rFonts w:ascii="Times New Roman" w:hAnsi="Times New Roman" w:cs="Times New Roman"/>
            <w:sz w:val="24"/>
            <w:szCs w:val="24"/>
          </w:rPr>
          <w:t xml:space="preserve">by </w:t>
        </w:r>
      </w:ins>
      <w:del w:id="87" w:author="MELANIE DOUGLASS" w:date="2022-02-09T14:58:00Z">
        <w:r w:rsidR="00D755A3" w:rsidRPr="0030263A" w:rsidDel="002B1B49">
          <w:rPr>
            <w:rFonts w:ascii="Times New Roman" w:hAnsi="Times New Roman" w:cs="Times New Roman"/>
            <w:sz w:val="24"/>
            <w:szCs w:val="24"/>
          </w:rPr>
          <w:delText xml:space="preserve">extends from </w:delText>
        </w:r>
      </w:del>
      <w:ins w:id="88" w:author="MELANIE DOUGLASS" w:date="2022-02-09T14:58:00Z">
        <w:r>
          <w:rPr>
            <w:rFonts w:ascii="Times New Roman" w:hAnsi="Times New Roman" w:cs="Times New Roman"/>
            <w:sz w:val="24"/>
            <w:szCs w:val="24"/>
          </w:rPr>
          <w:t xml:space="preserve">fellow </w:t>
        </w:r>
      </w:ins>
      <w:r w:rsidR="00D755A3" w:rsidRPr="0030263A">
        <w:rPr>
          <w:rFonts w:ascii="Times New Roman" w:hAnsi="Times New Roman" w:cs="Times New Roman"/>
          <w:sz w:val="24"/>
          <w:szCs w:val="24"/>
        </w:rPr>
        <w:t>prisoner</w:t>
      </w:r>
      <w:del w:id="89" w:author="MELANIE DOUGLASS" w:date="2022-02-09T20:37:00Z">
        <w:r w:rsidR="00D755A3" w:rsidRPr="0030263A" w:rsidDel="006B21D2">
          <w:rPr>
            <w:rFonts w:ascii="Times New Roman" w:hAnsi="Times New Roman" w:cs="Times New Roman"/>
            <w:sz w:val="24"/>
            <w:szCs w:val="24"/>
          </w:rPr>
          <w:delText xml:space="preserve"> attitudes</w:delText>
        </w:r>
      </w:del>
      <w:r w:rsidR="00D755A3" w:rsidRPr="0030263A">
        <w:rPr>
          <w:rFonts w:ascii="Times New Roman" w:hAnsi="Times New Roman" w:cs="Times New Roman"/>
          <w:sz w:val="24"/>
          <w:szCs w:val="24"/>
        </w:rPr>
        <w:t xml:space="preserve"> </w:t>
      </w:r>
      <w:del w:id="90" w:author="MELANIE DOUGLASS" w:date="2022-02-09T14:58:00Z">
        <w:r w:rsidR="00D755A3" w:rsidRPr="0030263A" w:rsidDel="002B1B49">
          <w:rPr>
            <w:rFonts w:ascii="Times New Roman" w:hAnsi="Times New Roman" w:cs="Times New Roman"/>
            <w:sz w:val="24"/>
            <w:szCs w:val="24"/>
          </w:rPr>
          <w:delText>to</w:delText>
        </w:r>
      </w:del>
      <w:ins w:id="91" w:author="MELANIE DOUGLASS" w:date="2022-02-09T14:58:00Z">
        <w:r>
          <w:rPr>
            <w:rFonts w:ascii="Times New Roman" w:hAnsi="Times New Roman" w:cs="Times New Roman"/>
            <w:sz w:val="24"/>
            <w:szCs w:val="24"/>
          </w:rPr>
          <w:t>and</w:t>
        </w:r>
      </w:ins>
      <w:r w:rsidR="00D755A3" w:rsidRPr="0030263A">
        <w:rPr>
          <w:rFonts w:ascii="Times New Roman" w:hAnsi="Times New Roman" w:cs="Times New Roman"/>
          <w:sz w:val="24"/>
          <w:szCs w:val="24"/>
        </w:rPr>
        <w:t xml:space="preserve"> staff </w:t>
      </w:r>
      <w:del w:id="92" w:author="MELANIE DOUGLASS" w:date="2022-02-09T14:59:00Z">
        <w:r w:rsidR="00D755A3" w:rsidRPr="0030263A" w:rsidDel="002B1B49">
          <w:rPr>
            <w:rFonts w:ascii="Times New Roman" w:hAnsi="Times New Roman" w:cs="Times New Roman"/>
            <w:sz w:val="24"/>
            <w:szCs w:val="24"/>
          </w:rPr>
          <w:delText xml:space="preserve">attitudes </w:delText>
        </w:r>
      </w:del>
      <w:r w:rsidR="00D755A3" w:rsidRPr="0030263A">
        <w:rPr>
          <w:rFonts w:ascii="Times New Roman" w:hAnsi="Times New Roman" w:cs="Times New Roman"/>
          <w:sz w:val="24"/>
          <w:szCs w:val="24"/>
        </w:rPr>
        <w:t>(Mann, 2016). Mann (2016) emphasises the extreme nature of the antagonism of other “non-sex offenders” by highlighting the targeting and, in one case, death of sexual offenders in prison riots</w:t>
      </w:r>
      <w:ins w:id="93" w:author="Anna Macklin" w:date="2022-02-09T10:29:00Z">
        <w:r w:rsidR="00960E19">
          <w:rPr>
            <w:rStyle w:val="FootnoteReference"/>
            <w:rFonts w:ascii="Times New Roman" w:hAnsi="Times New Roman" w:cs="Times New Roman"/>
            <w:sz w:val="24"/>
            <w:szCs w:val="24"/>
          </w:rPr>
          <w:footnoteReference w:id="3"/>
        </w:r>
      </w:ins>
      <w:r w:rsidR="00D755A3" w:rsidRPr="0030263A">
        <w:rPr>
          <w:rFonts w:ascii="Times New Roman" w:hAnsi="Times New Roman" w:cs="Times New Roman"/>
          <w:sz w:val="24"/>
          <w:szCs w:val="24"/>
        </w:rPr>
        <w:t xml:space="preserve">. This has </w:t>
      </w:r>
      <w:ins w:id="106" w:author="MELANIE DOUGLASS" w:date="2022-02-09T20:37:00Z">
        <w:r w:rsidR="006B21D2">
          <w:rPr>
            <w:rFonts w:ascii="Times New Roman" w:hAnsi="Times New Roman" w:cs="Times New Roman"/>
            <w:sz w:val="24"/>
            <w:szCs w:val="24"/>
          </w:rPr>
          <w:t xml:space="preserve">resulted in </w:t>
        </w:r>
      </w:ins>
      <w:del w:id="107" w:author="MELANIE DOUGLASS" w:date="2022-02-09T20:37:00Z">
        <w:r w:rsidR="00D755A3" w:rsidRPr="0030263A" w:rsidDel="006B21D2">
          <w:rPr>
            <w:rFonts w:ascii="Times New Roman" w:hAnsi="Times New Roman" w:cs="Times New Roman"/>
            <w:sz w:val="24"/>
            <w:szCs w:val="24"/>
          </w:rPr>
          <w:delText>meant tha</w:delText>
        </w:r>
      </w:del>
      <w:del w:id="108" w:author="MELANIE DOUGLASS" w:date="2022-02-09T20:38:00Z">
        <w:r w:rsidR="00D755A3" w:rsidRPr="0030263A" w:rsidDel="006B21D2">
          <w:rPr>
            <w:rFonts w:ascii="Times New Roman" w:hAnsi="Times New Roman" w:cs="Times New Roman"/>
            <w:sz w:val="24"/>
            <w:szCs w:val="24"/>
          </w:rPr>
          <w:delText xml:space="preserve">t </w:delText>
        </w:r>
      </w:del>
      <w:r w:rsidR="00D755A3" w:rsidRPr="0030263A">
        <w:rPr>
          <w:rFonts w:ascii="Times New Roman" w:hAnsi="Times New Roman" w:cs="Times New Roman"/>
          <w:sz w:val="24"/>
          <w:szCs w:val="24"/>
        </w:rPr>
        <w:t xml:space="preserve">separate units and/or prisons </w:t>
      </w:r>
      <w:del w:id="109" w:author="MELANIE DOUGLASS" w:date="2022-02-09T15:00:00Z">
        <w:r w:rsidR="00D755A3" w:rsidRPr="0030263A" w:rsidDel="002B1B49">
          <w:rPr>
            <w:rFonts w:ascii="Times New Roman" w:hAnsi="Times New Roman" w:cs="Times New Roman"/>
            <w:sz w:val="24"/>
            <w:szCs w:val="24"/>
          </w:rPr>
          <w:delText xml:space="preserve">have been set up </w:delText>
        </w:r>
      </w:del>
      <w:r w:rsidR="00D755A3" w:rsidRPr="0030263A">
        <w:rPr>
          <w:rFonts w:ascii="Times New Roman" w:hAnsi="Times New Roman" w:cs="Times New Roman"/>
          <w:sz w:val="24"/>
          <w:szCs w:val="24"/>
        </w:rPr>
        <w:t>for sexual offenders</w:t>
      </w:r>
      <w:ins w:id="110" w:author="MELANIE DOUGLASS" w:date="2022-02-09T20:38:00Z">
        <w:r w:rsidR="006B21D2">
          <w:rPr>
            <w:rFonts w:ascii="Times New Roman" w:hAnsi="Times New Roman" w:cs="Times New Roman"/>
            <w:sz w:val="24"/>
            <w:szCs w:val="24"/>
          </w:rPr>
          <w:t xml:space="preserve">, </w:t>
        </w:r>
        <w:proofErr w:type="spellStart"/>
        <w:r w:rsidR="006B21D2">
          <w:rPr>
            <w:rFonts w:ascii="Times New Roman" w:hAnsi="Times New Roman" w:cs="Times New Roman"/>
            <w:sz w:val="24"/>
            <w:szCs w:val="24"/>
          </w:rPr>
          <w:t>exacerbating</w:t>
        </w:r>
      </w:ins>
      <w:ins w:id="111" w:author="MELANIE DOUGLASS" w:date="2022-02-09T15:00:00Z">
        <w:del w:id="112" w:author="MELANIE DOUGLASS" w:date="2022-02-09T20:38:00Z">
          <w:r w:rsidDel="006B21D2">
            <w:rPr>
              <w:rFonts w:ascii="Times New Roman" w:hAnsi="Times New Roman" w:cs="Times New Roman"/>
              <w:sz w:val="24"/>
              <w:szCs w:val="24"/>
            </w:rPr>
            <w:delText xml:space="preserve">. This exacerbates </w:delText>
          </w:r>
        </w:del>
        <w:r>
          <w:rPr>
            <w:rFonts w:ascii="Times New Roman" w:hAnsi="Times New Roman" w:cs="Times New Roman"/>
            <w:sz w:val="24"/>
            <w:szCs w:val="24"/>
          </w:rPr>
          <w:t>their</w:t>
        </w:r>
        <w:proofErr w:type="spellEnd"/>
        <w:r>
          <w:rPr>
            <w:rFonts w:ascii="Times New Roman" w:hAnsi="Times New Roman" w:cs="Times New Roman"/>
            <w:sz w:val="24"/>
            <w:szCs w:val="24"/>
          </w:rPr>
          <w:t xml:space="preserve"> othering, </w:t>
        </w:r>
      </w:ins>
      <w:del w:id="113" w:author="MELANIE DOUGLASS" w:date="2022-02-09T15:00:00Z">
        <w:r w:rsidR="00D755A3" w:rsidRPr="0030263A" w:rsidDel="002B1B49">
          <w:rPr>
            <w:rFonts w:ascii="Times New Roman" w:hAnsi="Times New Roman" w:cs="Times New Roman"/>
            <w:sz w:val="24"/>
            <w:szCs w:val="24"/>
          </w:rPr>
          <w:delText xml:space="preserve">, again </w:delText>
        </w:r>
        <w:r w:rsidR="0074631D" w:rsidDel="002B1B49">
          <w:rPr>
            <w:rFonts w:ascii="Times New Roman" w:hAnsi="Times New Roman" w:cs="Times New Roman"/>
            <w:sz w:val="24"/>
            <w:szCs w:val="24"/>
          </w:rPr>
          <w:delText xml:space="preserve">making them appear different </w:delText>
        </w:r>
        <w:r w:rsidR="00D755A3" w:rsidRPr="0030263A" w:rsidDel="002B1B49">
          <w:rPr>
            <w:rFonts w:ascii="Times New Roman" w:hAnsi="Times New Roman" w:cs="Times New Roman"/>
            <w:sz w:val="24"/>
            <w:szCs w:val="24"/>
          </w:rPr>
          <w:delText xml:space="preserve">from other offenders and </w:delText>
        </w:r>
      </w:del>
      <w:ins w:id="114" w:author="MELANIE DOUGLASS" w:date="2022-02-09T20:38:00Z">
        <w:r w:rsidR="006B21D2">
          <w:rPr>
            <w:rFonts w:ascii="Times New Roman" w:hAnsi="Times New Roman" w:cs="Times New Roman"/>
            <w:sz w:val="24"/>
            <w:szCs w:val="24"/>
          </w:rPr>
          <w:t xml:space="preserve">, </w:t>
        </w:r>
      </w:ins>
      <w:r w:rsidR="00D755A3" w:rsidRPr="0030263A">
        <w:rPr>
          <w:rFonts w:ascii="Times New Roman" w:hAnsi="Times New Roman" w:cs="Times New Roman"/>
          <w:sz w:val="24"/>
          <w:szCs w:val="24"/>
        </w:rPr>
        <w:t xml:space="preserve">potentially </w:t>
      </w:r>
      <w:del w:id="115" w:author="MELANIE DOUGLASS" w:date="2022-02-09T15:00:00Z">
        <w:r w:rsidR="00D755A3" w:rsidRPr="0030263A" w:rsidDel="002B1B49">
          <w:rPr>
            <w:rFonts w:ascii="Times New Roman" w:hAnsi="Times New Roman" w:cs="Times New Roman"/>
            <w:sz w:val="24"/>
            <w:szCs w:val="24"/>
          </w:rPr>
          <w:delText xml:space="preserve">acting to </w:delText>
        </w:r>
      </w:del>
      <w:r w:rsidR="00D755A3" w:rsidRPr="0030263A">
        <w:rPr>
          <w:rFonts w:ascii="Times New Roman" w:hAnsi="Times New Roman" w:cs="Times New Roman"/>
          <w:sz w:val="24"/>
          <w:szCs w:val="24"/>
        </w:rPr>
        <w:t>encourag</w:t>
      </w:r>
      <w:del w:id="116" w:author="MELANIE DOUGLASS" w:date="2022-02-09T15:00:00Z">
        <w:r w:rsidR="00D755A3" w:rsidRPr="0030263A" w:rsidDel="002B1B49">
          <w:rPr>
            <w:rFonts w:ascii="Times New Roman" w:hAnsi="Times New Roman" w:cs="Times New Roman"/>
            <w:sz w:val="24"/>
            <w:szCs w:val="24"/>
          </w:rPr>
          <w:delText>e</w:delText>
        </w:r>
      </w:del>
      <w:ins w:id="117" w:author="MELANIE DOUGLASS" w:date="2022-02-09T15:00:00Z">
        <w:r>
          <w:rPr>
            <w:rFonts w:ascii="Times New Roman" w:hAnsi="Times New Roman" w:cs="Times New Roman"/>
            <w:sz w:val="24"/>
            <w:szCs w:val="24"/>
          </w:rPr>
          <w:t>ing</w:t>
        </w:r>
      </w:ins>
      <w:r w:rsidR="00D755A3" w:rsidRPr="0030263A">
        <w:rPr>
          <w:rFonts w:ascii="Times New Roman" w:hAnsi="Times New Roman" w:cs="Times New Roman"/>
          <w:sz w:val="24"/>
          <w:szCs w:val="24"/>
        </w:rPr>
        <w:t xml:space="preserve"> them to self-identify with, and learn from one another, </w:t>
      </w:r>
      <w:ins w:id="118" w:author="MELANIE DOUGLASS" w:date="2022-02-09T15:01:00Z">
        <w:r>
          <w:rPr>
            <w:rFonts w:ascii="Times New Roman" w:hAnsi="Times New Roman" w:cs="Times New Roman"/>
            <w:sz w:val="24"/>
            <w:szCs w:val="24"/>
          </w:rPr>
          <w:t xml:space="preserve">further </w:t>
        </w:r>
      </w:ins>
      <w:r w:rsidR="00D755A3" w:rsidRPr="0030263A">
        <w:rPr>
          <w:rFonts w:ascii="Times New Roman" w:hAnsi="Times New Roman" w:cs="Times New Roman"/>
          <w:sz w:val="24"/>
          <w:szCs w:val="24"/>
        </w:rPr>
        <w:t>normalising adverse sexual behaviours</w:t>
      </w:r>
      <w:del w:id="119" w:author="MELANIE DOUGLASS" w:date="2022-02-09T15:01:00Z">
        <w:r w:rsidR="00D755A3" w:rsidRPr="0030263A" w:rsidDel="002B1B49">
          <w:rPr>
            <w:rFonts w:ascii="Times New Roman" w:hAnsi="Times New Roman" w:cs="Times New Roman"/>
            <w:sz w:val="24"/>
            <w:szCs w:val="24"/>
          </w:rPr>
          <w:delText xml:space="preserve"> further</w:delText>
        </w:r>
      </w:del>
      <w:r w:rsidR="00D755A3" w:rsidRPr="0030263A">
        <w:rPr>
          <w:rFonts w:ascii="Times New Roman" w:hAnsi="Times New Roman" w:cs="Times New Roman"/>
          <w:sz w:val="24"/>
          <w:szCs w:val="24"/>
        </w:rPr>
        <w:t xml:space="preserve">. </w:t>
      </w:r>
    </w:p>
    <w:p w14:paraId="3AF479EB" w14:textId="74322E93" w:rsidR="00D755A3" w:rsidRPr="0030263A" w:rsidRDefault="00D755A3" w:rsidP="00D755A3">
      <w:pPr>
        <w:spacing w:line="480" w:lineRule="auto"/>
        <w:ind w:firstLine="360"/>
        <w:jc w:val="both"/>
        <w:rPr>
          <w:rFonts w:ascii="Times New Roman" w:hAnsi="Times New Roman" w:cs="Times New Roman"/>
          <w:sz w:val="24"/>
          <w:szCs w:val="24"/>
        </w:rPr>
      </w:pPr>
      <w:r w:rsidRPr="0030263A">
        <w:rPr>
          <w:rFonts w:ascii="Times New Roman" w:hAnsi="Times New Roman" w:cs="Times New Roman"/>
          <w:sz w:val="24"/>
          <w:szCs w:val="24"/>
        </w:rPr>
        <w:lastRenderedPageBreak/>
        <w:t xml:space="preserve">The hostile nature of prison has, in turn, affected how the sex offender views the services offered, including </w:t>
      </w:r>
      <w:del w:id="120" w:author="MELANIE DOUGLASS" w:date="2022-02-09T15:02:00Z">
        <w:r w:rsidRPr="0030263A" w:rsidDel="006A0014">
          <w:rPr>
            <w:rFonts w:ascii="Times New Roman" w:hAnsi="Times New Roman" w:cs="Times New Roman"/>
            <w:sz w:val="24"/>
            <w:szCs w:val="24"/>
          </w:rPr>
          <w:delText xml:space="preserve">any </w:delText>
        </w:r>
      </w:del>
      <w:r w:rsidRPr="0030263A">
        <w:rPr>
          <w:rFonts w:ascii="Times New Roman" w:hAnsi="Times New Roman" w:cs="Times New Roman"/>
          <w:sz w:val="24"/>
          <w:szCs w:val="24"/>
        </w:rPr>
        <w:t xml:space="preserve">treatment programmes. Mann et al (2013) </w:t>
      </w:r>
      <w:del w:id="121" w:author="MELANIE DOUGLASS" w:date="2022-02-09T20:39:00Z">
        <w:r w:rsidRPr="0030263A" w:rsidDel="006B21D2">
          <w:rPr>
            <w:rFonts w:ascii="Times New Roman" w:hAnsi="Times New Roman" w:cs="Times New Roman"/>
            <w:sz w:val="24"/>
            <w:szCs w:val="24"/>
          </w:rPr>
          <w:delText xml:space="preserve">conducted an </w:delText>
        </w:r>
      </w:del>
      <w:proofErr w:type="spellStart"/>
      <w:r w:rsidRPr="0030263A">
        <w:rPr>
          <w:rFonts w:ascii="Times New Roman" w:hAnsi="Times New Roman" w:cs="Times New Roman"/>
          <w:sz w:val="24"/>
          <w:szCs w:val="24"/>
        </w:rPr>
        <w:t>explorat</w:t>
      </w:r>
      <w:del w:id="122" w:author="MELANIE DOUGLASS" w:date="2022-02-09T20:39:00Z">
        <w:r w:rsidRPr="0030263A" w:rsidDel="006B21D2">
          <w:rPr>
            <w:rFonts w:ascii="Times New Roman" w:hAnsi="Times New Roman" w:cs="Times New Roman"/>
            <w:sz w:val="24"/>
            <w:szCs w:val="24"/>
          </w:rPr>
          <w:delText>ory</w:delText>
        </w:r>
      </w:del>
      <w:ins w:id="123" w:author="MELANIE DOUGLASS" w:date="2022-02-09T20:39:00Z">
        <w:r w:rsidR="006B21D2">
          <w:rPr>
            <w:rFonts w:ascii="Times New Roman" w:hAnsi="Times New Roman" w:cs="Times New Roman"/>
            <w:sz w:val="24"/>
            <w:szCs w:val="24"/>
          </w:rPr>
          <w:t>ed</w:t>
        </w:r>
      </w:ins>
      <w:proofErr w:type="spellEnd"/>
      <w:r w:rsidRPr="0030263A">
        <w:rPr>
          <w:rFonts w:ascii="Times New Roman" w:hAnsi="Times New Roman" w:cs="Times New Roman"/>
          <w:sz w:val="24"/>
          <w:szCs w:val="24"/>
        </w:rPr>
        <w:t xml:space="preserve"> </w:t>
      </w:r>
      <w:del w:id="124" w:author="MELANIE DOUGLASS" w:date="2022-02-09T20:39:00Z">
        <w:r w:rsidRPr="0030263A" w:rsidDel="006B21D2">
          <w:rPr>
            <w:rFonts w:ascii="Times New Roman" w:hAnsi="Times New Roman" w:cs="Times New Roman"/>
            <w:sz w:val="24"/>
            <w:szCs w:val="24"/>
          </w:rPr>
          <w:delText xml:space="preserve">study into </w:delText>
        </w:r>
      </w:del>
      <w:r w:rsidRPr="0030263A">
        <w:rPr>
          <w:rFonts w:ascii="Times New Roman" w:hAnsi="Times New Roman" w:cs="Times New Roman"/>
          <w:sz w:val="24"/>
          <w:szCs w:val="24"/>
        </w:rPr>
        <w:t xml:space="preserve">why </w:t>
      </w:r>
      <w:ins w:id="125" w:author="MELANIE DOUGLASS" w:date="2022-02-09T20:39:00Z">
        <w:r w:rsidR="006B21D2">
          <w:rPr>
            <w:rFonts w:ascii="Times New Roman" w:hAnsi="Times New Roman" w:cs="Times New Roman"/>
            <w:sz w:val="24"/>
            <w:szCs w:val="24"/>
          </w:rPr>
          <w:t xml:space="preserve">incarcerated </w:t>
        </w:r>
      </w:ins>
      <w:r w:rsidRPr="0030263A">
        <w:rPr>
          <w:rFonts w:ascii="Times New Roman" w:hAnsi="Times New Roman" w:cs="Times New Roman"/>
          <w:sz w:val="24"/>
          <w:szCs w:val="24"/>
        </w:rPr>
        <w:t xml:space="preserve">sex </w:t>
      </w:r>
      <w:proofErr w:type="spellStart"/>
      <w:r w:rsidRPr="0030263A">
        <w:rPr>
          <w:rFonts w:ascii="Times New Roman" w:hAnsi="Times New Roman" w:cs="Times New Roman"/>
          <w:sz w:val="24"/>
          <w:szCs w:val="24"/>
        </w:rPr>
        <w:t>offenders</w:t>
      </w:r>
      <w:del w:id="126" w:author="MELANIE DOUGLASS" w:date="2022-02-09T20:39:00Z">
        <w:r w:rsidRPr="0030263A" w:rsidDel="006B21D2">
          <w:rPr>
            <w:rFonts w:ascii="Times New Roman" w:hAnsi="Times New Roman" w:cs="Times New Roman"/>
            <w:sz w:val="24"/>
            <w:szCs w:val="24"/>
          </w:rPr>
          <w:delText xml:space="preserve"> in prison </w:delText>
        </w:r>
      </w:del>
      <w:r w:rsidRPr="0030263A">
        <w:rPr>
          <w:rFonts w:ascii="Times New Roman" w:hAnsi="Times New Roman" w:cs="Times New Roman"/>
          <w:sz w:val="24"/>
          <w:szCs w:val="24"/>
        </w:rPr>
        <w:t>refused</w:t>
      </w:r>
      <w:proofErr w:type="spellEnd"/>
      <w:r w:rsidRPr="0030263A">
        <w:rPr>
          <w:rFonts w:ascii="Times New Roman" w:hAnsi="Times New Roman" w:cs="Times New Roman"/>
          <w:sz w:val="24"/>
          <w:szCs w:val="24"/>
        </w:rPr>
        <w:t xml:space="preserve"> to participate in sex treatment programmes. One of the key factors </w:t>
      </w:r>
      <w:del w:id="127" w:author="MELANIE DOUGLASS" w:date="2022-02-09T15:02:00Z">
        <w:r w:rsidRPr="0030263A" w:rsidDel="006A0014">
          <w:rPr>
            <w:rFonts w:ascii="Times New Roman" w:hAnsi="Times New Roman" w:cs="Times New Roman"/>
            <w:sz w:val="24"/>
            <w:szCs w:val="24"/>
          </w:rPr>
          <w:delText>revealed was that 44% of the participants said they did not trust the prison</w:delText>
        </w:r>
      </w:del>
      <w:ins w:id="128" w:author="MELANIE DOUGLASS" w:date="2022-02-09T20:40:00Z">
        <w:r w:rsidR="006B21D2">
          <w:rPr>
            <w:rFonts w:ascii="Times New Roman" w:hAnsi="Times New Roman" w:cs="Times New Roman"/>
            <w:sz w:val="24"/>
            <w:szCs w:val="24"/>
          </w:rPr>
          <w:t xml:space="preserve">was </w:t>
        </w:r>
      </w:ins>
      <w:ins w:id="129" w:author="MELANIE DOUGLASS" w:date="2022-02-09T15:02:00Z">
        <w:r w:rsidR="006A0014">
          <w:rPr>
            <w:rFonts w:ascii="Times New Roman" w:hAnsi="Times New Roman" w:cs="Times New Roman"/>
            <w:sz w:val="24"/>
            <w:szCs w:val="24"/>
          </w:rPr>
          <w:t xml:space="preserve">lack of trust in prison staff, </w:t>
        </w:r>
      </w:ins>
      <w:r w:rsidRPr="0030263A">
        <w:rPr>
          <w:rFonts w:ascii="Times New Roman" w:hAnsi="Times New Roman" w:cs="Times New Roman"/>
          <w:sz w:val="24"/>
          <w:szCs w:val="24"/>
        </w:rPr>
        <w:t xml:space="preserve"> </w:t>
      </w:r>
      <w:del w:id="130" w:author="MELANIE DOUGLASS" w:date="2022-02-09T15:02:00Z">
        <w:r w:rsidRPr="0030263A" w:rsidDel="006A0014">
          <w:rPr>
            <w:rFonts w:ascii="Times New Roman" w:hAnsi="Times New Roman" w:cs="Times New Roman"/>
            <w:sz w:val="24"/>
            <w:szCs w:val="24"/>
          </w:rPr>
          <w:delText>staff and</w:delText>
        </w:r>
      </w:del>
      <w:ins w:id="131" w:author="MELANIE DOUGLASS" w:date="2022-02-09T15:02:00Z">
        <w:r w:rsidR="006A0014">
          <w:rPr>
            <w:rFonts w:ascii="Times New Roman" w:hAnsi="Times New Roman" w:cs="Times New Roman"/>
            <w:sz w:val="24"/>
            <w:szCs w:val="24"/>
          </w:rPr>
          <w:t>with</w:t>
        </w:r>
      </w:ins>
      <w:r w:rsidRPr="0030263A">
        <w:rPr>
          <w:rFonts w:ascii="Times New Roman" w:hAnsi="Times New Roman" w:cs="Times New Roman"/>
          <w:sz w:val="24"/>
          <w:szCs w:val="24"/>
        </w:rPr>
        <w:t xml:space="preserve"> 37% </w:t>
      </w:r>
      <w:ins w:id="132" w:author="MELANIE DOUGLASS" w:date="2022-02-09T15:03:00Z">
        <w:r w:rsidR="006A0014">
          <w:rPr>
            <w:rFonts w:ascii="Times New Roman" w:hAnsi="Times New Roman" w:cs="Times New Roman"/>
            <w:sz w:val="24"/>
            <w:szCs w:val="24"/>
          </w:rPr>
          <w:t>reporting</w:t>
        </w:r>
      </w:ins>
      <w:del w:id="133" w:author="MELANIE DOUGLASS" w:date="2022-02-09T15:03:00Z">
        <w:r w:rsidRPr="0030263A" w:rsidDel="006A0014">
          <w:rPr>
            <w:rFonts w:ascii="Times New Roman" w:hAnsi="Times New Roman" w:cs="Times New Roman"/>
            <w:sz w:val="24"/>
            <w:szCs w:val="24"/>
          </w:rPr>
          <w:delText>sa</w:delText>
        </w:r>
      </w:del>
      <w:del w:id="134" w:author="MELANIE DOUGLASS" w:date="2022-02-09T15:02:00Z">
        <w:r w:rsidRPr="0030263A" w:rsidDel="006A0014">
          <w:rPr>
            <w:rFonts w:ascii="Times New Roman" w:hAnsi="Times New Roman" w:cs="Times New Roman"/>
            <w:sz w:val="24"/>
            <w:szCs w:val="24"/>
          </w:rPr>
          <w:delText>id</w:delText>
        </w:r>
      </w:del>
      <w:r w:rsidRPr="0030263A">
        <w:rPr>
          <w:rFonts w:ascii="Times New Roman" w:hAnsi="Times New Roman" w:cs="Times New Roman"/>
          <w:sz w:val="24"/>
          <w:szCs w:val="24"/>
        </w:rPr>
        <w:t xml:space="preserve"> “</w:t>
      </w:r>
      <w:del w:id="135" w:author="MELANIE DOUGLASS" w:date="2022-02-09T15:02:00Z">
        <w:r w:rsidRPr="0030263A" w:rsidDel="006A0014">
          <w:rPr>
            <w:rFonts w:ascii="Times New Roman" w:hAnsi="Times New Roman" w:cs="Times New Roman"/>
            <w:sz w:val="24"/>
            <w:szCs w:val="24"/>
          </w:rPr>
          <w:delText>t</w:delText>
        </w:r>
      </w:del>
      <w:del w:id="136" w:author="MELANIE DOUGLASS" w:date="2022-02-09T15:03:00Z">
        <w:r w:rsidRPr="0030263A" w:rsidDel="006A0014">
          <w:rPr>
            <w:rFonts w:ascii="Times New Roman" w:hAnsi="Times New Roman" w:cs="Times New Roman"/>
            <w:sz w:val="24"/>
            <w:szCs w:val="24"/>
          </w:rPr>
          <w:delText xml:space="preserve">hat </w:delText>
        </w:r>
      </w:del>
      <w:r w:rsidRPr="0030263A">
        <w:rPr>
          <w:rFonts w:ascii="Times New Roman" w:hAnsi="Times New Roman" w:cs="Times New Roman"/>
          <w:sz w:val="24"/>
          <w:szCs w:val="24"/>
        </w:rPr>
        <w:t xml:space="preserve">they had heard staff saying that sexual offenders could not change” (Mann et al. 2013, p. 202). It is perhaps unsurprising then that a large-scale study </w:t>
      </w:r>
      <w:del w:id="137" w:author="MELANIE DOUGLASS" w:date="2022-02-09T15:03:00Z">
        <w:r w:rsidRPr="0030263A" w:rsidDel="006A0014">
          <w:rPr>
            <w:rFonts w:ascii="Times New Roman" w:hAnsi="Times New Roman" w:cs="Times New Roman"/>
            <w:sz w:val="24"/>
            <w:szCs w:val="24"/>
          </w:rPr>
          <w:delText xml:space="preserve">of prison sex offending programmes </w:delText>
        </w:r>
      </w:del>
      <w:r w:rsidRPr="0030263A">
        <w:rPr>
          <w:rFonts w:ascii="Times New Roman" w:hAnsi="Times New Roman" w:cs="Times New Roman"/>
          <w:sz w:val="24"/>
          <w:szCs w:val="24"/>
        </w:rPr>
        <w:t xml:space="preserve">found </w:t>
      </w:r>
      <w:del w:id="138" w:author="MELANIE DOUGLASS" w:date="2022-02-09T15:04:00Z">
        <w:r w:rsidRPr="0030263A" w:rsidDel="006A0014">
          <w:rPr>
            <w:rFonts w:ascii="Times New Roman" w:hAnsi="Times New Roman" w:cs="Times New Roman"/>
            <w:sz w:val="24"/>
            <w:szCs w:val="24"/>
          </w:rPr>
          <w:delText xml:space="preserve">that </w:delText>
        </w:r>
      </w:del>
      <w:r w:rsidRPr="0030263A">
        <w:rPr>
          <w:rFonts w:ascii="Times New Roman" w:hAnsi="Times New Roman" w:cs="Times New Roman"/>
          <w:sz w:val="24"/>
          <w:szCs w:val="24"/>
        </w:rPr>
        <w:t xml:space="preserve">such programmes </w:t>
      </w:r>
      <w:del w:id="139" w:author="MELANIE DOUGLASS" w:date="2022-02-09T15:04:00Z">
        <w:r w:rsidRPr="0030263A" w:rsidDel="006A0014">
          <w:rPr>
            <w:rFonts w:ascii="Times New Roman" w:hAnsi="Times New Roman" w:cs="Times New Roman"/>
            <w:sz w:val="24"/>
            <w:szCs w:val="24"/>
          </w:rPr>
          <w:delText>were</w:delText>
        </w:r>
      </w:del>
      <w:r w:rsidRPr="0030263A">
        <w:rPr>
          <w:rFonts w:ascii="Times New Roman" w:hAnsi="Times New Roman" w:cs="Times New Roman"/>
          <w:sz w:val="24"/>
          <w:szCs w:val="24"/>
        </w:rPr>
        <w:t xml:space="preserve"> </w:t>
      </w:r>
      <w:del w:id="140" w:author="MELANIE DOUGLASS" w:date="2022-02-09T15:04:00Z">
        <w:r w:rsidRPr="0030263A" w:rsidDel="006A0014">
          <w:rPr>
            <w:rFonts w:ascii="Times New Roman" w:hAnsi="Times New Roman" w:cs="Times New Roman"/>
            <w:sz w:val="24"/>
            <w:szCs w:val="24"/>
          </w:rPr>
          <w:delText xml:space="preserve">not </w:delText>
        </w:r>
      </w:del>
      <w:ins w:id="141" w:author="MELANIE DOUGLASS" w:date="2022-02-09T15:04:00Z">
        <w:r w:rsidR="006A0014">
          <w:rPr>
            <w:rFonts w:ascii="Times New Roman" w:hAnsi="Times New Roman" w:cs="Times New Roman"/>
            <w:sz w:val="24"/>
            <w:szCs w:val="24"/>
          </w:rPr>
          <w:t>to be in</w:t>
        </w:r>
      </w:ins>
      <w:r w:rsidRPr="0030263A">
        <w:rPr>
          <w:rFonts w:ascii="Times New Roman" w:hAnsi="Times New Roman" w:cs="Times New Roman"/>
          <w:sz w:val="24"/>
          <w:szCs w:val="24"/>
        </w:rPr>
        <w:t>effective (Mews et al., 2017).</w:t>
      </w:r>
    </w:p>
    <w:p w14:paraId="6535C34D" w14:textId="06EE82D8" w:rsidR="00FB1C50" w:rsidRDefault="00D755A3" w:rsidP="00D755A3">
      <w:pPr>
        <w:spacing w:line="480" w:lineRule="auto"/>
        <w:ind w:firstLine="360"/>
        <w:jc w:val="both"/>
        <w:rPr>
          <w:rFonts w:ascii="Times New Roman" w:hAnsi="Times New Roman" w:cs="Times New Roman"/>
          <w:sz w:val="24"/>
          <w:szCs w:val="24"/>
        </w:rPr>
      </w:pPr>
      <w:del w:id="142" w:author="MELANIE DOUGLASS" w:date="2022-02-09T15:04:00Z">
        <w:r w:rsidRPr="0030263A" w:rsidDel="006A0014">
          <w:rPr>
            <w:rFonts w:ascii="Times New Roman" w:hAnsi="Times New Roman" w:cs="Times New Roman"/>
            <w:sz w:val="24"/>
            <w:szCs w:val="24"/>
          </w:rPr>
          <w:delText xml:space="preserve">Taken together, </w:delText>
        </w:r>
      </w:del>
      <w:ins w:id="143" w:author="MELANIE DOUGLASS" w:date="2022-02-09T15:04:00Z">
        <w:r w:rsidR="006A0014">
          <w:rPr>
            <w:rFonts w:ascii="Times New Roman" w:hAnsi="Times New Roman" w:cs="Times New Roman"/>
            <w:sz w:val="24"/>
            <w:szCs w:val="24"/>
          </w:rPr>
          <w:t>T</w:t>
        </w:r>
      </w:ins>
      <w:del w:id="144" w:author="Anna Macklin" w:date="2022-02-09T17:37:00Z">
        <w:r w:rsidRPr="0030263A" w:rsidDel="0077218F">
          <w:rPr>
            <w:rFonts w:ascii="Times New Roman" w:hAnsi="Times New Roman" w:cs="Times New Roman"/>
            <w:sz w:val="24"/>
            <w:szCs w:val="24"/>
          </w:rPr>
          <w:delText>t</w:delText>
        </w:r>
      </w:del>
      <w:r w:rsidRPr="0030263A">
        <w:rPr>
          <w:rFonts w:ascii="Times New Roman" w:hAnsi="Times New Roman" w:cs="Times New Roman"/>
          <w:sz w:val="24"/>
          <w:szCs w:val="24"/>
        </w:rPr>
        <w:t>his means that prisons do not effectively achieve any of their three aims</w:t>
      </w:r>
      <w:ins w:id="145" w:author="MELANIE DOUGLASS" w:date="2022-02-09T15:04:00Z">
        <w:r w:rsidR="006A0014">
          <w:rPr>
            <w:rFonts w:ascii="Times New Roman" w:hAnsi="Times New Roman" w:cs="Times New Roman"/>
            <w:sz w:val="24"/>
            <w:szCs w:val="24"/>
          </w:rPr>
          <w:t xml:space="preserve">; </w:t>
        </w:r>
      </w:ins>
      <w:del w:id="146" w:author="MELANIE DOUGLASS" w:date="2022-02-09T15:04:00Z">
        <w:r w:rsidRPr="0030263A" w:rsidDel="006A0014">
          <w:rPr>
            <w:rFonts w:ascii="Times New Roman" w:hAnsi="Times New Roman" w:cs="Times New Roman"/>
            <w:sz w:val="24"/>
            <w:szCs w:val="24"/>
          </w:rPr>
          <w:delText xml:space="preserve"> of deterrence, prevention, and rehabilitation</w:delText>
        </w:r>
      </w:del>
      <w:del w:id="147" w:author="MELANIE DOUGLASS" w:date="2022-02-09T15:05:00Z">
        <w:r w:rsidRPr="0030263A" w:rsidDel="006A0014">
          <w:rPr>
            <w:rFonts w:ascii="Times New Roman" w:hAnsi="Times New Roman" w:cs="Times New Roman"/>
            <w:sz w:val="24"/>
            <w:szCs w:val="24"/>
          </w:rPr>
          <w:delText>. This suggests that</w:delText>
        </w:r>
      </w:del>
      <w:ins w:id="148" w:author="MELANIE DOUGLASS" w:date="2022-02-09T15:05:00Z">
        <w:r w:rsidR="006A0014">
          <w:rPr>
            <w:rFonts w:ascii="Times New Roman" w:hAnsi="Times New Roman" w:cs="Times New Roman"/>
            <w:sz w:val="24"/>
            <w:szCs w:val="24"/>
          </w:rPr>
          <w:t>i.e.,</w:t>
        </w:r>
      </w:ins>
      <w:r w:rsidRPr="0030263A">
        <w:rPr>
          <w:rFonts w:ascii="Times New Roman" w:hAnsi="Times New Roman" w:cs="Times New Roman"/>
          <w:sz w:val="24"/>
          <w:szCs w:val="24"/>
        </w:rPr>
        <w:t xml:space="preserve"> our current approach is not working. The reason for this is three-fold. </w:t>
      </w:r>
      <w:del w:id="149" w:author="MELANIE DOUGLASS" w:date="2022-02-09T15:06:00Z">
        <w:r w:rsidRPr="0030263A" w:rsidDel="006A0014">
          <w:rPr>
            <w:rFonts w:ascii="Times New Roman" w:hAnsi="Times New Roman" w:cs="Times New Roman"/>
            <w:sz w:val="24"/>
            <w:szCs w:val="24"/>
          </w:rPr>
          <w:delText>The first has to do with the risk that sex offenders pose.</w:delText>
        </w:r>
      </w:del>
      <w:ins w:id="150" w:author="MELANIE DOUGLASS" w:date="2022-02-09T15:06:00Z">
        <w:r w:rsidR="006A0014">
          <w:rPr>
            <w:rFonts w:ascii="Times New Roman" w:hAnsi="Times New Roman" w:cs="Times New Roman"/>
            <w:sz w:val="24"/>
            <w:szCs w:val="24"/>
          </w:rPr>
          <w:t xml:space="preserve">Firstly, in terms of risk, </w:t>
        </w:r>
      </w:ins>
      <w:del w:id="151" w:author="MELANIE DOUGLASS" w:date="2022-02-09T15:06:00Z">
        <w:r w:rsidRPr="0030263A" w:rsidDel="006A0014">
          <w:rPr>
            <w:rFonts w:ascii="Times New Roman" w:hAnsi="Times New Roman" w:cs="Times New Roman"/>
            <w:sz w:val="24"/>
            <w:szCs w:val="24"/>
          </w:rPr>
          <w:delText xml:space="preserve"> W</w:delText>
        </w:r>
      </w:del>
      <w:ins w:id="152" w:author="MELANIE DOUGLASS" w:date="2022-02-09T15:06:00Z">
        <w:r w:rsidR="006A0014">
          <w:rPr>
            <w:rFonts w:ascii="Times New Roman" w:hAnsi="Times New Roman" w:cs="Times New Roman"/>
            <w:sz w:val="24"/>
            <w:szCs w:val="24"/>
          </w:rPr>
          <w:t>w</w:t>
        </w:r>
      </w:ins>
      <w:r w:rsidRPr="0030263A">
        <w:rPr>
          <w:rFonts w:ascii="Times New Roman" w:hAnsi="Times New Roman" w:cs="Times New Roman"/>
          <w:sz w:val="24"/>
          <w:szCs w:val="24"/>
        </w:rPr>
        <w:t xml:space="preserve">hile </w:t>
      </w:r>
      <w:del w:id="153" w:author="MELANIE DOUGLASS" w:date="2022-02-09T15:06:00Z">
        <w:r w:rsidRPr="0030263A" w:rsidDel="006A0014">
          <w:rPr>
            <w:rFonts w:ascii="Times New Roman" w:hAnsi="Times New Roman" w:cs="Times New Roman"/>
            <w:sz w:val="24"/>
            <w:szCs w:val="24"/>
          </w:rPr>
          <w:delText xml:space="preserve">there are </w:delText>
        </w:r>
      </w:del>
      <w:r w:rsidRPr="0030263A">
        <w:rPr>
          <w:rFonts w:ascii="Times New Roman" w:hAnsi="Times New Roman" w:cs="Times New Roman"/>
          <w:sz w:val="24"/>
          <w:szCs w:val="24"/>
        </w:rPr>
        <w:t>serious, repeat offenders</w:t>
      </w:r>
      <w:ins w:id="154" w:author="MELANIE DOUGLASS" w:date="2022-02-09T15:06:00Z">
        <w:r w:rsidR="006A0014">
          <w:rPr>
            <w:rFonts w:ascii="Times New Roman" w:hAnsi="Times New Roman" w:cs="Times New Roman"/>
            <w:sz w:val="24"/>
            <w:szCs w:val="24"/>
          </w:rPr>
          <w:t xml:space="preserve"> </w:t>
        </w:r>
      </w:ins>
      <w:del w:id="155" w:author="MELANIE DOUGLASS" w:date="2022-02-09T15:06:00Z">
        <w:r w:rsidRPr="0030263A" w:rsidDel="006A0014">
          <w:rPr>
            <w:rFonts w:ascii="Times New Roman" w:hAnsi="Times New Roman" w:cs="Times New Roman"/>
            <w:sz w:val="24"/>
            <w:szCs w:val="24"/>
          </w:rPr>
          <w:delText xml:space="preserve">, who </w:delText>
        </w:r>
      </w:del>
      <w:r w:rsidRPr="0030263A">
        <w:rPr>
          <w:rFonts w:ascii="Times New Roman" w:hAnsi="Times New Roman" w:cs="Times New Roman"/>
          <w:sz w:val="24"/>
          <w:szCs w:val="24"/>
        </w:rPr>
        <w:t xml:space="preserve">are a danger to the public, those who desist for three years post-release are no more likely to </w:t>
      </w:r>
      <w:del w:id="156" w:author="MELANIE DOUGLASS" w:date="2022-02-09T20:41:00Z">
        <w:r w:rsidRPr="0030263A" w:rsidDel="00F5120F">
          <w:rPr>
            <w:rFonts w:ascii="Times New Roman" w:hAnsi="Times New Roman" w:cs="Times New Roman"/>
            <w:sz w:val="24"/>
            <w:szCs w:val="24"/>
          </w:rPr>
          <w:delText xml:space="preserve">go on to </w:delText>
        </w:r>
      </w:del>
      <w:r w:rsidRPr="0030263A">
        <w:rPr>
          <w:rFonts w:ascii="Times New Roman" w:hAnsi="Times New Roman" w:cs="Times New Roman"/>
          <w:sz w:val="24"/>
          <w:szCs w:val="24"/>
        </w:rPr>
        <w:t xml:space="preserve">offend than are </w:t>
      </w:r>
      <w:del w:id="157" w:author="MELANIE DOUGLASS" w:date="2022-02-09T15:07:00Z">
        <w:r w:rsidR="0074631D" w:rsidDel="006A0014">
          <w:rPr>
            <w:rFonts w:ascii="Times New Roman" w:hAnsi="Times New Roman" w:cs="Times New Roman"/>
            <w:sz w:val="24"/>
            <w:szCs w:val="24"/>
          </w:rPr>
          <w:delText xml:space="preserve">the </w:delText>
        </w:r>
      </w:del>
      <w:r w:rsidRPr="0030263A">
        <w:rPr>
          <w:rFonts w:ascii="Times New Roman" w:hAnsi="Times New Roman" w:cs="Times New Roman"/>
          <w:sz w:val="24"/>
          <w:szCs w:val="24"/>
        </w:rPr>
        <w:t xml:space="preserve">non-offending controls (Hanson, 2019). Indeed, rates of reoffence </w:t>
      </w:r>
      <w:r w:rsidR="001C0F95">
        <w:rPr>
          <w:rFonts w:ascii="Times New Roman" w:hAnsi="Times New Roman" w:cs="Times New Roman"/>
          <w:sz w:val="24"/>
          <w:szCs w:val="24"/>
        </w:rPr>
        <w:t xml:space="preserve">in studies with </w:t>
      </w:r>
      <w:r w:rsidR="006E4E4F">
        <w:rPr>
          <w:rFonts w:ascii="Times New Roman" w:hAnsi="Times New Roman" w:cs="Times New Roman"/>
          <w:sz w:val="24"/>
          <w:szCs w:val="24"/>
        </w:rPr>
        <w:t xml:space="preserve">follow-up periods ranging from one to seven years </w:t>
      </w:r>
      <w:ins w:id="158" w:author="MELANIE DOUGLASS" w:date="2022-02-09T20:42:00Z">
        <w:r w:rsidR="00F5120F">
          <w:rPr>
            <w:rFonts w:ascii="Times New Roman" w:hAnsi="Times New Roman" w:cs="Times New Roman"/>
            <w:sz w:val="24"/>
            <w:szCs w:val="24"/>
          </w:rPr>
          <w:t xml:space="preserve">find </w:t>
        </w:r>
      </w:ins>
      <w:del w:id="159" w:author="MELANIE DOUGLASS" w:date="2022-02-09T20:42:00Z">
        <w:r w:rsidR="006E4E4F" w:rsidDel="00F5120F">
          <w:rPr>
            <w:rFonts w:ascii="Times New Roman" w:hAnsi="Times New Roman" w:cs="Times New Roman"/>
            <w:sz w:val="24"/>
            <w:szCs w:val="24"/>
          </w:rPr>
          <w:delText xml:space="preserve">have found </w:delText>
        </w:r>
      </w:del>
      <w:r w:rsidRPr="0030263A">
        <w:rPr>
          <w:rFonts w:ascii="Times New Roman" w:hAnsi="Times New Roman" w:cs="Times New Roman"/>
          <w:sz w:val="24"/>
          <w:szCs w:val="24"/>
        </w:rPr>
        <w:t xml:space="preserve">sexual </w:t>
      </w:r>
      <w:r w:rsidR="006E4E4F">
        <w:rPr>
          <w:rFonts w:ascii="Times New Roman" w:hAnsi="Times New Roman" w:cs="Times New Roman"/>
          <w:sz w:val="24"/>
          <w:szCs w:val="24"/>
        </w:rPr>
        <w:t>re-</w:t>
      </w:r>
      <w:r w:rsidRPr="0030263A">
        <w:rPr>
          <w:rFonts w:ascii="Times New Roman" w:hAnsi="Times New Roman" w:cs="Times New Roman"/>
          <w:sz w:val="24"/>
          <w:szCs w:val="24"/>
        </w:rPr>
        <w:t>offending</w:t>
      </w:r>
      <w:r w:rsidR="006E4E4F">
        <w:rPr>
          <w:rFonts w:ascii="Times New Roman" w:hAnsi="Times New Roman" w:cs="Times New Roman"/>
          <w:sz w:val="24"/>
          <w:szCs w:val="24"/>
        </w:rPr>
        <w:t xml:space="preserve">, including in adolescents, </w:t>
      </w:r>
      <w:r w:rsidRPr="0030263A">
        <w:rPr>
          <w:rFonts w:ascii="Times New Roman" w:hAnsi="Times New Roman" w:cs="Times New Roman"/>
          <w:sz w:val="24"/>
          <w:szCs w:val="24"/>
        </w:rPr>
        <w:t>is around 10% (</w:t>
      </w:r>
      <w:proofErr w:type="spellStart"/>
      <w:r w:rsidRPr="0030263A">
        <w:rPr>
          <w:rFonts w:ascii="Times New Roman" w:hAnsi="Times New Roman" w:cs="Times New Roman"/>
          <w:sz w:val="24"/>
          <w:szCs w:val="24"/>
        </w:rPr>
        <w:t>Fanniff</w:t>
      </w:r>
      <w:proofErr w:type="spellEnd"/>
      <w:r w:rsidRPr="0030263A">
        <w:rPr>
          <w:rFonts w:ascii="Times New Roman" w:hAnsi="Times New Roman" w:cs="Times New Roman"/>
          <w:sz w:val="24"/>
          <w:szCs w:val="24"/>
        </w:rPr>
        <w:t xml:space="preserve"> et al., 2017; </w:t>
      </w:r>
      <w:r w:rsidR="0038535E" w:rsidRPr="0030263A">
        <w:rPr>
          <w:rFonts w:ascii="Times New Roman" w:hAnsi="Times New Roman" w:cs="Times New Roman"/>
          <w:sz w:val="24"/>
          <w:szCs w:val="24"/>
        </w:rPr>
        <w:t>Jennings et al., 2015</w:t>
      </w:r>
      <w:r w:rsidR="0038535E">
        <w:rPr>
          <w:rFonts w:ascii="Times New Roman" w:hAnsi="Times New Roman" w:cs="Times New Roman"/>
          <w:sz w:val="24"/>
          <w:szCs w:val="24"/>
        </w:rPr>
        <w:t xml:space="preserve">; </w:t>
      </w:r>
      <w:r w:rsidRPr="0030263A">
        <w:rPr>
          <w:rFonts w:ascii="Times New Roman" w:hAnsi="Times New Roman" w:cs="Times New Roman"/>
          <w:sz w:val="24"/>
          <w:szCs w:val="24"/>
        </w:rPr>
        <w:t>Ozkan et al., 2020)</w:t>
      </w:r>
      <w:r w:rsidR="00EA6F09">
        <w:rPr>
          <w:rFonts w:ascii="Times New Roman" w:hAnsi="Times New Roman" w:cs="Times New Roman"/>
          <w:sz w:val="24"/>
          <w:szCs w:val="24"/>
        </w:rPr>
        <w:t xml:space="preserve">, and </w:t>
      </w:r>
      <w:r w:rsidR="0032148D">
        <w:rPr>
          <w:rFonts w:ascii="Times New Roman" w:hAnsi="Times New Roman" w:cs="Times New Roman"/>
          <w:sz w:val="24"/>
          <w:szCs w:val="24"/>
        </w:rPr>
        <w:t xml:space="preserve">may be lower in some countries (e.g., a seven-year follow-up found a 1% recidivism rate in a Finnish sample of child sex offenders; </w:t>
      </w:r>
      <w:proofErr w:type="spellStart"/>
      <w:r w:rsidR="0032148D">
        <w:rPr>
          <w:rFonts w:ascii="Times New Roman" w:hAnsi="Times New Roman" w:cs="Times New Roman"/>
          <w:sz w:val="24"/>
          <w:szCs w:val="24"/>
        </w:rPr>
        <w:t>La</w:t>
      </w:r>
      <w:r w:rsidR="00516BFF">
        <w:rPr>
          <w:rFonts w:ascii="Times New Roman" w:hAnsi="Times New Roman" w:cs="Times New Roman"/>
          <w:sz w:val="24"/>
          <w:szCs w:val="24"/>
        </w:rPr>
        <w:t>a</w:t>
      </w:r>
      <w:r w:rsidR="0075522C">
        <w:rPr>
          <w:rFonts w:ascii="Times New Roman" w:hAnsi="Times New Roman" w:cs="Times New Roman"/>
          <w:sz w:val="24"/>
          <w:szCs w:val="24"/>
        </w:rPr>
        <w:t>jasalo</w:t>
      </w:r>
      <w:proofErr w:type="spellEnd"/>
      <w:r w:rsidR="0075522C">
        <w:rPr>
          <w:rFonts w:ascii="Times New Roman" w:hAnsi="Times New Roman" w:cs="Times New Roman"/>
          <w:sz w:val="24"/>
          <w:szCs w:val="24"/>
        </w:rPr>
        <w:t xml:space="preserve"> et al., 2020)</w:t>
      </w:r>
      <w:r w:rsidRPr="0030263A">
        <w:rPr>
          <w:rFonts w:ascii="Times New Roman" w:hAnsi="Times New Roman" w:cs="Times New Roman"/>
          <w:sz w:val="24"/>
          <w:szCs w:val="24"/>
        </w:rPr>
        <w:t>. Those who do reoffend, like other violent offences, are generally not charged with a new sexual offence; rather, they are recalled due to failure to meet the conditions of release or due to a nonsexual offence (</w:t>
      </w:r>
      <w:proofErr w:type="spellStart"/>
      <w:r w:rsidRPr="0030263A">
        <w:rPr>
          <w:rFonts w:ascii="Times New Roman" w:hAnsi="Times New Roman" w:cs="Times New Roman"/>
          <w:color w:val="222222"/>
          <w:sz w:val="24"/>
          <w:szCs w:val="24"/>
          <w:shd w:val="clear" w:color="auto" w:fill="FFFFFF"/>
        </w:rPr>
        <w:t>Lösel</w:t>
      </w:r>
      <w:proofErr w:type="spellEnd"/>
      <w:r w:rsidRPr="0030263A">
        <w:rPr>
          <w:rFonts w:ascii="Times New Roman" w:hAnsi="Times New Roman" w:cs="Times New Roman"/>
          <w:sz w:val="24"/>
          <w:szCs w:val="24"/>
        </w:rPr>
        <w:t xml:space="preserve"> et al., 2020).</w:t>
      </w:r>
      <w:ins w:id="160" w:author="MELANIE DOUGLASS" w:date="2022-02-09T20:42:00Z">
        <w:r w:rsidR="00F5120F">
          <w:rPr>
            <w:rFonts w:ascii="Times New Roman" w:hAnsi="Times New Roman" w:cs="Times New Roman"/>
            <w:sz w:val="24"/>
            <w:szCs w:val="24"/>
          </w:rPr>
          <w:t xml:space="preserve"> Therefore, the perceptio</w:t>
        </w:r>
      </w:ins>
      <w:ins w:id="161" w:author="MELANIE DOUGLASS" w:date="2022-02-09T20:43:00Z">
        <w:r w:rsidR="00F5120F">
          <w:rPr>
            <w:rFonts w:ascii="Times New Roman" w:hAnsi="Times New Roman" w:cs="Times New Roman"/>
            <w:sz w:val="24"/>
            <w:szCs w:val="24"/>
          </w:rPr>
          <w:t xml:space="preserve">n of ‘irredeemable monster’ is questionable. </w:t>
        </w:r>
      </w:ins>
      <w:r w:rsidRPr="0030263A">
        <w:rPr>
          <w:rFonts w:ascii="Times New Roman" w:hAnsi="Times New Roman" w:cs="Times New Roman"/>
          <w:sz w:val="24"/>
          <w:szCs w:val="24"/>
        </w:rPr>
        <w:t xml:space="preserve"> </w:t>
      </w:r>
    </w:p>
    <w:p w14:paraId="4FF60B01" w14:textId="278A5015" w:rsidR="00D755A3" w:rsidRPr="0030263A" w:rsidRDefault="00FB1C50" w:rsidP="00D755A3">
      <w:pPr>
        <w:spacing w:line="480" w:lineRule="auto"/>
        <w:ind w:firstLine="360"/>
        <w:jc w:val="both"/>
        <w:rPr>
          <w:rFonts w:ascii="Times New Roman" w:hAnsi="Times New Roman" w:cs="Times New Roman"/>
          <w:sz w:val="24"/>
          <w:szCs w:val="24"/>
        </w:rPr>
      </w:pPr>
      <w:del w:id="162" w:author="MELANIE DOUGLASS" w:date="2022-02-09T15:08:00Z">
        <w:r w:rsidDel="006A0014">
          <w:rPr>
            <w:rFonts w:ascii="Times New Roman" w:hAnsi="Times New Roman" w:cs="Times New Roman"/>
            <w:sz w:val="24"/>
            <w:szCs w:val="24"/>
          </w:rPr>
          <w:delText>A second issue is that the</w:delText>
        </w:r>
      </w:del>
      <w:ins w:id="163" w:author="MELANIE DOUGLASS" w:date="2022-02-09T15:08:00Z">
        <w:r w:rsidR="006A0014">
          <w:rPr>
            <w:rFonts w:ascii="Times New Roman" w:hAnsi="Times New Roman" w:cs="Times New Roman"/>
            <w:sz w:val="24"/>
            <w:szCs w:val="24"/>
          </w:rPr>
          <w:t>Secondly,</w:t>
        </w:r>
      </w:ins>
      <w:r>
        <w:rPr>
          <w:rFonts w:ascii="Times New Roman" w:hAnsi="Times New Roman" w:cs="Times New Roman"/>
          <w:sz w:val="24"/>
          <w:szCs w:val="24"/>
        </w:rPr>
        <w:t xml:space="preserve"> </w:t>
      </w:r>
      <w:del w:id="164" w:author="MELANIE DOUGLASS" w:date="2022-02-09T15:08:00Z">
        <w:r w:rsidR="00D755A3" w:rsidRPr="0030263A" w:rsidDel="006A0014">
          <w:rPr>
            <w:rFonts w:ascii="Times New Roman" w:hAnsi="Times New Roman" w:cs="Times New Roman"/>
            <w:sz w:val="24"/>
            <w:szCs w:val="24"/>
          </w:rPr>
          <w:delText>use of</w:delText>
        </w:r>
      </w:del>
      <w:ins w:id="165" w:author="MELANIE DOUGLASS" w:date="2022-02-09T15:08:00Z">
        <w:r w:rsidR="006A0014">
          <w:rPr>
            <w:rFonts w:ascii="Times New Roman" w:hAnsi="Times New Roman" w:cs="Times New Roman"/>
            <w:sz w:val="24"/>
            <w:szCs w:val="24"/>
          </w:rPr>
          <w:t>the use</w:t>
        </w:r>
      </w:ins>
      <w:r w:rsidR="00D755A3" w:rsidRPr="0030263A">
        <w:rPr>
          <w:rFonts w:ascii="Times New Roman" w:hAnsi="Times New Roman" w:cs="Times New Roman"/>
          <w:sz w:val="24"/>
          <w:szCs w:val="24"/>
        </w:rPr>
        <w:t xml:space="preserve"> </w:t>
      </w:r>
      <w:ins w:id="166" w:author="MELANIE DOUGLASS" w:date="2022-02-09T15:08:00Z">
        <w:r w:rsidR="006A0014">
          <w:rPr>
            <w:rFonts w:ascii="Times New Roman" w:hAnsi="Times New Roman" w:cs="Times New Roman"/>
            <w:sz w:val="24"/>
            <w:szCs w:val="24"/>
          </w:rPr>
          <w:t xml:space="preserve">of </w:t>
        </w:r>
      </w:ins>
      <w:r w:rsidR="00D755A3" w:rsidRPr="0030263A">
        <w:rPr>
          <w:rFonts w:ascii="Times New Roman" w:hAnsi="Times New Roman" w:cs="Times New Roman"/>
          <w:sz w:val="24"/>
          <w:szCs w:val="24"/>
        </w:rPr>
        <w:t>risk assessment tools is</w:t>
      </w:r>
      <w:r>
        <w:rPr>
          <w:rFonts w:ascii="Times New Roman" w:hAnsi="Times New Roman" w:cs="Times New Roman"/>
          <w:sz w:val="24"/>
          <w:szCs w:val="24"/>
        </w:rPr>
        <w:t xml:space="preserve"> itself</w:t>
      </w:r>
      <w:r w:rsidR="00D755A3" w:rsidRPr="0030263A">
        <w:rPr>
          <w:rFonts w:ascii="Times New Roman" w:hAnsi="Times New Roman" w:cs="Times New Roman"/>
          <w:sz w:val="24"/>
          <w:szCs w:val="24"/>
        </w:rPr>
        <w:t xml:space="preserve"> problematic. </w:t>
      </w:r>
      <w:ins w:id="167" w:author="MELANIE DOUGLASS" w:date="2022-02-09T20:43:00Z">
        <w:r w:rsidR="00F5120F">
          <w:rPr>
            <w:rFonts w:ascii="Times New Roman" w:hAnsi="Times New Roman" w:cs="Times New Roman"/>
            <w:sz w:val="24"/>
            <w:szCs w:val="24"/>
          </w:rPr>
          <w:t>While the authors acknowledge th</w:t>
        </w:r>
      </w:ins>
      <w:ins w:id="168" w:author="MELANIE DOUGLASS" w:date="2022-02-09T20:44:00Z">
        <w:r w:rsidR="00F5120F">
          <w:rPr>
            <w:rFonts w:ascii="Times New Roman" w:hAnsi="Times New Roman" w:cs="Times New Roman"/>
            <w:sz w:val="24"/>
            <w:szCs w:val="24"/>
          </w:rPr>
          <w:t xml:space="preserve">at such tools reliably predict low and high-risk </w:t>
        </w:r>
      </w:ins>
      <w:ins w:id="169" w:author="MELANIE DOUGLASS" w:date="2022-02-09T20:45:00Z">
        <w:r w:rsidR="00F5120F">
          <w:rPr>
            <w:rFonts w:ascii="Times New Roman" w:hAnsi="Times New Roman" w:cs="Times New Roman"/>
            <w:sz w:val="24"/>
            <w:szCs w:val="24"/>
          </w:rPr>
          <w:t xml:space="preserve">individuals, their predictive utility for medium-risk individuals, who constitute </w:t>
        </w:r>
        <w:proofErr w:type="gramStart"/>
        <w:r w:rsidR="00F5120F">
          <w:rPr>
            <w:rFonts w:ascii="Times New Roman" w:hAnsi="Times New Roman" w:cs="Times New Roman"/>
            <w:sz w:val="24"/>
            <w:szCs w:val="24"/>
          </w:rPr>
          <w:t>the majority of</w:t>
        </w:r>
        <w:proofErr w:type="gramEnd"/>
        <w:r w:rsidR="00F5120F">
          <w:rPr>
            <w:rFonts w:ascii="Times New Roman" w:hAnsi="Times New Roman" w:cs="Times New Roman"/>
            <w:sz w:val="24"/>
            <w:szCs w:val="24"/>
          </w:rPr>
          <w:t xml:space="preserve"> </w:t>
        </w:r>
        <w:r w:rsidR="00F5120F">
          <w:rPr>
            <w:rFonts w:ascii="Times New Roman" w:hAnsi="Times New Roman" w:cs="Times New Roman"/>
            <w:sz w:val="24"/>
            <w:szCs w:val="24"/>
          </w:rPr>
          <w:lastRenderedPageBreak/>
          <w:t>offenders, is low (</w:t>
        </w:r>
        <w:r w:rsidR="00FD230D">
          <w:rPr>
            <w:rFonts w:ascii="Times New Roman" w:hAnsi="Times New Roman" w:cs="Times New Roman"/>
            <w:sz w:val="24"/>
            <w:szCs w:val="24"/>
          </w:rPr>
          <w:t>Hanson, 2019)</w:t>
        </w:r>
      </w:ins>
      <w:ins w:id="170" w:author="MELANIE DOUGLASS" w:date="2022-02-09T20:46:00Z">
        <w:r w:rsidR="00FD230D">
          <w:rPr>
            <w:rFonts w:ascii="Times New Roman" w:hAnsi="Times New Roman" w:cs="Times New Roman"/>
            <w:sz w:val="24"/>
            <w:szCs w:val="24"/>
          </w:rPr>
          <w:t xml:space="preserve">. </w:t>
        </w:r>
      </w:ins>
      <w:del w:id="171" w:author="MELANIE DOUGLASS" w:date="2022-02-09T20:44:00Z">
        <w:r w:rsidR="00D755A3" w:rsidRPr="0030263A" w:rsidDel="00F5120F">
          <w:rPr>
            <w:rFonts w:ascii="Times New Roman" w:hAnsi="Times New Roman" w:cs="Times New Roman"/>
            <w:sz w:val="24"/>
            <w:szCs w:val="24"/>
          </w:rPr>
          <w:delText xml:space="preserve">They are good </w:delText>
        </w:r>
      </w:del>
      <w:del w:id="172" w:author="MELANIE DOUGLASS" w:date="2022-02-09T20:46:00Z">
        <w:r w:rsidR="00D755A3" w:rsidRPr="0030263A" w:rsidDel="00FD230D">
          <w:rPr>
            <w:rFonts w:ascii="Times New Roman" w:hAnsi="Times New Roman" w:cs="Times New Roman"/>
            <w:sz w:val="24"/>
            <w:szCs w:val="24"/>
          </w:rPr>
          <w:delText>at determining who is at very high risk and who is at very low risk</w:delText>
        </w:r>
        <w:r w:rsidR="0074631D" w:rsidDel="00FD230D">
          <w:rPr>
            <w:rFonts w:ascii="Times New Roman" w:hAnsi="Times New Roman" w:cs="Times New Roman"/>
            <w:sz w:val="24"/>
            <w:szCs w:val="24"/>
          </w:rPr>
          <w:delText>, h</w:delText>
        </w:r>
        <w:r w:rsidR="00D755A3" w:rsidRPr="0030263A" w:rsidDel="00FD230D">
          <w:rPr>
            <w:rFonts w:ascii="Times New Roman" w:hAnsi="Times New Roman" w:cs="Times New Roman"/>
            <w:sz w:val="24"/>
            <w:szCs w:val="24"/>
          </w:rPr>
          <w:delText>owever, these measures</w:delText>
        </w:r>
      </w:del>
      <w:ins w:id="173" w:author="MELANIE DOUGLASS" w:date="2022-02-09T15:08:00Z">
        <w:del w:id="174" w:author="MELANIE DOUGLASS" w:date="2022-02-09T20:46:00Z">
          <w:r w:rsidR="006A0014" w:rsidDel="00FD230D">
            <w:rPr>
              <w:rFonts w:ascii="Times New Roman" w:hAnsi="Times New Roman" w:cs="Times New Roman"/>
              <w:sz w:val="24"/>
              <w:szCs w:val="24"/>
            </w:rPr>
            <w:delText>but</w:delText>
          </w:r>
        </w:del>
      </w:ins>
      <w:del w:id="175" w:author="MELANIE DOUGLASS" w:date="2022-02-09T20:46:00Z">
        <w:r w:rsidR="00D755A3" w:rsidRPr="0030263A" w:rsidDel="00FD230D">
          <w:rPr>
            <w:rFonts w:ascii="Times New Roman" w:hAnsi="Times New Roman" w:cs="Times New Roman"/>
            <w:sz w:val="24"/>
            <w:szCs w:val="24"/>
          </w:rPr>
          <w:delText xml:space="preserve"> struggle to </w:delText>
        </w:r>
        <w:r w:rsidR="00247BD9" w:rsidDel="00FD230D">
          <w:rPr>
            <w:rFonts w:ascii="Times New Roman" w:hAnsi="Times New Roman" w:cs="Times New Roman"/>
            <w:sz w:val="24"/>
            <w:szCs w:val="24"/>
          </w:rPr>
          <w:delText xml:space="preserve">identify </w:delText>
        </w:r>
      </w:del>
      <w:ins w:id="176" w:author="MELANIE DOUGLASS" w:date="2022-02-09T15:09:00Z">
        <w:del w:id="177" w:author="MELANIE DOUGLASS" w:date="2022-02-09T20:46:00Z">
          <w:r w:rsidR="006A0014" w:rsidDel="00FD230D">
            <w:rPr>
              <w:rFonts w:ascii="Times New Roman" w:hAnsi="Times New Roman" w:cs="Times New Roman"/>
              <w:sz w:val="24"/>
              <w:szCs w:val="24"/>
            </w:rPr>
            <w:delText>the majority who are</w:delText>
          </w:r>
        </w:del>
      </w:ins>
      <w:del w:id="178" w:author="MELANIE DOUGLASS" w:date="2022-02-09T20:46:00Z">
        <w:r w:rsidR="00247BD9" w:rsidDel="00FD230D">
          <w:rPr>
            <w:rFonts w:ascii="Times New Roman" w:hAnsi="Times New Roman" w:cs="Times New Roman"/>
            <w:sz w:val="24"/>
            <w:szCs w:val="24"/>
          </w:rPr>
          <w:delText xml:space="preserve">those who would be considered a </w:delText>
        </w:r>
        <w:r w:rsidR="00D755A3" w:rsidRPr="0030263A" w:rsidDel="00FD230D">
          <w:rPr>
            <w:rFonts w:ascii="Times New Roman" w:hAnsi="Times New Roman" w:cs="Times New Roman"/>
            <w:sz w:val="24"/>
            <w:szCs w:val="24"/>
          </w:rPr>
          <w:delText>“medium risk”, which c</w:delText>
        </w:r>
      </w:del>
      <w:del w:id="179" w:author="MELANIE DOUGLASS" w:date="2022-02-09T15:09:00Z">
        <w:r w:rsidR="00D755A3" w:rsidRPr="0030263A" w:rsidDel="006A0014">
          <w:rPr>
            <w:rFonts w:ascii="Times New Roman" w:hAnsi="Times New Roman" w:cs="Times New Roman"/>
            <w:sz w:val="24"/>
            <w:szCs w:val="24"/>
          </w:rPr>
          <w:delText>onstitute the majority</w:delText>
        </w:r>
      </w:del>
      <w:r w:rsidR="0074631D">
        <w:rPr>
          <w:rFonts w:ascii="Times New Roman" w:hAnsi="Times New Roman" w:cs="Times New Roman"/>
          <w:sz w:val="24"/>
          <w:szCs w:val="24"/>
        </w:rPr>
        <w:t xml:space="preserve">. </w:t>
      </w:r>
      <w:r w:rsidR="00804C06">
        <w:rPr>
          <w:rFonts w:ascii="Times New Roman" w:hAnsi="Times New Roman" w:cs="Times New Roman"/>
          <w:sz w:val="24"/>
          <w:szCs w:val="24"/>
        </w:rPr>
        <w:t xml:space="preserve">While this may </w:t>
      </w:r>
      <w:ins w:id="180" w:author="MELANIE DOUGLASS" w:date="2022-02-09T20:46:00Z">
        <w:r w:rsidR="00FD230D">
          <w:rPr>
            <w:rFonts w:ascii="Times New Roman" w:hAnsi="Times New Roman" w:cs="Times New Roman"/>
            <w:sz w:val="24"/>
            <w:szCs w:val="24"/>
          </w:rPr>
          <w:t xml:space="preserve">reflect </w:t>
        </w:r>
      </w:ins>
      <w:del w:id="181" w:author="MELANIE DOUGLASS" w:date="2022-02-09T20:46:00Z">
        <w:r w:rsidR="00804C06" w:rsidDel="00FD230D">
          <w:rPr>
            <w:rFonts w:ascii="Times New Roman" w:hAnsi="Times New Roman" w:cs="Times New Roman"/>
            <w:sz w:val="24"/>
            <w:szCs w:val="24"/>
          </w:rPr>
          <w:delText xml:space="preserve">constitute </w:delText>
        </w:r>
      </w:del>
      <w:r w:rsidR="00804C06">
        <w:rPr>
          <w:rFonts w:ascii="Times New Roman" w:hAnsi="Times New Roman" w:cs="Times New Roman"/>
          <w:sz w:val="24"/>
          <w:szCs w:val="24"/>
        </w:rPr>
        <w:t xml:space="preserve">use </w:t>
      </w:r>
      <w:proofErr w:type="spellStart"/>
      <w:r w:rsidR="00804C06">
        <w:rPr>
          <w:rFonts w:ascii="Times New Roman" w:hAnsi="Times New Roman" w:cs="Times New Roman"/>
          <w:sz w:val="24"/>
          <w:szCs w:val="24"/>
        </w:rPr>
        <w:t>outwith</w:t>
      </w:r>
      <w:proofErr w:type="spellEnd"/>
      <w:r w:rsidR="00804C06">
        <w:rPr>
          <w:rFonts w:ascii="Times New Roman" w:hAnsi="Times New Roman" w:cs="Times New Roman"/>
          <w:sz w:val="24"/>
          <w:szCs w:val="24"/>
        </w:rPr>
        <w:t xml:space="preserve"> the tools’ original purposes, </w:t>
      </w:r>
      <w:del w:id="182" w:author="MELANIE DOUGLASS" w:date="2022-02-09T20:47:00Z">
        <w:r w:rsidR="00804C06" w:rsidDel="00FD230D">
          <w:rPr>
            <w:rFonts w:ascii="Times New Roman" w:hAnsi="Times New Roman" w:cs="Times New Roman"/>
            <w:sz w:val="24"/>
            <w:szCs w:val="24"/>
          </w:rPr>
          <w:delText xml:space="preserve">there is evidence that </w:delText>
        </w:r>
      </w:del>
      <w:r w:rsidR="00804C06">
        <w:rPr>
          <w:rFonts w:ascii="Times New Roman" w:hAnsi="Times New Roman" w:cs="Times New Roman"/>
          <w:sz w:val="24"/>
          <w:szCs w:val="24"/>
        </w:rPr>
        <w:t>such use not only occurs</w:t>
      </w:r>
      <w:del w:id="183" w:author="MELANIE DOUGLASS" w:date="2022-02-09T20:47:00Z">
        <w:r w:rsidR="00804C06" w:rsidDel="00FD230D">
          <w:rPr>
            <w:rFonts w:ascii="Times New Roman" w:hAnsi="Times New Roman" w:cs="Times New Roman"/>
            <w:sz w:val="24"/>
            <w:szCs w:val="24"/>
          </w:rPr>
          <w:delText>,</w:delText>
        </w:r>
      </w:del>
      <w:r w:rsidR="00804C06">
        <w:rPr>
          <w:rFonts w:ascii="Times New Roman" w:hAnsi="Times New Roman" w:cs="Times New Roman"/>
          <w:sz w:val="24"/>
          <w:szCs w:val="24"/>
        </w:rPr>
        <w:t xml:space="preserve"> but is required by the courts in many countries (e.g., risk assessments are routinely required for all violent offences; see Nussbaum et al., 2019 for an international review). </w:t>
      </w:r>
      <w:r w:rsidR="00D755A3" w:rsidRPr="0030263A">
        <w:rPr>
          <w:rFonts w:ascii="Times New Roman" w:hAnsi="Times New Roman" w:cs="Times New Roman"/>
          <w:sz w:val="24"/>
          <w:szCs w:val="24"/>
        </w:rPr>
        <w:t>Furthermore, such instruments, rather than being scientific, objective tools, are affected by pre-existing biases (</w:t>
      </w:r>
      <w:proofErr w:type="spellStart"/>
      <w:r w:rsidR="00D755A3" w:rsidRPr="0030263A">
        <w:rPr>
          <w:rFonts w:ascii="Times New Roman" w:hAnsi="Times New Roman" w:cs="Times New Roman"/>
          <w:sz w:val="24"/>
          <w:szCs w:val="24"/>
        </w:rPr>
        <w:t>Kamorowski</w:t>
      </w:r>
      <w:proofErr w:type="spellEnd"/>
      <w:r w:rsidR="00D755A3" w:rsidRPr="0030263A">
        <w:rPr>
          <w:rFonts w:ascii="Times New Roman" w:hAnsi="Times New Roman" w:cs="Times New Roman"/>
          <w:sz w:val="24"/>
          <w:szCs w:val="24"/>
        </w:rPr>
        <w:t>, 2021)</w:t>
      </w:r>
      <w:r w:rsidR="00FA426A">
        <w:rPr>
          <w:rFonts w:ascii="Times New Roman" w:hAnsi="Times New Roman" w:cs="Times New Roman"/>
          <w:sz w:val="24"/>
          <w:szCs w:val="24"/>
        </w:rPr>
        <w:t xml:space="preserve"> and attitudes (</w:t>
      </w:r>
      <w:r w:rsidR="00406B14">
        <w:rPr>
          <w:rFonts w:ascii="Times New Roman" w:hAnsi="Times New Roman" w:cs="Times New Roman"/>
          <w:sz w:val="24"/>
          <w:szCs w:val="24"/>
        </w:rPr>
        <w:t>Harper &amp; Hicks, 2021)</w:t>
      </w:r>
      <w:r w:rsidR="00D755A3" w:rsidRPr="0030263A">
        <w:rPr>
          <w:rFonts w:ascii="Times New Roman" w:hAnsi="Times New Roman" w:cs="Times New Roman"/>
          <w:sz w:val="24"/>
          <w:szCs w:val="24"/>
        </w:rPr>
        <w:t>, further exacerbating this problem.</w:t>
      </w:r>
      <w:ins w:id="184" w:author="MELANIE DOUGLASS" w:date="2022-02-09T20:47:00Z">
        <w:r w:rsidR="00FD230D" w:rsidRPr="00FD230D">
          <w:rPr>
            <w:rFonts w:ascii="Times New Roman" w:hAnsi="Times New Roman" w:cs="Times New Roman"/>
            <w:sz w:val="24"/>
            <w:szCs w:val="24"/>
          </w:rPr>
          <w:t xml:space="preserve"> </w:t>
        </w:r>
      </w:ins>
      <w:r w:rsidR="00FD230D">
        <w:rPr>
          <w:rFonts w:ascii="Times New Roman" w:hAnsi="Times New Roman" w:cs="Times New Roman"/>
          <w:sz w:val="24"/>
          <w:szCs w:val="24"/>
        </w:rPr>
        <w:t>T</w:t>
      </w:r>
      <w:r w:rsidR="00FD230D" w:rsidRPr="0030263A">
        <w:rPr>
          <w:rFonts w:ascii="Times New Roman" w:hAnsi="Times New Roman" w:cs="Times New Roman"/>
          <w:sz w:val="24"/>
          <w:szCs w:val="24"/>
        </w:rPr>
        <w:t>herefore, based on their predictive utility, risk assessments are not fit for purpose (Hanson, 2019</w:t>
      </w:r>
      <w:del w:id="185" w:author="MELANIE DOUGLASS" w:date="2022-02-09T20:48:00Z">
        <w:r w:rsidR="00FD230D" w:rsidRPr="0030263A" w:rsidDel="00FD230D">
          <w:rPr>
            <w:rFonts w:ascii="Times New Roman" w:hAnsi="Times New Roman" w:cs="Times New Roman"/>
            <w:sz w:val="24"/>
            <w:szCs w:val="24"/>
          </w:rPr>
          <w:delText>).</w:delText>
        </w:r>
      </w:del>
    </w:p>
    <w:p w14:paraId="2D110F03" w14:textId="0EAD71C7" w:rsidR="00D755A3" w:rsidRPr="0030263A" w:rsidRDefault="00D755A3" w:rsidP="00D755A3">
      <w:pPr>
        <w:spacing w:line="480" w:lineRule="auto"/>
        <w:ind w:firstLine="360"/>
        <w:jc w:val="both"/>
        <w:rPr>
          <w:rFonts w:ascii="Times New Roman" w:hAnsi="Times New Roman" w:cs="Times New Roman"/>
          <w:sz w:val="24"/>
          <w:szCs w:val="24"/>
        </w:rPr>
      </w:pPr>
      <w:r w:rsidRPr="0030263A">
        <w:rPr>
          <w:rFonts w:ascii="Times New Roman" w:hAnsi="Times New Roman" w:cs="Times New Roman"/>
          <w:sz w:val="24"/>
          <w:szCs w:val="24"/>
        </w:rPr>
        <w:t xml:space="preserve">It is generally acknowledged that </w:t>
      </w:r>
      <w:r w:rsidR="007A40F9">
        <w:rPr>
          <w:rFonts w:ascii="Times New Roman" w:hAnsi="Times New Roman" w:cs="Times New Roman"/>
          <w:sz w:val="24"/>
          <w:szCs w:val="24"/>
        </w:rPr>
        <w:t xml:space="preserve">the </w:t>
      </w:r>
      <w:r w:rsidR="007A6E03">
        <w:rPr>
          <w:rFonts w:ascii="Times New Roman" w:hAnsi="Times New Roman" w:cs="Times New Roman"/>
          <w:sz w:val="24"/>
          <w:szCs w:val="24"/>
        </w:rPr>
        <w:t>West</w:t>
      </w:r>
      <w:r w:rsidR="007A40F9">
        <w:rPr>
          <w:rFonts w:ascii="Times New Roman" w:hAnsi="Times New Roman" w:cs="Times New Roman"/>
          <w:sz w:val="24"/>
          <w:szCs w:val="24"/>
        </w:rPr>
        <w:t xml:space="preserve"> is</w:t>
      </w:r>
      <w:r w:rsidRPr="0030263A">
        <w:rPr>
          <w:rFonts w:ascii="Times New Roman" w:hAnsi="Times New Roman" w:cs="Times New Roman"/>
          <w:sz w:val="24"/>
          <w:szCs w:val="24"/>
        </w:rPr>
        <w:t xml:space="preserve"> experiencing a ‘prison crisis’</w:t>
      </w:r>
      <w:r w:rsidR="007A6E03">
        <w:rPr>
          <w:rFonts w:ascii="Times New Roman" w:hAnsi="Times New Roman" w:cs="Times New Roman"/>
          <w:sz w:val="24"/>
          <w:szCs w:val="24"/>
        </w:rPr>
        <w:t xml:space="preserve"> ((Antunes et al., 2021; </w:t>
      </w:r>
      <w:proofErr w:type="spellStart"/>
      <w:r w:rsidR="007A6E03">
        <w:rPr>
          <w:rFonts w:ascii="Times New Roman" w:hAnsi="Times New Roman" w:cs="Times New Roman"/>
          <w:sz w:val="24"/>
          <w:szCs w:val="24"/>
        </w:rPr>
        <w:t>Chamberlen</w:t>
      </w:r>
      <w:proofErr w:type="spellEnd"/>
      <w:r w:rsidR="007A6E03">
        <w:rPr>
          <w:rFonts w:ascii="Times New Roman" w:hAnsi="Times New Roman" w:cs="Times New Roman"/>
          <w:sz w:val="24"/>
          <w:szCs w:val="24"/>
        </w:rPr>
        <w:t xml:space="preserve"> &amp; Carvalho, 2019; Day, 2020)</w:t>
      </w:r>
      <w:r w:rsidRPr="0030263A">
        <w:rPr>
          <w:rFonts w:ascii="Times New Roman" w:hAnsi="Times New Roman" w:cs="Times New Roman"/>
          <w:sz w:val="24"/>
          <w:szCs w:val="24"/>
        </w:rPr>
        <w:t xml:space="preserve">, with a dearth of evidence-based approaches, particularly for sex offenders. </w:t>
      </w:r>
      <w:r w:rsidR="007C4F28">
        <w:rPr>
          <w:rFonts w:ascii="Times New Roman" w:hAnsi="Times New Roman" w:cs="Times New Roman"/>
          <w:sz w:val="24"/>
          <w:szCs w:val="24"/>
        </w:rPr>
        <w:t xml:space="preserve">For example, </w:t>
      </w:r>
      <w:r w:rsidR="00596AF4">
        <w:rPr>
          <w:rFonts w:ascii="Times New Roman" w:hAnsi="Times New Roman" w:cs="Times New Roman"/>
          <w:sz w:val="24"/>
          <w:szCs w:val="24"/>
        </w:rPr>
        <w:t>researchers in</w:t>
      </w:r>
      <w:r w:rsidR="001734A4">
        <w:rPr>
          <w:rFonts w:ascii="Times New Roman" w:hAnsi="Times New Roman" w:cs="Times New Roman"/>
          <w:sz w:val="24"/>
          <w:szCs w:val="24"/>
        </w:rPr>
        <w:t xml:space="preserve"> Australia </w:t>
      </w:r>
      <w:r w:rsidR="00CD34C7">
        <w:rPr>
          <w:rFonts w:ascii="Times New Roman" w:hAnsi="Times New Roman" w:cs="Times New Roman"/>
          <w:sz w:val="24"/>
          <w:szCs w:val="24"/>
        </w:rPr>
        <w:t xml:space="preserve">(Day, 2020) and </w:t>
      </w:r>
      <w:r w:rsidR="009F4CCD">
        <w:rPr>
          <w:rFonts w:ascii="Times New Roman" w:hAnsi="Times New Roman" w:cs="Times New Roman"/>
          <w:sz w:val="24"/>
          <w:szCs w:val="24"/>
        </w:rPr>
        <w:t>Argentin</w:t>
      </w:r>
      <w:r w:rsidR="00596AF4">
        <w:rPr>
          <w:rFonts w:ascii="Times New Roman" w:hAnsi="Times New Roman" w:cs="Times New Roman"/>
          <w:sz w:val="24"/>
          <w:szCs w:val="24"/>
        </w:rPr>
        <w:t>a</w:t>
      </w:r>
      <w:r w:rsidR="009F4CCD">
        <w:rPr>
          <w:rFonts w:ascii="Times New Roman" w:hAnsi="Times New Roman" w:cs="Times New Roman"/>
          <w:sz w:val="24"/>
          <w:szCs w:val="24"/>
        </w:rPr>
        <w:t xml:space="preserve"> (Narey, 2019)</w:t>
      </w:r>
      <w:r w:rsidR="0037609A">
        <w:rPr>
          <w:rFonts w:ascii="Times New Roman" w:hAnsi="Times New Roman" w:cs="Times New Roman"/>
          <w:sz w:val="24"/>
          <w:szCs w:val="24"/>
        </w:rPr>
        <w:t xml:space="preserve"> </w:t>
      </w:r>
      <w:r w:rsidR="00596AF4">
        <w:rPr>
          <w:rFonts w:ascii="Times New Roman" w:hAnsi="Times New Roman" w:cs="Times New Roman"/>
          <w:sz w:val="24"/>
          <w:szCs w:val="24"/>
        </w:rPr>
        <w:t>have</w:t>
      </w:r>
      <w:r w:rsidR="007C4F28">
        <w:rPr>
          <w:rFonts w:ascii="Times New Roman" w:hAnsi="Times New Roman" w:cs="Times New Roman"/>
          <w:sz w:val="24"/>
          <w:szCs w:val="24"/>
        </w:rPr>
        <w:t xml:space="preserve"> argued that </w:t>
      </w:r>
      <w:r w:rsidR="00423887">
        <w:rPr>
          <w:rFonts w:ascii="Times New Roman" w:hAnsi="Times New Roman" w:cs="Times New Roman"/>
          <w:sz w:val="24"/>
          <w:szCs w:val="24"/>
        </w:rPr>
        <w:t>the</w:t>
      </w:r>
      <w:r w:rsidR="007C4F28">
        <w:rPr>
          <w:rFonts w:ascii="Times New Roman" w:hAnsi="Times New Roman" w:cs="Times New Roman"/>
          <w:sz w:val="24"/>
          <w:szCs w:val="24"/>
        </w:rPr>
        <w:t xml:space="preserve"> poor conditions</w:t>
      </w:r>
      <w:r w:rsidR="001315AA">
        <w:rPr>
          <w:rFonts w:ascii="Times New Roman" w:hAnsi="Times New Roman" w:cs="Times New Roman"/>
          <w:sz w:val="24"/>
          <w:szCs w:val="24"/>
        </w:rPr>
        <w:t xml:space="preserve"> in </w:t>
      </w:r>
      <w:r w:rsidR="007C4F28">
        <w:rPr>
          <w:rFonts w:ascii="Times New Roman" w:hAnsi="Times New Roman" w:cs="Times New Roman"/>
          <w:sz w:val="24"/>
          <w:szCs w:val="24"/>
        </w:rPr>
        <w:t>prisons</w:t>
      </w:r>
      <w:r w:rsidR="0078352E">
        <w:rPr>
          <w:rFonts w:ascii="Times New Roman" w:hAnsi="Times New Roman" w:cs="Times New Roman"/>
          <w:sz w:val="24"/>
          <w:szCs w:val="24"/>
        </w:rPr>
        <w:t xml:space="preserve"> make</w:t>
      </w:r>
      <w:r w:rsidR="007C4F28">
        <w:rPr>
          <w:rFonts w:ascii="Times New Roman" w:hAnsi="Times New Roman" w:cs="Times New Roman"/>
          <w:sz w:val="24"/>
          <w:szCs w:val="24"/>
        </w:rPr>
        <w:t xml:space="preserve"> rehabilitation efforts in prison essentially futile. </w:t>
      </w:r>
      <w:r w:rsidR="00596AF4">
        <w:rPr>
          <w:rFonts w:ascii="Times New Roman" w:hAnsi="Times New Roman" w:cs="Times New Roman"/>
          <w:sz w:val="24"/>
          <w:szCs w:val="24"/>
        </w:rPr>
        <w:t>Again, t</w:t>
      </w:r>
      <w:r w:rsidR="00CF4EE0">
        <w:rPr>
          <w:rFonts w:ascii="Times New Roman" w:hAnsi="Times New Roman" w:cs="Times New Roman"/>
          <w:sz w:val="24"/>
          <w:szCs w:val="24"/>
        </w:rPr>
        <w:t xml:space="preserve">hese are just illustrative examples; there is overwhelming evidence that </w:t>
      </w:r>
      <w:r w:rsidR="00B833A5">
        <w:rPr>
          <w:rFonts w:ascii="Times New Roman" w:hAnsi="Times New Roman" w:cs="Times New Roman"/>
          <w:sz w:val="24"/>
          <w:szCs w:val="24"/>
        </w:rPr>
        <w:t xml:space="preserve">the same can be said for other national prisons. </w:t>
      </w:r>
      <w:r w:rsidRPr="0030263A">
        <w:rPr>
          <w:rFonts w:ascii="Times New Roman" w:hAnsi="Times New Roman" w:cs="Times New Roman"/>
          <w:sz w:val="24"/>
          <w:szCs w:val="24"/>
        </w:rPr>
        <w:t>While some suggestions</w:t>
      </w:r>
      <w:r w:rsidR="00B833A5">
        <w:rPr>
          <w:rFonts w:ascii="Times New Roman" w:hAnsi="Times New Roman" w:cs="Times New Roman"/>
          <w:sz w:val="24"/>
          <w:szCs w:val="24"/>
        </w:rPr>
        <w:t xml:space="preserve"> have been </w:t>
      </w:r>
      <w:del w:id="186" w:author="MELANIE DOUGLASS" w:date="2022-02-09T15:10:00Z">
        <w:r w:rsidR="00B833A5" w:rsidDel="006A0014">
          <w:rPr>
            <w:rFonts w:ascii="Times New Roman" w:hAnsi="Times New Roman" w:cs="Times New Roman"/>
            <w:sz w:val="24"/>
            <w:szCs w:val="24"/>
          </w:rPr>
          <w:delText xml:space="preserve">proposed </w:delText>
        </w:r>
      </w:del>
      <w:ins w:id="187" w:author="MELANIE DOUGLASS" w:date="2022-02-09T15:10:00Z">
        <w:r w:rsidR="006A0014">
          <w:rPr>
            <w:rFonts w:ascii="Times New Roman" w:hAnsi="Times New Roman" w:cs="Times New Roman"/>
            <w:sz w:val="24"/>
            <w:szCs w:val="24"/>
          </w:rPr>
          <w:t xml:space="preserve">made </w:t>
        </w:r>
      </w:ins>
      <w:r w:rsidR="00EC5905">
        <w:rPr>
          <w:rFonts w:ascii="Times New Roman" w:hAnsi="Times New Roman" w:cs="Times New Roman"/>
          <w:sz w:val="24"/>
          <w:szCs w:val="24"/>
        </w:rPr>
        <w:t>for</w:t>
      </w:r>
      <w:r w:rsidRPr="0030263A">
        <w:rPr>
          <w:rFonts w:ascii="Times New Roman" w:hAnsi="Times New Roman" w:cs="Times New Roman"/>
          <w:sz w:val="24"/>
          <w:szCs w:val="24"/>
        </w:rPr>
        <w:t xml:space="preserve"> </w:t>
      </w:r>
      <w:del w:id="188" w:author="MELANIE DOUGLASS" w:date="2022-02-09T15:10:00Z">
        <w:r w:rsidRPr="0030263A" w:rsidDel="006A0014">
          <w:rPr>
            <w:rFonts w:ascii="Times New Roman" w:hAnsi="Times New Roman" w:cs="Times New Roman"/>
            <w:sz w:val="24"/>
            <w:szCs w:val="24"/>
          </w:rPr>
          <w:delText>how we can</w:delText>
        </w:r>
      </w:del>
      <w:ins w:id="189" w:author="MELANIE DOUGLASS" w:date="2022-02-09T15:11:00Z">
        <w:r w:rsidR="006A0014">
          <w:rPr>
            <w:rFonts w:ascii="Times New Roman" w:hAnsi="Times New Roman" w:cs="Times New Roman"/>
            <w:sz w:val="24"/>
            <w:szCs w:val="24"/>
          </w:rPr>
          <w:t>to</w:t>
        </w:r>
      </w:ins>
      <w:r w:rsidRPr="0030263A">
        <w:rPr>
          <w:rFonts w:ascii="Times New Roman" w:hAnsi="Times New Roman" w:cs="Times New Roman"/>
          <w:sz w:val="24"/>
          <w:szCs w:val="24"/>
        </w:rPr>
        <w:t xml:space="preserve"> tackle the ongoing need for reform in prisons (see e.g., Antunes et al., 2021), </w:t>
      </w:r>
      <w:ins w:id="190" w:author="MELANIE DOUGLASS" w:date="2022-02-09T15:11:00Z">
        <w:del w:id="191" w:author="MELANIE DOUGLASS" w:date="2022-02-09T20:50:00Z">
          <w:r w:rsidR="006A0014" w:rsidDel="00FD230D">
            <w:rPr>
              <w:rFonts w:ascii="Times New Roman" w:hAnsi="Times New Roman" w:cs="Times New Roman"/>
              <w:sz w:val="24"/>
              <w:szCs w:val="24"/>
            </w:rPr>
            <w:delText xml:space="preserve">researchers </w:delText>
          </w:r>
        </w:del>
      </w:ins>
      <w:del w:id="192" w:author="MELANIE DOUGLASS" w:date="2022-02-09T20:50:00Z">
        <w:r w:rsidRPr="0030263A" w:rsidDel="00FD230D">
          <w:rPr>
            <w:rFonts w:ascii="Times New Roman" w:hAnsi="Times New Roman" w:cs="Times New Roman"/>
            <w:sz w:val="24"/>
            <w:szCs w:val="24"/>
          </w:rPr>
          <w:delText>it has been</w:delText>
        </w:r>
      </w:del>
      <w:ins w:id="193" w:author="MELANIE DOUGLASS" w:date="2022-02-09T15:11:00Z">
        <w:del w:id="194" w:author="MELANIE DOUGLASS" w:date="2022-02-09T20:50:00Z">
          <w:r w:rsidR="006A0014" w:rsidDel="00FD230D">
            <w:rPr>
              <w:rFonts w:ascii="Times New Roman" w:hAnsi="Times New Roman" w:cs="Times New Roman"/>
              <w:sz w:val="24"/>
              <w:szCs w:val="24"/>
            </w:rPr>
            <w:delText>have</w:delText>
          </w:r>
        </w:del>
      </w:ins>
      <w:del w:id="195" w:author="MELANIE DOUGLASS" w:date="2022-02-09T20:50:00Z">
        <w:r w:rsidRPr="0030263A" w:rsidDel="00FD230D">
          <w:rPr>
            <w:rFonts w:ascii="Times New Roman" w:hAnsi="Times New Roman" w:cs="Times New Roman"/>
            <w:sz w:val="24"/>
            <w:szCs w:val="24"/>
          </w:rPr>
          <w:delText xml:space="preserve"> argued that </w:delText>
        </w:r>
      </w:del>
      <w:r w:rsidRPr="0030263A">
        <w:rPr>
          <w:rFonts w:ascii="Times New Roman" w:hAnsi="Times New Roman" w:cs="Times New Roman"/>
          <w:sz w:val="24"/>
          <w:szCs w:val="24"/>
        </w:rPr>
        <w:t xml:space="preserve">our </w:t>
      </w:r>
      <w:r w:rsidR="00D52316">
        <w:rPr>
          <w:rFonts w:ascii="Times New Roman" w:hAnsi="Times New Roman" w:cs="Times New Roman"/>
          <w:sz w:val="24"/>
          <w:szCs w:val="24"/>
        </w:rPr>
        <w:t xml:space="preserve">Western </w:t>
      </w:r>
      <w:r w:rsidRPr="0030263A">
        <w:rPr>
          <w:rFonts w:ascii="Times New Roman" w:hAnsi="Times New Roman" w:cs="Times New Roman"/>
          <w:sz w:val="24"/>
          <w:szCs w:val="24"/>
        </w:rPr>
        <w:t>cultural dialogue around prison reform and offending keeps us in a perpetual state of crisis and we use the dialogues discussed in earlier sections as justification for our mistreatment of offenders (</w:t>
      </w:r>
      <w:proofErr w:type="spellStart"/>
      <w:r w:rsidRPr="0030263A">
        <w:rPr>
          <w:rFonts w:ascii="Times New Roman" w:hAnsi="Times New Roman" w:cs="Times New Roman"/>
          <w:sz w:val="24"/>
          <w:szCs w:val="24"/>
        </w:rPr>
        <w:t>Chamberlen</w:t>
      </w:r>
      <w:proofErr w:type="spellEnd"/>
      <w:r w:rsidRPr="0030263A">
        <w:rPr>
          <w:rFonts w:ascii="Times New Roman" w:hAnsi="Times New Roman" w:cs="Times New Roman"/>
          <w:sz w:val="24"/>
          <w:szCs w:val="24"/>
        </w:rPr>
        <w:t xml:space="preserve"> &amp; Carvalho, 2019). This is exacerbated by a lack of theory-driven and evidence-based approaches to forensic applications, which means that where we try to rehabilitate, we fail. This must change – we owe it to ourselves, victims of sexual abuse, and the perpetrators themselves, many of whom have a history of sexual exploitation and abuse (</w:t>
      </w:r>
      <w:r w:rsidRPr="0030263A">
        <w:rPr>
          <w:rFonts w:ascii="Times New Roman" w:hAnsi="Times New Roman" w:cs="Times New Roman"/>
          <w:sz w:val="24"/>
          <w:szCs w:val="24"/>
          <w:lang w:val="en-US"/>
        </w:rPr>
        <w:t>Caravaca-Sánchez et al., 2019</w:t>
      </w:r>
      <w:r w:rsidRPr="0030263A">
        <w:rPr>
          <w:rFonts w:ascii="Times New Roman" w:hAnsi="Times New Roman" w:cs="Times New Roman"/>
          <w:sz w:val="24"/>
          <w:szCs w:val="24"/>
        </w:rPr>
        <w:t xml:space="preserve">). </w:t>
      </w:r>
    </w:p>
    <w:p w14:paraId="0279C447" w14:textId="77777777" w:rsidR="00D755A3" w:rsidRPr="0030263A" w:rsidRDefault="00D755A3" w:rsidP="00D755A3">
      <w:pPr>
        <w:spacing w:line="480" w:lineRule="auto"/>
        <w:jc w:val="both"/>
        <w:rPr>
          <w:rFonts w:ascii="Times New Roman" w:hAnsi="Times New Roman" w:cs="Times New Roman"/>
          <w:b/>
          <w:bCs/>
          <w:sz w:val="24"/>
          <w:szCs w:val="24"/>
        </w:rPr>
      </w:pPr>
    </w:p>
    <w:p w14:paraId="146B97A3" w14:textId="77777777" w:rsidR="00D755A3" w:rsidRPr="0030263A" w:rsidRDefault="00D755A3" w:rsidP="00D755A3">
      <w:pPr>
        <w:spacing w:line="480" w:lineRule="auto"/>
        <w:jc w:val="both"/>
        <w:rPr>
          <w:rFonts w:ascii="Times New Roman" w:hAnsi="Times New Roman" w:cs="Times New Roman"/>
          <w:b/>
          <w:bCs/>
          <w:sz w:val="24"/>
          <w:szCs w:val="24"/>
        </w:rPr>
      </w:pPr>
      <w:r w:rsidRPr="0030263A">
        <w:rPr>
          <w:rFonts w:ascii="Times New Roman" w:hAnsi="Times New Roman" w:cs="Times New Roman"/>
          <w:b/>
          <w:bCs/>
          <w:sz w:val="24"/>
          <w:szCs w:val="24"/>
        </w:rPr>
        <w:t xml:space="preserve">Treatment and Rehabilitation </w:t>
      </w:r>
    </w:p>
    <w:p w14:paraId="7EA4F266" w14:textId="3FCE1553" w:rsidR="00D755A3" w:rsidRPr="0030263A" w:rsidRDefault="00D755A3" w:rsidP="00D7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bCs/>
          <w:sz w:val="24"/>
          <w:szCs w:val="24"/>
        </w:rPr>
      </w:pPr>
      <w:bookmarkStart w:id="196" w:name="_Hlk67091571"/>
      <w:r w:rsidRPr="0030263A">
        <w:rPr>
          <w:rFonts w:ascii="Times New Roman" w:hAnsi="Times New Roman" w:cs="Times New Roman"/>
          <w:bCs/>
          <w:sz w:val="24"/>
          <w:szCs w:val="24"/>
        </w:rPr>
        <w:tab/>
      </w:r>
      <w:r w:rsidR="00C21514">
        <w:rPr>
          <w:rFonts w:ascii="Times New Roman" w:hAnsi="Times New Roman" w:cs="Times New Roman"/>
          <w:bCs/>
          <w:sz w:val="24"/>
          <w:szCs w:val="24"/>
        </w:rPr>
        <w:t>Treatment and rehabilitation for sex offenders happens both in prison and in the community</w:t>
      </w:r>
      <w:r w:rsidR="00B10084">
        <w:rPr>
          <w:rFonts w:ascii="Times New Roman" w:hAnsi="Times New Roman" w:cs="Times New Roman"/>
          <w:bCs/>
          <w:sz w:val="24"/>
          <w:szCs w:val="24"/>
        </w:rPr>
        <w:t>;</w:t>
      </w:r>
      <w:r w:rsidR="00C21514">
        <w:rPr>
          <w:rFonts w:ascii="Times New Roman" w:hAnsi="Times New Roman" w:cs="Times New Roman"/>
          <w:bCs/>
          <w:sz w:val="24"/>
          <w:szCs w:val="24"/>
        </w:rPr>
        <w:t xml:space="preserve"> however, there is little public awareness of such programmes. </w:t>
      </w:r>
      <w:r w:rsidR="00EB300E">
        <w:rPr>
          <w:rFonts w:ascii="Times New Roman" w:hAnsi="Times New Roman" w:cs="Times New Roman"/>
          <w:bCs/>
          <w:sz w:val="24"/>
          <w:szCs w:val="24"/>
        </w:rPr>
        <w:t xml:space="preserve">While there </w:t>
      </w:r>
      <w:r w:rsidRPr="0030263A">
        <w:rPr>
          <w:rFonts w:ascii="Times New Roman" w:hAnsi="Times New Roman" w:cs="Times New Roman"/>
          <w:bCs/>
          <w:sz w:val="24"/>
          <w:szCs w:val="24"/>
        </w:rPr>
        <w:t xml:space="preserve">is </w:t>
      </w:r>
      <w:r w:rsidR="00EB300E">
        <w:rPr>
          <w:rFonts w:ascii="Times New Roman" w:hAnsi="Times New Roman" w:cs="Times New Roman"/>
          <w:bCs/>
          <w:sz w:val="24"/>
          <w:szCs w:val="24"/>
        </w:rPr>
        <w:t xml:space="preserve">some international </w:t>
      </w:r>
      <w:r w:rsidRPr="0030263A">
        <w:rPr>
          <w:rFonts w:ascii="Times New Roman" w:hAnsi="Times New Roman" w:cs="Times New Roman"/>
          <w:bCs/>
          <w:sz w:val="24"/>
          <w:szCs w:val="24"/>
        </w:rPr>
        <w:t>evidence that media reports are improving by e.g., becoming less likely to engage in sensationalism and focusing less on extreme cases (</w:t>
      </w:r>
      <w:r w:rsidRPr="0030263A">
        <w:rPr>
          <w:rFonts w:ascii="Times New Roman" w:hAnsi="Times New Roman" w:cs="Times New Roman"/>
          <w:color w:val="222222"/>
          <w:sz w:val="24"/>
          <w:szCs w:val="24"/>
          <w:shd w:val="clear" w:color="auto" w:fill="FFFFFF"/>
        </w:rPr>
        <w:t>Grøndahl</w:t>
      </w:r>
      <w:r w:rsidRPr="0030263A">
        <w:rPr>
          <w:rFonts w:ascii="Times New Roman" w:hAnsi="Times New Roman" w:cs="Times New Roman"/>
          <w:bCs/>
          <w:sz w:val="24"/>
          <w:szCs w:val="24"/>
        </w:rPr>
        <w:t xml:space="preserve"> et al., 2021), </w:t>
      </w:r>
      <w:r w:rsidR="00C21514">
        <w:rPr>
          <w:rFonts w:ascii="Times New Roman" w:hAnsi="Times New Roman" w:cs="Times New Roman"/>
          <w:bCs/>
          <w:sz w:val="24"/>
          <w:szCs w:val="24"/>
        </w:rPr>
        <w:t xml:space="preserve">they </w:t>
      </w:r>
      <w:r w:rsidRPr="0030263A">
        <w:rPr>
          <w:rFonts w:ascii="Times New Roman" w:hAnsi="Times New Roman" w:cs="Times New Roman"/>
          <w:bCs/>
          <w:sz w:val="24"/>
          <w:szCs w:val="24"/>
        </w:rPr>
        <w:t>rarely mention rehabilitation, nor do they acknowledge that this is possible (</w:t>
      </w:r>
      <w:r w:rsidRPr="0030263A">
        <w:rPr>
          <w:rFonts w:ascii="Times New Roman" w:hAnsi="Times New Roman" w:cs="Times New Roman"/>
          <w:color w:val="222222"/>
          <w:sz w:val="24"/>
          <w:szCs w:val="24"/>
          <w:shd w:val="clear" w:color="auto" w:fill="FFFFFF"/>
        </w:rPr>
        <w:t>Grøndahl</w:t>
      </w:r>
      <w:r w:rsidRPr="0030263A">
        <w:rPr>
          <w:rFonts w:ascii="Times New Roman" w:hAnsi="Times New Roman" w:cs="Times New Roman"/>
          <w:bCs/>
          <w:sz w:val="24"/>
          <w:szCs w:val="24"/>
        </w:rPr>
        <w:t xml:space="preserve"> et al., 2021; Mejia et al., 2012; Weatherred, 2017). </w:t>
      </w:r>
      <w:r w:rsidR="00D01B83">
        <w:rPr>
          <w:rFonts w:ascii="Times New Roman" w:hAnsi="Times New Roman" w:cs="Times New Roman"/>
          <w:bCs/>
          <w:sz w:val="24"/>
          <w:szCs w:val="24"/>
        </w:rPr>
        <w:t xml:space="preserve">Moreover, the fact that they are improving does not negate the wealth of evidence, including in the </w:t>
      </w:r>
      <w:r w:rsidR="00530565">
        <w:rPr>
          <w:rFonts w:ascii="Times New Roman" w:hAnsi="Times New Roman" w:cs="Times New Roman"/>
          <w:bCs/>
          <w:sz w:val="24"/>
          <w:szCs w:val="24"/>
        </w:rPr>
        <w:t xml:space="preserve">article by </w:t>
      </w:r>
      <w:r w:rsidR="00530565" w:rsidRPr="0030263A">
        <w:rPr>
          <w:rFonts w:ascii="Times New Roman" w:hAnsi="Times New Roman" w:cs="Times New Roman"/>
          <w:color w:val="222222"/>
          <w:sz w:val="24"/>
          <w:szCs w:val="24"/>
          <w:shd w:val="clear" w:color="auto" w:fill="FFFFFF"/>
        </w:rPr>
        <w:t>Grøndahl et al.</w:t>
      </w:r>
      <w:r w:rsidR="00530565">
        <w:rPr>
          <w:rFonts w:ascii="Times New Roman" w:hAnsi="Times New Roman" w:cs="Times New Roman"/>
          <w:color w:val="222222"/>
          <w:sz w:val="24"/>
          <w:szCs w:val="24"/>
          <w:shd w:val="clear" w:color="auto" w:fill="FFFFFF"/>
        </w:rPr>
        <w:t xml:space="preserve"> (2021) that media narratives are problematic and that they</w:t>
      </w:r>
      <w:r w:rsidRPr="0030263A">
        <w:rPr>
          <w:rFonts w:ascii="Times New Roman" w:hAnsi="Times New Roman" w:cs="Times New Roman"/>
          <w:bCs/>
          <w:sz w:val="24"/>
          <w:szCs w:val="24"/>
        </w:rPr>
        <w:t xml:space="preserve"> create the perception that sexual offenders are ‘irredeemable</w:t>
      </w:r>
      <w:r w:rsidR="00AC5B76">
        <w:rPr>
          <w:rFonts w:ascii="Times New Roman" w:hAnsi="Times New Roman" w:cs="Times New Roman"/>
          <w:bCs/>
          <w:sz w:val="24"/>
          <w:szCs w:val="24"/>
        </w:rPr>
        <w:t xml:space="preserve">. Such narratives </w:t>
      </w:r>
      <w:r w:rsidR="00D52316">
        <w:rPr>
          <w:rFonts w:ascii="Times New Roman" w:hAnsi="Times New Roman" w:cs="Times New Roman"/>
          <w:bCs/>
          <w:sz w:val="24"/>
          <w:szCs w:val="24"/>
        </w:rPr>
        <w:t xml:space="preserve">also </w:t>
      </w:r>
      <w:r w:rsidRPr="0030263A">
        <w:rPr>
          <w:rFonts w:ascii="Times New Roman" w:hAnsi="Times New Roman" w:cs="Times New Roman"/>
          <w:bCs/>
          <w:sz w:val="24"/>
          <w:szCs w:val="24"/>
        </w:rPr>
        <w:t xml:space="preserve">affect rehabilitation efforts, because such efforts exist within the wider dialogue and, as such, are affected by it. </w:t>
      </w:r>
    </w:p>
    <w:p w14:paraId="18F42E04" w14:textId="663328EA" w:rsidR="00D755A3" w:rsidRPr="0030263A" w:rsidRDefault="00D755A3" w:rsidP="00D7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bCs/>
          <w:sz w:val="24"/>
          <w:szCs w:val="24"/>
        </w:rPr>
      </w:pPr>
      <w:r w:rsidRPr="0030263A">
        <w:rPr>
          <w:rFonts w:ascii="Times New Roman" w:hAnsi="Times New Roman" w:cs="Times New Roman"/>
          <w:bCs/>
          <w:sz w:val="24"/>
          <w:szCs w:val="24"/>
        </w:rPr>
        <w:tab/>
      </w:r>
      <w:r w:rsidR="0038316D">
        <w:rPr>
          <w:rFonts w:ascii="Times New Roman" w:hAnsi="Times New Roman" w:cs="Times New Roman"/>
          <w:bCs/>
          <w:sz w:val="24"/>
          <w:szCs w:val="24"/>
        </w:rPr>
        <w:t>A</w:t>
      </w:r>
      <w:r w:rsidRPr="0030263A">
        <w:rPr>
          <w:rFonts w:ascii="Times New Roman" w:hAnsi="Times New Roman" w:cs="Times New Roman"/>
          <w:bCs/>
          <w:sz w:val="24"/>
          <w:szCs w:val="24"/>
        </w:rPr>
        <w:t xml:space="preserve"> variety of rehabilitation programmes are available for sex offenders with varying degrees of effectiveness. A medical model approach using Androgen Deprivation Therapy (ADT) has been offered to some high-risk sex offenders. Outcomes have ranged from no effect (Langevin, 1979) to a significant reduction in recidivism (</w:t>
      </w:r>
      <w:proofErr w:type="spellStart"/>
      <w:r w:rsidRPr="0030263A">
        <w:rPr>
          <w:rFonts w:ascii="Times New Roman" w:hAnsi="Times New Roman" w:cs="Times New Roman"/>
          <w:bCs/>
          <w:sz w:val="24"/>
          <w:szCs w:val="24"/>
        </w:rPr>
        <w:t>Maletzky</w:t>
      </w:r>
      <w:proofErr w:type="spellEnd"/>
      <w:r w:rsidRPr="0030263A">
        <w:rPr>
          <w:rFonts w:ascii="Times New Roman" w:hAnsi="Times New Roman" w:cs="Times New Roman"/>
          <w:bCs/>
          <w:sz w:val="24"/>
          <w:szCs w:val="24"/>
        </w:rPr>
        <w:t xml:space="preserve"> et al., 2006), sexual fantasies, and compulsions (Winder et al., 2018). Various negative side effects (weight gain, depression, impaired short-term memory), alongside the ethical issues associated with this type of treatment (Rice &amp; Harris, 2011), mean it is only considered for the most high-risk sex offenders who struggle to engage in more therapeutic treatments without medication. </w:t>
      </w:r>
      <w:r w:rsidR="001A2725">
        <w:rPr>
          <w:rFonts w:ascii="Times New Roman" w:hAnsi="Times New Roman" w:cs="Times New Roman"/>
          <w:bCs/>
          <w:sz w:val="24"/>
          <w:szCs w:val="24"/>
        </w:rPr>
        <w:t xml:space="preserve">Where </w:t>
      </w:r>
      <w:r w:rsidR="0088336F">
        <w:rPr>
          <w:rFonts w:ascii="Times New Roman" w:hAnsi="Times New Roman" w:cs="Times New Roman"/>
          <w:bCs/>
          <w:sz w:val="24"/>
          <w:szCs w:val="24"/>
        </w:rPr>
        <w:t xml:space="preserve">pharmacological interventions are </w:t>
      </w:r>
      <w:r w:rsidR="00A046E2">
        <w:rPr>
          <w:rFonts w:ascii="Times New Roman" w:hAnsi="Times New Roman" w:cs="Times New Roman"/>
          <w:bCs/>
          <w:sz w:val="24"/>
          <w:szCs w:val="24"/>
        </w:rPr>
        <w:t>used,</w:t>
      </w:r>
      <w:r w:rsidR="001A2725">
        <w:rPr>
          <w:rFonts w:ascii="Times New Roman" w:hAnsi="Times New Roman" w:cs="Times New Roman"/>
          <w:bCs/>
          <w:sz w:val="24"/>
          <w:szCs w:val="24"/>
        </w:rPr>
        <w:t xml:space="preserve"> an international study found</w:t>
      </w:r>
      <w:r w:rsidR="00A046E2">
        <w:rPr>
          <w:rFonts w:ascii="Times New Roman" w:hAnsi="Times New Roman" w:cs="Times New Roman"/>
          <w:bCs/>
          <w:sz w:val="24"/>
          <w:szCs w:val="24"/>
        </w:rPr>
        <w:t xml:space="preserve"> evidence that </w:t>
      </w:r>
      <w:r w:rsidR="0088336F">
        <w:rPr>
          <w:rFonts w:ascii="Times New Roman" w:hAnsi="Times New Roman" w:cs="Times New Roman"/>
          <w:bCs/>
          <w:sz w:val="24"/>
          <w:szCs w:val="24"/>
        </w:rPr>
        <w:t xml:space="preserve">ethical and medical standards are upheld in </w:t>
      </w:r>
      <w:proofErr w:type="gramStart"/>
      <w:r w:rsidR="0088336F">
        <w:rPr>
          <w:rFonts w:ascii="Times New Roman" w:hAnsi="Times New Roman" w:cs="Times New Roman"/>
          <w:bCs/>
          <w:sz w:val="24"/>
          <w:szCs w:val="24"/>
        </w:rPr>
        <w:t>the majority of</w:t>
      </w:r>
      <w:proofErr w:type="gramEnd"/>
      <w:r w:rsidR="0088336F">
        <w:rPr>
          <w:rFonts w:ascii="Times New Roman" w:hAnsi="Times New Roman" w:cs="Times New Roman"/>
          <w:bCs/>
          <w:sz w:val="24"/>
          <w:szCs w:val="24"/>
        </w:rPr>
        <w:t xml:space="preserve"> cases (</w:t>
      </w:r>
      <w:r w:rsidR="009F369E">
        <w:rPr>
          <w:rFonts w:ascii="Times New Roman" w:hAnsi="Times New Roman" w:cs="Times New Roman"/>
          <w:bCs/>
          <w:sz w:val="24"/>
          <w:szCs w:val="24"/>
        </w:rPr>
        <w:t>Turner et a</w:t>
      </w:r>
      <w:r w:rsidR="001A2725">
        <w:rPr>
          <w:rFonts w:ascii="Times New Roman" w:hAnsi="Times New Roman" w:cs="Times New Roman"/>
          <w:bCs/>
          <w:sz w:val="24"/>
          <w:szCs w:val="24"/>
        </w:rPr>
        <w:t>l</w:t>
      </w:r>
      <w:r w:rsidR="009F369E">
        <w:rPr>
          <w:rFonts w:ascii="Times New Roman" w:hAnsi="Times New Roman" w:cs="Times New Roman"/>
          <w:bCs/>
          <w:sz w:val="24"/>
          <w:szCs w:val="24"/>
        </w:rPr>
        <w:t>., 2017)</w:t>
      </w:r>
      <w:r w:rsidR="001A2725">
        <w:rPr>
          <w:rFonts w:ascii="Times New Roman" w:hAnsi="Times New Roman" w:cs="Times New Roman"/>
          <w:bCs/>
          <w:sz w:val="24"/>
          <w:szCs w:val="24"/>
        </w:rPr>
        <w:t>.</w:t>
      </w:r>
    </w:p>
    <w:p w14:paraId="6A9605C6" w14:textId="6D9052D9" w:rsidR="00D755A3" w:rsidRPr="0030263A" w:rsidRDefault="00D755A3" w:rsidP="00D7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bCs/>
          <w:sz w:val="24"/>
          <w:szCs w:val="24"/>
        </w:rPr>
      </w:pPr>
      <w:r w:rsidRPr="0030263A">
        <w:rPr>
          <w:rFonts w:ascii="Times New Roman" w:hAnsi="Times New Roman" w:cs="Times New Roman"/>
          <w:bCs/>
          <w:sz w:val="24"/>
          <w:szCs w:val="24"/>
        </w:rPr>
        <w:tab/>
        <w:t xml:space="preserve">The most common treatment for sex offenders in England and Wales has been the core sex offender treatment programmes (SOTP), a cognitive-behavioural intervention </w:t>
      </w:r>
      <w:r w:rsidR="00390DC9">
        <w:rPr>
          <w:rFonts w:ascii="Times New Roman" w:hAnsi="Times New Roman" w:cs="Times New Roman"/>
          <w:bCs/>
          <w:sz w:val="24"/>
          <w:szCs w:val="24"/>
        </w:rPr>
        <w:t>whose</w:t>
      </w:r>
      <w:r w:rsidRPr="0030263A">
        <w:rPr>
          <w:rFonts w:ascii="Times New Roman" w:hAnsi="Times New Roman" w:cs="Times New Roman"/>
          <w:bCs/>
          <w:sz w:val="24"/>
          <w:szCs w:val="24"/>
        </w:rPr>
        <w:t xml:space="preserve"> </w:t>
      </w:r>
      <w:r w:rsidRPr="0030263A">
        <w:rPr>
          <w:rFonts w:ascii="Times New Roman" w:hAnsi="Times New Roman" w:cs="Times New Roman"/>
          <w:bCs/>
          <w:sz w:val="24"/>
          <w:szCs w:val="24"/>
        </w:rPr>
        <w:lastRenderedPageBreak/>
        <w:t xml:space="preserve">primary aim </w:t>
      </w:r>
      <w:r w:rsidR="00390DC9">
        <w:rPr>
          <w:rFonts w:ascii="Times New Roman" w:hAnsi="Times New Roman" w:cs="Times New Roman"/>
          <w:bCs/>
          <w:sz w:val="24"/>
          <w:szCs w:val="24"/>
        </w:rPr>
        <w:t>is</w:t>
      </w:r>
      <w:r w:rsidRPr="0030263A">
        <w:rPr>
          <w:rFonts w:ascii="Times New Roman" w:hAnsi="Times New Roman" w:cs="Times New Roman"/>
          <w:bCs/>
          <w:sz w:val="24"/>
          <w:szCs w:val="24"/>
        </w:rPr>
        <w:t xml:space="preserve"> reducing </w:t>
      </w:r>
      <w:r w:rsidR="00310A8F">
        <w:rPr>
          <w:rFonts w:ascii="Times New Roman" w:hAnsi="Times New Roman" w:cs="Times New Roman"/>
          <w:bCs/>
          <w:sz w:val="24"/>
          <w:szCs w:val="24"/>
        </w:rPr>
        <w:t>recidivism</w:t>
      </w:r>
      <w:r w:rsidRPr="0030263A">
        <w:rPr>
          <w:rFonts w:ascii="Times New Roman" w:hAnsi="Times New Roman" w:cs="Times New Roman"/>
          <w:bCs/>
          <w:sz w:val="24"/>
          <w:szCs w:val="24"/>
        </w:rPr>
        <w:t xml:space="preserve"> by targeting multiple criminogenic needs. The programme was provided to sex offenders serving a sentence of more than 12 months.  Offenders were required to acknowledge their offence and be willing to engage in treatment. Despite the pervasive use of this programme in prisons, evaluations indicated that offenders are more likely to re-offend post-treatment (Mews et al., 2017) which resulted in the termination of core SOTP programmes in England and Wales. Mixed results from cognitive behavioural programmes have been reported in Canada (Olver &amp; Wong, 2013) and USA (Harrison et al., 2020). However, there is evidence that sex offender programmes are effective at reducing non-sex-offending (Losel et al., 2020), </w:t>
      </w:r>
      <w:r w:rsidRPr="00AF5A18">
        <w:rPr>
          <w:rFonts w:ascii="Times New Roman" w:hAnsi="Times New Roman"/>
          <w:sz w:val="24"/>
        </w:rPr>
        <w:t>which, as previously mentioned, is more common.</w:t>
      </w:r>
    </w:p>
    <w:p w14:paraId="18687139" w14:textId="332A8ACF" w:rsidR="00D755A3" w:rsidRPr="0030263A" w:rsidRDefault="00D755A3" w:rsidP="00D7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bCs/>
          <w:sz w:val="24"/>
          <w:szCs w:val="24"/>
        </w:rPr>
      </w:pPr>
      <w:r w:rsidRPr="0030263A">
        <w:rPr>
          <w:rFonts w:ascii="Times New Roman" w:hAnsi="Times New Roman" w:cs="Times New Roman"/>
          <w:bCs/>
          <w:sz w:val="24"/>
          <w:szCs w:val="24"/>
        </w:rPr>
        <w:tab/>
        <w:t>It is important to explore why existing programmes do not work and what alternatives are available. Effective rehabilitation programmes require a multi-faceted approach to ameliorate the bio-psycho-social factors related to sexual offending (</w:t>
      </w:r>
      <w:proofErr w:type="spellStart"/>
      <w:r w:rsidRPr="0030263A">
        <w:rPr>
          <w:rFonts w:ascii="Times New Roman" w:hAnsi="Times New Roman" w:cs="Times New Roman"/>
          <w:bCs/>
          <w:sz w:val="24"/>
          <w:szCs w:val="24"/>
        </w:rPr>
        <w:t>Völm</w:t>
      </w:r>
      <w:proofErr w:type="spellEnd"/>
      <w:r w:rsidRPr="0030263A">
        <w:rPr>
          <w:rFonts w:ascii="Times New Roman" w:hAnsi="Times New Roman" w:cs="Times New Roman"/>
          <w:bCs/>
          <w:sz w:val="24"/>
          <w:szCs w:val="24"/>
        </w:rPr>
        <w:t xml:space="preserve"> et al., 2019). Cognitive-behavioural interventions that are based only on the risk-needs-responsivity model (RNR; Andrews &amp; Bonta, 1998)</w:t>
      </w:r>
      <w:r w:rsidR="007C4F28">
        <w:rPr>
          <w:rFonts w:ascii="Times New Roman" w:hAnsi="Times New Roman" w:cs="Times New Roman"/>
          <w:bCs/>
          <w:sz w:val="24"/>
          <w:szCs w:val="24"/>
        </w:rPr>
        <w:t>, which are a preferred approach in many countries</w:t>
      </w:r>
      <w:r w:rsidR="00EE318F">
        <w:rPr>
          <w:rFonts w:ascii="Times New Roman" w:hAnsi="Times New Roman" w:cs="Times New Roman"/>
          <w:bCs/>
          <w:sz w:val="24"/>
          <w:szCs w:val="24"/>
        </w:rPr>
        <w:t>, including Canada</w:t>
      </w:r>
      <w:r w:rsidR="007C4F28">
        <w:rPr>
          <w:rFonts w:ascii="Times New Roman" w:hAnsi="Times New Roman" w:cs="Times New Roman"/>
          <w:bCs/>
          <w:sz w:val="24"/>
          <w:szCs w:val="24"/>
        </w:rPr>
        <w:t xml:space="preserve"> (e.g.</w:t>
      </w:r>
      <w:r w:rsidR="000667A9">
        <w:rPr>
          <w:rFonts w:ascii="Times New Roman" w:hAnsi="Times New Roman" w:cs="Times New Roman"/>
          <w:bCs/>
          <w:sz w:val="24"/>
          <w:szCs w:val="24"/>
        </w:rPr>
        <w:t>,</w:t>
      </w:r>
      <w:r w:rsidR="007C4F28">
        <w:rPr>
          <w:rFonts w:ascii="Times New Roman" w:hAnsi="Times New Roman" w:cs="Times New Roman"/>
          <w:bCs/>
          <w:sz w:val="24"/>
          <w:szCs w:val="24"/>
        </w:rPr>
        <w:t xml:space="preserve"> </w:t>
      </w:r>
      <w:r w:rsidR="00F8680B">
        <w:rPr>
          <w:rFonts w:ascii="Times New Roman" w:hAnsi="Times New Roman" w:cs="Times New Roman"/>
          <w:bCs/>
          <w:sz w:val="24"/>
          <w:szCs w:val="24"/>
        </w:rPr>
        <w:t>Bourgon et al., 2018)</w:t>
      </w:r>
      <w:r w:rsidR="007C4F28">
        <w:rPr>
          <w:rFonts w:ascii="Times New Roman" w:hAnsi="Times New Roman" w:cs="Times New Roman"/>
          <w:bCs/>
          <w:sz w:val="24"/>
          <w:szCs w:val="24"/>
        </w:rPr>
        <w:t xml:space="preserve">, </w:t>
      </w:r>
      <w:r w:rsidRPr="0030263A">
        <w:rPr>
          <w:rFonts w:ascii="Times New Roman" w:hAnsi="Times New Roman" w:cs="Times New Roman"/>
          <w:bCs/>
          <w:sz w:val="24"/>
          <w:szCs w:val="24"/>
        </w:rPr>
        <w:t xml:space="preserve">often fail to motivate or engage participants due to their concentration on risk (Casey et al., 2013). Other </w:t>
      </w:r>
      <w:r w:rsidRPr="0030263A">
        <w:rPr>
          <w:rFonts w:ascii="Times New Roman" w:hAnsi="Times New Roman" w:cs="Times New Roman"/>
          <w:sz w:val="24"/>
          <w:szCs w:val="24"/>
        </w:rPr>
        <w:t xml:space="preserve">treatment principles, </w:t>
      </w:r>
      <w:r w:rsidRPr="0030263A">
        <w:rPr>
          <w:rFonts w:ascii="Times New Roman" w:hAnsi="Times New Roman" w:cs="Times New Roman"/>
          <w:bCs/>
          <w:sz w:val="24"/>
          <w:szCs w:val="24"/>
        </w:rPr>
        <w:t>such as Good Lives Model (GLM</w:t>
      </w:r>
      <w:r w:rsidR="00C843BF">
        <w:rPr>
          <w:rFonts w:ascii="Times New Roman" w:hAnsi="Times New Roman" w:cs="Times New Roman"/>
          <w:bCs/>
          <w:sz w:val="24"/>
          <w:szCs w:val="24"/>
        </w:rPr>
        <w:t>)</w:t>
      </w:r>
      <w:r w:rsidRPr="0030263A">
        <w:rPr>
          <w:rFonts w:ascii="Times New Roman" w:hAnsi="Times New Roman" w:cs="Times New Roman"/>
          <w:bCs/>
          <w:sz w:val="24"/>
          <w:szCs w:val="24"/>
        </w:rPr>
        <w:t xml:space="preserve"> </w:t>
      </w:r>
      <w:r w:rsidR="00C843BF">
        <w:rPr>
          <w:rFonts w:ascii="Times New Roman" w:hAnsi="Times New Roman" w:cs="Times New Roman"/>
          <w:bCs/>
          <w:sz w:val="24"/>
          <w:szCs w:val="24"/>
        </w:rPr>
        <w:t>(</w:t>
      </w:r>
      <w:r w:rsidRPr="0030263A">
        <w:rPr>
          <w:rFonts w:ascii="Times New Roman" w:hAnsi="Times New Roman" w:cs="Times New Roman"/>
          <w:bCs/>
          <w:sz w:val="24"/>
          <w:szCs w:val="24"/>
        </w:rPr>
        <w:t>Ward &amp; Brown, 2004), focuses on developing goals to achieve a better life</w:t>
      </w:r>
      <w:ins w:id="197" w:author="Anna Macklin" w:date="2022-02-09T17:42:00Z">
        <w:r w:rsidR="00E82FE5">
          <w:rPr>
            <w:rFonts w:ascii="Times New Roman" w:hAnsi="Times New Roman" w:cs="Times New Roman"/>
            <w:bCs/>
            <w:sz w:val="24"/>
            <w:szCs w:val="24"/>
          </w:rPr>
          <w:t xml:space="preserve">, alongside addressing </w:t>
        </w:r>
        <w:proofErr w:type="spellStart"/>
        <w:r w:rsidR="00E82FE5">
          <w:rPr>
            <w:rFonts w:ascii="Times New Roman" w:hAnsi="Times New Roman" w:cs="Times New Roman"/>
            <w:bCs/>
            <w:sz w:val="24"/>
            <w:szCs w:val="24"/>
          </w:rPr>
          <w:t>risk,</w:t>
        </w:r>
      </w:ins>
      <w:del w:id="198" w:author="Anna Macklin" w:date="2022-02-09T17:41:00Z">
        <w:r w:rsidRPr="0030263A" w:rsidDel="0055338A">
          <w:rPr>
            <w:rFonts w:ascii="Times New Roman" w:hAnsi="Times New Roman" w:cs="Times New Roman"/>
            <w:bCs/>
            <w:sz w:val="24"/>
            <w:szCs w:val="24"/>
          </w:rPr>
          <w:delText xml:space="preserve"> </w:delText>
        </w:r>
      </w:del>
      <w:r w:rsidRPr="0030263A">
        <w:rPr>
          <w:rFonts w:ascii="Times New Roman" w:hAnsi="Times New Roman" w:cs="Times New Roman"/>
          <w:bCs/>
          <w:sz w:val="24"/>
          <w:szCs w:val="24"/>
        </w:rPr>
        <w:t>for</w:t>
      </w:r>
      <w:proofErr w:type="spellEnd"/>
      <w:r w:rsidRPr="0030263A">
        <w:rPr>
          <w:rFonts w:ascii="Times New Roman" w:hAnsi="Times New Roman" w:cs="Times New Roman"/>
          <w:bCs/>
          <w:sz w:val="24"/>
          <w:szCs w:val="24"/>
        </w:rPr>
        <w:t xml:space="preserve"> the </w:t>
      </w:r>
      <w:proofErr w:type="spellStart"/>
      <w:r w:rsidRPr="0030263A">
        <w:rPr>
          <w:rFonts w:ascii="Times New Roman" w:hAnsi="Times New Roman" w:cs="Times New Roman"/>
          <w:bCs/>
          <w:sz w:val="24"/>
          <w:szCs w:val="24"/>
        </w:rPr>
        <w:t>individual</w:t>
      </w:r>
      <w:del w:id="199" w:author="Anna Macklin" w:date="2022-02-09T17:42:00Z">
        <w:r w:rsidRPr="0030263A" w:rsidDel="00E82FE5">
          <w:rPr>
            <w:rFonts w:ascii="Times New Roman" w:hAnsi="Times New Roman" w:cs="Times New Roman"/>
            <w:bCs/>
            <w:sz w:val="24"/>
            <w:szCs w:val="24"/>
          </w:rPr>
          <w:delText xml:space="preserve"> </w:delText>
        </w:r>
      </w:del>
      <w:r w:rsidRPr="0030263A">
        <w:rPr>
          <w:rFonts w:ascii="Times New Roman" w:hAnsi="Times New Roman" w:cs="Times New Roman"/>
          <w:bCs/>
          <w:sz w:val="24"/>
          <w:szCs w:val="24"/>
        </w:rPr>
        <w:t>thereby</w:t>
      </w:r>
      <w:proofErr w:type="spellEnd"/>
      <w:r w:rsidRPr="0030263A">
        <w:rPr>
          <w:rFonts w:ascii="Times New Roman" w:hAnsi="Times New Roman" w:cs="Times New Roman"/>
          <w:bCs/>
          <w:sz w:val="24"/>
          <w:szCs w:val="24"/>
        </w:rPr>
        <w:t xml:space="preserve"> negating the desire to offend. However, this model </w:t>
      </w:r>
      <w:r w:rsidR="008A3A0E">
        <w:rPr>
          <w:rFonts w:ascii="Times New Roman" w:hAnsi="Times New Roman" w:cs="Times New Roman"/>
          <w:bCs/>
          <w:sz w:val="24"/>
          <w:szCs w:val="24"/>
        </w:rPr>
        <w:t xml:space="preserve">also has critics because </w:t>
      </w:r>
      <w:r w:rsidRPr="0030263A">
        <w:rPr>
          <w:rFonts w:ascii="Times New Roman" w:hAnsi="Times New Roman" w:cs="Times New Roman"/>
          <w:bCs/>
          <w:sz w:val="24"/>
          <w:szCs w:val="24"/>
        </w:rPr>
        <w:t>it fails to consider the individual’s social and economic background</w:t>
      </w:r>
      <w:r w:rsidR="008A3A0E">
        <w:rPr>
          <w:rFonts w:ascii="Times New Roman" w:hAnsi="Times New Roman" w:cs="Times New Roman"/>
          <w:bCs/>
          <w:sz w:val="24"/>
          <w:szCs w:val="24"/>
        </w:rPr>
        <w:t>,</w:t>
      </w:r>
      <w:r w:rsidRPr="0030263A">
        <w:rPr>
          <w:rFonts w:ascii="Times New Roman" w:hAnsi="Times New Roman" w:cs="Times New Roman"/>
          <w:bCs/>
          <w:sz w:val="24"/>
          <w:szCs w:val="24"/>
        </w:rPr>
        <w:t xml:space="preserve"> which will have the potential of limiting any future aspirations (Casey </w:t>
      </w:r>
      <w:r w:rsidRPr="0030263A">
        <w:rPr>
          <w:rFonts w:ascii="Times New Roman" w:hAnsi="Times New Roman" w:cs="Times New Roman"/>
          <w:bCs/>
          <w:iCs/>
          <w:sz w:val="24"/>
          <w:szCs w:val="24"/>
        </w:rPr>
        <w:t>et al.,</w:t>
      </w:r>
      <w:r w:rsidRPr="0030263A">
        <w:rPr>
          <w:rFonts w:ascii="Times New Roman" w:hAnsi="Times New Roman" w:cs="Times New Roman"/>
          <w:bCs/>
          <w:sz w:val="24"/>
          <w:szCs w:val="24"/>
        </w:rPr>
        <w:t xml:space="preserve"> 2013). </w:t>
      </w:r>
      <w:bookmarkEnd w:id="196"/>
    </w:p>
    <w:p w14:paraId="79CC4795" w14:textId="259C3C22" w:rsidR="00D755A3" w:rsidRPr="0030263A" w:rsidRDefault="00D755A3" w:rsidP="00D7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bCs/>
          <w:sz w:val="24"/>
          <w:szCs w:val="24"/>
        </w:rPr>
      </w:pPr>
      <w:r w:rsidRPr="0030263A">
        <w:rPr>
          <w:rFonts w:ascii="Times New Roman" w:hAnsi="Times New Roman" w:cs="Times New Roman"/>
          <w:bCs/>
          <w:sz w:val="24"/>
          <w:szCs w:val="24"/>
        </w:rPr>
        <w:tab/>
        <w:t xml:space="preserve">Therefore, existing interventions run counter to what should, arguably, be their aim: offender transformation – a process that works towards the desistance of reoffending (McNeill, 2006). Desistance has been explored by many criminologists with reference to general offending, young </w:t>
      </w:r>
      <w:proofErr w:type="gramStart"/>
      <w:r w:rsidRPr="0030263A">
        <w:rPr>
          <w:rFonts w:ascii="Times New Roman" w:hAnsi="Times New Roman" w:cs="Times New Roman"/>
          <w:bCs/>
          <w:sz w:val="24"/>
          <w:szCs w:val="24"/>
        </w:rPr>
        <w:t>offenders</w:t>
      </w:r>
      <w:proofErr w:type="gramEnd"/>
      <w:r w:rsidRPr="0030263A">
        <w:rPr>
          <w:rFonts w:ascii="Times New Roman" w:hAnsi="Times New Roman" w:cs="Times New Roman"/>
          <w:bCs/>
          <w:sz w:val="24"/>
          <w:szCs w:val="24"/>
        </w:rPr>
        <w:t xml:space="preserve"> and sexual offending (Farmer </w:t>
      </w:r>
      <w:r w:rsidRPr="0030263A">
        <w:rPr>
          <w:rFonts w:ascii="Times New Roman" w:hAnsi="Times New Roman" w:cs="Times New Roman"/>
          <w:bCs/>
          <w:iCs/>
          <w:sz w:val="24"/>
          <w:szCs w:val="24"/>
        </w:rPr>
        <w:t>et al</w:t>
      </w:r>
      <w:r w:rsidRPr="0030263A">
        <w:rPr>
          <w:rFonts w:ascii="Times New Roman" w:hAnsi="Times New Roman" w:cs="Times New Roman"/>
          <w:bCs/>
          <w:sz w:val="24"/>
          <w:szCs w:val="24"/>
        </w:rPr>
        <w:t xml:space="preserve">., 2015; Farrall &amp; Calverley, </w:t>
      </w:r>
      <w:r w:rsidRPr="0030263A">
        <w:rPr>
          <w:rFonts w:ascii="Times New Roman" w:hAnsi="Times New Roman" w:cs="Times New Roman"/>
          <w:bCs/>
          <w:sz w:val="24"/>
          <w:szCs w:val="24"/>
        </w:rPr>
        <w:lastRenderedPageBreak/>
        <w:t xml:space="preserve">2005; Harris, 2014; Judd &amp; Lewis, 2015; Laub &amp; Sampson, 2003; Maruna, 2001). There now exists an extensive body of literature which endeavours to explain how and why ex-offenders change their behaviours and how such changes or desistance can be supported (McNeill, 2006). </w:t>
      </w:r>
    </w:p>
    <w:p w14:paraId="2CE321F5" w14:textId="65745E32" w:rsidR="00D755A3" w:rsidRPr="0030263A" w:rsidRDefault="00D755A3" w:rsidP="00D755A3">
      <w:pPr>
        <w:autoSpaceDE w:val="0"/>
        <w:autoSpaceDN w:val="0"/>
        <w:adjustRightInd w:val="0"/>
        <w:spacing w:line="480" w:lineRule="auto"/>
        <w:ind w:firstLine="720"/>
        <w:jc w:val="both"/>
        <w:rPr>
          <w:rFonts w:ascii="Times New Roman" w:hAnsi="Times New Roman" w:cs="Times New Roman"/>
          <w:bCs/>
          <w:sz w:val="24"/>
          <w:szCs w:val="24"/>
        </w:rPr>
      </w:pPr>
      <w:r w:rsidRPr="0030263A">
        <w:rPr>
          <w:rFonts w:ascii="Times New Roman" w:hAnsi="Times New Roman" w:cs="Times New Roman"/>
          <w:bCs/>
          <w:sz w:val="24"/>
          <w:szCs w:val="24"/>
        </w:rPr>
        <w:t>Despite the commonality of approaches</w:t>
      </w:r>
      <w:r w:rsidR="00C843BF">
        <w:rPr>
          <w:rFonts w:ascii="Times New Roman" w:hAnsi="Times New Roman" w:cs="Times New Roman"/>
          <w:bCs/>
          <w:sz w:val="24"/>
          <w:szCs w:val="24"/>
        </w:rPr>
        <w:t xml:space="preserve"> seeking</w:t>
      </w:r>
      <w:r w:rsidRPr="0030263A">
        <w:rPr>
          <w:rFonts w:ascii="Times New Roman" w:hAnsi="Times New Roman" w:cs="Times New Roman"/>
          <w:bCs/>
          <w:sz w:val="24"/>
          <w:szCs w:val="24"/>
        </w:rPr>
        <w:t xml:space="preserve"> to encourage </w:t>
      </w:r>
      <w:r w:rsidR="00C843BF">
        <w:rPr>
          <w:rFonts w:ascii="Times New Roman" w:hAnsi="Times New Roman" w:cs="Times New Roman"/>
          <w:bCs/>
          <w:sz w:val="24"/>
          <w:szCs w:val="24"/>
        </w:rPr>
        <w:t>desistence</w:t>
      </w:r>
      <w:r w:rsidRPr="0030263A">
        <w:rPr>
          <w:rFonts w:ascii="Times New Roman" w:hAnsi="Times New Roman" w:cs="Times New Roman"/>
          <w:bCs/>
          <w:sz w:val="24"/>
          <w:szCs w:val="24"/>
        </w:rPr>
        <w:t xml:space="preserve">, to </w:t>
      </w:r>
      <w:r w:rsidR="00C843BF">
        <w:rPr>
          <w:rFonts w:ascii="Times New Roman" w:hAnsi="Times New Roman" w:cs="Times New Roman"/>
          <w:bCs/>
          <w:sz w:val="24"/>
          <w:szCs w:val="24"/>
        </w:rPr>
        <w:t xml:space="preserve">truly embrace this aim action needs to be taken </w:t>
      </w:r>
      <w:r w:rsidRPr="0030263A">
        <w:rPr>
          <w:rFonts w:ascii="Times New Roman" w:hAnsi="Times New Roman" w:cs="Times New Roman"/>
          <w:bCs/>
          <w:sz w:val="24"/>
          <w:szCs w:val="24"/>
        </w:rPr>
        <w:t>to improve both the individual’s human and social capital (McNeill, 2009:28). Whilst promoting human capital (improved cognitive and employment capabilities) is</w:t>
      </w:r>
      <w:r w:rsidRPr="0030263A">
        <w:rPr>
          <w:rFonts w:ascii="Times New Roman" w:hAnsi="Times New Roman" w:cs="Times New Roman"/>
          <w:sz w:val="24"/>
          <w:szCs w:val="24"/>
        </w:rPr>
        <w:t xml:space="preserve"> captured by many intervention and treatment programmes, building social capital remains more difficult as it needs to be fostered by being a functioning part of society (McNeill, 2006, 50).  Social capital goes beyond just the social network provided by f</w:t>
      </w:r>
      <w:r w:rsidRPr="0030263A">
        <w:rPr>
          <w:rFonts w:ascii="Times New Roman" w:hAnsi="Times New Roman" w:cs="Times New Roman"/>
          <w:bCs/>
          <w:sz w:val="24"/>
          <w:szCs w:val="24"/>
        </w:rPr>
        <w:t xml:space="preserve">amilies and friends but is the expanding connection base that is provided by these relationships, promoting ties to a wider community (Farrall, 2004; McNeill, 2009).  </w:t>
      </w:r>
      <w:r w:rsidR="005662F9">
        <w:rPr>
          <w:rFonts w:ascii="Times New Roman" w:hAnsi="Times New Roman" w:cs="Times New Roman"/>
          <w:bCs/>
          <w:sz w:val="24"/>
          <w:szCs w:val="24"/>
        </w:rPr>
        <w:t xml:space="preserve">Such connections </w:t>
      </w:r>
      <w:r w:rsidRPr="0030263A">
        <w:rPr>
          <w:rFonts w:ascii="Times New Roman" w:hAnsi="Times New Roman" w:cs="Times New Roman"/>
          <w:bCs/>
          <w:sz w:val="24"/>
          <w:szCs w:val="24"/>
        </w:rPr>
        <w:t xml:space="preserve">provide both opportunities and a </w:t>
      </w:r>
      <w:r w:rsidR="005662F9">
        <w:rPr>
          <w:rFonts w:ascii="Times New Roman" w:hAnsi="Times New Roman" w:cs="Times New Roman"/>
          <w:bCs/>
          <w:sz w:val="24"/>
          <w:szCs w:val="24"/>
        </w:rPr>
        <w:t>positive</w:t>
      </w:r>
      <w:r w:rsidRPr="0030263A">
        <w:rPr>
          <w:rFonts w:ascii="Times New Roman" w:hAnsi="Times New Roman" w:cs="Times New Roman"/>
          <w:bCs/>
          <w:sz w:val="24"/>
          <w:szCs w:val="24"/>
        </w:rPr>
        <w:t xml:space="preserve"> social environment which </w:t>
      </w:r>
      <w:r w:rsidR="005662F9">
        <w:rPr>
          <w:rFonts w:ascii="Times New Roman" w:hAnsi="Times New Roman" w:cs="Times New Roman"/>
          <w:bCs/>
          <w:sz w:val="24"/>
          <w:szCs w:val="24"/>
        </w:rPr>
        <w:t>are</w:t>
      </w:r>
      <w:r w:rsidRPr="0030263A">
        <w:rPr>
          <w:rFonts w:ascii="Times New Roman" w:hAnsi="Times New Roman" w:cs="Times New Roman"/>
          <w:bCs/>
          <w:sz w:val="24"/>
          <w:szCs w:val="24"/>
        </w:rPr>
        <w:t xml:space="preserve"> more likely to support any changes in behaviour and personal identity (</w:t>
      </w:r>
      <w:proofErr w:type="spellStart"/>
      <w:r w:rsidR="002E2BBE" w:rsidRPr="002E2BBE">
        <w:rPr>
          <w:rStyle w:val="Strong"/>
          <w:rFonts w:ascii="Times New Roman" w:hAnsi="Times New Roman" w:cs="Times New Roman"/>
          <w:b w:val="0"/>
          <w:bCs w:val="0"/>
          <w:sz w:val="24"/>
          <w:szCs w:val="24"/>
          <w:shd w:val="clear" w:color="auto" w:fill="FFFFFF"/>
        </w:rPr>
        <w:t>G</w:t>
      </w:r>
      <w:r w:rsidRPr="002E2BBE">
        <w:rPr>
          <w:rFonts w:ascii="Times New Roman" w:hAnsi="Times New Roman" w:cs="Times New Roman"/>
          <w:sz w:val="24"/>
          <w:szCs w:val="24"/>
        </w:rPr>
        <w:t>ö</w:t>
      </w:r>
      <w:r w:rsidRPr="002E2BBE">
        <w:rPr>
          <w:rStyle w:val="Strong"/>
          <w:rFonts w:ascii="Times New Roman" w:hAnsi="Times New Roman" w:cs="Times New Roman"/>
          <w:b w:val="0"/>
          <w:bCs w:val="0"/>
          <w:sz w:val="24"/>
          <w:szCs w:val="24"/>
          <w:shd w:val="clear" w:color="auto" w:fill="FFFFFF"/>
        </w:rPr>
        <w:t>bbels</w:t>
      </w:r>
      <w:proofErr w:type="spellEnd"/>
      <w:r w:rsidRPr="002E2BBE">
        <w:rPr>
          <w:rFonts w:ascii="Times New Roman" w:hAnsi="Times New Roman" w:cs="Times New Roman"/>
          <w:b/>
          <w:bCs/>
          <w:sz w:val="24"/>
          <w:szCs w:val="24"/>
        </w:rPr>
        <w:t>,</w:t>
      </w:r>
      <w:r w:rsidRPr="0030263A">
        <w:rPr>
          <w:rFonts w:ascii="Times New Roman" w:hAnsi="Times New Roman" w:cs="Times New Roman"/>
          <w:bCs/>
          <w:sz w:val="24"/>
          <w:szCs w:val="24"/>
        </w:rPr>
        <w:t xml:space="preserve"> </w:t>
      </w:r>
      <w:r w:rsidRPr="0030263A">
        <w:rPr>
          <w:rFonts w:ascii="Times New Roman" w:hAnsi="Times New Roman" w:cs="Times New Roman"/>
          <w:bCs/>
          <w:iCs/>
          <w:sz w:val="24"/>
          <w:szCs w:val="24"/>
        </w:rPr>
        <w:t>et al.,</w:t>
      </w:r>
      <w:r w:rsidRPr="0030263A">
        <w:rPr>
          <w:rFonts w:ascii="Times New Roman" w:hAnsi="Times New Roman" w:cs="Times New Roman"/>
          <w:bCs/>
          <w:sz w:val="24"/>
          <w:szCs w:val="24"/>
        </w:rPr>
        <w:t xml:space="preserve"> 2012). Maruna (2001) points out that this </w:t>
      </w:r>
      <w:r w:rsidR="005662F9">
        <w:rPr>
          <w:rFonts w:ascii="Times New Roman" w:hAnsi="Times New Roman" w:cs="Times New Roman"/>
          <w:bCs/>
          <w:sz w:val="24"/>
          <w:szCs w:val="24"/>
        </w:rPr>
        <w:t xml:space="preserve">changed or </w:t>
      </w:r>
      <w:r w:rsidRPr="0030263A">
        <w:rPr>
          <w:rFonts w:ascii="Times New Roman" w:hAnsi="Times New Roman" w:cs="Times New Roman"/>
          <w:bCs/>
          <w:sz w:val="24"/>
          <w:szCs w:val="24"/>
        </w:rPr>
        <w:t xml:space="preserve">different identity is part of an internal narrative which is important for desistance. He highlights that if an individual has a good self-image, </w:t>
      </w:r>
      <w:r w:rsidR="005662F9">
        <w:rPr>
          <w:rFonts w:ascii="Times New Roman" w:hAnsi="Times New Roman" w:cs="Times New Roman"/>
          <w:bCs/>
          <w:sz w:val="24"/>
          <w:szCs w:val="24"/>
        </w:rPr>
        <w:t>s</w:t>
      </w:r>
      <w:r w:rsidRPr="0030263A">
        <w:rPr>
          <w:rFonts w:ascii="Times New Roman" w:hAnsi="Times New Roman" w:cs="Times New Roman"/>
          <w:bCs/>
          <w:sz w:val="24"/>
          <w:szCs w:val="24"/>
        </w:rPr>
        <w:t xml:space="preserve">/he can believe that they are a good person who had behaved badly and, therefore, can change. All the issues inherent within the CJS, discussed above, makes </w:t>
      </w:r>
      <w:r w:rsidR="005662F9">
        <w:rPr>
          <w:rFonts w:ascii="Times New Roman" w:hAnsi="Times New Roman" w:cs="Times New Roman"/>
          <w:bCs/>
          <w:sz w:val="24"/>
          <w:szCs w:val="24"/>
        </w:rPr>
        <w:t xml:space="preserve">hearing and believing </w:t>
      </w:r>
      <w:r w:rsidRPr="0030263A">
        <w:rPr>
          <w:rFonts w:ascii="Times New Roman" w:hAnsi="Times New Roman" w:cs="Times New Roman"/>
          <w:bCs/>
          <w:sz w:val="24"/>
          <w:szCs w:val="24"/>
        </w:rPr>
        <w:t xml:space="preserve">such a narrative challenging, if not impossible. </w:t>
      </w:r>
    </w:p>
    <w:p w14:paraId="209A6D2D" w14:textId="674FA332" w:rsidR="00D755A3" w:rsidRPr="0030263A" w:rsidRDefault="00D755A3" w:rsidP="00D755A3">
      <w:pPr>
        <w:autoSpaceDE w:val="0"/>
        <w:autoSpaceDN w:val="0"/>
        <w:adjustRightInd w:val="0"/>
        <w:spacing w:line="480" w:lineRule="auto"/>
        <w:ind w:firstLine="720"/>
        <w:jc w:val="both"/>
        <w:rPr>
          <w:rFonts w:ascii="Times New Roman" w:hAnsi="Times New Roman" w:cs="Times New Roman"/>
          <w:bCs/>
          <w:sz w:val="24"/>
          <w:szCs w:val="24"/>
        </w:rPr>
      </w:pPr>
      <w:r w:rsidRPr="0030263A">
        <w:rPr>
          <w:rFonts w:ascii="Times New Roman" w:hAnsi="Times New Roman" w:cs="Times New Roman"/>
          <w:bCs/>
          <w:sz w:val="24"/>
          <w:szCs w:val="24"/>
        </w:rPr>
        <w:t xml:space="preserve">Relationships play an important part in both rehabilitation and desistance (McNeill &amp; Weaver, 2010). In a report commissioned by the National Offender Management Service it was stated that positive offender change was facilitated by advice and support offered within respected personal and professional relationships </w:t>
      </w:r>
      <w:r w:rsidRPr="0030263A">
        <w:rPr>
          <w:rFonts w:ascii="Times New Roman" w:eastAsia="Times New Roman" w:hAnsi="Times New Roman" w:cs="Times New Roman"/>
          <w:bCs/>
          <w:sz w:val="24"/>
          <w:szCs w:val="24"/>
          <w:lang w:eastAsia="en-GB"/>
        </w:rPr>
        <w:t xml:space="preserve">(McNeill and Weaver, 2010: 4). This echoed the findings of a study into a Home Office crime reduction scheme where over half the participants suggested that they found the emotional support offered by their mentor most helpful (Lewis </w:t>
      </w:r>
      <w:r w:rsidRPr="0030263A">
        <w:rPr>
          <w:rFonts w:ascii="Times New Roman" w:eastAsia="Times New Roman" w:hAnsi="Times New Roman" w:cs="Times New Roman"/>
          <w:bCs/>
          <w:iCs/>
          <w:sz w:val="24"/>
          <w:szCs w:val="24"/>
          <w:lang w:eastAsia="en-GB"/>
        </w:rPr>
        <w:t>et al.,</w:t>
      </w:r>
      <w:r w:rsidRPr="0030263A">
        <w:rPr>
          <w:rFonts w:ascii="Times New Roman" w:eastAsia="Times New Roman" w:hAnsi="Times New Roman" w:cs="Times New Roman"/>
          <w:bCs/>
          <w:sz w:val="24"/>
          <w:szCs w:val="24"/>
          <w:lang w:eastAsia="en-GB"/>
        </w:rPr>
        <w:t xml:space="preserve"> 2007).</w:t>
      </w:r>
      <w:r w:rsidR="00A52CC0">
        <w:rPr>
          <w:rFonts w:ascii="Times New Roman" w:eastAsia="Times New Roman" w:hAnsi="Times New Roman" w:cs="Times New Roman"/>
          <w:bCs/>
          <w:sz w:val="24"/>
          <w:szCs w:val="24"/>
          <w:lang w:eastAsia="en-GB"/>
        </w:rPr>
        <w:t xml:space="preserve"> </w:t>
      </w:r>
      <w:r w:rsidR="00A52CC0" w:rsidRPr="0030263A">
        <w:rPr>
          <w:rFonts w:ascii="Times New Roman" w:eastAsia="Times New Roman" w:hAnsi="Times New Roman" w:cs="Times New Roman"/>
          <w:bCs/>
          <w:sz w:val="24"/>
          <w:szCs w:val="24"/>
          <w:lang w:eastAsia="en-GB"/>
        </w:rPr>
        <w:t xml:space="preserve">They appreciated </w:t>
      </w:r>
      <w:r w:rsidR="00A52CC0" w:rsidRPr="0030263A">
        <w:rPr>
          <w:rFonts w:ascii="Times New Roman" w:hAnsi="Times New Roman" w:cs="Times New Roman"/>
          <w:bCs/>
          <w:sz w:val="24"/>
          <w:szCs w:val="24"/>
        </w:rPr>
        <w:t xml:space="preserve">being able to talk to someone who was there to </w:t>
      </w:r>
      <w:r w:rsidR="00A52CC0" w:rsidRPr="0030263A">
        <w:rPr>
          <w:rFonts w:ascii="Times New Roman" w:hAnsi="Times New Roman" w:cs="Times New Roman"/>
          <w:bCs/>
          <w:sz w:val="24"/>
          <w:szCs w:val="24"/>
        </w:rPr>
        <w:lastRenderedPageBreak/>
        <w:t xml:space="preserve">listen to them, an interaction not commonly experienced by sex offenders. </w:t>
      </w:r>
      <w:r w:rsidR="00A52CC0">
        <w:rPr>
          <w:rFonts w:ascii="Times New Roman" w:hAnsi="Times New Roman" w:cs="Times New Roman"/>
          <w:bCs/>
          <w:sz w:val="24"/>
          <w:szCs w:val="24"/>
        </w:rPr>
        <w:t xml:space="preserve">This is </w:t>
      </w:r>
      <w:r w:rsidR="00F71FCF">
        <w:rPr>
          <w:rFonts w:ascii="Times New Roman" w:eastAsia="Times New Roman" w:hAnsi="Times New Roman" w:cs="Times New Roman"/>
          <w:bCs/>
          <w:sz w:val="24"/>
          <w:szCs w:val="24"/>
          <w:lang w:eastAsia="en-GB"/>
        </w:rPr>
        <w:t xml:space="preserve">corroborated by data from an Israeli sample </w:t>
      </w:r>
      <w:r w:rsidR="00CA48CE">
        <w:rPr>
          <w:rFonts w:ascii="Times New Roman" w:eastAsia="Times New Roman" w:hAnsi="Times New Roman" w:cs="Times New Roman"/>
          <w:bCs/>
          <w:sz w:val="24"/>
          <w:szCs w:val="24"/>
          <w:lang w:eastAsia="en-GB"/>
        </w:rPr>
        <w:t>from a</w:t>
      </w:r>
      <w:r w:rsidR="00F71FCF">
        <w:rPr>
          <w:rFonts w:ascii="Times New Roman" w:eastAsia="Times New Roman" w:hAnsi="Times New Roman" w:cs="Times New Roman"/>
          <w:bCs/>
          <w:sz w:val="24"/>
          <w:szCs w:val="24"/>
          <w:lang w:eastAsia="en-GB"/>
        </w:rPr>
        <w:t xml:space="preserve"> prison-based sex-o</w:t>
      </w:r>
      <w:r w:rsidR="00CA48CE">
        <w:rPr>
          <w:rFonts w:ascii="Times New Roman" w:eastAsia="Times New Roman" w:hAnsi="Times New Roman" w:cs="Times New Roman"/>
          <w:bCs/>
          <w:sz w:val="24"/>
          <w:szCs w:val="24"/>
          <w:lang w:eastAsia="en-GB"/>
        </w:rPr>
        <w:t xml:space="preserve">ffender rehabilitation programme where offenders </w:t>
      </w:r>
      <w:r w:rsidR="0070374F">
        <w:rPr>
          <w:rFonts w:ascii="Times New Roman" w:eastAsia="Times New Roman" w:hAnsi="Times New Roman" w:cs="Times New Roman"/>
          <w:bCs/>
          <w:sz w:val="24"/>
          <w:szCs w:val="24"/>
          <w:lang w:eastAsia="en-GB"/>
        </w:rPr>
        <w:t xml:space="preserve">advocated the formation of therapeutic alliances </w:t>
      </w:r>
      <w:r w:rsidR="007F6615">
        <w:rPr>
          <w:rFonts w:ascii="Times New Roman" w:eastAsia="Times New Roman" w:hAnsi="Times New Roman" w:cs="Times New Roman"/>
          <w:bCs/>
          <w:sz w:val="24"/>
          <w:szCs w:val="24"/>
          <w:lang w:eastAsia="en-GB"/>
        </w:rPr>
        <w:t xml:space="preserve">to promote trust and open communication between themselves and professionals (Geiger &amp; Fischer, </w:t>
      </w:r>
      <w:r w:rsidR="00A52CC0">
        <w:rPr>
          <w:rFonts w:ascii="Times New Roman" w:eastAsia="Times New Roman" w:hAnsi="Times New Roman" w:cs="Times New Roman"/>
          <w:bCs/>
          <w:sz w:val="24"/>
          <w:szCs w:val="24"/>
          <w:lang w:eastAsia="en-GB"/>
        </w:rPr>
        <w:t xml:space="preserve">2018). </w:t>
      </w:r>
    </w:p>
    <w:p w14:paraId="5F5B2186" w14:textId="515C99DE" w:rsidR="00D755A3" w:rsidRPr="0030263A" w:rsidRDefault="00D755A3" w:rsidP="00D7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bCs/>
          <w:sz w:val="24"/>
          <w:szCs w:val="24"/>
        </w:rPr>
      </w:pPr>
      <w:r w:rsidRPr="0030263A">
        <w:rPr>
          <w:rFonts w:ascii="Times New Roman" w:hAnsi="Times New Roman" w:cs="Times New Roman"/>
          <w:bCs/>
          <w:sz w:val="24"/>
          <w:szCs w:val="24"/>
        </w:rPr>
        <w:tab/>
        <w:t>Programmes developed u</w:t>
      </w:r>
      <w:r w:rsidR="008B63F7">
        <w:rPr>
          <w:rFonts w:ascii="Times New Roman" w:hAnsi="Times New Roman" w:cs="Times New Roman"/>
          <w:bCs/>
          <w:sz w:val="24"/>
          <w:szCs w:val="24"/>
        </w:rPr>
        <w:t>sing</w:t>
      </w:r>
      <w:r w:rsidRPr="0030263A">
        <w:rPr>
          <w:rFonts w:ascii="Times New Roman" w:hAnsi="Times New Roman" w:cs="Times New Roman"/>
          <w:bCs/>
          <w:sz w:val="24"/>
          <w:szCs w:val="24"/>
        </w:rPr>
        <w:t xml:space="preserve"> an integrated model of change are providing a promising avenue of rehabilitation for sex offenders. </w:t>
      </w:r>
      <w:r w:rsidRPr="0030263A">
        <w:rPr>
          <w:rFonts w:ascii="Times New Roman" w:hAnsi="Times New Roman" w:cs="Times New Roman"/>
          <w:sz w:val="24"/>
          <w:szCs w:val="24"/>
        </w:rPr>
        <w:t>In the community, Circles of Support</w:t>
      </w:r>
      <w:r w:rsidRPr="0030263A">
        <w:rPr>
          <w:rFonts w:ascii="Times New Roman" w:hAnsi="Times New Roman" w:cs="Times New Roman"/>
          <w:bCs/>
          <w:sz w:val="24"/>
          <w:szCs w:val="24"/>
        </w:rPr>
        <w:t xml:space="preserve"> and Accountability (</w:t>
      </w:r>
      <w:proofErr w:type="spellStart"/>
      <w:r w:rsidRPr="0030263A">
        <w:rPr>
          <w:rFonts w:ascii="Times New Roman" w:hAnsi="Times New Roman" w:cs="Times New Roman"/>
          <w:bCs/>
          <w:sz w:val="24"/>
          <w:szCs w:val="24"/>
        </w:rPr>
        <w:t>CoSA</w:t>
      </w:r>
      <w:proofErr w:type="spellEnd"/>
      <w:r w:rsidRPr="0030263A">
        <w:rPr>
          <w:rFonts w:ascii="Times New Roman" w:hAnsi="Times New Roman" w:cs="Times New Roman"/>
          <w:bCs/>
          <w:sz w:val="24"/>
          <w:szCs w:val="24"/>
        </w:rPr>
        <w:t>) (Clarke et al., 2017) aim to improve both human and social capital by supporting an offender to develop a satisfying and prosocial lifestyle (Ward &amp; Brown, 2004) with a social network that extends beyond families and friends. Offenders are supported to develop accountability, problem solving, social skills, and self-regulation (Clarke et al., 2017) during weekly meetings with volunteers, who generally hold positive attitudes towards sex offenders and their ability to rehabilitate (</w:t>
      </w:r>
      <w:proofErr w:type="spellStart"/>
      <w:r w:rsidRPr="0030263A">
        <w:rPr>
          <w:rFonts w:ascii="Times New Roman" w:hAnsi="Times New Roman" w:cs="Times New Roman"/>
          <w:bCs/>
          <w:sz w:val="24"/>
          <w:szCs w:val="24"/>
        </w:rPr>
        <w:t>Völm</w:t>
      </w:r>
      <w:proofErr w:type="spellEnd"/>
      <w:r w:rsidRPr="0030263A">
        <w:rPr>
          <w:rFonts w:ascii="Times New Roman" w:hAnsi="Times New Roman" w:cs="Times New Roman"/>
          <w:bCs/>
          <w:sz w:val="24"/>
          <w:szCs w:val="24"/>
        </w:rPr>
        <w:t xml:space="preserve"> et al., 2019). Research in both the UK (Bates et al., 2014) and USA (Duwe, 2018) reported significant reductions in recidivism for sex offenders that had participated in </w:t>
      </w:r>
      <w:proofErr w:type="spellStart"/>
      <w:r w:rsidRPr="0030263A">
        <w:rPr>
          <w:rFonts w:ascii="Times New Roman" w:hAnsi="Times New Roman" w:cs="Times New Roman"/>
          <w:bCs/>
          <w:sz w:val="24"/>
          <w:szCs w:val="24"/>
        </w:rPr>
        <w:t>CoSA</w:t>
      </w:r>
      <w:proofErr w:type="spellEnd"/>
      <w:r w:rsidRPr="0030263A">
        <w:rPr>
          <w:rFonts w:ascii="Times New Roman" w:hAnsi="Times New Roman" w:cs="Times New Roman"/>
          <w:bCs/>
          <w:sz w:val="24"/>
          <w:szCs w:val="24"/>
        </w:rPr>
        <w:t xml:space="preserve"> alongside improvements in community integration which is related to desistance (Richards et al., 2020). Further research is required to fully evaluate the effect of these programmes on sexual recidivism, but the emerging results indicate change is possible when the appropriate support is provided.</w:t>
      </w:r>
    </w:p>
    <w:p w14:paraId="46220B23" w14:textId="3E23F78A" w:rsidR="00D755A3" w:rsidRPr="0030263A" w:rsidRDefault="00D755A3" w:rsidP="00D7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bCs/>
          <w:sz w:val="24"/>
          <w:szCs w:val="24"/>
        </w:rPr>
      </w:pPr>
      <w:r w:rsidRPr="0030263A">
        <w:rPr>
          <w:rFonts w:ascii="Times New Roman" w:hAnsi="Times New Roman" w:cs="Times New Roman"/>
          <w:bCs/>
          <w:sz w:val="24"/>
          <w:szCs w:val="24"/>
        </w:rPr>
        <w:tab/>
        <w:t xml:space="preserve"> In prisons, in England and Wales, core SOTP have been replaced with improved strengths based and future focused programmes such as Horizon and Kaizen (Wilkinson &amp; Powis, 2019). These programmes draw upon the core principles from RNR, GLM and the desistence literature to provide sex offenders with a programme that supports the development of skills that will facilitate their ability to construct meaningful life plans that are incompatible with offending. It is also suggested that the environment that treatment occurs in can facilitate engagement. Sex offenders often experience multiple stigmas in prison which can disrupt their ability to engage with treatment. An environment in which sex offenders feel safe to disclose </w:t>
      </w:r>
      <w:r w:rsidRPr="0030263A">
        <w:rPr>
          <w:rFonts w:ascii="Times New Roman" w:hAnsi="Times New Roman" w:cs="Times New Roman"/>
          <w:bCs/>
          <w:sz w:val="24"/>
          <w:szCs w:val="24"/>
        </w:rPr>
        <w:lastRenderedPageBreak/>
        <w:t>and discuss their offending behaviours alongside supportive staff is integral to change (Blagden et al., 2016)</w:t>
      </w:r>
      <w:r w:rsidR="005662F9">
        <w:rPr>
          <w:rFonts w:ascii="Times New Roman" w:hAnsi="Times New Roman" w:cs="Times New Roman"/>
          <w:bCs/>
          <w:sz w:val="24"/>
          <w:szCs w:val="24"/>
        </w:rPr>
        <w:t>. T</w:t>
      </w:r>
      <w:r w:rsidRPr="0030263A">
        <w:rPr>
          <w:rFonts w:ascii="Times New Roman" w:hAnsi="Times New Roman" w:cs="Times New Roman"/>
          <w:bCs/>
          <w:sz w:val="24"/>
          <w:szCs w:val="24"/>
        </w:rPr>
        <w:t>his may require greater use of Therapeutic Communities or wings within a prison to facilitate rehabilitation. The pessimistic view of nothing works for sex offenders and management focusing on restriction, is being replaced</w:t>
      </w:r>
      <w:r w:rsidR="005662F9">
        <w:rPr>
          <w:rFonts w:ascii="Times New Roman" w:hAnsi="Times New Roman" w:cs="Times New Roman"/>
          <w:bCs/>
          <w:sz w:val="24"/>
          <w:szCs w:val="24"/>
        </w:rPr>
        <w:t>,</w:t>
      </w:r>
      <w:r w:rsidRPr="0030263A">
        <w:rPr>
          <w:rFonts w:ascii="Times New Roman" w:hAnsi="Times New Roman" w:cs="Times New Roman"/>
          <w:bCs/>
          <w:sz w:val="24"/>
          <w:szCs w:val="24"/>
        </w:rPr>
        <w:t xml:space="preserve"> with tentative caution</w:t>
      </w:r>
      <w:r w:rsidR="005662F9">
        <w:rPr>
          <w:rFonts w:ascii="Times New Roman" w:hAnsi="Times New Roman" w:cs="Times New Roman"/>
          <w:bCs/>
          <w:sz w:val="24"/>
          <w:szCs w:val="24"/>
        </w:rPr>
        <w:t>,</w:t>
      </w:r>
      <w:r w:rsidRPr="0030263A">
        <w:rPr>
          <w:rFonts w:ascii="Times New Roman" w:hAnsi="Times New Roman" w:cs="Times New Roman"/>
          <w:bCs/>
          <w:sz w:val="24"/>
          <w:szCs w:val="24"/>
        </w:rPr>
        <w:t xml:space="preserve"> with appropriate, evidence-based treatment firmly grounded in the desistance literature</w:t>
      </w:r>
      <w:r w:rsidR="00875ABF">
        <w:rPr>
          <w:rFonts w:ascii="Times New Roman" w:hAnsi="Times New Roman" w:cs="Times New Roman"/>
          <w:bCs/>
          <w:sz w:val="24"/>
          <w:szCs w:val="24"/>
        </w:rPr>
        <w:t>, s</w:t>
      </w:r>
      <w:r w:rsidR="00335806">
        <w:rPr>
          <w:rFonts w:ascii="Times New Roman" w:hAnsi="Times New Roman" w:cs="Times New Roman"/>
          <w:bCs/>
          <w:sz w:val="24"/>
          <w:szCs w:val="24"/>
        </w:rPr>
        <w:t>uggesting that</w:t>
      </w:r>
      <w:r w:rsidRPr="0030263A">
        <w:rPr>
          <w:rFonts w:ascii="Times New Roman" w:hAnsi="Times New Roman" w:cs="Times New Roman"/>
          <w:bCs/>
          <w:sz w:val="24"/>
          <w:szCs w:val="24"/>
        </w:rPr>
        <w:t xml:space="preserve"> change is possible</w:t>
      </w:r>
      <w:r w:rsidR="00335806">
        <w:rPr>
          <w:rFonts w:ascii="Times New Roman" w:hAnsi="Times New Roman" w:cs="Times New Roman"/>
          <w:bCs/>
          <w:sz w:val="24"/>
          <w:szCs w:val="24"/>
        </w:rPr>
        <w:t xml:space="preserve"> and sex offenders can be redeemed</w:t>
      </w:r>
      <w:r w:rsidRPr="0030263A">
        <w:rPr>
          <w:rFonts w:ascii="Times New Roman" w:hAnsi="Times New Roman" w:cs="Times New Roman"/>
          <w:bCs/>
          <w:sz w:val="24"/>
          <w:szCs w:val="24"/>
        </w:rPr>
        <w:t xml:space="preserve">. </w:t>
      </w:r>
    </w:p>
    <w:p w14:paraId="2312286A" w14:textId="77777777" w:rsidR="00D755A3" w:rsidRPr="0030263A" w:rsidRDefault="00D755A3" w:rsidP="00D755A3">
      <w:pPr>
        <w:spacing w:line="480" w:lineRule="auto"/>
        <w:jc w:val="both"/>
        <w:rPr>
          <w:rFonts w:ascii="Times New Roman" w:hAnsi="Times New Roman" w:cs="Times New Roman"/>
          <w:b/>
          <w:bCs/>
          <w:sz w:val="24"/>
          <w:szCs w:val="24"/>
        </w:rPr>
      </w:pPr>
      <w:r w:rsidRPr="0030263A">
        <w:rPr>
          <w:rFonts w:ascii="Times New Roman" w:hAnsi="Times New Roman" w:cs="Times New Roman"/>
          <w:b/>
          <w:bCs/>
          <w:sz w:val="24"/>
          <w:szCs w:val="24"/>
        </w:rPr>
        <w:t>Future Research/Policy Recommendations/Conclusions</w:t>
      </w:r>
    </w:p>
    <w:p w14:paraId="0AA5372A" w14:textId="17C77889" w:rsidR="00D755A3" w:rsidRPr="0030263A" w:rsidRDefault="00D755A3" w:rsidP="00D755A3">
      <w:pPr>
        <w:spacing w:line="480" w:lineRule="auto"/>
        <w:ind w:firstLine="360"/>
        <w:jc w:val="both"/>
        <w:rPr>
          <w:rFonts w:ascii="Times New Roman" w:hAnsi="Times New Roman" w:cs="Times New Roman"/>
          <w:sz w:val="24"/>
          <w:szCs w:val="24"/>
        </w:rPr>
      </w:pPr>
      <w:r w:rsidRPr="0030263A">
        <w:rPr>
          <w:rFonts w:ascii="Times New Roman" w:hAnsi="Times New Roman" w:cs="Times New Roman"/>
          <w:sz w:val="24"/>
          <w:szCs w:val="24"/>
        </w:rPr>
        <w:t>Based on the evidence</w:t>
      </w:r>
      <w:del w:id="200" w:author="MELANIE DOUGLASS" w:date="2022-02-09T20:51:00Z">
        <w:r w:rsidRPr="0030263A" w:rsidDel="00D0270E">
          <w:rPr>
            <w:rFonts w:ascii="Times New Roman" w:hAnsi="Times New Roman" w:cs="Times New Roman"/>
            <w:sz w:val="24"/>
            <w:szCs w:val="24"/>
          </w:rPr>
          <w:delText>d</w:delText>
        </w:r>
      </w:del>
      <w:r w:rsidRPr="0030263A">
        <w:rPr>
          <w:rFonts w:ascii="Times New Roman" w:hAnsi="Times New Roman" w:cs="Times New Roman"/>
          <w:sz w:val="24"/>
          <w:szCs w:val="24"/>
        </w:rPr>
        <w:t xml:space="preserve"> presented in this paper, </w:t>
      </w:r>
      <w:r w:rsidR="00335806">
        <w:rPr>
          <w:rFonts w:ascii="Times New Roman" w:hAnsi="Times New Roman" w:cs="Times New Roman"/>
          <w:sz w:val="24"/>
          <w:szCs w:val="24"/>
        </w:rPr>
        <w:t xml:space="preserve">the authors </w:t>
      </w:r>
      <w:r w:rsidRPr="0030263A">
        <w:rPr>
          <w:rFonts w:ascii="Times New Roman" w:hAnsi="Times New Roman" w:cs="Times New Roman"/>
          <w:sz w:val="24"/>
          <w:szCs w:val="24"/>
        </w:rPr>
        <w:t xml:space="preserve">have several recommendations. </w:t>
      </w:r>
      <w:r w:rsidR="00335806">
        <w:rPr>
          <w:rFonts w:ascii="Times New Roman" w:hAnsi="Times New Roman" w:cs="Times New Roman"/>
          <w:sz w:val="24"/>
          <w:szCs w:val="24"/>
        </w:rPr>
        <w:t>Firstly</w:t>
      </w:r>
      <w:r w:rsidR="00E50C34">
        <w:rPr>
          <w:rFonts w:ascii="Times New Roman" w:hAnsi="Times New Roman" w:cs="Times New Roman"/>
          <w:sz w:val="24"/>
          <w:szCs w:val="24"/>
        </w:rPr>
        <w:t>,</w:t>
      </w:r>
      <w:r w:rsidR="00335806">
        <w:rPr>
          <w:rFonts w:ascii="Times New Roman" w:hAnsi="Times New Roman" w:cs="Times New Roman"/>
          <w:sz w:val="24"/>
          <w:szCs w:val="24"/>
        </w:rPr>
        <w:t xml:space="preserve"> in the immediate</w:t>
      </w:r>
      <w:r w:rsidR="00E50C34">
        <w:rPr>
          <w:rFonts w:ascii="Times New Roman" w:hAnsi="Times New Roman" w:cs="Times New Roman"/>
          <w:sz w:val="24"/>
          <w:szCs w:val="24"/>
        </w:rPr>
        <w:t>-</w:t>
      </w:r>
      <w:r w:rsidR="00335806">
        <w:rPr>
          <w:rFonts w:ascii="Times New Roman" w:hAnsi="Times New Roman" w:cs="Times New Roman"/>
          <w:sz w:val="24"/>
          <w:szCs w:val="24"/>
        </w:rPr>
        <w:t>to</w:t>
      </w:r>
      <w:r w:rsidR="00E50C34">
        <w:rPr>
          <w:rFonts w:ascii="Times New Roman" w:hAnsi="Times New Roman" w:cs="Times New Roman"/>
          <w:sz w:val="24"/>
          <w:szCs w:val="24"/>
        </w:rPr>
        <w:t>-</w:t>
      </w:r>
      <w:r w:rsidR="00335806">
        <w:rPr>
          <w:rFonts w:ascii="Times New Roman" w:hAnsi="Times New Roman" w:cs="Times New Roman"/>
          <w:sz w:val="24"/>
          <w:szCs w:val="24"/>
        </w:rPr>
        <w:t>short</w:t>
      </w:r>
      <w:r w:rsidR="00E50C34">
        <w:rPr>
          <w:rFonts w:ascii="Times New Roman" w:hAnsi="Times New Roman" w:cs="Times New Roman"/>
          <w:sz w:val="24"/>
          <w:szCs w:val="24"/>
        </w:rPr>
        <w:t>-</w:t>
      </w:r>
      <w:r w:rsidR="00335806">
        <w:rPr>
          <w:rFonts w:ascii="Times New Roman" w:hAnsi="Times New Roman" w:cs="Times New Roman"/>
          <w:sz w:val="24"/>
          <w:szCs w:val="24"/>
        </w:rPr>
        <w:t>term</w:t>
      </w:r>
      <w:r w:rsidR="00E50C34">
        <w:rPr>
          <w:rFonts w:ascii="Times New Roman" w:hAnsi="Times New Roman" w:cs="Times New Roman"/>
          <w:sz w:val="24"/>
          <w:szCs w:val="24"/>
        </w:rPr>
        <w:t>,</w:t>
      </w:r>
      <w:r w:rsidR="00335806">
        <w:rPr>
          <w:rFonts w:ascii="Times New Roman" w:hAnsi="Times New Roman" w:cs="Times New Roman"/>
          <w:sz w:val="24"/>
          <w:szCs w:val="24"/>
        </w:rPr>
        <w:t xml:space="preserve"> </w:t>
      </w:r>
      <w:del w:id="201" w:author="Melanie" w:date="2022-02-09T00:20:00Z">
        <w:r w:rsidRPr="0030263A" w:rsidDel="00B40317">
          <w:rPr>
            <w:rFonts w:ascii="Times New Roman" w:hAnsi="Times New Roman" w:cs="Times New Roman"/>
            <w:sz w:val="24"/>
            <w:szCs w:val="24"/>
          </w:rPr>
          <w:delText xml:space="preserve">there needs to be </w:delText>
        </w:r>
      </w:del>
      <w:r w:rsidRPr="0030263A">
        <w:rPr>
          <w:rFonts w:ascii="Times New Roman" w:hAnsi="Times New Roman" w:cs="Times New Roman"/>
          <w:sz w:val="24"/>
          <w:szCs w:val="24"/>
        </w:rPr>
        <w:t xml:space="preserve">early intervention and education </w:t>
      </w:r>
      <w:ins w:id="202" w:author="Melanie" w:date="2022-02-09T00:20:00Z">
        <w:r w:rsidR="00B40317">
          <w:rPr>
            <w:rFonts w:ascii="Times New Roman" w:hAnsi="Times New Roman" w:cs="Times New Roman"/>
            <w:sz w:val="24"/>
            <w:szCs w:val="24"/>
          </w:rPr>
          <w:t xml:space="preserve">is needed </w:t>
        </w:r>
      </w:ins>
      <w:r w:rsidRPr="0030263A">
        <w:rPr>
          <w:rFonts w:ascii="Times New Roman" w:hAnsi="Times New Roman" w:cs="Times New Roman"/>
          <w:sz w:val="24"/>
          <w:szCs w:val="24"/>
        </w:rPr>
        <w:t xml:space="preserve">to prevent sexual offending and raise awareness about what constitutes (un)acceptable sexual behaviour. For example, recent evidence suggests that young people are influenced by viewing violent, often illegal, pornographic materials (Vera-Grey et al., 2021). This exposure must be countered to combat the exacerbation of existing rape culture. Having open, honest dialogues about sexual behaviours will also help to ensure </w:t>
      </w:r>
      <w:del w:id="203" w:author="Melanie" w:date="2022-02-09T00:21:00Z">
        <w:r w:rsidRPr="0030263A" w:rsidDel="006326ED">
          <w:rPr>
            <w:rFonts w:ascii="Times New Roman" w:hAnsi="Times New Roman" w:cs="Times New Roman"/>
            <w:sz w:val="24"/>
            <w:szCs w:val="24"/>
          </w:rPr>
          <w:delText xml:space="preserve">that </w:delText>
        </w:r>
      </w:del>
      <w:r w:rsidRPr="0030263A">
        <w:rPr>
          <w:rFonts w:ascii="Times New Roman" w:hAnsi="Times New Roman" w:cs="Times New Roman"/>
          <w:sz w:val="24"/>
          <w:szCs w:val="24"/>
        </w:rPr>
        <w:t xml:space="preserve">victims are not silenced and that they </w:t>
      </w:r>
      <w:r w:rsidR="00E50C34">
        <w:rPr>
          <w:rFonts w:ascii="Times New Roman" w:hAnsi="Times New Roman" w:cs="Times New Roman"/>
          <w:sz w:val="24"/>
          <w:szCs w:val="24"/>
        </w:rPr>
        <w:t>receive</w:t>
      </w:r>
      <w:r w:rsidRPr="0030263A">
        <w:rPr>
          <w:rFonts w:ascii="Times New Roman" w:hAnsi="Times New Roman" w:cs="Times New Roman"/>
          <w:sz w:val="24"/>
          <w:szCs w:val="24"/>
        </w:rPr>
        <w:t xml:space="preserve"> the </w:t>
      </w:r>
      <w:ins w:id="204" w:author="MELANIE DOUGLASS" w:date="2022-02-09T20:53:00Z">
        <w:r w:rsidR="00D0270E">
          <w:rPr>
            <w:rFonts w:ascii="Times New Roman" w:hAnsi="Times New Roman" w:cs="Times New Roman"/>
            <w:sz w:val="24"/>
            <w:szCs w:val="24"/>
          </w:rPr>
          <w:t>assistance</w:t>
        </w:r>
      </w:ins>
      <w:del w:id="205" w:author="MELANIE DOUGLASS" w:date="2022-02-09T20:53:00Z">
        <w:r w:rsidRPr="0030263A" w:rsidDel="00D0270E">
          <w:rPr>
            <w:rFonts w:ascii="Times New Roman" w:hAnsi="Times New Roman" w:cs="Times New Roman"/>
            <w:sz w:val="24"/>
            <w:szCs w:val="24"/>
          </w:rPr>
          <w:delText>help</w:delText>
        </w:r>
      </w:del>
      <w:r w:rsidRPr="0030263A">
        <w:rPr>
          <w:rFonts w:ascii="Times New Roman" w:hAnsi="Times New Roman" w:cs="Times New Roman"/>
          <w:sz w:val="24"/>
          <w:szCs w:val="24"/>
        </w:rPr>
        <w:t xml:space="preserve"> they urgently need. This would help to break the cycle of violence and the externalising problems that help to explain the link between early life victimisation and later life perpetration. </w:t>
      </w:r>
    </w:p>
    <w:p w14:paraId="3A1AD6B8" w14:textId="54D1D779" w:rsidR="00CE0A6F" w:rsidRDefault="007E4273" w:rsidP="00E517A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the longer-term, efforts should focus on three things: </w:t>
      </w:r>
      <w:r w:rsidR="00E517A3">
        <w:rPr>
          <w:rFonts w:ascii="Times New Roman" w:hAnsi="Times New Roman" w:cs="Times New Roman"/>
          <w:sz w:val="24"/>
          <w:szCs w:val="24"/>
        </w:rPr>
        <w:t xml:space="preserve">challenging maladaptive narratives, </w:t>
      </w:r>
      <w:del w:id="206" w:author="MELANIE DOUGLASS" w:date="2022-02-09T20:53:00Z">
        <w:r w:rsidR="00E517A3" w:rsidDel="00D0270E">
          <w:rPr>
            <w:rFonts w:ascii="Times New Roman" w:hAnsi="Times New Roman" w:cs="Times New Roman"/>
            <w:sz w:val="24"/>
            <w:szCs w:val="24"/>
          </w:rPr>
          <w:delText>where they exist</w:delText>
        </w:r>
      </w:del>
      <w:r w:rsidR="00E517A3">
        <w:rPr>
          <w:rFonts w:ascii="Times New Roman" w:hAnsi="Times New Roman" w:cs="Times New Roman"/>
          <w:sz w:val="24"/>
          <w:szCs w:val="24"/>
        </w:rPr>
        <w:t xml:space="preserve">; psychoeducation of both public and professionals working in the CJS to counter misinformation; and </w:t>
      </w:r>
      <w:r>
        <w:rPr>
          <w:rFonts w:ascii="Times New Roman" w:hAnsi="Times New Roman" w:cs="Times New Roman"/>
          <w:sz w:val="24"/>
          <w:szCs w:val="24"/>
        </w:rPr>
        <w:t xml:space="preserve">research </w:t>
      </w:r>
      <w:del w:id="207" w:author="Melanie" w:date="2022-02-09T00:22:00Z">
        <w:r w:rsidDel="00417EA7">
          <w:rPr>
            <w:rFonts w:ascii="Times New Roman" w:hAnsi="Times New Roman" w:cs="Times New Roman"/>
            <w:sz w:val="24"/>
            <w:szCs w:val="24"/>
          </w:rPr>
          <w:delText>that is</w:delText>
        </w:r>
      </w:del>
      <w:del w:id="208" w:author="MELANIE DOUGLASS" w:date="2022-02-09T20:53:00Z">
        <w:r w:rsidDel="00D0270E">
          <w:rPr>
            <w:rFonts w:ascii="Times New Roman" w:hAnsi="Times New Roman" w:cs="Times New Roman"/>
            <w:sz w:val="24"/>
            <w:szCs w:val="24"/>
          </w:rPr>
          <w:delText xml:space="preserve"> aimed a</w:delText>
        </w:r>
      </w:del>
      <w:del w:id="209" w:author="MELANIE DOUGLASS" w:date="2022-02-09T20:54:00Z">
        <w:r w:rsidDel="00D0270E">
          <w:rPr>
            <w:rFonts w:ascii="Times New Roman" w:hAnsi="Times New Roman" w:cs="Times New Roman"/>
            <w:sz w:val="24"/>
            <w:szCs w:val="24"/>
          </w:rPr>
          <w:delText xml:space="preserve">t </w:delText>
        </w:r>
      </w:del>
      <w:r>
        <w:rPr>
          <w:rFonts w:ascii="Times New Roman" w:hAnsi="Times New Roman" w:cs="Times New Roman"/>
          <w:sz w:val="24"/>
          <w:szCs w:val="24"/>
        </w:rPr>
        <w:t xml:space="preserve">providing evidence-based recommendations for the CJS. </w:t>
      </w:r>
      <w:r w:rsidR="00E517A3">
        <w:rPr>
          <w:rFonts w:ascii="Times New Roman" w:hAnsi="Times New Roman" w:cs="Times New Roman"/>
          <w:sz w:val="24"/>
          <w:szCs w:val="24"/>
        </w:rPr>
        <w:t xml:space="preserve">In terms of narrative, this paper has highlighted the dangers of treating sexual offenders as a homogonous group of irredeemable offenders. Recent research has shown that </w:t>
      </w:r>
      <w:r w:rsidR="00CE0A6F">
        <w:rPr>
          <w:rFonts w:ascii="Times New Roman" w:hAnsi="Times New Roman" w:cs="Times New Roman"/>
          <w:sz w:val="24"/>
          <w:szCs w:val="24"/>
        </w:rPr>
        <w:t xml:space="preserve">those supportive of treatments such as </w:t>
      </w:r>
      <w:proofErr w:type="spellStart"/>
      <w:r w:rsidR="00CE0A6F">
        <w:rPr>
          <w:rFonts w:ascii="Times New Roman" w:hAnsi="Times New Roman" w:cs="Times New Roman"/>
          <w:sz w:val="24"/>
          <w:szCs w:val="24"/>
        </w:rPr>
        <w:t>CoSA</w:t>
      </w:r>
      <w:proofErr w:type="spellEnd"/>
      <w:r w:rsidR="00CE0A6F">
        <w:rPr>
          <w:rFonts w:ascii="Times New Roman" w:hAnsi="Times New Roman" w:cs="Times New Roman"/>
          <w:sz w:val="24"/>
          <w:szCs w:val="24"/>
        </w:rPr>
        <w:t xml:space="preserve"> focus on the efficacy and cost-effectiveness of the therapy (Richards &amp; McCarten, 2018). </w:t>
      </w:r>
      <w:r w:rsidR="008574D8">
        <w:rPr>
          <w:rFonts w:ascii="Times New Roman" w:hAnsi="Times New Roman" w:cs="Times New Roman"/>
          <w:sz w:val="24"/>
          <w:szCs w:val="24"/>
        </w:rPr>
        <w:t xml:space="preserve">In contrast, dehumanising language </w:t>
      </w:r>
      <w:r w:rsidR="008574D8">
        <w:rPr>
          <w:rFonts w:ascii="Times New Roman" w:hAnsi="Times New Roman" w:cs="Times New Roman"/>
          <w:sz w:val="24"/>
          <w:szCs w:val="24"/>
        </w:rPr>
        <w:lastRenderedPageBreak/>
        <w:t xml:space="preserve">is predictive of lower support for rehabilitation efforts (Viki et al., 2012). This has led Richards and McCarten (2018) to suggest that the </w:t>
      </w:r>
      <w:r w:rsidR="00CE0A6F">
        <w:rPr>
          <w:rFonts w:ascii="Times New Roman" w:hAnsi="Times New Roman" w:cs="Times New Roman"/>
          <w:sz w:val="24"/>
          <w:szCs w:val="24"/>
        </w:rPr>
        <w:t xml:space="preserve">prevailing public dialogue </w:t>
      </w:r>
      <w:r w:rsidR="008574D8">
        <w:rPr>
          <w:rFonts w:ascii="Times New Roman" w:hAnsi="Times New Roman" w:cs="Times New Roman"/>
          <w:sz w:val="24"/>
          <w:szCs w:val="24"/>
        </w:rPr>
        <w:t>could be successfully countered t</w:t>
      </w:r>
      <w:r w:rsidR="00CE0A6F">
        <w:rPr>
          <w:rFonts w:ascii="Times New Roman" w:hAnsi="Times New Roman" w:cs="Times New Roman"/>
          <w:sz w:val="24"/>
          <w:szCs w:val="24"/>
        </w:rPr>
        <w:t xml:space="preserve">hrough non-emotive, humanising language. </w:t>
      </w:r>
    </w:p>
    <w:p w14:paraId="56EBEFC7" w14:textId="3C81EE29" w:rsidR="00AC3CC6" w:rsidRDefault="00CE0A6F" w:rsidP="00E517A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This </w:t>
      </w:r>
      <w:ins w:id="210" w:author="Melanie" w:date="2022-02-09T00:23:00Z">
        <w:r w:rsidR="00AA35FC">
          <w:rPr>
            <w:rFonts w:ascii="Times New Roman" w:hAnsi="Times New Roman" w:cs="Times New Roman"/>
            <w:sz w:val="24"/>
            <w:szCs w:val="24"/>
          </w:rPr>
          <w:t xml:space="preserve">must </w:t>
        </w:r>
      </w:ins>
      <w:del w:id="211" w:author="Melanie" w:date="2022-02-09T00:23:00Z">
        <w:r w:rsidDel="00AA35FC">
          <w:rPr>
            <w:rFonts w:ascii="Times New Roman" w:hAnsi="Times New Roman" w:cs="Times New Roman"/>
            <w:sz w:val="24"/>
            <w:szCs w:val="24"/>
          </w:rPr>
          <w:delText xml:space="preserve">would </w:delText>
        </w:r>
      </w:del>
      <w:r>
        <w:rPr>
          <w:rFonts w:ascii="Times New Roman" w:hAnsi="Times New Roman" w:cs="Times New Roman"/>
          <w:sz w:val="24"/>
          <w:szCs w:val="24"/>
        </w:rPr>
        <w:t>correspond with psychoeducation, given that those w</w:t>
      </w:r>
      <w:r w:rsidR="008574D8">
        <w:rPr>
          <w:rFonts w:ascii="Times New Roman" w:hAnsi="Times New Roman" w:cs="Times New Roman"/>
          <w:sz w:val="24"/>
          <w:szCs w:val="24"/>
        </w:rPr>
        <w:t xml:space="preserve">ho are more knowledgeable about </w:t>
      </w:r>
      <w:r>
        <w:rPr>
          <w:rFonts w:ascii="Times New Roman" w:hAnsi="Times New Roman" w:cs="Times New Roman"/>
          <w:sz w:val="24"/>
          <w:szCs w:val="24"/>
        </w:rPr>
        <w:t xml:space="preserve">sex offenders </w:t>
      </w:r>
      <w:del w:id="212" w:author="Melanie" w:date="2022-02-09T00:25:00Z">
        <w:r w:rsidDel="00736585">
          <w:rPr>
            <w:rFonts w:ascii="Times New Roman" w:hAnsi="Times New Roman" w:cs="Times New Roman"/>
            <w:sz w:val="24"/>
            <w:szCs w:val="24"/>
          </w:rPr>
          <w:delText xml:space="preserve">and victims (who presumably share that greater knowledge) </w:delText>
        </w:r>
      </w:del>
      <w:r>
        <w:rPr>
          <w:rFonts w:ascii="Times New Roman" w:hAnsi="Times New Roman" w:cs="Times New Roman"/>
          <w:sz w:val="24"/>
          <w:szCs w:val="24"/>
        </w:rPr>
        <w:t xml:space="preserve">have more positive attitudes towards </w:t>
      </w:r>
      <w:r w:rsidR="008574D8">
        <w:rPr>
          <w:rFonts w:ascii="Times New Roman" w:hAnsi="Times New Roman" w:cs="Times New Roman"/>
          <w:sz w:val="24"/>
          <w:szCs w:val="24"/>
        </w:rPr>
        <w:t xml:space="preserve">the sexual </w:t>
      </w:r>
      <w:r>
        <w:rPr>
          <w:rFonts w:ascii="Times New Roman" w:hAnsi="Times New Roman" w:cs="Times New Roman"/>
          <w:sz w:val="24"/>
          <w:szCs w:val="24"/>
        </w:rPr>
        <w:t>offenders</w:t>
      </w:r>
      <w:r w:rsidR="008574D8">
        <w:rPr>
          <w:rFonts w:ascii="Times New Roman" w:hAnsi="Times New Roman" w:cs="Times New Roman"/>
          <w:sz w:val="24"/>
          <w:szCs w:val="24"/>
        </w:rPr>
        <w:t xml:space="preserve"> (Spoo et al., 2018). </w:t>
      </w:r>
      <w:r w:rsidR="00AD0936">
        <w:rPr>
          <w:rFonts w:ascii="Times New Roman" w:hAnsi="Times New Roman" w:cs="Times New Roman"/>
          <w:sz w:val="24"/>
          <w:szCs w:val="24"/>
        </w:rPr>
        <w:t xml:space="preserve">Based on the work of Sparks and </w:t>
      </w:r>
      <w:proofErr w:type="spellStart"/>
      <w:r w:rsidR="00AD0936">
        <w:rPr>
          <w:rFonts w:ascii="Times New Roman" w:hAnsi="Times New Roman" w:cs="Times New Roman"/>
          <w:sz w:val="24"/>
          <w:szCs w:val="24"/>
        </w:rPr>
        <w:t>Wormith</w:t>
      </w:r>
      <w:proofErr w:type="spellEnd"/>
      <w:r w:rsidR="00AD0936">
        <w:rPr>
          <w:rFonts w:ascii="Times New Roman" w:hAnsi="Times New Roman" w:cs="Times New Roman"/>
          <w:sz w:val="24"/>
          <w:szCs w:val="24"/>
        </w:rPr>
        <w:t xml:space="preserve"> (2021)</w:t>
      </w:r>
      <w:r w:rsidR="00483806">
        <w:rPr>
          <w:rFonts w:ascii="Times New Roman" w:hAnsi="Times New Roman" w:cs="Times New Roman"/>
          <w:sz w:val="24"/>
          <w:szCs w:val="24"/>
        </w:rPr>
        <w:t xml:space="preserve"> and others</w:t>
      </w:r>
      <w:r w:rsidR="00AD0936">
        <w:rPr>
          <w:rFonts w:ascii="Times New Roman" w:hAnsi="Times New Roman" w:cs="Times New Roman"/>
          <w:sz w:val="24"/>
          <w:szCs w:val="24"/>
        </w:rPr>
        <w:t>, p</w:t>
      </w:r>
      <w:r w:rsidR="008574D8">
        <w:rPr>
          <w:rFonts w:ascii="Times New Roman" w:hAnsi="Times New Roman" w:cs="Times New Roman"/>
          <w:sz w:val="24"/>
          <w:szCs w:val="24"/>
        </w:rPr>
        <w:t xml:space="preserve">rimary </w:t>
      </w:r>
      <w:del w:id="213" w:author="Melanie" w:date="2022-02-09T00:25:00Z">
        <w:r w:rsidR="008574D8" w:rsidDel="00EF1554">
          <w:rPr>
            <w:rFonts w:ascii="Times New Roman" w:hAnsi="Times New Roman" w:cs="Times New Roman"/>
            <w:sz w:val="24"/>
            <w:szCs w:val="24"/>
          </w:rPr>
          <w:delText>areas to</w:delText>
        </w:r>
      </w:del>
      <w:ins w:id="214" w:author="Melanie" w:date="2022-02-09T00:25:00Z">
        <w:r w:rsidR="00EF1554">
          <w:rPr>
            <w:rFonts w:ascii="Times New Roman" w:hAnsi="Times New Roman" w:cs="Times New Roman"/>
            <w:sz w:val="24"/>
            <w:szCs w:val="24"/>
          </w:rPr>
          <w:t>educational</w:t>
        </w:r>
      </w:ins>
      <w:r w:rsidR="008574D8">
        <w:rPr>
          <w:rFonts w:ascii="Times New Roman" w:hAnsi="Times New Roman" w:cs="Times New Roman"/>
          <w:sz w:val="24"/>
          <w:szCs w:val="24"/>
        </w:rPr>
        <w:t xml:space="preserve"> target</w:t>
      </w:r>
      <w:ins w:id="215" w:author="Melanie" w:date="2022-02-09T00:25:00Z">
        <w:r w:rsidR="00EF1554">
          <w:rPr>
            <w:rFonts w:ascii="Times New Roman" w:hAnsi="Times New Roman" w:cs="Times New Roman"/>
            <w:sz w:val="24"/>
            <w:szCs w:val="24"/>
          </w:rPr>
          <w:t>s</w:t>
        </w:r>
      </w:ins>
      <w:r w:rsidR="008574D8">
        <w:rPr>
          <w:rFonts w:ascii="Times New Roman" w:hAnsi="Times New Roman" w:cs="Times New Roman"/>
          <w:sz w:val="24"/>
          <w:szCs w:val="24"/>
        </w:rPr>
        <w:t xml:space="preserve"> would b</w:t>
      </w:r>
      <w:r w:rsidR="00AD0936">
        <w:rPr>
          <w:rFonts w:ascii="Times New Roman" w:hAnsi="Times New Roman" w:cs="Times New Roman"/>
          <w:sz w:val="24"/>
          <w:szCs w:val="24"/>
        </w:rPr>
        <w:t>e the differential</w:t>
      </w:r>
      <w:r>
        <w:rPr>
          <w:rFonts w:ascii="Times New Roman" w:hAnsi="Times New Roman" w:cs="Times New Roman"/>
          <w:sz w:val="24"/>
          <w:szCs w:val="24"/>
        </w:rPr>
        <w:t xml:space="preserve"> risk posed by different groups of offenders</w:t>
      </w:r>
      <w:r w:rsidR="00AD0936">
        <w:rPr>
          <w:rFonts w:ascii="Times New Roman" w:hAnsi="Times New Roman" w:cs="Times New Roman"/>
          <w:sz w:val="24"/>
          <w:szCs w:val="24"/>
        </w:rPr>
        <w:t xml:space="preserve"> (e.g., that juvenile offenders </w:t>
      </w:r>
      <w:del w:id="216" w:author="Melanie" w:date="2022-02-09T00:26:00Z">
        <w:r w:rsidR="00AD0936" w:rsidDel="00CD27A7">
          <w:rPr>
            <w:rFonts w:ascii="Times New Roman" w:hAnsi="Times New Roman" w:cs="Times New Roman"/>
            <w:sz w:val="24"/>
            <w:szCs w:val="24"/>
          </w:rPr>
          <w:delText>are a</w:delText>
        </w:r>
      </w:del>
      <w:ins w:id="217" w:author="Melanie" w:date="2022-02-09T00:26:00Z">
        <w:r w:rsidR="00CD27A7">
          <w:rPr>
            <w:rFonts w:ascii="Times New Roman" w:hAnsi="Times New Roman" w:cs="Times New Roman"/>
            <w:sz w:val="24"/>
            <w:szCs w:val="24"/>
          </w:rPr>
          <w:t>pose</w:t>
        </w:r>
      </w:ins>
      <w:r w:rsidR="00AD0936">
        <w:rPr>
          <w:rFonts w:ascii="Times New Roman" w:hAnsi="Times New Roman" w:cs="Times New Roman"/>
          <w:sz w:val="24"/>
          <w:szCs w:val="24"/>
        </w:rPr>
        <w:t xml:space="preserve"> lower risk group </w:t>
      </w:r>
      <w:del w:id="218" w:author="Melanie" w:date="2022-02-09T00:26:00Z">
        <w:r w:rsidR="00AD0936" w:rsidDel="00CD27A7">
          <w:rPr>
            <w:rFonts w:ascii="Times New Roman" w:hAnsi="Times New Roman" w:cs="Times New Roman"/>
            <w:sz w:val="24"/>
            <w:szCs w:val="24"/>
          </w:rPr>
          <w:delText>who</w:delText>
        </w:r>
      </w:del>
      <w:ins w:id="219" w:author="Melanie" w:date="2022-02-09T00:26:00Z">
        <w:r w:rsidR="00CD27A7">
          <w:rPr>
            <w:rFonts w:ascii="Times New Roman" w:hAnsi="Times New Roman" w:cs="Times New Roman"/>
            <w:sz w:val="24"/>
            <w:szCs w:val="24"/>
          </w:rPr>
          <w:t>and</w:t>
        </w:r>
      </w:ins>
      <w:r w:rsidR="00AD0936">
        <w:rPr>
          <w:rFonts w:ascii="Times New Roman" w:hAnsi="Times New Roman" w:cs="Times New Roman"/>
          <w:sz w:val="24"/>
          <w:szCs w:val="24"/>
        </w:rPr>
        <w:t xml:space="preserve"> are more treatable), the negative consequences of harsh sentences, and the difference between paedophilia and child molestation. Th</w:t>
      </w:r>
      <w:ins w:id="220" w:author="MELANIE DOUGLASS" w:date="2022-02-09T20:55:00Z">
        <w:r w:rsidR="00D0270E">
          <w:rPr>
            <w:rFonts w:ascii="Times New Roman" w:hAnsi="Times New Roman" w:cs="Times New Roman"/>
            <w:sz w:val="24"/>
            <w:szCs w:val="24"/>
          </w:rPr>
          <w:t>is</w:t>
        </w:r>
      </w:ins>
      <w:del w:id="221" w:author="MELANIE DOUGLASS" w:date="2022-02-09T20:55:00Z">
        <w:r w:rsidR="00AD0936" w:rsidDel="00D0270E">
          <w:rPr>
            <w:rFonts w:ascii="Times New Roman" w:hAnsi="Times New Roman" w:cs="Times New Roman"/>
            <w:sz w:val="24"/>
            <w:szCs w:val="24"/>
          </w:rPr>
          <w:delText>e</w:delText>
        </w:r>
      </w:del>
      <w:r w:rsidR="00AD0936">
        <w:rPr>
          <w:rFonts w:ascii="Times New Roman" w:hAnsi="Times New Roman" w:cs="Times New Roman"/>
          <w:sz w:val="24"/>
          <w:szCs w:val="24"/>
        </w:rPr>
        <w:t xml:space="preserve"> </w:t>
      </w:r>
      <w:r w:rsidR="00E517A3">
        <w:rPr>
          <w:rFonts w:ascii="Times New Roman" w:hAnsi="Times New Roman" w:cs="Times New Roman"/>
          <w:sz w:val="24"/>
          <w:szCs w:val="24"/>
        </w:rPr>
        <w:t xml:space="preserve">objective would be </w:t>
      </w:r>
      <w:r w:rsidR="00AC3CC6">
        <w:rPr>
          <w:rFonts w:ascii="Times New Roman" w:hAnsi="Times New Roman" w:cs="Times New Roman"/>
          <w:sz w:val="24"/>
          <w:szCs w:val="24"/>
        </w:rPr>
        <w:t xml:space="preserve">achieved through narrative shift via education. </w:t>
      </w:r>
      <w:r w:rsidR="00FB4E9E">
        <w:rPr>
          <w:rFonts w:ascii="Times New Roman" w:hAnsi="Times New Roman" w:cs="Times New Roman"/>
          <w:sz w:val="24"/>
          <w:szCs w:val="24"/>
        </w:rPr>
        <w:t>P</w:t>
      </w:r>
      <w:r w:rsidR="00AC3CC6">
        <w:rPr>
          <w:rFonts w:ascii="Times New Roman" w:hAnsi="Times New Roman" w:cs="Times New Roman"/>
          <w:sz w:val="24"/>
          <w:szCs w:val="24"/>
        </w:rPr>
        <w:t xml:space="preserve">sychoeducation messages </w:t>
      </w:r>
      <w:r w:rsidR="00FB4E9E">
        <w:rPr>
          <w:rFonts w:ascii="Times New Roman" w:hAnsi="Times New Roman" w:cs="Times New Roman"/>
          <w:sz w:val="24"/>
          <w:szCs w:val="24"/>
        </w:rPr>
        <w:t>sh</w:t>
      </w:r>
      <w:r w:rsidR="00AC3CC6">
        <w:rPr>
          <w:rFonts w:ascii="Times New Roman" w:hAnsi="Times New Roman" w:cs="Times New Roman"/>
          <w:sz w:val="24"/>
          <w:szCs w:val="24"/>
        </w:rPr>
        <w:t xml:space="preserve">ould focus on using effective </w:t>
      </w:r>
      <w:r w:rsidR="00E517A3" w:rsidRPr="00D71258">
        <w:rPr>
          <w:rFonts w:ascii="Times New Roman" w:hAnsi="Times New Roman" w:cs="Times New Roman"/>
          <w:sz w:val="24"/>
          <w:szCs w:val="24"/>
        </w:rPr>
        <w:t xml:space="preserve">strategies </w:t>
      </w:r>
      <w:r w:rsidR="006E7837">
        <w:rPr>
          <w:rFonts w:ascii="Times New Roman" w:hAnsi="Times New Roman" w:cs="Times New Roman"/>
          <w:sz w:val="24"/>
          <w:szCs w:val="24"/>
        </w:rPr>
        <w:t xml:space="preserve">(e.g., </w:t>
      </w:r>
      <w:r w:rsidR="00FE383E">
        <w:rPr>
          <w:rFonts w:ascii="Times New Roman" w:hAnsi="Times New Roman" w:cs="Times New Roman"/>
          <w:sz w:val="24"/>
          <w:szCs w:val="24"/>
        </w:rPr>
        <w:t xml:space="preserve">nudging) </w:t>
      </w:r>
      <w:r w:rsidR="00AC3CC6">
        <w:rPr>
          <w:rFonts w:ascii="Times New Roman" w:hAnsi="Times New Roman" w:cs="Times New Roman"/>
          <w:sz w:val="24"/>
          <w:szCs w:val="24"/>
        </w:rPr>
        <w:t>to</w:t>
      </w:r>
      <w:r w:rsidR="00FE383E">
        <w:rPr>
          <w:rFonts w:ascii="Times New Roman" w:hAnsi="Times New Roman" w:cs="Times New Roman"/>
          <w:sz w:val="24"/>
          <w:szCs w:val="24"/>
        </w:rPr>
        <w:t xml:space="preserve"> alter</w:t>
      </w:r>
      <w:r w:rsidR="00AC3CC6">
        <w:rPr>
          <w:rFonts w:ascii="Times New Roman" w:hAnsi="Times New Roman" w:cs="Times New Roman"/>
          <w:sz w:val="24"/>
          <w:szCs w:val="24"/>
        </w:rPr>
        <w:t xml:space="preserve"> </w:t>
      </w:r>
      <w:r w:rsidR="00E517A3" w:rsidRPr="00D71258">
        <w:rPr>
          <w:rFonts w:ascii="Times New Roman" w:hAnsi="Times New Roman" w:cs="Times New Roman"/>
          <w:sz w:val="24"/>
          <w:szCs w:val="24"/>
        </w:rPr>
        <w:t>public and political rhetoric</w:t>
      </w:r>
      <w:r w:rsidR="00AC3CC6">
        <w:rPr>
          <w:rFonts w:ascii="Times New Roman" w:hAnsi="Times New Roman" w:cs="Times New Roman"/>
          <w:sz w:val="24"/>
          <w:szCs w:val="24"/>
        </w:rPr>
        <w:t xml:space="preserve">, </w:t>
      </w:r>
      <w:del w:id="222" w:author="Melanie" w:date="2022-02-09T00:27:00Z">
        <w:r w:rsidR="00E517A3" w:rsidDel="00D21CEF">
          <w:rPr>
            <w:rFonts w:ascii="Times New Roman" w:hAnsi="Times New Roman" w:cs="Times New Roman"/>
            <w:sz w:val="24"/>
            <w:szCs w:val="24"/>
          </w:rPr>
          <w:delText xml:space="preserve">thereby </w:delText>
        </w:r>
      </w:del>
      <w:r w:rsidR="00E517A3">
        <w:rPr>
          <w:rFonts w:ascii="Times New Roman" w:hAnsi="Times New Roman" w:cs="Times New Roman"/>
          <w:sz w:val="24"/>
          <w:szCs w:val="24"/>
        </w:rPr>
        <w:t>promoting and enabling</w:t>
      </w:r>
      <w:r w:rsidR="00AC3CC6">
        <w:rPr>
          <w:rFonts w:ascii="Times New Roman" w:hAnsi="Times New Roman" w:cs="Times New Roman"/>
          <w:sz w:val="24"/>
          <w:szCs w:val="24"/>
        </w:rPr>
        <w:t xml:space="preserve"> evidence-based</w:t>
      </w:r>
      <w:r w:rsidR="00E517A3">
        <w:rPr>
          <w:rFonts w:ascii="Times New Roman" w:hAnsi="Times New Roman" w:cs="Times New Roman"/>
          <w:sz w:val="24"/>
          <w:szCs w:val="24"/>
        </w:rPr>
        <w:t xml:space="preserve"> policy change. </w:t>
      </w:r>
    </w:p>
    <w:p w14:paraId="1EE526DB" w14:textId="0E3EC284" w:rsidR="00E517A3" w:rsidRDefault="00220304" w:rsidP="00E517A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For example, r</w:t>
      </w:r>
      <w:r w:rsidR="00E517A3">
        <w:rPr>
          <w:rFonts w:ascii="Times New Roman" w:hAnsi="Times New Roman" w:cs="Times New Roman"/>
          <w:sz w:val="24"/>
          <w:szCs w:val="24"/>
        </w:rPr>
        <w:t xml:space="preserve">esearchers and </w:t>
      </w:r>
      <w:proofErr w:type="spellStart"/>
      <w:ins w:id="223" w:author="Melanie" w:date="2022-02-09T00:27:00Z">
        <w:r w:rsidR="00CA53A3">
          <w:rPr>
            <w:rFonts w:ascii="Times New Roman" w:hAnsi="Times New Roman" w:cs="Times New Roman"/>
            <w:sz w:val="24"/>
            <w:szCs w:val="24"/>
          </w:rPr>
          <w:t>pracitioners</w:t>
        </w:r>
        <w:proofErr w:type="spellEnd"/>
        <w:r w:rsidR="00CA53A3">
          <w:rPr>
            <w:rFonts w:ascii="Times New Roman" w:hAnsi="Times New Roman" w:cs="Times New Roman"/>
            <w:sz w:val="24"/>
            <w:szCs w:val="24"/>
          </w:rPr>
          <w:t xml:space="preserve"> </w:t>
        </w:r>
      </w:ins>
      <w:del w:id="224" w:author="Melanie" w:date="2022-02-09T00:28:00Z">
        <w:r w:rsidR="00E517A3" w:rsidDel="00CA53A3">
          <w:rPr>
            <w:rFonts w:ascii="Times New Roman" w:hAnsi="Times New Roman" w:cs="Times New Roman"/>
            <w:sz w:val="24"/>
            <w:szCs w:val="24"/>
          </w:rPr>
          <w:delText>those who work with se</w:delText>
        </w:r>
        <w:r w:rsidR="00E517A3" w:rsidDel="00F05D07">
          <w:rPr>
            <w:rFonts w:ascii="Times New Roman" w:hAnsi="Times New Roman" w:cs="Times New Roman"/>
            <w:sz w:val="24"/>
            <w:szCs w:val="24"/>
          </w:rPr>
          <w:delText>x</w:delText>
        </w:r>
      </w:del>
      <w:ins w:id="225" w:author="Melanie" w:date="2022-02-09T00:28:00Z">
        <w:r w:rsidR="00E629EA">
          <w:rPr>
            <w:rFonts w:ascii="Times New Roman" w:hAnsi="Times New Roman" w:cs="Times New Roman"/>
            <w:sz w:val="24"/>
            <w:szCs w:val="24"/>
          </w:rPr>
          <w:t xml:space="preserve"> believe </w:t>
        </w:r>
      </w:ins>
      <w:del w:id="226" w:author="Melanie" w:date="2022-02-09T00:28:00Z">
        <w:r w:rsidR="00E517A3" w:rsidDel="00E629EA">
          <w:rPr>
            <w:rFonts w:ascii="Times New Roman" w:hAnsi="Times New Roman" w:cs="Times New Roman"/>
            <w:sz w:val="24"/>
            <w:szCs w:val="24"/>
          </w:rPr>
          <w:delText xml:space="preserve"> offenders have been voicing the idea </w:delText>
        </w:r>
      </w:del>
      <w:r w:rsidR="00E517A3">
        <w:rPr>
          <w:rFonts w:ascii="Times New Roman" w:hAnsi="Times New Roman" w:cs="Times New Roman"/>
          <w:sz w:val="24"/>
          <w:szCs w:val="24"/>
        </w:rPr>
        <w:t>that</w:t>
      </w:r>
      <w:r w:rsidR="00E517A3" w:rsidRPr="00D71258">
        <w:rPr>
          <w:rFonts w:ascii="Times New Roman" w:hAnsi="Times New Roman" w:cs="Times New Roman"/>
          <w:sz w:val="24"/>
          <w:szCs w:val="24"/>
        </w:rPr>
        <w:t xml:space="preserve"> sex crime</w:t>
      </w:r>
      <w:r>
        <w:rPr>
          <w:rFonts w:ascii="Times New Roman" w:hAnsi="Times New Roman" w:cs="Times New Roman"/>
          <w:sz w:val="24"/>
          <w:szCs w:val="24"/>
        </w:rPr>
        <w:t>s</w:t>
      </w:r>
      <w:del w:id="227" w:author="Melanie" w:date="2022-02-09T00:28:00Z">
        <w:r w:rsidDel="00901C8A">
          <w:rPr>
            <w:rFonts w:ascii="Times New Roman" w:hAnsi="Times New Roman" w:cs="Times New Roman"/>
            <w:sz w:val="24"/>
            <w:szCs w:val="24"/>
          </w:rPr>
          <w:delText>, and their prevention,</w:delText>
        </w:r>
      </w:del>
      <w:r>
        <w:rPr>
          <w:rFonts w:ascii="Times New Roman" w:hAnsi="Times New Roman" w:cs="Times New Roman"/>
          <w:sz w:val="24"/>
          <w:szCs w:val="24"/>
        </w:rPr>
        <w:t xml:space="preserve"> should be viewed as</w:t>
      </w:r>
      <w:r w:rsidR="00E517A3" w:rsidRPr="00D71258">
        <w:rPr>
          <w:rFonts w:ascii="Times New Roman" w:hAnsi="Times New Roman" w:cs="Times New Roman"/>
          <w:sz w:val="24"/>
          <w:szCs w:val="24"/>
        </w:rPr>
        <w:t xml:space="preserve"> a public health issue (Harper, et</w:t>
      </w:r>
      <w:r w:rsidR="00E517A3">
        <w:rPr>
          <w:rFonts w:ascii="Times New Roman" w:hAnsi="Times New Roman" w:cs="Times New Roman"/>
          <w:sz w:val="24"/>
          <w:szCs w:val="24"/>
        </w:rPr>
        <w:t xml:space="preserve"> </w:t>
      </w:r>
      <w:r w:rsidR="00E517A3" w:rsidRPr="00D71258">
        <w:rPr>
          <w:rFonts w:ascii="Times New Roman" w:hAnsi="Times New Roman" w:cs="Times New Roman"/>
          <w:sz w:val="24"/>
          <w:szCs w:val="24"/>
        </w:rPr>
        <w:t>al. 2017</w:t>
      </w:r>
      <w:r w:rsidR="00E517A3">
        <w:rPr>
          <w:rFonts w:ascii="Times New Roman" w:hAnsi="Times New Roman" w:cs="Times New Roman"/>
          <w:sz w:val="24"/>
          <w:szCs w:val="24"/>
        </w:rPr>
        <w:t xml:space="preserve">; McCartan &amp; </w:t>
      </w:r>
      <w:proofErr w:type="spellStart"/>
      <w:r w:rsidR="00E517A3">
        <w:rPr>
          <w:rFonts w:ascii="Times New Roman" w:hAnsi="Times New Roman" w:cs="Times New Roman"/>
          <w:sz w:val="24"/>
          <w:szCs w:val="24"/>
        </w:rPr>
        <w:t>Kemshall</w:t>
      </w:r>
      <w:proofErr w:type="spellEnd"/>
      <w:r w:rsidR="00E517A3">
        <w:rPr>
          <w:rFonts w:ascii="Times New Roman" w:hAnsi="Times New Roman" w:cs="Times New Roman"/>
          <w:sz w:val="24"/>
          <w:szCs w:val="24"/>
        </w:rPr>
        <w:t>, 2021</w:t>
      </w:r>
      <w:r w:rsidR="00E517A3" w:rsidRPr="00D71258">
        <w:rPr>
          <w:rFonts w:ascii="Times New Roman" w:hAnsi="Times New Roman" w:cs="Times New Roman"/>
          <w:sz w:val="24"/>
          <w:szCs w:val="24"/>
        </w:rPr>
        <w:t>)</w:t>
      </w:r>
      <w:r w:rsidR="001E6D55">
        <w:rPr>
          <w:rFonts w:ascii="Times New Roman" w:hAnsi="Times New Roman" w:cs="Times New Roman"/>
          <w:sz w:val="24"/>
          <w:szCs w:val="24"/>
        </w:rPr>
        <w:t xml:space="preserve">, including paedophilia (Harper et al., </w:t>
      </w:r>
      <w:r w:rsidR="00961E36">
        <w:rPr>
          <w:rFonts w:ascii="Times New Roman" w:hAnsi="Times New Roman" w:cs="Times New Roman"/>
          <w:sz w:val="24"/>
          <w:szCs w:val="24"/>
        </w:rPr>
        <w:t>2021)</w:t>
      </w:r>
      <w:r w:rsidR="00E517A3" w:rsidRPr="00D71258">
        <w:rPr>
          <w:rFonts w:ascii="Times New Roman" w:hAnsi="Times New Roman" w:cs="Times New Roman"/>
          <w:sz w:val="24"/>
          <w:szCs w:val="24"/>
        </w:rPr>
        <w:t>. This approach would facilitate “</w:t>
      </w:r>
      <w:r w:rsidR="00E517A3" w:rsidRPr="00F9249D">
        <w:rPr>
          <w:rFonts w:ascii="Times New Roman" w:hAnsi="Times New Roman" w:cs="Times New Roman"/>
          <w:sz w:val="24"/>
          <w:szCs w:val="24"/>
        </w:rPr>
        <w:t>both macro (societal, community, and institution based) and micro</w:t>
      </w:r>
      <w:r w:rsidR="00E517A3">
        <w:rPr>
          <w:rFonts w:ascii="Times New Roman" w:hAnsi="Times New Roman" w:cs="Times New Roman"/>
          <w:sz w:val="24"/>
          <w:szCs w:val="24"/>
        </w:rPr>
        <w:t xml:space="preserve"> </w:t>
      </w:r>
      <w:r w:rsidR="00E517A3" w:rsidRPr="00F9249D">
        <w:rPr>
          <w:rFonts w:ascii="Times New Roman" w:hAnsi="Times New Roman" w:cs="Times New Roman"/>
          <w:sz w:val="24"/>
          <w:szCs w:val="24"/>
        </w:rPr>
        <w:t>level (individual, family, and relational) solutions” (McCartan, et al. 2021:817)</w:t>
      </w:r>
      <w:ins w:id="228" w:author="Melanie" w:date="2022-02-09T00:29:00Z">
        <w:r w:rsidR="00446DB5">
          <w:rPr>
            <w:rFonts w:ascii="Times New Roman" w:hAnsi="Times New Roman" w:cs="Times New Roman"/>
            <w:sz w:val="24"/>
            <w:szCs w:val="24"/>
          </w:rPr>
          <w:t xml:space="preserve">. </w:t>
        </w:r>
      </w:ins>
      <w:del w:id="229" w:author="Melanie" w:date="2022-02-09T00:29:00Z">
        <w:r w:rsidR="00E517A3" w:rsidRPr="00F9249D" w:rsidDel="00446DB5">
          <w:rPr>
            <w:rFonts w:ascii="Times New Roman" w:hAnsi="Times New Roman" w:cs="Times New Roman"/>
            <w:sz w:val="24"/>
            <w:szCs w:val="24"/>
          </w:rPr>
          <w:delText xml:space="preserve"> to the issue of sexual violence. </w:delText>
        </w:r>
      </w:del>
      <w:ins w:id="230" w:author="Melanie" w:date="2022-02-09T00:29:00Z">
        <w:r w:rsidR="00103831">
          <w:rPr>
            <w:rFonts w:ascii="Times New Roman" w:hAnsi="Times New Roman" w:cs="Times New Roman"/>
            <w:sz w:val="24"/>
            <w:szCs w:val="24"/>
          </w:rPr>
          <w:t>We could move awa</w:t>
        </w:r>
      </w:ins>
      <w:ins w:id="231" w:author="Melanie" w:date="2022-02-09T00:30:00Z">
        <w:r w:rsidR="00103831">
          <w:rPr>
            <w:rFonts w:ascii="Times New Roman" w:hAnsi="Times New Roman" w:cs="Times New Roman"/>
            <w:sz w:val="24"/>
            <w:szCs w:val="24"/>
          </w:rPr>
          <w:t xml:space="preserve">y from </w:t>
        </w:r>
      </w:ins>
      <w:del w:id="232" w:author="Melanie" w:date="2022-02-09T00:30:00Z">
        <w:r w:rsidR="00E517A3" w:rsidRPr="00F9249D" w:rsidDel="00103831">
          <w:rPr>
            <w:rFonts w:ascii="Times New Roman" w:hAnsi="Times New Roman" w:cs="Times New Roman"/>
            <w:sz w:val="24"/>
            <w:szCs w:val="24"/>
          </w:rPr>
          <w:delText xml:space="preserve">It could divert </w:delText>
        </w:r>
      </w:del>
      <w:r w:rsidR="00E517A3">
        <w:rPr>
          <w:rFonts w:ascii="Times New Roman" w:hAnsi="Times New Roman" w:cs="Times New Roman"/>
          <w:sz w:val="24"/>
          <w:szCs w:val="24"/>
        </w:rPr>
        <w:t xml:space="preserve">punitive </w:t>
      </w:r>
      <w:r w:rsidR="00E517A3" w:rsidRPr="00F9249D">
        <w:rPr>
          <w:rFonts w:ascii="Times New Roman" w:hAnsi="Times New Roman" w:cs="Times New Roman"/>
          <w:sz w:val="24"/>
          <w:szCs w:val="24"/>
        </w:rPr>
        <w:t xml:space="preserve">policies </w:t>
      </w:r>
      <w:del w:id="233" w:author="Melanie" w:date="2022-02-09T00:30:00Z">
        <w:r w:rsidR="00E517A3" w:rsidDel="00103831">
          <w:rPr>
            <w:rFonts w:ascii="Times New Roman" w:hAnsi="Times New Roman" w:cs="Times New Roman"/>
            <w:sz w:val="24"/>
            <w:szCs w:val="24"/>
          </w:rPr>
          <w:delText>into</w:delText>
        </w:r>
      </w:del>
      <w:ins w:id="234" w:author="Melanie" w:date="2022-02-09T00:30:00Z">
        <w:r w:rsidR="00103831">
          <w:rPr>
            <w:rFonts w:ascii="Times New Roman" w:hAnsi="Times New Roman" w:cs="Times New Roman"/>
            <w:sz w:val="24"/>
            <w:szCs w:val="24"/>
          </w:rPr>
          <w:t>to</w:t>
        </w:r>
      </w:ins>
      <w:r w:rsidR="00E517A3">
        <w:rPr>
          <w:rFonts w:ascii="Times New Roman" w:hAnsi="Times New Roman" w:cs="Times New Roman"/>
          <w:sz w:val="24"/>
          <w:szCs w:val="24"/>
        </w:rPr>
        <w:t xml:space="preserve"> </w:t>
      </w:r>
      <w:r w:rsidR="00E517A3" w:rsidRPr="00F9249D">
        <w:rPr>
          <w:rFonts w:ascii="Times New Roman" w:hAnsi="Times New Roman" w:cs="Times New Roman"/>
          <w:sz w:val="24"/>
          <w:szCs w:val="24"/>
        </w:rPr>
        <w:t>more creative, productive</w:t>
      </w:r>
      <w:r w:rsidR="00AA085C">
        <w:rPr>
          <w:rFonts w:ascii="Times New Roman" w:hAnsi="Times New Roman" w:cs="Times New Roman"/>
          <w:sz w:val="24"/>
          <w:szCs w:val="24"/>
        </w:rPr>
        <w:t>,</w:t>
      </w:r>
      <w:r w:rsidR="00E517A3" w:rsidRPr="00F9249D">
        <w:rPr>
          <w:rFonts w:ascii="Times New Roman" w:hAnsi="Times New Roman" w:cs="Times New Roman"/>
          <w:sz w:val="24"/>
          <w:szCs w:val="24"/>
        </w:rPr>
        <w:t xml:space="preserve"> and human</w:t>
      </w:r>
      <w:r w:rsidR="00DC7089">
        <w:rPr>
          <w:rFonts w:ascii="Times New Roman" w:hAnsi="Times New Roman" w:cs="Times New Roman"/>
          <w:sz w:val="24"/>
          <w:szCs w:val="24"/>
        </w:rPr>
        <w:t>e</w:t>
      </w:r>
      <w:r w:rsidR="00E517A3" w:rsidRPr="00F9249D">
        <w:rPr>
          <w:rFonts w:ascii="Times New Roman" w:hAnsi="Times New Roman" w:cs="Times New Roman"/>
          <w:sz w:val="24"/>
          <w:szCs w:val="24"/>
        </w:rPr>
        <w:t xml:space="preserve"> programmes </w:t>
      </w:r>
      <w:ins w:id="235" w:author="Melanie" w:date="2022-02-09T00:30:00Z">
        <w:r w:rsidR="00D20E81">
          <w:rPr>
            <w:rFonts w:ascii="Times New Roman" w:hAnsi="Times New Roman" w:cs="Times New Roman"/>
            <w:sz w:val="24"/>
            <w:szCs w:val="24"/>
          </w:rPr>
          <w:t xml:space="preserve">that </w:t>
        </w:r>
      </w:ins>
      <w:del w:id="236" w:author="Melanie" w:date="2022-02-09T00:30:00Z">
        <w:r w:rsidR="00E517A3" w:rsidRPr="00F9249D" w:rsidDel="00D20E81">
          <w:rPr>
            <w:rFonts w:ascii="Times New Roman" w:hAnsi="Times New Roman" w:cs="Times New Roman"/>
            <w:sz w:val="24"/>
            <w:szCs w:val="24"/>
          </w:rPr>
          <w:delText>to achieve the general</w:delText>
        </w:r>
        <w:r w:rsidR="00E517A3" w:rsidRPr="00F9249D" w:rsidDel="001F1BA4">
          <w:rPr>
            <w:rFonts w:ascii="Times New Roman" w:hAnsi="Times New Roman" w:cs="Times New Roman"/>
            <w:sz w:val="24"/>
            <w:szCs w:val="24"/>
          </w:rPr>
          <w:delText xml:space="preserve"> </w:delText>
        </w:r>
      </w:del>
      <w:ins w:id="237" w:author="Melanie" w:date="2022-02-09T00:30:00Z">
        <w:r w:rsidR="00D17986">
          <w:rPr>
            <w:rFonts w:ascii="Times New Roman" w:hAnsi="Times New Roman" w:cs="Times New Roman"/>
            <w:sz w:val="24"/>
            <w:szCs w:val="24"/>
          </w:rPr>
          <w:t>strive for</w:t>
        </w:r>
      </w:ins>
      <w:del w:id="238" w:author="Melanie" w:date="2022-02-09T00:30:00Z">
        <w:r w:rsidR="00E517A3" w:rsidRPr="00F9249D" w:rsidDel="00D17986">
          <w:rPr>
            <w:rFonts w:ascii="Times New Roman" w:hAnsi="Times New Roman" w:cs="Times New Roman"/>
            <w:sz w:val="24"/>
            <w:szCs w:val="24"/>
          </w:rPr>
          <w:delText xml:space="preserve">aim of </w:delText>
        </w:r>
      </w:del>
      <w:r w:rsidR="00E517A3" w:rsidRPr="00F9249D">
        <w:rPr>
          <w:rFonts w:ascii="Times New Roman" w:hAnsi="Times New Roman" w:cs="Times New Roman"/>
          <w:sz w:val="24"/>
          <w:szCs w:val="24"/>
        </w:rPr>
        <w:t xml:space="preserve">a healthier society. </w:t>
      </w:r>
      <w:r w:rsidR="00E517A3" w:rsidRPr="00D71258">
        <w:rPr>
          <w:rFonts w:ascii="Times New Roman" w:hAnsi="Times New Roman" w:cs="Times New Roman"/>
          <w:sz w:val="24"/>
          <w:szCs w:val="24"/>
        </w:rPr>
        <w:t xml:space="preserve"> </w:t>
      </w:r>
      <w:r w:rsidR="00E517A3">
        <w:rPr>
          <w:rFonts w:ascii="Times New Roman" w:hAnsi="Times New Roman" w:cs="Times New Roman"/>
          <w:sz w:val="24"/>
          <w:szCs w:val="24"/>
        </w:rPr>
        <w:t>This r</w:t>
      </w:r>
      <w:r w:rsidR="00E517A3" w:rsidRPr="00F9249D">
        <w:rPr>
          <w:rFonts w:ascii="Times New Roman" w:hAnsi="Times New Roman" w:cs="Times New Roman"/>
          <w:sz w:val="24"/>
          <w:szCs w:val="24"/>
        </w:rPr>
        <w:t>ealign</w:t>
      </w:r>
      <w:r w:rsidR="00E517A3">
        <w:rPr>
          <w:rFonts w:ascii="Times New Roman" w:hAnsi="Times New Roman" w:cs="Times New Roman"/>
          <w:sz w:val="24"/>
          <w:szCs w:val="24"/>
        </w:rPr>
        <w:t>ment of</w:t>
      </w:r>
      <w:r w:rsidR="00E517A3" w:rsidRPr="00F9249D">
        <w:rPr>
          <w:rFonts w:ascii="Times New Roman" w:hAnsi="Times New Roman" w:cs="Times New Roman"/>
          <w:sz w:val="24"/>
          <w:szCs w:val="24"/>
        </w:rPr>
        <w:t xml:space="preserve"> perspectives would facilitate the general discourse </w:t>
      </w:r>
      <w:del w:id="239" w:author="Anna Macklin" w:date="2022-02-09T10:39:00Z">
        <w:r w:rsidR="00E517A3" w:rsidDel="007B5827">
          <w:rPr>
            <w:rFonts w:ascii="Times New Roman" w:hAnsi="Times New Roman" w:cs="Times New Roman"/>
            <w:sz w:val="24"/>
            <w:szCs w:val="24"/>
          </w:rPr>
          <w:delText>about not only</w:delText>
        </w:r>
      </w:del>
      <w:ins w:id="240" w:author="Anna Macklin" w:date="2022-02-09T10:39:00Z">
        <w:r w:rsidR="007B5827">
          <w:rPr>
            <w:rFonts w:ascii="Times New Roman" w:hAnsi="Times New Roman" w:cs="Times New Roman"/>
            <w:sz w:val="24"/>
            <w:szCs w:val="24"/>
          </w:rPr>
          <w:t>around</w:t>
        </w:r>
      </w:ins>
      <w:r w:rsidR="00E517A3">
        <w:rPr>
          <w:rFonts w:ascii="Times New Roman" w:hAnsi="Times New Roman" w:cs="Times New Roman"/>
          <w:sz w:val="24"/>
          <w:szCs w:val="24"/>
        </w:rPr>
        <w:t xml:space="preserve"> </w:t>
      </w:r>
      <w:ins w:id="241" w:author="Anna Macklin" w:date="2022-02-09T10:40:00Z">
        <w:r w:rsidR="00922DA9">
          <w:rPr>
            <w:rFonts w:ascii="Times New Roman" w:hAnsi="Times New Roman" w:cs="Times New Roman"/>
            <w:sz w:val="24"/>
            <w:szCs w:val="24"/>
          </w:rPr>
          <w:t xml:space="preserve">both </w:t>
        </w:r>
      </w:ins>
      <w:r w:rsidR="00E517A3" w:rsidRPr="00F9249D">
        <w:rPr>
          <w:rFonts w:ascii="Times New Roman" w:hAnsi="Times New Roman" w:cs="Times New Roman"/>
          <w:sz w:val="24"/>
          <w:szCs w:val="24"/>
        </w:rPr>
        <w:t>sex</w:t>
      </w:r>
      <w:ins w:id="242" w:author="Anna Macklin" w:date="2022-02-09T10:40:00Z">
        <w:r w:rsidR="004C287B">
          <w:rPr>
            <w:rFonts w:ascii="Times New Roman" w:hAnsi="Times New Roman" w:cs="Times New Roman"/>
            <w:sz w:val="24"/>
            <w:szCs w:val="24"/>
          </w:rPr>
          <w:t>ual</w:t>
        </w:r>
      </w:ins>
      <w:r w:rsidR="00E517A3" w:rsidRPr="00F9249D">
        <w:rPr>
          <w:rFonts w:ascii="Times New Roman" w:hAnsi="Times New Roman" w:cs="Times New Roman"/>
          <w:sz w:val="24"/>
          <w:szCs w:val="24"/>
        </w:rPr>
        <w:t xml:space="preserve"> offender</w:t>
      </w:r>
      <w:r w:rsidR="00E517A3">
        <w:rPr>
          <w:rFonts w:ascii="Times New Roman" w:hAnsi="Times New Roman" w:cs="Times New Roman"/>
          <w:sz w:val="24"/>
          <w:szCs w:val="24"/>
        </w:rPr>
        <w:t xml:space="preserve">s </w:t>
      </w:r>
      <w:del w:id="243" w:author="Anna Macklin" w:date="2022-02-09T10:40:00Z">
        <w:r w:rsidR="00E517A3" w:rsidDel="00922DA9">
          <w:rPr>
            <w:rFonts w:ascii="Times New Roman" w:hAnsi="Times New Roman" w:cs="Times New Roman"/>
            <w:sz w:val="24"/>
            <w:szCs w:val="24"/>
          </w:rPr>
          <w:delText xml:space="preserve">but </w:delText>
        </w:r>
      </w:del>
      <w:ins w:id="244" w:author="Anna Macklin" w:date="2022-02-09T10:40:00Z">
        <w:r w:rsidR="00922DA9">
          <w:rPr>
            <w:rFonts w:ascii="Times New Roman" w:hAnsi="Times New Roman" w:cs="Times New Roman"/>
            <w:sz w:val="24"/>
            <w:szCs w:val="24"/>
          </w:rPr>
          <w:t xml:space="preserve">and </w:t>
        </w:r>
      </w:ins>
      <w:r w:rsidR="00E517A3">
        <w:rPr>
          <w:rFonts w:ascii="Times New Roman" w:hAnsi="Times New Roman" w:cs="Times New Roman"/>
          <w:sz w:val="24"/>
          <w:szCs w:val="24"/>
        </w:rPr>
        <w:t>sexual offences</w:t>
      </w:r>
      <w:ins w:id="245" w:author="Anna Macklin" w:date="2022-02-09T10:40:00Z">
        <w:r w:rsidR="00922DA9">
          <w:rPr>
            <w:rFonts w:ascii="Times New Roman" w:hAnsi="Times New Roman" w:cs="Times New Roman"/>
            <w:sz w:val="24"/>
            <w:szCs w:val="24"/>
          </w:rPr>
          <w:t>,</w:t>
        </w:r>
      </w:ins>
      <w:r w:rsidR="00E517A3">
        <w:rPr>
          <w:rFonts w:ascii="Times New Roman" w:hAnsi="Times New Roman" w:cs="Times New Roman"/>
          <w:sz w:val="24"/>
          <w:szCs w:val="24"/>
        </w:rPr>
        <w:t xml:space="preserve"> challenging </w:t>
      </w:r>
      <w:del w:id="246" w:author="Anna Macklin" w:date="2022-02-09T10:40:00Z">
        <w:r w:rsidR="00E517A3" w:rsidDel="00922DA9">
          <w:rPr>
            <w:rFonts w:ascii="Times New Roman" w:hAnsi="Times New Roman" w:cs="Times New Roman"/>
            <w:sz w:val="24"/>
            <w:szCs w:val="24"/>
          </w:rPr>
          <w:delText xml:space="preserve">both </w:delText>
        </w:r>
      </w:del>
      <w:r w:rsidR="00E517A3">
        <w:rPr>
          <w:rFonts w:ascii="Times New Roman" w:hAnsi="Times New Roman" w:cs="Times New Roman"/>
          <w:sz w:val="24"/>
          <w:szCs w:val="24"/>
        </w:rPr>
        <w:t>the ‘monstrous’ image and ‘rape myths’</w:t>
      </w:r>
      <w:ins w:id="247" w:author="Anna Macklin" w:date="2022-02-09T10:41:00Z">
        <w:r w:rsidR="00FD6A81">
          <w:rPr>
            <w:rFonts w:ascii="Times New Roman" w:hAnsi="Times New Roman" w:cs="Times New Roman"/>
            <w:sz w:val="24"/>
            <w:szCs w:val="24"/>
          </w:rPr>
          <w:t xml:space="preserve"> and</w:t>
        </w:r>
      </w:ins>
      <w:r w:rsidR="00E517A3">
        <w:rPr>
          <w:rFonts w:ascii="Times New Roman" w:hAnsi="Times New Roman" w:cs="Times New Roman"/>
          <w:sz w:val="24"/>
          <w:szCs w:val="24"/>
        </w:rPr>
        <w:t xml:space="preserve"> creating a ‘real’ understanding of a social problem</w:t>
      </w:r>
      <w:r w:rsidR="00E517A3" w:rsidRPr="00F9249D">
        <w:rPr>
          <w:rFonts w:ascii="Times New Roman" w:hAnsi="Times New Roman" w:cs="Times New Roman"/>
          <w:sz w:val="24"/>
          <w:szCs w:val="24"/>
        </w:rPr>
        <w:t>.</w:t>
      </w:r>
    </w:p>
    <w:p w14:paraId="4C7C9BA3" w14:textId="77CE81ED" w:rsidR="00785F64" w:rsidRDefault="00C814A1" w:rsidP="00E517A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This will allow a gradual transition towards a more</w:t>
      </w:r>
      <w:r w:rsidRPr="0030263A">
        <w:rPr>
          <w:rFonts w:ascii="Times New Roman" w:hAnsi="Times New Roman" w:cs="Times New Roman"/>
          <w:sz w:val="24"/>
          <w:szCs w:val="24"/>
        </w:rPr>
        <w:t xml:space="preserve"> compassion</w:t>
      </w:r>
      <w:r>
        <w:rPr>
          <w:rFonts w:ascii="Times New Roman" w:hAnsi="Times New Roman" w:cs="Times New Roman"/>
          <w:sz w:val="24"/>
          <w:szCs w:val="24"/>
        </w:rPr>
        <w:t xml:space="preserve">ate CJS, more effective investigation of sexual offences, and better rehabilitation for offenders. </w:t>
      </w:r>
      <w:r w:rsidR="004D7793">
        <w:rPr>
          <w:rFonts w:ascii="Times New Roman" w:hAnsi="Times New Roman" w:cs="Times New Roman"/>
          <w:sz w:val="24"/>
          <w:szCs w:val="24"/>
        </w:rPr>
        <w:t xml:space="preserve">For example, </w:t>
      </w:r>
      <w:proofErr w:type="spellStart"/>
      <w:r w:rsidR="004D7793">
        <w:rPr>
          <w:rFonts w:ascii="Times New Roman" w:hAnsi="Times New Roman" w:cs="Times New Roman"/>
          <w:sz w:val="24"/>
          <w:szCs w:val="24"/>
        </w:rPr>
        <w:t>Rumey</w:t>
      </w:r>
      <w:proofErr w:type="spellEnd"/>
      <w:r w:rsidR="004D7793">
        <w:rPr>
          <w:rFonts w:ascii="Times New Roman" w:hAnsi="Times New Roman" w:cs="Times New Roman"/>
          <w:sz w:val="24"/>
          <w:szCs w:val="24"/>
        </w:rPr>
        <w:t xml:space="preserve"> and McPhee (2021) </w:t>
      </w:r>
      <w:del w:id="248" w:author="MELANIE DOUGLASS" w:date="2022-02-09T20:56:00Z">
        <w:r w:rsidR="004D7793" w:rsidDel="00FA1E50">
          <w:rPr>
            <w:rFonts w:ascii="Times New Roman" w:hAnsi="Times New Roman" w:cs="Times New Roman"/>
            <w:sz w:val="24"/>
            <w:szCs w:val="24"/>
          </w:rPr>
          <w:delText xml:space="preserve">have </w:delText>
        </w:r>
      </w:del>
      <w:r w:rsidR="004D7793">
        <w:rPr>
          <w:rFonts w:ascii="Times New Roman" w:hAnsi="Times New Roman" w:cs="Times New Roman"/>
          <w:sz w:val="24"/>
          <w:szCs w:val="24"/>
        </w:rPr>
        <w:t xml:space="preserve">discussed the benefits of </w:t>
      </w:r>
      <w:r w:rsidR="00CB4D35">
        <w:rPr>
          <w:rFonts w:ascii="Times New Roman" w:hAnsi="Times New Roman" w:cs="Times New Roman"/>
          <w:sz w:val="24"/>
          <w:szCs w:val="24"/>
        </w:rPr>
        <w:t>offender-centric policing that focuses on offender behaviour</w:t>
      </w:r>
      <w:ins w:id="249" w:author="Melanie" w:date="2022-02-09T00:32:00Z">
        <w:r w:rsidR="00970522">
          <w:rPr>
            <w:rFonts w:ascii="Times New Roman" w:hAnsi="Times New Roman" w:cs="Times New Roman"/>
            <w:sz w:val="24"/>
            <w:szCs w:val="24"/>
          </w:rPr>
          <w:t xml:space="preserve">, which would </w:t>
        </w:r>
      </w:ins>
      <w:del w:id="250" w:author="Melanie" w:date="2022-02-09T00:32:00Z">
        <w:r w:rsidR="00CB4D35" w:rsidDel="00970522">
          <w:rPr>
            <w:rFonts w:ascii="Times New Roman" w:hAnsi="Times New Roman" w:cs="Times New Roman"/>
            <w:sz w:val="24"/>
            <w:szCs w:val="24"/>
          </w:rPr>
          <w:delText xml:space="preserve"> which they argue would be beneficial for</w:delText>
        </w:r>
      </w:del>
      <w:ins w:id="251" w:author="Melanie" w:date="2022-02-09T00:32:00Z">
        <w:r w:rsidR="00970522">
          <w:rPr>
            <w:rFonts w:ascii="Times New Roman" w:hAnsi="Times New Roman" w:cs="Times New Roman"/>
            <w:sz w:val="24"/>
            <w:szCs w:val="24"/>
          </w:rPr>
          <w:t>benefit</w:t>
        </w:r>
        <w:r w:rsidR="007B7714">
          <w:rPr>
            <w:rFonts w:ascii="Times New Roman" w:hAnsi="Times New Roman" w:cs="Times New Roman"/>
            <w:sz w:val="24"/>
            <w:szCs w:val="24"/>
          </w:rPr>
          <w:t xml:space="preserve"> all parties. </w:t>
        </w:r>
      </w:ins>
      <w:del w:id="252" w:author="Melanie" w:date="2022-02-09T00:32:00Z">
        <w:r w:rsidR="00CB4D35" w:rsidDel="007B7714">
          <w:rPr>
            <w:rFonts w:ascii="Times New Roman" w:hAnsi="Times New Roman" w:cs="Times New Roman"/>
            <w:sz w:val="24"/>
            <w:szCs w:val="24"/>
          </w:rPr>
          <w:delText xml:space="preserve"> victims, offenders, and police officers alike.</w:delText>
        </w:r>
        <w:r w:rsidR="00CB4D35" w:rsidDel="006D269C">
          <w:rPr>
            <w:rFonts w:ascii="Times New Roman" w:hAnsi="Times New Roman" w:cs="Times New Roman"/>
            <w:sz w:val="24"/>
            <w:szCs w:val="24"/>
          </w:rPr>
          <w:delText xml:space="preserve"> </w:delText>
        </w:r>
      </w:del>
      <w:r w:rsidR="001317A0">
        <w:rPr>
          <w:rFonts w:ascii="Times New Roman" w:hAnsi="Times New Roman" w:cs="Times New Roman"/>
          <w:sz w:val="24"/>
          <w:szCs w:val="24"/>
        </w:rPr>
        <w:t xml:space="preserve">A second example would be </w:t>
      </w:r>
      <w:del w:id="253" w:author="Anna Macklin" w:date="2022-02-09T09:51:00Z">
        <w:r w:rsidR="001317A0" w:rsidDel="00041712">
          <w:rPr>
            <w:rFonts w:ascii="Times New Roman" w:hAnsi="Times New Roman" w:cs="Times New Roman"/>
            <w:sz w:val="24"/>
            <w:szCs w:val="24"/>
          </w:rPr>
          <w:delText xml:space="preserve">to </w:delText>
        </w:r>
      </w:del>
      <w:r w:rsidR="001317A0">
        <w:rPr>
          <w:rFonts w:ascii="Times New Roman" w:hAnsi="Times New Roman" w:cs="Times New Roman"/>
          <w:sz w:val="24"/>
          <w:szCs w:val="24"/>
        </w:rPr>
        <w:t>the i</w:t>
      </w:r>
      <w:r w:rsidR="006D2540">
        <w:rPr>
          <w:rFonts w:ascii="Times New Roman" w:hAnsi="Times New Roman" w:cs="Times New Roman"/>
          <w:sz w:val="24"/>
          <w:szCs w:val="24"/>
        </w:rPr>
        <w:t xml:space="preserve">ntegration of </w:t>
      </w:r>
      <w:r>
        <w:rPr>
          <w:rFonts w:ascii="Times New Roman" w:hAnsi="Times New Roman" w:cs="Times New Roman"/>
          <w:sz w:val="24"/>
          <w:szCs w:val="24"/>
        </w:rPr>
        <w:t xml:space="preserve">trauma-informed </w:t>
      </w:r>
      <w:r w:rsidR="00C62CC1">
        <w:rPr>
          <w:rFonts w:ascii="Times New Roman" w:hAnsi="Times New Roman" w:cs="Times New Roman"/>
          <w:sz w:val="24"/>
          <w:szCs w:val="24"/>
        </w:rPr>
        <w:t>therapies</w:t>
      </w:r>
      <w:r w:rsidR="00FC2E8F">
        <w:rPr>
          <w:rFonts w:ascii="Times New Roman" w:hAnsi="Times New Roman" w:cs="Times New Roman"/>
          <w:sz w:val="24"/>
          <w:szCs w:val="24"/>
        </w:rPr>
        <w:t xml:space="preserve">, </w:t>
      </w:r>
      <w:del w:id="254" w:author="MELANIE DOUGLASS" w:date="2022-02-09T20:57:00Z">
        <w:r w:rsidR="00FC2E8F" w:rsidDel="00FA1E50">
          <w:rPr>
            <w:rFonts w:ascii="Times New Roman" w:hAnsi="Times New Roman" w:cs="Times New Roman"/>
            <w:sz w:val="24"/>
            <w:szCs w:val="24"/>
          </w:rPr>
          <w:delText xml:space="preserve">one </w:delText>
        </w:r>
      </w:del>
      <w:r w:rsidR="00FC2E8F">
        <w:rPr>
          <w:rFonts w:ascii="Times New Roman" w:hAnsi="Times New Roman" w:cs="Times New Roman"/>
          <w:sz w:val="24"/>
          <w:szCs w:val="24"/>
        </w:rPr>
        <w:t>that recognise</w:t>
      </w:r>
      <w:del w:id="255" w:author="MELANIE DOUGLASS" w:date="2022-02-09T20:57:00Z">
        <w:r w:rsidR="00FC2E8F" w:rsidDel="00FA1E50">
          <w:rPr>
            <w:rFonts w:ascii="Times New Roman" w:hAnsi="Times New Roman" w:cs="Times New Roman"/>
            <w:sz w:val="24"/>
            <w:szCs w:val="24"/>
          </w:rPr>
          <w:delText>s</w:delText>
        </w:r>
      </w:del>
      <w:r>
        <w:rPr>
          <w:rFonts w:ascii="Times New Roman" w:hAnsi="Times New Roman" w:cs="Times New Roman"/>
          <w:sz w:val="24"/>
          <w:szCs w:val="24"/>
        </w:rPr>
        <w:t xml:space="preserve">, particularly for young offenders, the </w:t>
      </w:r>
      <w:del w:id="256" w:author="Anna Macklin" w:date="2022-02-09T17:50:00Z">
        <w:r w:rsidDel="00AA6B26">
          <w:rPr>
            <w:rFonts w:ascii="Times New Roman" w:hAnsi="Times New Roman" w:cs="Times New Roman"/>
            <w:sz w:val="24"/>
            <w:szCs w:val="24"/>
          </w:rPr>
          <w:delText xml:space="preserve">likelihood </w:delText>
        </w:r>
      </w:del>
      <w:ins w:id="257" w:author="Melanie" w:date="2022-02-09T00:33:00Z">
        <w:r w:rsidR="00AC42A0">
          <w:rPr>
            <w:rFonts w:ascii="Times New Roman" w:hAnsi="Times New Roman" w:cs="Times New Roman"/>
            <w:sz w:val="24"/>
            <w:szCs w:val="24"/>
          </w:rPr>
          <w:t xml:space="preserve">possibility </w:t>
        </w:r>
      </w:ins>
      <w:r>
        <w:rPr>
          <w:rFonts w:ascii="Times New Roman" w:hAnsi="Times New Roman" w:cs="Times New Roman"/>
          <w:sz w:val="24"/>
          <w:szCs w:val="24"/>
        </w:rPr>
        <w:t>of child sexual exploitation</w:t>
      </w:r>
      <w:ins w:id="258" w:author="Anna Macklin" w:date="2022-02-09T17:50:00Z">
        <w:r w:rsidR="000E6B08">
          <w:rPr>
            <w:rFonts w:ascii="Times New Roman" w:hAnsi="Times New Roman" w:cs="Times New Roman"/>
            <w:sz w:val="24"/>
            <w:szCs w:val="24"/>
          </w:rPr>
          <w:t xml:space="preserve"> and other </w:t>
        </w:r>
      </w:ins>
      <w:ins w:id="259" w:author="Anna Macklin" w:date="2022-02-09T17:51:00Z">
        <w:r w:rsidR="00477829">
          <w:rPr>
            <w:rFonts w:ascii="Times New Roman" w:hAnsi="Times New Roman" w:cs="Times New Roman"/>
            <w:sz w:val="24"/>
            <w:szCs w:val="24"/>
          </w:rPr>
          <w:t>adverse childhood experiences</w:t>
        </w:r>
      </w:ins>
      <w:r w:rsidR="00C62CC1">
        <w:rPr>
          <w:rFonts w:ascii="Times New Roman" w:hAnsi="Times New Roman" w:cs="Times New Roman"/>
          <w:sz w:val="24"/>
          <w:szCs w:val="24"/>
        </w:rPr>
        <w:t xml:space="preserve"> as a precursor to their offending. Such compassion should be extended to </w:t>
      </w:r>
      <w:r w:rsidRPr="0030263A">
        <w:rPr>
          <w:rFonts w:ascii="Times New Roman" w:hAnsi="Times New Roman" w:cs="Times New Roman"/>
          <w:sz w:val="24"/>
          <w:szCs w:val="24"/>
        </w:rPr>
        <w:t xml:space="preserve">how sex offenders are treated within the </w:t>
      </w:r>
      <w:r w:rsidR="00040AB0">
        <w:rPr>
          <w:rFonts w:ascii="Times New Roman" w:hAnsi="Times New Roman" w:cs="Times New Roman"/>
          <w:sz w:val="24"/>
          <w:szCs w:val="24"/>
        </w:rPr>
        <w:t xml:space="preserve">police, </w:t>
      </w:r>
      <w:r w:rsidRPr="0030263A">
        <w:rPr>
          <w:rFonts w:ascii="Times New Roman" w:hAnsi="Times New Roman" w:cs="Times New Roman"/>
          <w:sz w:val="24"/>
          <w:szCs w:val="24"/>
        </w:rPr>
        <w:t>court</w:t>
      </w:r>
      <w:r w:rsidR="00040AB0">
        <w:rPr>
          <w:rFonts w:ascii="Times New Roman" w:hAnsi="Times New Roman" w:cs="Times New Roman"/>
          <w:sz w:val="24"/>
          <w:szCs w:val="24"/>
        </w:rPr>
        <w:t xml:space="preserve">, </w:t>
      </w:r>
      <w:r w:rsidRPr="0030263A">
        <w:rPr>
          <w:rFonts w:ascii="Times New Roman" w:hAnsi="Times New Roman" w:cs="Times New Roman"/>
          <w:sz w:val="24"/>
          <w:szCs w:val="24"/>
        </w:rPr>
        <w:t xml:space="preserve">prison systems. </w:t>
      </w:r>
    </w:p>
    <w:p w14:paraId="5D26A202" w14:textId="677D0606" w:rsidR="00062D04" w:rsidRDefault="00C707BF" w:rsidP="003E25E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pursuing this aim, </w:t>
      </w:r>
      <w:del w:id="260" w:author="Melanie" w:date="2022-02-09T00:33:00Z">
        <w:r w:rsidR="00AC3CC6" w:rsidDel="00DB70E5">
          <w:rPr>
            <w:rFonts w:ascii="Times New Roman" w:hAnsi="Times New Roman" w:cs="Times New Roman"/>
            <w:sz w:val="24"/>
            <w:szCs w:val="24"/>
          </w:rPr>
          <w:delText xml:space="preserve">it will be necessary for </w:delText>
        </w:r>
      </w:del>
      <w:r w:rsidR="00AC3CC6">
        <w:rPr>
          <w:rFonts w:ascii="Times New Roman" w:hAnsi="Times New Roman" w:cs="Times New Roman"/>
          <w:sz w:val="24"/>
          <w:szCs w:val="24"/>
        </w:rPr>
        <w:t xml:space="preserve">researchers and practitioners </w:t>
      </w:r>
      <w:del w:id="261" w:author="Melanie" w:date="2022-02-09T00:34:00Z">
        <w:r w:rsidR="00AC3CC6" w:rsidDel="00DB70E5">
          <w:rPr>
            <w:rFonts w:ascii="Times New Roman" w:hAnsi="Times New Roman" w:cs="Times New Roman"/>
            <w:sz w:val="24"/>
            <w:szCs w:val="24"/>
          </w:rPr>
          <w:delText>in this area to</w:delText>
        </w:r>
      </w:del>
      <w:ins w:id="262" w:author="Melanie" w:date="2022-02-09T00:35:00Z">
        <w:r w:rsidR="009F4DD6">
          <w:rPr>
            <w:rFonts w:ascii="Times New Roman" w:hAnsi="Times New Roman" w:cs="Times New Roman"/>
            <w:sz w:val="24"/>
            <w:szCs w:val="24"/>
          </w:rPr>
          <w:t xml:space="preserve">will likely </w:t>
        </w:r>
        <w:del w:id="263" w:author="MELANIE DOUGLASS" w:date="2022-02-09T20:57:00Z">
          <w:r w:rsidR="00446B89" w:rsidDel="00FA1E50">
            <w:rPr>
              <w:rFonts w:ascii="Times New Roman" w:hAnsi="Times New Roman" w:cs="Times New Roman"/>
              <w:sz w:val="24"/>
              <w:szCs w:val="24"/>
            </w:rPr>
            <w:delText>need to</w:delText>
          </w:r>
        </w:del>
      </w:ins>
      <w:del w:id="264" w:author="MELANIE DOUGLASS" w:date="2022-02-09T20:57:00Z">
        <w:r w:rsidR="00AC3CC6" w:rsidDel="00FA1E50">
          <w:rPr>
            <w:rFonts w:ascii="Times New Roman" w:hAnsi="Times New Roman" w:cs="Times New Roman"/>
            <w:sz w:val="24"/>
            <w:szCs w:val="24"/>
          </w:rPr>
          <w:delText xml:space="preserve"> actively </w:delText>
        </w:r>
      </w:del>
      <w:ins w:id="265" w:author="MELANIE DOUGLASS" w:date="2022-02-09T20:58:00Z">
        <w:r w:rsidR="00FA1E50">
          <w:rPr>
            <w:rFonts w:ascii="Times New Roman" w:hAnsi="Times New Roman" w:cs="Times New Roman"/>
            <w:sz w:val="24"/>
            <w:szCs w:val="24"/>
          </w:rPr>
          <w:t>en</w:t>
        </w:r>
      </w:ins>
      <w:r w:rsidR="000971C0">
        <w:rPr>
          <w:rFonts w:ascii="Times New Roman" w:hAnsi="Times New Roman" w:cs="Times New Roman"/>
          <w:sz w:val="24"/>
          <w:szCs w:val="24"/>
        </w:rPr>
        <w:t xml:space="preserve">counter </w:t>
      </w:r>
      <w:del w:id="266" w:author="MELANIE DOUGLASS" w:date="2022-02-09T20:58:00Z">
        <w:r w:rsidR="000971C0" w:rsidDel="00FA1E50">
          <w:rPr>
            <w:rFonts w:ascii="Times New Roman" w:hAnsi="Times New Roman" w:cs="Times New Roman"/>
            <w:sz w:val="24"/>
            <w:szCs w:val="24"/>
          </w:rPr>
          <w:delText xml:space="preserve">and </w:delText>
        </w:r>
      </w:del>
      <w:r w:rsidR="00AC3CC6">
        <w:rPr>
          <w:rFonts w:ascii="Times New Roman" w:hAnsi="Times New Roman" w:cs="Times New Roman"/>
          <w:sz w:val="24"/>
          <w:szCs w:val="24"/>
        </w:rPr>
        <w:t>resist</w:t>
      </w:r>
      <w:ins w:id="267" w:author="MELANIE DOUGLASS" w:date="2022-02-09T20:58:00Z">
        <w:r w:rsidR="00FA1E50">
          <w:rPr>
            <w:rFonts w:ascii="Times New Roman" w:hAnsi="Times New Roman" w:cs="Times New Roman"/>
            <w:sz w:val="24"/>
            <w:szCs w:val="24"/>
          </w:rPr>
          <w:t>ance</w:t>
        </w:r>
      </w:ins>
      <w:r w:rsidR="00AC3CC6">
        <w:rPr>
          <w:rFonts w:ascii="Times New Roman" w:hAnsi="Times New Roman" w:cs="Times New Roman"/>
          <w:sz w:val="24"/>
          <w:szCs w:val="24"/>
        </w:rPr>
        <w:t xml:space="preserve"> </w:t>
      </w:r>
      <w:del w:id="268" w:author="MELANIE DOUGLASS" w:date="2022-02-09T20:58:00Z">
        <w:r w:rsidR="00AC3CC6" w:rsidDel="00FA1E50">
          <w:rPr>
            <w:rFonts w:ascii="Times New Roman" w:hAnsi="Times New Roman" w:cs="Times New Roman"/>
            <w:sz w:val="24"/>
            <w:szCs w:val="24"/>
          </w:rPr>
          <w:delText xml:space="preserve">attacks on their academic </w:delText>
        </w:r>
        <w:r w:rsidR="00E517A3" w:rsidRPr="00E740D6" w:rsidDel="00FA1E50">
          <w:rPr>
            <w:rFonts w:ascii="Times New Roman" w:hAnsi="Times New Roman" w:cs="Times New Roman"/>
            <w:sz w:val="24"/>
            <w:szCs w:val="24"/>
          </w:rPr>
          <w:delText xml:space="preserve">freedom to </w:delText>
        </w:r>
        <w:r w:rsidR="00E517A3" w:rsidRPr="00F9249D" w:rsidDel="00FA1E50">
          <w:rPr>
            <w:rFonts w:ascii="Times New Roman" w:hAnsi="Times New Roman" w:cs="Times New Roman"/>
            <w:sz w:val="24"/>
            <w:szCs w:val="24"/>
          </w:rPr>
          <w:delText>research</w:delText>
        </w:r>
      </w:del>
      <w:ins w:id="269" w:author="MELANIE DOUGLASS" w:date="2022-02-09T20:58:00Z">
        <w:r w:rsidR="00FA1E50">
          <w:rPr>
            <w:rFonts w:ascii="Times New Roman" w:hAnsi="Times New Roman" w:cs="Times New Roman"/>
            <w:sz w:val="24"/>
            <w:szCs w:val="24"/>
          </w:rPr>
          <w:t>, particularly when pursuing</w:t>
        </w:r>
      </w:ins>
      <w:r w:rsidR="00E517A3" w:rsidRPr="00E740D6">
        <w:rPr>
          <w:rFonts w:ascii="Times New Roman" w:hAnsi="Times New Roman" w:cs="Times New Roman"/>
          <w:sz w:val="24"/>
          <w:szCs w:val="24"/>
        </w:rPr>
        <w:t xml:space="preserve"> </w:t>
      </w:r>
      <w:del w:id="270" w:author="MELANIE DOUGLASS" w:date="2022-02-09T20:58:00Z">
        <w:r w:rsidR="00AC3CC6" w:rsidDel="00FA1E50">
          <w:rPr>
            <w:rFonts w:ascii="Times New Roman" w:hAnsi="Times New Roman" w:cs="Times New Roman"/>
            <w:sz w:val="24"/>
            <w:szCs w:val="24"/>
          </w:rPr>
          <w:delText xml:space="preserve">and discuss </w:delText>
        </w:r>
      </w:del>
      <w:r w:rsidR="00E517A3" w:rsidRPr="00E740D6">
        <w:rPr>
          <w:rFonts w:ascii="Times New Roman" w:hAnsi="Times New Roman" w:cs="Times New Roman"/>
          <w:sz w:val="24"/>
          <w:szCs w:val="24"/>
        </w:rPr>
        <w:t>taboo topics</w:t>
      </w:r>
      <w:r>
        <w:rPr>
          <w:rFonts w:ascii="Times New Roman" w:hAnsi="Times New Roman" w:cs="Times New Roman"/>
          <w:sz w:val="24"/>
          <w:szCs w:val="24"/>
        </w:rPr>
        <w:t xml:space="preserve">, </w:t>
      </w:r>
      <w:del w:id="271" w:author="Melanie" w:date="2022-02-09T00:35:00Z">
        <w:r w:rsidDel="00446B89">
          <w:rPr>
            <w:rFonts w:ascii="Times New Roman" w:hAnsi="Times New Roman" w:cs="Times New Roman"/>
            <w:sz w:val="24"/>
            <w:szCs w:val="24"/>
          </w:rPr>
          <w:delText>as alluded to earlier</w:delText>
        </w:r>
        <w:r w:rsidR="003E25EC" w:rsidDel="00446B89">
          <w:rPr>
            <w:rFonts w:ascii="Times New Roman" w:hAnsi="Times New Roman" w:cs="Times New Roman"/>
            <w:sz w:val="24"/>
            <w:szCs w:val="24"/>
          </w:rPr>
          <w:delText>, to allow</w:delText>
        </w:r>
      </w:del>
      <w:ins w:id="272" w:author="Melanie" w:date="2022-02-09T00:35:00Z">
        <w:del w:id="273" w:author="MELANIE DOUGLASS" w:date="2022-02-09T20:58:00Z">
          <w:r w:rsidR="00446B89" w:rsidDel="00FA1E50">
            <w:rPr>
              <w:rFonts w:ascii="Times New Roman" w:hAnsi="Times New Roman" w:cs="Times New Roman"/>
              <w:sz w:val="24"/>
              <w:szCs w:val="24"/>
            </w:rPr>
            <w:delText>to ensure th</w:delText>
          </w:r>
        </w:del>
      </w:ins>
      <w:ins w:id="274" w:author="Melanie" w:date="2022-02-09T00:36:00Z">
        <w:del w:id="275" w:author="MELANIE DOUGLASS" w:date="2022-02-09T20:58:00Z">
          <w:r w:rsidR="00446B89" w:rsidDel="00FA1E50">
            <w:rPr>
              <w:rFonts w:ascii="Times New Roman" w:hAnsi="Times New Roman" w:cs="Times New Roman"/>
              <w:sz w:val="24"/>
              <w:szCs w:val="24"/>
            </w:rPr>
            <w:delText>e</w:delText>
          </w:r>
        </w:del>
      </w:ins>
      <w:del w:id="276" w:author="MELANIE DOUGLASS" w:date="2022-02-09T20:58:00Z">
        <w:r w:rsidR="003E25EC" w:rsidDel="00FA1E50">
          <w:rPr>
            <w:rFonts w:ascii="Times New Roman" w:hAnsi="Times New Roman" w:cs="Times New Roman"/>
            <w:sz w:val="24"/>
            <w:szCs w:val="24"/>
          </w:rPr>
          <w:delText xml:space="preserve"> necessary supportive research to take place</w:delText>
        </w:r>
      </w:del>
      <w:ins w:id="277" w:author="Melanie" w:date="2022-02-09T00:36:00Z">
        <w:del w:id="278" w:author="MELANIE DOUGLASS" w:date="2022-02-09T20:58:00Z">
          <w:r w:rsidR="00446B89" w:rsidDel="00FA1E50">
            <w:rPr>
              <w:rFonts w:ascii="Times New Roman" w:hAnsi="Times New Roman" w:cs="Times New Roman"/>
              <w:sz w:val="24"/>
              <w:szCs w:val="24"/>
            </w:rPr>
            <w:delText>takes place</w:delText>
          </w:r>
        </w:del>
      </w:ins>
      <w:del w:id="279" w:author="MELANIE DOUGLASS" w:date="2022-02-09T20:58:00Z">
        <w:r w:rsidR="003E25EC" w:rsidDel="00FA1E50">
          <w:rPr>
            <w:rFonts w:ascii="Times New Roman" w:hAnsi="Times New Roman" w:cs="Times New Roman"/>
            <w:sz w:val="24"/>
            <w:szCs w:val="24"/>
          </w:rPr>
          <w:delText>.</w:delText>
        </w:r>
        <w:r w:rsidR="00864CC1" w:rsidDel="00FA1E50">
          <w:rPr>
            <w:rFonts w:ascii="Times New Roman" w:hAnsi="Times New Roman" w:cs="Times New Roman"/>
            <w:sz w:val="24"/>
            <w:szCs w:val="24"/>
          </w:rPr>
          <w:delText xml:space="preserve"> </w:delText>
        </w:r>
      </w:del>
      <w:ins w:id="280" w:author="Melanie" w:date="2022-02-09T00:36:00Z">
        <w:r w:rsidR="000E4725">
          <w:rPr>
            <w:rFonts w:ascii="Times New Roman" w:hAnsi="Times New Roman" w:cs="Times New Roman"/>
            <w:sz w:val="24"/>
            <w:szCs w:val="24"/>
          </w:rPr>
          <w:t xml:space="preserve">Suppression </w:t>
        </w:r>
      </w:ins>
      <w:ins w:id="281" w:author="MELANIE DOUGLASS" w:date="2022-02-09T20:59:00Z">
        <w:r w:rsidR="00FA1E50">
          <w:rPr>
            <w:rFonts w:ascii="Times New Roman" w:hAnsi="Times New Roman" w:cs="Times New Roman"/>
            <w:sz w:val="24"/>
            <w:szCs w:val="24"/>
          </w:rPr>
          <w:t xml:space="preserve">of academic freedom </w:t>
        </w:r>
      </w:ins>
      <w:ins w:id="282" w:author="Melanie" w:date="2022-02-09T00:36:00Z">
        <w:r w:rsidR="00CC1217">
          <w:rPr>
            <w:rFonts w:ascii="Times New Roman" w:hAnsi="Times New Roman" w:cs="Times New Roman"/>
            <w:sz w:val="24"/>
            <w:szCs w:val="24"/>
          </w:rPr>
          <w:t xml:space="preserve">is documented </w:t>
        </w:r>
      </w:ins>
      <w:del w:id="283" w:author="Melanie" w:date="2022-02-09T00:36:00Z">
        <w:r w:rsidR="005744C8" w:rsidDel="00CC1217">
          <w:rPr>
            <w:rFonts w:ascii="Times New Roman" w:hAnsi="Times New Roman" w:cs="Times New Roman"/>
            <w:sz w:val="24"/>
            <w:szCs w:val="24"/>
          </w:rPr>
          <w:delText xml:space="preserve">Instances where this has been </w:delText>
        </w:r>
      </w:del>
      <w:del w:id="284" w:author="Melanie" w:date="2022-02-09T00:37:00Z">
        <w:r w:rsidR="005744C8" w:rsidDel="003D368C">
          <w:rPr>
            <w:rFonts w:ascii="Times New Roman" w:hAnsi="Times New Roman" w:cs="Times New Roman"/>
            <w:sz w:val="24"/>
            <w:szCs w:val="24"/>
          </w:rPr>
          <w:delText>an issu</w:delText>
        </w:r>
        <w:r w:rsidR="005744C8" w:rsidDel="009B0066">
          <w:rPr>
            <w:rFonts w:ascii="Times New Roman" w:hAnsi="Times New Roman" w:cs="Times New Roman"/>
            <w:sz w:val="24"/>
            <w:szCs w:val="24"/>
          </w:rPr>
          <w:delText xml:space="preserve">e </w:delText>
        </w:r>
      </w:del>
      <w:r w:rsidR="005744C8">
        <w:rPr>
          <w:rFonts w:ascii="Times New Roman" w:hAnsi="Times New Roman" w:cs="Times New Roman"/>
          <w:sz w:val="24"/>
          <w:szCs w:val="24"/>
        </w:rPr>
        <w:t>in a variety of scientific disciplines and the</w:t>
      </w:r>
      <w:r w:rsidR="00EA76D6">
        <w:rPr>
          <w:rFonts w:ascii="Times New Roman" w:hAnsi="Times New Roman" w:cs="Times New Roman"/>
          <w:sz w:val="24"/>
          <w:szCs w:val="24"/>
        </w:rPr>
        <w:t xml:space="preserve"> </w:t>
      </w:r>
      <w:del w:id="285" w:author="MELANIE DOUGLASS" w:date="2022-02-09T20:59:00Z">
        <w:r w:rsidR="001A7550" w:rsidDel="00FA1E50">
          <w:rPr>
            <w:rFonts w:ascii="Times New Roman" w:hAnsi="Times New Roman" w:cs="Times New Roman"/>
            <w:sz w:val="24"/>
            <w:szCs w:val="24"/>
          </w:rPr>
          <w:delText xml:space="preserve">academic </w:delText>
        </w:r>
      </w:del>
      <w:r w:rsidR="00EA76D6">
        <w:rPr>
          <w:rFonts w:ascii="Times New Roman" w:hAnsi="Times New Roman" w:cs="Times New Roman"/>
          <w:sz w:val="24"/>
          <w:szCs w:val="24"/>
        </w:rPr>
        <w:t>consequences</w:t>
      </w:r>
      <w:r w:rsidR="001A7550">
        <w:rPr>
          <w:rFonts w:ascii="Times New Roman" w:hAnsi="Times New Roman" w:cs="Times New Roman"/>
          <w:sz w:val="24"/>
          <w:szCs w:val="24"/>
        </w:rPr>
        <w:t xml:space="preserve"> are discussed in, </w:t>
      </w:r>
      <w:del w:id="286" w:author="Melanie" w:date="2022-02-09T00:38:00Z">
        <w:r w:rsidR="001A7550" w:rsidDel="00A51DBA">
          <w:rPr>
            <w:rFonts w:ascii="Times New Roman" w:hAnsi="Times New Roman" w:cs="Times New Roman"/>
            <w:sz w:val="24"/>
            <w:szCs w:val="24"/>
          </w:rPr>
          <w:delText>for example,</w:delText>
        </w:r>
      </w:del>
      <w:ins w:id="287" w:author="Melanie" w:date="2022-02-09T00:38:00Z">
        <w:r w:rsidR="00A51DBA">
          <w:rPr>
            <w:rFonts w:ascii="Times New Roman" w:hAnsi="Times New Roman" w:cs="Times New Roman"/>
            <w:sz w:val="24"/>
            <w:szCs w:val="24"/>
          </w:rPr>
          <w:t>e.g.,</w:t>
        </w:r>
      </w:ins>
      <w:r w:rsidR="001A7550">
        <w:rPr>
          <w:rFonts w:ascii="Times New Roman" w:hAnsi="Times New Roman" w:cs="Times New Roman"/>
          <w:sz w:val="24"/>
          <w:szCs w:val="24"/>
        </w:rPr>
        <w:t xml:space="preserve"> Hoepner (2017</w:t>
      </w:r>
      <w:r w:rsidR="009516A0">
        <w:rPr>
          <w:rFonts w:ascii="Times New Roman" w:hAnsi="Times New Roman" w:cs="Times New Roman"/>
          <w:sz w:val="24"/>
          <w:szCs w:val="24"/>
        </w:rPr>
        <w:t>, 2021</w:t>
      </w:r>
      <w:r w:rsidR="001A7550">
        <w:rPr>
          <w:rFonts w:ascii="Times New Roman" w:hAnsi="Times New Roman" w:cs="Times New Roman"/>
          <w:sz w:val="24"/>
          <w:szCs w:val="24"/>
        </w:rPr>
        <w:t>)</w:t>
      </w:r>
      <w:r w:rsidR="00A87229">
        <w:rPr>
          <w:rFonts w:ascii="Times New Roman" w:hAnsi="Times New Roman" w:cs="Times New Roman"/>
          <w:sz w:val="24"/>
          <w:szCs w:val="24"/>
        </w:rPr>
        <w:t xml:space="preserve"> and Malco</w:t>
      </w:r>
      <w:r w:rsidR="009516A0">
        <w:rPr>
          <w:rFonts w:ascii="Times New Roman" w:hAnsi="Times New Roman" w:cs="Times New Roman"/>
          <w:sz w:val="24"/>
          <w:szCs w:val="24"/>
        </w:rPr>
        <w:t>l</w:t>
      </w:r>
      <w:r w:rsidR="00A87229">
        <w:rPr>
          <w:rFonts w:ascii="Times New Roman" w:hAnsi="Times New Roman" w:cs="Times New Roman"/>
          <w:sz w:val="24"/>
          <w:szCs w:val="24"/>
        </w:rPr>
        <w:t>m (</w:t>
      </w:r>
      <w:r w:rsidR="001D12C1">
        <w:rPr>
          <w:rFonts w:ascii="Times New Roman" w:hAnsi="Times New Roman" w:cs="Times New Roman"/>
          <w:sz w:val="24"/>
          <w:szCs w:val="24"/>
        </w:rPr>
        <w:t>2021)</w:t>
      </w:r>
      <w:r w:rsidR="00EA76D6">
        <w:rPr>
          <w:rFonts w:ascii="Times New Roman" w:hAnsi="Times New Roman" w:cs="Times New Roman"/>
          <w:sz w:val="24"/>
          <w:szCs w:val="24"/>
        </w:rPr>
        <w:t xml:space="preserve">. </w:t>
      </w:r>
      <w:r w:rsidR="00062D04">
        <w:rPr>
          <w:rFonts w:ascii="Times New Roman" w:hAnsi="Times New Roman" w:cs="Times New Roman"/>
          <w:sz w:val="24"/>
          <w:szCs w:val="24"/>
        </w:rPr>
        <w:t>A</w:t>
      </w:r>
      <w:r w:rsidR="009B3B4D">
        <w:rPr>
          <w:rFonts w:ascii="Times New Roman" w:hAnsi="Times New Roman" w:cs="Times New Roman"/>
          <w:sz w:val="24"/>
          <w:szCs w:val="24"/>
        </w:rPr>
        <w:t xml:space="preserve"> </w:t>
      </w:r>
      <w:r w:rsidR="00B72A27">
        <w:rPr>
          <w:rFonts w:ascii="Times New Roman" w:hAnsi="Times New Roman" w:cs="Times New Roman"/>
          <w:sz w:val="24"/>
          <w:szCs w:val="24"/>
        </w:rPr>
        <w:t xml:space="preserve">specific </w:t>
      </w:r>
      <w:r w:rsidR="009B3B4D">
        <w:rPr>
          <w:rFonts w:ascii="Times New Roman" w:hAnsi="Times New Roman" w:cs="Times New Roman"/>
          <w:sz w:val="24"/>
          <w:szCs w:val="24"/>
        </w:rPr>
        <w:t xml:space="preserve">area </w:t>
      </w:r>
      <w:del w:id="288" w:author="Melanie" w:date="2022-02-09T00:39:00Z">
        <w:r w:rsidR="009B3B4D" w:rsidDel="00A51DBA">
          <w:rPr>
            <w:rFonts w:ascii="Times New Roman" w:hAnsi="Times New Roman" w:cs="Times New Roman"/>
            <w:sz w:val="24"/>
            <w:szCs w:val="24"/>
          </w:rPr>
          <w:delText xml:space="preserve">where </w:delText>
        </w:r>
        <w:r w:rsidR="00B72A27" w:rsidDel="00A51DBA">
          <w:rPr>
            <w:rFonts w:ascii="Times New Roman" w:hAnsi="Times New Roman" w:cs="Times New Roman"/>
            <w:sz w:val="24"/>
            <w:szCs w:val="24"/>
          </w:rPr>
          <w:delText>this is a</w:delText>
        </w:r>
      </w:del>
      <w:ins w:id="289" w:author="Melanie" w:date="2022-02-09T00:39:00Z">
        <w:r w:rsidR="00A51DBA">
          <w:rPr>
            <w:rFonts w:ascii="Times New Roman" w:hAnsi="Times New Roman" w:cs="Times New Roman"/>
            <w:sz w:val="24"/>
            <w:szCs w:val="24"/>
          </w:rPr>
          <w:t>of</w:t>
        </w:r>
      </w:ins>
      <w:r w:rsidR="00B72A27">
        <w:rPr>
          <w:rFonts w:ascii="Times New Roman" w:hAnsi="Times New Roman" w:cs="Times New Roman"/>
          <w:sz w:val="24"/>
          <w:szCs w:val="24"/>
        </w:rPr>
        <w:t xml:space="preserve"> concern </w:t>
      </w:r>
      <w:del w:id="290" w:author="Melanie" w:date="2022-02-09T00:39:00Z">
        <w:r w:rsidR="00B72A27" w:rsidDel="00B025E2">
          <w:rPr>
            <w:rFonts w:ascii="Times New Roman" w:hAnsi="Times New Roman" w:cs="Times New Roman"/>
            <w:sz w:val="24"/>
            <w:szCs w:val="24"/>
          </w:rPr>
          <w:delText>would be</w:delText>
        </w:r>
      </w:del>
      <w:ins w:id="291" w:author="Melanie" w:date="2022-02-09T00:39:00Z">
        <w:r w:rsidR="00B025E2">
          <w:rPr>
            <w:rFonts w:ascii="Times New Roman" w:hAnsi="Times New Roman" w:cs="Times New Roman"/>
            <w:sz w:val="24"/>
            <w:szCs w:val="24"/>
          </w:rPr>
          <w:t>is</w:t>
        </w:r>
      </w:ins>
      <w:r w:rsidR="00E517A3" w:rsidRPr="00F9249D">
        <w:rPr>
          <w:rFonts w:ascii="Times New Roman" w:hAnsi="Times New Roman" w:cs="Times New Roman"/>
          <w:sz w:val="24"/>
          <w:szCs w:val="24"/>
        </w:rPr>
        <w:t xml:space="preserve"> </w:t>
      </w:r>
      <w:r w:rsidR="007F4574">
        <w:rPr>
          <w:rFonts w:ascii="Times New Roman" w:hAnsi="Times New Roman" w:cs="Times New Roman"/>
          <w:sz w:val="24"/>
          <w:szCs w:val="24"/>
        </w:rPr>
        <w:t xml:space="preserve">qualitative </w:t>
      </w:r>
      <w:r w:rsidR="00E517A3" w:rsidRPr="00F9249D">
        <w:rPr>
          <w:rFonts w:ascii="Times New Roman" w:hAnsi="Times New Roman" w:cs="Times New Roman"/>
          <w:sz w:val="24"/>
          <w:szCs w:val="24"/>
        </w:rPr>
        <w:t xml:space="preserve">research </w:t>
      </w:r>
      <w:r w:rsidR="00E517A3">
        <w:rPr>
          <w:rFonts w:ascii="Times New Roman" w:hAnsi="Times New Roman" w:cs="Times New Roman"/>
          <w:sz w:val="24"/>
          <w:szCs w:val="24"/>
        </w:rPr>
        <w:t xml:space="preserve">involving </w:t>
      </w:r>
      <w:r w:rsidR="00E517A3" w:rsidRPr="00F9249D">
        <w:rPr>
          <w:rFonts w:ascii="Times New Roman" w:hAnsi="Times New Roman" w:cs="Times New Roman"/>
          <w:sz w:val="24"/>
          <w:szCs w:val="24"/>
        </w:rPr>
        <w:t>non</w:t>
      </w:r>
      <w:r w:rsidR="00E517A3">
        <w:rPr>
          <w:rFonts w:ascii="Times New Roman" w:hAnsi="Times New Roman" w:cs="Times New Roman"/>
          <w:sz w:val="24"/>
          <w:szCs w:val="24"/>
        </w:rPr>
        <w:t>-</w:t>
      </w:r>
      <w:r w:rsidR="00E517A3" w:rsidRPr="00F9249D">
        <w:rPr>
          <w:rFonts w:ascii="Times New Roman" w:hAnsi="Times New Roman" w:cs="Times New Roman"/>
          <w:sz w:val="24"/>
          <w:szCs w:val="24"/>
        </w:rPr>
        <w:t xml:space="preserve">offending </w:t>
      </w:r>
      <w:r w:rsidR="00E517A3" w:rsidRPr="00E740D6">
        <w:rPr>
          <w:rFonts w:ascii="Times New Roman" w:hAnsi="Times New Roman" w:cs="Times New Roman"/>
          <w:sz w:val="24"/>
          <w:szCs w:val="24"/>
        </w:rPr>
        <w:t xml:space="preserve">paedophiles, </w:t>
      </w:r>
      <w:ins w:id="292" w:author="Melanie" w:date="2022-02-09T00:40:00Z">
        <w:r w:rsidR="003C60A6">
          <w:rPr>
            <w:rFonts w:ascii="Times New Roman" w:hAnsi="Times New Roman" w:cs="Times New Roman"/>
            <w:sz w:val="24"/>
            <w:szCs w:val="24"/>
          </w:rPr>
          <w:t xml:space="preserve">due to their legitimate safety concerns. </w:t>
        </w:r>
      </w:ins>
      <w:del w:id="293" w:author="Melanie" w:date="2022-02-09T00:40:00Z">
        <w:r w:rsidR="003E25EC" w:rsidDel="003C60A6">
          <w:rPr>
            <w:rFonts w:ascii="Times New Roman" w:hAnsi="Times New Roman" w:cs="Times New Roman"/>
            <w:sz w:val="24"/>
            <w:szCs w:val="24"/>
          </w:rPr>
          <w:delText>i.e.</w:delText>
        </w:r>
        <w:r w:rsidR="00E517A3" w:rsidDel="003C60A6">
          <w:rPr>
            <w:rFonts w:ascii="Times New Roman" w:hAnsi="Times New Roman" w:cs="Times New Roman"/>
            <w:sz w:val="24"/>
            <w:szCs w:val="24"/>
          </w:rPr>
          <w:delText xml:space="preserve">, </w:delText>
        </w:r>
        <w:r w:rsidR="00E517A3" w:rsidRPr="00E740D6" w:rsidDel="003C60A6">
          <w:rPr>
            <w:rFonts w:ascii="Times New Roman" w:hAnsi="Times New Roman" w:cs="Times New Roman"/>
            <w:sz w:val="24"/>
            <w:szCs w:val="24"/>
          </w:rPr>
          <w:delText>individuals who fel</w:delText>
        </w:r>
        <w:r w:rsidR="00E517A3" w:rsidDel="003C60A6">
          <w:rPr>
            <w:rFonts w:ascii="Times New Roman" w:hAnsi="Times New Roman" w:cs="Times New Roman"/>
            <w:sz w:val="24"/>
            <w:szCs w:val="24"/>
          </w:rPr>
          <w:delText>t</w:delText>
        </w:r>
        <w:r w:rsidR="00E517A3" w:rsidRPr="00E740D6" w:rsidDel="003C60A6">
          <w:rPr>
            <w:rFonts w:ascii="Times New Roman" w:hAnsi="Times New Roman" w:cs="Times New Roman"/>
            <w:sz w:val="24"/>
            <w:szCs w:val="24"/>
          </w:rPr>
          <w:delText xml:space="preserve"> sufficient</w:delText>
        </w:r>
        <w:r w:rsidR="00026A98" w:rsidDel="003C60A6">
          <w:rPr>
            <w:rFonts w:ascii="Times New Roman" w:hAnsi="Times New Roman" w:cs="Times New Roman"/>
            <w:sz w:val="24"/>
            <w:szCs w:val="24"/>
          </w:rPr>
          <w:delText>ly</w:delText>
        </w:r>
        <w:r w:rsidR="00E517A3" w:rsidRPr="00E740D6" w:rsidDel="003C60A6">
          <w:rPr>
            <w:rFonts w:ascii="Times New Roman" w:hAnsi="Times New Roman" w:cs="Times New Roman"/>
            <w:sz w:val="24"/>
            <w:szCs w:val="24"/>
          </w:rPr>
          <w:delText xml:space="preserve"> safe </w:delText>
        </w:r>
        <w:r w:rsidR="00E517A3" w:rsidDel="003C60A6">
          <w:rPr>
            <w:rFonts w:ascii="Times New Roman" w:hAnsi="Times New Roman" w:cs="Times New Roman"/>
            <w:sz w:val="24"/>
            <w:szCs w:val="24"/>
          </w:rPr>
          <w:delText>to agree to be classed as such</w:delText>
        </w:r>
        <w:r w:rsidR="00E517A3" w:rsidDel="00C474E4">
          <w:rPr>
            <w:rFonts w:ascii="Times New Roman" w:hAnsi="Times New Roman" w:cs="Times New Roman"/>
            <w:sz w:val="24"/>
            <w:szCs w:val="24"/>
          </w:rPr>
          <w:delText>.</w:delText>
        </w:r>
      </w:del>
      <w:r w:rsidR="00E517A3">
        <w:rPr>
          <w:rFonts w:ascii="Times New Roman" w:hAnsi="Times New Roman" w:cs="Times New Roman"/>
          <w:sz w:val="24"/>
          <w:szCs w:val="24"/>
        </w:rPr>
        <w:t xml:space="preserve"> </w:t>
      </w:r>
      <w:ins w:id="294" w:author="Melanie" w:date="2022-02-09T00:40:00Z">
        <w:r w:rsidR="00C474E4">
          <w:rPr>
            <w:rFonts w:ascii="Times New Roman" w:hAnsi="Times New Roman" w:cs="Times New Roman"/>
            <w:sz w:val="24"/>
            <w:szCs w:val="24"/>
          </w:rPr>
          <w:t xml:space="preserve">This is essential </w:t>
        </w:r>
      </w:ins>
      <w:ins w:id="295" w:author="Melanie" w:date="2022-02-09T00:41:00Z">
        <w:r w:rsidR="008F30C4">
          <w:rPr>
            <w:rFonts w:ascii="Times New Roman" w:hAnsi="Times New Roman" w:cs="Times New Roman"/>
            <w:sz w:val="24"/>
            <w:szCs w:val="24"/>
          </w:rPr>
          <w:t xml:space="preserve">to move from </w:t>
        </w:r>
      </w:ins>
      <w:del w:id="296" w:author="Melanie" w:date="2022-02-09T00:41:00Z">
        <w:r w:rsidR="00C81266" w:rsidDel="006E66D7">
          <w:rPr>
            <w:rFonts w:ascii="Times New Roman" w:hAnsi="Times New Roman" w:cs="Times New Roman"/>
            <w:sz w:val="24"/>
            <w:szCs w:val="24"/>
          </w:rPr>
          <w:delText>R</w:delText>
        </w:r>
        <w:r w:rsidR="00E517A3" w:rsidDel="006E66D7">
          <w:rPr>
            <w:rFonts w:ascii="Times New Roman" w:hAnsi="Times New Roman" w:cs="Times New Roman"/>
            <w:sz w:val="24"/>
            <w:szCs w:val="24"/>
          </w:rPr>
          <w:delText xml:space="preserve">esearch </w:delText>
        </w:r>
        <w:r w:rsidR="00C81266" w:rsidDel="006E66D7">
          <w:rPr>
            <w:rFonts w:ascii="Times New Roman" w:hAnsi="Times New Roman" w:cs="Times New Roman"/>
            <w:sz w:val="24"/>
            <w:szCs w:val="24"/>
          </w:rPr>
          <w:delText>in this area has</w:delText>
        </w:r>
        <w:r w:rsidR="00E517A3" w:rsidDel="006E66D7">
          <w:rPr>
            <w:rFonts w:ascii="Times New Roman" w:hAnsi="Times New Roman" w:cs="Times New Roman"/>
            <w:sz w:val="24"/>
            <w:szCs w:val="24"/>
          </w:rPr>
          <w:delText xml:space="preserve"> highlight</w:delText>
        </w:r>
        <w:r w:rsidR="00C81266" w:rsidDel="006E66D7">
          <w:rPr>
            <w:rFonts w:ascii="Times New Roman" w:hAnsi="Times New Roman" w:cs="Times New Roman"/>
            <w:sz w:val="24"/>
            <w:szCs w:val="24"/>
          </w:rPr>
          <w:delText>ed</w:delText>
        </w:r>
        <w:r w:rsidR="0010347C" w:rsidDel="006E66D7">
          <w:rPr>
            <w:rFonts w:ascii="Times New Roman" w:hAnsi="Times New Roman" w:cs="Times New Roman"/>
            <w:sz w:val="24"/>
            <w:szCs w:val="24"/>
          </w:rPr>
          <w:delText xml:space="preserve"> </w:delText>
        </w:r>
        <w:r w:rsidR="00E517A3" w:rsidRPr="00F9249D" w:rsidDel="006E66D7">
          <w:rPr>
            <w:rFonts w:ascii="Times New Roman" w:hAnsi="Times New Roman" w:cs="Times New Roman"/>
            <w:sz w:val="24"/>
            <w:szCs w:val="24"/>
          </w:rPr>
          <w:delText xml:space="preserve">that the issue of child sex abuse is </w:delText>
        </w:r>
        <w:r w:rsidR="00E517A3" w:rsidDel="006E66D7">
          <w:rPr>
            <w:rFonts w:ascii="Times New Roman" w:hAnsi="Times New Roman" w:cs="Times New Roman"/>
            <w:sz w:val="24"/>
            <w:szCs w:val="24"/>
          </w:rPr>
          <w:delText xml:space="preserve">presently being responded </w:delText>
        </w:r>
        <w:r w:rsidR="00E517A3" w:rsidDel="002427AB">
          <w:rPr>
            <w:rFonts w:ascii="Times New Roman" w:hAnsi="Times New Roman" w:cs="Times New Roman"/>
            <w:sz w:val="24"/>
            <w:szCs w:val="24"/>
          </w:rPr>
          <w:delText xml:space="preserve">to </w:delText>
        </w:r>
      </w:del>
      <w:r w:rsidR="00E517A3" w:rsidRPr="00F9249D">
        <w:rPr>
          <w:rFonts w:ascii="Times New Roman" w:hAnsi="Times New Roman" w:cs="Times New Roman"/>
          <w:sz w:val="24"/>
          <w:szCs w:val="24"/>
        </w:rPr>
        <w:t xml:space="preserve">post offending </w:t>
      </w:r>
      <w:ins w:id="297" w:author="Melanie" w:date="2022-02-09T00:41:00Z">
        <w:r w:rsidR="002F27F6">
          <w:rPr>
            <w:rFonts w:ascii="Times New Roman" w:hAnsi="Times New Roman" w:cs="Times New Roman"/>
            <w:sz w:val="24"/>
            <w:szCs w:val="24"/>
          </w:rPr>
          <w:t>to prevention str</w:t>
        </w:r>
      </w:ins>
      <w:ins w:id="298" w:author="Melanie" w:date="2022-02-09T00:42:00Z">
        <w:r w:rsidR="002F27F6">
          <w:rPr>
            <w:rFonts w:ascii="Times New Roman" w:hAnsi="Times New Roman" w:cs="Times New Roman"/>
            <w:sz w:val="24"/>
            <w:szCs w:val="24"/>
          </w:rPr>
          <w:t>ategies</w:t>
        </w:r>
      </w:ins>
      <w:del w:id="299" w:author="Melanie" w:date="2022-02-09T00:42:00Z">
        <w:r w:rsidR="00E517A3" w:rsidRPr="00F9249D" w:rsidDel="002F27F6">
          <w:rPr>
            <w:rFonts w:ascii="Times New Roman" w:hAnsi="Times New Roman" w:cs="Times New Roman"/>
            <w:sz w:val="24"/>
            <w:szCs w:val="24"/>
          </w:rPr>
          <w:delText xml:space="preserve">and in prison whereas focus should be given to prevention </w:delText>
        </w:r>
      </w:del>
      <w:r w:rsidR="00E517A3" w:rsidRPr="00F9249D">
        <w:rPr>
          <w:rFonts w:ascii="Times New Roman" w:hAnsi="Times New Roman" w:cs="Times New Roman"/>
          <w:sz w:val="24"/>
          <w:szCs w:val="24"/>
        </w:rPr>
        <w:t>(Dymond and Duff, 2020)</w:t>
      </w:r>
      <w:ins w:id="300" w:author="Melanie" w:date="2022-02-09T00:45:00Z">
        <w:r w:rsidR="000F6D08">
          <w:rPr>
            <w:rFonts w:ascii="Times New Roman" w:hAnsi="Times New Roman" w:cs="Times New Roman"/>
            <w:sz w:val="24"/>
            <w:szCs w:val="24"/>
          </w:rPr>
          <w:t xml:space="preserve">, thereby developing programmes that </w:t>
        </w:r>
      </w:ins>
      <w:ins w:id="301" w:author="Melanie" w:date="2022-02-09T00:46:00Z">
        <w:r w:rsidR="000F6D08">
          <w:rPr>
            <w:rFonts w:ascii="Times New Roman" w:hAnsi="Times New Roman" w:cs="Times New Roman"/>
            <w:sz w:val="24"/>
            <w:szCs w:val="24"/>
          </w:rPr>
          <w:t xml:space="preserve">respond </w:t>
        </w:r>
      </w:ins>
      <w:del w:id="302" w:author="Melanie" w:date="2022-02-09T00:46:00Z">
        <w:r w:rsidR="00E517A3" w:rsidRPr="00F9249D" w:rsidDel="000F6D08">
          <w:rPr>
            <w:rFonts w:ascii="Times New Roman" w:hAnsi="Times New Roman" w:cs="Times New Roman"/>
            <w:sz w:val="24"/>
            <w:szCs w:val="24"/>
          </w:rPr>
          <w:delText>.</w:delText>
        </w:r>
        <w:r w:rsidR="00E517A3" w:rsidDel="000F6D08">
          <w:rPr>
            <w:rFonts w:ascii="Times New Roman" w:hAnsi="Times New Roman" w:cs="Times New Roman"/>
            <w:sz w:val="24"/>
            <w:szCs w:val="24"/>
          </w:rPr>
          <w:delText xml:space="preserve"> Such </w:delText>
        </w:r>
        <w:r w:rsidR="00C81266" w:rsidDel="000F6D08">
          <w:rPr>
            <w:rFonts w:ascii="Times New Roman" w:hAnsi="Times New Roman" w:cs="Times New Roman"/>
            <w:sz w:val="24"/>
            <w:szCs w:val="24"/>
          </w:rPr>
          <w:delText xml:space="preserve">valuable </w:delText>
        </w:r>
        <w:r w:rsidR="00E517A3" w:rsidDel="000F6D08">
          <w:rPr>
            <w:rFonts w:ascii="Times New Roman" w:hAnsi="Times New Roman" w:cs="Times New Roman"/>
            <w:sz w:val="24"/>
            <w:szCs w:val="24"/>
          </w:rPr>
          <w:delText xml:space="preserve">prevention </w:delText>
        </w:r>
        <w:r w:rsidR="00E517A3" w:rsidRPr="00F9249D" w:rsidDel="000F6D08">
          <w:rPr>
            <w:rFonts w:ascii="Times New Roman" w:hAnsi="Times New Roman" w:cs="Times New Roman"/>
            <w:sz w:val="24"/>
            <w:szCs w:val="24"/>
          </w:rPr>
          <w:delText>programmes</w:delText>
        </w:r>
        <w:r w:rsidR="00E517A3" w:rsidDel="000F6D08">
          <w:rPr>
            <w:rFonts w:ascii="Times New Roman" w:hAnsi="Times New Roman" w:cs="Times New Roman"/>
            <w:sz w:val="24"/>
            <w:szCs w:val="24"/>
          </w:rPr>
          <w:delText xml:space="preserve"> have the potential of responding </w:delText>
        </w:r>
      </w:del>
      <w:r w:rsidR="00E517A3">
        <w:rPr>
          <w:rFonts w:ascii="Times New Roman" w:hAnsi="Times New Roman" w:cs="Times New Roman"/>
          <w:sz w:val="24"/>
          <w:szCs w:val="24"/>
        </w:rPr>
        <w:t xml:space="preserve">to a real public health </w:t>
      </w:r>
      <w:r w:rsidR="00546BF4">
        <w:rPr>
          <w:rFonts w:ascii="Times New Roman" w:hAnsi="Times New Roman" w:cs="Times New Roman"/>
          <w:sz w:val="24"/>
          <w:szCs w:val="24"/>
        </w:rPr>
        <w:t xml:space="preserve">issue but are </w:t>
      </w:r>
      <w:r w:rsidR="00E517A3">
        <w:rPr>
          <w:rFonts w:ascii="Times New Roman" w:hAnsi="Times New Roman" w:cs="Times New Roman"/>
          <w:sz w:val="24"/>
          <w:szCs w:val="24"/>
        </w:rPr>
        <w:t>only viable if individuals are s</w:t>
      </w:r>
      <w:r w:rsidR="00E517A3" w:rsidRPr="00F9249D">
        <w:rPr>
          <w:rFonts w:ascii="Times New Roman" w:hAnsi="Times New Roman" w:cs="Times New Roman"/>
          <w:sz w:val="24"/>
          <w:szCs w:val="24"/>
        </w:rPr>
        <w:t>upport</w:t>
      </w:r>
      <w:r w:rsidR="00E517A3">
        <w:rPr>
          <w:rFonts w:ascii="Times New Roman" w:hAnsi="Times New Roman" w:cs="Times New Roman"/>
          <w:sz w:val="24"/>
          <w:szCs w:val="24"/>
        </w:rPr>
        <w:t xml:space="preserve">ed in their efforts to </w:t>
      </w:r>
      <w:ins w:id="303" w:author="Melanie" w:date="2022-02-09T00:43:00Z">
        <w:r w:rsidR="00127FC7">
          <w:rPr>
            <w:rFonts w:ascii="Times New Roman" w:hAnsi="Times New Roman" w:cs="Times New Roman"/>
            <w:sz w:val="24"/>
            <w:szCs w:val="24"/>
          </w:rPr>
          <w:t>re/</w:t>
        </w:r>
      </w:ins>
      <w:r w:rsidR="00E517A3">
        <w:rPr>
          <w:rFonts w:ascii="Times New Roman" w:hAnsi="Times New Roman" w:cs="Times New Roman"/>
          <w:sz w:val="24"/>
          <w:szCs w:val="24"/>
        </w:rPr>
        <w:t>desist</w:t>
      </w:r>
      <w:del w:id="304" w:author="Melanie" w:date="2022-02-09T00:43:00Z">
        <w:r w:rsidR="00E517A3" w:rsidDel="0029636E">
          <w:rPr>
            <w:rFonts w:ascii="Times New Roman" w:hAnsi="Times New Roman" w:cs="Times New Roman"/>
            <w:sz w:val="24"/>
            <w:szCs w:val="24"/>
          </w:rPr>
          <w:delText xml:space="preserve"> rather than vilified</w:delText>
        </w:r>
        <w:r w:rsidR="00E517A3" w:rsidDel="004C7F6D">
          <w:rPr>
            <w:rFonts w:ascii="Times New Roman" w:hAnsi="Times New Roman" w:cs="Times New Roman"/>
            <w:sz w:val="24"/>
            <w:szCs w:val="24"/>
          </w:rPr>
          <w:delText>.</w:delText>
        </w:r>
      </w:del>
      <w:r w:rsidR="00E517A3">
        <w:rPr>
          <w:rFonts w:ascii="Times New Roman" w:hAnsi="Times New Roman" w:cs="Times New Roman"/>
          <w:sz w:val="24"/>
          <w:szCs w:val="24"/>
        </w:rPr>
        <w:t xml:space="preserve"> </w:t>
      </w:r>
    </w:p>
    <w:p w14:paraId="58105CEC" w14:textId="067B41C1" w:rsidR="00E517A3" w:rsidRDefault="00E517A3" w:rsidP="003E25EC">
      <w:pPr>
        <w:spacing w:line="480" w:lineRule="auto"/>
        <w:ind w:firstLine="360"/>
        <w:jc w:val="both"/>
        <w:rPr>
          <w:rFonts w:ascii="Times New Roman" w:hAnsi="Times New Roman" w:cs="Times New Roman"/>
          <w:sz w:val="24"/>
          <w:szCs w:val="24"/>
        </w:rPr>
      </w:pPr>
      <w:r w:rsidRPr="0030263A">
        <w:rPr>
          <w:rFonts w:ascii="Times New Roman" w:hAnsi="Times New Roman" w:cs="Times New Roman"/>
          <w:sz w:val="24"/>
          <w:szCs w:val="24"/>
        </w:rPr>
        <w:t xml:space="preserve">Efforts must also </w:t>
      </w:r>
      <w:r>
        <w:rPr>
          <w:rFonts w:ascii="Times New Roman" w:hAnsi="Times New Roman" w:cs="Times New Roman"/>
          <w:sz w:val="24"/>
          <w:szCs w:val="24"/>
        </w:rPr>
        <w:t xml:space="preserve">be made to </w:t>
      </w:r>
      <w:r w:rsidRPr="0030263A">
        <w:rPr>
          <w:rFonts w:ascii="Times New Roman" w:hAnsi="Times New Roman" w:cs="Times New Roman"/>
          <w:sz w:val="24"/>
          <w:szCs w:val="24"/>
        </w:rPr>
        <w:t xml:space="preserve">resist </w:t>
      </w:r>
      <w:r>
        <w:rPr>
          <w:rFonts w:ascii="Times New Roman" w:hAnsi="Times New Roman" w:cs="Times New Roman"/>
          <w:sz w:val="24"/>
          <w:szCs w:val="24"/>
        </w:rPr>
        <w:t>attempts</w:t>
      </w:r>
      <w:r w:rsidRPr="0030263A">
        <w:rPr>
          <w:rFonts w:ascii="Times New Roman" w:hAnsi="Times New Roman" w:cs="Times New Roman"/>
          <w:sz w:val="24"/>
          <w:szCs w:val="24"/>
        </w:rPr>
        <w:t xml:space="preserve"> to target and silence counter-narratives, which is a prime </w:t>
      </w:r>
      <w:ins w:id="305" w:author="Melanie" w:date="2022-02-09T00:47:00Z">
        <w:r w:rsidR="00AF0F6F">
          <w:rPr>
            <w:rFonts w:ascii="Times New Roman" w:hAnsi="Times New Roman" w:cs="Times New Roman"/>
            <w:sz w:val="24"/>
            <w:szCs w:val="24"/>
          </w:rPr>
          <w:t xml:space="preserve">reason </w:t>
        </w:r>
      </w:ins>
      <w:del w:id="306" w:author="Melanie" w:date="2022-02-09T00:47:00Z">
        <w:r w:rsidRPr="0030263A" w:rsidDel="00AF0F6F">
          <w:rPr>
            <w:rFonts w:ascii="Times New Roman" w:hAnsi="Times New Roman" w:cs="Times New Roman"/>
            <w:sz w:val="24"/>
            <w:szCs w:val="24"/>
          </w:rPr>
          <w:delText xml:space="preserve">means through which </w:delText>
        </w:r>
      </w:del>
      <w:r w:rsidRPr="0030263A">
        <w:rPr>
          <w:rFonts w:ascii="Times New Roman" w:hAnsi="Times New Roman" w:cs="Times New Roman"/>
          <w:sz w:val="24"/>
          <w:szCs w:val="24"/>
        </w:rPr>
        <w:t xml:space="preserve">existing dialogues persist. This is seen in recent ‘guilt </w:t>
      </w:r>
      <w:r w:rsidRPr="0030263A">
        <w:rPr>
          <w:rFonts w:ascii="Times New Roman" w:hAnsi="Times New Roman" w:cs="Times New Roman"/>
          <w:sz w:val="24"/>
          <w:szCs w:val="24"/>
        </w:rPr>
        <w:lastRenderedPageBreak/>
        <w:t>by association’ incidents, such as that directed at friends/acquaintances of Jeffrey Epstein, as well as the media furor</w:t>
      </w:r>
      <w:ins w:id="307" w:author="Melanie" w:date="2022-02-09T00:47:00Z">
        <w:r w:rsidR="00B81494">
          <w:rPr>
            <w:rFonts w:ascii="Times New Roman" w:hAnsi="Times New Roman" w:cs="Times New Roman"/>
            <w:sz w:val="24"/>
            <w:szCs w:val="24"/>
          </w:rPr>
          <w:t>e</w:t>
        </w:r>
      </w:ins>
      <w:r w:rsidRPr="0030263A">
        <w:rPr>
          <w:rFonts w:ascii="Times New Roman" w:hAnsi="Times New Roman" w:cs="Times New Roman"/>
          <w:sz w:val="24"/>
          <w:szCs w:val="24"/>
        </w:rPr>
        <w:t xml:space="preserve"> around, and petitions against, the lawyers representing high-profile accused (e.g., Harvey Weinstein). The latter example is particularly problematic given that </w:t>
      </w:r>
      <w:ins w:id="308" w:author="Melanie" w:date="2022-02-09T00:48:00Z">
        <w:r w:rsidR="006F0023">
          <w:rPr>
            <w:rFonts w:ascii="Times New Roman" w:hAnsi="Times New Roman" w:cs="Times New Roman"/>
            <w:sz w:val="24"/>
            <w:szCs w:val="24"/>
          </w:rPr>
          <w:t xml:space="preserve">due process </w:t>
        </w:r>
      </w:ins>
      <w:del w:id="309" w:author="Melanie" w:date="2022-02-09T00:48:00Z">
        <w:r w:rsidRPr="0030263A" w:rsidDel="006F0023">
          <w:rPr>
            <w:rFonts w:ascii="Times New Roman" w:hAnsi="Times New Roman" w:cs="Times New Roman"/>
            <w:sz w:val="24"/>
            <w:szCs w:val="24"/>
          </w:rPr>
          <w:delText xml:space="preserve">the legal professionals involved were simply ensuring the accused was allowed due process, </w:delText>
        </w:r>
      </w:del>
      <w:ins w:id="310" w:author="MELANIE DOUGLASS" w:date="2022-02-09T21:00:00Z">
        <w:r w:rsidR="00FA1E50">
          <w:rPr>
            <w:rFonts w:ascii="Times New Roman" w:hAnsi="Times New Roman" w:cs="Times New Roman"/>
            <w:sz w:val="24"/>
            <w:szCs w:val="24"/>
          </w:rPr>
          <w:t xml:space="preserve">is </w:t>
        </w:r>
      </w:ins>
      <w:r w:rsidRPr="0030263A">
        <w:rPr>
          <w:rFonts w:ascii="Times New Roman" w:hAnsi="Times New Roman" w:cs="Times New Roman"/>
          <w:sz w:val="24"/>
          <w:szCs w:val="24"/>
        </w:rPr>
        <w:t xml:space="preserve">a right protected under law. Another example is the social media trolling of those </w:t>
      </w:r>
      <w:r w:rsidR="003D477C">
        <w:rPr>
          <w:rFonts w:ascii="Times New Roman" w:hAnsi="Times New Roman" w:cs="Times New Roman"/>
          <w:sz w:val="24"/>
          <w:szCs w:val="24"/>
        </w:rPr>
        <w:t xml:space="preserve">contributing </w:t>
      </w:r>
      <w:r w:rsidRPr="0030263A">
        <w:rPr>
          <w:rFonts w:ascii="Times New Roman" w:hAnsi="Times New Roman" w:cs="Times New Roman"/>
          <w:sz w:val="24"/>
          <w:szCs w:val="24"/>
        </w:rPr>
        <w:t xml:space="preserve">evidenced-based arguments to </w:t>
      </w:r>
      <w:r w:rsidR="003D477C">
        <w:rPr>
          <w:rFonts w:ascii="Times New Roman" w:hAnsi="Times New Roman" w:cs="Times New Roman"/>
          <w:sz w:val="24"/>
          <w:szCs w:val="24"/>
        </w:rPr>
        <w:t xml:space="preserve">highlight </w:t>
      </w:r>
      <w:r w:rsidRPr="0030263A">
        <w:rPr>
          <w:rFonts w:ascii="Times New Roman" w:hAnsi="Times New Roman" w:cs="Times New Roman"/>
          <w:sz w:val="24"/>
          <w:szCs w:val="24"/>
        </w:rPr>
        <w:t>problems with existing narrative</w:t>
      </w:r>
      <w:r w:rsidR="003D477C">
        <w:rPr>
          <w:rFonts w:ascii="Times New Roman" w:hAnsi="Times New Roman" w:cs="Times New Roman"/>
          <w:sz w:val="24"/>
          <w:szCs w:val="24"/>
        </w:rPr>
        <w:t>s</w:t>
      </w:r>
      <w:r w:rsidRPr="0030263A">
        <w:rPr>
          <w:rFonts w:ascii="Times New Roman" w:hAnsi="Times New Roman" w:cs="Times New Roman"/>
          <w:sz w:val="24"/>
          <w:szCs w:val="24"/>
        </w:rPr>
        <w:t xml:space="preserve">. For example, </w:t>
      </w:r>
      <w:del w:id="311" w:author="Melanie" w:date="2022-02-09T00:49:00Z">
        <w:r w:rsidRPr="0030263A" w:rsidDel="00CF51F5">
          <w:rPr>
            <w:rFonts w:ascii="Times New Roman" w:hAnsi="Times New Roman" w:cs="Times New Roman"/>
            <w:sz w:val="24"/>
            <w:szCs w:val="24"/>
          </w:rPr>
          <w:delText>the</w:delText>
        </w:r>
        <w:r w:rsidR="00705067" w:rsidDel="00CF51F5">
          <w:rPr>
            <w:rFonts w:ascii="Times New Roman" w:hAnsi="Times New Roman" w:cs="Times New Roman"/>
            <w:sz w:val="24"/>
            <w:szCs w:val="24"/>
          </w:rPr>
          <w:delText xml:space="preserve">re has been </w:delText>
        </w:r>
        <w:r w:rsidR="00705067" w:rsidDel="00332C05">
          <w:rPr>
            <w:rFonts w:ascii="Times New Roman" w:hAnsi="Times New Roman" w:cs="Times New Roman"/>
            <w:sz w:val="24"/>
            <w:szCs w:val="24"/>
          </w:rPr>
          <w:delText>extreme instances of</w:delText>
        </w:r>
        <w:r w:rsidR="00705067" w:rsidDel="00FC282B">
          <w:rPr>
            <w:rFonts w:ascii="Times New Roman" w:hAnsi="Times New Roman" w:cs="Times New Roman"/>
            <w:sz w:val="24"/>
            <w:szCs w:val="24"/>
          </w:rPr>
          <w:delText xml:space="preserve"> </w:delText>
        </w:r>
      </w:del>
      <w:r w:rsidRPr="0030263A">
        <w:rPr>
          <w:rFonts w:ascii="Times New Roman" w:hAnsi="Times New Roman" w:cs="Times New Roman"/>
          <w:sz w:val="24"/>
          <w:szCs w:val="24"/>
        </w:rPr>
        <w:t>negative reactions to experts</w:t>
      </w:r>
      <w:r w:rsidR="00043ED8">
        <w:rPr>
          <w:rFonts w:ascii="Times New Roman" w:hAnsi="Times New Roman" w:cs="Times New Roman"/>
          <w:sz w:val="24"/>
          <w:szCs w:val="24"/>
        </w:rPr>
        <w:t xml:space="preserve"> (e.g., </w:t>
      </w:r>
      <w:r w:rsidRPr="0030263A">
        <w:rPr>
          <w:rFonts w:ascii="Times New Roman" w:hAnsi="Times New Roman" w:cs="Times New Roman"/>
          <w:sz w:val="24"/>
          <w:szCs w:val="24"/>
        </w:rPr>
        <w:t>James Cantor</w:t>
      </w:r>
      <w:r w:rsidR="00043ED8">
        <w:rPr>
          <w:rFonts w:ascii="Times New Roman" w:hAnsi="Times New Roman" w:cs="Times New Roman"/>
          <w:sz w:val="24"/>
          <w:szCs w:val="24"/>
        </w:rPr>
        <w:t>)</w:t>
      </w:r>
      <w:r w:rsidRPr="0030263A">
        <w:rPr>
          <w:rFonts w:ascii="Times New Roman" w:hAnsi="Times New Roman" w:cs="Times New Roman"/>
          <w:sz w:val="24"/>
          <w:szCs w:val="24"/>
        </w:rPr>
        <w:t xml:space="preserve">, </w:t>
      </w:r>
      <w:r w:rsidR="008C76D6">
        <w:rPr>
          <w:rFonts w:ascii="Times New Roman" w:hAnsi="Times New Roman" w:cs="Times New Roman"/>
          <w:sz w:val="24"/>
          <w:szCs w:val="24"/>
        </w:rPr>
        <w:t>elucidating</w:t>
      </w:r>
      <w:r w:rsidRPr="0030263A">
        <w:rPr>
          <w:rFonts w:ascii="Times New Roman" w:hAnsi="Times New Roman" w:cs="Times New Roman"/>
          <w:sz w:val="24"/>
          <w:szCs w:val="24"/>
        </w:rPr>
        <w:t xml:space="preserve"> the distinction between paedophilia and child molestation, and </w:t>
      </w:r>
      <w:r w:rsidR="00705067">
        <w:rPr>
          <w:rFonts w:ascii="Times New Roman" w:hAnsi="Times New Roman" w:cs="Times New Roman"/>
          <w:sz w:val="24"/>
          <w:szCs w:val="24"/>
        </w:rPr>
        <w:t xml:space="preserve">discussing </w:t>
      </w:r>
      <w:r w:rsidRPr="0030263A">
        <w:rPr>
          <w:rFonts w:ascii="Times New Roman" w:hAnsi="Times New Roman" w:cs="Times New Roman"/>
          <w:sz w:val="24"/>
          <w:szCs w:val="24"/>
        </w:rPr>
        <w:t xml:space="preserve">scientific evidence </w:t>
      </w:r>
      <w:r w:rsidR="008C76D6">
        <w:rPr>
          <w:rFonts w:ascii="Times New Roman" w:hAnsi="Times New Roman" w:cs="Times New Roman"/>
          <w:sz w:val="24"/>
          <w:szCs w:val="24"/>
        </w:rPr>
        <w:t>that</w:t>
      </w:r>
      <w:r w:rsidRPr="0030263A">
        <w:rPr>
          <w:rFonts w:ascii="Times New Roman" w:hAnsi="Times New Roman" w:cs="Times New Roman"/>
          <w:sz w:val="24"/>
          <w:szCs w:val="24"/>
        </w:rPr>
        <w:t xml:space="preserve"> paedophilia </w:t>
      </w:r>
      <w:r w:rsidR="008C76D6">
        <w:rPr>
          <w:rFonts w:ascii="Times New Roman" w:hAnsi="Times New Roman" w:cs="Times New Roman"/>
          <w:sz w:val="24"/>
          <w:szCs w:val="24"/>
        </w:rPr>
        <w:t>i</w:t>
      </w:r>
      <w:r w:rsidRPr="0030263A">
        <w:rPr>
          <w:rFonts w:ascii="Times New Roman" w:hAnsi="Times New Roman" w:cs="Times New Roman"/>
          <w:sz w:val="24"/>
          <w:szCs w:val="24"/>
        </w:rPr>
        <w:t xml:space="preserve">s a sexual orientation. </w:t>
      </w:r>
    </w:p>
    <w:p w14:paraId="1F48464B" w14:textId="5640454C" w:rsidR="00C62CC1" w:rsidRDefault="00C814A1" w:rsidP="00C62CC1">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Finally, i</w:t>
      </w:r>
      <w:r w:rsidR="007E4273">
        <w:rPr>
          <w:rFonts w:ascii="Times New Roman" w:hAnsi="Times New Roman" w:cs="Times New Roman"/>
          <w:sz w:val="24"/>
          <w:szCs w:val="24"/>
        </w:rPr>
        <w:t xml:space="preserve">n terms of research, there is limited awareness to date of how </w:t>
      </w:r>
      <w:del w:id="312" w:author="Melanie" w:date="2022-02-09T00:49:00Z">
        <w:r w:rsidR="00D755A3" w:rsidRPr="0030263A" w:rsidDel="005C6703">
          <w:rPr>
            <w:rFonts w:ascii="Times New Roman" w:hAnsi="Times New Roman" w:cs="Times New Roman"/>
            <w:sz w:val="24"/>
            <w:szCs w:val="24"/>
          </w:rPr>
          <w:delText>i</w:delText>
        </w:r>
      </w:del>
      <w:del w:id="313" w:author="Melanie" w:date="2022-02-09T00:50:00Z">
        <w:r w:rsidR="00D755A3" w:rsidRPr="0030263A" w:rsidDel="005C6703">
          <w:rPr>
            <w:rFonts w:ascii="Times New Roman" w:hAnsi="Times New Roman" w:cs="Times New Roman"/>
            <w:sz w:val="24"/>
            <w:szCs w:val="24"/>
          </w:rPr>
          <w:delText xml:space="preserve">ndividuals working with the </w:delText>
        </w:r>
      </w:del>
      <w:r w:rsidR="00D755A3" w:rsidRPr="0030263A">
        <w:rPr>
          <w:rFonts w:ascii="Times New Roman" w:hAnsi="Times New Roman" w:cs="Times New Roman"/>
          <w:sz w:val="24"/>
          <w:szCs w:val="24"/>
        </w:rPr>
        <w:t xml:space="preserve">CJS </w:t>
      </w:r>
      <w:ins w:id="314" w:author="Melanie" w:date="2022-02-09T00:50:00Z">
        <w:r w:rsidR="005C6703">
          <w:rPr>
            <w:rFonts w:ascii="Times New Roman" w:hAnsi="Times New Roman" w:cs="Times New Roman"/>
            <w:sz w:val="24"/>
            <w:szCs w:val="24"/>
          </w:rPr>
          <w:t xml:space="preserve">employees </w:t>
        </w:r>
      </w:ins>
      <w:ins w:id="315" w:author="Melanie" w:date="2022-02-09T00:52:00Z">
        <w:r w:rsidR="00A8501E">
          <w:rPr>
            <w:rFonts w:ascii="Times New Roman" w:hAnsi="Times New Roman" w:cs="Times New Roman"/>
            <w:sz w:val="24"/>
            <w:szCs w:val="24"/>
          </w:rPr>
          <w:t>manoeuvre</w:t>
        </w:r>
      </w:ins>
      <w:ins w:id="316" w:author="Melanie" w:date="2022-02-09T00:51:00Z">
        <w:r w:rsidR="00393087">
          <w:rPr>
            <w:rFonts w:ascii="Times New Roman" w:hAnsi="Times New Roman" w:cs="Times New Roman"/>
            <w:sz w:val="24"/>
            <w:szCs w:val="24"/>
          </w:rPr>
          <w:t xml:space="preserve"> </w:t>
        </w:r>
      </w:ins>
      <w:del w:id="317" w:author="Melanie" w:date="2022-02-09T00:52:00Z">
        <w:r w:rsidR="00D755A3" w:rsidRPr="0030263A" w:rsidDel="00A8501E">
          <w:rPr>
            <w:rFonts w:ascii="Times New Roman" w:hAnsi="Times New Roman" w:cs="Times New Roman"/>
            <w:sz w:val="24"/>
            <w:szCs w:val="24"/>
          </w:rPr>
          <w:delText>respon</w:delText>
        </w:r>
        <w:r w:rsidR="00D755A3" w:rsidRPr="0030263A" w:rsidDel="005037D6">
          <w:rPr>
            <w:rFonts w:ascii="Times New Roman" w:hAnsi="Times New Roman" w:cs="Times New Roman"/>
            <w:sz w:val="24"/>
            <w:szCs w:val="24"/>
          </w:rPr>
          <w:delText xml:space="preserve">d to </w:delText>
        </w:r>
      </w:del>
      <w:r w:rsidR="00D755A3" w:rsidRPr="0030263A">
        <w:rPr>
          <w:rFonts w:ascii="Times New Roman" w:hAnsi="Times New Roman" w:cs="Times New Roman"/>
          <w:sz w:val="24"/>
          <w:szCs w:val="24"/>
        </w:rPr>
        <w:t xml:space="preserve">the cognitive dissonance </w:t>
      </w:r>
      <w:del w:id="318" w:author="Melanie" w:date="2022-02-09T00:53:00Z">
        <w:r w:rsidR="00D755A3" w:rsidRPr="0030263A" w:rsidDel="005037D6">
          <w:rPr>
            <w:rFonts w:ascii="Times New Roman" w:hAnsi="Times New Roman" w:cs="Times New Roman"/>
            <w:sz w:val="24"/>
            <w:szCs w:val="24"/>
          </w:rPr>
          <w:delText>resulting from the disconnect between</w:delText>
        </w:r>
      </w:del>
      <w:ins w:id="319" w:author="Melanie" w:date="2022-02-09T00:53:00Z">
        <w:r w:rsidR="005037D6">
          <w:rPr>
            <w:rFonts w:ascii="Times New Roman" w:hAnsi="Times New Roman" w:cs="Times New Roman"/>
            <w:sz w:val="24"/>
            <w:szCs w:val="24"/>
          </w:rPr>
          <w:t xml:space="preserve">of </w:t>
        </w:r>
      </w:ins>
      <w:ins w:id="320" w:author="Melanie" w:date="2022-02-09T00:54:00Z">
        <w:r w:rsidR="00722265">
          <w:rPr>
            <w:rFonts w:ascii="Times New Roman" w:hAnsi="Times New Roman" w:cs="Times New Roman"/>
            <w:sz w:val="24"/>
            <w:szCs w:val="24"/>
          </w:rPr>
          <w:t xml:space="preserve">the seemingly ordinary accused versus </w:t>
        </w:r>
      </w:ins>
      <w:del w:id="321" w:author="Melanie" w:date="2022-02-09T00:54:00Z">
        <w:r w:rsidR="00D755A3" w:rsidRPr="0030263A" w:rsidDel="00722265">
          <w:rPr>
            <w:rFonts w:ascii="Times New Roman" w:hAnsi="Times New Roman" w:cs="Times New Roman"/>
            <w:sz w:val="24"/>
            <w:szCs w:val="24"/>
          </w:rPr>
          <w:delText xml:space="preserve"> </w:delText>
        </w:r>
      </w:del>
      <w:r w:rsidR="00D755A3" w:rsidRPr="0030263A">
        <w:rPr>
          <w:rFonts w:ascii="Times New Roman" w:hAnsi="Times New Roman" w:cs="Times New Roman"/>
          <w:sz w:val="24"/>
          <w:szCs w:val="24"/>
        </w:rPr>
        <w:t xml:space="preserve">media portrayals of ‘sexual offender as monster’ </w:t>
      </w:r>
      <w:del w:id="322" w:author="Melanie" w:date="2022-02-09T00:54:00Z">
        <w:r w:rsidR="00D755A3" w:rsidRPr="0030263A" w:rsidDel="00722265">
          <w:rPr>
            <w:rFonts w:ascii="Times New Roman" w:hAnsi="Times New Roman" w:cs="Times New Roman"/>
            <w:sz w:val="24"/>
            <w:szCs w:val="24"/>
          </w:rPr>
          <w:delText xml:space="preserve">and the </w:delText>
        </w:r>
      </w:del>
      <w:del w:id="323" w:author="Melanie" w:date="2022-02-09T00:53:00Z">
        <w:r w:rsidR="00D755A3" w:rsidRPr="0030263A" w:rsidDel="005037D6">
          <w:rPr>
            <w:rFonts w:ascii="Times New Roman" w:hAnsi="Times New Roman" w:cs="Times New Roman"/>
            <w:sz w:val="24"/>
            <w:szCs w:val="24"/>
          </w:rPr>
          <w:delText xml:space="preserve">seemingly </w:delText>
        </w:r>
      </w:del>
      <w:del w:id="324" w:author="Melanie" w:date="2022-02-09T00:54:00Z">
        <w:r w:rsidR="00D755A3" w:rsidRPr="0030263A" w:rsidDel="00722265">
          <w:rPr>
            <w:rFonts w:ascii="Times New Roman" w:hAnsi="Times New Roman" w:cs="Times New Roman"/>
            <w:sz w:val="24"/>
            <w:szCs w:val="24"/>
          </w:rPr>
          <w:delText xml:space="preserve">ordinary individuals </w:delText>
        </w:r>
        <w:r w:rsidR="00D755A3" w:rsidRPr="0030263A" w:rsidDel="005037D6">
          <w:rPr>
            <w:rFonts w:ascii="Times New Roman" w:hAnsi="Times New Roman" w:cs="Times New Roman"/>
            <w:sz w:val="24"/>
            <w:szCs w:val="24"/>
          </w:rPr>
          <w:delText xml:space="preserve">who stand </w:delText>
        </w:r>
        <w:r w:rsidR="00D755A3" w:rsidRPr="0030263A" w:rsidDel="00722265">
          <w:rPr>
            <w:rFonts w:ascii="Times New Roman" w:hAnsi="Times New Roman" w:cs="Times New Roman"/>
            <w:sz w:val="24"/>
            <w:szCs w:val="24"/>
          </w:rPr>
          <w:delText>accused of such crimes</w:delText>
        </w:r>
      </w:del>
      <w:r w:rsidR="00D755A3" w:rsidRPr="0030263A">
        <w:rPr>
          <w:rFonts w:ascii="Times New Roman" w:hAnsi="Times New Roman" w:cs="Times New Roman"/>
          <w:sz w:val="24"/>
          <w:szCs w:val="24"/>
        </w:rPr>
        <w:t xml:space="preserve">. </w:t>
      </w:r>
      <w:r w:rsidR="00C62CC1">
        <w:rPr>
          <w:rFonts w:ascii="Times New Roman" w:hAnsi="Times New Roman" w:cs="Times New Roman"/>
          <w:sz w:val="24"/>
          <w:szCs w:val="24"/>
        </w:rPr>
        <w:t>A second area of focus should be on conducting rig</w:t>
      </w:r>
      <w:r w:rsidR="00C62CC1" w:rsidRPr="0030263A">
        <w:rPr>
          <w:rFonts w:ascii="Times New Roman" w:hAnsi="Times New Roman" w:cs="Times New Roman"/>
          <w:sz w:val="24"/>
          <w:szCs w:val="24"/>
        </w:rPr>
        <w:t xml:space="preserve">orous, scientific studies to determine which, if any, </w:t>
      </w:r>
      <w:r w:rsidR="00C62CC1">
        <w:rPr>
          <w:rFonts w:ascii="Times New Roman" w:hAnsi="Times New Roman" w:cs="Times New Roman"/>
          <w:sz w:val="24"/>
          <w:szCs w:val="24"/>
        </w:rPr>
        <w:t>rehabilitation efforts are effective</w:t>
      </w:r>
      <w:del w:id="325" w:author="Melanie" w:date="2022-02-09T00:55:00Z">
        <w:r w:rsidR="00C62CC1" w:rsidDel="00281D48">
          <w:rPr>
            <w:rFonts w:ascii="Times New Roman" w:hAnsi="Times New Roman" w:cs="Times New Roman"/>
            <w:sz w:val="24"/>
            <w:szCs w:val="24"/>
          </w:rPr>
          <w:delText xml:space="preserve"> </w:delText>
        </w:r>
        <w:r w:rsidR="007A6E03" w:rsidDel="00281D48">
          <w:rPr>
            <w:rFonts w:ascii="Times New Roman" w:hAnsi="Times New Roman" w:cs="Times New Roman"/>
            <w:sz w:val="24"/>
            <w:szCs w:val="24"/>
          </w:rPr>
          <w:delText xml:space="preserve">in rehabilitating </w:delText>
        </w:r>
        <w:r w:rsidR="00C62CC1" w:rsidRPr="0030263A" w:rsidDel="00281D48">
          <w:rPr>
            <w:rFonts w:ascii="Times New Roman" w:hAnsi="Times New Roman" w:cs="Times New Roman"/>
            <w:sz w:val="24"/>
            <w:szCs w:val="24"/>
          </w:rPr>
          <w:delText>sex offenders</w:delText>
        </w:r>
      </w:del>
      <w:r w:rsidR="00C62CC1" w:rsidRPr="0030263A">
        <w:rPr>
          <w:rFonts w:ascii="Times New Roman" w:hAnsi="Times New Roman" w:cs="Times New Roman"/>
          <w:sz w:val="24"/>
          <w:szCs w:val="24"/>
        </w:rPr>
        <w:t xml:space="preserve">. This includes exploring proactive programmes </w:t>
      </w:r>
      <w:del w:id="326" w:author="Melanie" w:date="2022-02-09T00:56:00Z">
        <w:r w:rsidR="00C62CC1" w:rsidRPr="0030263A" w:rsidDel="000B6457">
          <w:rPr>
            <w:rFonts w:ascii="Times New Roman" w:hAnsi="Times New Roman" w:cs="Times New Roman"/>
            <w:sz w:val="24"/>
            <w:szCs w:val="24"/>
          </w:rPr>
          <w:delText>aimed at preventing offending.</w:delText>
        </w:r>
      </w:del>
      <w:del w:id="327" w:author="Melanie" w:date="2022-02-09T01:01:00Z">
        <w:r w:rsidR="00C62CC1" w:rsidRPr="0030263A" w:rsidDel="00AB3C43">
          <w:rPr>
            <w:rFonts w:ascii="Times New Roman" w:hAnsi="Times New Roman" w:cs="Times New Roman"/>
            <w:sz w:val="24"/>
            <w:szCs w:val="24"/>
          </w:rPr>
          <w:delText xml:space="preserve"> </w:delText>
        </w:r>
      </w:del>
      <w:del w:id="328" w:author="Melanie" w:date="2022-02-09T00:56:00Z">
        <w:r w:rsidR="00C62CC1" w:rsidDel="000B6457">
          <w:rPr>
            <w:rFonts w:ascii="Times New Roman" w:hAnsi="Times New Roman" w:cs="Times New Roman"/>
            <w:sz w:val="24"/>
            <w:szCs w:val="24"/>
          </w:rPr>
          <w:delText>A</w:delText>
        </w:r>
      </w:del>
      <w:del w:id="329" w:author="Melanie" w:date="2022-02-09T00:57:00Z">
        <w:r w:rsidR="00C62CC1" w:rsidDel="00ED3318">
          <w:rPr>
            <w:rFonts w:ascii="Times New Roman" w:hAnsi="Times New Roman" w:cs="Times New Roman"/>
            <w:sz w:val="24"/>
            <w:szCs w:val="24"/>
          </w:rPr>
          <w:delText xml:space="preserve">daptation of </w:delText>
        </w:r>
      </w:del>
      <w:del w:id="330" w:author="Melanie" w:date="2022-02-09T00:56:00Z">
        <w:r w:rsidR="00C62CC1" w:rsidDel="00EB3F50">
          <w:rPr>
            <w:rFonts w:ascii="Times New Roman" w:hAnsi="Times New Roman" w:cs="Times New Roman"/>
            <w:sz w:val="24"/>
            <w:szCs w:val="24"/>
          </w:rPr>
          <w:delText>an</w:delText>
        </w:r>
        <w:r w:rsidR="00C62CC1" w:rsidRPr="00E43C79" w:rsidDel="00EB3F50">
          <w:rPr>
            <w:rFonts w:ascii="Times New Roman" w:hAnsi="Times New Roman" w:cs="Times New Roman"/>
            <w:sz w:val="24"/>
            <w:szCs w:val="24"/>
          </w:rPr>
          <w:delText xml:space="preserve">y </w:delText>
        </w:r>
      </w:del>
      <w:del w:id="331" w:author="Melanie" w:date="2022-02-09T01:00:00Z">
        <w:r w:rsidR="00C62CC1" w:rsidRPr="00E43C79" w:rsidDel="00AB3C43">
          <w:rPr>
            <w:rFonts w:ascii="Times New Roman" w:hAnsi="Times New Roman" w:cs="Times New Roman"/>
            <w:sz w:val="24"/>
            <w:szCs w:val="24"/>
          </w:rPr>
          <w:delText xml:space="preserve">associated </w:delText>
        </w:r>
      </w:del>
      <w:ins w:id="332" w:author="Melanie" w:date="2022-02-09T01:01:00Z">
        <w:r w:rsidR="00AB3C43">
          <w:rPr>
            <w:rFonts w:ascii="Times New Roman" w:hAnsi="Times New Roman" w:cs="Times New Roman"/>
            <w:sz w:val="24"/>
            <w:szCs w:val="24"/>
          </w:rPr>
          <w:t xml:space="preserve">and </w:t>
        </w:r>
      </w:ins>
      <w:r w:rsidR="00C62CC1" w:rsidRPr="00E43C79">
        <w:rPr>
          <w:rFonts w:ascii="Times New Roman" w:hAnsi="Times New Roman" w:cs="Times New Roman"/>
          <w:sz w:val="24"/>
          <w:szCs w:val="24"/>
        </w:rPr>
        <w:t xml:space="preserve">risk management strategies </w:t>
      </w:r>
      <w:ins w:id="333" w:author="Melanie" w:date="2022-02-09T01:17:00Z">
        <w:r w:rsidR="00A726CB">
          <w:rPr>
            <w:rFonts w:ascii="Times New Roman" w:hAnsi="Times New Roman" w:cs="Times New Roman"/>
            <w:sz w:val="24"/>
            <w:szCs w:val="24"/>
          </w:rPr>
          <w:t>to recognise</w:t>
        </w:r>
        <w:r w:rsidR="007C6845">
          <w:rPr>
            <w:rFonts w:ascii="Times New Roman" w:hAnsi="Times New Roman" w:cs="Times New Roman"/>
            <w:sz w:val="24"/>
            <w:szCs w:val="24"/>
          </w:rPr>
          <w:t xml:space="preserve"> </w:t>
        </w:r>
      </w:ins>
      <w:del w:id="334" w:author="Melanie" w:date="2022-02-09T00:56:00Z">
        <w:r w:rsidR="00C62CC1" w:rsidDel="00EB3F50">
          <w:rPr>
            <w:rFonts w:ascii="Times New Roman" w:hAnsi="Times New Roman" w:cs="Times New Roman"/>
            <w:sz w:val="24"/>
            <w:szCs w:val="24"/>
          </w:rPr>
          <w:delText xml:space="preserve">is </w:delText>
        </w:r>
        <w:r w:rsidR="00C62CC1" w:rsidRPr="00E43C79" w:rsidDel="00EB3F50">
          <w:rPr>
            <w:rFonts w:ascii="Times New Roman" w:hAnsi="Times New Roman" w:cs="Times New Roman"/>
            <w:sz w:val="24"/>
            <w:szCs w:val="24"/>
          </w:rPr>
          <w:delText>need</w:delText>
        </w:r>
        <w:r w:rsidR="00C62CC1" w:rsidDel="00EB3F50">
          <w:rPr>
            <w:rFonts w:ascii="Times New Roman" w:hAnsi="Times New Roman" w:cs="Times New Roman"/>
            <w:sz w:val="24"/>
            <w:szCs w:val="24"/>
          </w:rPr>
          <w:delText>ed</w:delText>
        </w:r>
        <w:r w:rsidR="00C62CC1" w:rsidRPr="00E43C79" w:rsidDel="00EB3F50">
          <w:rPr>
            <w:rFonts w:ascii="Times New Roman" w:hAnsi="Times New Roman" w:cs="Times New Roman"/>
            <w:sz w:val="24"/>
            <w:szCs w:val="24"/>
          </w:rPr>
          <w:delText xml:space="preserve"> </w:delText>
        </w:r>
      </w:del>
      <w:del w:id="335" w:author="Melanie" w:date="2022-02-09T00:58:00Z">
        <w:r w:rsidR="00C62CC1" w:rsidDel="00306036">
          <w:rPr>
            <w:rFonts w:ascii="Times New Roman" w:hAnsi="Times New Roman" w:cs="Times New Roman"/>
            <w:sz w:val="24"/>
            <w:szCs w:val="24"/>
          </w:rPr>
          <w:delText>t</w:delText>
        </w:r>
        <w:r w:rsidR="00C62CC1" w:rsidRPr="00E43C79" w:rsidDel="00306036">
          <w:rPr>
            <w:rFonts w:ascii="Times New Roman" w:hAnsi="Times New Roman" w:cs="Times New Roman"/>
            <w:sz w:val="24"/>
            <w:szCs w:val="24"/>
          </w:rPr>
          <w:delText>o recognise</w:delText>
        </w:r>
      </w:del>
      <w:del w:id="336" w:author="Melanie" w:date="2022-02-09T01:17:00Z">
        <w:r w:rsidR="00C62CC1" w:rsidRPr="00E43C79" w:rsidDel="00A726CB">
          <w:rPr>
            <w:rFonts w:ascii="Times New Roman" w:hAnsi="Times New Roman" w:cs="Times New Roman"/>
            <w:sz w:val="24"/>
            <w:szCs w:val="24"/>
          </w:rPr>
          <w:delText xml:space="preserve"> </w:delText>
        </w:r>
      </w:del>
      <w:del w:id="337" w:author="Melanie" w:date="2022-02-09T01:00:00Z">
        <w:r w:rsidR="00C62CC1" w:rsidRPr="00E43C79" w:rsidDel="00FD7C43">
          <w:rPr>
            <w:rFonts w:ascii="Times New Roman" w:hAnsi="Times New Roman" w:cs="Times New Roman"/>
            <w:sz w:val="24"/>
            <w:szCs w:val="24"/>
          </w:rPr>
          <w:delText>the individual</w:delText>
        </w:r>
      </w:del>
      <w:del w:id="338" w:author="Melanie" w:date="2022-02-09T00:58:00Z">
        <w:r w:rsidR="00C62CC1" w:rsidDel="00306036">
          <w:rPr>
            <w:rFonts w:ascii="Times New Roman" w:hAnsi="Times New Roman" w:cs="Times New Roman"/>
            <w:sz w:val="24"/>
            <w:szCs w:val="24"/>
          </w:rPr>
          <w:delText xml:space="preserve"> and</w:delText>
        </w:r>
        <w:r w:rsidR="00C62CC1" w:rsidRPr="00E43C79" w:rsidDel="00306036">
          <w:rPr>
            <w:rFonts w:ascii="Times New Roman" w:hAnsi="Times New Roman" w:cs="Times New Roman"/>
            <w:sz w:val="24"/>
            <w:szCs w:val="24"/>
          </w:rPr>
          <w:delText xml:space="preserve"> </w:delText>
        </w:r>
        <w:r w:rsidR="00C62CC1" w:rsidDel="00306036">
          <w:rPr>
            <w:rFonts w:ascii="Times New Roman" w:hAnsi="Times New Roman" w:cs="Times New Roman"/>
            <w:sz w:val="24"/>
            <w:szCs w:val="24"/>
          </w:rPr>
          <w:delText xml:space="preserve">to </w:delText>
        </w:r>
        <w:r w:rsidR="00C62CC1" w:rsidRPr="00CA3BF1" w:rsidDel="009C3A89">
          <w:rPr>
            <w:rFonts w:ascii="Times New Roman" w:hAnsi="Times New Roman" w:cs="Times New Roman"/>
            <w:sz w:val="24"/>
            <w:szCs w:val="24"/>
          </w:rPr>
          <w:delText xml:space="preserve">consider </w:delText>
        </w:r>
        <w:r w:rsidR="00C62CC1" w:rsidDel="009C3A89">
          <w:rPr>
            <w:rFonts w:ascii="Times New Roman" w:hAnsi="Times New Roman" w:cs="Times New Roman"/>
            <w:sz w:val="24"/>
            <w:szCs w:val="24"/>
          </w:rPr>
          <w:delText xml:space="preserve">the </w:delText>
        </w:r>
      </w:del>
      <w:del w:id="339" w:author="Melanie" w:date="2022-02-09T00:59:00Z">
        <w:r w:rsidR="00C62CC1" w:rsidDel="00FC7C68">
          <w:rPr>
            <w:rFonts w:ascii="Times New Roman" w:hAnsi="Times New Roman" w:cs="Times New Roman"/>
            <w:sz w:val="24"/>
            <w:szCs w:val="24"/>
          </w:rPr>
          <w:delText xml:space="preserve">offending behaviour </w:delText>
        </w:r>
      </w:del>
      <w:ins w:id="340" w:author="Melanie" w:date="2022-02-09T01:00:00Z">
        <w:r w:rsidR="00FD7C43">
          <w:rPr>
            <w:rFonts w:ascii="Times New Roman" w:hAnsi="Times New Roman" w:cs="Times New Roman"/>
            <w:sz w:val="24"/>
            <w:szCs w:val="24"/>
          </w:rPr>
          <w:t xml:space="preserve">the </w:t>
        </w:r>
      </w:ins>
      <w:r w:rsidR="00C62CC1">
        <w:rPr>
          <w:rFonts w:ascii="Times New Roman" w:hAnsi="Times New Roman" w:cs="Times New Roman"/>
          <w:sz w:val="24"/>
          <w:szCs w:val="24"/>
        </w:rPr>
        <w:t>ambit of the</w:t>
      </w:r>
      <w:ins w:id="341" w:author="Melanie" w:date="2022-02-09T01:02:00Z">
        <w:r w:rsidR="006A586A">
          <w:rPr>
            <w:rFonts w:ascii="Times New Roman" w:hAnsi="Times New Roman" w:cs="Times New Roman"/>
            <w:sz w:val="24"/>
            <w:szCs w:val="24"/>
          </w:rPr>
          <w:t>ir</w:t>
        </w:r>
      </w:ins>
      <w:r w:rsidR="00C62CC1">
        <w:rPr>
          <w:rFonts w:ascii="Times New Roman" w:hAnsi="Times New Roman" w:cs="Times New Roman"/>
          <w:sz w:val="24"/>
          <w:szCs w:val="24"/>
        </w:rPr>
        <w:t xml:space="preserve"> requisite </w:t>
      </w:r>
      <w:r w:rsidR="00C62CC1" w:rsidRPr="00CA3BF1">
        <w:rPr>
          <w:rFonts w:ascii="Times New Roman" w:hAnsi="Times New Roman" w:cs="Times New Roman"/>
          <w:sz w:val="24"/>
          <w:szCs w:val="24"/>
        </w:rPr>
        <w:t>context, environment</w:t>
      </w:r>
      <w:r w:rsidR="00C62CC1">
        <w:rPr>
          <w:rFonts w:ascii="Times New Roman" w:hAnsi="Times New Roman" w:cs="Times New Roman"/>
          <w:sz w:val="24"/>
          <w:szCs w:val="24"/>
        </w:rPr>
        <w:t xml:space="preserve"> and/</w:t>
      </w:r>
      <w:r w:rsidR="00C62CC1" w:rsidRPr="00CA3BF1">
        <w:rPr>
          <w:rFonts w:ascii="Times New Roman" w:hAnsi="Times New Roman" w:cs="Times New Roman"/>
          <w:sz w:val="24"/>
          <w:szCs w:val="24"/>
        </w:rPr>
        <w:t>or personal qualities</w:t>
      </w:r>
      <w:ins w:id="342" w:author="Melanie" w:date="2022-02-09T01:06:00Z">
        <w:r w:rsidR="00176D3B">
          <w:rPr>
            <w:rFonts w:ascii="Times New Roman" w:hAnsi="Times New Roman" w:cs="Times New Roman"/>
            <w:sz w:val="24"/>
            <w:szCs w:val="24"/>
          </w:rPr>
          <w:t xml:space="preserve">, thereby </w:t>
        </w:r>
      </w:ins>
      <w:r w:rsidR="00C62CC1" w:rsidRPr="00CA3BF1">
        <w:rPr>
          <w:rFonts w:ascii="Times New Roman" w:hAnsi="Times New Roman" w:cs="Times New Roman"/>
          <w:sz w:val="24"/>
          <w:szCs w:val="24"/>
        </w:rPr>
        <w:t>.</w:t>
      </w:r>
      <w:del w:id="343" w:author="Melanie" w:date="2022-02-09T01:04:00Z">
        <w:r w:rsidR="00C62CC1" w:rsidRPr="00CA3BF1" w:rsidDel="00D35C6A">
          <w:rPr>
            <w:rFonts w:ascii="Times New Roman" w:hAnsi="Times New Roman" w:cs="Times New Roman"/>
            <w:sz w:val="24"/>
            <w:szCs w:val="24"/>
          </w:rPr>
          <w:delText xml:space="preserve"> </w:delText>
        </w:r>
      </w:del>
      <w:del w:id="344" w:author="Melanie" w:date="2022-02-09T01:03:00Z">
        <w:r w:rsidR="00C62CC1" w:rsidDel="00F92E09">
          <w:rPr>
            <w:rFonts w:ascii="Times New Roman" w:hAnsi="Times New Roman" w:cs="Times New Roman"/>
            <w:sz w:val="24"/>
            <w:szCs w:val="24"/>
          </w:rPr>
          <w:delText xml:space="preserve">Understanding and </w:delText>
        </w:r>
      </w:del>
      <w:del w:id="345" w:author="Melanie" w:date="2022-02-09T01:04:00Z">
        <w:r w:rsidR="00C62CC1" w:rsidDel="00D35C6A">
          <w:rPr>
            <w:rFonts w:ascii="Times New Roman" w:hAnsi="Times New Roman" w:cs="Times New Roman"/>
            <w:sz w:val="24"/>
            <w:szCs w:val="24"/>
          </w:rPr>
          <w:delText>p</w:delText>
        </w:r>
      </w:del>
      <w:del w:id="346" w:author="Melanie" w:date="2022-02-09T01:06:00Z">
        <w:r w:rsidR="00C62CC1" w:rsidRPr="00CA3BF1" w:rsidDel="0024590B">
          <w:rPr>
            <w:rFonts w:ascii="Times New Roman" w:hAnsi="Times New Roman" w:cs="Times New Roman"/>
            <w:sz w:val="24"/>
            <w:szCs w:val="24"/>
          </w:rPr>
          <w:delText xml:space="preserve">lacing the sex offender within </w:delText>
        </w:r>
        <w:r w:rsidR="00C62CC1" w:rsidRPr="0090026D" w:rsidDel="0024590B">
          <w:rPr>
            <w:rFonts w:ascii="Times New Roman" w:hAnsi="Times New Roman" w:cs="Times New Roman"/>
            <w:sz w:val="24"/>
            <w:szCs w:val="24"/>
          </w:rPr>
          <w:delText xml:space="preserve">a </w:delText>
        </w:r>
        <w:r w:rsidR="00C62CC1" w:rsidRPr="00CA3BF1" w:rsidDel="0024590B">
          <w:rPr>
            <w:rFonts w:ascii="Times New Roman" w:hAnsi="Times New Roman" w:cs="Times New Roman"/>
            <w:sz w:val="24"/>
            <w:szCs w:val="24"/>
          </w:rPr>
          <w:delText xml:space="preserve">framework which recognises his/her humanity </w:delText>
        </w:r>
      </w:del>
      <w:ins w:id="347" w:author="Melanie" w:date="2022-02-09T01:04:00Z">
        <w:r w:rsidR="00D35C6A">
          <w:rPr>
            <w:rFonts w:ascii="Times New Roman" w:hAnsi="Times New Roman" w:cs="Times New Roman"/>
            <w:sz w:val="24"/>
            <w:szCs w:val="24"/>
          </w:rPr>
          <w:t>enabl</w:t>
        </w:r>
      </w:ins>
      <w:ins w:id="348" w:author="Melanie" w:date="2022-02-09T01:07:00Z">
        <w:r w:rsidR="0024590B">
          <w:rPr>
            <w:rFonts w:ascii="Times New Roman" w:hAnsi="Times New Roman" w:cs="Times New Roman"/>
            <w:sz w:val="24"/>
            <w:szCs w:val="24"/>
          </w:rPr>
          <w:t>ing</w:t>
        </w:r>
      </w:ins>
      <w:ins w:id="349" w:author="Melanie" w:date="2022-02-09T01:04:00Z">
        <w:r w:rsidR="00AD124F">
          <w:rPr>
            <w:rFonts w:ascii="Times New Roman" w:hAnsi="Times New Roman" w:cs="Times New Roman"/>
            <w:sz w:val="24"/>
            <w:szCs w:val="24"/>
          </w:rPr>
          <w:t xml:space="preserve"> </w:t>
        </w:r>
      </w:ins>
      <w:del w:id="350" w:author="Melanie" w:date="2022-02-09T01:04:00Z">
        <w:r w:rsidR="00C62CC1" w:rsidDel="00D35C6A">
          <w:rPr>
            <w:rFonts w:ascii="Times New Roman" w:hAnsi="Times New Roman" w:cs="Times New Roman"/>
            <w:sz w:val="24"/>
            <w:szCs w:val="24"/>
          </w:rPr>
          <w:delText>a</w:delText>
        </w:r>
      </w:del>
      <w:del w:id="351" w:author="Melanie" w:date="2022-02-09T01:09:00Z">
        <w:r w:rsidR="00C62CC1" w:rsidDel="00B02158">
          <w:rPr>
            <w:rFonts w:ascii="Times New Roman" w:hAnsi="Times New Roman" w:cs="Times New Roman"/>
            <w:sz w:val="24"/>
            <w:szCs w:val="24"/>
          </w:rPr>
          <w:delText xml:space="preserve"> </w:delText>
        </w:r>
        <w:r w:rsidR="00C62CC1" w:rsidRPr="00CA3BF1" w:rsidDel="00B02158">
          <w:rPr>
            <w:rFonts w:ascii="Times New Roman" w:hAnsi="Times New Roman" w:cs="Times New Roman"/>
            <w:sz w:val="24"/>
            <w:szCs w:val="24"/>
          </w:rPr>
          <w:delText xml:space="preserve">better </w:delText>
        </w:r>
        <w:r w:rsidR="00C62CC1" w:rsidDel="00B02158">
          <w:rPr>
            <w:rFonts w:ascii="Times New Roman" w:hAnsi="Times New Roman" w:cs="Times New Roman"/>
            <w:sz w:val="24"/>
            <w:szCs w:val="24"/>
          </w:rPr>
          <w:delText>understanding of offending factors and p</w:delText>
        </w:r>
        <w:r w:rsidR="00C62CC1" w:rsidRPr="00CA3BF1" w:rsidDel="00B02158">
          <w:rPr>
            <w:rFonts w:ascii="Times New Roman" w:hAnsi="Times New Roman" w:cs="Times New Roman"/>
            <w:sz w:val="24"/>
            <w:szCs w:val="24"/>
          </w:rPr>
          <w:delText>romot</w:delText>
        </w:r>
      </w:del>
      <w:del w:id="352" w:author="Melanie" w:date="2022-02-09T01:07:00Z">
        <w:r w:rsidR="00C62CC1" w:rsidRPr="00CA3BF1" w:rsidDel="0024590B">
          <w:rPr>
            <w:rFonts w:ascii="Times New Roman" w:hAnsi="Times New Roman" w:cs="Times New Roman"/>
            <w:sz w:val="24"/>
            <w:szCs w:val="24"/>
          </w:rPr>
          <w:delText>e</w:delText>
        </w:r>
      </w:del>
      <w:del w:id="353" w:author="Melanie" w:date="2022-02-09T01:09:00Z">
        <w:r w:rsidR="00C62CC1" w:rsidRPr="00CA3BF1" w:rsidDel="00B02158">
          <w:rPr>
            <w:rFonts w:ascii="Times New Roman" w:hAnsi="Times New Roman" w:cs="Times New Roman"/>
            <w:sz w:val="24"/>
            <w:szCs w:val="24"/>
          </w:rPr>
          <w:delText xml:space="preserve"> </w:delText>
        </w:r>
      </w:del>
      <w:del w:id="354" w:author="MELANIE DOUGLASS" w:date="2022-02-09T21:01:00Z">
        <w:r w:rsidR="00C62CC1" w:rsidRPr="00CA3BF1" w:rsidDel="000349A9">
          <w:rPr>
            <w:rFonts w:ascii="Times New Roman" w:hAnsi="Times New Roman" w:cs="Times New Roman"/>
            <w:sz w:val="24"/>
            <w:szCs w:val="24"/>
          </w:rPr>
          <w:delText xml:space="preserve">the </w:delText>
        </w:r>
      </w:del>
      <w:del w:id="355" w:author="Melanie" w:date="2022-02-09T01:09:00Z">
        <w:r w:rsidR="00C62CC1" w:rsidRPr="00CA3BF1" w:rsidDel="00F6795B">
          <w:rPr>
            <w:rFonts w:ascii="Times New Roman" w:hAnsi="Times New Roman" w:cs="Times New Roman"/>
            <w:sz w:val="24"/>
            <w:szCs w:val="24"/>
          </w:rPr>
          <w:delText xml:space="preserve">process of </w:delText>
        </w:r>
      </w:del>
      <w:r w:rsidR="00C62CC1" w:rsidRPr="00CA3BF1">
        <w:rPr>
          <w:rFonts w:ascii="Times New Roman" w:hAnsi="Times New Roman" w:cs="Times New Roman"/>
          <w:sz w:val="24"/>
          <w:szCs w:val="24"/>
        </w:rPr>
        <w:t xml:space="preserve">change </w:t>
      </w:r>
      <w:r w:rsidR="00C62CC1" w:rsidRPr="00E43C79">
        <w:rPr>
          <w:rFonts w:ascii="Times New Roman" w:hAnsi="Times New Roman" w:cs="Times New Roman"/>
          <w:sz w:val="24"/>
          <w:szCs w:val="24"/>
        </w:rPr>
        <w:t>(McAlinden</w:t>
      </w:r>
      <w:ins w:id="356" w:author="Melanie" w:date="2022-02-09T01:05:00Z">
        <w:r w:rsidR="00AD124F">
          <w:rPr>
            <w:rFonts w:ascii="Times New Roman" w:hAnsi="Times New Roman" w:cs="Times New Roman"/>
            <w:sz w:val="24"/>
            <w:szCs w:val="24"/>
          </w:rPr>
          <w:t>,</w:t>
        </w:r>
      </w:ins>
      <w:r w:rsidR="00C62CC1" w:rsidRPr="00E43C79">
        <w:rPr>
          <w:rFonts w:ascii="Times New Roman" w:hAnsi="Times New Roman" w:cs="Times New Roman"/>
          <w:sz w:val="24"/>
          <w:szCs w:val="24"/>
        </w:rPr>
        <w:t xml:space="preserve"> 2021</w:t>
      </w:r>
      <w:del w:id="357" w:author="Melanie" w:date="2022-02-09T01:04:00Z">
        <w:r w:rsidR="00C62CC1" w:rsidRPr="00E43C79" w:rsidDel="00AD124F">
          <w:rPr>
            <w:rFonts w:ascii="Times New Roman" w:hAnsi="Times New Roman" w:cs="Times New Roman"/>
            <w:sz w:val="24"/>
            <w:szCs w:val="24"/>
          </w:rPr>
          <w:delText>:14</w:delText>
        </w:r>
      </w:del>
      <w:r w:rsidR="00C62CC1" w:rsidRPr="00E43C79">
        <w:rPr>
          <w:rFonts w:ascii="Times New Roman" w:hAnsi="Times New Roman" w:cs="Times New Roman"/>
          <w:sz w:val="24"/>
          <w:szCs w:val="24"/>
        </w:rPr>
        <w:t xml:space="preserve">). </w:t>
      </w:r>
      <w:r w:rsidR="00C62CC1">
        <w:rPr>
          <w:rFonts w:ascii="Times New Roman" w:hAnsi="Times New Roman" w:cs="Times New Roman"/>
          <w:sz w:val="24"/>
          <w:szCs w:val="24"/>
        </w:rPr>
        <w:t xml:space="preserve"> </w:t>
      </w:r>
    </w:p>
    <w:p w14:paraId="200B1F00" w14:textId="2B23FA31" w:rsidR="00D755A3" w:rsidRPr="0030263A" w:rsidRDefault="00C62CC1" w:rsidP="00AF5A1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Given that this is a three-pronged strategy, it will be necessary </w:t>
      </w:r>
      <w:r w:rsidR="00C814A1">
        <w:rPr>
          <w:rFonts w:ascii="Times New Roman" w:hAnsi="Times New Roman" w:cs="Times New Roman"/>
          <w:sz w:val="24"/>
          <w:szCs w:val="24"/>
        </w:rPr>
        <w:t xml:space="preserve">for such research to </w:t>
      </w:r>
      <w:ins w:id="358" w:author="Melanie" w:date="2022-02-09T01:17:00Z">
        <w:r w:rsidR="007C6845">
          <w:rPr>
            <w:rFonts w:ascii="Times New Roman" w:hAnsi="Times New Roman" w:cs="Times New Roman"/>
            <w:sz w:val="24"/>
            <w:szCs w:val="24"/>
          </w:rPr>
          <w:t xml:space="preserve">avoid </w:t>
        </w:r>
      </w:ins>
      <w:del w:id="359" w:author="Melanie" w:date="2022-02-09T01:17:00Z">
        <w:r w:rsidR="00C814A1" w:rsidDel="007C6845">
          <w:rPr>
            <w:rFonts w:ascii="Times New Roman" w:hAnsi="Times New Roman" w:cs="Times New Roman"/>
            <w:sz w:val="24"/>
            <w:szCs w:val="24"/>
          </w:rPr>
          <w:delText>foc</w:delText>
        </w:r>
      </w:del>
      <w:del w:id="360" w:author="Melanie" w:date="2022-02-09T01:18:00Z">
        <w:r w:rsidR="00C814A1" w:rsidDel="007C6845">
          <w:rPr>
            <w:rFonts w:ascii="Times New Roman" w:hAnsi="Times New Roman" w:cs="Times New Roman"/>
            <w:sz w:val="24"/>
            <w:szCs w:val="24"/>
          </w:rPr>
          <w:delText>us o</w:delText>
        </w:r>
        <w:r w:rsidR="00C814A1" w:rsidDel="00D301BB">
          <w:rPr>
            <w:rFonts w:ascii="Times New Roman" w:hAnsi="Times New Roman" w:cs="Times New Roman"/>
            <w:sz w:val="24"/>
            <w:szCs w:val="24"/>
          </w:rPr>
          <w:delText xml:space="preserve">n evidence and actively counter </w:delText>
        </w:r>
      </w:del>
      <w:r w:rsidR="00C814A1">
        <w:rPr>
          <w:rFonts w:ascii="Times New Roman" w:hAnsi="Times New Roman" w:cs="Times New Roman"/>
          <w:sz w:val="24"/>
          <w:szCs w:val="24"/>
        </w:rPr>
        <w:t xml:space="preserve">pre-existing assumptions about </w:t>
      </w:r>
      <w:del w:id="361" w:author="Melanie" w:date="2022-02-09T01:10:00Z">
        <w:r w:rsidR="00C814A1" w:rsidDel="00087629">
          <w:rPr>
            <w:rFonts w:ascii="Times New Roman" w:hAnsi="Times New Roman" w:cs="Times New Roman"/>
            <w:sz w:val="24"/>
            <w:szCs w:val="24"/>
          </w:rPr>
          <w:delText>what causes offending and what strategies should be promoted to reduce offending</w:delText>
        </w:r>
      </w:del>
      <w:ins w:id="362" w:author="MELANIE DOUGLASS" w:date="2022-02-09T22:52:00Z">
        <w:r w:rsidR="0051395E">
          <w:rPr>
            <w:rFonts w:ascii="Times New Roman" w:hAnsi="Times New Roman" w:cs="Times New Roman"/>
            <w:sz w:val="24"/>
            <w:szCs w:val="24"/>
          </w:rPr>
          <w:t xml:space="preserve"> offending </w:t>
        </w:r>
      </w:ins>
      <w:ins w:id="363" w:author="Melanie" w:date="2022-02-09T01:11:00Z">
        <w:r w:rsidR="00087629">
          <w:rPr>
            <w:rFonts w:ascii="Times New Roman" w:hAnsi="Times New Roman" w:cs="Times New Roman"/>
            <w:sz w:val="24"/>
            <w:szCs w:val="24"/>
          </w:rPr>
          <w:t>aetiology and effective treatment</w:t>
        </w:r>
      </w:ins>
      <w:r w:rsidR="00C814A1">
        <w:rPr>
          <w:rFonts w:ascii="Times New Roman" w:hAnsi="Times New Roman" w:cs="Times New Roman"/>
          <w:sz w:val="24"/>
          <w:szCs w:val="24"/>
        </w:rPr>
        <w:t xml:space="preserve">. </w:t>
      </w:r>
      <w:ins w:id="364" w:author="Melanie" w:date="2022-02-09T01:18:00Z">
        <w:r w:rsidR="0044630D">
          <w:rPr>
            <w:rFonts w:ascii="Times New Roman" w:hAnsi="Times New Roman" w:cs="Times New Roman"/>
            <w:sz w:val="24"/>
            <w:szCs w:val="24"/>
          </w:rPr>
          <w:t xml:space="preserve">Awareness </w:t>
        </w:r>
      </w:ins>
      <w:del w:id="365" w:author="Melanie" w:date="2022-02-09T01:18:00Z">
        <w:r w:rsidR="007A6E03" w:rsidDel="0044630D">
          <w:rPr>
            <w:rFonts w:ascii="Times New Roman" w:hAnsi="Times New Roman" w:cs="Times New Roman"/>
            <w:sz w:val="24"/>
            <w:szCs w:val="24"/>
          </w:rPr>
          <w:delText xml:space="preserve">There </w:delText>
        </w:r>
      </w:del>
      <w:r w:rsidR="007A6E03">
        <w:rPr>
          <w:rFonts w:ascii="Times New Roman" w:hAnsi="Times New Roman" w:cs="Times New Roman"/>
          <w:sz w:val="24"/>
          <w:szCs w:val="24"/>
        </w:rPr>
        <w:t xml:space="preserve">is also </w:t>
      </w:r>
      <w:del w:id="366" w:author="Melanie" w:date="2022-02-09T01:18:00Z">
        <w:r w:rsidR="007A6E03" w:rsidDel="0044630D">
          <w:rPr>
            <w:rFonts w:ascii="Times New Roman" w:hAnsi="Times New Roman" w:cs="Times New Roman"/>
            <w:sz w:val="24"/>
            <w:szCs w:val="24"/>
          </w:rPr>
          <w:delText>a need to be aware</w:delText>
        </w:r>
      </w:del>
      <w:ins w:id="367" w:author="Melanie" w:date="2022-02-09T01:18:00Z">
        <w:r w:rsidR="0044630D">
          <w:rPr>
            <w:rFonts w:ascii="Times New Roman" w:hAnsi="Times New Roman" w:cs="Times New Roman"/>
            <w:sz w:val="24"/>
            <w:szCs w:val="24"/>
          </w:rPr>
          <w:t>needed</w:t>
        </w:r>
      </w:ins>
      <w:r w:rsidR="007A6E03">
        <w:rPr>
          <w:rFonts w:ascii="Times New Roman" w:hAnsi="Times New Roman" w:cs="Times New Roman"/>
          <w:sz w:val="24"/>
          <w:szCs w:val="24"/>
        </w:rPr>
        <w:t xml:space="preserve"> </w:t>
      </w:r>
      <w:r w:rsidR="00D755A3" w:rsidRPr="0030263A">
        <w:rPr>
          <w:rFonts w:ascii="Times New Roman" w:hAnsi="Times New Roman" w:cs="Times New Roman"/>
          <w:sz w:val="24"/>
          <w:szCs w:val="24"/>
        </w:rPr>
        <w:t xml:space="preserve">of the potential harms that </w:t>
      </w:r>
      <w:r w:rsidR="00D755A3" w:rsidRPr="0030263A">
        <w:rPr>
          <w:rFonts w:ascii="Times New Roman" w:hAnsi="Times New Roman" w:cs="Times New Roman"/>
          <w:sz w:val="24"/>
          <w:szCs w:val="24"/>
        </w:rPr>
        <w:lastRenderedPageBreak/>
        <w:t xml:space="preserve">gendered dialogues cause for victims and society alike (see e.g., Douglass et al., 2020; Damiris et al., 2021) and </w:t>
      </w:r>
      <w:ins w:id="368" w:author="MELANIE DOUGLASS" w:date="2022-02-09T21:05:00Z">
        <w:r w:rsidR="000349A9">
          <w:rPr>
            <w:rFonts w:ascii="Times New Roman" w:hAnsi="Times New Roman" w:cs="Times New Roman"/>
            <w:sz w:val="24"/>
            <w:szCs w:val="24"/>
          </w:rPr>
          <w:t xml:space="preserve">we </w:t>
        </w:r>
      </w:ins>
      <w:r w:rsidR="00D755A3" w:rsidRPr="0030263A">
        <w:rPr>
          <w:rFonts w:ascii="Times New Roman" w:hAnsi="Times New Roman" w:cs="Times New Roman"/>
          <w:sz w:val="24"/>
          <w:szCs w:val="24"/>
        </w:rPr>
        <w:t xml:space="preserve">should build upon our current understanding of how and why factors such as attractiveness (Vrij &amp; Firmin, 2001) affect perceptions and decision-making in the CJS. </w:t>
      </w:r>
      <w:r w:rsidR="00335806">
        <w:rPr>
          <w:rFonts w:ascii="Times New Roman" w:hAnsi="Times New Roman" w:cs="Times New Roman"/>
          <w:sz w:val="24"/>
          <w:szCs w:val="24"/>
        </w:rPr>
        <w:t xml:space="preserve">This research should be assisted by better trained and supported CJ professionals, particularly </w:t>
      </w:r>
      <w:r w:rsidR="0046452C">
        <w:rPr>
          <w:rFonts w:ascii="Times New Roman" w:hAnsi="Times New Roman" w:cs="Times New Roman"/>
          <w:sz w:val="24"/>
          <w:szCs w:val="24"/>
        </w:rPr>
        <w:t>in</w:t>
      </w:r>
      <w:r w:rsidR="00335806">
        <w:rPr>
          <w:rFonts w:ascii="Times New Roman" w:hAnsi="Times New Roman" w:cs="Times New Roman"/>
          <w:sz w:val="24"/>
          <w:szCs w:val="24"/>
        </w:rPr>
        <w:t xml:space="preserve"> rape and serious sexual offence investigations (Rape Crisis, 2020)</w:t>
      </w:r>
      <w:r w:rsidR="00EE5232">
        <w:rPr>
          <w:rFonts w:ascii="Times New Roman" w:hAnsi="Times New Roman" w:cs="Times New Roman"/>
          <w:sz w:val="24"/>
          <w:szCs w:val="24"/>
        </w:rPr>
        <w:t>. While doing so, t</w:t>
      </w:r>
      <w:r w:rsidR="00EE5232" w:rsidRPr="0030263A">
        <w:rPr>
          <w:rFonts w:ascii="Times New Roman" w:hAnsi="Times New Roman" w:cs="Times New Roman"/>
          <w:sz w:val="24"/>
          <w:szCs w:val="24"/>
        </w:rPr>
        <w:t>o aid efforts to reform our cultural dialogue, future research must be mindful of cultural context, given evidence that media reports differ significantly by country (</w:t>
      </w:r>
      <w:r w:rsidR="00EE5232" w:rsidRPr="0030263A">
        <w:rPr>
          <w:rFonts w:ascii="Times New Roman" w:hAnsi="Times New Roman" w:cs="Times New Roman"/>
          <w:color w:val="222222"/>
          <w:sz w:val="24"/>
          <w:szCs w:val="24"/>
          <w:shd w:val="clear" w:color="auto" w:fill="FFFFFF"/>
        </w:rPr>
        <w:t>Grøndahl et al., 2021)</w:t>
      </w:r>
      <w:r w:rsidR="00EE5232">
        <w:rPr>
          <w:rFonts w:ascii="Times New Roman" w:hAnsi="Times New Roman" w:cs="Times New Roman"/>
          <w:color w:val="222222"/>
          <w:sz w:val="24"/>
          <w:szCs w:val="24"/>
          <w:shd w:val="clear" w:color="auto" w:fill="FFFFFF"/>
        </w:rPr>
        <w:t xml:space="preserve">, meaning that cross-national conclusions may be inappropriate. </w:t>
      </w:r>
    </w:p>
    <w:p w14:paraId="108FFE2E" w14:textId="03935B72" w:rsidR="00172467" w:rsidRDefault="0090026D" w:rsidP="00294DA8">
      <w:pPr>
        <w:spacing w:line="480" w:lineRule="auto"/>
        <w:ind w:firstLine="360"/>
        <w:jc w:val="both"/>
        <w:rPr>
          <w:rFonts w:ascii="Times New Roman" w:hAnsi="Times New Roman" w:cs="Times New Roman"/>
          <w:sz w:val="24"/>
          <w:szCs w:val="24"/>
        </w:rPr>
      </w:pPr>
      <w:r w:rsidRPr="0030263A">
        <w:rPr>
          <w:rFonts w:ascii="Times New Roman" w:hAnsi="Times New Roman" w:cs="Times New Roman"/>
          <w:sz w:val="24"/>
          <w:szCs w:val="24"/>
        </w:rPr>
        <w:t xml:space="preserve">Failure to </w:t>
      </w:r>
      <w:r>
        <w:rPr>
          <w:rFonts w:ascii="Times New Roman" w:hAnsi="Times New Roman" w:cs="Times New Roman"/>
          <w:sz w:val="24"/>
          <w:szCs w:val="24"/>
        </w:rPr>
        <w:t>change</w:t>
      </w:r>
      <w:r w:rsidRPr="0030263A">
        <w:rPr>
          <w:rFonts w:ascii="Times New Roman" w:hAnsi="Times New Roman" w:cs="Times New Roman"/>
          <w:sz w:val="24"/>
          <w:szCs w:val="24"/>
        </w:rPr>
        <w:t xml:space="preserve"> </w:t>
      </w:r>
      <w:r>
        <w:rPr>
          <w:rFonts w:ascii="Times New Roman" w:hAnsi="Times New Roman" w:cs="Times New Roman"/>
          <w:sz w:val="24"/>
          <w:szCs w:val="24"/>
        </w:rPr>
        <w:t xml:space="preserve">the existing </w:t>
      </w:r>
      <w:r w:rsidRPr="0030263A">
        <w:rPr>
          <w:rFonts w:ascii="Times New Roman" w:hAnsi="Times New Roman" w:cs="Times New Roman"/>
          <w:sz w:val="24"/>
          <w:szCs w:val="24"/>
        </w:rPr>
        <w:t>popular narratives and populist laws</w:t>
      </w:r>
      <w:r>
        <w:rPr>
          <w:rFonts w:ascii="Times New Roman" w:hAnsi="Times New Roman" w:cs="Times New Roman"/>
          <w:sz w:val="24"/>
          <w:szCs w:val="24"/>
        </w:rPr>
        <w:t>,</w:t>
      </w:r>
      <w:r w:rsidRPr="0030263A">
        <w:rPr>
          <w:rFonts w:ascii="Times New Roman" w:hAnsi="Times New Roman" w:cs="Times New Roman"/>
          <w:sz w:val="24"/>
          <w:szCs w:val="24"/>
        </w:rPr>
        <w:t xml:space="preserve"> which exacerbate existing structural inequalities, in an era of heightened awareness of the prevalence of sexual victimisation, </w:t>
      </w:r>
      <w:r>
        <w:rPr>
          <w:rFonts w:ascii="Times New Roman" w:hAnsi="Times New Roman" w:cs="Times New Roman"/>
          <w:sz w:val="24"/>
          <w:szCs w:val="24"/>
        </w:rPr>
        <w:t xml:space="preserve">will continue to have catastrophic </w:t>
      </w:r>
      <w:r w:rsidRPr="0030263A">
        <w:rPr>
          <w:rFonts w:ascii="Times New Roman" w:hAnsi="Times New Roman" w:cs="Times New Roman"/>
          <w:sz w:val="24"/>
          <w:szCs w:val="24"/>
        </w:rPr>
        <w:t>individual and societal effects</w:t>
      </w:r>
      <w:r>
        <w:rPr>
          <w:rFonts w:ascii="Times New Roman" w:hAnsi="Times New Roman" w:cs="Times New Roman"/>
          <w:sz w:val="24"/>
          <w:szCs w:val="24"/>
        </w:rPr>
        <w:t xml:space="preserve">. This </w:t>
      </w:r>
      <w:r w:rsidRPr="0030263A">
        <w:rPr>
          <w:rFonts w:ascii="Times New Roman" w:hAnsi="Times New Roman" w:cs="Times New Roman"/>
          <w:sz w:val="24"/>
          <w:szCs w:val="24"/>
        </w:rPr>
        <w:t xml:space="preserve">would be </w:t>
      </w:r>
      <w:r>
        <w:rPr>
          <w:rFonts w:ascii="Times New Roman" w:hAnsi="Times New Roman" w:cs="Times New Roman"/>
          <w:sz w:val="24"/>
          <w:szCs w:val="24"/>
        </w:rPr>
        <w:t xml:space="preserve">an </w:t>
      </w:r>
      <w:r w:rsidRPr="0030263A">
        <w:rPr>
          <w:rFonts w:ascii="Times New Roman" w:hAnsi="Times New Roman" w:cs="Times New Roman"/>
          <w:sz w:val="24"/>
          <w:szCs w:val="24"/>
        </w:rPr>
        <w:t>injustice of</w:t>
      </w:r>
      <w:r>
        <w:rPr>
          <w:rFonts w:ascii="Times New Roman" w:hAnsi="Times New Roman" w:cs="Times New Roman"/>
          <w:sz w:val="24"/>
          <w:szCs w:val="24"/>
        </w:rPr>
        <w:t xml:space="preserve"> major proportions</w:t>
      </w:r>
      <w:r w:rsidRPr="0030263A">
        <w:rPr>
          <w:rFonts w:ascii="Times New Roman" w:hAnsi="Times New Roman" w:cs="Times New Roman"/>
          <w:sz w:val="24"/>
          <w:szCs w:val="24"/>
        </w:rPr>
        <w:t>.</w:t>
      </w:r>
      <w:r>
        <w:rPr>
          <w:rFonts w:ascii="Times New Roman" w:hAnsi="Times New Roman" w:cs="Times New Roman"/>
          <w:sz w:val="24"/>
          <w:szCs w:val="24"/>
        </w:rPr>
        <w:t xml:space="preserve"> </w:t>
      </w:r>
      <w:r w:rsidR="00266668">
        <w:rPr>
          <w:rFonts w:ascii="Times New Roman" w:hAnsi="Times New Roman" w:cs="Times New Roman"/>
          <w:sz w:val="24"/>
          <w:szCs w:val="24"/>
        </w:rPr>
        <w:t xml:space="preserve">To address these narratives ‘monsters’ need to become ‘humans with problematic behaviour’ so that behaviours shrouded in stereotypes, myths and misconceptions can be better understood and managed. </w:t>
      </w:r>
      <w:r>
        <w:rPr>
          <w:rFonts w:ascii="Times New Roman" w:hAnsi="Times New Roman" w:cs="Times New Roman"/>
          <w:sz w:val="24"/>
          <w:szCs w:val="24"/>
        </w:rPr>
        <w:t xml:space="preserve">Changing the sex offender dialogue </w:t>
      </w:r>
      <w:r w:rsidR="00266668">
        <w:rPr>
          <w:rFonts w:ascii="Times New Roman" w:hAnsi="Times New Roman" w:cs="Times New Roman"/>
          <w:sz w:val="24"/>
          <w:szCs w:val="24"/>
        </w:rPr>
        <w:t xml:space="preserve">will help facilitate </w:t>
      </w:r>
      <w:r>
        <w:rPr>
          <w:rFonts w:ascii="Times New Roman" w:hAnsi="Times New Roman" w:cs="Times New Roman"/>
          <w:sz w:val="24"/>
          <w:szCs w:val="24"/>
        </w:rPr>
        <w:t>the necessary discussions, research</w:t>
      </w:r>
      <w:r w:rsidR="00D113C2">
        <w:rPr>
          <w:rFonts w:ascii="Times New Roman" w:hAnsi="Times New Roman" w:cs="Times New Roman"/>
          <w:sz w:val="24"/>
          <w:szCs w:val="24"/>
        </w:rPr>
        <w:t>,</w:t>
      </w:r>
      <w:r>
        <w:rPr>
          <w:rFonts w:ascii="Times New Roman" w:hAnsi="Times New Roman" w:cs="Times New Roman"/>
          <w:sz w:val="24"/>
          <w:szCs w:val="24"/>
        </w:rPr>
        <w:t xml:space="preserve"> and policy </w:t>
      </w:r>
      <w:r w:rsidR="00266668">
        <w:rPr>
          <w:rFonts w:ascii="Times New Roman" w:hAnsi="Times New Roman" w:cs="Times New Roman"/>
          <w:sz w:val="24"/>
          <w:szCs w:val="24"/>
        </w:rPr>
        <w:t xml:space="preserve">revisions </w:t>
      </w:r>
      <w:r>
        <w:rPr>
          <w:rFonts w:ascii="Times New Roman" w:hAnsi="Times New Roman" w:cs="Times New Roman"/>
          <w:sz w:val="24"/>
          <w:szCs w:val="24"/>
        </w:rPr>
        <w:t>to respond to a</w:t>
      </w:r>
      <w:r w:rsidR="00266668">
        <w:rPr>
          <w:rFonts w:ascii="Times New Roman" w:hAnsi="Times New Roman" w:cs="Times New Roman"/>
          <w:sz w:val="24"/>
          <w:szCs w:val="24"/>
        </w:rPr>
        <w:t>n ever</w:t>
      </w:r>
      <w:r w:rsidR="00915B8D">
        <w:rPr>
          <w:rFonts w:ascii="Times New Roman" w:hAnsi="Times New Roman" w:cs="Times New Roman"/>
          <w:sz w:val="24"/>
          <w:szCs w:val="24"/>
        </w:rPr>
        <w:t>-</w:t>
      </w:r>
      <w:r w:rsidR="00266668">
        <w:rPr>
          <w:rFonts w:ascii="Times New Roman" w:hAnsi="Times New Roman" w:cs="Times New Roman"/>
          <w:sz w:val="24"/>
          <w:szCs w:val="24"/>
        </w:rPr>
        <w:t xml:space="preserve">present </w:t>
      </w:r>
      <w:r>
        <w:rPr>
          <w:rFonts w:ascii="Times New Roman" w:hAnsi="Times New Roman" w:cs="Times New Roman"/>
          <w:sz w:val="24"/>
          <w:szCs w:val="24"/>
        </w:rPr>
        <w:t xml:space="preserve">societal </w:t>
      </w:r>
      <w:r w:rsidR="00266668">
        <w:rPr>
          <w:rFonts w:ascii="Times New Roman" w:hAnsi="Times New Roman" w:cs="Times New Roman"/>
          <w:sz w:val="24"/>
          <w:szCs w:val="24"/>
        </w:rPr>
        <w:t>problem.</w:t>
      </w:r>
      <w:r>
        <w:rPr>
          <w:rFonts w:ascii="Times New Roman" w:hAnsi="Times New Roman" w:cs="Times New Roman"/>
          <w:sz w:val="24"/>
          <w:szCs w:val="24"/>
        </w:rPr>
        <w:t xml:space="preserve">   </w:t>
      </w:r>
      <w:r w:rsidR="00953A8A">
        <w:rPr>
          <w:rFonts w:ascii="Times New Roman" w:hAnsi="Times New Roman" w:cs="Times New Roman"/>
          <w:sz w:val="24"/>
          <w:szCs w:val="24"/>
        </w:rPr>
        <w:t>Whilst p</w:t>
      </w:r>
      <w:r w:rsidR="00172467">
        <w:rPr>
          <w:rFonts w:ascii="Times New Roman" w:hAnsi="Times New Roman" w:cs="Times New Roman"/>
          <w:sz w:val="24"/>
          <w:szCs w:val="24"/>
        </w:rPr>
        <w:t xml:space="preserve">ublic health discussions </w:t>
      </w:r>
      <w:r w:rsidR="00953A8A">
        <w:rPr>
          <w:rFonts w:ascii="Times New Roman" w:hAnsi="Times New Roman" w:cs="Times New Roman"/>
          <w:sz w:val="24"/>
          <w:szCs w:val="24"/>
        </w:rPr>
        <w:t xml:space="preserve">seek to reframe the possibility of prevention as a response to </w:t>
      </w:r>
      <w:r w:rsidR="00953A8A" w:rsidRPr="00915B8D">
        <w:rPr>
          <w:rFonts w:ascii="Times New Roman" w:hAnsi="Times New Roman" w:cs="Times New Roman"/>
          <w:sz w:val="24"/>
          <w:szCs w:val="24"/>
        </w:rPr>
        <w:t>sexual offending</w:t>
      </w:r>
      <w:r w:rsidR="00D60D4D" w:rsidRPr="00915B8D">
        <w:rPr>
          <w:rFonts w:ascii="Times New Roman" w:hAnsi="Times New Roman" w:cs="Times New Roman"/>
          <w:sz w:val="24"/>
          <w:szCs w:val="24"/>
        </w:rPr>
        <w:t xml:space="preserve"> further debate surrounds the</w:t>
      </w:r>
      <w:r w:rsidR="00953A8A" w:rsidRPr="00915B8D">
        <w:rPr>
          <w:rFonts w:ascii="Times New Roman" w:hAnsi="Times New Roman" w:cs="Times New Roman"/>
          <w:sz w:val="24"/>
          <w:szCs w:val="24"/>
        </w:rPr>
        <w:t xml:space="preserve"> risk management strategies applied </w:t>
      </w:r>
      <w:r w:rsidR="00D60D4D" w:rsidRPr="00915B8D">
        <w:rPr>
          <w:rFonts w:ascii="Times New Roman" w:hAnsi="Times New Roman" w:cs="Times New Roman"/>
          <w:sz w:val="24"/>
          <w:szCs w:val="24"/>
        </w:rPr>
        <w:t xml:space="preserve">of this group. </w:t>
      </w:r>
      <w:r w:rsidR="000624D6" w:rsidRPr="00915B8D">
        <w:rPr>
          <w:rFonts w:ascii="Times New Roman" w:hAnsi="Times New Roman" w:cs="Times New Roman"/>
          <w:sz w:val="24"/>
          <w:szCs w:val="24"/>
        </w:rPr>
        <w:t>D</w:t>
      </w:r>
      <w:r w:rsidR="00D60D4D" w:rsidRPr="00915B8D">
        <w:rPr>
          <w:rFonts w:ascii="Times New Roman" w:hAnsi="Times New Roman" w:cs="Times New Roman"/>
          <w:sz w:val="24"/>
          <w:szCs w:val="24"/>
        </w:rPr>
        <w:t>iscussion</w:t>
      </w:r>
      <w:r w:rsidR="00D12EB4" w:rsidRPr="00915B8D">
        <w:rPr>
          <w:rFonts w:ascii="Times New Roman" w:hAnsi="Times New Roman" w:cs="Times New Roman"/>
          <w:sz w:val="24"/>
          <w:szCs w:val="24"/>
        </w:rPr>
        <w:t>s</w:t>
      </w:r>
      <w:r w:rsidR="00D60D4D" w:rsidRPr="00915B8D">
        <w:rPr>
          <w:rFonts w:ascii="Times New Roman" w:hAnsi="Times New Roman" w:cs="Times New Roman"/>
          <w:sz w:val="24"/>
          <w:szCs w:val="24"/>
        </w:rPr>
        <w:t xml:space="preserve"> </w:t>
      </w:r>
      <w:r w:rsidR="000624D6" w:rsidRPr="00915B8D">
        <w:rPr>
          <w:rFonts w:ascii="Times New Roman" w:hAnsi="Times New Roman" w:cs="Times New Roman"/>
          <w:sz w:val="24"/>
          <w:szCs w:val="24"/>
        </w:rPr>
        <w:t xml:space="preserve">highlight </w:t>
      </w:r>
      <w:r w:rsidR="00D60D4D" w:rsidRPr="00915B8D">
        <w:rPr>
          <w:rFonts w:ascii="Times New Roman" w:hAnsi="Times New Roman" w:cs="Times New Roman"/>
          <w:sz w:val="24"/>
          <w:szCs w:val="24"/>
        </w:rPr>
        <w:t>that the “</w:t>
      </w:r>
      <w:r w:rsidR="00D60D4D" w:rsidRPr="00D518F5">
        <w:rPr>
          <w:rFonts w:ascii="Times New Roman" w:hAnsi="Times New Roman" w:cs="Times New Roman"/>
          <w:sz w:val="24"/>
          <w:szCs w:val="24"/>
        </w:rPr>
        <w:t>algorithmic episteme</w:t>
      </w:r>
      <w:r w:rsidR="00D60D4D" w:rsidRPr="00915B8D">
        <w:rPr>
          <w:rFonts w:ascii="Times New Roman" w:hAnsi="Times New Roman" w:cs="Times New Roman"/>
          <w:sz w:val="24"/>
          <w:szCs w:val="24"/>
        </w:rPr>
        <w:t xml:space="preserve">” of risk tools do not consider context or individual qualities and that ‘risk’ should be re-positioned to understand the sex offender as a human being </w:t>
      </w:r>
      <w:proofErr w:type="gramStart"/>
      <w:r w:rsidR="00D60D4D" w:rsidRPr="00915B8D">
        <w:rPr>
          <w:rFonts w:ascii="Times New Roman" w:hAnsi="Times New Roman" w:cs="Times New Roman"/>
          <w:sz w:val="24"/>
          <w:szCs w:val="24"/>
        </w:rPr>
        <w:t>in order to</w:t>
      </w:r>
      <w:proofErr w:type="gramEnd"/>
      <w:r w:rsidR="00D60D4D" w:rsidRPr="00915B8D">
        <w:rPr>
          <w:rFonts w:ascii="Times New Roman" w:hAnsi="Times New Roman" w:cs="Times New Roman"/>
          <w:sz w:val="24"/>
          <w:szCs w:val="24"/>
        </w:rPr>
        <w:t xml:space="preserve"> </w:t>
      </w:r>
      <w:r w:rsidR="000624D6" w:rsidRPr="00915B8D">
        <w:rPr>
          <w:rFonts w:ascii="Times New Roman" w:hAnsi="Times New Roman" w:cs="Times New Roman"/>
          <w:sz w:val="24"/>
          <w:szCs w:val="24"/>
        </w:rPr>
        <w:t xml:space="preserve">better </w:t>
      </w:r>
      <w:r w:rsidR="00D60D4D" w:rsidRPr="00915B8D">
        <w:rPr>
          <w:rFonts w:ascii="Times New Roman" w:hAnsi="Times New Roman" w:cs="Times New Roman"/>
          <w:sz w:val="24"/>
          <w:szCs w:val="24"/>
        </w:rPr>
        <w:t xml:space="preserve">support </w:t>
      </w:r>
      <w:r w:rsidR="000624D6" w:rsidRPr="00915B8D">
        <w:rPr>
          <w:rFonts w:ascii="Times New Roman" w:hAnsi="Times New Roman" w:cs="Times New Roman"/>
          <w:sz w:val="24"/>
          <w:szCs w:val="24"/>
        </w:rPr>
        <w:t>the process of change</w:t>
      </w:r>
      <w:r w:rsidR="00D60D4D" w:rsidRPr="00915B8D">
        <w:rPr>
          <w:rFonts w:ascii="Times New Roman" w:hAnsi="Times New Roman" w:cs="Times New Roman"/>
          <w:sz w:val="24"/>
          <w:szCs w:val="24"/>
        </w:rPr>
        <w:t xml:space="preserve"> </w:t>
      </w:r>
      <w:r w:rsidR="00953A8A" w:rsidRPr="00915B8D">
        <w:rPr>
          <w:rFonts w:ascii="Times New Roman" w:hAnsi="Times New Roman" w:cs="Times New Roman"/>
          <w:sz w:val="24"/>
          <w:szCs w:val="24"/>
        </w:rPr>
        <w:t>(McAlinden</w:t>
      </w:r>
      <w:r w:rsidR="00D60D4D" w:rsidRPr="00915B8D">
        <w:rPr>
          <w:rFonts w:ascii="Times New Roman" w:hAnsi="Times New Roman" w:cs="Times New Roman"/>
          <w:sz w:val="24"/>
          <w:szCs w:val="24"/>
        </w:rPr>
        <w:t xml:space="preserve"> 2021:14</w:t>
      </w:r>
      <w:r w:rsidR="00953A8A" w:rsidRPr="00915B8D">
        <w:rPr>
          <w:rFonts w:ascii="Times New Roman" w:hAnsi="Times New Roman" w:cs="Times New Roman"/>
          <w:sz w:val="24"/>
          <w:szCs w:val="24"/>
        </w:rPr>
        <w:t>).</w:t>
      </w:r>
      <w:r w:rsidR="000624D6" w:rsidRPr="00915B8D">
        <w:rPr>
          <w:rFonts w:ascii="Times New Roman" w:hAnsi="Times New Roman" w:cs="Times New Roman"/>
          <w:sz w:val="24"/>
          <w:szCs w:val="24"/>
        </w:rPr>
        <w:t xml:space="preserve"> Again</w:t>
      </w:r>
      <w:r w:rsidR="00D12EB4" w:rsidRPr="00915B8D">
        <w:rPr>
          <w:rFonts w:ascii="Times New Roman" w:hAnsi="Times New Roman" w:cs="Times New Roman"/>
          <w:sz w:val="24"/>
          <w:szCs w:val="24"/>
        </w:rPr>
        <w:t>,</w:t>
      </w:r>
      <w:r w:rsidR="000624D6" w:rsidRPr="00915B8D">
        <w:rPr>
          <w:rFonts w:ascii="Times New Roman" w:hAnsi="Times New Roman" w:cs="Times New Roman"/>
          <w:sz w:val="24"/>
          <w:szCs w:val="24"/>
        </w:rPr>
        <w:t xml:space="preserve"> this is </w:t>
      </w:r>
      <w:ins w:id="369" w:author="Melanie" w:date="2022-02-09T01:12:00Z">
        <w:r w:rsidR="006F3054">
          <w:rPr>
            <w:rFonts w:ascii="Times New Roman" w:hAnsi="Times New Roman" w:cs="Times New Roman"/>
            <w:sz w:val="24"/>
            <w:szCs w:val="24"/>
          </w:rPr>
          <w:t xml:space="preserve">a </w:t>
        </w:r>
      </w:ins>
      <w:r w:rsidR="000624D6" w:rsidRPr="00915B8D">
        <w:rPr>
          <w:rFonts w:ascii="Times New Roman" w:hAnsi="Times New Roman" w:cs="Times New Roman"/>
          <w:sz w:val="24"/>
          <w:szCs w:val="24"/>
        </w:rPr>
        <w:t>further way of changing the sex offender dialogue</w:t>
      </w:r>
      <w:r w:rsidR="001A256B" w:rsidRPr="00915B8D">
        <w:rPr>
          <w:rFonts w:ascii="Times New Roman" w:hAnsi="Times New Roman" w:cs="Times New Roman"/>
          <w:sz w:val="24"/>
          <w:szCs w:val="24"/>
        </w:rPr>
        <w:t>,</w:t>
      </w:r>
      <w:r w:rsidR="000624D6" w:rsidRPr="00915B8D">
        <w:rPr>
          <w:rFonts w:ascii="Times New Roman" w:hAnsi="Times New Roman" w:cs="Times New Roman"/>
          <w:sz w:val="24"/>
          <w:szCs w:val="24"/>
        </w:rPr>
        <w:t xml:space="preserve"> transforming “monstrous” concepts into ones of </w:t>
      </w:r>
      <w:r w:rsidR="00D518F5">
        <w:rPr>
          <w:rFonts w:ascii="Times New Roman" w:hAnsi="Times New Roman" w:cs="Times New Roman"/>
          <w:sz w:val="24"/>
          <w:szCs w:val="24"/>
        </w:rPr>
        <w:t xml:space="preserve">“humans with flaws”. </w:t>
      </w:r>
      <w:r w:rsidR="000624D6">
        <w:rPr>
          <w:rFonts w:ascii="Times New Roman" w:hAnsi="Times New Roman" w:cs="Times New Roman"/>
          <w:sz w:val="24"/>
          <w:szCs w:val="24"/>
        </w:rPr>
        <w:t xml:space="preserve"> </w:t>
      </w:r>
      <w:r w:rsidR="00953A8A">
        <w:rPr>
          <w:rFonts w:ascii="Times New Roman" w:hAnsi="Times New Roman" w:cs="Times New Roman"/>
          <w:sz w:val="24"/>
          <w:szCs w:val="24"/>
        </w:rPr>
        <w:t xml:space="preserve">  </w:t>
      </w:r>
    </w:p>
    <w:p w14:paraId="7E9ACC28" w14:textId="77777777" w:rsidR="00E740D6" w:rsidRPr="0030263A" w:rsidRDefault="00E740D6" w:rsidP="00AF5A18">
      <w:pPr>
        <w:spacing w:line="480" w:lineRule="auto"/>
        <w:jc w:val="both"/>
        <w:rPr>
          <w:rFonts w:ascii="Times New Roman" w:hAnsi="Times New Roman" w:cs="Times New Roman"/>
          <w:sz w:val="24"/>
          <w:szCs w:val="24"/>
        </w:rPr>
      </w:pPr>
    </w:p>
    <w:p w14:paraId="4C0401C1" w14:textId="77777777" w:rsidR="00D755A3" w:rsidRPr="0030263A" w:rsidRDefault="00D755A3" w:rsidP="00D755A3">
      <w:pPr>
        <w:spacing w:line="480" w:lineRule="auto"/>
        <w:jc w:val="both"/>
        <w:rPr>
          <w:rFonts w:ascii="Times New Roman" w:hAnsi="Times New Roman" w:cs="Times New Roman"/>
          <w:sz w:val="24"/>
          <w:szCs w:val="24"/>
        </w:rPr>
      </w:pPr>
      <w:r w:rsidRPr="0030263A">
        <w:rPr>
          <w:rFonts w:ascii="Times New Roman" w:hAnsi="Times New Roman" w:cs="Times New Roman"/>
          <w:sz w:val="24"/>
          <w:szCs w:val="24"/>
        </w:rPr>
        <w:t>References</w:t>
      </w:r>
    </w:p>
    <w:p w14:paraId="50C439F4" w14:textId="77777777" w:rsidR="00D755A3" w:rsidRPr="0030263A" w:rsidRDefault="00D755A3" w:rsidP="00326239">
      <w:pPr>
        <w:shd w:val="clear" w:color="auto" w:fill="FFFFFF"/>
        <w:spacing w:line="480" w:lineRule="auto"/>
        <w:ind w:left="720" w:hanging="720"/>
        <w:jc w:val="both"/>
        <w:rPr>
          <w:rFonts w:ascii="Times New Roman" w:hAnsi="Times New Roman" w:cs="Times New Roman"/>
          <w:color w:val="333333"/>
          <w:sz w:val="24"/>
          <w:szCs w:val="24"/>
        </w:rPr>
      </w:pPr>
      <w:r w:rsidRPr="0030263A">
        <w:rPr>
          <w:rFonts w:ascii="Times New Roman" w:hAnsi="Times New Roman" w:cs="Times New Roman"/>
          <w:color w:val="333333"/>
          <w:sz w:val="24"/>
          <w:szCs w:val="24"/>
        </w:rPr>
        <w:lastRenderedPageBreak/>
        <w:t>Abel, G.G., Becker, J.V., Mittelman, M., Cunningham-</w:t>
      </w:r>
      <w:proofErr w:type="spellStart"/>
      <w:r w:rsidRPr="0030263A">
        <w:rPr>
          <w:rFonts w:ascii="Times New Roman" w:hAnsi="Times New Roman" w:cs="Times New Roman"/>
          <w:color w:val="333333"/>
          <w:sz w:val="24"/>
          <w:szCs w:val="24"/>
        </w:rPr>
        <w:t>Rathner</w:t>
      </w:r>
      <w:proofErr w:type="spellEnd"/>
      <w:r w:rsidRPr="0030263A">
        <w:rPr>
          <w:rFonts w:ascii="Times New Roman" w:hAnsi="Times New Roman" w:cs="Times New Roman"/>
          <w:color w:val="333333"/>
          <w:sz w:val="24"/>
          <w:szCs w:val="24"/>
        </w:rPr>
        <w:t>, J., Rouleau, J. L., Murphy, W.D. (1987) Self-reported sex crimes of non-incarcerated paraphiliacs. </w:t>
      </w:r>
      <w:r w:rsidRPr="0030263A">
        <w:rPr>
          <w:rFonts w:ascii="Times New Roman" w:hAnsi="Times New Roman" w:cs="Times New Roman"/>
          <w:i/>
          <w:iCs/>
          <w:color w:val="333333"/>
          <w:sz w:val="24"/>
          <w:szCs w:val="24"/>
        </w:rPr>
        <w:t>Journal of Interpersonal Violence,</w:t>
      </w:r>
      <w:r w:rsidRPr="0030263A">
        <w:rPr>
          <w:rFonts w:ascii="Times New Roman" w:hAnsi="Times New Roman" w:cs="Times New Roman"/>
          <w:color w:val="333333"/>
          <w:sz w:val="24"/>
          <w:szCs w:val="24"/>
        </w:rPr>
        <w:t xml:space="preserve"> 2(1), 3-25. doi:</w:t>
      </w:r>
      <w:hyperlink r:id="rId13" w:history="1">
        <w:r w:rsidRPr="0030263A">
          <w:rPr>
            <w:rStyle w:val="Hyperlink"/>
            <w:rFonts w:ascii="Times New Roman" w:hAnsi="Times New Roman" w:cs="Times New Roman"/>
            <w:color w:val="006ACC"/>
            <w:sz w:val="24"/>
            <w:szCs w:val="24"/>
          </w:rPr>
          <w:t>10.1177/088626087002001001</w:t>
        </w:r>
      </w:hyperlink>
    </w:p>
    <w:p w14:paraId="12F0349D" w14:textId="77777777" w:rsidR="00D755A3" w:rsidRPr="0030263A" w:rsidRDefault="00D755A3" w:rsidP="00D755A3">
      <w:pPr>
        <w:spacing w:line="480" w:lineRule="auto"/>
        <w:jc w:val="both"/>
        <w:rPr>
          <w:rStyle w:val="arttitle"/>
          <w:rFonts w:ascii="Times New Roman" w:hAnsi="Times New Roman" w:cs="Times New Roman"/>
          <w:color w:val="333333"/>
          <w:sz w:val="24"/>
          <w:szCs w:val="24"/>
        </w:rPr>
      </w:pPr>
      <w:r w:rsidRPr="0030263A">
        <w:rPr>
          <w:rFonts w:ascii="Times New Roman" w:hAnsi="Times New Roman" w:cs="Times New Roman"/>
          <w:sz w:val="24"/>
          <w:szCs w:val="24"/>
        </w:rPr>
        <w:t xml:space="preserve">Akerstrom (1986) as cited in </w:t>
      </w:r>
      <w:r w:rsidRPr="0030263A">
        <w:rPr>
          <w:rStyle w:val="authors"/>
          <w:rFonts w:ascii="Times New Roman" w:hAnsi="Times New Roman" w:cs="Times New Roman"/>
          <w:color w:val="333333"/>
          <w:sz w:val="24"/>
          <w:szCs w:val="24"/>
        </w:rPr>
        <w:t>Hogue, T.E. &amp; Peebles, J.</w:t>
      </w:r>
      <w:r w:rsidRPr="0030263A">
        <w:rPr>
          <w:rFonts w:ascii="Times New Roman" w:hAnsi="Times New Roman" w:cs="Times New Roman"/>
          <w:color w:val="333333"/>
          <w:sz w:val="24"/>
          <w:szCs w:val="24"/>
        </w:rPr>
        <w:t> </w:t>
      </w:r>
      <w:r w:rsidRPr="0030263A">
        <w:rPr>
          <w:rStyle w:val="Date1"/>
          <w:rFonts w:ascii="Times New Roman" w:hAnsi="Times New Roman" w:cs="Times New Roman"/>
          <w:color w:val="333333"/>
          <w:sz w:val="24"/>
          <w:szCs w:val="24"/>
        </w:rPr>
        <w:t>(1997)</w:t>
      </w:r>
      <w:r w:rsidRPr="0030263A">
        <w:rPr>
          <w:rFonts w:ascii="Times New Roman" w:hAnsi="Times New Roman" w:cs="Times New Roman"/>
          <w:color w:val="333333"/>
          <w:sz w:val="24"/>
          <w:szCs w:val="24"/>
        </w:rPr>
        <w:t> </w:t>
      </w:r>
      <w:r w:rsidRPr="0030263A">
        <w:rPr>
          <w:rStyle w:val="arttitle"/>
          <w:rFonts w:ascii="Times New Roman" w:hAnsi="Times New Roman" w:cs="Times New Roman"/>
          <w:color w:val="333333"/>
          <w:sz w:val="24"/>
          <w:szCs w:val="24"/>
        </w:rPr>
        <w:t xml:space="preserve">The influence of remorse, intent </w:t>
      </w:r>
    </w:p>
    <w:p w14:paraId="241F1EE3" w14:textId="77777777" w:rsidR="00D755A3" w:rsidRPr="0030263A" w:rsidRDefault="00D755A3" w:rsidP="00D755A3">
      <w:pPr>
        <w:spacing w:line="480" w:lineRule="auto"/>
        <w:ind w:firstLine="720"/>
        <w:jc w:val="both"/>
        <w:rPr>
          <w:rStyle w:val="serialtitle"/>
          <w:rFonts w:ascii="Times New Roman" w:hAnsi="Times New Roman" w:cs="Times New Roman"/>
          <w:i/>
          <w:color w:val="333333"/>
          <w:sz w:val="24"/>
          <w:szCs w:val="24"/>
        </w:rPr>
      </w:pPr>
      <w:r w:rsidRPr="0030263A">
        <w:rPr>
          <w:rStyle w:val="arttitle"/>
          <w:rFonts w:ascii="Times New Roman" w:hAnsi="Times New Roman" w:cs="Times New Roman"/>
          <w:color w:val="333333"/>
          <w:sz w:val="24"/>
          <w:szCs w:val="24"/>
        </w:rPr>
        <w:t>and attitudes toward sex offenders on judgments of a rapist.</w:t>
      </w:r>
      <w:r w:rsidRPr="0030263A">
        <w:rPr>
          <w:rFonts w:ascii="Times New Roman" w:hAnsi="Times New Roman" w:cs="Times New Roman"/>
          <w:color w:val="333333"/>
          <w:sz w:val="24"/>
          <w:szCs w:val="24"/>
        </w:rPr>
        <w:t> </w:t>
      </w:r>
      <w:r w:rsidRPr="0030263A">
        <w:rPr>
          <w:rStyle w:val="serialtitle"/>
          <w:rFonts w:ascii="Times New Roman" w:hAnsi="Times New Roman" w:cs="Times New Roman"/>
          <w:i/>
          <w:color w:val="333333"/>
          <w:sz w:val="24"/>
          <w:szCs w:val="24"/>
        </w:rPr>
        <w:t xml:space="preserve">Psychology, Crime &amp; </w:t>
      </w:r>
    </w:p>
    <w:p w14:paraId="58F0B89D" w14:textId="77777777" w:rsidR="00D755A3" w:rsidRPr="0030263A" w:rsidRDefault="00D755A3" w:rsidP="00D755A3">
      <w:pPr>
        <w:spacing w:line="480" w:lineRule="auto"/>
        <w:ind w:firstLine="720"/>
        <w:jc w:val="both"/>
        <w:rPr>
          <w:rFonts w:ascii="Times New Roman" w:hAnsi="Times New Roman" w:cs="Times New Roman"/>
          <w:color w:val="333333"/>
          <w:sz w:val="24"/>
          <w:szCs w:val="24"/>
        </w:rPr>
      </w:pPr>
      <w:r w:rsidRPr="0030263A">
        <w:rPr>
          <w:rStyle w:val="serialtitle"/>
          <w:rFonts w:ascii="Times New Roman" w:hAnsi="Times New Roman" w:cs="Times New Roman"/>
          <w:i/>
          <w:color w:val="333333"/>
          <w:sz w:val="24"/>
          <w:szCs w:val="24"/>
        </w:rPr>
        <w:t>Law</w:t>
      </w:r>
      <w:r w:rsidRPr="0030263A">
        <w:rPr>
          <w:rStyle w:val="serialtitle"/>
          <w:rFonts w:ascii="Times New Roman" w:hAnsi="Times New Roman" w:cs="Times New Roman"/>
          <w:color w:val="333333"/>
          <w:sz w:val="24"/>
          <w:szCs w:val="24"/>
        </w:rPr>
        <w:t>,</w:t>
      </w:r>
      <w:r w:rsidRPr="0030263A">
        <w:rPr>
          <w:rFonts w:ascii="Times New Roman" w:hAnsi="Times New Roman" w:cs="Times New Roman"/>
          <w:color w:val="333333"/>
          <w:sz w:val="24"/>
          <w:szCs w:val="24"/>
        </w:rPr>
        <w:t> </w:t>
      </w:r>
      <w:r w:rsidRPr="0030263A">
        <w:rPr>
          <w:rStyle w:val="volumeissue"/>
          <w:rFonts w:ascii="Times New Roman" w:hAnsi="Times New Roman" w:cs="Times New Roman"/>
          <w:color w:val="333333"/>
          <w:sz w:val="24"/>
          <w:szCs w:val="24"/>
        </w:rPr>
        <w:t>3(4),</w:t>
      </w:r>
      <w:r w:rsidRPr="0030263A">
        <w:rPr>
          <w:rFonts w:ascii="Times New Roman" w:hAnsi="Times New Roman" w:cs="Times New Roman"/>
          <w:color w:val="333333"/>
          <w:sz w:val="24"/>
          <w:szCs w:val="24"/>
        </w:rPr>
        <w:t> </w:t>
      </w:r>
      <w:r w:rsidRPr="0030263A">
        <w:rPr>
          <w:rStyle w:val="pagerange"/>
          <w:rFonts w:ascii="Times New Roman" w:hAnsi="Times New Roman" w:cs="Times New Roman"/>
          <w:color w:val="333333"/>
          <w:sz w:val="24"/>
          <w:szCs w:val="24"/>
        </w:rPr>
        <w:t>249-259,</w:t>
      </w:r>
      <w:r w:rsidRPr="0030263A">
        <w:rPr>
          <w:rFonts w:ascii="Times New Roman" w:hAnsi="Times New Roman" w:cs="Times New Roman"/>
          <w:color w:val="333333"/>
          <w:sz w:val="24"/>
          <w:szCs w:val="24"/>
        </w:rPr>
        <w:t> </w:t>
      </w:r>
      <w:proofErr w:type="spellStart"/>
      <w:r w:rsidRPr="0030263A">
        <w:rPr>
          <w:rFonts w:ascii="Times New Roman" w:hAnsi="Times New Roman" w:cs="Times New Roman"/>
          <w:color w:val="333333"/>
          <w:sz w:val="24"/>
          <w:szCs w:val="24"/>
        </w:rPr>
        <w:t>doi</w:t>
      </w:r>
      <w:proofErr w:type="spellEnd"/>
      <w:r w:rsidRPr="0030263A">
        <w:rPr>
          <w:rStyle w:val="doilink"/>
          <w:rFonts w:ascii="Times New Roman" w:hAnsi="Times New Roman" w:cs="Times New Roman"/>
          <w:color w:val="333333"/>
          <w:sz w:val="24"/>
          <w:szCs w:val="24"/>
        </w:rPr>
        <w:t>: </w:t>
      </w:r>
      <w:hyperlink r:id="rId14" w:history="1">
        <w:r w:rsidRPr="0030263A">
          <w:rPr>
            <w:rStyle w:val="Hyperlink"/>
            <w:rFonts w:ascii="Times New Roman" w:hAnsi="Times New Roman" w:cs="Times New Roman"/>
            <w:color w:val="333333"/>
            <w:sz w:val="24"/>
            <w:szCs w:val="24"/>
          </w:rPr>
          <w:t>10.1080/10683169708410821</w:t>
        </w:r>
      </w:hyperlink>
    </w:p>
    <w:p w14:paraId="25E74A2F" w14:textId="77777777" w:rsidR="00D755A3" w:rsidRPr="0030263A" w:rsidRDefault="00D755A3" w:rsidP="00D755A3">
      <w:pPr>
        <w:tabs>
          <w:tab w:val="left" w:pos="3945"/>
        </w:tabs>
        <w:spacing w:line="480" w:lineRule="auto"/>
        <w:ind w:left="720" w:hanging="720"/>
        <w:rPr>
          <w:rFonts w:ascii="Times New Roman" w:hAnsi="Times New Roman" w:cs="Times New Roman"/>
          <w:sz w:val="24"/>
          <w:szCs w:val="24"/>
        </w:rPr>
      </w:pPr>
      <w:r w:rsidRPr="0030263A">
        <w:rPr>
          <w:rFonts w:ascii="Times New Roman" w:hAnsi="Times New Roman" w:cs="Times New Roman"/>
          <w:sz w:val="24"/>
          <w:szCs w:val="24"/>
        </w:rPr>
        <w:t xml:space="preserve">Andrews, D. A. and Bonta, J. (1998). </w:t>
      </w:r>
      <w:r w:rsidRPr="0030263A">
        <w:rPr>
          <w:rFonts w:ascii="Times New Roman" w:hAnsi="Times New Roman" w:cs="Times New Roman"/>
          <w:i/>
          <w:sz w:val="24"/>
          <w:szCs w:val="24"/>
        </w:rPr>
        <w:t>The psychology of criminal conduct</w:t>
      </w:r>
      <w:r w:rsidRPr="0030263A">
        <w:rPr>
          <w:rFonts w:ascii="Times New Roman" w:hAnsi="Times New Roman" w:cs="Times New Roman"/>
          <w:sz w:val="24"/>
          <w:szCs w:val="24"/>
        </w:rPr>
        <w:t>.   Anderson Publishing.</w:t>
      </w:r>
    </w:p>
    <w:p w14:paraId="4CEE7133" w14:textId="77777777" w:rsidR="00D755A3" w:rsidRDefault="00D755A3" w:rsidP="00D755A3">
      <w:pPr>
        <w:spacing w:line="480" w:lineRule="auto"/>
        <w:rPr>
          <w:rFonts w:ascii="Times New Roman" w:hAnsi="Times New Roman" w:cs="Times New Roman"/>
          <w:color w:val="000000"/>
          <w:sz w:val="24"/>
          <w:szCs w:val="24"/>
        </w:rPr>
      </w:pPr>
      <w:r w:rsidRPr="0030263A">
        <w:rPr>
          <w:rFonts w:ascii="Times New Roman" w:hAnsi="Times New Roman" w:cs="Times New Roman"/>
          <w:color w:val="000000"/>
          <w:sz w:val="24"/>
          <w:szCs w:val="24"/>
        </w:rPr>
        <w:t>Anti-Social Behaviour, Crime and Policing Act 2014.</w:t>
      </w:r>
      <w:r>
        <w:rPr>
          <w:rFonts w:ascii="Times New Roman" w:hAnsi="Times New Roman" w:cs="Times New Roman"/>
          <w:color w:val="000000"/>
          <w:sz w:val="24"/>
          <w:szCs w:val="24"/>
        </w:rPr>
        <w:t xml:space="preserve"> </w:t>
      </w:r>
    </w:p>
    <w:p w14:paraId="1E07217F" w14:textId="02A3472E" w:rsidR="00D755A3" w:rsidRPr="00D755A3" w:rsidRDefault="00D755A3" w:rsidP="00D755A3">
      <w:pPr>
        <w:spacing w:line="480" w:lineRule="auto"/>
        <w:ind w:firstLine="720"/>
        <w:rPr>
          <w:rFonts w:ascii="Times New Roman" w:hAnsi="Times New Roman" w:cs="Times New Roman"/>
          <w:color w:val="000000"/>
          <w:sz w:val="24"/>
          <w:szCs w:val="24"/>
        </w:rPr>
      </w:pPr>
      <w:r w:rsidRPr="0030263A">
        <w:rPr>
          <w:rFonts w:ascii="Times New Roman" w:hAnsi="Times New Roman" w:cs="Times New Roman"/>
          <w:color w:val="000000"/>
          <w:sz w:val="24"/>
          <w:szCs w:val="24"/>
        </w:rPr>
        <w:t>https://www.legislation.gov.uk/ukpga/2014/12/contents/enacted</w:t>
      </w:r>
    </w:p>
    <w:p w14:paraId="129CB6D1" w14:textId="77777777" w:rsidR="00D755A3" w:rsidRPr="0030263A" w:rsidRDefault="00D755A3" w:rsidP="00D755A3">
      <w:pPr>
        <w:spacing w:line="480" w:lineRule="auto"/>
        <w:ind w:left="720" w:hanging="720"/>
        <w:jc w:val="both"/>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lang w:val="en-US"/>
        </w:rPr>
        <w:t xml:space="preserve">Antunes, S. O., Wainwright, V., &amp; </w:t>
      </w:r>
      <w:proofErr w:type="spellStart"/>
      <w:r w:rsidRPr="0030263A">
        <w:rPr>
          <w:rFonts w:ascii="Times New Roman" w:hAnsi="Times New Roman" w:cs="Times New Roman"/>
          <w:color w:val="222222"/>
          <w:sz w:val="24"/>
          <w:szCs w:val="24"/>
          <w:shd w:val="clear" w:color="auto" w:fill="FFFFFF"/>
          <w:lang w:val="en-US"/>
        </w:rPr>
        <w:t>Gredecki</w:t>
      </w:r>
      <w:proofErr w:type="spellEnd"/>
      <w:r w:rsidRPr="0030263A">
        <w:rPr>
          <w:rFonts w:ascii="Times New Roman" w:hAnsi="Times New Roman" w:cs="Times New Roman"/>
          <w:color w:val="222222"/>
          <w:sz w:val="24"/>
          <w:szCs w:val="24"/>
          <w:shd w:val="clear" w:color="auto" w:fill="FFFFFF"/>
          <w:lang w:val="en-US"/>
        </w:rPr>
        <w:t>, N. (2021). Suicide prevention across the UK criminal justice system: an overview of current provision and future directions. </w:t>
      </w:r>
      <w:r w:rsidRPr="0030263A">
        <w:rPr>
          <w:rFonts w:ascii="Times New Roman" w:hAnsi="Times New Roman" w:cs="Times New Roman"/>
          <w:i/>
          <w:iCs/>
          <w:color w:val="222222"/>
          <w:sz w:val="24"/>
          <w:szCs w:val="24"/>
          <w:shd w:val="clear" w:color="auto" w:fill="FFFFFF"/>
          <w:lang w:val="en-US"/>
        </w:rPr>
        <w:t>The Journal of Forensic Practice</w:t>
      </w:r>
      <w:r w:rsidRPr="0030263A">
        <w:rPr>
          <w:rFonts w:ascii="Times New Roman" w:hAnsi="Times New Roman" w:cs="Times New Roman"/>
          <w:color w:val="222222"/>
          <w:sz w:val="24"/>
          <w:szCs w:val="24"/>
          <w:shd w:val="clear" w:color="auto" w:fill="FFFFFF"/>
          <w:lang w:val="en-US"/>
        </w:rPr>
        <w:t>.</w:t>
      </w:r>
    </w:p>
    <w:p w14:paraId="7087583F" w14:textId="77777777" w:rsidR="00D755A3" w:rsidRDefault="00D755A3" w:rsidP="00D755A3">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 xml:space="preserve">Baggio, S., </w:t>
      </w:r>
      <w:proofErr w:type="spellStart"/>
      <w:r w:rsidRPr="0030263A">
        <w:rPr>
          <w:rFonts w:ascii="Times New Roman" w:hAnsi="Times New Roman" w:cs="Times New Roman"/>
          <w:color w:val="222222"/>
          <w:sz w:val="24"/>
          <w:szCs w:val="24"/>
          <w:shd w:val="clear" w:color="auto" w:fill="FFFFFF"/>
        </w:rPr>
        <w:t>Peigné</w:t>
      </w:r>
      <w:proofErr w:type="spellEnd"/>
      <w:r w:rsidRPr="0030263A">
        <w:rPr>
          <w:rFonts w:ascii="Times New Roman" w:hAnsi="Times New Roman" w:cs="Times New Roman"/>
          <w:color w:val="222222"/>
          <w:sz w:val="24"/>
          <w:szCs w:val="24"/>
          <w:shd w:val="clear" w:color="auto" w:fill="FFFFFF"/>
        </w:rPr>
        <w:t xml:space="preserve">, N., Heller, P., </w:t>
      </w:r>
      <w:proofErr w:type="spellStart"/>
      <w:r w:rsidRPr="0030263A">
        <w:rPr>
          <w:rFonts w:ascii="Times New Roman" w:hAnsi="Times New Roman" w:cs="Times New Roman"/>
          <w:color w:val="222222"/>
          <w:sz w:val="24"/>
          <w:szCs w:val="24"/>
          <w:shd w:val="clear" w:color="auto" w:fill="FFFFFF"/>
        </w:rPr>
        <w:t>Gétaz</w:t>
      </w:r>
      <w:proofErr w:type="spellEnd"/>
      <w:r w:rsidRPr="0030263A">
        <w:rPr>
          <w:rFonts w:ascii="Times New Roman" w:hAnsi="Times New Roman" w:cs="Times New Roman"/>
          <w:color w:val="222222"/>
          <w:sz w:val="24"/>
          <w:szCs w:val="24"/>
          <w:shd w:val="clear" w:color="auto" w:fill="FFFFFF"/>
        </w:rPr>
        <w:t xml:space="preserve">, L., </w:t>
      </w:r>
      <w:proofErr w:type="spellStart"/>
      <w:r w:rsidRPr="0030263A">
        <w:rPr>
          <w:rFonts w:ascii="Times New Roman" w:hAnsi="Times New Roman" w:cs="Times New Roman"/>
          <w:color w:val="222222"/>
          <w:sz w:val="24"/>
          <w:szCs w:val="24"/>
          <w:shd w:val="clear" w:color="auto" w:fill="FFFFFF"/>
        </w:rPr>
        <w:t>Liebrenz</w:t>
      </w:r>
      <w:proofErr w:type="spellEnd"/>
      <w:r w:rsidRPr="0030263A">
        <w:rPr>
          <w:rFonts w:ascii="Times New Roman" w:hAnsi="Times New Roman" w:cs="Times New Roman"/>
          <w:color w:val="222222"/>
          <w:sz w:val="24"/>
          <w:szCs w:val="24"/>
          <w:shd w:val="clear" w:color="auto" w:fill="FFFFFF"/>
        </w:rPr>
        <w:t xml:space="preserve">, M., &amp; Wolff, H. (2020). Do </w:t>
      </w:r>
    </w:p>
    <w:p w14:paraId="46BC2A69" w14:textId="77777777" w:rsidR="00D755A3" w:rsidRDefault="00D755A3" w:rsidP="00D755A3">
      <w:pPr>
        <w:autoSpaceDE w:val="0"/>
        <w:autoSpaceDN w:val="0"/>
        <w:adjustRightInd w:val="0"/>
        <w:spacing w:after="0" w:line="480" w:lineRule="auto"/>
        <w:ind w:firstLine="720"/>
        <w:jc w:val="both"/>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 xml:space="preserve">overcrowding and turnover cause violence in </w:t>
      </w:r>
      <w:proofErr w:type="gramStart"/>
      <w:r w:rsidRPr="0030263A">
        <w:rPr>
          <w:rFonts w:ascii="Times New Roman" w:hAnsi="Times New Roman" w:cs="Times New Roman"/>
          <w:color w:val="222222"/>
          <w:sz w:val="24"/>
          <w:szCs w:val="24"/>
          <w:shd w:val="clear" w:color="auto" w:fill="FFFFFF"/>
        </w:rPr>
        <w:t>prison?.</w:t>
      </w:r>
      <w:proofErr w:type="gramEnd"/>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Frontiers in Psychiatry</w:t>
      </w:r>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10</w:t>
      </w:r>
      <w:r w:rsidRPr="0030263A">
        <w:rPr>
          <w:rFonts w:ascii="Times New Roman" w:hAnsi="Times New Roman" w:cs="Times New Roman"/>
          <w:color w:val="222222"/>
          <w:sz w:val="24"/>
          <w:szCs w:val="24"/>
          <w:shd w:val="clear" w:color="auto" w:fill="FFFFFF"/>
        </w:rPr>
        <w:t xml:space="preserve">, </w:t>
      </w:r>
    </w:p>
    <w:p w14:paraId="59B6F9CD" w14:textId="01B148BE" w:rsidR="00D755A3" w:rsidRPr="00D755A3" w:rsidRDefault="00D755A3" w:rsidP="00D755A3">
      <w:pPr>
        <w:autoSpaceDE w:val="0"/>
        <w:autoSpaceDN w:val="0"/>
        <w:adjustRightInd w:val="0"/>
        <w:spacing w:after="0" w:line="480" w:lineRule="auto"/>
        <w:ind w:firstLine="720"/>
        <w:jc w:val="both"/>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 xml:space="preserve">1015. </w:t>
      </w:r>
      <w:proofErr w:type="spellStart"/>
      <w:r w:rsidRPr="0030263A">
        <w:rPr>
          <w:rFonts w:ascii="Times New Roman" w:hAnsi="Times New Roman" w:cs="Times New Roman"/>
          <w:color w:val="222222"/>
          <w:sz w:val="24"/>
          <w:szCs w:val="24"/>
          <w:shd w:val="clear" w:color="auto" w:fill="FFFFFF"/>
        </w:rPr>
        <w:t>doi</w:t>
      </w:r>
      <w:proofErr w:type="spellEnd"/>
      <w:r w:rsidRPr="0030263A">
        <w:rPr>
          <w:rFonts w:ascii="Times New Roman" w:hAnsi="Times New Roman" w:cs="Times New Roman"/>
          <w:color w:val="222222"/>
          <w:sz w:val="24"/>
          <w:szCs w:val="24"/>
          <w:shd w:val="clear" w:color="auto" w:fill="FFFFFF"/>
        </w:rPr>
        <w:t xml:space="preserve">: </w:t>
      </w:r>
      <w:hyperlink r:id="rId15" w:history="1">
        <w:r w:rsidRPr="00D755A3">
          <w:rPr>
            <w:rStyle w:val="Hyperlink"/>
            <w:rFonts w:ascii="Times New Roman" w:hAnsi="Times New Roman" w:cs="Times New Roman"/>
            <w:color w:val="020202"/>
            <w:sz w:val="24"/>
            <w:szCs w:val="24"/>
            <w:u w:val="none"/>
            <w:shd w:val="clear" w:color="auto" w:fill="FFFFFF"/>
          </w:rPr>
          <w:t>10.3389/fpsyt.2019.01015</w:t>
        </w:r>
      </w:hyperlink>
    </w:p>
    <w:p w14:paraId="5B9A0104" w14:textId="77777777" w:rsidR="00D755A3" w:rsidRPr="00D755A3" w:rsidRDefault="00D755A3" w:rsidP="00D755A3">
      <w:pPr>
        <w:autoSpaceDE w:val="0"/>
        <w:autoSpaceDN w:val="0"/>
        <w:adjustRightInd w:val="0"/>
        <w:spacing w:after="0" w:line="480" w:lineRule="auto"/>
        <w:ind w:left="720" w:hanging="720"/>
        <w:jc w:val="both"/>
        <w:rPr>
          <w:rStyle w:val="Hyperlink"/>
          <w:rFonts w:ascii="Times New Roman" w:hAnsi="Times New Roman" w:cs="Times New Roman"/>
          <w:color w:val="020202"/>
          <w:sz w:val="24"/>
          <w:szCs w:val="24"/>
          <w:u w:val="none"/>
          <w:shd w:val="clear" w:color="auto" w:fill="FFFFFF"/>
        </w:rPr>
      </w:pPr>
      <w:r w:rsidRPr="00D755A3">
        <w:rPr>
          <w:rStyle w:val="Hyperlink"/>
          <w:rFonts w:ascii="Times New Roman" w:hAnsi="Times New Roman" w:cs="Times New Roman"/>
          <w:color w:val="020202"/>
          <w:sz w:val="24"/>
          <w:szCs w:val="24"/>
          <w:u w:val="none"/>
          <w:shd w:val="clear" w:color="auto" w:fill="FFFFFF"/>
        </w:rPr>
        <w:t xml:space="preserve">Bates, A., Williams, D., Wilson, C., &amp; Wilson, R. J. (2014). Circles </w:t>
      </w:r>
      <w:proofErr w:type="gramStart"/>
      <w:r w:rsidRPr="00D755A3">
        <w:rPr>
          <w:rStyle w:val="Hyperlink"/>
          <w:rFonts w:ascii="Times New Roman" w:hAnsi="Times New Roman" w:cs="Times New Roman"/>
          <w:color w:val="020202"/>
          <w:sz w:val="24"/>
          <w:szCs w:val="24"/>
          <w:u w:val="none"/>
          <w:shd w:val="clear" w:color="auto" w:fill="FFFFFF"/>
        </w:rPr>
        <w:t>south east</w:t>
      </w:r>
      <w:proofErr w:type="gramEnd"/>
      <w:r w:rsidRPr="00D755A3">
        <w:rPr>
          <w:rStyle w:val="Hyperlink"/>
          <w:rFonts w:ascii="Times New Roman" w:hAnsi="Times New Roman" w:cs="Times New Roman"/>
          <w:color w:val="020202"/>
          <w:sz w:val="24"/>
          <w:szCs w:val="24"/>
          <w:u w:val="none"/>
          <w:shd w:val="clear" w:color="auto" w:fill="FFFFFF"/>
        </w:rPr>
        <w:t xml:space="preserve">: The first 10 years 2002-2012. </w:t>
      </w:r>
      <w:r w:rsidRPr="00D755A3">
        <w:rPr>
          <w:rStyle w:val="Hyperlink"/>
          <w:rFonts w:ascii="Times New Roman" w:hAnsi="Times New Roman" w:cs="Times New Roman"/>
          <w:i/>
          <w:iCs/>
          <w:color w:val="020202"/>
          <w:sz w:val="24"/>
          <w:szCs w:val="24"/>
          <w:u w:val="none"/>
          <w:shd w:val="clear" w:color="auto" w:fill="FFFFFF"/>
        </w:rPr>
        <w:t>International Journal of Offender Therapy and Comparative Criminology</w:t>
      </w:r>
      <w:r w:rsidRPr="00D755A3">
        <w:rPr>
          <w:rStyle w:val="Hyperlink"/>
          <w:rFonts w:ascii="Times New Roman" w:hAnsi="Times New Roman" w:cs="Times New Roman"/>
          <w:color w:val="020202"/>
          <w:sz w:val="24"/>
          <w:szCs w:val="24"/>
          <w:u w:val="none"/>
          <w:shd w:val="clear" w:color="auto" w:fill="FFFFFF"/>
        </w:rPr>
        <w:t xml:space="preserve">, 58(7), 861-885. </w:t>
      </w:r>
      <w:proofErr w:type="spellStart"/>
      <w:r w:rsidRPr="00D755A3">
        <w:rPr>
          <w:rStyle w:val="Hyperlink"/>
          <w:rFonts w:ascii="Times New Roman" w:hAnsi="Times New Roman" w:cs="Times New Roman"/>
          <w:color w:val="020202"/>
          <w:sz w:val="24"/>
          <w:szCs w:val="24"/>
          <w:u w:val="none"/>
          <w:shd w:val="clear" w:color="auto" w:fill="FFFFFF"/>
        </w:rPr>
        <w:t>doi</w:t>
      </w:r>
      <w:proofErr w:type="spellEnd"/>
      <w:r w:rsidRPr="00D755A3">
        <w:rPr>
          <w:rStyle w:val="Hyperlink"/>
          <w:rFonts w:ascii="Times New Roman" w:hAnsi="Times New Roman" w:cs="Times New Roman"/>
          <w:color w:val="020202"/>
          <w:sz w:val="24"/>
          <w:szCs w:val="24"/>
          <w:u w:val="none"/>
          <w:shd w:val="clear" w:color="auto" w:fill="FFFFFF"/>
        </w:rPr>
        <w:t>: 10.1177/0306624X13485362</w:t>
      </w:r>
    </w:p>
    <w:p w14:paraId="4EBF9BDF" w14:textId="77777777" w:rsidR="00D755A3" w:rsidRPr="0030263A" w:rsidRDefault="00D755A3" w:rsidP="00D755A3">
      <w:pPr>
        <w:autoSpaceDE w:val="0"/>
        <w:autoSpaceDN w:val="0"/>
        <w:adjustRightInd w:val="0"/>
        <w:spacing w:after="0" w:line="480" w:lineRule="auto"/>
        <w:jc w:val="both"/>
        <w:rPr>
          <w:rFonts w:ascii="Times New Roman" w:eastAsia="Calibri" w:hAnsi="Times New Roman" w:cs="Times New Roman"/>
          <w:color w:val="000000"/>
          <w:sz w:val="24"/>
          <w:szCs w:val="24"/>
          <w:lang w:eastAsia="en-GB"/>
        </w:rPr>
      </w:pPr>
      <w:r w:rsidRPr="0030263A">
        <w:rPr>
          <w:rFonts w:ascii="Times New Roman" w:eastAsia="Calibri" w:hAnsi="Times New Roman" w:cs="Times New Roman"/>
          <w:color w:val="000000"/>
          <w:sz w:val="24"/>
          <w:szCs w:val="24"/>
          <w:lang w:eastAsia="en-GB"/>
        </w:rPr>
        <w:t xml:space="preserve">Beauregard, E., Deslauriers-Varin, N., &amp; St-Yves, M. (2010). Interactions between </w:t>
      </w:r>
    </w:p>
    <w:p w14:paraId="27CB8F22" w14:textId="77777777" w:rsidR="00D755A3" w:rsidRPr="0030263A" w:rsidRDefault="00D755A3" w:rsidP="00D755A3">
      <w:pPr>
        <w:autoSpaceDE w:val="0"/>
        <w:autoSpaceDN w:val="0"/>
        <w:adjustRightInd w:val="0"/>
        <w:spacing w:after="0" w:line="480" w:lineRule="auto"/>
        <w:ind w:firstLine="799"/>
        <w:jc w:val="both"/>
        <w:rPr>
          <w:rFonts w:ascii="Times New Roman" w:eastAsia="Calibri" w:hAnsi="Times New Roman" w:cs="Times New Roman"/>
          <w:color w:val="000000"/>
          <w:sz w:val="24"/>
          <w:szCs w:val="24"/>
          <w:lang w:eastAsia="en-GB"/>
        </w:rPr>
      </w:pPr>
      <w:r w:rsidRPr="0030263A">
        <w:rPr>
          <w:rFonts w:ascii="Times New Roman" w:eastAsia="Calibri" w:hAnsi="Times New Roman" w:cs="Times New Roman"/>
          <w:color w:val="000000"/>
          <w:sz w:val="24"/>
          <w:szCs w:val="24"/>
          <w:lang w:eastAsia="en-GB"/>
        </w:rPr>
        <w:t xml:space="preserve">factors related to the decision of sex offenders to confess during police </w:t>
      </w:r>
    </w:p>
    <w:p w14:paraId="473ECC04" w14:textId="77777777" w:rsidR="00D755A3" w:rsidRPr="0030263A" w:rsidRDefault="00D755A3" w:rsidP="00D755A3">
      <w:pPr>
        <w:autoSpaceDE w:val="0"/>
        <w:autoSpaceDN w:val="0"/>
        <w:adjustRightInd w:val="0"/>
        <w:spacing w:after="0" w:line="480" w:lineRule="auto"/>
        <w:ind w:firstLine="799"/>
        <w:jc w:val="both"/>
        <w:rPr>
          <w:rFonts w:ascii="Times New Roman" w:eastAsia="Calibri" w:hAnsi="Times New Roman" w:cs="Times New Roman"/>
          <w:i/>
          <w:color w:val="000000"/>
          <w:sz w:val="24"/>
          <w:szCs w:val="24"/>
        </w:rPr>
      </w:pPr>
      <w:r w:rsidRPr="0030263A">
        <w:rPr>
          <w:rFonts w:ascii="Times New Roman" w:eastAsia="Calibri" w:hAnsi="Times New Roman" w:cs="Times New Roman"/>
          <w:color w:val="000000"/>
          <w:sz w:val="24"/>
          <w:szCs w:val="24"/>
          <w:lang w:eastAsia="en-GB"/>
        </w:rPr>
        <w:t xml:space="preserve">interrogation: A classification-tree approach. </w:t>
      </w:r>
      <w:r w:rsidRPr="0030263A">
        <w:rPr>
          <w:rFonts w:ascii="Times New Roman" w:eastAsia="Calibri" w:hAnsi="Times New Roman" w:cs="Times New Roman"/>
          <w:i/>
          <w:color w:val="000000"/>
          <w:sz w:val="24"/>
          <w:szCs w:val="24"/>
          <w:lang w:eastAsia="en-GB"/>
        </w:rPr>
        <w:t>Sexual Abuse: A</w:t>
      </w:r>
      <w:r w:rsidRPr="0030263A">
        <w:rPr>
          <w:rFonts w:ascii="Times New Roman" w:eastAsia="Calibri" w:hAnsi="Times New Roman" w:cs="Times New Roman"/>
          <w:i/>
          <w:color w:val="000000"/>
          <w:sz w:val="24"/>
          <w:szCs w:val="24"/>
        </w:rPr>
        <w:t xml:space="preserve"> Journal of </w:t>
      </w:r>
    </w:p>
    <w:p w14:paraId="4F2585ED" w14:textId="77777777" w:rsidR="00D755A3" w:rsidRPr="0030263A" w:rsidRDefault="00D755A3" w:rsidP="00D755A3">
      <w:pPr>
        <w:autoSpaceDE w:val="0"/>
        <w:autoSpaceDN w:val="0"/>
        <w:adjustRightInd w:val="0"/>
        <w:spacing w:after="0" w:line="480" w:lineRule="auto"/>
        <w:ind w:firstLine="799"/>
        <w:jc w:val="both"/>
        <w:rPr>
          <w:rFonts w:ascii="Times New Roman" w:eastAsia="Calibri" w:hAnsi="Times New Roman" w:cs="Times New Roman"/>
          <w:color w:val="000000"/>
          <w:sz w:val="24"/>
          <w:szCs w:val="24"/>
          <w:lang w:eastAsia="en-GB"/>
        </w:rPr>
      </w:pPr>
      <w:r w:rsidRPr="0030263A">
        <w:rPr>
          <w:rFonts w:ascii="Times New Roman" w:eastAsia="Calibri" w:hAnsi="Times New Roman" w:cs="Times New Roman"/>
          <w:i/>
          <w:color w:val="000000"/>
          <w:sz w:val="24"/>
          <w:szCs w:val="24"/>
          <w:lang w:eastAsia="en-GB"/>
        </w:rPr>
        <w:t>Research and Treatment, 22</w:t>
      </w:r>
      <w:r w:rsidRPr="0030263A">
        <w:rPr>
          <w:rFonts w:ascii="Times New Roman" w:eastAsia="Calibri" w:hAnsi="Times New Roman" w:cs="Times New Roman"/>
          <w:color w:val="000000"/>
          <w:sz w:val="24"/>
          <w:szCs w:val="24"/>
        </w:rPr>
        <w:t xml:space="preserve">, </w:t>
      </w:r>
      <w:r w:rsidRPr="0030263A">
        <w:rPr>
          <w:rFonts w:ascii="Times New Roman" w:eastAsia="Calibri" w:hAnsi="Times New Roman" w:cs="Times New Roman"/>
          <w:color w:val="000000"/>
          <w:sz w:val="24"/>
          <w:szCs w:val="24"/>
          <w:lang w:eastAsia="en-GB"/>
        </w:rPr>
        <w:t>343-367. doi:10.1177/1079063210370707</w:t>
      </w:r>
    </w:p>
    <w:p w14:paraId="34FC4ECE" w14:textId="5E634683" w:rsidR="00D755A3" w:rsidRPr="0060511F" w:rsidRDefault="00D755A3" w:rsidP="00D7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hanging="720"/>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lastRenderedPageBreak/>
        <w:t>Blagden, N., Winder, B., &amp; Hames, C. (2016). “They treat us like human beings”—Experiencing a therapeutic sex offenders prison: Impact on prisoners and staff and implications for treatment. </w:t>
      </w:r>
      <w:r w:rsidRPr="0030263A">
        <w:rPr>
          <w:rFonts w:ascii="Times New Roman" w:hAnsi="Times New Roman" w:cs="Times New Roman"/>
          <w:i/>
          <w:iCs/>
          <w:color w:val="222222"/>
          <w:sz w:val="24"/>
          <w:szCs w:val="24"/>
          <w:shd w:val="clear" w:color="auto" w:fill="FFFFFF"/>
        </w:rPr>
        <w:t>International Journal of Offender Therapy and Comparative Criminology</w:t>
      </w:r>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60</w:t>
      </w:r>
      <w:r w:rsidRPr="0030263A">
        <w:rPr>
          <w:rFonts w:ascii="Times New Roman" w:hAnsi="Times New Roman" w:cs="Times New Roman"/>
          <w:color w:val="222222"/>
          <w:sz w:val="24"/>
          <w:szCs w:val="24"/>
          <w:shd w:val="clear" w:color="auto" w:fill="FFFFFF"/>
        </w:rPr>
        <w:t>(4</w:t>
      </w:r>
      <w:r w:rsidRPr="0060511F">
        <w:rPr>
          <w:rFonts w:ascii="Times New Roman" w:hAnsi="Times New Roman" w:cs="Times New Roman"/>
          <w:color w:val="222222"/>
          <w:sz w:val="24"/>
          <w:szCs w:val="24"/>
          <w:shd w:val="clear" w:color="auto" w:fill="FFFFFF"/>
        </w:rPr>
        <w:t>), 371-396.</w:t>
      </w:r>
    </w:p>
    <w:p w14:paraId="1933D9E1" w14:textId="1B76D0FD" w:rsidR="00A46786" w:rsidRPr="00A46786" w:rsidRDefault="0060511F" w:rsidP="00A46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hanging="720"/>
        <w:rPr>
          <w:rFonts w:ascii="Times New Roman" w:hAnsi="Times New Roman" w:cs="Times New Roman"/>
          <w:color w:val="222222"/>
          <w:sz w:val="24"/>
          <w:szCs w:val="24"/>
          <w:shd w:val="clear" w:color="auto" w:fill="FFFFFF"/>
        </w:rPr>
      </w:pPr>
      <w:r w:rsidRPr="0060511F">
        <w:rPr>
          <w:rFonts w:ascii="Times New Roman" w:hAnsi="Times New Roman" w:cs="Times New Roman"/>
          <w:color w:val="222222"/>
          <w:sz w:val="24"/>
          <w:szCs w:val="24"/>
          <w:shd w:val="clear" w:color="auto" w:fill="FFFFFF"/>
        </w:rPr>
        <w:t xml:space="preserve">Bourgon, G., Mugford, R., Hanson, R. K., &amp; </w:t>
      </w:r>
      <w:proofErr w:type="spellStart"/>
      <w:r w:rsidRPr="0060511F">
        <w:rPr>
          <w:rFonts w:ascii="Times New Roman" w:hAnsi="Times New Roman" w:cs="Times New Roman"/>
          <w:color w:val="222222"/>
          <w:sz w:val="24"/>
          <w:szCs w:val="24"/>
          <w:shd w:val="clear" w:color="auto" w:fill="FFFFFF"/>
        </w:rPr>
        <w:t>Coligado</w:t>
      </w:r>
      <w:proofErr w:type="spellEnd"/>
      <w:r w:rsidRPr="0060511F">
        <w:rPr>
          <w:rFonts w:ascii="Times New Roman" w:hAnsi="Times New Roman" w:cs="Times New Roman"/>
          <w:color w:val="222222"/>
          <w:sz w:val="24"/>
          <w:szCs w:val="24"/>
          <w:shd w:val="clear" w:color="auto" w:fill="FFFFFF"/>
        </w:rPr>
        <w:t>, M. (2018). Offender risk assessment practices vary across Canada. </w:t>
      </w:r>
      <w:r w:rsidRPr="0060511F">
        <w:rPr>
          <w:rFonts w:ascii="Times New Roman" w:hAnsi="Times New Roman" w:cs="Times New Roman"/>
          <w:i/>
          <w:iCs/>
          <w:color w:val="222222"/>
          <w:sz w:val="24"/>
          <w:szCs w:val="24"/>
          <w:shd w:val="clear" w:color="auto" w:fill="FFFFFF"/>
        </w:rPr>
        <w:t>Canadian Journal of Criminology and Criminal Justice</w:t>
      </w:r>
      <w:r w:rsidRPr="0060511F">
        <w:rPr>
          <w:rFonts w:ascii="Times New Roman" w:hAnsi="Times New Roman" w:cs="Times New Roman"/>
          <w:color w:val="222222"/>
          <w:sz w:val="24"/>
          <w:szCs w:val="24"/>
          <w:shd w:val="clear" w:color="auto" w:fill="FFFFFF"/>
        </w:rPr>
        <w:t>, </w:t>
      </w:r>
      <w:r w:rsidRPr="0060511F">
        <w:rPr>
          <w:rFonts w:ascii="Times New Roman" w:hAnsi="Times New Roman" w:cs="Times New Roman"/>
          <w:i/>
          <w:iCs/>
          <w:color w:val="222222"/>
          <w:sz w:val="24"/>
          <w:szCs w:val="24"/>
          <w:shd w:val="clear" w:color="auto" w:fill="FFFFFF"/>
        </w:rPr>
        <w:t>60</w:t>
      </w:r>
      <w:r w:rsidRPr="0060511F">
        <w:rPr>
          <w:rFonts w:ascii="Times New Roman" w:hAnsi="Times New Roman" w:cs="Times New Roman"/>
          <w:color w:val="222222"/>
          <w:sz w:val="24"/>
          <w:szCs w:val="24"/>
          <w:shd w:val="clear" w:color="auto" w:fill="FFFFFF"/>
        </w:rPr>
        <w:t>(2), 167-205.</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doi</w:t>
      </w:r>
      <w:proofErr w:type="spellEnd"/>
      <w:r>
        <w:rPr>
          <w:rFonts w:ascii="Times New Roman" w:hAnsi="Times New Roman" w:cs="Times New Roman"/>
          <w:color w:val="222222"/>
          <w:sz w:val="24"/>
          <w:szCs w:val="24"/>
          <w:shd w:val="clear" w:color="auto" w:fill="FFFFFF"/>
        </w:rPr>
        <w:t xml:space="preserve">: </w:t>
      </w:r>
      <w:r w:rsidR="00A46786" w:rsidRPr="00A46786">
        <w:rPr>
          <w:rFonts w:ascii="Open Sans" w:eastAsia="Times New Roman" w:hAnsi="Open Sans" w:cs="Open Sans"/>
          <w:color w:val="000000"/>
          <w:sz w:val="24"/>
          <w:szCs w:val="24"/>
          <w:lang w:val="en-CA" w:eastAsia="en-CA"/>
        </w:rPr>
        <w:t>10.3138/cjccj.2016-0024</w:t>
      </w:r>
    </w:p>
    <w:p w14:paraId="4E680622" w14:textId="77777777" w:rsidR="00D755A3" w:rsidRPr="0060511F" w:rsidRDefault="00D755A3" w:rsidP="00D7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hanging="720"/>
        <w:rPr>
          <w:rFonts w:ascii="Times New Roman" w:hAnsi="Times New Roman" w:cs="Times New Roman"/>
          <w:sz w:val="24"/>
          <w:szCs w:val="24"/>
        </w:rPr>
      </w:pPr>
      <w:r w:rsidRPr="0060511F">
        <w:rPr>
          <w:rFonts w:ascii="Times New Roman" w:hAnsi="Times New Roman" w:cs="Times New Roman"/>
          <w:sz w:val="24"/>
          <w:szCs w:val="24"/>
        </w:rPr>
        <w:t xml:space="preserve">Brown, S. (2005). </w:t>
      </w:r>
      <w:r w:rsidRPr="0060511F">
        <w:rPr>
          <w:rFonts w:ascii="Times New Roman" w:hAnsi="Times New Roman" w:cs="Times New Roman"/>
          <w:i/>
          <w:sz w:val="24"/>
          <w:szCs w:val="24"/>
        </w:rPr>
        <w:t>Treating sex offenders: An introduction to sex offender treatment programmes</w:t>
      </w:r>
      <w:r w:rsidRPr="0060511F">
        <w:rPr>
          <w:rFonts w:ascii="Times New Roman" w:hAnsi="Times New Roman" w:cs="Times New Roman"/>
          <w:sz w:val="24"/>
          <w:szCs w:val="24"/>
        </w:rPr>
        <w:t>. Willian Publishing.</w:t>
      </w:r>
    </w:p>
    <w:p w14:paraId="07C02344" w14:textId="77777777" w:rsidR="00D755A3" w:rsidRPr="0030263A" w:rsidRDefault="00D755A3" w:rsidP="00D755A3">
      <w:pPr>
        <w:pStyle w:val="dx-doi"/>
        <w:spacing w:before="0" w:beforeAutospacing="0" w:after="0" w:afterAutospacing="0" w:line="480" w:lineRule="auto"/>
        <w:rPr>
          <w:color w:val="222222"/>
          <w:shd w:val="clear" w:color="auto" w:fill="FFFFFF"/>
        </w:rPr>
      </w:pPr>
      <w:r w:rsidRPr="0030263A">
        <w:rPr>
          <w:color w:val="222222"/>
          <w:shd w:val="clear" w:color="auto" w:fill="FFFFFF"/>
        </w:rPr>
        <w:t xml:space="preserve">Browne, K. D., Hines, M., &amp; Tully, R. J. (2018). The differences between sex offenders who </w:t>
      </w:r>
    </w:p>
    <w:p w14:paraId="7115A42B" w14:textId="77777777" w:rsidR="00D755A3" w:rsidRPr="0030263A" w:rsidRDefault="00D755A3" w:rsidP="00D755A3">
      <w:pPr>
        <w:pStyle w:val="dx-doi"/>
        <w:spacing w:before="0" w:beforeAutospacing="0" w:after="0" w:afterAutospacing="0" w:line="480" w:lineRule="auto"/>
        <w:ind w:left="720"/>
        <w:rPr>
          <w:color w:val="333333"/>
        </w:rPr>
      </w:pPr>
      <w:r w:rsidRPr="0030263A">
        <w:rPr>
          <w:color w:val="222222"/>
          <w:shd w:val="clear" w:color="auto" w:fill="FFFFFF"/>
        </w:rPr>
        <w:t>victimise older women and sex offenders who offend against children. </w:t>
      </w:r>
      <w:r w:rsidRPr="0030263A">
        <w:rPr>
          <w:i/>
          <w:iCs/>
          <w:color w:val="222222"/>
          <w:shd w:val="clear" w:color="auto" w:fill="FFFFFF"/>
        </w:rPr>
        <w:t>Aging &amp; Mental Health</w:t>
      </w:r>
      <w:r w:rsidRPr="0030263A">
        <w:rPr>
          <w:color w:val="222222"/>
          <w:shd w:val="clear" w:color="auto" w:fill="FFFFFF"/>
        </w:rPr>
        <w:t>, </w:t>
      </w:r>
      <w:r w:rsidRPr="0030263A">
        <w:rPr>
          <w:i/>
          <w:iCs/>
          <w:color w:val="222222"/>
          <w:shd w:val="clear" w:color="auto" w:fill="FFFFFF"/>
        </w:rPr>
        <w:t>22</w:t>
      </w:r>
      <w:r w:rsidRPr="0030263A">
        <w:rPr>
          <w:color w:val="222222"/>
          <w:shd w:val="clear" w:color="auto" w:fill="FFFFFF"/>
        </w:rPr>
        <w:t xml:space="preserve">(1), 11-18. </w:t>
      </w:r>
      <w:hyperlink r:id="rId16" w:history="1">
        <w:r w:rsidRPr="0030263A">
          <w:rPr>
            <w:rStyle w:val="Hyperlink"/>
            <w:rFonts w:eastAsiaTheme="majorEastAsia"/>
            <w:color w:val="006DB4"/>
          </w:rPr>
          <w:t>https://doi.org/10.1080/13607863.2016.1202892</w:t>
        </w:r>
      </w:hyperlink>
    </w:p>
    <w:p w14:paraId="7DA4DF40" w14:textId="77777777" w:rsidR="0006349E" w:rsidRDefault="00D755A3" w:rsidP="0006349E">
      <w:pPr>
        <w:spacing w:after="0" w:line="240" w:lineRule="auto"/>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 xml:space="preserve">Caravaca-Sánchez, F., Ignatyev, Y., &amp; Mundt, A. P. (2019). Associations between childhood </w:t>
      </w:r>
      <w:r w:rsidR="0006349E">
        <w:rPr>
          <w:rFonts w:ascii="Times New Roman" w:hAnsi="Times New Roman" w:cs="Times New Roman"/>
          <w:color w:val="222222"/>
          <w:sz w:val="24"/>
          <w:szCs w:val="24"/>
          <w:shd w:val="clear" w:color="auto" w:fill="FFFFFF"/>
        </w:rPr>
        <w:t xml:space="preserve">  </w:t>
      </w:r>
    </w:p>
    <w:p w14:paraId="61017E4D" w14:textId="77777777" w:rsidR="0006349E" w:rsidRDefault="0006349E" w:rsidP="0006349E">
      <w:pPr>
        <w:spacing w:after="0" w:line="240" w:lineRule="auto"/>
        <w:rPr>
          <w:rFonts w:ascii="Times New Roman" w:hAnsi="Times New Roman" w:cs="Times New Roman"/>
          <w:color w:val="222222"/>
          <w:sz w:val="24"/>
          <w:szCs w:val="24"/>
          <w:shd w:val="clear" w:color="auto" w:fill="FFFFFF"/>
        </w:rPr>
      </w:pPr>
    </w:p>
    <w:p w14:paraId="48029280" w14:textId="77777777" w:rsidR="0006349E" w:rsidRDefault="00D755A3" w:rsidP="0006349E">
      <w:pPr>
        <w:spacing w:after="0" w:line="240" w:lineRule="auto"/>
        <w:ind w:firstLine="720"/>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 xml:space="preserve">abuse, mental health problems, and suicide risk among male prison populations in </w:t>
      </w:r>
    </w:p>
    <w:p w14:paraId="19522ED8" w14:textId="77777777" w:rsidR="0006349E" w:rsidRDefault="0006349E" w:rsidP="0006349E">
      <w:pPr>
        <w:spacing w:after="0" w:line="240" w:lineRule="auto"/>
        <w:ind w:firstLine="720"/>
        <w:rPr>
          <w:rFonts w:ascii="Times New Roman" w:hAnsi="Times New Roman" w:cs="Times New Roman"/>
          <w:color w:val="222222"/>
          <w:sz w:val="24"/>
          <w:szCs w:val="24"/>
          <w:shd w:val="clear" w:color="auto" w:fill="FFFFFF"/>
        </w:rPr>
      </w:pPr>
    </w:p>
    <w:p w14:paraId="69194976" w14:textId="60D659D8" w:rsidR="00D755A3" w:rsidRPr="0006349E" w:rsidRDefault="00D755A3" w:rsidP="0006349E">
      <w:pPr>
        <w:spacing w:after="0" w:line="480" w:lineRule="auto"/>
        <w:ind w:firstLine="720"/>
        <w:rPr>
          <w:rFonts w:ascii="Times New Roman" w:eastAsia="Calibri" w:hAnsi="Times New Roman" w:cs="Times New Roman"/>
          <w:sz w:val="24"/>
          <w:szCs w:val="24"/>
        </w:rPr>
      </w:pPr>
      <w:r w:rsidRPr="0030263A">
        <w:rPr>
          <w:rFonts w:ascii="Times New Roman" w:hAnsi="Times New Roman" w:cs="Times New Roman"/>
          <w:color w:val="222222"/>
          <w:sz w:val="24"/>
          <w:szCs w:val="24"/>
          <w:shd w:val="clear" w:color="auto" w:fill="FFFFFF"/>
        </w:rPr>
        <w:t>Spain. </w:t>
      </w:r>
      <w:r w:rsidRPr="0030263A">
        <w:rPr>
          <w:rFonts w:ascii="Times New Roman" w:hAnsi="Times New Roman" w:cs="Times New Roman"/>
          <w:i/>
          <w:iCs/>
          <w:color w:val="222222"/>
          <w:sz w:val="24"/>
          <w:szCs w:val="24"/>
          <w:shd w:val="clear" w:color="auto" w:fill="FFFFFF"/>
        </w:rPr>
        <w:t>Criminal behaviour and mental health</w:t>
      </w:r>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29</w:t>
      </w:r>
      <w:r w:rsidRPr="0030263A">
        <w:rPr>
          <w:rFonts w:ascii="Times New Roman" w:hAnsi="Times New Roman" w:cs="Times New Roman"/>
          <w:color w:val="222222"/>
          <w:sz w:val="24"/>
          <w:szCs w:val="24"/>
          <w:shd w:val="clear" w:color="auto" w:fill="FFFFFF"/>
        </w:rPr>
        <w:t xml:space="preserve">(1), 18-30. </w:t>
      </w:r>
      <w:proofErr w:type="spellStart"/>
      <w:r w:rsidRPr="0030263A">
        <w:rPr>
          <w:rFonts w:ascii="Times New Roman" w:hAnsi="Times New Roman" w:cs="Times New Roman"/>
          <w:color w:val="222222"/>
          <w:sz w:val="24"/>
          <w:szCs w:val="24"/>
          <w:shd w:val="clear" w:color="auto" w:fill="FFFFFF"/>
        </w:rPr>
        <w:t>doi</w:t>
      </w:r>
      <w:proofErr w:type="spellEnd"/>
      <w:r w:rsidRPr="0030263A">
        <w:rPr>
          <w:rStyle w:val="id-label"/>
          <w:rFonts w:ascii="Times New Roman" w:hAnsi="Times New Roman" w:cs="Times New Roman"/>
          <w:color w:val="212121"/>
          <w:sz w:val="24"/>
          <w:szCs w:val="24"/>
        </w:rPr>
        <w:t>: </w:t>
      </w:r>
      <w:hyperlink r:id="rId17" w:tgtFrame="_blank" w:history="1">
        <w:r w:rsidRPr="0030263A">
          <w:rPr>
            <w:rStyle w:val="Hyperlink"/>
            <w:rFonts w:ascii="Times New Roman" w:hAnsi="Times New Roman" w:cs="Times New Roman"/>
            <w:color w:val="0071BC"/>
            <w:sz w:val="24"/>
            <w:szCs w:val="24"/>
          </w:rPr>
          <w:t>10.1002/cbm.2099</w:t>
        </w:r>
      </w:hyperlink>
      <w:r w:rsidRPr="0030263A">
        <w:rPr>
          <w:rStyle w:val="identifier"/>
          <w:rFonts w:ascii="Times New Roman" w:hAnsi="Times New Roman" w:cs="Times New Roman"/>
          <w:color w:val="212121"/>
          <w:sz w:val="24"/>
          <w:szCs w:val="24"/>
        </w:rPr>
        <w:t>.</w:t>
      </w:r>
    </w:p>
    <w:p w14:paraId="0A242384" w14:textId="07E4C891" w:rsidR="00D755A3" w:rsidRPr="0030263A" w:rsidRDefault="00D755A3" w:rsidP="00D755A3">
      <w:pPr>
        <w:spacing w:line="480" w:lineRule="auto"/>
        <w:ind w:left="720" w:hanging="720"/>
        <w:jc w:val="both"/>
        <w:rPr>
          <w:rFonts w:ascii="Times New Roman" w:hAnsi="Times New Roman" w:cs="Times New Roman"/>
          <w:sz w:val="24"/>
          <w:szCs w:val="24"/>
        </w:rPr>
      </w:pPr>
      <w:r w:rsidRPr="0030263A">
        <w:rPr>
          <w:rFonts w:ascii="Times New Roman" w:hAnsi="Times New Roman" w:cs="Times New Roman"/>
          <w:sz w:val="24"/>
          <w:szCs w:val="24"/>
        </w:rPr>
        <w:t xml:space="preserve">Clarke, M., Brown, S., &amp; </w:t>
      </w:r>
      <w:proofErr w:type="spellStart"/>
      <w:r w:rsidRPr="0030263A">
        <w:rPr>
          <w:rFonts w:ascii="Times New Roman" w:hAnsi="Times New Roman" w:cs="Times New Roman"/>
          <w:sz w:val="24"/>
          <w:szCs w:val="24"/>
        </w:rPr>
        <w:t>Völlm</w:t>
      </w:r>
      <w:proofErr w:type="spellEnd"/>
      <w:r w:rsidRPr="0030263A">
        <w:rPr>
          <w:rFonts w:ascii="Times New Roman" w:hAnsi="Times New Roman" w:cs="Times New Roman"/>
          <w:sz w:val="24"/>
          <w:szCs w:val="24"/>
        </w:rPr>
        <w:t xml:space="preserve">, B. (2017). Circles of support and accountability for sex offenders: A systematic review of outcomes. </w:t>
      </w:r>
      <w:r w:rsidRPr="0030263A">
        <w:rPr>
          <w:rFonts w:ascii="Times New Roman" w:hAnsi="Times New Roman" w:cs="Times New Roman"/>
          <w:i/>
          <w:iCs/>
          <w:sz w:val="24"/>
          <w:szCs w:val="24"/>
        </w:rPr>
        <w:t>Sexual Abuse, 29</w:t>
      </w:r>
      <w:r w:rsidRPr="0030263A">
        <w:rPr>
          <w:rFonts w:ascii="Times New Roman" w:hAnsi="Times New Roman" w:cs="Times New Roman"/>
          <w:sz w:val="24"/>
          <w:szCs w:val="24"/>
        </w:rPr>
        <w:t xml:space="preserve">(5), 446-478. </w:t>
      </w:r>
      <w:proofErr w:type="spellStart"/>
      <w:r w:rsidRPr="0030263A">
        <w:rPr>
          <w:rFonts w:ascii="Times New Roman" w:hAnsi="Times New Roman" w:cs="Times New Roman"/>
          <w:sz w:val="24"/>
          <w:szCs w:val="24"/>
        </w:rPr>
        <w:t>doi</w:t>
      </w:r>
      <w:proofErr w:type="spellEnd"/>
      <w:r w:rsidRPr="0030263A">
        <w:rPr>
          <w:rFonts w:ascii="Times New Roman" w:hAnsi="Times New Roman" w:cs="Times New Roman"/>
          <w:sz w:val="24"/>
          <w:szCs w:val="24"/>
        </w:rPr>
        <w:t>: 10.1177/1079063215603691</w:t>
      </w:r>
    </w:p>
    <w:p w14:paraId="277324CB" w14:textId="77777777" w:rsidR="00D755A3" w:rsidRPr="0030263A" w:rsidRDefault="00D755A3" w:rsidP="00D755A3">
      <w:pPr>
        <w:spacing w:line="480" w:lineRule="auto"/>
        <w:jc w:val="both"/>
        <w:rPr>
          <w:rFonts w:ascii="Times New Roman" w:eastAsia="Calibri" w:hAnsi="Times New Roman" w:cs="Times New Roman"/>
          <w:sz w:val="24"/>
          <w:szCs w:val="24"/>
        </w:rPr>
      </w:pPr>
      <w:r w:rsidRPr="0030263A">
        <w:rPr>
          <w:rFonts w:ascii="Times New Roman" w:eastAsia="Calibri" w:hAnsi="Times New Roman" w:cs="Times New Roman"/>
          <w:bCs/>
          <w:sz w:val="24"/>
          <w:szCs w:val="24"/>
        </w:rPr>
        <w:t>CPS. (2017). Sexual</w:t>
      </w:r>
      <w:r w:rsidRPr="0030263A">
        <w:rPr>
          <w:rFonts w:ascii="Times New Roman" w:eastAsia="Calibri" w:hAnsi="Times New Roman" w:cs="Times New Roman"/>
          <w:sz w:val="24"/>
          <w:szCs w:val="24"/>
        </w:rPr>
        <w:t xml:space="preserve"> Offences. </w:t>
      </w:r>
      <w:hyperlink r:id="rId18" w:history="1">
        <w:r w:rsidRPr="0030263A">
          <w:rPr>
            <w:rStyle w:val="Hyperlink"/>
            <w:rFonts w:ascii="Times New Roman" w:eastAsia="Calibri" w:hAnsi="Times New Roman" w:cs="Times New Roman"/>
            <w:sz w:val="24"/>
            <w:szCs w:val="24"/>
          </w:rPr>
          <w:t>https://www.cps.gov.uk/crime-info/sexual-</w:t>
        </w:r>
      </w:hyperlink>
    </w:p>
    <w:p w14:paraId="07574F2D" w14:textId="77777777" w:rsidR="00D755A3" w:rsidRPr="0030263A" w:rsidRDefault="00D755A3" w:rsidP="00D755A3">
      <w:pPr>
        <w:spacing w:line="480" w:lineRule="auto"/>
        <w:ind w:left="720"/>
        <w:jc w:val="both"/>
        <w:rPr>
          <w:rFonts w:ascii="Times New Roman" w:eastAsia="Calibri" w:hAnsi="Times New Roman" w:cs="Times New Roman"/>
          <w:sz w:val="24"/>
          <w:szCs w:val="24"/>
          <w:highlight w:val="green"/>
        </w:rPr>
      </w:pPr>
      <w:r w:rsidRPr="0030263A">
        <w:rPr>
          <w:rFonts w:ascii="Times New Roman" w:eastAsia="Calibri" w:hAnsi="Times New Roman" w:cs="Times New Roman"/>
          <w:sz w:val="24"/>
          <w:szCs w:val="24"/>
        </w:rPr>
        <w:t>offences</w:t>
      </w:r>
      <w:proofErr w:type="gramStart"/>
      <w:r w:rsidRPr="0030263A">
        <w:rPr>
          <w:rFonts w:ascii="Times New Roman" w:eastAsia="Calibri" w:hAnsi="Times New Roman" w:cs="Times New Roman"/>
          <w:sz w:val="24"/>
          <w:szCs w:val="24"/>
        </w:rPr>
        <w:t>#:~</w:t>
      </w:r>
      <w:proofErr w:type="gramEnd"/>
      <w:r w:rsidRPr="0030263A">
        <w:rPr>
          <w:rFonts w:ascii="Times New Roman" w:eastAsia="Calibri" w:hAnsi="Times New Roman" w:cs="Times New Roman"/>
          <w:sz w:val="24"/>
          <w:szCs w:val="24"/>
        </w:rPr>
        <w:t>:text=There%20are%20a%20range%20of,whether%20in%20person%20or%20online.</w:t>
      </w:r>
    </w:p>
    <w:p w14:paraId="3B851324" w14:textId="77777777" w:rsidR="00D755A3" w:rsidRPr="0030263A" w:rsidRDefault="00D755A3" w:rsidP="00D755A3">
      <w:pPr>
        <w:pStyle w:val="Standard"/>
        <w:spacing w:after="160" w:line="480" w:lineRule="auto"/>
        <w:ind w:left="720" w:hanging="720"/>
        <w:rPr>
          <w:rFonts w:cs="Times New Roman"/>
        </w:rPr>
      </w:pPr>
      <w:r w:rsidRPr="0030263A">
        <w:rPr>
          <w:rFonts w:cs="Times New Roman"/>
        </w:rPr>
        <w:t xml:space="preserve">Casey, S., Day, A., Vess, J., &amp; Ward, T. (2013) </w:t>
      </w:r>
      <w:r w:rsidRPr="0030263A">
        <w:rPr>
          <w:rFonts w:cs="Times New Roman"/>
          <w:i/>
        </w:rPr>
        <w:t>Foundations of offender rehabilitation</w:t>
      </w:r>
      <w:r w:rsidRPr="0030263A">
        <w:rPr>
          <w:rFonts w:cs="Times New Roman"/>
        </w:rPr>
        <w:t xml:space="preserve">. Routledge. </w:t>
      </w:r>
      <w:hyperlink r:id="rId19" w:tgtFrame="_blank" w:history="1">
        <w:r w:rsidRPr="0030263A">
          <w:rPr>
            <w:rStyle w:val="Hyperlink"/>
            <w:rFonts w:cs="Times New Roman"/>
            <w:color w:val="007A96"/>
            <w:spacing w:val="5"/>
            <w:shd w:val="clear" w:color="auto" w:fill="FFFFFF"/>
          </w:rPr>
          <w:t>https://doi.org/10.4324/9780203126813</w:t>
        </w:r>
      </w:hyperlink>
    </w:p>
    <w:p w14:paraId="7B3C22D8" w14:textId="77777777" w:rsidR="00D755A3" w:rsidRPr="0030263A" w:rsidRDefault="00D755A3" w:rsidP="00D755A3">
      <w:pPr>
        <w:spacing w:line="480" w:lineRule="auto"/>
        <w:ind w:left="709" w:hanging="709"/>
        <w:jc w:val="both"/>
        <w:rPr>
          <w:rFonts w:ascii="Times New Roman" w:hAnsi="Times New Roman" w:cs="Times New Roman"/>
          <w:color w:val="222222"/>
          <w:sz w:val="24"/>
          <w:szCs w:val="24"/>
          <w:shd w:val="clear" w:color="auto" w:fill="FFFFFF"/>
        </w:rPr>
      </w:pPr>
      <w:proofErr w:type="spellStart"/>
      <w:r w:rsidRPr="0030263A">
        <w:rPr>
          <w:rFonts w:ascii="Times New Roman" w:hAnsi="Times New Roman" w:cs="Times New Roman"/>
          <w:color w:val="222222"/>
          <w:sz w:val="24"/>
          <w:szCs w:val="24"/>
          <w:shd w:val="clear" w:color="auto" w:fill="FFFFFF"/>
          <w:lang w:val="en-US"/>
        </w:rPr>
        <w:lastRenderedPageBreak/>
        <w:t>Chamberlen</w:t>
      </w:r>
      <w:proofErr w:type="spellEnd"/>
      <w:r w:rsidRPr="0030263A">
        <w:rPr>
          <w:rFonts w:ascii="Times New Roman" w:hAnsi="Times New Roman" w:cs="Times New Roman"/>
          <w:color w:val="222222"/>
          <w:sz w:val="24"/>
          <w:szCs w:val="24"/>
          <w:shd w:val="clear" w:color="auto" w:fill="FFFFFF"/>
          <w:lang w:val="en-US"/>
        </w:rPr>
        <w:t xml:space="preserve">, A., &amp; Carvalho, H. (2019). The thrill of the chase: punishment, </w:t>
      </w:r>
      <w:proofErr w:type="gramStart"/>
      <w:r w:rsidRPr="0030263A">
        <w:rPr>
          <w:rFonts w:ascii="Times New Roman" w:hAnsi="Times New Roman" w:cs="Times New Roman"/>
          <w:color w:val="222222"/>
          <w:sz w:val="24"/>
          <w:szCs w:val="24"/>
          <w:shd w:val="clear" w:color="auto" w:fill="FFFFFF"/>
          <w:lang w:val="en-US"/>
        </w:rPr>
        <w:t>hostility</w:t>
      </w:r>
      <w:proofErr w:type="gramEnd"/>
      <w:r w:rsidRPr="0030263A">
        <w:rPr>
          <w:rFonts w:ascii="Times New Roman" w:hAnsi="Times New Roman" w:cs="Times New Roman"/>
          <w:color w:val="222222"/>
          <w:sz w:val="24"/>
          <w:szCs w:val="24"/>
          <w:shd w:val="clear" w:color="auto" w:fill="FFFFFF"/>
          <w:lang w:val="en-US"/>
        </w:rPr>
        <w:t xml:space="preserve"> and the prison crisis. </w:t>
      </w:r>
      <w:r w:rsidRPr="0030263A">
        <w:rPr>
          <w:rFonts w:ascii="Times New Roman" w:hAnsi="Times New Roman" w:cs="Times New Roman"/>
          <w:i/>
          <w:iCs/>
          <w:color w:val="222222"/>
          <w:sz w:val="24"/>
          <w:szCs w:val="24"/>
          <w:shd w:val="clear" w:color="auto" w:fill="FFFFFF"/>
          <w:lang w:val="en-US"/>
        </w:rPr>
        <w:t>Social &amp; Legal Studies</w:t>
      </w:r>
      <w:r w:rsidRPr="0030263A">
        <w:rPr>
          <w:rFonts w:ascii="Times New Roman" w:hAnsi="Times New Roman" w:cs="Times New Roman"/>
          <w:color w:val="222222"/>
          <w:sz w:val="24"/>
          <w:szCs w:val="24"/>
          <w:shd w:val="clear" w:color="auto" w:fill="FFFFFF"/>
          <w:lang w:val="en-US"/>
        </w:rPr>
        <w:t>, </w:t>
      </w:r>
      <w:r w:rsidRPr="0030263A">
        <w:rPr>
          <w:rFonts w:ascii="Times New Roman" w:hAnsi="Times New Roman" w:cs="Times New Roman"/>
          <w:i/>
          <w:iCs/>
          <w:color w:val="222222"/>
          <w:sz w:val="24"/>
          <w:szCs w:val="24"/>
          <w:shd w:val="clear" w:color="auto" w:fill="FFFFFF"/>
          <w:lang w:val="en-US"/>
        </w:rPr>
        <w:t>28</w:t>
      </w:r>
      <w:r w:rsidRPr="0030263A">
        <w:rPr>
          <w:rFonts w:ascii="Times New Roman" w:hAnsi="Times New Roman" w:cs="Times New Roman"/>
          <w:color w:val="222222"/>
          <w:sz w:val="24"/>
          <w:szCs w:val="24"/>
          <w:shd w:val="clear" w:color="auto" w:fill="FFFFFF"/>
          <w:lang w:val="en-US"/>
        </w:rPr>
        <w:t xml:space="preserve">(1), 100-117. </w:t>
      </w:r>
      <w:r w:rsidRPr="0030263A">
        <w:rPr>
          <w:rFonts w:ascii="Times New Roman" w:hAnsi="Times New Roman" w:cs="Times New Roman"/>
          <w:color w:val="333333"/>
          <w:sz w:val="24"/>
          <w:szCs w:val="24"/>
          <w:shd w:val="clear" w:color="auto" w:fill="FFFFFF"/>
        </w:rPr>
        <w:t>doi:</w:t>
      </w:r>
      <w:hyperlink r:id="rId20" w:history="1">
        <w:r w:rsidRPr="0030263A">
          <w:rPr>
            <w:rStyle w:val="Hyperlink"/>
            <w:rFonts w:ascii="Times New Roman" w:hAnsi="Times New Roman" w:cs="Times New Roman"/>
            <w:color w:val="006ACC"/>
            <w:sz w:val="24"/>
            <w:szCs w:val="24"/>
            <w:shd w:val="clear" w:color="auto" w:fill="FFFFFF"/>
          </w:rPr>
          <w:t>10.1177/0964663918759820</w:t>
        </w:r>
      </w:hyperlink>
    </w:p>
    <w:p w14:paraId="278E9302" w14:textId="3C839977" w:rsidR="0006349E" w:rsidRPr="0006349E" w:rsidRDefault="0006349E" w:rsidP="00D755A3">
      <w:pPr>
        <w:spacing w:line="480" w:lineRule="auto"/>
        <w:ind w:left="720" w:hanging="720"/>
        <w:jc w:val="both"/>
        <w:rPr>
          <w:rFonts w:ascii="Times New Roman" w:hAnsi="Times New Roman" w:cs="Times New Roman"/>
          <w:color w:val="595959"/>
          <w:sz w:val="24"/>
          <w:szCs w:val="24"/>
          <w:shd w:val="clear" w:color="auto" w:fill="F5F5F5"/>
        </w:rPr>
      </w:pPr>
      <w:r w:rsidRPr="0006349E">
        <w:rPr>
          <w:rFonts w:ascii="Times New Roman" w:hAnsi="Times New Roman" w:cs="Times New Roman"/>
          <w:color w:val="222222"/>
          <w:sz w:val="24"/>
          <w:szCs w:val="24"/>
          <w:shd w:val="clear" w:color="auto" w:fill="FFFFFF"/>
        </w:rPr>
        <w:t>Cochran, J. C., Toman, E. L., Shields, R. T., &amp; Mears, D. P. (2021). A uniquely punitive turn? Sex offenders and the persistence of punitive sanctioning. </w:t>
      </w:r>
      <w:r w:rsidRPr="0006349E">
        <w:rPr>
          <w:rFonts w:ascii="Times New Roman" w:hAnsi="Times New Roman" w:cs="Times New Roman"/>
          <w:i/>
          <w:iCs/>
          <w:color w:val="222222"/>
          <w:sz w:val="24"/>
          <w:szCs w:val="24"/>
          <w:shd w:val="clear" w:color="auto" w:fill="FFFFFF"/>
        </w:rPr>
        <w:t>Journal of Research in Crime and Delinquency</w:t>
      </w:r>
      <w:r w:rsidRPr="0006349E">
        <w:rPr>
          <w:rFonts w:ascii="Times New Roman" w:hAnsi="Times New Roman" w:cs="Times New Roman"/>
          <w:color w:val="222222"/>
          <w:sz w:val="24"/>
          <w:szCs w:val="24"/>
          <w:shd w:val="clear" w:color="auto" w:fill="FFFFFF"/>
        </w:rPr>
        <w:t>, </w:t>
      </w:r>
      <w:r w:rsidRPr="0006349E">
        <w:rPr>
          <w:rFonts w:ascii="Times New Roman" w:hAnsi="Times New Roman" w:cs="Times New Roman"/>
          <w:i/>
          <w:iCs/>
          <w:color w:val="222222"/>
          <w:sz w:val="24"/>
          <w:szCs w:val="24"/>
          <w:shd w:val="clear" w:color="auto" w:fill="FFFFFF"/>
        </w:rPr>
        <w:t>58</w:t>
      </w:r>
      <w:r w:rsidRPr="0006349E">
        <w:rPr>
          <w:rFonts w:ascii="Times New Roman" w:hAnsi="Times New Roman" w:cs="Times New Roman"/>
          <w:color w:val="222222"/>
          <w:sz w:val="24"/>
          <w:szCs w:val="24"/>
          <w:shd w:val="clear" w:color="auto" w:fill="FFFFFF"/>
        </w:rPr>
        <w:t>(1), 74-118. Doi: 10.1177/0022427820941172</w:t>
      </w:r>
    </w:p>
    <w:p w14:paraId="381ADBF2" w14:textId="77777777" w:rsidR="00D755A3" w:rsidRPr="0030263A" w:rsidRDefault="00D755A3" w:rsidP="00D755A3">
      <w:pPr>
        <w:spacing w:line="480" w:lineRule="auto"/>
        <w:ind w:left="720" w:hanging="720"/>
        <w:rPr>
          <w:rFonts w:ascii="Times New Roman" w:hAnsi="Times New Roman" w:cs="Times New Roman"/>
          <w:sz w:val="24"/>
          <w:szCs w:val="24"/>
        </w:rPr>
      </w:pPr>
      <w:r w:rsidRPr="0030263A">
        <w:rPr>
          <w:rFonts w:ascii="Times New Roman" w:hAnsi="Times New Roman" w:cs="Times New Roman"/>
          <w:sz w:val="24"/>
          <w:szCs w:val="24"/>
        </w:rPr>
        <w:t xml:space="preserve">Cohen, S. (1985). </w:t>
      </w:r>
      <w:r w:rsidRPr="0030263A">
        <w:rPr>
          <w:rFonts w:ascii="Times New Roman" w:hAnsi="Times New Roman" w:cs="Times New Roman"/>
          <w:i/>
          <w:sz w:val="24"/>
          <w:szCs w:val="24"/>
        </w:rPr>
        <w:t>Visions of Social Control: Crime, Punishment and Classification</w:t>
      </w:r>
      <w:r w:rsidRPr="0030263A">
        <w:rPr>
          <w:rFonts w:ascii="Times New Roman" w:hAnsi="Times New Roman" w:cs="Times New Roman"/>
          <w:sz w:val="24"/>
          <w:szCs w:val="24"/>
        </w:rPr>
        <w:t xml:space="preserve">. Polity Press. </w:t>
      </w:r>
      <w:proofErr w:type="spellStart"/>
      <w:r w:rsidRPr="0030263A">
        <w:rPr>
          <w:rFonts w:ascii="Times New Roman" w:hAnsi="Times New Roman" w:cs="Times New Roman"/>
          <w:sz w:val="24"/>
          <w:szCs w:val="24"/>
        </w:rPr>
        <w:t>doi</w:t>
      </w:r>
      <w:proofErr w:type="spellEnd"/>
      <w:r w:rsidRPr="0030263A">
        <w:rPr>
          <w:rFonts w:ascii="Times New Roman" w:hAnsi="Times New Roman" w:cs="Times New Roman"/>
          <w:sz w:val="24"/>
          <w:szCs w:val="24"/>
        </w:rPr>
        <w:t>: 10.1017/S0047279400015336</w:t>
      </w:r>
    </w:p>
    <w:p w14:paraId="797498BE" w14:textId="77777777" w:rsidR="00D755A3" w:rsidRPr="0030263A" w:rsidRDefault="00D755A3" w:rsidP="00D7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jc w:val="both"/>
        <w:rPr>
          <w:rFonts w:ascii="Times New Roman" w:hAnsi="Times New Roman" w:cs="Times New Roman"/>
          <w:sz w:val="24"/>
          <w:szCs w:val="24"/>
        </w:rPr>
      </w:pPr>
      <w:r w:rsidRPr="0030263A">
        <w:rPr>
          <w:rFonts w:ascii="Times New Roman" w:hAnsi="Times New Roman" w:cs="Times New Roman"/>
          <w:color w:val="333333"/>
          <w:sz w:val="24"/>
          <w:szCs w:val="24"/>
          <w:shd w:val="clear" w:color="auto" w:fill="FFFFFF"/>
        </w:rPr>
        <w:t xml:space="preserve">Cubellis, M. A., </w:t>
      </w:r>
      <w:proofErr w:type="spellStart"/>
      <w:r w:rsidRPr="0030263A">
        <w:rPr>
          <w:rFonts w:ascii="Times New Roman" w:hAnsi="Times New Roman" w:cs="Times New Roman"/>
          <w:color w:val="333333"/>
          <w:sz w:val="24"/>
          <w:szCs w:val="24"/>
          <w:shd w:val="clear" w:color="auto" w:fill="FFFFFF"/>
        </w:rPr>
        <w:t>Walfield</w:t>
      </w:r>
      <w:proofErr w:type="spellEnd"/>
      <w:r w:rsidRPr="0030263A">
        <w:rPr>
          <w:rFonts w:ascii="Times New Roman" w:hAnsi="Times New Roman" w:cs="Times New Roman"/>
          <w:color w:val="333333"/>
          <w:sz w:val="24"/>
          <w:szCs w:val="24"/>
          <w:shd w:val="clear" w:color="auto" w:fill="FFFFFF"/>
        </w:rPr>
        <w:t>, S. M., &amp; Harris, A. J. (2018) Collateral consequences and effectiveness of sex offender registration and notification: Law enforcement perspectives. </w:t>
      </w:r>
      <w:r w:rsidRPr="0030263A">
        <w:rPr>
          <w:rFonts w:ascii="Times New Roman" w:hAnsi="Times New Roman" w:cs="Times New Roman"/>
          <w:i/>
          <w:iCs/>
          <w:color w:val="333333"/>
          <w:sz w:val="24"/>
          <w:szCs w:val="24"/>
          <w:shd w:val="clear" w:color="auto" w:fill="FFFFFF"/>
        </w:rPr>
        <w:t>International Journal of Offender Therapy and Comparative Criminology</w:t>
      </w:r>
      <w:r w:rsidRPr="0030263A">
        <w:rPr>
          <w:rFonts w:ascii="Times New Roman" w:hAnsi="Times New Roman" w:cs="Times New Roman"/>
          <w:color w:val="333333"/>
          <w:sz w:val="24"/>
          <w:szCs w:val="24"/>
          <w:shd w:val="clear" w:color="auto" w:fill="FFFFFF"/>
        </w:rPr>
        <w:t>. 62(4):1080-1106. doi:</w:t>
      </w:r>
      <w:hyperlink r:id="rId21" w:history="1">
        <w:r w:rsidRPr="0030263A">
          <w:rPr>
            <w:rStyle w:val="Hyperlink"/>
            <w:rFonts w:ascii="Times New Roman" w:hAnsi="Times New Roman" w:cs="Times New Roman"/>
            <w:color w:val="006ACC"/>
            <w:sz w:val="24"/>
            <w:szCs w:val="24"/>
            <w:shd w:val="clear" w:color="auto" w:fill="FFFFFF"/>
          </w:rPr>
          <w:t>10.1177/0306624X16667574</w:t>
        </w:r>
      </w:hyperlink>
    </w:p>
    <w:p w14:paraId="398FF940" w14:textId="77777777" w:rsidR="0006349E" w:rsidRDefault="00D755A3" w:rsidP="00D755A3">
      <w:pPr>
        <w:spacing w:after="0" w:line="480" w:lineRule="auto"/>
        <w:jc w:val="both"/>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 xml:space="preserve">Damiris, I. K., McKillop, N., Christensen, L. S., Rayment-McHugh, S., Burton, K., &amp; </w:t>
      </w:r>
    </w:p>
    <w:p w14:paraId="79DA283E" w14:textId="77777777" w:rsidR="0006349E" w:rsidRDefault="00D755A3" w:rsidP="0006349E">
      <w:pPr>
        <w:spacing w:after="0" w:line="480" w:lineRule="auto"/>
        <w:ind w:firstLine="720"/>
        <w:jc w:val="both"/>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 xml:space="preserve">Patterson, T. (2020). Gendered judicial discourse in the sentencing of sexual offenders: </w:t>
      </w:r>
    </w:p>
    <w:p w14:paraId="1304A3E3" w14:textId="77777777" w:rsidR="0006349E" w:rsidRDefault="00D755A3" w:rsidP="0006349E">
      <w:pPr>
        <w:spacing w:after="0" w:line="480" w:lineRule="auto"/>
        <w:ind w:firstLine="720"/>
        <w:jc w:val="both"/>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 xml:space="preserve">a new explanatory </w:t>
      </w:r>
      <w:proofErr w:type="gramStart"/>
      <w:r w:rsidRPr="0030263A">
        <w:rPr>
          <w:rFonts w:ascii="Times New Roman" w:hAnsi="Times New Roman" w:cs="Times New Roman"/>
          <w:color w:val="222222"/>
          <w:sz w:val="24"/>
          <w:szCs w:val="24"/>
          <w:shd w:val="clear" w:color="auto" w:fill="FFFFFF"/>
        </w:rPr>
        <w:t>model</w:t>
      </w:r>
      <w:proofErr w:type="gramEnd"/>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Current Issues in Criminal Justice</w:t>
      </w:r>
      <w:r w:rsidRPr="0030263A">
        <w:rPr>
          <w:rFonts w:ascii="Times New Roman" w:hAnsi="Times New Roman" w:cs="Times New Roman"/>
          <w:color w:val="222222"/>
          <w:sz w:val="24"/>
          <w:szCs w:val="24"/>
          <w:shd w:val="clear" w:color="auto" w:fill="FFFFFF"/>
        </w:rPr>
        <w:t xml:space="preserve">, 1-19. </w:t>
      </w:r>
      <w:proofErr w:type="spellStart"/>
      <w:r w:rsidRPr="0030263A">
        <w:rPr>
          <w:rFonts w:ascii="Times New Roman" w:hAnsi="Times New Roman" w:cs="Times New Roman"/>
          <w:color w:val="222222"/>
          <w:sz w:val="24"/>
          <w:szCs w:val="24"/>
          <w:shd w:val="clear" w:color="auto" w:fill="FFFFFF"/>
        </w:rPr>
        <w:t>doi</w:t>
      </w:r>
      <w:proofErr w:type="spellEnd"/>
      <w:r w:rsidRPr="0030263A">
        <w:rPr>
          <w:rFonts w:ascii="Times New Roman" w:hAnsi="Times New Roman" w:cs="Times New Roman"/>
          <w:color w:val="222222"/>
          <w:sz w:val="24"/>
          <w:szCs w:val="24"/>
          <w:shd w:val="clear" w:color="auto" w:fill="FFFFFF"/>
        </w:rPr>
        <w:t xml:space="preserve">: </w:t>
      </w:r>
    </w:p>
    <w:p w14:paraId="7B893CAC" w14:textId="4A57527F" w:rsidR="00D755A3" w:rsidRPr="00E26716" w:rsidRDefault="00C34273" w:rsidP="0006349E">
      <w:pPr>
        <w:spacing w:after="0" w:line="480" w:lineRule="auto"/>
        <w:ind w:firstLine="720"/>
        <w:jc w:val="both"/>
        <w:rPr>
          <w:rFonts w:ascii="Times New Roman" w:hAnsi="Times New Roman" w:cs="Times New Roman"/>
          <w:color w:val="222222"/>
          <w:sz w:val="24"/>
          <w:szCs w:val="24"/>
          <w:shd w:val="clear" w:color="auto" w:fill="FFFFFF"/>
        </w:rPr>
      </w:pPr>
      <w:hyperlink r:id="rId22" w:history="1">
        <w:r w:rsidR="00D755A3" w:rsidRPr="0030263A">
          <w:rPr>
            <w:rStyle w:val="Hyperlink"/>
            <w:rFonts w:ascii="Times New Roman" w:hAnsi="Times New Roman" w:cs="Times New Roman"/>
            <w:color w:val="006DB4"/>
            <w:sz w:val="24"/>
            <w:szCs w:val="24"/>
          </w:rPr>
          <w:t>10.1080/10345329.2020.1837716</w:t>
        </w:r>
      </w:hyperlink>
    </w:p>
    <w:p w14:paraId="689132C4" w14:textId="68E1E8E2" w:rsidR="00E26716" w:rsidRPr="00E26716" w:rsidRDefault="00E26716" w:rsidP="00D755A3">
      <w:pPr>
        <w:spacing w:after="0" w:line="480" w:lineRule="auto"/>
        <w:jc w:val="both"/>
        <w:rPr>
          <w:rFonts w:ascii="Times New Roman" w:hAnsi="Times New Roman" w:cs="Times New Roman"/>
          <w:i/>
          <w:iCs/>
          <w:sz w:val="24"/>
          <w:szCs w:val="24"/>
          <w:shd w:val="clear" w:color="auto" w:fill="F8F8F8"/>
        </w:rPr>
      </w:pPr>
      <w:r w:rsidRPr="00E26716">
        <w:rPr>
          <w:rFonts w:ascii="Times New Roman" w:hAnsi="Times New Roman" w:cs="Times New Roman"/>
          <w:sz w:val="24"/>
          <w:szCs w:val="24"/>
          <w:shd w:val="clear" w:color="auto" w:fill="F8F8F8"/>
        </w:rPr>
        <w:t>Day</w:t>
      </w:r>
      <w:r>
        <w:rPr>
          <w:rFonts w:ascii="Times New Roman" w:hAnsi="Times New Roman" w:cs="Times New Roman"/>
          <w:sz w:val="24"/>
          <w:szCs w:val="24"/>
          <w:shd w:val="clear" w:color="auto" w:fill="F8F8F8"/>
        </w:rPr>
        <w:t>, A.</w:t>
      </w:r>
      <w:r w:rsidRPr="00E26716">
        <w:rPr>
          <w:rFonts w:ascii="Times New Roman" w:hAnsi="Times New Roman" w:cs="Times New Roman"/>
          <w:sz w:val="24"/>
          <w:szCs w:val="24"/>
          <w:shd w:val="clear" w:color="auto" w:fill="F8F8F8"/>
        </w:rPr>
        <w:t xml:space="preserve"> (2020) At a crossroads? Offender rehabilitation in Australian</w:t>
      </w:r>
      <w:r>
        <w:rPr>
          <w:rFonts w:ascii="Times New Roman" w:hAnsi="Times New Roman" w:cs="Times New Roman"/>
          <w:sz w:val="24"/>
          <w:szCs w:val="24"/>
          <w:shd w:val="clear" w:color="auto" w:fill="F8F8F8"/>
        </w:rPr>
        <w:t xml:space="preserve"> </w:t>
      </w:r>
      <w:r w:rsidRPr="00E26716">
        <w:rPr>
          <w:rFonts w:ascii="Times New Roman" w:hAnsi="Times New Roman" w:cs="Times New Roman"/>
          <w:sz w:val="24"/>
          <w:szCs w:val="24"/>
          <w:shd w:val="clear" w:color="auto" w:fill="F8F8F8"/>
        </w:rPr>
        <w:t>prisons</w:t>
      </w:r>
      <w:r>
        <w:rPr>
          <w:rFonts w:ascii="Times New Roman" w:hAnsi="Times New Roman" w:cs="Times New Roman"/>
          <w:sz w:val="24"/>
          <w:szCs w:val="24"/>
          <w:shd w:val="clear" w:color="auto" w:fill="F8F8F8"/>
        </w:rPr>
        <w:t>.</w:t>
      </w:r>
      <w:r w:rsidRPr="00E26716">
        <w:rPr>
          <w:rFonts w:ascii="Times New Roman" w:hAnsi="Times New Roman" w:cs="Times New Roman"/>
          <w:sz w:val="24"/>
          <w:szCs w:val="24"/>
          <w:shd w:val="clear" w:color="auto" w:fill="F8F8F8"/>
        </w:rPr>
        <w:t xml:space="preserve"> </w:t>
      </w:r>
      <w:r w:rsidRPr="00E26716">
        <w:rPr>
          <w:rFonts w:ascii="Times New Roman" w:hAnsi="Times New Roman" w:cs="Times New Roman"/>
          <w:i/>
          <w:iCs/>
          <w:sz w:val="24"/>
          <w:szCs w:val="24"/>
          <w:shd w:val="clear" w:color="auto" w:fill="F8F8F8"/>
        </w:rPr>
        <w:t xml:space="preserve">Psychiatry, </w:t>
      </w:r>
    </w:p>
    <w:p w14:paraId="31357DFA" w14:textId="1A485E80" w:rsidR="00E26716" w:rsidRPr="00E26716" w:rsidRDefault="00E26716" w:rsidP="00E26716">
      <w:pPr>
        <w:spacing w:after="0" w:line="480" w:lineRule="auto"/>
        <w:ind w:firstLine="720"/>
        <w:jc w:val="both"/>
        <w:rPr>
          <w:rFonts w:ascii="Times New Roman" w:eastAsia="Calibri" w:hAnsi="Times New Roman" w:cs="Times New Roman"/>
          <w:sz w:val="24"/>
          <w:szCs w:val="24"/>
        </w:rPr>
      </w:pPr>
      <w:r w:rsidRPr="00E26716">
        <w:rPr>
          <w:rFonts w:ascii="Times New Roman" w:hAnsi="Times New Roman" w:cs="Times New Roman"/>
          <w:i/>
          <w:iCs/>
          <w:sz w:val="24"/>
          <w:szCs w:val="24"/>
          <w:shd w:val="clear" w:color="auto" w:fill="F8F8F8"/>
        </w:rPr>
        <w:t>Psychology and Law, 27</w:t>
      </w:r>
      <w:r>
        <w:rPr>
          <w:rFonts w:ascii="Times New Roman" w:hAnsi="Times New Roman" w:cs="Times New Roman"/>
          <w:sz w:val="24"/>
          <w:szCs w:val="24"/>
          <w:shd w:val="clear" w:color="auto" w:fill="F8F8F8"/>
        </w:rPr>
        <w:t>(6)</w:t>
      </w:r>
      <w:r w:rsidRPr="00E26716">
        <w:rPr>
          <w:rFonts w:ascii="Times New Roman" w:hAnsi="Times New Roman" w:cs="Times New Roman"/>
          <w:sz w:val="24"/>
          <w:szCs w:val="24"/>
          <w:shd w:val="clear" w:color="auto" w:fill="F8F8F8"/>
        </w:rPr>
        <w:t>, 939-949, DOI: 10.1080/13218719.2020.1751335</w:t>
      </w:r>
    </w:p>
    <w:p w14:paraId="6A15E79A" w14:textId="77777777" w:rsidR="00D755A3" w:rsidRPr="0030263A" w:rsidRDefault="00D755A3" w:rsidP="00D755A3">
      <w:pPr>
        <w:spacing w:line="480" w:lineRule="auto"/>
        <w:ind w:left="720" w:hanging="720"/>
        <w:jc w:val="both"/>
        <w:rPr>
          <w:rFonts w:ascii="Times New Roman" w:eastAsia="Calibri" w:hAnsi="Times New Roman" w:cs="Times New Roman"/>
          <w:sz w:val="24"/>
          <w:szCs w:val="24"/>
          <w:highlight w:val="green"/>
        </w:rPr>
      </w:pPr>
      <w:proofErr w:type="spellStart"/>
      <w:r w:rsidRPr="0030263A">
        <w:rPr>
          <w:rFonts w:ascii="Times New Roman" w:hAnsi="Times New Roman" w:cs="Times New Roman"/>
          <w:color w:val="333333"/>
          <w:sz w:val="24"/>
          <w:szCs w:val="24"/>
          <w:shd w:val="clear" w:color="auto" w:fill="FFFFFF"/>
        </w:rPr>
        <w:t>DiBennardo</w:t>
      </w:r>
      <w:proofErr w:type="spellEnd"/>
      <w:r w:rsidRPr="0030263A">
        <w:rPr>
          <w:rFonts w:ascii="Times New Roman" w:hAnsi="Times New Roman" w:cs="Times New Roman"/>
          <w:color w:val="333333"/>
          <w:sz w:val="24"/>
          <w:szCs w:val="24"/>
          <w:shd w:val="clear" w:color="auto" w:fill="FFFFFF"/>
        </w:rPr>
        <w:t xml:space="preserve">, R. A. (2018). Ideal victims and monstrous offenders: How the news media represent sexual predators. </w:t>
      </w:r>
      <w:r w:rsidRPr="0030263A">
        <w:rPr>
          <w:rFonts w:ascii="Times New Roman" w:hAnsi="Times New Roman" w:cs="Times New Roman"/>
          <w:i/>
          <w:iCs/>
          <w:color w:val="333333"/>
          <w:sz w:val="24"/>
          <w:szCs w:val="24"/>
          <w:shd w:val="clear" w:color="auto" w:fill="FFFFFF"/>
        </w:rPr>
        <w:t>Socius</w:t>
      </w:r>
      <w:r w:rsidRPr="0030263A">
        <w:rPr>
          <w:rFonts w:ascii="Times New Roman" w:hAnsi="Times New Roman" w:cs="Times New Roman"/>
          <w:color w:val="333333"/>
          <w:sz w:val="24"/>
          <w:szCs w:val="24"/>
          <w:shd w:val="clear" w:color="auto" w:fill="FFFFFF"/>
        </w:rPr>
        <w:t xml:space="preserve">. </w:t>
      </w:r>
      <w:r w:rsidRPr="0030263A">
        <w:rPr>
          <w:rFonts w:ascii="Times New Roman" w:hAnsi="Times New Roman" w:cs="Times New Roman"/>
          <w:i/>
          <w:sz w:val="24"/>
          <w:szCs w:val="24"/>
        </w:rPr>
        <w:t>Sociological Research for a Dynamic World</w:t>
      </w:r>
      <w:r w:rsidRPr="0030263A">
        <w:rPr>
          <w:rFonts w:ascii="Times New Roman" w:hAnsi="Times New Roman" w:cs="Times New Roman"/>
          <w:sz w:val="24"/>
          <w:szCs w:val="24"/>
        </w:rPr>
        <w:t>, 4, 1–20.</w:t>
      </w:r>
      <w:r w:rsidRPr="0030263A">
        <w:rPr>
          <w:rFonts w:ascii="Times New Roman" w:hAnsi="Times New Roman" w:cs="Times New Roman"/>
          <w:color w:val="333333"/>
          <w:sz w:val="24"/>
          <w:szCs w:val="24"/>
          <w:shd w:val="clear" w:color="auto" w:fill="FFFFFF"/>
        </w:rPr>
        <w:t xml:space="preserve"> </w:t>
      </w:r>
      <w:hyperlink r:id="rId23" w:history="1">
        <w:r w:rsidRPr="0030263A">
          <w:rPr>
            <w:rStyle w:val="Hyperlink"/>
            <w:rFonts w:ascii="Times New Roman" w:hAnsi="Times New Roman" w:cs="Times New Roman"/>
            <w:color w:val="006ACC"/>
            <w:sz w:val="24"/>
            <w:szCs w:val="24"/>
            <w:shd w:val="clear" w:color="auto" w:fill="FFFFFF"/>
          </w:rPr>
          <w:t>https://doi.org/10.1177/2378023118802512</w:t>
        </w:r>
      </w:hyperlink>
      <w:r w:rsidRPr="0030263A">
        <w:rPr>
          <w:rFonts w:ascii="Times New Roman" w:hAnsi="Times New Roman" w:cs="Times New Roman"/>
          <w:sz w:val="24"/>
          <w:szCs w:val="24"/>
        </w:rPr>
        <w:t>.</w:t>
      </w:r>
    </w:p>
    <w:p w14:paraId="6562F900" w14:textId="77777777" w:rsidR="00D755A3" w:rsidRPr="0030263A" w:rsidRDefault="00D755A3" w:rsidP="00D755A3">
      <w:pPr>
        <w:spacing w:line="480" w:lineRule="auto"/>
        <w:ind w:left="720" w:hanging="720"/>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 xml:space="preserve">Douglass, M. D., </w:t>
      </w:r>
      <w:proofErr w:type="spellStart"/>
      <w:r w:rsidRPr="0030263A">
        <w:rPr>
          <w:rFonts w:ascii="Times New Roman" w:hAnsi="Times New Roman" w:cs="Times New Roman"/>
          <w:color w:val="222222"/>
          <w:sz w:val="24"/>
          <w:szCs w:val="24"/>
          <w:shd w:val="clear" w:color="auto" w:fill="FFFFFF"/>
        </w:rPr>
        <w:t>D'Aguanno</w:t>
      </w:r>
      <w:proofErr w:type="spellEnd"/>
      <w:r w:rsidRPr="0030263A">
        <w:rPr>
          <w:rFonts w:ascii="Times New Roman" w:hAnsi="Times New Roman" w:cs="Times New Roman"/>
          <w:color w:val="222222"/>
          <w:sz w:val="24"/>
          <w:szCs w:val="24"/>
          <w:shd w:val="clear" w:color="auto" w:fill="FFFFFF"/>
        </w:rPr>
        <w:t>, S., &amp; Jones, S. (2020). Women as active agents: Female perpetrators of sexual harassment and domestic abuse. </w:t>
      </w:r>
      <w:r w:rsidRPr="0030263A">
        <w:rPr>
          <w:rFonts w:ascii="Times New Roman" w:hAnsi="Times New Roman" w:cs="Times New Roman"/>
          <w:i/>
          <w:iCs/>
          <w:color w:val="222222"/>
          <w:sz w:val="24"/>
          <w:szCs w:val="24"/>
          <w:shd w:val="clear" w:color="auto" w:fill="FFFFFF"/>
        </w:rPr>
        <w:t xml:space="preserve">Evolutionary </w:t>
      </w:r>
      <w:proofErr w:type="spellStart"/>
      <w:r w:rsidRPr="0030263A">
        <w:rPr>
          <w:rFonts w:ascii="Times New Roman" w:hAnsi="Times New Roman" w:cs="Times New Roman"/>
          <w:i/>
          <w:iCs/>
          <w:color w:val="222222"/>
          <w:sz w:val="24"/>
          <w:szCs w:val="24"/>
          <w:shd w:val="clear" w:color="auto" w:fill="FFFFFF"/>
        </w:rPr>
        <w:t>Behavioral</w:t>
      </w:r>
      <w:proofErr w:type="spellEnd"/>
      <w:r w:rsidRPr="0030263A">
        <w:rPr>
          <w:rFonts w:ascii="Times New Roman" w:hAnsi="Times New Roman" w:cs="Times New Roman"/>
          <w:i/>
          <w:iCs/>
          <w:color w:val="222222"/>
          <w:sz w:val="24"/>
          <w:szCs w:val="24"/>
          <w:shd w:val="clear" w:color="auto" w:fill="FFFFFF"/>
        </w:rPr>
        <w:t xml:space="preserve"> Sciences</w:t>
      </w:r>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14</w:t>
      </w:r>
      <w:r w:rsidRPr="0030263A">
        <w:rPr>
          <w:rFonts w:ascii="Times New Roman" w:hAnsi="Times New Roman" w:cs="Times New Roman"/>
          <w:color w:val="222222"/>
          <w:sz w:val="24"/>
          <w:szCs w:val="24"/>
          <w:shd w:val="clear" w:color="auto" w:fill="FFFFFF"/>
        </w:rPr>
        <w:t xml:space="preserve">(1), 32-49. </w:t>
      </w:r>
      <w:proofErr w:type="spellStart"/>
      <w:r w:rsidRPr="0030263A">
        <w:rPr>
          <w:rFonts w:ascii="Times New Roman" w:hAnsi="Times New Roman" w:cs="Times New Roman"/>
          <w:color w:val="222222"/>
          <w:sz w:val="24"/>
          <w:szCs w:val="24"/>
          <w:shd w:val="clear" w:color="auto" w:fill="FFFFFF"/>
        </w:rPr>
        <w:t>doi</w:t>
      </w:r>
      <w:proofErr w:type="spellEnd"/>
      <w:r w:rsidRPr="0030263A">
        <w:rPr>
          <w:rFonts w:ascii="Times New Roman" w:hAnsi="Times New Roman" w:cs="Times New Roman"/>
          <w:color w:val="222222"/>
          <w:sz w:val="24"/>
          <w:szCs w:val="24"/>
          <w:shd w:val="clear" w:color="auto" w:fill="FFFFFF"/>
        </w:rPr>
        <w:t xml:space="preserve">: </w:t>
      </w:r>
      <w:hyperlink r:id="rId24" w:tgtFrame="_blank" w:history="1">
        <w:r w:rsidRPr="0030263A">
          <w:rPr>
            <w:rStyle w:val="Hyperlink"/>
            <w:rFonts w:ascii="Times New Roman" w:hAnsi="Times New Roman" w:cs="Times New Roman"/>
            <w:color w:val="23527C"/>
            <w:sz w:val="24"/>
            <w:szCs w:val="24"/>
            <w:shd w:val="clear" w:color="auto" w:fill="FFFFFF"/>
          </w:rPr>
          <w:t>10.1037/ebs0000171</w:t>
        </w:r>
      </w:hyperlink>
    </w:p>
    <w:p w14:paraId="20F77115" w14:textId="6939B68E" w:rsidR="00D755A3" w:rsidRDefault="00D755A3" w:rsidP="00D755A3">
      <w:pPr>
        <w:spacing w:line="480" w:lineRule="auto"/>
        <w:ind w:left="720" w:hanging="720"/>
        <w:jc w:val="both"/>
        <w:rPr>
          <w:rFonts w:ascii="Times New Roman" w:eastAsia="Calibri" w:hAnsi="Times New Roman" w:cs="Times New Roman"/>
          <w:sz w:val="24"/>
          <w:szCs w:val="24"/>
        </w:rPr>
      </w:pPr>
      <w:r w:rsidRPr="0030263A">
        <w:rPr>
          <w:rFonts w:ascii="Times New Roman" w:eastAsia="Calibri" w:hAnsi="Times New Roman" w:cs="Times New Roman"/>
          <w:sz w:val="24"/>
          <w:szCs w:val="24"/>
        </w:rPr>
        <w:lastRenderedPageBreak/>
        <w:t>Duwe, G. (2018). Can circles of support and accountability (</w:t>
      </w:r>
      <w:proofErr w:type="spellStart"/>
      <w:r w:rsidRPr="0030263A">
        <w:rPr>
          <w:rFonts w:ascii="Times New Roman" w:eastAsia="Calibri" w:hAnsi="Times New Roman" w:cs="Times New Roman"/>
          <w:sz w:val="24"/>
          <w:szCs w:val="24"/>
        </w:rPr>
        <w:t>CoSA</w:t>
      </w:r>
      <w:proofErr w:type="spellEnd"/>
      <w:r w:rsidRPr="0030263A">
        <w:rPr>
          <w:rFonts w:ascii="Times New Roman" w:eastAsia="Calibri" w:hAnsi="Times New Roman" w:cs="Times New Roman"/>
          <w:sz w:val="24"/>
          <w:szCs w:val="24"/>
        </w:rPr>
        <w:t xml:space="preserve">) significantly reduce sexual recidivism? Results from a randomized controlled trial in Minnesota. </w:t>
      </w:r>
      <w:r w:rsidRPr="0030263A">
        <w:rPr>
          <w:rFonts w:ascii="Times New Roman" w:eastAsia="Calibri" w:hAnsi="Times New Roman" w:cs="Times New Roman"/>
          <w:i/>
          <w:iCs/>
          <w:sz w:val="24"/>
          <w:szCs w:val="24"/>
        </w:rPr>
        <w:t>Journal of Experimental Criminology, 14</w:t>
      </w:r>
      <w:r w:rsidRPr="0030263A">
        <w:rPr>
          <w:rFonts w:ascii="Times New Roman" w:eastAsia="Calibri" w:hAnsi="Times New Roman" w:cs="Times New Roman"/>
          <w:sz w:val="24"/>
          <w:szCs w:val="24"/>
        </w:rPr>
        <w:t>(4), 463-484.</w:t>
      </w:r>
      <w:r w:rsidRPr="0030263A">
        <w:rPr>
          <w:rFonts w:ascii="Times New Roman" w:hAnsi="Times New Roman" w:cs="Times New Roman"/>
          <w:sz w:val="24"/>
          <w:szCs w:val="24"/>
        </w:rPr>
        <w:t xml:space="preserve"> Doi: </w:t>
      </w:r>
      <w:r w:rsidRPr="0030263A">
        <w:rPr>
          <w:rFonts w:ascii="Times New Roman" w:eastAsia="Calibri" w:hAnsi="Times New Roman" w:cs="Times New Roman"/>
          <w:sz w:val="24"/>
          <w:szCs w:val="24"/>
        </w:rPr>
        <w:t>10.1007/s11292-018-9325-7</w:t>
      </w:r>
    </w:p>
    <w:p w14:paraId="661D63D7" w14:textId="293D446D" w:rsidR="00385D12" w:rsidRPr="00385D12" w:rsidRDefault="00385D12" w:rsidP="00D755A3">
      <w:pPr>
        <w:spacing w:line="480" w:lineRule="auto"/>
        <w:ind w:left="720" w:hanging="720"/>
        <w:jc w:val="both"/>
        <w:rPr>
          <w:rFonts w:ascii="Times New Roman" w:eastAsia="Calibri" w:hAnsi="Times New Roman" w:cs="Times New Roman"/>
          <w:sz w:val="24"/>
          <w:szCs w:val="24"/>
          <w:highlight w:val="green"/>
        </w:rPr>
      </w:pPr>
      <w:r w:rsidRPr="00385D12">
        <w:rPr>
          <w:rFonts w:ascii="Times New Roman" w:hAnsi="Times New Roman" w:cs="Times New Roman"/>
          <w:color w:val="222222"/>
          <w:sz w:val="24"/>
          <w:szCs w:val="24"/>
          <w:shd w:val="clear" w:color="auto" w:fill="FFFFFF"/>
        </w:rPr>
        <w:t>Dymond, H., &amp; Duff, S. (2020). Understanding the lived experience of British non-offending paedophiles. </w:t>
      </w:r>
      <w:r w:rsidRPr="00385D12">
        <w:rPr>
          <w:rFonts w:ascii="Times New Roman" w:hAnsi="Times New Roman" w:cs="Times New Roman"/>
          <w:i/>
          <w:iCs/>
          <w:color w:val="222222"/>
          <w:sz w:val="24"/>
          <w:szCs w:val="24"/>
          <w:shd w:val="clear" w:color="auto" w:fill="FFFFFF"/>
        </w:rPr>
        <w:t>The Journal of Forensic Practice, 22(2), 71-81</w:t>
      </w:r>
      <w:r w:rsidRPr="00385D12">
        <w:rPr>
          <w:rFonts w:ascii="Times New Roman" w:hAnsi="Times New Roman" w:cs="Times New Roman"/>
          <w:color w:val="222222"/>
          <w:sz w:val="24"/>
          <w:szCs w:val="24"/>
          <w:shd w:val="clear" w:color="auto" w:fill="FFFFFF"/>
        </w:rPr>
        <w:t xml:space="preserve">. </w:t>
      </w:r>
      <w:proofErr w:type="spellStart"/>
      <w:r w:rsidRPr="00385D12">
        <w:rPr>
          <w:rFonts w:ascii="Times New Roman" w:hAnsi="Times New Roman" w:cs="Times New Roman"/>
          <w:color w:val="222222"/>
          <w:sz w:val="24"/>
          <w:szCs w:val="24"/>
          <w:shd w:val="clear" w:color="auto" w:fill="FFFFFF"/>
        </w:rPr>
        <w:t>doi</w:t>
      </w:r>
      <w:proofErr w:type="spellEnd"/>
      <w:r w:rsidRPr="00385D12">
        <w:rPr>
          <w:rFonts w:ascii="Times New Roman" w:hAnsi="Times New Roman" w:cs="Times New Roman"/>
          <w:color w:val="222222"/>
          <w:sz w:val="24"/>
          <w:szCs w:val="24"/>
          <w:shd w:val="clear" w:color="auto" w:fill="FFFFFF"/>
        </w:rPr>
        <w:t xml:space="preserve">: </w:t>
      </w:r>
      <w:r w:rsidRPr="00AF5A18">
        <w:rPr>
          <w:rStyle w:val="Hyperlink"/>
          <w:rFonts w:ascii="Times New Roman" w:hAnsi="Times New Roman" w:cs="Times New Roman"/>
          <w:sz w:val="24"/>
          <w:szCs w:val="24"/>
          <w:shd w:val="clear" w:color="auto" w:fill="F5F5F5"/>
        </w:rPr>
        <w:t>10.1108/JFP-10-2019-0046</w:t>
      </w:r>
    </w:p>
    <w:p w14:paraId="4FBA04AD" w14:textId="1A06362F" w:rsidR="00D755A3" w:rsidRPr="0030263A" w:rsidRDefault="00D755A3" w:rsidP="00D755A3">
      <w:pPr>
        <w:shd w:val="clear" w:color="auto" w:fill="FFFFFF"/>
        <w:spacing w:line="480" w:lineRule="auto"/>
        <w:ind w:left="720" w:hanging="720"/>
        <w:rPr>
          <w:rFonts w:ascii="Times New Roman" w:hAnsi="Times New Roman" w:cs="Times New Roman"/>
          <w:color w:val="333333"/>
          <w:sz w:val="24"/>
          <w:szCs w:val="24"/>
        </w:rPr>
      </w:pPr>
      <w:r w:rsidRPr="0030263A">
        <w:rPr>
          <w:rFonts w:ascii="Times New Roman" w:hAnsi="Times New Roman" w:cs="Times New Roman"/>
          <w:color w:val="333333"/>
          <w:sz w:val="24"/>
          <w:szCs w:val="24"/>
        </w:rPr>
        <w:t>Edwards, W., &amp; Hensley C. (2001). Contextualizing sex offender management legislation and policy: Evaluating the problem of latent consequences in community notification laws. </w:t>
      </w:r>
      <w:r w:rsidRPr="0030263A">
        <w:rPr>
          <w:rFonts w:ascii="Times New Roman" w:hAnsi="Times New Roman" w:cs="Times New Roman"/>
          <w:i/>
          <w:iCs/>
          <w:color w:val="333333"/>
          <w:sz w:val="24"/>
          <w:szCs w:val="24"/>
        </w:rPr>
        <w:t>International Journal of Offender Therapy and Comparative Criminology</w:t>
      </w:r>
      <w:r w:rsidRPr="0030263A">
        <w:rPr>
          <w:rFonts w:ascii="Times New Roman" w:hAnsi="Times New Roman" w:cs="Times New Roman"/>
          <w:color w:val="333333"/>
          <w:sz w:val="24"/>
          <w:szCs w:val="24"/>
        </w:rPr>
        <w:t>. 45(1):83-101. doi:</w:t>
      </w:r>
      <w:hyperlink r:id="rId25" w:history="1">
        <w:r w:rsidRPr="0030263A">
          <w:rPr>
            <w:rStyle w:val="Hyperlink"/>
            <w:rFonts w:ascii="Times New Roman" w:hAnsi="Times New Roman" w:cs="Times New Roman"/>
            <w:color w:val="006ACC"/>
            <w:sz w:val="24"/>
            <w:szCs w:val="24"/>
          </w:rPr>
          <w:t>10.1177/0306624X01451006</w:t>
        </w:r>
      </w:hyperlink>
    </w:p>
    <w:p w14:paraId="688C876B" w14:textId="77777777" w:rsidR="0006349E" w:rsidRDefault="00D755A3" w:rsidP="00D755A3">
      <w:pPr>
        <w:spacing w:after="0" w:line="480" w:lineRule="auto"/>
        <w:jc w:val="both"/>
        <w:rPr>
          <w:rFonts w:ascii="Times New Roman" w:hAnsi="Times New Roman" w:cs="Times New Roman"/>
          <w:sz w:val="24"/>
          <w:szCs w:val="24"/>
        </w:rPr>
      </w:pPr>
      <w:proofErr w:type="spellStart"/>
      <w:r w:rsidRPr="0030263A">
        <w:rPr>
          <w:rFonts w:ascii="Times New Roman" w:hAnsi="Times New Roman" w:cs="Times New Roman"/>
          <w:sz w:val="24"/>
          <w:szCs w:val="24"/>
        </w:rPr>
        <w:t>Fanniff</w:t>
      </w:r>
      <w:proofErr w:type="spellEnd"/>
      <w:r w:rsidRPr="0030263A">
        <w:rPr>
          <w:rFonts w:ascii="Times New Roman" w:hAnsi="Times New Roman" w:cs="Times New Roman"/>
          <w:sz w:val="24"/>
          <w:szCs w:val="24"/>
        </w:rPr>
        <w:t xml:space="preserve">, A. M., Schubert, C. A., Mulvey, E. P., Iselin, A. M. R., &amp; Piquero, A. R. (2017). Risk </w:t>
      </w:r>
    </w:p>
    <w:p w14:paraId="0BBCCEFB" w14:textId="77777777" w:rsidR="0006349E" w:rsidRDefault="00D755A3" w:rsidP="0006349E">
      <w:pPr>
        <w:spacing w:after="0" w:line="480" w:lineRule="auto"/>
        <w:ind w:firstLine="720"/>
        <w:jc w:val="both"/>
        <w:rPr>
          <w:rFonts w:ascii="Times New Roman" w:hAnsi="Times New Roman" w:cs="Times New Roman"/>
          <w:sz w:val="24"/>
          <w:szCs w:val="24"/>
        </w:rPr>
      </w:pPr>
      <w:r w:rsidRPr="0030263A">
        <w:rPr>
          <w:rFonts w:ascii="Times New Roman" w:hAnsi="Times New Roman" w:cs="Times New Roman"/>
          <w:sz w:val="24"/>
          <w:szCs w:val="24"/>
        </w:rPr>
        <w:t xml:space="preserve">and outcomes: Are adolescents charged with sex offenses different from other </w:t>
      </w:r>
    </w:p>
    <w:p w14:paraId="1F5DC10B" w14:textId="77777777" w:rsidR="0006349E" w:rsidRDefault="00D755A3" w:rsidP="0006349E">
      <w:pPr>
        <w:spacing w:after="0" w:line="480" w:lineRule="auto"/>
        <w:ind w:firstLine="720"/>
        <w:jc w:val="both"/>
        <w:rPr>
          <w:rFonts w:ascii="Times New Roman" w:hAnsi="Times New Roman" w:cs="Times New Roman"/>
          <w:sz w:val="24"/>
          <w:szCs w:val="24"/>
        </w:rPr>
      </w:pPr>
      <w:r w:rsidRPr="0030263A">
        <w:rPr>
          <w:rFonts w:ascii="Times New Roman" w:hAnsi="Times New Roman" w:cs="Times New Roman"/>
          <w:sz w:val="24"/>
          <w:szCs w:val="24"/>
        </w:rPr>
        <w:t xml:space="preserve">adolescent offenders? </w:t>
      </w:r>
      <w:r w:rsidRPr="0030263A">
        <w:rPr>
          <w:rFonts w:ascii="Times New Roman" w:hAnsi="Times New Roman" w:cs="Times New Roman"/>
          <w:i/>
          <w:iCs/>
          <w:sz w:val="24"/>
          <w:szCs w:val="24"/>
        </w:rPr>
        <w:t>Journal of Youth and Adolescence, 46,</w:t>
      </w:r>
      <w:r w:rsidRPr="0030263A">
        <w:rPr>
          <w:rFonts w:ascii="Times New Roman" w:hAnsi="Times New Roman" w:cs="Times New Roman"/>
          <w:sz w:val="24"/>
          <w:szCs w:val="24"/>
        </w:rPr>
        <w:t xml:space="preserve"> 1394-1423. </w:t>
      </w:r>
      <w:proofErr w:type="spellStart"/>
      <w:r w:rsidRPr="0030263A">
        <w:rPr>
          <w:rFonts w:ascii="Times New Roman" w:hAnsi="Times New Roman" w:cs="Times New Roman"/>
          <w:sz w:val="24"/>
          <w:szCs w:val="24"/>
        </w:rPr>
        <w:t>doi</w:t>
      </w:r>
      <w:proofErr w:type="spellEnd"/>
      <w:r w:rsidRPr="0030263A">
        <w:rPr>
          <w:rFonts w:ascii="Times New Roman" w:hAnsi="Times New Roman" w:cs="Times New Roman"/>
          <w:sz w:val="24"/>
          <w:szCs w:val="24"/>
        </w:rPr>
        <w:t xml:space="preserve">: </w:t>
      </w:r>
    </w:p>
    <w:p w14:paraId="3909B00D" w14:textId="0997D95F" w:rsidR="00D755A3" w:rsidRPr="0006349E" w:rsidRDefault="00D755A3" w:rsidP="0006349E">
      <w:pPr>
        <w:spacing w:after="0" w:line="480" w:lineRule="auto"/>
        <w:ind w:firstLine="720"/>
        <w:jc w:val="both"/>
        <w:rPr>
          <w:rFonts w:ascii="Times New Roman" w:hAnsi="Times New Roman" w:cs="Times New Roman"/>
          <w:sz w:val="24"/>
          <w:szCs w:val="24"/>
        </w:rPr>
      </w:pPr>
      <w:r w:rsidRPr="0030263A">
        <w:rPr>
          <w:rFonts w:ascii="Times New Roman" w:hAnsi="Times New Roman" w:cs="Times New Roman"/>
          <w:sz w:val="24"/>
          <w:szCs w:val="24"/>
        </w:rPr>
        <w:t>10.1007/s10964-016-0536-9</w:t>
      </w:r>
    </w:p>
    <w:p w14:paraId="43B3BAFD" w14:textId="77777777" w:rsidR="00D755A3" w:rsidRPr="0030263A" w:rsidRDefault="00D755A3" w:rsidP="00D755A3">
      <w:pPr>
        <w:autoSpaceDE w:val="0"/>
        <w:autoSpaceDN w:val="0"/>
        <w:adjustRightInd w:val="0"/>
        <w:spacing w:line="480" w:lineRule="auto"/>
        <w:ind w:left="720" w:hanging="720"/>
        <w:rPr>
          <w:rFonts w:ascii="Times New Roman" w:hAnsi="Times New Roman" w:cs="Times New Roman"/>
          <w:sz w:val="24"/>
          <w:szCs w:val="24"/>
        </w:rPr>
      </w:pPr>
      <w:r w:rsidRPr="0030263A">
        <w:rPr>
          <w:rFonts w:ascii="Times New Roman" w:hAnsi="Times New Roman" w:cs="Times New Roman"/>
          <w:sz w:val="24"/>
          <w:szCs w:val="24"/>
        </w:rPr>
        <w:t xml:space="preserve">Farmer, M., McAlinden, A-M., &amp; Maruna, S. (2015) Understanding desistance from sexual offending: A thematic review of research findings. </w:t>
      </w:r>
      <w:r w:rsidRPr="0030263A">
        <w:rPr>
          <w:rFonts w:ascii="Times New Roman" w:hAnsi="Times New Roman" w:cs="Times New Roman"/>
          <w:i/>
          <w:sz w:val="24"/>
          <w:szCs w:val="24"/>
        </w:rPr>
        <w:t>Probation Journal</w:t>
      </w:r>
      <w:r w:rsidRPr="0030263A">
        <w:rPr>
          <w:rFonts w:ascii="Times New Roman" w:hAnsi="Times New Roman" w:cs="Times New Roman"/>
          <w:sz w:val="24"/>
          <w:szCs w:val="24"/>
        </w:rPr>
        <w:t xml:space="preserve">, 62(4), pp. 32-335. </w:t>
      </w:r>
      <w:hyperlink r:id="rId26" w:history="1">
        <w:r w:rsidRPr="0030263A">
          <w:rPr>
            <w:rStyle w:val="Hyperlink"/>
            <w:rFonts w:ascii="Times New Roman" w:hAnsi="Times New Roman" w:cs="Times New Roman"/>
            <w:color w:val="006ACC"/>
            <w:sz w:val="24"/>
            <w:szCs w:val="24"/>
            <w:shd w:val="clear" w:color="auto" w:fill="FFFFFF"/>
          </w:rPr>
          <w:t>https://doi.org/10.1177/0264550515600545</w:t>
        </w:r>
      </w:hyperlink>
    </w:p>
    <w:p w14:paraId="611954B3" w14:textId="354D90A6" w:rsidR="00D755A3" w:rsidRPr="0006349E" w:rsidRDefault="00D755A3" w:rsidP="00D755A3">
      <w:pPr>
        <w:autoSpaceDE w:val="0"/>
        <w:autoSpaceDN w:val="0"/>
        <w:adjustRightInd w:val="0"/>
        <w:spacing w:line="480" w:lineRule="auto"/>
        <w:ind w:left="720" w:hanging="720"/>
        <w:rPr>
          <w:rFonts w:ascii="Times New Roman" w:hAnsi="Times New Roman" w:cs="Times New Roman"/>
          <w:sz w:val="24"/>
          <w:szCs w:val="24"/>
        </w:rPr>
      </w:pPr>
      <w:r w:rsidRPr="0030263A">
        <w:rPr>
          <w:rFonts w:ascii="Times New Roman" w:hAnsi="Times New Roman" w:cs="Times New Roman"/>
          <w:sz w:val="24"/>
          <w:szCs w:val="24"/>
        </w:rPr>
        <w:t xml:space="preserve">Farrall, S. (2004). Social capital and offender reintegration: Making probation desistance focused. in Maruna, S. &amp; </w:t>
      </w:r>
      <w:proofErr w:type="spellStart"/>
      <w:r w:rsidRPr="0030263A">
        <w:rPr>
          <w:rFonts w:ascii="Times New Roman" w:hAnsi="Times New Roman" w:cs="Times New Roman"/>
          <w:sz w:val="24"/>
          <w:szCs w:val="24"/>
        </w:rPr>
        <w:t>Immarigon</w:t>
      </w:r>
      <w:proofErr w:type="spellEnd"/>
      <w:r w:rsidRPr="0030263A">
        <w:rPr>
          <w:rFonts w:ascii="Times New Roman" w:hAnsi="Times New Roman" w:cs="Times New Roman"/>
          <w:sz w:val="24"/>
          <w:szCs w:val="24"/>
        </w:rPr>
        <w:t xml:space="preserve">, R. (Eds.), </w:t>
      </w:r>
      <w:r w:rsidRPr="0030263A">
        <w:rPr>
          <w:rFonts w:ascii="Times New Roman" w:hAnsi="Times New Roman" w:cs="Times New Roman"/>
          <w:i/>
          <w:sz w:val="24"/>
          <w:szCs w:val="24"/>
        </w:rPr>
        <w:t>After crime and punishment: pathways to offender reintegration</w:t>
      </w:r>
      <w:r w:rsidRPr="0030263A">
        <w:rPr>
          <w:rFonts w:ascii="Times New Roman" w:hAnsi="Times New Roman" w:cs="Times New Roman"/>
          <w:sz w:val="24"/>
          <w:szCs w:val="24"/>
        </w:rPr>
        <w:t xml:space="preserve">. Willian Publishing. </w:t>
      </w:r>
      <w:hyperlink r:id="rId27" w:tgtFrame="_blank" w:history="1">
        <w:r w:rsidR="0006349E" w:rsidRPr="0006349E">
          <w:rPr>
            <w:rStyle w:val="Hyperlink"/>
            <w:rFonts w:ascii="Times New Roman" w:hAnsi="Times New Roman" w:cs="Times New Roman"/>
            <w:color w:val="007A96"/>
            <w:spacing w:val="5"/>
            <w:sz w:val="24"/>
            <w:szCs w:val="24"/>
            <w:u w:val="none"/>
            <w:shd w:val="clear" w:color="auto" w:fill="FFFFFF"/>
          </w:rPr>
          <w:t>doi:</w:t>
        </w:r>
        <w:r w:rsidRPr="0006349E">
          <w:rPr>
            <w:rStyle w:val="Hyperlink"/>
            <w:rFonts w:ascii="Times New Roman" w:hAnsi="Times New Roman" w:cs="Times New Roman"/>
            <w:color w:val="007A96"/>
            <w:spacing w:val="5"/>
            <w:sz w:val="24"/>
            <w:szCs w:val="24"/>
            <w:u w:val="none"/>
            <w:shd w:val="clear" w:color="auto" w:fill="FFFFFF"/>
          </w:rPr>
          <w:t>10.4324/9781843924203</w:t>
        </w:r>
      </w:hyperlink>
    </w:p>
    <w:p w14:paraId="23D33A3C" w14:textId="77777777" w:rsidR="00D755A3" w:rsidRPr="0030263A" w:rsidRDefault="00D755A3" w:rsidP="00D755A3">
      <w:pPr>
        <w:spacing w:line="480" w:lineRule="auto"/>
        <w:ind w:left="720" w:hanging="720"/>
        <w:rPr>
          <w:rFonts w:ascii="Times New Roman" w:hAnsi="Times New Roman" w:cs="Times New Roman"/>
          <w:sz w:val="24"/>
          <w:szCs w:val="24"/>
        </w:rPr>
      </w:pPr>
      <w:r w:rsidRPr="0030263A">
        <w:rPr>
          <w:rFonts w:ascii="Times New Roman" w:hAnsi="Times New Roman" w:cs="Times New Roman"/>
          <w:sz w:val="24"/>
          <w:szCs w:val="24"/>
        </w:rPr>
        <w:t xml:space="preserve">Farrall, S., &amp; Calverley, A. (2005) </w:t>
      </w:r>
      <w:r w:rsidRPr="0030263A">
        <w:rPr>
          <w:rFonts w:ascii="Times New Roman" w:hAnsi="Times New Roman" w:cs="Times New Roman"/>
          <w:i/>
          <w:sz w:val="24"/>
          <w:szCs w:val="24"/>
        </w:rPr>
        <w:t>Understanding Desistance from Crime</w:t>
      </w:r>
      <w:r w:rsidRPr="0030263A">
        <w:rPr>
          <w:rFonts w:ascii="Times New Roman" w:hAnsi="Times New Roman" w:cs="Times New Roman"/>
          <w:sz w:val="24"/>
          <w:szCs w:val="24"/>
        </w:rPr>
        <w:t xml:space="preserve">. London: Open University Press. </w:t>
      </w:r>
      <w:hyperlink r:id="rId28" w:history="1">
        <w:r w:rsidRPr="0030263A">
          <w:rPr>
            <w:rStyle w:val="Hyperlink"/>
            <w:rFonts w:ascii="Times New Roman" w:hAnsi="Times New Roman" w:cs="Times New Roman"/>
            <w:sz w:val="24"/>
            <w:szCs w:val="24"/>
            <w:shd w:val="clear" w:color="auto" w:fill="FFFFFF"/>
          </w:rPr>
          <w:t>https://doi.org/10.1086/652208</w:t>
        </w:r>
      </w:hyperlink>
    </w:p>
    <w:p w14:paraId="796DD627" w14:textId="77777777" w:rsidR="00D755A3" w:rsidRPr="0030263A" w:rsidRDefault="00D755A3" w:rsidP="00D755A3">
      <w:pPr>
        <w:spacing w:line="480" w:lineRule="auto"/>
        <w:jc w:val="both"/>
        <w:rPr>
          <w:rFonts w:ascii="Times New Roman" w:hAnsi="Times New Roman" w:cs="Times New Roman"/>
          <w:color w:val="000000"/>
          <w:sz w:val="24"/>
          <w:szCs w:val="24"/>
        </w:rPr>
      </w:pPr>
      <w:r w:rsidRPr="0030263A">
        <w:rPr>
          <w:rFonts w:ascii="Times New Roman" w:hAnsi="Times New Roman" w:cs="Times New Roman"/>
          <w:color w:val="000000"/>
          <w:sz w:val="24"/>
          <w:szCs w:val="24"/>
        </w:rPr>
        <w:t xml:space="preserve">Female Genital Mutilation Act, 2003, (forced marriage) </w:t>
      </w:r>
    </w:p>
    <w:p w14:paraId="05BD8584" w14:textId="77777777" w:rsidR="00D755A3" w:rsidRPr="0030263A" w:rsidRDefault="00D755A3" w:rsidP="00D755A3">
      <w:pPr>
        <w:spacing w:line="480" w:lineRule="auto"/>
        <w:ind w:firstLine="720"/>
        <w:jc w:val="both"/>
        <w:rPr>
          <w:rFonts w:ascii="Times New Roman" w:hAnsi="Times New Roman" w:cs="Times New Roman"/>
          <w:sz w:val="24"/>
          <w:szCs w:val="24"/>
        </w:rPr>
      </w:pPr>
      <w:r w:rsidRPr="0030263A">
        <w:rPr>
          <w:rFonts w:ascii="Times New Roman" w:hAnsi="Times New Roman" w:cs="Times New Roman"/>
          <w:color w:val="000000"/>
          <w:sz w:val="24"/>
          <w:szCs w:val="24"/>
        </w:rPr>
        <w:lastRenderedPageBreak/>
        <w:t>https://www.legislation.gov.uk/ukpga/2003/31/contents</w:t>
      </w:r>
    </w:p>
    <w:p w14:paraId="2E37A1B7" w14:textId="77777777" w:rsidR="00D755A3" w:rsidRPr="0030263A" w:rsidRDefault="00D755A3" w:rsidP="00D755A3">
      <w:pPr>
        <w:spacing w:line="480" w:lineRule="auto"/>
        <w:ind w:left="720" w:hanging="720"/>
        <w:rPr>
          <w:rFonts w:ascii="Times New Roman" w:hAnsi="Times New Roman" w:cs="Times New Roman"/>
          <w:color w:val="000000"/>
          <w:sz w:val="24"/>
          <w:szCs w:val="24"/>
        </w:rPr>
      </w:pPr>
      <w:r w:rsidRPr="0030263A">
        <w:rPr>
          <w:rFonts w:ascii="Times New Roman" w:hAnsi="Times New Roman" w:cs="Times New Roman"/>
          <w:color w:val="000000"/>
          <w:sz w:val="24"/>
          <w:szCs w:val="24"/>
        </w:rPr>
        <w:t xml:space="preserve">Fox, K. J. (2013). </w:t>
      </w:r>
      <w:r w:rsidRPr="0030263A">
        <w:rPr>
          <w:rFonts w:ascii="Times New Roman" w:hAnsi="Times New Roman" w:cs="Times New Roman"/>
          <w:i/>
          <w:color w:val="000000"/>
          <w:sz w:val="24"/>
          <w:szCs w:val="24"/>
        </w:rPr>
        <w:t>Circles of support and accountability: Final report prepared for the State of Vermont Department of Corrections</w:t>
      </w:r>
      <w:r w:rsidRPr="0030263A">
        <w:rPr>
          <w:rFonts w:ascii="Times New Roman" w:hAnsi="Times New Roman" w:cs="Times New Roman"/>
          <w:color w:val="000000"/>
          <w:sz w:val="24"/>
          <w:szCs w:val="24"/>
        </w:rPr>
        <w:t>.</w:t>
      </w:r>
      <w:r w:rsidRPr="0030263A">
        <w:rPr>
          <w:rFonts w:ascii="Times New Roman" w:hAnsi="Times New Roman" w:cs="Times New Roman"/>
          <w:sz w:val="24"/>
          <w:szCs w:val="24"/>
        </w:rPr>
        <w:t xml:space="preserve"> </w:t>
      </w:r>
      <w:r w:rsidRPr="0030263A">
        <w:rPr>
          <w:rFonts w:ascii="Times New Roman" w:hAnsi="Times New Roman" w:cs="Times New Roman"/>
          <w:color w:val="000000"/>
          <w:sz w:val="24"/>
          <w:szCs w:val="24"/>
        </w:rPr>
        <w:t>https://legislature.vermont.gov/Documents/2020/WorkGroups/Senate%20Institutions/Dept.%20of%20Corrections/State%20Workforce%20Development/W~Susan%20Russell~Circles%20of%20Support%20and%20Accountability,%202013,%20Kathryn%20Fox,%20Ph.D.%20UVM~1-10-2020.pdf</w:t>
      </w:r>
    </w:p>
    <w:p w14:paraId="7F515495" w14:textId="703F90C7" w:rsidR="00544AA0" w:rsidRPr="00397FEC" w:rsidRDefault="00544AA0" w:rsidP="00D7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rStyle w:val="Strong"/>
          <w:rFonts w:ascii="Times New Roman" w:hAnsi="Times New Roman" w:cs="Times New Roman"/>
          <w:b w:val="0"/>
          <w:bCs w:val="0"/>
          <w:color w:val="333333"/>
          <w:sz w:val="24"/>
          <w:szCs w:val="24"/>
          <w:shd w:val="clear" w:color="auto" w:fill="FFFFFF"/>
        </w:rPr>
      </w:pPr>
      <w:proofErr w:type="spellStart"/>
      <w:r w:rsidRPr="00544AA0">
        <w:rPr>
          <w:rFonts w:ascii="Times New Roman" w:hAnsi="Times New Roman" w:cs="Times New Roman"/>
          <w:sz w:val="24"/>
          <w:szCs w:val="24"/>
        </w:rPr>
        <w:t>Galeste</w:t>
      </w:r>
      <w:proofErr w:type="spellEnd"/>
      <w:r w:rsidRPr="00544AA0">
        <w:rPr>
          <w:rFonts w:ascii="Times New Roman" w:hAnsi="Times New Roman" w:cs="Times New Roman"/>
          <w:sz w:val="24"/>
          <w:szCs w:val="24"/>
        </w:rPr>
        <w:t xml:space="preserve">, M. A., Fradella, H. F., &amp; Vogel, B. (2012). Sex offender myths in print media: Separating fact from fiction in U.S. newspapers. </w:t>
      </w:r>
      <w:r w:rsidRPr="00F85D78">
        <w:rPr>
          <w:rFonts w:ascii="Times New Roman" w:hAnsi="Times New Roman" w:cs="Times New Roman"/>
          <w:i/>
          <w:iCs/>
          <w:sz w:val="24"/>
          <w:szCs w:val="24"/>
        </w:rPr>
        <w:t>Western Criminology Review, 13</w:t>
      </w:r>
      <w:r w:rsidRPr="00544AA0">
        <w:rPr>
          <w:rFonts w:ascii="Times New Roman" w:hAnsi="Times New Roman" w:cs="Times New Roman"/>
          <w:sz w:val="24"/>
          <w:szCs w:val="24"/>
        </w:rPr>
        <w:t xml:space="preserve">(2), </w:t>
      </w:r>
      <w:r w:rsidRPr="00397FEC">
        <w:rPr>
          <w:rFonts w:ascii="Times New Roman" w:hAnsi="Times New Roman" w:cs="Times New Roman"/>
          <w:sz w:val="24"/>
          <w:szCs w:val="24"/>
        </w:rPr>
        <w:t>4-24.</w:t>
      </w:r>
    </w:p>
    <w:p w14:paraId="5CDE02F4" w14:textId="0F0DE82C" w:rsidR="00397FEC" w:rsidRPr="00397FEC" w:rsidRDefault="00397FEC" w:rsidP="00D7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rStyle w:val="Strong"/>
          <w:rFonts w:ascii="Times New Roman" w:hAnsi="Times New Roman" w:cs="Times New Roman"/>
          <w:b w:val="0"/>
          <w:bCs w:val="0"/>
          <w:color w:val="333333"/>
          <w:sz w:val="24"/>
          <w:szCs w:val="24"/>
          <w:shd w:val="clear" w:color="auto" w:fill="FFFFFF"/>
        </w:rPr>
      </w:pPr>
      <w:r w:rsidRPr="00397FEC">
        <w:rPr>
          <w:rFonts w:ascii="Times New Roman" w:hAnsi="Times New Roman" w:cs="Times New Roman"/>
          <w:color w:val="222222"/>
          <w:sz w:val="24"/>
          <w:szCs w:val="24"/>
          <w:shd w:val="clear" w:color="auto" w:fill="FFFFFF"/>
        </w:rPr>
        <w:t>Geiger, B., &amp; Fischer, M. (2018). What works in Israeli prison-based sex offender rehabilitation programs: Program participants’ perspective. </w:t>
      </w:r>
      <w:r w:rsidRPr="00397FEC">
        <w:rPr>
          <w:rFonts w:ascii="Times New Roman" w:hAnsi="Times New Roman" w:cs="Times New Roman"/>
          <w:i/>
          <w:iCs/>
          <w:color w:val="222222"/>
          <w:sz w:val="24"/>
          <w:szCs w:val="24"/>
          <w:shd w:val="clear" w:color="auto" w:fill="FFFFFF"/>
        </w:rPr>
        <w:t>International</w:t>
      </w:r>
      <w:r>
        <w:rPr>
          <w:rFonts w:ascii="Times New Roman" w:hAnsi="Times New Roman" w:cs="Times New Roman"/>
          <w:i/>
          <w:iCs/>
          <w:color w:val="222222"/>
          <w:sz w:val="24"/>
          <w:szCs w:val="24"/>
          <w:shd w:val="clear" w:color="auto" w:fill="FFFFFF"/>
        </w:rPr>
        <w:t xml:space="preserve"> J</w:t>
      </w:r>
      <w:r w:rsidRPr="00397FEC">
        <w:rPr>
          <w:rFonts w:ascii="Times New Roman" w:hAnsi="Times New Roman" w:cs="Times New Roman"/>
          <w:i/>
          <w:iCs/>
          <w:color w:val="222222"/>
          <w:sz w:val="24"/>
          <w:szCs w:val="24"/>
          <w:shd w:val="clear" w:color="auto" w:fill="FFFFFF"/>
        </w:rPr>
        <w:t xml:space="preserve">ournal of </w:t>
      </w:r>
      <w:r>
        <w:rPr>
          <w:rFonts w:ascii="Times New Roman" w:hAnsi="Times New Roman" w:cs="Times New Roman"/>
          <w:i/>
          <w:iCs/>
          <w:color w:val="222222"/>
          <w:sz w:val="24"/>
          <w:szCs w:val="24"/>
          <w:shd w:val="clear" w:color="auto" w:fill="FFFFFF"/>
        </w:rPr>
        <w:t>O</w:t>
      </w:r>
      <w:r w:rsidRPr="00397FEC">
        <w:rPr>
          <w:rFonts w:ascii="Times New Roman" w:hAnsi="Times New Roman" w:cs="Times New Roman"/>
          <w:i/>
          <w:iCs/>
          <w:color w:val="222222"/>
          <w:sz w:val="24"/>
          <w:szCs w:val="24"/>
          <w:shd w:val="clear" w:color="auto" w:fill="FFFFFF"/>
        </w:rPr>
        <w:t>ffender</w:t>
      </w:r>
      <w:r>
        <w:rPr>
          <w:rFonts w:ascii="Times New Roman" w:hAnsi="Times New Roman" w:cs="Times New Roman"/>
          <w:i/>
          <w:iCs/>
          <w:color w:val="222222"/>
          <w:sz w:val="24"/>
          <w:szCs w:val="24"/>
          <w:shd w:val="clear" w:color="auto" w:fill="FFFFFF"/>
        </w:rPr>
        <w:t xml:space="preserve"> T</w:t>
      </w:r>
      <w:r w:rsidRPr="00397FEC">
        <w:rPr>
          <w:rFonts w:ascii="Times New Roman" w:hAnsi="Times New Roman" w:cs="Times New Roman"/>
          <w:i/>
          <w:iCs/>
          <w:color w:val="222222"/>
          <w:sz w:val="24"/>
          <w:szCs w:val="24"/>
          <w:shd w:val="clear" w:color="auto" w:fill="FFFFFF"/>
        </w:rPr>
        <w:t xml:space="preserve">herapy and </w:t>
      </w:r>
      <w:r>
        <w:rPr>
          <w:rFonts w:ascii="Times New Roman" w:hAnsi="Times New Roman" w:cs="Times New Roman"/>
          <w:i/>
          <w:iCs/>
          <w:color w:val="222222"/>
          <w:sz w:val="24"/>
          <w:szCs w:val="24"/>
          <w:shd w:val="clear" w:color="auto" w:fill="FFFFFF"/>
        </w:rPr>
        <w:t>Co</w:t>
      </w:r>
      <w:r w:rsidRPr="00397FEC">
        <w:rPr>
          <w:rFonts w:ascii="Times New Roman" w:hAnsi="Times New Roman" w:cs="Times New Roman"/>
          <w:i/>
          <w:iCs/>
          <w:color w:val="222222"/>
          <w:sz w:val="24"/>
          <w:szCs w:val="24"/>
          <w:shd w:val="clear" w:color="auto" w:fill="FFFFFF"/>
        </w:rPr>
        <w:t xml:space="preserve">mparative </w:t>
      </w:r>
      <w:r>
        <w:rPr>
          <w:rFonts w:ascii="Times New Roman" w:hAnsi="Times New Roman" w:cs="Times New Roman"/>
          <w:i/>
          <w:iCs/>
          <w:color w:val="222222"/>
          <w:sz w:val="24"/>
          <w:szCs w:val="24"/>
          <w:shd w:val="clear" w:color="auto" w:fill="FFFFFF"/>
        </w:rPr>
        <w:t>C</w:t>
      </w:r>
      <w:r w:rsidRPr="00397FEC">
        <w:rPr>
          <w:rFonts w:ascii="Times New Roman" w:hAnsi="Times New Roman" w:cs="Times New Roman"/>
          <w:i/>
          <w:iCs/>
          <w:color w:val="222222"/>
          <w:sz w:val="24"/>
          <w:szCs w:val="24"/>
          <w:shd w:val="clear" w:color="auto" w:fill="FFFFFF"/>
        </w:rPr>
        <w:t>riminology</w:t>
      </w:r>
      <w:r w:rsidRPr="00397FEC">
        <w:rPr>
          <w:rFonts w:ascii="Times New Roman" w:hAnsi="Times New Roman" w:cs="Times New Roman"/>
          <w:color w:val="222222"/>
          <w:sz w:val="24"/>
          <w:szCs w:val="24"/>
          <w:shd w:val="clear" w:color="auto" w:fill="FFFFFF"/>
        </w:rPr>
        <w:t>, </w:t>
      </w:r>
      <w:r w:rsidRPr="00397FEC">
        <w:rPr>
          <w:rFonts w:ascii="Times New Roman" w:hAnsi="Times New Roman" w:cs="Times New Roman"/>
          <w:i/>
          <w:iCs/>
          <w:color w:val="222222"/>
          <w:sz w:val="24"/>
          <w:szCs w:val="24"/>
          <w:shd w:val="clear" w:color="auto" w:fill="FFFFFF"/>
        </w:rPr>
        <w:t>62</w:t>
      </w:r>
      <w:r w:rsidRPr="00397FEC">
        <w:rPr>
          <w:rFonts w:ascii="Times New Roman" w:hAnsi="Times New Roman" w:cs="Times New Roman"/>
          <w:color w:val="222222"/>
          <w:sz w:val="24"/>
          <w:szCs w:val="24"/>
          <w:shd w:val="clear" w:color="auto" w:fill="FFFFFF"/>
        </w:rPr>
        <w:t>(9), 2601-2623.</w:t>
      </w:r>
      <w:r w:rsidR="00677DAB">
        <w:rPr>
          <w:rFonts w:ascii="Times New Roman" w:hAnsi="Times New Roman" w:cs="Times New Roman"/>
          <w:color w:val="222222"/>
          <w:sz w:val="24"/>
          <w:szCs w:val="24"/>
          <w:shd w:val="clear" w:color="auto" w:fill="FFFFFF"/>
        </w:rPr>
        <w:t xml:space="preserve"> </w:t>
      </w:r>
      <w:proofErr w:type="spellStart"/>
      <w:r w:rsidR="00677DAB">
        <w:rPr>
          <w:rFonts w:ascii="Times New Roman" w:hAnsi="Times New Roman" w:cs="Times New Roman"/>
          <w:color w:val="222222"/>
          <w:sz w:val="24"/>
          <w:szCs w:val="24"/>
          <w:shd w:val="clear" w:color="auto" w:fill="FFFFFF"/>
        </w:rPr>
        <w:t>doi</w:t>
      </w:r>
      <w:proofErr w:type="spellEnd"/>
      <w:r w:rsidR="00677DAB">
        <w:rPr>
          <w:rFonts w:ascii="Times New Roman" w:hAnsi="Times New Roman" w:cs="Times New Roman"/>
          <w:color w:val="222222"/>
          <w:sz w:val="24"/>
          <w:szCs w:val="24"/>
          <w:shd w:val="clear" w:color="auto" w:fill="FFFFFF"/>
        </w:rPr>
        <w:t>: 1</w:t>
      </w:r>
      <w:r w:rsidR="00677DAB" w:rsidRPr="00677DAB">
        <w:rPr>
          <w:rFonts w:ascii="Times New Roman" w:hAnsi="Times New Roman" w:cs="Times New Roman"/>
          <w:color w:val="222222"/>
          <w:sz w:val="24"/>
          <w:szCs w:val="24"/>
          <w:shd w:val="clear" w:color="auto" w:fill="FFFFFF"/>
        </w:rPr>
        <w:t>0.1177/0306624X17731830</w:t>
      </w:r>
    </w:p>
    <w:p w14:paraId="2743AFB1" w14:textId="4C7C6FE8" w:rsidR="00D755A3" w:rsidRPr="0030263A" w:rsidRDefault="00D755A3" w:rsidP="00D7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rStyle w:val="Hyperlink"/>
          <w:rFonts w:ascii="Times New Roman" w:hAnsi="Times New Roman" w:cs="Times New Roman"/>
          <w:color w:val="0C7DBB"/>
          <w:sz w:val="24"/>
          <w:szCs w:val="24"/>
        </w:rPr>
      </w:pPr>
      <w:proofErr w:type="spellStart"/>
      <w:r w:rsidRPr="0006349E">
        <w:rPr>
          <w:rStyle w:val="Strong"/>
          <w:rFonts w:ascii="Times New Roman" w:hAnsi="Times New Roman" w:cs="Times New Roman"/>
          <w:b w:val="0"/>
          <w:bCs w:val="0"/>
          <w:color w:val="333333"/>
          <w:sz w:val="24"/>
          <w:szCs w:val="24"/>
          <w:shd w:val="clear" w:color="auto" w:fill="FFFFFF"/>
        </w:rPr>
        <w:t>G</w:t>
      </w:r>
      <w:r w:rsidRPr="00544AA0">
        <w:rPr>
          <w:rFonts w:ascii="Times New Roman" w:hAnsi="Times New Roman" w:cs="Times New Roman"/>
          <w:sz w:val="24"/>
          <w:szCs w:val="24"/>
        </w:rPr>
        <w:t>ö</w:t>
      </w:r>
      <w:r w:rsidRPr="0006349E">
        <w:rPr>
          <w:rStyle w:val="Strong"/>
          <w:rFonts w:ascii="Times New Roman" w:hAnsi="Times New Roman" w:cs="Times New Roman"/>
          <w:b w:val="0"/>
          <w:bCs w:val="0"/>
          <w:color w:val="333333"/>
          <w:sz w:val="24"/>
          <w:szCs w:val="24"/>
          <w:shd w:val="clear" w:color="auto" w:fill="FFFFFF"/>
        </w:rPr>
        <w:t>bbels</w:t>
      </w:r>
      <w:proofErr w:type="spellEnd"/>
      <w:r w:rsidRPr="0006349E">
        <w:rPr>
          <w:rStyle w:val="Strong"/>
          <w:rFonts w:ascii="Times New Roman" w:hAnsi="Times New Roman" w:cs="Times New Roman"/>
          <w:b w:val="0"/>
          <w:bCs w:val="0"/>
          <w:color w:val="333333"/>
          <w:sz w:val="24"/>
          <w:szCs w:val="24"/>
          <w:shd w:val="clear" w:color="auto" w:fill="FFFFFF"/>
        </w:rPr>
        <w:t xml:space="preserve">, S., Ward, T., &amp; Willis, G. M. (2012). An integrative theory of desistance from sex offending. </w:t>
      </w:r>
      <w:r w:rsidRPr="0006349E">
        <w:rPr>
          <w:rStyle w:val="Strong"/>
          <w:rFonts w:ascii="Times New Roman" w:hAnsi="Times New Roman" w:cs="Times New Roman"/>
          <w:b w:val="0"/>
          <w:bCs w:val="0"/>
          <w:i/>
          <w:color w:val="333333"/>
          <w:sz w:val="24"/>
          <w:szCs w:val="24"/>
          <w:shd w:val="clear" w:color="auto" w:fill="FFFFFF"/>
        </w:rPr>
        <w:t xml:space="preserve">Aggression and </w:t>
      </w:r>
      <w:r w:rsidR="0006349E">
        <w:rPr>
          <w:rStyle w:val="Strong"/>
          <w:rFonts w:ascii="Times New Roman" w:hAnsi="Times New Roman" w:cs="Times New Roman"/>
          <w:b w:val="0"/>
          <w:bCs w:val="0"/>
          <w:i/>
          <w:color w:val="333333"/>
          <w:sz w:val="24"/>
          <w:szCs w:val="24"/>
          <w:shd w:val="clear" w:color="auto" w:fill="FFFFFF"/>
        </w:rPr>
        <w:t>V</w:t>
      </w:r>
      <w:r w:rsidRPr="0006349E">
        <w:rPr>
          <w:rStyle w:val="Strong"/>
          <w:rFonts w:ascii="Times New Roman" w:hAnsi="Times New Roman" w:cs="Times New Roman"/>
          <w:b w:val="0"/>
          <w:bCs w:val="0"/>
          <w:i/>
          <w:color w:val="333333"/>
          <w:sz w:val="24"/>
          <w:szCs w:val="24"/>
          <w:shd w:val="clear" w:color="auto" w:fill="FFFFFF"/>
        </w:rPr>
        <w:t xml:space="preserve">iolent </w:t>
      </w:r>
      <w:proofErr w:type="spellStart"/>
      <w:r w:rsidR="0006349E">
        <w:rPr>
          <w:rStyle w:val="Strong"/>
          <w:rFonts w:ascii="Times New Roman" w:hAnsi="Times New Roman" w:cs="Times New Roman"/>
          <w:b w:val="0"/>
          <w:bCs w:val="0"/>
          <w:i/>
          <w:color w:val="333333"/>
          <w:sz w:val="24"/>
          <w:szCs w:val="24"/>
          <w:shd w:val="clear" w:color="auto" w:fill="FFFFFF"/>
        </w:rPr>
        <w:t>B</w:t>
      </w:r>
      <w:r w:rsidRPr="0006349E">
        <w:rPr>
          <w:rStyle w:val="Strong"/>
          <w:rFonts w:ascii="Times New Roman" w:hAnsi="Times New Roman" w:cs="Times New Roman"/>
          <w:b w:val="0"/>
          <w:bCs w:val="0"/>
          <w:i/>
          <w:color w:val="333333"/>
          <w:sz w:val="24"/>
          <w:szCs w:val="24"/>
          <w:shd w:val="clear" w:color="auto" w:fill="FFFFFF"/>
        </w:rPr>
        <w:t>ehavior</w:t>
      </w:r>
      <w:proofErr w:type="spellEnd"/>
      <w:r w:rsidRPr="0006349E">
        <w:rPr>
          <w:rStyle w:val="Strong"/>
          <w:rFonts w:ascii="Times New Roman" w:hAnsi="Times New Roman" w:cs="Times New Roman"/>
          <w:b w:val="0"/>
          <w:bCs w:val="0"/>
          <w:color w:val="333333"/>
          <w:sz w:val="24"/>
          <w:szCs w:val="24"/>
          <w:shd w:val="clear" w:color="auto" w:fill="FFFFFF"/>
        </w:rPr>
        <w:t xml:space="preserve">, 17(5), 435- 462. </w:t>
      </w:r>
      <w:hyperlink r:id="rId29" w:tgtFrame="_blank" w:tooltip="Persistent link using digital object identifier" w:history="1">
        <w:proofErr w:type="spellStart"/>
        <w:r w:rsidR="0006349E">
          <w:rPr>
            <w:rStyle w:val="Hyperlink"/>
            <w:rFonts w:ascii="Times New Roman" w:hAnsi="Times New Roman" w:cs="Times New Roman"/>
            <w:color w:val="0C7DBB"/>
            <w:sz w:val="24"/>
            <w:szCs w:val="24"/>
          </w:rPr>
          <w:t>doi</w:t>
        </w:r>
        <w:proofErr w:type="spellEnd"/>
        <w:r w:rsidR="0006349E">
          <w:rPr>
            <w:rStyle w:val="Hyperlink"/>
            <w:rFonts w:ascii="Times New Roman" w:hAnsi="Times New Roman" w:cs="Times New Roman"/>
            <w:color w:val="0C7DBB"/>
            <w:sz w:val="24"/>
            <w:szCs w:val="24"/>
          </w:rPr>
          <w:t xml:space="preserve">: </w:t>
        </w:r>
        <w:r w:rsidRPr="0030263A">
          <w:rPr>
            <w:rStyle w:val="Hyperlink"/>
            <w:rFonts w:ascii="Times New Roman" w:hAnsi="Times New Roman" w:cs="Times New Roman"/>
            <w:color w:val="0C7DBB"/>
            <w:sz w:val="24"/>
            <w:szCs w:val="24"/>
          </w:rPr>
          <w:t>10.1016/j.avb.2012.06.003</w:t>
        </w:r>
      </w:hyperlink>
    </w:p>
    <w:p w14:paraId="6AB7D458" w14:textId="77777777" w:rsidR="00D755A3" w:rsidRPr="0030263A" w:rsidRDefault="00D755A3" w:rsidP="00D7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rStyle w:val="Strong"/>
          <w:rFonts w:ascii="Times New Roman" w:hAnsi="Times New Roman" w:cs="Times New Roman"/>
          <w:b w:val="0"/>
          <w:color w:val="333333"/>
          <w:sz w:val="24"/>
          <w:szCs w:val="24"/>
          <w:shd w:val="clear" w:color="auto" w:fill="FFFFFF"/>
        </w:rPr>
      </w:pPr>
      <w:r w:rsidRPr="0030263A">
        <w:rPr>
          <w:rFonts w:ascii="Times New Roman" w:hAnsi="Times New Roman" w:cs="Times New Roman"/>
          <w:color w:val="222222"/>
          <w:sz w:val="24"/>
          <w:szCs w:val="24"/>
          <w:shd w:val="clear" w:color="auto" w:fill="FFFFFF"/>
        </w:rPr>
        <w:t xml:space="preserve">Grøndahl, P., </w:t>
      </w:r>
      <w:proofErr w:type="spellStart"/>
      <w:r w:rsidRPr="0030263A">
        <w:rPr>
          <w:rFonts w:ascii="Times New Roman" w:hAnsi="Times New Roman" w:cs="Times New Roman"/>
          <w:color w:val="222222"/>
          <w:sz w:val="24"/>
          <w:szCs w:val="24"/>
          <w:shd w:val="clear" w:color="auto" w:fill="FFFFFF"/>
        </w:rPr>
        <w:t>Sandbukt</w:t>
      </w:r>
      <w:proofErr w:type="spellEnd"/>
      <w:r w:rsidRPr="0030263A">
        <w:rPr>
          <w:rFonts w:ascii="Times New Roman" w:hAnsi="Times New Roman" w:cs="Times New Roman"/>
          <w:color w:val="222222"/>
          <w:sz w:val="24"/>
          <w:szCs w:val="24"/>
          <w:shd w:val="clear" w:color="auto" w:fill="FFFFFF"/>
        </w:rPr>
        <w:t>, I. J., Friestad, C., Kristoffersen, R., Drinkwater, C. P., Richardson, D., &amp; Willis, G. M. (2021). Fuel to the Fire? Newspaper Reporting of Sexual Offending Across the US, UK, Norway, and New Zealand. </w:t>
      </w:r>
      <w:r w:rsidRPr="0030263A">
        <w:rPr>
          <w:rFonts w:ascii="Times New Roman" w:hAnsi="Times New Roman" w:cs="Times New Roman"/>
          <w:i/>
          <w:iCs/>
          <w:color w:val="222222"/>
          <w:sz w:val="24"/>
          <w:szCs w:val="24"/>
          <w:shd w:val="clear" w:color="auto" w:fill="FFFFFF"/>
        </w:rPr>
        <w:t>Sexual Offending: Theory, Research, and Prevention</w:t>
      </w:r>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16</w:t>
      </w:r>
      <w:r w:rsidRPr="0030263A">
        <w:rPr>
          <w:rFonts w:ascii="Times New Roman" w:hAnsi="Times New Roman" w:cs="Times New Roman"/>
          <w:color w:val="222222"/>
          <w:sz w:val="24"/>
          <w:szCs w:val="24"/>
          <w:shd w:val="clear" w:color="auto" w:fill="FFFFFF"/>
        </w:rPr>
        <w:t xml:space="preserve">, 1-22. </w:t>
      </w:r>
      <w:proofErr w:type="spellStart"/>
      <w:r w:rsidRPr="0030263A">
        <w:rPr>
          <w:rFonts w:ascii="Times New Roman" w:hAnsi="Times New Roman" w:cs="Times New Roman"/>
          <w:color w:val="222222"/>
          <w:sz w:val="24"/>
          <w:szCs w:val="24"/>
          <w:shd w:val="clear" w:color="auto" w:fill="FFFFFF"/>
        </w:rPr>
        <w:t>doi</w:t>
      </w:r>
      <w:proofErr w:type="spellEnd"/>
      <w:r w:rsidRPr="0030263A">
        <w:rPr>
          <w:rFonts w:ascii="Times New Roman" w:hAnsi="Times New Roman" w:cs="Times New Roman"/>
          <w:color w:val="222222"/>
          <w:sz w:val="24"/>
          <w:szCs w:val="24"/>
          <w:shd w:val="clear" w:color="auto" w:fill="FFFFFF"/>
        </w:rPr>
        <w:t xml:space="preserve">: </w:t>
      </w:r>
      <w:hyperlink r:id="rId30" w:history="1">
        <w:r w:rsidRPr="0030263A">
          <w:rPr>
            <w:rStyle w:val="Hyperlink"/>
            <w:rFonts w:ascii="Times New Roman" w:hAnsi="Times New Roman" w:cs="Times New Roman"/>
            <w:color w:val="46433F"/>
            <w:sz w:val="24"/>
            <w:szCs w:val="24"/>
            <w:u w:val="none"/>
            <w:shd w:val="clear" w:color="auto" w:fill="FFFFFF"/>
          </w:rPr>
          <w:t>10.5964/sotrap.4205</w:t>
        </w:r>
      </w:hyperlink>
    </w:p>
    <w:p w14:paraId="295A12E8" w14:textId="77777777" w:rsidR="00D755A3" w:rsidRPr="0030263A" w:rsidRDefault="00D755A3" w:rsidP="00D755A3">
      <w:pPr>
        <w:spacing w:after="0" w:line="480" w:lineRule="auto"/>
        <w:jc w:val="both"/>
        <w:rPr>
          <w:rFonts w:ascii="Times New Roman" w:eastAsia="Calibri" w:hAnsi="Times New Roman" w:cs="Times New Roman"/>
          <w:color w:val="000000"/>
          <w:sz w:val="24"/>
          <w:szCs w:val="24"/>
        </w:rPr>
      </w:pPr>
      <w:r w:rsidRPr="0030263A">
        <w:rPr>
          <w:rFonts w:ascii="Times New Roman" w:eastAsia="Calibri" w:hAnsi="Times New Roman" w:cs="Times New Roman"/>
          <w:color w:val="000000"/>
          <w:sz w:val="24"/>
          <w:szCs w:val="24"/>
        </w:rPr>
        <w:t xml:space="preserve">Gudjonsson, G. H., &amp; Bownes, I. (1992). The reasons why suspects confess during custodial </w:t>
      </w:r>
    </w:p>
    <w:p w14:paraId="7F940713" w14:textId="77777777" w:rsidR="00D755A3" w:rsidRPr="0030263A" w:rsidRDefault="00D755A3" w:rsidP="00D755A3">
      <w:pPr>
        <w:spacing w:after="0" w:line="480" w:lineRule="auto"/>
        <w:ind w:left="720"/>
        <w:jc w:val="both"/>
        <w:rPr>
          <w:rFonts w:ascii="Times New Roman" w:eastAsia="Calibri" w:hAnsi="Times New Roman" w:cs="Times New Roman"/>
          <w:i/>
          <w:sz w:val="24"/>
          <w:szCs w:val="24"/>
        </w:rPr>
      </w:pPr>
      <w:r w:rsidRPr="0030263A">
        <w:rPr>
          <w:rFonts w:ascii="Times New Roman" w:eastAsia="Calibri" w:hAnsi="Times New Roman" w:cs="Times New Roman"/>
          <w:color w:val="000000"/>
          <w:sz w:val="24"/>
          <w:szCs w:val="24"/>
        </w:rPr>
        <w:t xml:space="preserve">interrogation:  data from Northern Ireland. </w:t>
      </w:r>
      <w:r w:rsidRPr="0030263A">
        <w:rPr>
          <w:rFonts w:ascii="Times New Roman" w:eastAsia="Calibri" w:hAnsi="Times New Roman" w:cs="Times New Roman"/>
          <w:i/>
          <w:color w:val="000000"/>
          <w:sz w:val="24"/>
          <w:szCs w:val="24"/>
        </w:rPr>
        <w:t>Medicine, Science and Law, 32</w:t>
      </w:r>
      <w:r w:rsidRPr="0030263A">
        <w:rPr>
          <w:rFonts w:ascii="Times New Roman" w:eastAsia="Calibri" w:hAnsi="Times New Roman" w:cs="Times New Roman"/>
          <w:color w:val="000000"/>
          <w:sz w:val="24"/>
          <w:szCs w:val="24"/>
        </w:rPr>
        <w:t xml:space="preserve">, 204-212. </w:t>
      </w:r>
      <w:proofErr w:type="spellStart"/>
      <w:r w:rsidRPr="0030263A">
        <w:rPr>
          <w:rFonts w:ascii="Times New Roman" w:eastAsia="Calibri" w:hAnsi="Times New Roman" w:cs="Times New Roman"/>
          <w:color w:val="000000"/>
          <w:sz w:val="24"/>
          <w:szCs w:val="24"/>
        </w:rPr>
        <w:t>doi</w:t>
      </w:r>
      <w:proofErr w:type="spellEnd"/>
      <w:r w:rsidRPr="0030263A">
        <w:rPr>
          <w:rStyle w:val="id-label"/>
          <w:rFonts w:ascii="Times New Roman" w:hAnsi="Times New Roman" w:cs="Times New Roman"/>
          <w:color w:val="212121"/>
          <w:sz w:val="24"/>
          <w:szCs w:val="24"/>
        </w:rPr>
        <w:t>: </w:t>
      </w:r>
      <w:hyperlink r:id="rId31" w:tgtFrame="_blank" w:history="1">
        <w:r w:rsidRPr="0030263A">
          <w:rPr>
            <w:rStyle w:val="Hyperlink"/>
            <w:rFonts w:ascii="Times New Roman" w:hAnsi="Times New Roman" w:cs="Times New Roman"/>
            <w:color w:val="0071BC"/>
            <w:sz w:val="24"/>
            <w:szCs w:val="24"/>
          </w:rPr>
          <w:t>10.1177/002580249203200304</w:t>
        </w:r>
      </w:hyperlink>
      <w:r w:rsidRPr="0030263A">
        <w:rPr>
          <w:rStyle w:val="identifier"/>
          <w:rFonts w:ascii="Times New Roman" w:hAnsi="Times New Roman" w:cs="Times New Roman"/>
          <w:color w:val="212121"/>
          <w:sz w:val="24"/>
          <w:szCs w:val="24"/>
        </w:rPr>
        <w:t>.</w:t>
      </w:r>
    </w:p>
    <w:p w14:paraId="6CE057F7" w14:textId="77777777" w:rsidR="00D755A3" w:rsidRPr="0030263A" w:rsidRDefault="00D755A3" w:rsidP="00D755A3">
      <w:pPr>
        <w:spacing w:after="0" w:line="480" w:lineRule="auto"/>
        <w:jc w:val="both"/>
        <w:rPr>
          <w:rFonts w:ascii="Times New Roman" w:eastAsia="Calibri" w:hAnsi="Times New Roman" w:cs="Times New Roman"/>
          <w:sz w:val="24"/>
          <w:szCs w:val="24"/>
        </w:rPr>
      </w:pPr>
      <w:r w:rsidRPr="0030263A">
        <w:rPr>
          <w:rFonts w:ascii="Times New Roman" w:eastAsia="Calibri" w:hAnsi="Times New Roman" w:cs="Times New Roman"/>
          <w:sz w:val="24"/>
          <w:szCs w:val="24"/>
        </w:rPr>
        <w:lastRenderedPageBreak/>
        <w:t xml:space="preserve">Gudjonsson, G. H., &amp; Sigurdsson, J. F. (2000). Differences and similarities between violent </w:t>
      </w:r>
    </w:p>
    <w:p w14:paraId="759B8681" w14:textId="77777777" w:rsidR="00D755A3" w:rsidRPr="0030263A" w:rsidRDefault="00D755A3" w:rsidP="00D755A3">
      <w:pPr>
        <w:spacing w:after="0" w:line="480" w:lineRule="auto"/>
        <w:ind w:left="720" w:firstLine="79"/>
        <w:jc w:val="both"/>
        <w:rPr>
          <w:rFonts w:ascii="Times New Roman" w:eastAsia="Calibri" w:hAnsi="Times New Roman" w:cs="Times New Roman"/>
          <w:sz w:val="24"/>
          <w:szCs w:val="24"/>
        </w:rPr>
      </w:pPr>
      <w:r w:rsidRPr="0030263A">
        <w:rPr>
          <w:rFonts w:ascii="Times New Roman" w:eastAsia="Calibri" w:hAnsi="Times New Roman" w:cs="Times New Roman"/>
          <w:sz w:val="24"/>
          <w:szCs w:val="24"/>
        </w:rPr>
        <w:t xml:space="preserve">offenders and sex offenders. </w:t>
      </w:r>
      <w:r w:rsidRPr="0030263A">
        <w:rPr>
          <w:rFonts w:ascii="Times New Roman" w:eastAsia="Calibri" w:hAnsi="Times New Roman" w:cs="Times New Roman"/>
          <w:i/>
          <w:sz w:val="24"/>
          <w:szCs w:val="24"/>
        </w:rPr>
        <w:t>Child Abuse and Neglect, 24</w:t>
      </w:r>
      <w:r w:rsidRPr="0030263A">
        <w:rPr>
          <w:rFonts w:ascii="Times New Roman" w:eastAsia="Calibri" w:hAnsi="Times New Roman" w:cs="Times New Roman"/>
          <w:sz w:val="24"/>
          <w:szCs w:val="24"/>
        </w:rPr>
        <w:t xml:space="preserve">, 363-372. </w:t>
      </w:r>
      <w:hyperlink r:id="rId32" w:tgtFrame="_blank" w:tooltip="Persistent link using digital object identifier" w:history="1">
        <w:r w:rsidRPr="0030263A">
          <w:rPr>
            <w:rStyle w:val="Hyperlink"/>
            <w:rFonts w:ascii="Times New Roman" w:hAnsi="Times New Roman" w:cs="Times New Roman"/>
            <w:color w:val="0C7DBB"/>
            <w:sz w:val="24"/>
            <w:szCs w:val="24"/>
          </w:rPr>
          <w:t>https://doi.org/10.1016/S0145-2134(99)00150-7</w:t>
        </w:r>
      </w:hyperlink>
    </w:p>
    <w:p w14:paraId="6A83F2BB" w14:textId="77777777" w:rsidR="00D755A3" w:rsidRPr="0030263A" w:rsidRDefault="00D755A3" w:rsidP="00D755A3">
      <w:pPr>
        <w:spacing w:after="0" w:line="480" w:lineRule="auto"/>
        <w:jc w:val="both"/>
        <w:rPr>
          <w:rFonts w:ascii="Times New Roman" w:hAnsi="Times New Roman" w:cs="Times New Roman"/>
          <w:sz w:val="24"/>
          <w:szCs w:val="24"/>
        </w:rPr>
      </w:pPr>
      <w:r w:rsidRPr="0030263A">
        <w:rPr>
          <w:rFonts w:ascii="Times New Roman" w:hAnsi="Times New Roman" w:cs="Times New Roman"/>
          <w:sz w:val="24"/>
          <w:szCs w:val="24"/>
        </w:rPr>
        <w:t xml:space="preserve">Hansen, K. (2019). Assessing sexual recidivism risk many years after the index offence. BPS </w:t>
      </w:r>
    </w:p>
    <w:p w14:paraId="3956C7A9" w14:textId="7E790894" w:rsidR="0006349E" w:rsidRDefault="00D755A3" w:rsidP="0006349E">
      <w:pPr>
        <w:spacing w:after="0" w:line="480" w:lineRule="auto"/>
        <w:ind w:firstLine="720"/>
        <w:jc w:val="both"/>
        <w:rPr>
          <w:rFonts w:ascii="Times New Roman" w:hAnsi="Times New Roman" w:cs="Times New Roman"/>
          <w:sz w:val="24"/>
          <w:szCs w:val="24"/>
        </w:rPr>
      </w:pPr>
      <w:r w:rsidRPr="0030263A">
        <w:rPr>
          <w:rFonts w:ascii="Times New Roman" w:hAnsi="Times New Roman" w:cs="Times New Roman"/>
          <w:sz w:val="24"/>
          <w:szCs w:val="24"/>
        </w:rPr>
        <w:t xml:space="preserve">Division of Forensic Psychology Annual Conference: Keynote Address. </w:t>
      </w:r>
    </w:p>
    <w:p w14:paraId="29E637E3" w14:textId="77777777" w:rsidR="00B647E8" w:rsidRDefault="00B647E8" w:rsidP="00B647E8">
      <w:pPr>
        <w:spacing w:after="0" w:line="480" w:lineRule="auto"/>
        <w:jc w:val="both"/>
        <w:rPr>
          <w:rFonts w:ascii="Times New Roman" w:hAnsi="Times New Roman" w:cs="Times New Roman"/>
          <w:color w:val="222222"/>
          <w:sz w:val="24"/>
          <w:szCs w:val="24"/>
          <w:shd w:val="clear" w:color="auto" w:fill="FFFFFF"/>
        </w:rPr>
      </w:pPr>
      <w:r w:rsidRPr="00B647E8">
        <w:rPr>
          <w:rFonts w:ascii="Times New Roman" w:hAnsi="Times New Roman" w:cs="Times New Roman"/>
          <w:color w:val="222222"/>
          <w:sz w:val="24"/>
          <w:szCs w:val="24"/>
          <w:shd w:val="clear" w:color="auto" w:fill="FFFFFF"/>
        </w:rPr>
        <w:t xml:space="preserve">Harper, C. A., &amp; Hicks, R. (2021). The effect of attitudes towards individuals with sexual </w:t>
      </w:r>
    </w:p>
    <w:p w14:paraId="044B1E10" w14:textId="54E951FF" w:rsidR="00B647E8" w:rsidRPr="00291EB4" w:rsidRDefault="00B647E8" w:rsidP="00B647E8">
      <w:pPr>
        <w:spacing w:after="0" w:line="480" w:lineRule="auto"/>
        <w:ind w:firstLine="709"/>
        <w:jc w:val="both"/>
        <w:rPr>
          <w:rFonts w:ascii="Times New Roman" w:hAnsi="Times New Roman" w:cs="Times New Roman"/>
          <w:color w:val="222222"/>
          <w:sz w:val="24"/>
          <w:szCs w:val="24"/>
          <w:shd w:val="clear" w:color="auto" w:fill="FFFFFF"/>
        </w:rPr>
      </w:pPr>
      <w:r w:rsidRPr="00291EB4">
        <w:rPr>
          <w:rFonts w:ascii="Times New Roman" w:hAnsi="Times New Roman" w:cs="Times New Roman"/>
          <w:color w:val="222222"/>
          <w:sz w:val="24"/>
          <w:szCs w:val="24"/>
          <w:shd w:val="clear" w:color="auto" w:fill="FFFFFF"/>
        </w:rPr>
        <w:t>convictions on professional and student risk judgments.</w:t>
      </w:r>
    </w:p>
    <w:p w14:paraId="7E345AFF" w14:textId="77777777" w:rsidR="00291EB4" w:rsidRDefault="00291EB4" w:rsidP="00291EB4">
      <w:pPr>
        <w:spacing w:after="0" w:line="480" w:lineRule="auto"/>
        <w:jc w:val="both"/>
        <w:rPr>
          <w:rFonts w:ascii="Times New Roman" w:hAnsi="Times New Roman" w:cs="Times New Roman"/>
          <w:color w:val="222222"/>
          <w:sz w:val="24"/>
          <w:szCs w:val="24"/>
          <w:shd w:val="clear" w:color="auto" w:fill="FFFFFF"/>
        </w:rPr>
      </w:pPr>
      <w:r w:rsidRPr="00291EB4">
        <w:rPr>
          <w:rFonts w:ascii="Times New Roman" w:hAnsi="Times New Roman" w:cs="Times New Roman"/>
          <w:color w:val="222222"/>
          <w:sz w:val="24"/>
          <w:szCs w:val="24"/>
          <w:shd w:val="clear" w:color="auto" w:fill="FFFFFF"/>
        </w:rPr>
        <w:t xml:space="preserve">Harper, C. A., Hogue, T. E., &amp; Bartels, R. M. (2017). Attitudes towards sexual offenders: What </w:t>
      </w:r>
    </w:p>
    <w:p w14:paraId="6CF31179" w14:textId="77777777" w:rsidR="00291EB4" w:rsidRDefault="00291EB4" w:rsidP="00291EB4">
      <w:pPr>
        <w:spacing w:after="0" w:line="480" w:lineRule="auto"/>
        <w:ind w:firstLine="720"/>
        <w:jc w:val="both"/>
        <w:rPr>
          <w:rFonts w:ascii="Times New Roman" w:hAnsi="Times New Roman" w:cs="Times New Roman"/>
          <w:color w:val="222222"/>
          <w:sz w:val="24"/>
          <w:szCs w:val="24"/>
          <w:shd w:val="clear" w:color="auto" w:fill="FFFFFF"/>
        </w:rPr>
      </w:pPr>
      <w:r w:rsidRPr="00291EB4">
        <w:rPr>
          <w:rFonts w:ascii="Times New Roman" w:hAnsi="Times New Roman" w:cs="Times New Roman"/>
          <w:color w:val="222222"/>
          <w:sz w:val="24"/>
          <w:szCs w:val="24"/>
          <w:shd w:val="clear" w:color="auto" w:fill="FFFFFF"/>
        </w:rPr>
        <w:t xml:space="preserve">do we know, and why are they </w:t>
      </w:r>
      <w:proofErr w:type="gramStart"/>
      <w:r w:rsidRPr="00291EB4">
        <w:rPr>
          <w:rFonts w:ascii="Times New Roman" w:hAnsi="Times New Roman" w:cs="Times New Roman"/>
          <w:color w:val="222222"/>
          <w:sz w:val="24"/>
          <w:szCs w:val="24"/>
          <w:shd w:val="clear" w:color="auto" w:fill="FFFFFF"/>
        </w:rPr>
        <w:t>important?.</w:t>
      </w:r>
      <w:proofErr w:type="gramEnd"/>
      <w:r w:rsidRPr="00291EB4">
        <w:rPr>
          <w:rFonts w:ascii="Times New Roman" w:hAnsi="Times New Roman" w:cs="Times New Roman"/>
          <w:color w:val="222222"/>
          <w:sz w:val="24"/>
          <w:szCs w:val="24"/>
          <w:shd w:val="clear" w:color="auto" w:fill="FFFFFF"/>
        </w:rPr>
        <w:t> </w:t>
      </w:r>
      <w:r w:rsidRPr="00291EB4">
        <w:rPr>
          <w:rFonts w:ascii="Times New Roman" w:hAnsi="Times New Roman" w:cs="Times New Roman"/>
          <w:i/>
          <w:iCs/>
          <w:color w:val="222222"/>
          <w:sz w:val="24"/>
          <w:szCs w:val="24"/>
          <w:shd w:val="clear" w:color="auto" w:fill="FFFFFF"/>
        </w:rPr>
        <w:t xml:space="preserve">Aggression and Violent </w:t>
      </w:r>
      <w:proofErr w:type="spellStart"/>
      <w:r w:rsidRPr="00291EB4">
        <w:rPr>
          <w:rFonts w:ascii="Times New Roman" w:hAnsi="Times New Roman" w:cs="Times New Roman"/>
          <w:i/>
          <w:iCs/>
          <w:color w:val="222222"/>
          <w:sz w:val="24"/>
          <w:szCs w:val="24"/>
          <w:shd w:val="clear" w:color="auto" w:fill="FFFFFF"/>
        </w:rPr>
        <w:t>Behavior</w:t>
      </w:r>
      <w:proofErr w:type="spellEnd"/>
      <w:r w:rsidRPr="00291EB4">
        <w:rPr>
          <w:rFonts w:ascii="Times New Roman" w:hAnsi="Times New Roman" w:cs="Times New Roman"/>
          <w:color w:val="222222"/>
          <w:sz w:val="24"/>
          <w:szCs w:val="24"/>
          <w:shd w:val="clear" w:color="auto" w:fill="FFFFFF"/>
        </w:rPr>
        <w:t>, </w:t>
      </w:r>
      <w:r w:rsidRPr="00291EB4">
        <w:rPr>
          <w:rFonts w:ascii="Times New Roman" w:hAnsi="Times New Roman" w:cs="Times New Roman"/>
          <w:i/>
          <w:iCs/>
          <w:color w:val="222222"/>
          <w:sz w:val="24"/>
          <w:szCs w:val="24"/>
          <w:shd w:val="clear" w:color="auto" w:fill="FFFFFF"/>
        </w:rPr>
        <w:t>34</w:t>
      </w:r>
      <w:r w:rsidRPr="00291EB4">
        <w:rPr>
          <w:rFonts w:ascii="Times New Roman" w:hAnsi="Times New Roman" w:cs="Times New Roman"/>
          <w:color w:val="222222"/>
          <w:sz w:val="24"/>
          <w:szCs w:val="24"/>
          <w:shd w:val="clear" w:color="auto" w:fill="FFFFFF"/>
        </w:rPr>
        <w:t>, 201-</w:t>
      </w:r>
    </w:p>
    <w:p w14:paraId="49E00B17" w14:textId="50C9E8C1" w:rsidR="00C94B3A" w:rsidRPr="005D676B" w:rsidRDefault="00291EB4" w:rsidP="00291EB4">
      <w:pPr>
        <w:spacing w:after="0" w:line="480" w:lineRule="auto"/>
        <w:ind w:firstLine="720"/>
        <w:jc w:val="both"/>
        <w:rPr>
          <w:rFonts w:ascii="Times New Roman" w:hAnsi="Times New Roman" w:cs="Times New Roman"/>
          <w:color w:val="595959"/>
          <w:sz w:val="24"/>
          <w:szCs w:val="24"/>
          <w:shd w:val="clear" w:color="auto" w:fill="F5F5F5"/>
        </w:rPr>
      </w:pPr>
      <w:r w:rsidRPr="005D676B">
        <w:rPr>
          <w:rFonts w:ascii="Times New Roman" w:hAnsi="Times New Roman" w:cs="Times New Roman"/>
          <w:color w:val="222222"/>
          <w:sz w:val="24"/>
          <w:szCs w:val="24"/>
          <w:shd w:val="clear" w:color="auto" w:fill="FFFFFF"/>
        </w:rPr>
        <w:t xml:space="preserve">213. </w:t>
      </w:r>
      <w:proofErr w:type="spellStart"/>
      <w:r w:rsidRPr="005D676B">
        <w:rPr>
          <w:rFonts w:ascii="Times New Roman" w:hAnsi="Times New Roman" w:cs="Times New Roman"/>
          <w:color w:val="222222"/>
          <w:sz w:val="24"/>
          <w:szCs w:val="24"/>
          <w:shd w:val="clear" w:color="auto" w:fill="FFFFFF"/>
        </w:rPr>
        <w:t>doi</w:t>
      </w:r>
      <w:proofErr w:type="spellEnd"/>
      <w:r w:rsidRPr="005D676B">
        <w:rPr>
          <w:rFonts w:ascii="Times New Roman" w:hAnsi="Times New Roman" w:cs="Times New Roman"/>
          <w:color w:val="222222"/>
          <w:sz w:val="24"/>
          <w:szCs w:val="24"/>
          <w:shd w:val="clear" w:color="auto" w:fill="FFFFFF"/>
        </w:rPr>
        <w:t xml:space="preserve">: </w:t>
      </w:r>
      <w:r w:rsidR="00C94B3A" w:rsidRPr="005D676B">
        <w:rPr>
          <w:rStyle w:val="Hyperlink"/>
          <w:rFonts w:ascii="Times New Roman" w:hAnsi="Times New Roman" w:cs="Times New Roman"/>
          <w:sz w:val="24"/>
          <w:szCs w:val="24"/>
          <w:shd w:val="clear" w:color="auto" w:fill="F5F5F5"/>
        </w:rPr>
        <w:t>10.1016/j.avb.2017.01.011</w:t>
      </w:r>
    </w:p>
    <w:p w14:paraId="5227914D" w14:textId="77777777" w:rsidR="005D676B" w:rsidRPr="00573A2B" w:rsidRDefault="005D676B" w:rsidP="0006349E">
      <w:pPr>
        <w:spacing w:after="0" w:line="480" w:lineRule="auto"/>
        <w:jc w:val="both"/>
        <w:rPr>
          <w:rFonts w:ascii="Times New Roman" w:hAnsi="Times New Roman" w:cs="Times New Roman"/>
          <w:color w:val="222222"/>
          <w:sz w:val="24"/>
          <w:szCs w:val="24"/>
          <w:shd w:val="clear" w:color="auto" w:fill="FFFFFF"/>
        </w:rPr>
      </w:pPr>
      <w:r w:rsidRPr="00573A2B">
        <w:rPr>
          <w:rFonts w:ascii="Times New Roman" w:hAnsi="Times New Roman" w:cs="Times New Roman"/>
          <w:color w:val="222222"/>
          <w:sz w:val="24"/>
          <w:szCs w:val="24"/>
          <w:shd w:val="clear" w:color="auto" w:fill="FFFFFF"/>
        </w:rPr>
        <w:t xml:space="preserve">Harper, C. A., </w:t>
      </w:r>
      <w:proofErr w:type="spellStart"/>
      <w:r w:rsidRPr="00573A2B">
        <w:rPr>
          <w:rFonts w:ascii="Times New Roman" w:hAnsi="Times New Roman" w:cs="Times New Roman"/>
          <w:color w:val="222222"/>
          <w:sz w:val="24"/>
          <w:szCs w:val="24"/>
          <w:shd w:val="clear" w:color="auto" w:fill="FFFFFF"/>
        </w:rPr>
        <w:t>Lievesley</w:t>
      </w:r>
      <w:proofErr w:type="spellEnd"/>
      <w:r w:rsidRPr="00573A2B">
        <w:rPr>
          <w:rFonts w:ascii="Times New Roman" w:hAnsi="Times New Roman" w:cs="Times New Roman"/>
          <w:color w:val="222222"/>
          <w:sz w:val="24"/>
          <w:szCs w:val="24"/>
          <w:shd w:val="clear" w:color="auto" w:fill="FFFFFF"/>
        </w:rPr>
        <w:t xml:space="preserve">, R., Blagden, N. J., &amp; Hocken, K. (2021). Humanizing </w:t>
      </w:r>
      <w:proofErr w:type="spellStart"/>
      <w:r w:rsidRPr="00573A2B">
        <w:rPr>
          <w:rFonts w:ascii="Times New Roman" w:hAnsi="Times New Roman" w:cs="Times New Roman"/>
          <w:color w:val="222222"/>
          <w:sz w:val="24"/>
          <w:szCs w:val="24"/>
          <w:shd w:val="clear" w:color="auto" w:fill="FFFFFF"/>
        </w:rPr>
        <w:t>pedophilia</w:t>
      </w:r>
      <w:proofErr w:type="spellEnd"/>
      <w:r w:rsidRPr="00573A2B">
        <w:rPr>
          <w:rFonts w:ascii="Times New Roman" w:hAnsi="Times New Roman" w:cs="Times New Roman"/>
          <w:color w:val="222222"/>
          <w:sz w:val="24"/>
          <w:szCs w:val="24"/>
          <w:shd w:val="clear" w:color="auto" w:fill="FFFFFF"/>
        </w:rPr>
        <w:t xml:space="preserve"> as </w:t>
      </w:r>
    </w:p>
    <w:p w14:paraId="6B8C2D2C" w14:textId="7E0EDCF9" w:rsidR="00573A2B" w:rsidRPr="00573A2B" w:rsidRDefault="005D676B" w:rsidP="005D676B">
      <w:pPr>
        <w:spacing w:after="0" w:line="480" w:lineRule="auto"/>
        <w:ind w:firstLine="720"/>
        <w:jc w:val="both"/>
        <w:rPr>
          <w:rFonts w:ascii="Times New Roman" w:hAnsi="Times New Roman" w:cs="Times New Roman"/>
          <w:sz w:val="24"/>
          <w:szCs w:val="24"/>
        </w:rPr>
      </w:pPr>
      <w:r w:rsidRPr="00573A2B">
        <w:rPr>
          <w:rFonts w:ascii="Times New Roman" w:hAnsi="Times New Roman" w:cs="Times New Roman"/>
          <w:color w:val="222222"/>
          <w:sz w:val="24"/>
          <w:szCs w:val="24"/>
          <w:shd w:val="clear" w:color="auto" w:fill="FFFFFF"/>
        </w:rPr>
        <w:t>stigma reduction: a large-scale intervention study. </w:t>
      </w:r>
      <w:r w:rsidRPr="00573A2B">
        <w:rPr>
          <w:rFonts w:ascii="Times New Roman" w:hAnsi="Times New Roman" w:cs="Times New Roman"/>
          <w:i/>
          <w:iCs/>
          <w:color w:val="222222"/>
          <w:sz w:val="24"/>
          <w:szCs w:val="24"/>
          <w:shd w:val="clear" w:color="auto" w:fill="FFFFFF"/>
        </w:rPr>
        <w:t xml:space="preserve">Archives of Sexual </w:t>
      </w:r>
      <w:proofErr w:type="spellStart"/>
      <w:r w:rsidRPr="00573A2B">
        <w:rPr>
          <w:rFonts w:ascii="Times New Roman" w:hAnsi="Times New Roman" w:cs="Times New Roman"/>
          <w:i/>
          <w:iCs/>
          <w:color w:val="222222"/>
          <w:sz w:val="24"/>
          <w:szCs w:val="24"/>
          <w:shd w:val="clear" w:color="auto" w:fill="FFFFFF"/>
        </w:rPr>
        <w:t>Behavior</w:t>
      </w:r>
      <w:proofErr w:type="spellEnd"/>
      <w:r w:rsidRPr="00573A2B">
        <w:rPr>
          <w:rFonts w:ascii="Times New Roman" w:hAnsi="Times New Roman" w:cs="Times New Roman"/>
          <w:color w:val="222222"/>
          <w:sz w:val="24"/>
          <w:szCs w:val="24"/>
          <w:shd w:val="clear" w:color="auto" w:fill="FFFFFF"/>
        </w:rPr>
        <w:t>.</w:t>
      </w:r>
      <w:r w:rsidR="00573A2B" w:rsidRPr="00573A2B">
        <w:rPr>
          <w:rFonts w:ascii="Times New Roman" w:hAnsi="Times New Roman" w:cs="Times New Roman"/>
          <w:color w:val="222222"/>
          <w:sz w:val="24"/>
          <w:szCs w:val="24"/>
          <w:shd w:val="clear" w:color="auto" w:fill="FFFFFF"/>
        </w:rPr>
        <w:t xml:space="preserve"> </w:t>
      </w:r>
      <w:proofErr w:type="spellStart"/>
      <w:r w:rsidR="00573A2B">
        <w:rPr>
          <w:rFonts w:ascii="Times New Roman" w:hAnsi="Times New Roman" w:cs="Times New Roman"/>
          <w:color w:val="222222"/>
          <w:sz w:val="24"/>
          <w:szCs w:val="24"/>
          <w:shd w:val="clear" w:color="auto" w:fill="FFFFFF"/>
        </w:rPr>
        <w:t>d</w:t>
      </w:r>
      <w:r w:rsidR="00573A2B" w:rsidRPr="00573A2B">
        <w:rPr>
          <w:rFonts w:ascii="Times New Roman" w:hAnsi="Times New Roman" w:cs="Times New Roman"/>
          <w:color w:val="222222"/>
          <w:sz w:val="24"/>
          <w:szCs w:val="24"/>
          <w:shd w:val="clear" w:color="auto" w:fill="FFFFFF"/>
        </w:rPr>
        <w:t>oi</w:t>
      </w:r>
      <w:proofErr w:type="spellEnd"/>
      <w:r w:rsidR="00573A2B" w:rsidRPr="00573A2B">
        <w:rPr>
          <w:rFonts w:ascii="Times New Roman" w:hAnsi="Times New Roman" w:cs="Times New Roman"/>
          <w:color w:val="222222"/>
          <w:sz w:val="24"/>
          <w:szCs w:val="24"/>
          <w:shd w:val="clear" w:color="auto" w:fill="FFFFFF"/>
        </w:rPr>
        <w:t>:</w:t>
      </w:r>
      <w:r w:rsidR="00573A2B" w:rsidRPr="00573A2B">
        <w:rPr>
          <w:rFonts w:ascii="Times New Roman" w:hAnsi="Times New Roman" w:cs="Times New Roman"/>
          <w:sz w:val="24"/>
          <w:szCs w:val="24"/>
        </w:rPr>
        <w:t xml:space="preserve"> </w:t>
      </w:r>
    </w:p>
    <w:p w14:paraId="6280C58E" w14:textId="5A5AE190" w:rsidR="005D676B" w:rsidRPr="00573A2B" w:rsidRDefault="00C34273" w:rsidP="005D676B">
      <w:pPr>
        <w:spacing w:after="0" w:line="480" w:lineRule="auto"/>
        <w:ind w:firstLine="720"/>
        <w:jc w:val="both"/>
        <w:rPr>
          <w:rFonts w:ascii="Times New Roman" w:hAnsi="Times New Roman" w:cs="Times New Roman"/>
          <w:sz w:val="24"/>
          <w:szCs w:val="24"/>
        </w:rPr>
      </w:pPr>
      <w:hyperlink r:id="rId33" w:tgtFrame="_blank" w:history="1">
        <w:r w:rsidR="00573A2B" w:rsidRPr="00573A2B">
          <w:rPr>
            <w:rStyle w:val="Hyperlink"/>
            <w:rFonts w:ascii="Times New Roman" w:hAnsi="Times New Roman" w:cs="Times New Roman"/>
            <w:b/>
            <w:bCs/>
            <w:color w:val="3461B0"/>
            <w:sz w:val="24"/>
            <w:szCs w:val="24"/>
            <w:shd w:val="clear" w:color="auto" w:fill="FFFFFF"/>
          </w:rPr>
          <w:t>10.1007/s10508-021-02057-x</w:t>
        </w:r>
      </w:hyperlink>
    </w:p>
    <w:p w14:paraId="41AD3383" w14:textId="3856517C" w:rsidR="0006349E" w:rsidRDefault="00D755A3" w:rsidP="0006349E">
      <w:pPr>
        <w:spacing w:after="0" w:line="480" w:lineRule="auto"/>
        <w:jc w:val="both"/>
        <w:rPr>
          <w:rFonts w:ascii="Times New Roman" w:hAnsi="Times New Roman" w:cs="Times New Roman"/>
          <w:sz w:val="24"/>
          <w:szCs w:val="24"/>
        </w:rPr>
      </w:pPr>
      <w:r w:rsidRPr="005D676B">
        <w:rPr>
          <w:rFonts w:ascii="Times New Roman" w:hAnsi="Times New Roman" w:cs="Times New Roman"/>
          <w:sz w:val="24"/>
          <w:szCs w:val="24"/>
        </w:rPr>
        <w:t>Harris,</w:t>
      </w:r>
      <w:r w:rsidRPr="0030263A">
        <w:rPr>
          <w:rFonts w:ascii="Times New Roman" w:hAnsi="Times New Roman" w:cs="Times New Roman"/>
          <w:sz w:val="24"/>
          <w:szCs w:val="24"/>
        </w:rPr>
        <w:t xml:space="preserve"> D. (2014). Desistance from sexual offending: Findings from 21 life history narratives. </w:t>
      </w:r>
    </w:p>
    <w:p w14:paraId="247A35EE" w14:textId="4C1E4E43" w:rsidR="00D755A3" w:rsidRPr="0006349E" w:rsidRDefault="00D755A3" w:rsidP="0006349E">
      <w:pPr>
        <w:spacing w:after="0" w:line="480" w:lineRule="auto"/>
        <w:ind w:firstLine="720"/>
        <w:jc w:val="both"/>
        <w:rPr>
          <w:rStyle w:val="Hyperlink"/>
          <w:rFonts w:ascii="Times New Roman" w:hAnsi="Times New Roman" w:cs="Times New Roman"/>
          <w:color w:val="auto"/>
          <w:sz w:val="24"/>
          <w:szCs w:val="24"/>
          <w:u w:val="none"/>
        </w:rPr>
      </w:pPr>
      <w:r w:rsidRPr="0030263A">
        <w:rPr>
          <w:rFonts w:ascii="Times New Roman" w:hAnsi="Times New Roman" w:cs="Times New Roman"/>
          <w:i/>
          <w:sz w:val="24"/>
          <w:szCs w:val="24"/>
        </w:rPr>
        <w:t>Journal of Interpersonal Violence,</w:t>
      </w:r>
      <w:r w:rsidRPr="0030263A">
        <w:rPr>
          <w:rFonts w:ascii="Times New Roman" w:hAnsi="Times New Roman" w:cs="Times New Roman"/>
          <w:sz w:val="24"/>
          <w:szCs w:val="24"/>
        </w:rPr>
        <w:t xml:space="preserve"> 29(9),1554-1578. </w:t>
      </w:r>
      <w:proofErr w:type="spellStart"/>
      <w:r w:rsidRPr="0030263A">
        <w:rPr>
          <w:rFonts w:ascii="Times New Roman" w:hAnsi="Times New Roman" w:cs="Times New Roman"/>
          <w:sz w:val="24"/>
          <w:szCs w:val="24"/>
        </w:rPr>
        <w:t>doi</w:t>
      </w:r>
      <w:proofErr w:type="spellEnd"/>
      <w:r w:rsidRPr="0030263A">
        <w:rPr>
          <w:rStyle w:val="id-label"/>
          <w:rFonts w:ascii="Times New Roman" w:hAnsi="Times New Roman" w:cs="Times New Roman"/>
          <w:color w:val="212121"/>
          <w:sz w:val="24"/>
          <w:szCs w:val="24"/>
        </w:rPr>
        <w:t>: </w:t>
      </w:r>
      <w:hyperlink r:id="rId34" w:tgtFrame="_blank" w:history="1">
        <w:r w:rsidRPr="0030263A">
          <w:rPr>
            <w:rStyle w:val="Hyperlink"/>
            <w:rFonts w:ascii="Times New Roman" w:hAnsi="Times New Roman" w:cs="Times New Roman"/>
            <w:color w:val="0071BC"/>
            <w:sz w:val="24"/>
            <w:szCs w:val="24"/>
          </w:rPr>
          <w:t>10.1177/0886260513511532</w:t>
        </w:r>
      </w:hyperlink>
    </w:p>
    <w:p w14:paraId="58A45045" w14:textId="77777777" w:rsidR="0006349E" w:rsidRDefault="00D755A3" w:rsidP="0006349E">
      <w:pPr>
        <w:spacing w:after="0" w:line="480" w:lineRule="auto"/>
        <w:ind w:left="720" w:hanging="720"/>
        <w:jc w:val="both"/>
        <w:rPr>
          <w:rStyle w:val="Hyperlink"/>
          <w:rFonts w:ascii="Times New Roman" w:hAnsi="Times New Roman" w:cs="Times New Roman"/>
          <w:color w:val="2F4A8B"/>
          <w:sz w:val="24"/>
          <w:szCs w:val="24"/>
          <w:shd w:val="clear" w:color="auto" w:fill="FFFFFF"/>
        </w:rPr>
      </w:pPr>
      <w:r w:rsidRPr="0030263A">
        <w:rPr>
          <w:rFonts w:ascii="Times New Roman" w:hAnsi="Times New Roman" w:cs="Times New Roman"/>
          <w:sz w:val="24"/>
          <w:szCs w:val="24"/>
        </w:rPr>
        <w:t xml:space="preserve">Harrison, J.L., O’Toole, S.K., Ammen, S., </w:t>
      </w:r>
      <w:proofErr w:type="spellStart"/>
      <w:r w:rsidRPr="0030263A">
        <w:rPr>
          <w:rFonts w:ascii="Times New Roman" w:hAnsi="Times New Roman" w:cs="Times New Roman"/>
          <w:sz w:val="24"/>
          <w:szCs w:val="24"/>
        </w:rPr>
        <w:t>Ahlmeyer</w:t>
      </w:r>
      <w:proofErr w:type="spellEnd"/>
      <w:r w:rsidRPr="0030263A">
        <w:rPr>
          <w:rFonts w:ascii="Times New Roman" w:hAnsi="Times New Roman" w:cs="Times New Roman"/>
          <w:sz w:val="24"/>
          <w:szCs w:val="24"/>
        </w:rPr>
        <w:t xml:space="preserve">, S., Harrell, S.N., * Hernandez, J.L. (2020). Sexual offender treatment effectiveness within cognitive-behavioural programs: A meta-analytic investigations of general, </w:t>
      </w:r>
      <w:proofErr w:type="gramStart"/>
      <w:r w:rsidRPr="0030263A">
        <w:rPr>
          <w:rFonts w:ascii="Times New Roman" w:hAnsi="Times New Roman" w:cs="Times New Roman"/>
          <w:sz w:val="24"/>
          <w:szCs w:val="24"/>
        </w:rPr>
        <w:t>sexual</w:t>
      </w:r>
      <w:proofErr w:type="gramEnd"/>
      <w:r w:rsidRPr="0030263A">
        <w:rPr>
          <w:rFonts w:ascii="Times New Roman" w:hAnsi="Times New Roman" w:cs="Times New Roman"/>
          <w:sz w:val="24"/>
          <w:szCs w:val="24"/>
        </w:rPr>
        <w:t xml:space="preserve"> and violent recidivism. </w:t>
      </w:r>
      <w:r w:rsidRPr="0030263A">
        <w:rPr>
          <w:rFonts w:ascii="Times New Roman" w:hAnsi="Times New Roman" w:cs="Times New Roman"/>
          <w:i/>
          <w:iCs/>
          <w:sz w:val="24"/>
          <w:szCs w:val="24"/>
        </w:rPr>
        <w:t>Psychiatry, Psychology and Law, 27</w:t>
      </w:r>
      <w:r w:rsidRPr="0030263A">
        <w:rPr>
          <w:rFonts w:ascii="Times New Roman" w:hAnsi="Times New Roman" w:cs="Times New Roman"/>
          <w:sz w:val="24"/>
          <w:szCs w:val="24"/>
        </w:rPr>
        <w:t xml:space="preserve">(1), 1-25. </w:t>
      </w:r>
      <w:proofErr w:type="spellStart"/>
      <w:r w:rsidRPr="0030263A">
        <w:rPr>
          <w:rFonts w:ascii="Times New Roman" w:hAnsi="Times New Roman" w:cs="Times New Roman"/>
          <w:sz w:val="24"/>
          <w:szCs w:val="24"/>
        </w:rPr>
        <w:t>doi</w:t>
      </w:r>
      <w:proofErr w:type="spellEnd"/>
      <w:r w:rsidRPr="0030263A">
        <w:rPr>
          <w:rFonts w:ascii="Times New Roman" w:hAnsi="Times New Roman" w:cs="Times New Roman"/>
          <w:sz w:val="24"/>
          <w:szCs w:val="24"/>
        </w:rPr>
        <w:t xml:space="preserve"> </w:t>
      </w:r>
      <w:hyperlink r:id="rId35" w:tgtFrame="_blank" w:history="1">
        <w:r w:rsidRPr="0030263A">
          <w:rPr>
            <w:rStyle w:val="Hyperlink"/>
            <w:rFonts w:ascii="Times New Roman" w:hAnsi="Times New Roman" w:cs="Times New Roman"/>
            <w:color w:val="2F4A8B"/>
            <w:sz w:val="24"/>
            <w:szCs w:val="24"/>
            <w:shd w:val="clear" w:color="auto" w:fill="FFFFFF"/>
          </w:rPr>
          <w:t>10.1080/13218719.2018.1485526</w:t>
        </w:r>
      </w:hyperlink>
    </w:p>
    <w:p w14:paraId="31ED25A9" w14:textId="0CC7D5A3" w:rsidR="00D755A3" w:rsidRDefault="00D755A3" w:rsidP="0006349E">
      <w:pPr>
        <w:spacing w:after="0" w:line="480" w:lineRule="auto"/>
        <w:ind w:left="720" w:hanging="720"/>
        <w:jc w:val="both"/>
        <w:rPr>
          <w:rStyle w:val="Hyperlink"/>
          <w:rFonts w:ascii="Times New Roman" w:hAnsi="Times New Roman" w:cs="Times New Roman"/>
          <w:color w:val="006FB7"/>
          <w:sz w:val="24"/>
          <w:szCs w:val="24"/>
          <w:bdr w:val="none" w:sz="0" w:space="0" w:color="auto" w:frame="1"/>
          <w:shd w:val="clear" w:color="auto" w:fill="FFFFFF"/>
        </w:rPr>
      </w:pPr>
      <w:proofErr w:type="spellStart"/>
      <w:r w:rsidRPr="0030263A">
        <w:rPr>
          <w:rFonts w:ascii="Times New Roman" w:hAnsi="Times New Roman" w:cs="Times New Roman"/>
          <w:sz w:val="24"/>
          <w:szCs w:val="24"/>
        </w:rPr>
        <w:t>Hebenton</w:t>
      </w:r>
      <w:proofErr w:type="spellEnd"/>
      <w:r w:rsidRPr="0030263A">
        <w:rPr>
          <w:rFonts w:ascii="Times New Roman" w:hAnsi="Times New Roman" w:cs="Times New Roman"/>
          <w:sz w:val="24"/>
          <w:szCs w:val="24"/>
        </w:rPr>
        <w:t xml:space="preserve">, B., &amp; Seddon, T. (2009). From dangerousness to precaution. </w:t>
      </w:r>
      <w:r w:rsidRPr="0030263A">
        <w:rPr>
          <w:rFonts w:ascii="Times New Roman" w:hAnsi="Times New Roman" w:cs="Times New Roman"/>
          <w:color w:val="2A2A2A"/>
          <w:sz w:val="24"/>
          <w:szCs w:val="24"/>
        </w:rPr>
        <w:t xml:space="preserve">Managing sexual and violent offenders in an insecure and uncertain age. </w:t>
      </w:r>
      <w:r w:rsidRPr="0030263A">
        <w:rPr>
          <w:rFonts w:ascii="Times New Roman" w:hAnsi="Times New Roman" w:cs="Times New Roman"/>
          <w:i/>
          <w:sz w:val="24"/>
          <w:szCs w:val="24"/>
        </w:rPr>
        <w:t>British Journal of Criminology</w:t>
      </w:r>
      <w:r w:rsidRPr="0030263A">
        <w:rPr>
          <w:rFonts w:ascii="Times New Roman" w:hAnsi="Times New Roman" w:cs="Times New Roman"/>
          <w:sz w:val="24"/>
          <w:szCs w:val="24"/>
        </w:rPr>
        <w:t xml:space="preserve">, 49(3), 343-362. </w:t>
      </w:r>
      <w:hyperlink r:id="rId36" w:history="1">
        <w:r w:rsidRPr="0030263A">
          <w:rPr>
            <w:rStyle w:val="Hyperlink"/>
            <w:rFonts w:ascii="Times New Roman" w:hAnsi="Times New Roman" w:cs="Times New Roman"/>
            <w:color w:val="006FB7"/>
            <w:sz w:val="24"/>
            <w:szCs w:val="24"/>
            <w:bdr w:val="none" w:sz="0" w:space="0" w:color="auto" w:frame="1"/>
            <w:shd w:val="clear" w:color="auto" w:fill="FFFFFF"/>
          </w:rPr>
          <w:t>https://doi.org/10.1093/bjc/azn085</w:t>
        </w:r>
      </w:hyperlink>
    </w:p>
    <w:p w14:paraId="695B75ED" w14:textId="5D0ED464" w:rsidR="0039712C" w:rsidRPr="006B302F" w:rsidRDefault="0039712C" w:rsidP="0006349E">
      <w:pPr>
        <w:spacing w:after="0" w:line="480" w:lineRule="auto"/>
        <w:ind w:left="720" w:hanging="720"/>
        <w:jc w:val="both"/>
        <w:rPr>
          <w:rFonts w:ascii="Times New Roman" w:hAnsi="Times New Roman" w:cs="Times New Roman"/>
          <w:color w:val="222222"/>
          <w:sz w:val="24"/>
          <w:szCs w:val="24"/>
          <w:shd w:val="clear" w:color="auto" w:fill="FFFFFF"/>
        </w:rPr>
      </w:pPr>
      <w:r w:rsidRPr="006B302F">
        <w:rPr>
          <w:rFonts w:ascii="Times New Roman" w:hAnsi="Times New Roman" w:cs="Times New Roman"/>
          <w:color w:val="222222"/>
          <w:sz w:val="24"/>
          <w:szCs w:val="24"/>
          <w:shd w:val="clear" w:color="auto" w:fill="FFFFFF"/>
        </w:rPr>
        <w:t>Hoepner, J. E. (2017). 'You need to shut up': Research silencing and what it reveals about academic freedom.</w:t>
      </w:r>
    </w:p>
    <w:p w14:paraId="1CF6EDCD" w14:textId="3A498C8E" w:rsidR="0039712C" w:rsidRPr="006B302F" w:rsidRDefault="006B302F" w:rsidP="0006349E">
      <w:pPr>
        <w:spacing w:after="0" w:line="480" w:lineRule="auto"/>
        <w:ind w:left="720" w:hanging="720"/>
        <w:jc w:val="both"/>
        <w:rPr>
          <w:rFonts w:ascii="Times New Roman" w:hAnsi="Times New Roman" w:cs="Times New Roman"/>
          <w:sz w:val="24"/>
          <w:szCs w:val="24"/>
        </w:rPr>
      </w:pPr>
      <w:r w:rsidRPr="006B302F">
        <w:rPr>
          <w:rFonts w:ascii="Times New Roman" w:hAnsi="Times New Roman" w:cs="Times New Roman"/>
          <w:color w:val="222222"/>
          <w:sz w:val="24"/>
          <w:szCs w:val="24"/>
          <w:shd w:val="clear" w:color="auto" w:fill="FFFFFF"/>
        </w:rPr>
        <w:lastRenderedPageBreak/>
        <w:t>Hoepner, J. (2021). Irony Sandwich: Reflections on Research Silencing from an Australian Silenced Researcher. In </w:t>
      </w:r>
      <w:r w:rsidRPr="006B302F">
        <w:rPr>
          <w:rFonts w:ascii="Times New Roman" w:hAnsi="Times New Roman" w:cs="Times New Roman"/>
          <w:i/>
          <w:iCs/>
          <w:color w:val="222222"/>
          <w:sz w:val="24"/>
          <w:szCs w:val="24"/>
          <w:shd w:val="clear" w:color="auto" w:fill="FFFFFF"/>
        </w:rPr>
        <w:t>Researchers at Risk</w:t>
      </w:r>
      <w:r w:rsidRPr="006B302F">
        <w:rPr>
          <w:rFonts w:ascii="Times New Roman" w:hAnsi="Times New Roman" w:cs="Times New Roman"/>
          <w:color w:val="222222"/>
          <w:sz w:val="24"/>
          <w:szCs w:val="24"/>
          <w:shd w:val="clear" w:color="auto" w:fill="FFFFFF"/>
        </w:rPr>
        <w:t> (pp. 195-208). Palgrave Macmillan, Cham.</w:t>
      </w:r>
    </w:p>
    <w:p w14:paraId="71CA85E1" w14:textId="77777777" w:rsidR="00D755A3" w:rsidRPr="0030263A" w:rsidRDefault="00D755A3" w:rsidP="00D755A3">
      <w:pPr>
        <w:spacing w:line="480" w:lineRule="auto"/>
        <w:ind w:left="720" w:hanging="720"/>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Hogue, T. E. (1993). Attitudes towards prisoners and sexual offenders. </w:t>
      </w:r>
      <w:r w:rsidRPr="0030263A">
        <w:rPr>
          <w:rFonts w:ascii="Times New Roman" w:hAnsi="Times New Roman" w:cs="Times New Roman"/>
          <w:i/>
          <w:iCs/>
          <w:color w:val="222222"/>
          <w:sz w:val="24"/>
          <w:szCs w:val="24"/>
          <w:shd w:val="clear" w:color="auto" w:fill="FFFFFF"/>
        </w:rPr>
        <w:t>Issues in Criminological &amp; Legal Psychology</w:t>
      </w:r>
      <w:r w:rsidRPr="0030263A">
        <w:rPr>
          <w:rFonts w:ascii="Times New Roman" w:hAnsi="Times New Roman" w:cs="Times New Roman"/>
          <w:color w:val="222222"/>
          <w:sz w:val="24"/>
          <w:szCs w:val="24"/>
          <w:shd w:val="clear" w:color="auto" w:fill="FFFFFF"/>
        </w:rPr>
        <w:t xml:space="preserve">, 19, 27-32. </w:t>
      </w:r>
    </w:p>
    <w:p w14:paraId="017EFF81" w14:textId="77777777" w:rsidR="00D755A3" w:rsidRPr="0030263A" w:rsidRDefault="00D755A3" w:rsidP="00D755A3">
      <w:pPr>
        <w:spacing w:line="480" w:lineRule="auto"/>
        <w:ind w:left="720" w:hanging="720"/>
        <w:rPr>
          <w:rFonts w:ascii="Times New Roman" w:hAnsi="Times New Roman" w:cs="Times New Roman"/>
          <w:sz w:val="24"/>
          <w:szCs w:val="24"/>
        </w:rPr>
      </w:pPr>
      <w:proofErr w:type="spellStart"/>
      <w:r w:rsidRPr="0030263A">
        <w:rPr>
          <w:rFonts w:ascii="Times New Roman" w:hAnsi="Times New Roman" w:cs="Times New Roman"/>
          <w:bCs/>
          <w:sz w:val="24"/>
          <w:szCs w:val="24"/>
        </w:rPr>
        <w:t>Höing</w:t>
      </w:r>
      <w:proofErr w:type="spellEnd"/>
      <w:r w:rsidRPr="0030263A">
        <w:rPr>
          <w:rFonts w:ascii="Times New Roman" w:hAnsi="Times New Roman" w:cs="Times New Roman"/>
          <w:sz w:val="24"/>
          <w:szCs w:val="24"/>
        </w:rPr>
        <w:t xml:space="preserve">, M., Bogaerts, S., &amp; </w:t>
      </w:r>
      <w:proofErr w:type="spellStart"/>
      <w:r w:rsidRPr="0030263A">
        <w:rPr>
          <w:rFonts w:ascii="Times New Roman" w:hAnsi="Times New Roman" w:cs="Times New Roman"/>
          <w:sz w:val="24"/>
          <w:szCs w:val="24"/>
        </w:rPr>
        <w:t>Vogelvang</w:t>
      </w:r>
      <w:proofErr w:type="spellEnd"/>
      <w:r w:rsidRPr="0030263A">
        <w:rPr>
          <w:rFonts w:ascii="Times New Roman" w:hAnsi="Times New Roman" w:cs="Times New Roman"/>
          <w:sz w:val="24"/>
          <w:szCs w:val="24"/>
        </w:rPr>
        <w:t xml:space="preserve">, B. (2016a). Helping sex offenders to desist offending: The gains and drains for </w:t>
      </w:r>
      <w:proofErr w:type="spellStart"/>
      <w:r w:rsidRPr="0030263A">
        <w:rPr>
          <w:rFonts w:ascii="Times New Roman" w:hAnsi="Times New Roman" w:cs="Times New Roman"/>
          <w:sz w:val="24"/>
          <w:szCs w:val="24"/>
        </w:rPr>
        <w:t>CoSA</w:t>
      </w:r>
      <w:proofErr w:type="spellEnd"/>
      <w:r w:rsidRPr="0030263A">
        <w:rPr>
          <w:rFonts w:ascii="Times New Roman" w:hAnsi="Times New Roman" w:cs="Times New Roman"/>
          <w:sz w:val="24"/>
          <w:szCs w:val="24"/>
        </w:rPr>
        <w:t xml:space="preserve"> volunteers – A review of the literature. </w:t>
      </w:r>
      <w:r w:rsidRPr="0030263A">
        <w:rPr>
          <w:rFonts w:ascii="Times New Roman" w:hAnsi="Times New Roman" w:cs="Times New Roman"/>
          <w:i/>
          <w:sz w:val="24"/>
          <w:szCs w:val="24"/>
        </w:rPr>
        <w:t>Sexual Abuse: A Journal of Research and Treatment</w:t>
      </w:r>
      <w:r w:rsidRPr="0030263A">
        <w:rPr>
          <w:rFonts w:ascii="Times New Roman" w:hAnsi="Times New Roman" w:cs="Times New Roman"/>
          <w:sz w:val="24"/>
          <w:szCs w:val="24"/>
        </w:rPr>
        <w:t xml:space="preserve">, 28(5), 364-402. </w:t>
      </w:r>
      <w:hyperlink r:id="rId37" w:history="1">
        <w:r w:rsidRPr="0030263A">
          <w:rPr>
            <w:rStyle w:val="Hyperlink"/>
            <w:rFonts w:ascii="Times New Roman" w:hAnsi="Times New Roman" w:cs="Times New Roman"/>
            <w:color w:val="006ACC"/>
            <w:sz w:val="24"/>
            <w:szCs w:val="24"/>
            <w:shd w:val="clear" w:color="auto" w:fill="FFFFFF"/>
          </w:rPr>
          <w:t>https://doi.org/10.1177/1079063214535816</w:t>
        </w:r>
      </w:hyperlink>
      <w:r w:rsidRPr="0030263A">
        <w:rPr>
          <w:rFonts w:ascii="Times New Roman" w:hAnsi="Times New Roman" w:cs="Times New Roman"/>
          <w:sz w:val="24"/>
          <w:szCs w:val="24"/>
        </w:rPr>
        <w:t xml:space="preserve">. </w:t>
      </w:r>
    </w:p>
    <w:p w14:paraId="0D5FD22A" w14:textId="77777777" w:rsidR="0006349E" w:rsidRDefault="00D755A3" w:rsidP="00D755A3">
      <w:pPr>
        <w:autoSpaceDE w:val="0"/>
        <w:autoSpaceDN w:val="0"/>
        <w:adjustRightInd w:val="0"/>
        <w:spacing w:line="480" w:lineRule="auto"/>
        <w:ind w:left="709" w:hanging="709"/>
        <w:rPr>
          <w:rFonts w:ascii="Times New Roman" w:hAnsi="Times New Roman" w:cs="Times New Roman"/>
          <w:sz w:val="24"/>
          <w:szCs w:val="24"/>
          <w:shd w:val="clear" w:color="auto" w:fill="FFFFFF"/>
        </w:rPr>
      </w:pPr>
      <w:proofErr w:type="spellStart"/>
      <w:r w:rsidRPr="0030263A">
        <w:rPr>
          <w:rFonts w:ascii="Times New Roman" w:hAnsi="Times New Roman" w:cs="Times New Roman"/>
          <w:bCs/>
          <w:sz w:val="24"/>
          <w:szCs w:val="24"/>
        </w:rPr>
        <w:t>Höing</w:t>
      </w:r>
      <w:proofErr w:type="spellEnd"/>
      <w:r w:rsidRPr="0030263A">
        <w:rPr>
          <w:rFonts w:ascii="Times New Roman" w:hAnsi="Times New Roman" w:cs="Times New Roman"/>
          <w:bCs/>
          <w:sz w:val="24"/>
          <w:szCs w:val="24"/>
        </w:rPr>
        <w:t xml:space="preserve">, M., Petrina, R., Duke, L. H., </w:t>
      </w:r>
      <w:proofErr w:type="spellStart"/>
      <w:r w:rsidRPr="0030263A">
        <w:rPr>
          <w:rFonts w:ascii="Times New Roman" w:hAnsi="Times New Roman" w:cs="Times New Roman"/>
          <w:bCs/>
          <w:sz w:val="24"/>
          <w:szCs w:val="24"/>
        </w:rPr>
        <w:t>Völlm</w:t>
      </w:r>
      <w:proofErr w:type="spellEnd"/>
      <w:r w:rsidRPr="0030263A">
        <w:rPr>
          <w:rFonts w:ascii="Times New Roman" w:hAnsi="Times New Roman" w:cs="Times New Roman"/>
          <w:bCs/>
          <w:sz w:val="24"/>
          <w:szCs w:val="24"/>
        </w:rPr>
        <w:t xml:space="preserve">, B., &amp; </w:t>
      </w:r>
      <w:proofErr w:type="spellStart"/>
      <w:r w:rsidRPr="0030263A">
        <w:rPr>
          <w:rFonts w:ascii="Times New Roman" w:hAnsi="Times New Roman" w:cs="Times New Roman"/>
          <w:bCs/>
          <w:sz w:val="24"/>
          <w:szCs w:val="24"/>
        </w:rPr>
        <w:t>Vogelvang</w:t>
      </w:r>
      <w:proofErr w:type="spellEnd"/>
      <w:r w:rsidRPr="0030263A">
        <w:rPr>
          <w:rFonts w:ascii="Times New Roman" w:hAnsi="Times New Roman" w:cs="Times New Roman"/>
          <w:bCs/>
          <w:sz w:val="24"/>
          <w:szCs w:val="24"/>
        </w:rPr>
        <w:t xml:space="preserve">, B. (2016b). Community support for sex offender rehabilitation in Europe. </w:t>
      </w:r>
      <w:r w:rsidRPr="0030263A">
        <w:rPr>
          <w:rFonts w:ascii="Times New Roman" w:hAnsi="Times New Roman" w:cs="Times New Roman"/>
          <w:bCs/>
          <w:i/>
          <w:sz w:val="24"/>
          <w:szCs w:val="24"/>
        </w:rPr>
        <w:t>European Journal of Criminology</w:t>
      </w:r>
      <w:r w:rsidRPr="0030263A">
        <w:rPr>
          <w:rFonts w:ascii="Times New Roman" w:hAnsi="Times New Roman" w:cs="Times New Roman"/>
          <w:bCs/>
          <w:sz w:val="24"/>
          <w:szCs w:val="24"/>
        </w:rPr>
        <w:t xml:space="preserve">, 13(4), 491-516. </w:t>
      </w:r>
      <w:hyperlink r:id="rId38" w:history="1">
        <w:r w:rsidRPr="0030263A">
          <w:rPr>
            <w:rStyle w:val="Hyperlink"/>
            <w:rFonts w:ascii="Times New Roman" w:hAnsi="Times New Roman" w:cs="Times New Roman"/>
            <w:sz w:val="24"/>
            <w:szCs w:val="24"/>
            <w:shd w:val="clear" w:color="auto" w:fill="FFFFFF"/>
          </w:rPr>
          <w:t>https://doi.org/10.1177/1477370816633259</w:t>
        </w:r>
      </w:hyperlink>
    </w:p>
    <w:p w14:paraId="07E6860C" w14:textId="77777777" w:rsidR="007638BE" w:rsidRPr="0030263A" w:rsidRDefault="007638BE" w:rsidP="007638BE">
      <w:pPr>
        <w:autoSpaceDE w:val="0"/>
        <w:autoSpaceDN w:val="0"/>
        <w:adjustRightInd w:val="0"/>
        <w:spacing w:after="0" w:line="480" w:lineRule="auto"/>
        <w:jc w:val="both"/>
        <w:rPr>
          <w:rFonts w:ascii="Times New Roman" w:eastAsia="Calibri" w:hAnsi="Times New Roman" w:cs="Times New Roman"/>
          <w:sz w:val="24"/>
          <w:szCs w:val="24"/>
        </w:rPr>
      </w:pPr>
      <w:r w:rsidRPr="0030263A">
        <w:rPr>
          <w:rFonts w:ascii="Times New Roman" w:eastAsia="Calibri" w:hAnsi="Times New Roman" w:cs="Times New Roman"/>
          <w:sz w:val="24"/>
          <w:szCs w:val="24"/>
        </w:rPr>
        <w:t xml:space="preserve">Holmberg, U., &amp; Christianson, S. A. (2002). Murderers’ and sexual offenders’ </w:t>
      </w:r>
    </w:p>
    <w:p w14:paraId="31B1249F" w14:textId="77777777" w:rsidR="007638BE" w:rsidRDefault="007638BE" w:rsidP="007638BE">
      <w:pPr>
        <w:autoSpaceDE w:val="0"/>
        <w:autoSpaceDN w:val="0"/>
        <w:adjustRightInd w:val="0"/>
        <w:spacing w:after="0" w:line="480" w:lineRule="auto"/>
        <w:ind w:firstLine="799"/>
        <w:jc w:val="both"/>
        <w:rPr>
          <w:rFonts w:ascii="Times New Roman" w:eastAsia="Calibri" w:hAnsi="Times New Roman" w:cs="Times New Roman"/>
          <w:sz w:val="24"/>
          <w:szCs w:val="24"/>
        </w:rPr>
      </w:pPr>
      <w:r w:rsidRPr="0030263A">
        <w:rPr>
          <w:rFonts w:ascii="Times New Roman" w:eastAsia="Calibri" w:hAnsi="Times New Roman" w:cs="Times New Roman"/>
          <w:sz w:val="24"/>
          <w:szCs w:val="24"/>
        </w:rPr>
        <w:t xml:space="preserve">experiences of police interviews and their inclination to admit or deny crimes. </w:t>
      </w:r>
    </w:p>
    <w:p w14:paraId="73D6AC51" w14:textId="77777777" w:rsidR="007638BE" w:rsidRPr="0006349E" w:rsidRDefault="007638BE" w:rsidP="007638BE">
      <w:pPr>
        <w:autoSpaceDE w:val="0"/>
        <w:autoSpaceDN w:val="0"/>
        <w:adjustRightInd w:val="0"/>
        <w:spacing w:after="0" w:line="480" w:lineRule="auto"/>
        <w:ind w:firstLine="799"/>
        <w:jc w:val="both"/>
        <w:rPr>
          <w:rFonts w:ascii="Times New Roman" w:eastAsia="Calibri" w:hAnsi="Times New Roman" w:cs="Times New Roman"/>
          <w:i/>
          <w:sz w:val="24"/>
          <w:szCs w:val="24"/>
        </w:rPr>
      </w:pPr>
      <w:proofErr w:type="spellStart"/>
      <w:r w:rsidRPr="0030263A">
        <w:rPr>
          <w:rFonts w:ascii="Times New Roman" w:eastAsia="Calibri" w:hAnsi="Times New Roman" w:cs="Times New Roman"/>
          <w:i/>
          <w:sz w:val="24"/>
          <w:szCs w:val="24"/>
        </w:rPr>
        <w:t>Behavioral</w:t>
      </w:r>
      <w:proofErr w:type="spellEnd"/>
      <w:r w:rsidRPr="0030263A">
        <w:rPr>
          <w:rFonts w:ascii="Times New Roman" w:eastAsia="Calibri" w:hAnsi="Times New Roman" w:cs="Times New Roman"/>
          <w:i/>
          <w:sz w:val="24"/>
          <w:szCs w:val="24"/>
        </w:rPr>
        <w:t xml:space="preserve"> Sciences and the Law, 20</w:t>
      </w:r>
      <w:r w:rsidRPr="0030263A">
        <w:rPr>
          <w:rFonts w:ascii="Times New Roman" w:eastAsia="Calibri" w:hAnsi="Times New Roman" w:cs="Times New Roman"/>
          <w:sz w:val="24"/>
          <w:szCs w:val="24"/>
        </w:rPr>
        <w:t xml:space="preserve">, 31-45. </w:t>
      </w:r>
      <w:proofErr w:type="spellStart"/>
      <w:r w:rsidRPr="0030263A">
        <w:rPr>
          <w:rFonts w:ascii="Times New Roman" w:eastAsia="Calibri" w:hAnsi="Times New Roman" w:cs="Times New Roman"/>
          <w:sz w:val="24"/>
          <w:szCs w:val="24"/>
        </w:rPr>
        <w:t>doi</w:t>
      </w:r>
      <w:proofErr w:type="spellEnd"/>
      <w:r w:rsidRPr="0030263A">
        <w:rPr>
          <w:rStyle w:val="id-label"/>
          <w:rFonts w:ascii="Times New Roman" w:hAnsi="Times New Roman" w:cs="Times New Roman"/>
          <w:color w:val="212121"/>
          <w:sz w:val="24"/>
          <w:szCs w:val="24"/>
        </w:rPr>
        <w:t>: </w:t>
      </w:r>
      <w:hyperlink r:id="rId39" w:tgtFrame="_blank" w:history="1">
        <w:r w:rsidRPr="0030263A">
          <w:rPr>
            <w:rStyle w:val="Hyperlink"/>
            <w:rFonts w:ascii="Times New Roman" w:hAnsi="Times New Roman" w:cs="Times New Roman"/>
            <w:color w:val="0071BC"/>
            <w:sz w:val="24"/>
            <w:szCs w:val="24"/>
          </w:rPr>
          <w:t>10.1002/bsl.470</w:t>
        </w:r>
      </w:hyperlink>
    </w:p>
    <w:p w14:paraId="57D10A80" w14:textId="4AD2CC84" w:rsidR="00D9410C" w:rsidRDefault="00D755A3" w:rsidP="00D9410C">
      <w:pPr>
        <w:autoSpaceDE w:val="0"/>
        <w:autoSpaceDN w:val="0"/>
        <w:adjustRightInd w:val="0"/>
        <w:spacing w:line="480" w:lineRule="auto"/>
        <w:ind w:left="709" w:hanging="709"/>
        <w:rPr>
          <w:rFonts w:ascii="Times New Roman" w:hAnsi="Times New Roman" w:cs="Times New Roman"/>
          <w:sz w:val="24"/>
          <w:szCs w:val="24"/>
        </w:rPr>
      </w:pPr>
      <w:r w:rsidRPr="0030263A">
        <w:rPr>
          <w:rFonts w:ascii="Times New Roman" w:hAnsi="Times New Roman" w:cs="Times New Roman"/>
          <w:sz w:val="24"/>
          <w:szCs w:val="24"/>
        </w:rPr>
        <w:t xml:space="preserve">Home Office (2010). Guidance – Child sex offender disclosure scheme guidance. GOVE.UK. Available at: </w:t>
      </w:r>
      <w:hyperlink r:id="rId40" w:history="1">
        <w:r w:rsidR="00D9410C" w:rsidRPr="00FF70A4">
          <w:rPr>
            <w:rStyle w:val="Hyperlink"/>
            <w:rFonts w:ascii="Times New Roman" w:hAnsi="Times New Roman" w:cs="Times New Roman"/>
            <w:sz w:val="24"/>
            <w:szCs w:val="24"/>
          </w:rPr>
          <w:t>https://www.gov.uk/government/publications/child-sex-offender-disclosure-scheme-guidance</w:t>
        </w:r>
      </w:hyperlink>
    </w:p>
    <w:p w14:paraId="0099C93A" w14:textId="791939F3" w:rsidR="00C11716" w:rsidRPr="00D9410C" w:rsidRDefault="00D755A3" w:rsidP="00D9410C">
      <w:pPr>
        <w:autoSpaceDE w:val="0"/>
        <w:autoSpaceDN w:val="0"/>
        <w:adjustRightInd w:val="0"/>
        <w:spacing w:line="480" w:lineRule="auto"/>
        <w:ind w:left="709" w:hanging="709"/>
        <w:rPr>
          <w:rFonts w:ascii="Times New Roman" w:hAnsi="Times New Roman" w:cs="Times New Roman"/>
          <w:color w:val="006ACC"/>
          <w:sz w:val="24"/>
          <w:szCs w:val="24"/>
          <w:u w:val="single"/>
          <w:shd w:val="clear" w:color="auto" w:fill="FFFFFF"/>
        </w:rPr>
      </w:pPr>
      <w:r w:rsidRPr="0030263A">
        <w:rPr>
          <w:rFonts w:ascii="Times New Roman" w:hAnsi="Times New Roman" w:cs="Times New Roman"/>
          <w:sz w:val="24"/>
          <w:szCs w:val="24"/>
        </w:rPr>
        <w:t xml:space="preserve">Hudson, K., &amp; Henley, A. (2015). Disparities in public protection measures against sexual offending in England and Wales: An example of preventative injustice? </w:t>
      </w:r>
      <w:r w:rsidRPr="0030263A">
        <w:rPr>
          <w:rFonts w:ascii="Times New Roman" w:hAnsi="Times New Roman" w:cs="Times New Roman"/>
          <w:i/>
          <w:sz w:val="24"/>
          <w:szCs w:val="24"/>
        </w:rPr>
        <w:t>Criminology and Criminal Justice</w:t>
      </w:r>
      <w:r w:rsidRPr="0030263A">
        <w:rPr>
          <w:rFonts w:ascii="Times New Roman" w:hAnsi="Times New Roman" w:cs="Times New Roman"/>
          <w:sz w:val="24"/>
          <w:szCs w:val="24"/>
        </w:rPr>
        <w:t xml:space="preserve">, 15 (5), 561-577. </w:t>
      </w:r>
      <w:hyperlink r:id="rId41" w:history="1">
        <w:r w:rsidRPr="0030263A">
          <w:rPr>
            <w:rStyle w:val="Hyperlink"/>
            <w:rFonts w:ascii="Times New Roman" w:hAnsi="Times New Roman" w:cs="Times New Roman"/>
            <w:color w:val="006ACC"/>
            <w:sz w:val="24"/>
            <w:szCs w:val="24"/>
            <w:shd w:val="clear" w:color="auto" w:fill="FFFFFF"/>
          </w:rPr>
          <w:t>https://doi.org/10.1177/1748895815577219</w:t>
        </w:r>
      </w:hyperlink>
      <w:r w:rsidRPr="0030263A">
        <w:rPr>
          <w:rFonts w:ascii="Times New Roman" w:hAnsi="Times New Roman" w:cs="Times New Roman"/>
          <w:sz w:val="24"/>
          <w:szCs w:val="24"/>
        </w:rPr>
        <w:t>.</w:t>
      </w:r>
    </w:p>
    <w:p w14:paraId="05183065" w14:textId="5BCB3011" w:rsidR="00D755A3" w:rsidRPr="00C11716" w:rsidRDefault="00C11716" w:rsidP="00C11716">
      <w:pPr>
        <w:pStyle w:val="NormalWeb"/>
        <w:spacing w:line="480" w:lineRule="auto"/>
        <w:ind w:left="709" w:hanging="709"/>
        <w:jc w:val="both"/>
        <w:rPr>
          <w:rStyle w:val="identifier"/>
          <w:rFonts w:ascii="Times New Roman" w:hAnsi="Times New Roman" w:cs="Times New Roman"/>
          <w:color w:val="000000"/>
          <w:sz w:val="24"/>
          <w:szCs w:val="24"/>
        </w:rPr>
      </w:pPr>
      <w:r>
        <w:rPr>
          <w:rFonts w:ascii="Times New Roman" w:hAnsi="Times New Roman" w:cs="Times New Roman"/>
          <w:sz w:val="24"/>
          <w:szCs w:val="24"/>
        </w:rPr>
        <w:t>J</w:t>
      </w:r>
      <w:r w:rsidR="00D755A3" w:rsidRPr="0030263A">
        <w:rPr>
          <w:rFonts w:ascii="Times New Roman" w:hAnsi="Times New Roman" w:cs="Times New Roman"/>
          <w:sz w:val="24"/>
          <w:szCs w:val="24"/>
        </w:rPr>
        <w:t xml:space="preserve">enning, W. G., </w:t>
      </w:r>
      <w:proofErr w:type="spellStart"/>
      <w:r w:rsidR="00D755A3" w:rsidRPr="0030263A">
        <w:rPr>
          <w:rFonts w:ascii="Times New Roman" w:hAnsi="Times New Roman" w:cs="Times New Roman"/>
          <w:sz w:val="24"/>
          <w:szCs w:val="24"/>
        </w:rPr>
        <w:t>Zgobab</w:t>
      </w:r>
      <w:proofErr w:type="spellEnd"/>
      <w:r w:rsidR="00D755A3" w:rsidRPr="0030263A">
        <w:rPr>
          <w:rFonts w:ascii="Times New Roman" w:hAnsi="Times New Roman" w:cs="Times New Roman"/>
          <w:sz w:val="24"/>
          <w:szCs w:val="24"/>
        </w:rPr>
        <w:t xml:space="preserve">, K. M., &amp; Tewksbury, R. (2012). </w:t>
      </w:r>
      <w:r w:rsidR="00D755A3" w:rsidRPr="0030263A">
        <w:rPr>
          <w:rFonts w:ascii="Times New Roman" w:hAnsi="Times New Roman" w:cs="Times New Roman"/>
          <w:color w:val="212121"/>
          <w:sz w:val="24"/>
          <w:szCs w:val="24"/>
        </w:rPr>
        <w:t xml:space="preserve">A longitudinal examination of sex offender recidivism prior to and following the implementation of SORN. </w:t>
      </w:r>
      <w:proofErr w:type="spellStart"/>
      <w:r w:rsidR="00D755A3" w:rsidRPr="0030263A">
        <w:rPr>
          <w:rFonts w:ascii="Times New Roman" w:hAnsi="Times New Roman" w:cs="Times New Roman"/>
          <w:i/>
          <w:iCs/>
          <w:sz w:val="24"/>
          <w:szCs w:val="24"/>
        </w:rPr>
        <w:t>Behavioral</w:t>
      </w:r>
      <w:proofErr w:type="spellEnd"/>
      <w:r w:rsidR="00D755A3" w:rsidRPr="0030263A">
        <w:rPr>
          <w:rFonts w:ascii="Times New Roman" w:hAnsi="Times New Roman" w:cs="Times New Roman"/>
          <w:i/>
          <w:iCs/>
          <w:sz w:val="24"/>
          <w:szCs w:val="24"/>
        </w:rPr>
        <w:t xml:space="preserve"> Science Law, </w:t>
      </w:r>
      <w:r w:rsidR="00D755A3" w:rsidRPr="0030263A">
        <w:rPr>
          <w:rStyle w:val="cit"/>
          <w:rFonts w:ascii="Times New Roman" w:hAnsi="Times New Roman" w:cs="Times New Roman"/>
          <w:i/>
          <w:iCs/>
          <w:sz w:val="24"/>
          <w:szCs w:val="24"/>
        </w:rPr>
        <w:t>30</w:t>
      </w:r>
      <w:r w:rsidR="00D755A3" w:rsidRPr="0030263A">
        <w:rPr>
          <w:rStyle w:val="cit"/>
          <w:rFonts w:ascii="Times New Roman" w:hAnsi="Times New Roman" w:cs="Times New Roman"/>
          <w:sz w:val="24"/>
          <w:szCs w:val="24"/>
        </w:rPr>
        <w:t>(3), 308-28</w:t>
      </w:r>
      <w:r w:rsidR="00D755A3" w:rsidRPr="0030263A">
        <w:rPr>
          <w:rStyle w:val="cit"/>
          <w:rFonts w:ascii="Times New Roman" w:hAnsi="Times New Roman" w:cs="Times New Roman"/>
          <w:color w:val="5B616B"/>
          <w:sz w:val="24"/>
          <w:szCs w:val="24"/>
        </w:rPr>
        <w:t xml:space="preserve">. </w:t>
      </w:r>
      <w:proofErr w:type="spellStart"/>
      <w:r w:rsidR="00D755A3" w:rsidRPr="0030263A">
        <w:rPr>
          <w:rStyle w:val="cit"/>
          <w:rFonts w:ascii="Times New Roman" w:hAnsi="Times New Roman" w:cs="Times New Roman"/>
          <w:color w:val="5B616B"/>
          <w:sz w:val="24"/>
          <w:szCs w:val="24"/>
        </w:rPr>
        <w:t>doi</w:t>
      </w:r>
      <w:proofErr w:type="spellEnd"/>
      <w:r w:rsidR="00D755A3" w:rsidRPr="0030263A">
        <w:rPr>
          <w:rStyle w:val="id-label"/>
          <w:rFonts w:ascii="Times New Roman" w:hAnsi="Times New Roman" w:cs="Times New Roman"/>
          <w:color w:val="212121"/>
          <w:sz w:val="24"/>
          <w:szCs w:val="24"/>
        </w:rPr>
        <w:t>: </w:t>
      </w:r>
      <w:hyperlink r:id="rId42" w:tgtFrame="_blank" w:history="1">
        <w:r w:rsidR="00D755A3" w:rsidRPr="0030263A">
          <w:rPr>
            <w:rStyle w:val="Hyperlink"/>
            <w:rFonts w:ascii="Times New Roman" w:hAnsi="Times New Roman" w:cs="Times New Roman"/>
            <w:color w:val="0071BC"/>
            <w:sz w:val="24"/>
            <w:szCs w:val="24"/>
          </w:rPr>
          <w:t>10.1002/bsl.1009</w:t>
        </w:r>
      </w:hyperlink>
      <w:r w:rsidR="00D755A3" w:rsidRPr="0030263A">
        <w:rPr>
          <w:rStyle w:val="identifier"/>
          <w:rFonts w:ascii="Times New Roman" w:hAnsi="Times New Roman" w:cs="Times New Roman"/>
          <w:color w:val="212121"/>
          <w:sz w:val="24"/>
          <w:szCs w:val="24"/>
        </w:rPr>
        <w:t>.</w:t>
      </w:r>
    </w:p>
    <w:p w14:paraId="0C0550BC" w14:textId="77777777" w:rsidR="00D755A3" w:rsidRPr="0030263A" w:rsidRDefault="00D755A3" w:rsidP="00D755A3">
      <w:pPr>
        <w:shd w:val="clear" w:color="auto" w:fill="FFFFFF"/>
        <w:spacing w:after="0" w:line="480" w:lineRule="auto"/>
        <w:ind w:left="851" w:hanging="851"/>
        <w:rPr>
          <w:rStyle w:val="identifier"/>
          <w:rFonts w:ascii="Times New Roman" w:hAnsi="Times New Roman" w:cs="Times New Roman"/>
          <w:color w:val="212121"/>
          <w:sz w:val="24"/>
          <w:szCs w:val="24"/>
        </w:rPr>
      </w:pPr>
      <w:r w:rsidRPr="0030263A">
        <w:rPr>
          <w:rStyle w:val="identifier"/>
          <w:rFonts w:ascii="Times New Roman" w:hAnsi="Times New Roman" w:cs="Times New Roman"/>
          <w:color w:val="212121"/>
          <w:sz w:val="24"/>
          <w:szCs w:val="24"/>
        </w:rPr>
        <w:lastRenderedPageBreak/>
        <w:t xml:space="preserve">Jennings, W. G. (2015). Innovations and advancements in sex offender research. New York, NY:  Routledge. </w:t>
      </w:r>
    </w:p>
    <w:p w14:paraId="5B925F07" w14:textId="4785A04F" w:rsidR="00D755A3" w:rsidRPr="0030263A" w:rsidRDefault="00D755A3" w:rsidP="00D52254">
      <w:pPr>
        <w:shd w:val="clear" w:color="auto" w:fill="FFFFFF"/>
        <w:spacing w:after="0" w:line="480" w:lineRule="auto"/>
        <w:ind w:left="851" w:hanging="851"/>
        <w:rPr>
          <w:rFonts w:ascii="Times New Roman" w:hAnsi="Times New Roman" w:cs="Times New Roman"/>
          <w:color w:val="444444"/>
          <w:sz w:val="24"/>
          <w:szCs w:val="24"/>
          <w:shd w:val="clear" w:color="auto" w:fill="F7F7F7"/>
        </w:rPr>
      </w:pPr>
      <w:r w:rsidRPr="0030263A">
        <w:rPr>
          <w:rFonts w:ascii="Times New Roman" w:hAnsi="Times New Roman" w:cs="Times New Roman"/>
          <w:color w:val="333333"/>
          <w:sz w:val="24"/>
          <w:szCs w:val="24"/>
        </w:rPr>
        <w:t xml:space="preserve">Judd, P. &amp; Lewis, S. (2015). </w:t>
      </w:r>
      <w:r w:rsidRPr="0030263A">
        <w:rPr>
          <w:rFonts w:ascii="Times New Roman" w:hAnsi="Times New Roman" w:cs="Times New Roman"/>
          <w:bCs/>
          <w:sz w:val="24"/>
          <w:szCs w:val="24"/>
        </w:rPr>
        <w:t xml:space="preserve">Working against the odds: How probation practitioners can support desistance in young adult offenders. </w:t>
      </w:r>
      <w:r w:rsidRPr="0030263A">
        <w:rPr>
          <w:rFonts w:ascii="Times New Roman" w:hAnsi="Times New Roman" w:cs="Times New Roman"/>
          <w:bCs/>
          <w:i/>
          <w:sz w:val="24"/>
          <w:szCs w:val="24"/>
        </w:rPr>
        <w:t>European Journal of Probation</w:t>
      </w:r>
      <w:r w:rsidRPr="0030263A">
        <w:rPr>
          <w:rFonts w:ascii="Times New Roman" w:hAnsi="Times New Roman" w:cs="Times New Roman"/>
          <w:bCs/>
          <w:sz w:val="24"/>
          <w:szCs w:val="24"/>
        </w:rPr>
        <w:t xml:space="preserve">, 7(1), 58-75. </w:t>
      </w:r>
      <w:proofErr w:type="spellStart"/>
      <w:r w:rsidR="00D52254">
        <w:rPr>
          <w:rFonts w:ascii="Times New Roman" w:hAnsi="Times New Roman" w:cs="Times New Roman"/>
          <w:bCs/>
          <w:sz w:val="24"/>
          <w:szCs w:val="24"/>
        </w:rPr>
        <w:t>doi</w:t>
      </w:r>
      <w:proofErr w:type="spellEnd"/>
      <w:r w:rsidR="00D52254">
        <w:rPr>
          <w:rFonts w:ascii="Times New Roman" w:hAnsi="Times New Roman" w:cs="Times New Roman"/>
          <w:bCs/>
          <w:sz w:val="24"/>
          <w:szCs w:val="24"/>
        </w:rPr>
        <w:t xml:space="preserve">: </w:t>
      </w:r>
      <w:hyperlink r:id="rId43" w:history="1">
        <w:r w:rsidRPr="0030263A">
          <w:rPr>
            <w:rStyle w:val="Hyperlink"/>
            <w:rFonts w:ascii="Times New Roman" w:hAnsi="Times New Roman" w:cs="Times New Roman"/>
            <w:sz w:val="24"/>
            <w:szCs w:val="24"/>
            <w:shd w:val="clear" w:color="auto" w:fill="FFFFFF"/>
          </w:rPr>
          <w:t>10.1177/2066220315575672</w:t>
        </w:r>
      </w:hyperlink>
      <w:r w:rsidRPr="0030263A">
        <w:rPr>
          <w:rFonts w:ascii="Times New Roman" w:hAnsi="Times New Roman" w:cs="Times New Roman"/>
          <w:sz w:val="24"/>
          <w:szCs w:val="24"/>
        </w:rPr>
        <w:t>.</w:t>
      </w:r>
    </w:p>
    <w:p w14:paraId="195483D6" w14:textId="77777777" w:rsidR="00D755A3" w:rsidRPr="0030263A" w:rsidRDefault="00D755A3" w:rsidP="00D755A3">
      <w:pPr>
        <w:spacing w:after="0" w:line="480" w:lineRule="auto"/>
        <w:ind w:left="720" w:hanging="720"/>
        <w:rPr>
          <w:rFonts w:ascii="Times New Roman" w:hAnsi="Times New Roman" w:cs="Times New Roman"/>
          <w:color w:val="444444"/>
          <w:sz w:val="24"/>
          <w:szCs w:val="24"/>
          <w:shd w:val="clear" w:color="auto" w:fill="F7F7F7"/>
        </w:rPr>
      </w:pPr>
      <w:proofErr w:type="spellStart"/>
      <w:r w:rsidRPr="0030263A">
        <w:rPr>
          <w:rFonts w:ascii="Times New Roman" w:eastAsia="Calibri" w:hAnsi="Times New Roman" w:cs="Times New Roman"/>
          <w:sz w:val="24"/>
          <w:szCs w:val="24"/>
          <w:lang w:eastAsia="en-GB"/>
        </w:rPr>
        <w:t>Kamorowski</w:t>
      </w:r>
      <w:proofErr w:type="spellEnd"/>
      <w:r w:rsidRPr="0030263A">
        <w:rPr>
          <w:rFonts w:ascii="Times New Roman" w:eastAsia="Calibri" w:hAnsi="Times New Roman" w:cs="Times New Roman"/>
          <w:sz w:val="24"/>
          <w:szCs w:val="24"/>
          <w:lang w:eastAsia="en-GB"/>
        </w:rPr>
        <w:t xml:space="preserve">, J. (2021). </w:t>
      </w:r>
      <w:r w:rsidRPr="0030263A">
        <w:rPr>
          <w:rFonts w:ascii="Times New Roman" w:eastAsia="Calibri" w:hAnsi="Times New Roman" w:cs="Times New Roman"/>
          <w:i/>
          <w:iCs/>
          <w:sz w:val="24"/>
          <w:szCs w:val="24"/>
          <w:lang w:eastAsia="en-GB"/>
        </w:rPr>
        <w:t xml:space="preserve">Risk in the eye of the beholder:  Cognitive bias and risk </w:t>
      </w:r>
      <w:proofErr w:type="gramStart"/>
      <w:r w:rsidRPr="0030263A">
        <w:rPr>
          <w:rFonts w:ascii="Times New Roman" w:eastAsia="Calibri" w:hAnsi="Times New Roman" w:cs="Times New Roman"/>
          <w:i/>
          <w:iCs/>
          <w:sz w:val="24"/>
          <w:szCs w:val="24"/>
          <w:lang w:eastAsia="en-GB"/>
        </w:rPr>
        <w:t>assessment  instruments</w:t>
      </w:r>
      <w:proofErr w:type="gramEnd"/>
      <w:r w:rsidRPr="0030263A">
        <w:rPr>
          <w:rFonts w:ascii="Times New Roman" w:eastAsia="Calibri" w:hAnsi="Times New Roman" w:cs="Times New Roman"/>
          <w:sz w:val="24"/>
          <w:szCs w:val="24"/>
          <w:lang w:eastAsia="en-GB"/>
        </w:rPr>
        <w:t xml:space="preserve">  (Doctoral thesis, Maastricht University, </w:t>
      </w:r>
      <w:proofErr w:type="spellStart"/>
      <w:r w:rsidRPr="0030263A">
        <w:rPr>
          <w:rFonts w:ascii="Times New Roman" w:eastAsia="Calibri" w:hAnsi="Times New Roman" w:cs="Times New Roman"/>
          <w:sz w:val="24"/>
          <w:szCs w:val="24"/>
          <w:lang w:eastAsia="en-GB"/>
        </w:rPr>
        <w:t>Masstricht</w:t>
      </w:r>
      <w:proofErr w:type="spellEnd"/>
      <w:r w:rsidRPr="0030263A">
        <w:rPr>
          <w:rFonts w:ascii="Times New Roman" w:eastAsia="Calibri" w:hAnsi="Times New Roman" w:cs="Times New Roman"/>
          <w:sz w:val="24"/>
          <w:szCs w:val="24"/>
          <w:lang w:eastAsia="en-GB"/>
        </w:rPr>
        <w:t xml:space="preserve">, The Netherlands). Retrieved from </w:t>
      </w:r>
      <w:hyperlink r:id="rId44" w:history="1">
        <w:r w:rsidRPr="0030263A">
          <w:rPr>
            <w:rStyle w:val="Hyperlink"/>
            <w:rFonts w:ascii="Times New Roman" w:hAnsi="Times New Roman" w:cs="Times New Roman"/>
            <w:sz w:val="24"/>
            <w:szCs w:val="24"/>
          </w:rPr>
          <w:t>https://cris.maastrichtuniversity.nl/en/publications/risk-in-the-eye-of-the-beholder-cognitive-bias-and-risk-assessmen</w:t>
        </w:r>
      </w:hyperlink>
      <w:r w:rsidRPr="0030263A">
        <w:rPr>
          <w:rFonts w:ascii="Times New Roman" w:hAnsi="Times New Roman" w:cs="Times New Roman"/>
          <w:sz w:val="24"/>
          <w:szCs w:val="24"/>
        </w:rPr>
        <w:t xml:space="preserve"> </w:t>
      </w:r>
    </w:p>
    <w:p w14:paraId="29641DE2" w14:textId="77777777" w:rsidR="0006349E" w:rsidRDefault="00D755A3" w:rsidP="00D755A3">
      <w:pPr>
        <w:autoSpaceDE w:val="0"/>
        <w:autoSpaceDN w:val="0"/>
        <w:adjustRightInd w:val="0"/>
        <w:spacing w:after="0" w:line="480" w:lineRule="auto"/>
        <w:jc w:val="both"/>
        <w:rPr>
          <w:rFonts w:ascii="Times New Roman" w:eastAsia="Calibri" w:hAnsi="Times New Roman" w:cs="Times New Roman"/>
          <w:sz w:val="24"/>
          <w:szCs w:val="24"/>
          <w:lang w:eastAsia="en-GB"/>
        </w:rPr>
      </w:pPr>
      <w:r w:rsidRPr="0030263A">
        <w:rPr>
          <w:rFonts w:ascii="Times New Roman" w:eastAsia="Calibri" w:hAnsi="Times New Roman" w:cs="Times New Roman"/>
          <w:sz w:val="24"/>
          <w:szCs w:val="24"/>
          <w:lang w:eastAsia="en-GB"/>
        </w:rPr>
        <w:t xml:space="preserve">Kebbell, M., Alison, L., Hurren, E., &amp; Mazerolle, P. (2010). How do sex offenders think the </w:t>
      </w:r>
    </w:p>
    <w:p w14:paraId="241EA83A" w14:textId="3CE0C447" w:rsidR="00D755A3" w:rsidRPr="0030263A" w:rsidRDefault="00D755A3" w:rsidP="0006349E">
      <w:pPr>
        <w:autoSpaceDE w:val="0"/>
        <w:autoSpaceDN w:val="0"/>
        <w:adjustRightInd w:val="0"/>
        <w:spacing w:after="0" w:line="480" w:lineRule="auto"/>
        <w:ind w:left="720"/>
        <w:jc w:val="both"/>
        <w:rPr>
          <w:rFonts w:ascii="Times New Roman" w:eastAsia="Calibri" w:hAnsi="Times New Roman" w:cs="Times New Roman"/>
          <w:sz w:val="24"/>
          <w:szCs w:val="24"/>
          <w:lang w:eastAsia="en-GB"/>
        </w:rPr>
      </w:pPr>
      <w:r w:rsidRPr="0030263A">
        <w:rPr>
          <w:rFonts w:ascii="Times New Roman" w:eastAsia="Calibri" w:hAnsi="Times New Roman" w:cs="Times New Roman"/>
          <w:sz w:val="24"/>
          <w:szCs w:val="24"/>
          <w:lang w:eastAsia="en-GB"/>
        </w:rPr>
        <w:t xml:space="preserve">police should interview to elicit confessions from sex </w:t>
      </w:r>
      <w:proofErr w:type="gramStart"/>
      <w:r w:rsidRPr="0030263A">
        <w:rPr>
          <w:rFonts w:ascii="Times New Roman" w:eastAsia="Calibri" w:hAnsi="Times New Roman" w:cs="Times New Roman"/>
          <w:sz w:val="24"/>
          <w:szCs w:val="24"/>
          <w:lang w:eastAsia="en-GB"/>
        </w:rPr>
        <w:t>offenders?</w:t>
      </w:r>
      <w:proofErr w:type="gramEnd"/>
      <w:r w:rsidRPr="0030263A">
        <w:rPr>
          <w:rFonts w:ascii="Times New Roman" w:eastAsia="Calibri" w:hAnsi="Times New Roman" w:cs="Times New Roman"/>
          <w:sz w:val="24"/>
          <w:szCs w:val="24"/>
          <w:lang w:eastAsia="en-GB"/>
        </w:rPr>
        <w:t xml:space="preserve"> </w:t>
      </w:r>
      <w:r w:rsidRPr="0030263A">
        <w:rPr>
          <w:rFonts w:ascii="Times New Roman" w:eastAsia="Calibri" w:hAnsi="Times New Roman" w:cs="Times New Roman"/>
          <w:i/>
          <w:sz w:val="24"/>
          <w:szCs w:val="24"/>
          <w:lang w:eastAsia="en-GB"/>
        </w:rPr>
        <w:t>Psychology, Crime and Law, 16</w:t>
      </w:r>
      <w:r w:rsidRPr="0030263A">
        <w:rPr>
          <w:rFonts w:ascii="Times New Roman" w:eastAsia="Calibri" w:hAnsi="Times New Roman" w:cs="Times New Roman"/>
          <w:sz w:val="24"/>
          <w:szCs w:val="24"/>
          <w:lang w:eastAsia="en-GB"/>
        </w:rPr>
        <w:t>, 567-584.</w:t>
      </w:r>
      <w:r w:rsidRPr="0030263A">
        <w:rPr>
          <w:rFonts w:ascii="Times New Roman" w:hAnsi="Times New Roman" w:cs="Times New Roman"/>
          <w:color w:val="333333"/>
          <w:sz w:val="24"/>
          <w:szCs w:val="24"/>
        </w:rPr>
        <w:t xml:space="preserve"> </w:t>
      </w:r>
      <w:hyperlink r:id="rId45" w:history="1">
        <w:r w:rsidRPr="0030263A">
          <w:rPr>
            <w:rStyle w:val="Hyperlink"/>
            <w:rFonts w:ascii="Times New Roman" w:hAnsi="Times New Roman" w:cs="Times New Roman"/>
            <w:color w:val="006DB4"/>
            <w:sz w:val="24"/>
            <w:szCs w:val="24"/>
          </w:rPr>
          <w:t>https://doi.org/10.1080/10683160902971055</w:t>
        </w:r>
      </w:hyperlink>
      <w:r w:rsidRPr="0030263A">
        <w:rPr>
          <w:rFonts w:ascii="Times New Roman" w:hAnsi="Times New Roman" w:cs="Times New Roman"/>
          <w:color w:val="333333"/>
          <w:sz w:val="24"/>
          <w:szCs w:val="24"/>
        </w:rPr>
        <w:t>.</w:t>
      </w:r>
    </w:p>
    <w:p w14:paraId="5E02622B" w14:textId="77777777" w:rsidR="00D755A3" w:rsidRPr="0030263A" w:rsidRDefault="00D755A3" w:rsidP="00D755A3">
      <w:pPr>
        <w:autoSpaceDE w:val="0"/>
        <w:autoSpaceDN w:val="0"/>
        <w:adjustRightInd w:val="0"/>
        <w:spacing w:line="480" w:lineRule="auto"/>
        <w:ind w:left="720" w:hanging="720"/>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 xml:space="preserve">Kifer, M., </w:t>
      </w:r>
      <w:proofErr w:type="spellStart"/>
      <w:r w:rsidRPr="0030263A">
        <w:rPr>
          <w:rFonts w:ascii="Times New Roman" w:hAnsi="Times New Roman" w:cs="Times New Roman"/>
          <w:color w:val="222222"/>
          <w:sz w:val="24"/>
          <w:szCs w:val="24"/>
          <w:shd w:val="clear" w:color="auto" w:fill="FFFFFF"/>
        </w:rPr>
        <w:t>Hemmens</w:t>
      </w:r>
      <w:proofErr w:type="spellEnd"/>
      <w:r w:rsidRPr="0030263A">
        <w:rPr>
          <w:rFonts w:ascii="Times New Roman" w:hAnsi="Times New Roman" w:cs="Times New Roman"/>
          <w:color w:val="222222"/>
          <w:sz w:val="24"/>
          <w:szCs w:val="24"/>
          <w:shd w:val="clear" w:color="auto" w:fill="FFFFFF"/>
        </w:rPr>
        <w:t>, C., &amp; Stohr, M. K. (2003). The goals of corrections: Perspectives from the line. </w:t>
      </w:r>
      <w:r w:rsidRPr="0030263A">
        <w:rPr>
          <w:rFonts w:ascii="Times New Roman" w:hAnsi="Times New Roman" w:cs="Times New Roman"/>
          <w:i/>
          <w:iCs/>
          <w:color w:val="222222"/>
          <w:sz w:val="24"/>
          <w:szCs w:val="24"/>
          <w:shd w:val="clear" w:color="auto" w:fill="FFFFFF"/>
        </w:rPr>
        <w:t>Criminal Justice Review</w:t>
      </w:r>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28</w:t>
      </w:r>
      <w:r w:rsidRPr="0030263A">
        <w:rPr>
          <w:rFonts w:ascii="Times New Roman" w:hAnsi="Times New Roman" w:cs="Times New Roman"/>
          <w:color w:val="222222"/>
          <w:sz w:val="24"/>
          <w:szCs w:val="24"/>
          <w:shd w:val="clear" w:color="auto" w:fill="FFFFFF"/>
        </w:rPr>
        <w:t xml:space="preserve">(1), 47-69. </w:t>
      </w:r>
      <w:proofErr w:type="spellStart"/>
      <w:r w:rsidRPr="0030263A">
        <w:rPr>
          <w:rFonts w:ascii="Times New Roman" w:hAnsi="Times New Roman" w:cs="Times New Roman"/>
          <w:color w:val="222222"/>
          <w:sz w:val="24"/>
          <w:szCs w:val="24"/>
          <w:shd w:val="clear" w:color="auto" w:fill="FFFFFF"/>
        </w:rPr>
        <w:t>doi</w:t>
      </w:r>
      <w:proofErr w:type="spellEnd"/>
      <w:r w:rsidRPr="0030263A">
        <w:rPr>
          <w:rFonts w:ascii="Times New Roman" w:hAnsi="Times New Roman" w:cs="Times New Roman"/>
          <w:color w:val="222222"/>
          <w:sz w:val="24"/>
          <w:szCs w:val="24"/>
          <w:shd w:val="clear" w:color="auto" w:fill="FFFFFF"/>
        </w:rPr>
        <w:t xml:space="preserve">: </w:t>
      </w:r>
      <w:hyperlink r:id="rId46" w:history="1">
        <w:r w:rsidRPr="0030263A">
          <w:rPr>
            <w:rStyle w:val="Hyperlink"/>
            <w:rFonts w:ascii="Times New Roman" w:hAnsi="Times New Roman" w:cs="Times New Roman"/>
            <w:color w:val="006ACC"/>
            <w:sz w:val="24"/>
            <w:szCs w:val="24"/>
            <w:shd w:val="clear" w:color="auto" w:fill="FFFFFF"/>
          </w:rPr>
          <w:t>10.1177/073401680302800104</w:t>
        </w:r>
      </w:hyperlink>
    </w:p>
    <w:p w14:paraId="1C7D0395" w14:textId="094DC001" w:rsidR="00D755A3" w:rsidRPr="0030263A" w:rsidRDefault="00D755A3" w:rsidP="00D755A3">
      <w:pPr>
        <w:autoSpaceDE w:val="0"/>
        <w:autoSpaceDN w:val="0"/>
        <w:adjustRightInd w:val="0"/>
        <w:spacing w:line="480" w:lineRule="auto"/>
        <w:ind w:left="720" w:hanging="720"/>
        <w:rPr>
          <w:rFonts w:ascii="Times New Roman" w:hAnsi="Times New Roman" w:cs="Times New Roman"/>
          <w:sz w:val="24"/>
          <w:szCs w:val="24"/>
        </w:rPr>
      </w:pPr>
      <w:proofErr w:type="spellStart"/>
      <w:r w:rsidRPr="0030263A">
        <w:rPr>
          <w:rFonts w:ascii="Times New Roman" w:hAnsi="Times New Roman" w:cs="Times New Roman"/>
          <w:sz w:val="24"/>
          <w:szCs w:val="24"/>
        </w:rPr>
        <w:t>Kemshall</w:t>
      </w:r>
      <w:proofErr w:type="spellEnd"/>
      <w:r w:rsidRPr="0030263A">
        <w:rPr>
          <w:rFonts w:ascii="Times New Roman" w:hAnsi="Times New Roman" w:cs="Times New Roman"/>
          <w:sz w:val="24"/>
          <w:szCs w:val="24"/>
        </w:rPr>
        <w:t xml:space="preserve">, H., &amp; McCartan, K. F. (2014). Managing sex offenders in the UK: Challenges for policy and practice. In McCartan, K. (Ed.) </w:t>
      </w:r>
      <w:r w:rsidRPr="0030263A">
        <w:rPr>
          <w:rFonts w:ascii="Times New Roman" w:hAnsi="Times New Roman" w:cs="Times New Roman"/>
          <w:i/>
          <w:sz w:val="24"/>
          <w:szCs w:val="24"/>
        </w:rPr>
        <w:t>Responding to sexual offending: Perceptions, risk management and public protection</w:t>
      </w:r>
      <w:r w:rsidRPr="0030263A">
        <w:rPr>
          <w:rFonts w:ascii="Times New Roman" w:hAnsi="Times New Roman" w:cs="Times New Roman"/>
          <w:sz w:val="24"/>
          <w:szCs w:val="24"/>
        </w:rPr>
        <w:t xml:space="preserve">, (pp. 206-226). Palgrave Macmillan. </w:t>
      </w:r>
      <w:proofErr w:type="spellStart"/>
      <w:r w:rsidRPr="0030263A">
        <w:rPr>
          <w:rFonts w:ascii="Times New Roman" w:hAnsi="Times New Roman" w:cs="Times New Roman"/>
          <w:sz w:val="24"/>
          <w:szCs w:val="24"/>
        </w:rPr>
        <w:t>doi</w:t>
      </w:r>
      <w:proofErr w:type="spellEnd"/>
      <w:r w:rsidRPr="0030263A">
        <w:rPr>
          <w:rFonts w:ascii="Times New Roman" w:hAnsi="Times New Roman" w:cs="Times New Roman"/>
          <w:color w:val="666666"/>
          <w:sz w:val="24"/>
          <w:szCs w:val="24"/>
          <w:shd w:val="clear" w:color="auto" w:fill="FFFFFF"/>
        </w:rPr>
        <w:t>: </w:t>
      </w:r>
      <w:hyperlink r:id="rId47" w:tgtFrame="_blank" w:history="1">
        <w:r w:rsidRPr="00D52254">
          <w:rPr>
            <w:rStyle w:val="Hyperlink"/>
            <w:rFonts w:ascii="Times New Roman" w:hAnsi="Times New Roman" w:cs="Times New Roman"/>
            <w:color w:val="auto"/>
            <w:sz w:val="24"/>
            <w:szCs w:val="24"/>
            <w:u w:val="none"/>
            <w:shd w:val="clear" w:color="auto" w:fill="FFFFFF"/>
          </w:rPr>
          <w:t>10.1177/1748895819839747</w:t>
        </w:r>
      </w:hyperlink>
    </w:p>
    <w:p w14:paraId="02FF3D8E" w14:textId="77777777" w:rsidR="00D755A3" w:rsidRPr="0030263A" w:rsidRDefault="00D755A3" w:rsidP="00D7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rFonts w:ascii="Times New Roman" w:hAnsi="Times New Roman" w:cs="Times New Roman"/>
          <w:sz w:val="24"/>
          <w:szCs w:val="24"/>
        </w:rPr>
      </w:pPr>
      <w:r w:rsidRPr="0030263A">
        <w:rPr>
          <w:rFonts w:ascii="Times New Roman" w:hAnsi="Times New Roman" w:cs="Times New Roman"/>
          <w:sz w:val="24"/>
          <w:szCs w:val="24"/>
        </w:rPr>
        <w:t xml:space="preserve">Klein, J. L. (2018). The media response to sex crimes. In Teela Sanders (Ed.) </w:t>
      </w:r>
      <w:r w:rsidRPr="0030263A">
        <w:rPr>
          <w:rFonts w:ascii="Times New Roman" w:hAnsi="Times New Roman" w:cs="Times New Roman"/>
          <w:i/>
          <w:iCs/>
          <w:sz w:val="24"/>
          <w:szCs w:val="24"/>
        </w:rPr>
        <w:t xml:space="preserve">The </w:t>
      </w:r>
      <w:proofErr w:type="spellStart"/>
      <w:r w:rsidRPr="0030263A">
        <w:rPr>
          <w:rFonts w:ascii="Times New Roman" w:hAnsi="Times New Roman" w:cs="Times New Roman"/>
          <w:i/>
          <w:iCs/>
          <w:sz w:val="24"/>
          <w:szCs w:val="24"/>
        </w:rPr>
        <w:t>Oxfored</w:t>
      </w:r>
      <w:proofErr w:type="spellEnd"/>
      <w:r w:rsidRPr="0030263A">
        <w:rPr>
          <w:rFonts w:ascii="Times New Roman" w:hAnsi="Times New Roman" w:cs="Times New Roman"/>
          <w:i/>
          <w:iCs/>
          <w:sz w:val="24"/>
          <w:szCs w:val="24"/>
        </w:rPr>
        <w:t xml:space="preserve"> Handbook of Sex Offences and Sex Offenders, (pp. 482-487)</w:t>
      </w:r>
      <w:r w:rsidRPr="0030263A">
        <w:rPr>
          <w:rFonts w:ascii="Times New Roman" w:hAnsi="Times New Roman" w:cs="Times New Roman"/>
          <w:sz w:val="24"/>
          <w:szCs w:val="24"/>
        </w:rPr>
        <w:t xml:space="preserve">. New York:  Oxford University Press. </w:t>
      </w:r>
      <w:proofErr w:type="spellStart"/>
      <w:r w:rsidRPr="0030263A">
        <w:rPr>
          <w:rFonts w:ascii="Times New Roman" w:hAnsi="Times New Roman" w:cs="Times New Roman"/>
          <w:sz w:val="24"/>
          <w:szCs w:val="24"/>
        </w:rPr>
        <w:t>doi</w:t>
      </w:r>
      <w:proofErr w:type="spellEnd"/>
      <w:r w:rsidRPr="0030263A">
        <w:rPr>
          <w:rFonts w:ascii="Times New Roman" w:hAnsi="Times New Roman" w:cs="Times New Roman"/>
          <w:sz w:val="24"/>
          <w:szCs w:val="24"/>
        </w:rPr>
        <w:t>: 10.1093/</w:t>
      </w:r>
      <w:proofErr w:type="spellStart"/>
      <w:r w:rsidRPr="0030263A">
        <w:rPr>
          <w:rFonts w:ascii="Times New Roman" w:hAnsi="Times New Roman" w:cs="Times New Roman"/>
          <w:sz w:val="24"/>
          <w:szCs w:val="24"/>
        </w:rPr>
        <w:t>oxfordhb</w:t>
      </w:r>
      <w:proofErr w:type="spellEnd"/>
      <w:r w:rsidRPr="0030263A">
        <w:rPr>
          <w:rFonts w:ascii="Times New Roman" w:hAnsi="Times New Roman" w:cs="Times New Roman"/>
          <w:sz w:val="24"/>
          <w:szCs w:val="24"/>
        </w:rPr>
        <w:t>/9780190213633.001.0001</w:t>
      </w:r>
    </w:p>
    <w:p w14:paraId="14E91C92" w14:textId="77777777" w:rsidR="00D755A3" w:rsidRPr="0030263A" w:rsidRDefault="00D755A3" w:rsidP="00D7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rFonts w:ascii="Times New Roman" w:hAnsi="Times New Roman" w:cs="Times New Roman"/>
          <w:sz w:val="24"/>
          <w:szCs w:val="24"/>
        </w:rPr>
      </w:pPr>
      <w:r w:rsidRPr="0030263A">
        <w:rPr>
          <w:rFonts w:ascii="Times New Roman" w:hAnsi="Times New Roman" w:cs="Times New Roman"/>
          <w:sz w:val="24"/>
          <w:szCs w:val="24"/>
        </w:rPr>
        <w:t xml:space="preserve">Kitzinger, J. (2004). </w:t>
      </w:r>
      <w:r w:rsidRPr="0030263A">
        <w:rPr>
          <w:rFonts w:ascii="Times New Roman" w:hAnsi="Times New Roman" w:cs="Times New Roman"/>
          <w:i/>
          <w:sz w:val="24"/>
          <w:szCs w:val="24"/>
        </w:rPr>
        <w:t>Framing abuse: Media influence and public understandings of sexual violence against children</w:t>
      </w:r>
      <w:r w:rsidRPr="0030263A">
        <w:rPr>
          <w:rFonts w:ascii="Times New Roman" w:hAnsi="Times New Roman" w:cs="Times New Roman"/>
          <w:sz w:val="24"/>
          <w:szCs w:val="24"/>
        </w:rPr>
        <w:t xml:space="preserve">. Pluto Press. </w:t>
      </w:r>
      <w:hyperlink r:id="rId48" w:tgtFrame="_blank" w:tooltip="This link opens in a new window" w:history="1">
        <w:r w:rsidRPr="0030263A">
          <w:rPr>
            <w:rStyle w:val="Hyperlink"/>
            <w:rFonts w:ascii="Times New Roman" w:hAnsi="Times New Roman" w:cs="Times New Roman"/>
            <w:color w:val="000000"/>
            <w:spacing w:val="-5"/>
            <w:sz w:val="24"/>
            <w:szCs w:val="24"/>
            <w:shd w:val="clear" w:color="auto" w:fill="FFFFFF"/>
          </w:rPr>
          <w:t>https://doi.org/10.2307/j.ctt18mbdqw</w:t>
        </w:r>
      </w:hyperlink>
      <w:r w:rsidRPr="0030263A">
        <w:rPr>
          <w:rFonts w:ascii="Times New Roman" w:hAnsi="Times New Roman" w:cs="Times New Roman"/>
          <w:sz w:val="24"/>
          <w:szCs w:val="24"/>
        </w:rPr>
        <w:t>.</w:t>
      </w:r>
    </w:p>
    <w:p w14:paraId="62D195BE" w14:textId="3A3C23B5" w:rsidR="00A03F4B" w:rsidRDefault="00A03F4B" w:rsidP="00D7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Laajasalo</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Ellonen</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Korkman</w:t>
      </w:r>
      <w:proofErr w:type="spellEnd"/>
      <w:r>
        <w:rPr>
          <w:rFonts w:ascii="Times New Roman" w:hAnsi="Times New Roman" w:cs="Times New Roman"/>
          <w:sz w:val="24"/>
          <w:szCs w:val="24"/>
        </w:rPr>
        <w:t>, J., Pakkanen, T., &amp; Olli-Pekka, A. (2020). Low recidivism rates of child sex offenders in a Finnish 7-year follow-up. Nordic Journal of Criminology, 21(1), 103-111. Doi: 10.1080/2578983X.2020.17</w:t>
      </w:r>
      <w:r w:rsidR="00516BFF">
        <w:rPr>
          <w:rFonts w:ascii="Times New Roman" w:hAnsi="Times New Roman" w:cs="Times New Roman"/>
          <w:sz w:val="24"/>
          <w:szCs w:val="24"/>
        </w:rPr>
        <w:t>30069</w:t>
      </w:r>
    </w:p>
    <w:p w14:paraId="589A3C06" w14:textId="6A87C2D6" w:rsidR="00AA1343" w:rsidRDefault="00D755A3" w:rsidP="00516B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rFonts w:ascii="Times New Roman" w:eastAsia="Mangal" w:hAnsi="Times New Roman" w:cs="Times New Roman"/>
          <w:color w:val="000000"/>
          <w:sz w:val="24"/>
          <w:szCs w:val="24"/>
        </w:rPr>
      </w:pPr>
      <w:r w:rsidRPr="0030263A">
        <w:rPr>
          <w:rFonts w:ascii="Times New Roman" w:hAnsi="Times New Roman" w:cs="Times New Roman"/>
          <w:sz w:val="24"/>
          <w:szCs w:val="24"/>
        </w:rPr>
        <w:t xml:space="preserve">Langevin, R., </w:t>
      </w:r>
      <w:proofErr w:type="spellStart"/>
      <w:r w:rsidRPr="0030263A">
        <w:rPr>
          <w:rFonts w:ascii="Times New Roman" w:hAnsi="Times New Roman" w:cs="Times New Roman"/>
          <w:sz w:val="24"/>
          <w:szCs w:val="24"/>
        </w:rPr>
        <w:t>Paitich</w:t>
      </w:r>
      <w:proofErr w:type="spellEnd"/>
      <w:r w:rsidRPr="0030263A">
        <w:rPr>
          <w:rFonts w:ascii="Times New Roman" w:hAnsi="Times New Roman" w:cs="Times New Roman"/>
          <w:sz w:val="24"/>
          <w:szCs w:val="24"/>
        </w:rPr>
        <w:t xml:space="preserve">, D., Hucker, S., Newman, S., Ramsay, G., Pope, S., ... &amp; Anderson, C. (1979). The effect of assertiveness training, </w:t>
      </w:r>
      <w:proofErr w:type="spellStart"/>
      <w:r w:rsidRPr="0030263A">
        <w:rPr>
          <w:rFonts w:ascii="Times New Roman" w:hAnsi="Times New Roman" w:cs="Times New Roman"/>
          <w:sz w:val="24"/>
          <w:szCs w:val="24"/>
        </w:rPr>
        <w:t>provera</w:t>
      </w:r>
      <w:proofErr w:type="spellEnd"/>
      <w:r w:rsidRPr="0030263A">
        <w:rPr>
          <w:rFonts w:ascii="Times New Roman" w:hAnsi="Times New Roman" w:cs="Times New Roman"/>
          <w:sz w:val="24"/>
          <w:szCs w:val="24"/>
        </w:rPr>
        <w:t xml:space="preserve"> and sex of therapist in the treatment of genital exhibitionism. </w:t>
      </w:r>
      <w:r w:rsidRPr="0030263A">
        <w:rPr>
          <w:rFonts w:ascii="Times New Roman" w:hAnsi="Times New Roman" w:cs="Times New Roman"/>
          <w:i/>
          <w:iCs/>
          <w:sz w:val="24"/>
          <w:szCs w:val="24"/>
        </w:rPr>
        <w:t xml:space="preserve">Journal of </w:t>
      </w:r>
      <w:proofErr w:type="spellStart"/>
      <w:r w:rsidRPr="0030263A">
        <w:rPr>
          <w:rFonts w:ascii="Times New Roman" w:hAnsi="Times New Roman" w:cs="Times New Roman"/>
          <w:i/>
          <w:iCs/>
          <w:sz w:val="24"/>
          <w:szCs w:val="24"/>
        </w:rPr>
        <w:t>Behavior</w:t>
      </w:r>
      <w:proofErr w:type="spellEnd"/>
      <w:r w:rsidRPr="0030263A">
        <w:rPr>
          <w:rFonts w:ascii="Times New Roman" w:hAnsi="Times New Roman" w:cs="Times New Roman"/>
          <w:i/>
          <w:iCs/>
          <w:sz w:val="24"/>
          <w:szCs w:val="24"/>
        </w:rPr>
        <w:t xml:space="preserve"> Therapy and Experimental Psychiatry, 10</w:t>
      </w:r>
      <w:r w:rsidRPr="0030263A">
        <w:rPr>
          <w:rFonts w:ascii="Times New Roman" w:hAnsi="Times New Roman" w:cs="Times New Roman"/>
          <w:sz w:val="24"/>
          <w:szCs w:val="24"/>
        </w:rPr>
        <w:t xml:space="preserve">(4), 275-282. </w:t>
      </w:r>
      <w:proofErr w:type="spellStart"/>
      <w:r w:rsidRPr="0030263A">
        <w:rPr>
          <w:rFonts w:ascii="Times New Roman" w:hAnsi="Times New Roman" w:cs="Times New Roman"/>
          <w:sz w:val="24"/>
          <w:szCs w:val="24"/>
        </w:rPr>
        <w:t>doi</w:t>
      </w:r>
      <w:proofErr w:type="spellEnd"/>
      <w:r w:rsidRPr="0030263A">
        <w:rPr>
          <w:rFonts w:ascii="Times New Roman" w:hAnsi="Times New Roman" w:cs="Times New Roman"/>
          <w:sz w:val="24"/>
          <w:szCs w:val="24"/>
        </w:rPr>
        <w:t>: 10.1016/0005-7916(79)90002-8</w:t>
      </w:r>
    </w:p>
    <w:p w14:paraId="227AFEEF" w14:textId="77777777" w:rsidR="00357E1F" w:rsidRDefault="00CF367E" w:rsidP="00D35D84">
      <w:pPr>
        <w:pStyle w:val="dx-doi"/>
        <w:spacing w:before="0" w:beforeAutospacing="0" w:after="0" w:afterAutospacing="0" w:line="480" w:lineRule="auto"/>
        <w:rPr>
          <w:i/>
          <w:iCs/>
          <w:color w:val="222222"/>
          <w:shd w:val="clear" w:color="auto" w:fill="FFFFFF"/>
        </w:rPr>
      </w:pPr>
      <w:r w:rsidRPr="00357E1F">
        <w:rPr>
          <w:color w:val="222222"/>
          <w:shd w:val="clear" w:color="auto" w:fill="FFFFFF"/>
        </w:rPr>
        <w:t>Lappi-Seppälä, T. (2012). Penal policies in the Nordic countries 1960–2010. </w:t>
      </w:r>
      <w:r w:rsidRPr="00357E1F">
        <w:rPr>
          <w:i/>
          <w:iCs/>
          <w:color w:val="222222"/>
          <w:shd w:val="clear" w:color="auto" w:fill="FFFFFF"/>
        </w:rPr>
        <w:t xml:space="preserve">Journal of </w:t>
      </w:r>
    </w:p>
    <w:p w14:paraId="68E7E1B4" w14:textId="77777777" w:rsidR="00D35D84" w:rsidRDefault="00CF367E" w:rsidP="00D35D84">
      <w:pPr>
        <w:pStyle w:val="dx-doi"/>
        <w:spacing w:before="0" w:beforeAutospacing="0" w:after="0" w:afterAutospacing="0" w:line="480" w:lineRule="auto"/>
        <w:ind w:firstLine="709"/>
        <w:rPr>
          <w:color w:val="222222"/>
          <w:shd w:val="clear" w:color="auto" w:fill="FFFFFF"/>
        </w:rPr>
      </w:pPr>
      <w:r w:rsidRPr="00357E1F">
        <w:rPr>
          <w:i/>
          <w:iCs/>
          <w:color w:val="222222"/>
          <w:shd w:val="clear" w:color="auto" w:fill="FFFFFF"/>
        </w:rPr>
        <w:t>Scandinavian Studies in Criminology and Crime Prevention</w:t>
      </w:r>
      <w:r w:rsidRPr="00357E1F">
        <w:rPr>
          <w:color w:val="222222"/>
          <w:shd w:val="clear" w:color="auto" w:fill="FFFFFF"/>
        </w:rPr>
        <w:t>, </w:t>
      </w:r>
      <w:r w:rsidRPr="00357E1F">
        <w:rPr>
          <w:i/>
          <w:iCs/>
          <w:color w:val="222222"/>
          <w:shd w:val="clear" w:color="auto" w:fill="FFFFFF"/>
        </w:rPr>
        <w:t>13</w:t>
      </w:r>
      <w:r w:rsidRPr="00357E1F">
        <w:rPr>
          <w:color w:val="222222"/>
          <w:shd w:val="clear" w:color="auto" w:fill="FFFFFF"/>
        </w:rPr>
        <w:t>(sup1), 85-111.</w:t>
      </w:r>
      <w:r w:rsidR="00357E1F" w:rsidRPr="00357E1F">
        <w:rPr>
          <w:color w:val="222222"/>
          <w:shd w:val="clear" w:color="auto" w:fill="FFFFFF"/>
        </w:rPr>
        <w:t xml:space="preserve"> </w:t>
      </w:r>
      <w:proofErr w:type="spellStart"/>
      <w:r w:rsidR="00357E1F" w:rsidRPr="00357E1F">
        <w:rPr>
          <w:color w:val="222222"/>
          <w:shd w:val="clear" w:color="auto" w:fill="FFFFFF"/>
        </w:rPr>
        <w:t>doi</w:t>
      </w:r>
      <w:proofErr w:type="spellEnd"/>
      <w:r w:rsidR="00357E1F" w:rsidRPr="00357E1F">
        <w:rPr>
          <w:color w:val="222222"/>
          <w:shd w:val="clear" w:color="auto" w:fill="FFFFFF"/>
        </w:rPr>
        <w:t xml:space="preserve">: </w:t>
      </w:r>
    </w:p>
    <w:p w14:paraId="67FDE7E9" w14:textId="54089924" w:rsidR="00357E1F" w:rsidRPr="00357E1F" w:rsidRDefault="00C34273" w:rsidP="00D35D84">
      <w:pPr>
        <w:pStyle w:val="dx-doi"/>
        <w:spacing w:before="0" w:beforeAutospacing="0" w:after="0" w:afterAutospacing="0" w:line="480" w:lineRule="auto"/>
        <w:ind w:firstLine="709"/>
        <w:rPr>
          <w:color w:val="333333"/>
        </w:rPr>
      </w:pPr>
      <w:hyperlink r:id="rId49" w:history="1">
        <w:r w:rsidR="00357E1F" w:rsidRPr="00357E1F">
          <w:rPr>
            <w:rStyle w:val="Hyperlink"/>
            <w:color w:val="006DB4"/>
          </w:rPr>
          <w:t>10.1080/14043858.2012.740858</w:t>
        </w:r>
      </w:hyperlink>
    </w:p>
    <w:p w14:paraId="27BB8074" w14:textId="77777777" w:rsidR="00D52254" w:rsidRDefault="00D755A3" w:rsidP="00D52254">
      <w:pPr>
        <w:spacing w:line="480" w:lineRule="auto"/>
        <w:ind w:left="709" w:hanging="709"/>
        <w:rPr>
          <w:rFonts w:ascii="Times New Roman" w:hAnsi="Times New Roman" w:cs="Times New Roman"/>
          <w:sz w:val="24"/>
          <w:szCs w:val="24"/>
        </w:rPr>
      </w:pPr>
      <w:r w:rsidRPr="0030263A">
        <w:rPr>
          <w:rFonts w:ascii="Times New Roman" w:eastAsia="Mangal" w:hAnsi="Times New Roman" w:cs="Times New Roman"/>
          <w:color w:val="000000"/>
          <w:sz w:val="24"/>
          <w:szCs w:val="24"/>
        </w:rPr>
        <w:t xml:space="preserve">Laub, J. H., &amp; Sampson, R.J. (2003). </w:t>
      </w:r>
      <w:r w:rsidRPr="0030263A">
        <w:rPr>
          <w:rFonts w:ascii="Times New Roman" w:eastAsia="Mangal" w:hAnsi="Times New Roman" w:cs="Times New Roman"/>
          <w:i/>
          <w:color w:val="000000"/>
          <w:sz w:val="24"/>
          <w:szCs w:val="24"/>
        </w:rPr>
        <w:t>Shared beginnings, divergent lives: delinquent boys to age 70</w:t>
      </w:r>
      <w:r w:rsidRPr="0030263A">
        <w:rPr>
          <w:rFonts w:ascii="Times New Roman" w:eastAsia="Mangal" w:hAnsi="Times New Roman" w:cs="Times New Roman"/>
          <w:color w:val="000000"/>
          <w:sz w:val="24"/>
          <w:szCs w:val="24"/>
        </w:rPr>
        <w:t xml:space="preserve">. Harvard University Press. </w:t>
      </w:r>
      <w:hyperlink r:id="rId50" w:history="1">
        <w:r w:rsidRPr="0030263A">
          <w:rPr>
            <w:rStyle w:val="Hyperlink"/>
            <w:rFonts w:ascii="Times New Roman" w:hAnsi="Times New Roman" w:cs="Times New Roman"/>
            <w:b/>
            <w:bCs/>
            <w:color w:val="005274"/>
            <w:sz w:val="24"/>
            <w:szCs w:val="24"/>
            <w:shd w:val="clear" w:color="auto" w:fill="FFFFFF"/>
          </w:rPr>
          <w:t>https://doi.org/10.1111/j.1468-4446.2006.00111_12.x</w:t>
        </w:r>
      </w:hyperlink>
      <w:r w:rsidRPr="0030263A">
        <w:rPr>
          <w:rFonts w:ascii="Times New Roman" w:hAnsi="Times New Roman" w:cs="Times New Roman"/>
          <w:sz w:val="24"/>
          <w:szCs w:val="24"/>
        </w:rPr>
        <w:t>.</w:t>
      </w:r>
    </w:p>
    <w:p w14:paraId="36285083" w14:textId="77777777" w:rsidR="00D52254" w:rsidRDefault="00D755A3" w:rsidP="00D52254">
      <w:pPr>
        <w:spacing w:line="480" w:lineRule="auto"/>
        <w:ind w:left="709" w:hanging="709"/>
        <w:rPr>
          <w:rStyle w:val="Hyperlink"/>
          <w:rFonts w:ascii="Times New Roman" w:hAnsi="Times New Roman" w:cs="Times New Roman"/>
          <w:color w:val="006ACC"/>
          <w:sz w:val="24"/>
          <w:szCs w:val="24"/>
          <w:shd w:val="clear" w:color="auto" w:fill="FFFFFF"/>
        </w:rPr>
      </w:pPr>
      <w:r w:rsidRPr="0030263A">
        <w:rPr>
          <w:rFonts w:ascii="Times New Roman" w:hAnsi="Times New Roman" w:cs="Times New Roman"/>
          <w:color w:val="333333"/>
          <w:sz w:val="24"/>
          <w:szCs w:val="24"/>
          <w:shd w:val="clear" w:color="auto" w:fill="FFFFFF"/>
        </w:rPr>
        <w:t xml:space="preserve">Lea, S., Auburn, T., &amp; </w:t>
      </w:r>
      <w:proofErr w:type="spellStart"/>
      <w:r w:rsidRPr="0030263A">
        <w:rPr>
          <w:rFonts w:ascii="Times New Roman" w:hAnsi="Times New Roman" w:cs="Times New Roman"/>
          <w:color w:val="333333"/>
          <w:sz w:val="24"/>
          <w:szCs w:val="24"/>
          <w:shd w:val="clear" w:color="auto" w:fill="FFFFFF"/>
        </w:rPr>
        <w:t>Kibblewhite</w:t>
      </w:r>
      <w:proofErr w:type="spellEnd"/>
      <w:r w:rsidRPr="0030263A">
        <w:rPr>
          <w:rFonts w:ascii="Times New Roman" w:hAnsi="Times New Roman" w:cs="Times New Roman"/>
          <w:color w:val="333333"/>
          <w:sz w:val="24"/>
          <w:szCs w:val="24"/>
          <w:shd w:val="clear" w:color="auto" w:fill="FFFFFF"/>
        </w:rPr>
        <w:t xml:space="preserve"> K. (1999) Working with Sex Offenders: The Perceptions and Experiences of Professionals and Paraprofessionals. </w:t>
      </w:r>
      <w:r w:rsidRPr="0030263A">
        <w:rPr>
          <w:rFonts w:ascii="Times New Roman" w:hAnsi="Times New Roman" w:cs="Times New Roman"/>
          <w:i/>
          <w:iCs/>
          <w:color w:val="333333"/>
          <w:sz w:val="24"/>
          <w:szCs w:val="24"/>
          <w:shd w:val="clear" w:color="auto" w:fill="FFFFFF"/>
        </w:rPr>
        <w:t>International Journal of Offender Therapy and Comparative Criminology</w:t>
      </w:r>
      <w:r w:rsidRPr="0030263A">
        <w:rPr>
          <w:rFonts w:ascii="Times New Roman" w:hAnsi="Times New Roman" w:cs="Times New Roman"/>
          <w:color w:val="333333"/>
          <w:sz w:val="24"/>
          <w:szCs w:val="24"/>
          <w:shd w:val="clear" w:color="auto" w:fill="FFFFFF"/>
        </w:rPr>
        <w:t xml:space="preserve">. 43(1),103-119. </w:t>
      </w:r>
      <w:proofErr w:type="spellStart"/>
      <w:r w:rsidRPr="0030263A">
        <w:rPr>
          <w:rFonts w:ascii="Times New Roman" w:hAnsi="Times New Roman" w:cs="Times New Roman"/>
          <w:color w:val="333333"/>
          <w:sz w:val="24"/>
          <w:szCs w:val="24"/>
          <w:shd w:val="clear" w:color="auto" w:fill="FFFFFF"/>
        </w:rPr>
        <w:t>doi</w:t>
      </w:r>
      <w:proofErr w:type="spellEnd"/>
      <w:r w:rsidRPr="0030263A">
        <w:rPr>
          <w:rFonts w:ascii="Times New Roman" w:hAnsi="Times New Roman" w:cs="Times New Roman"/>
          <w:color w:val="333333"/>
          <w:sz w:val="24"/>
          <w:szCs w:val="24"/>
          <w:shd w:val="clear" w:color="auto" w:fill="FFFFFF"/>
        </w:rPr>
        <w:t>:</w:t>
      </w:r>
      <w:r w:rsidR="0006349E">
        <w:rPr>
          <w:rFonts w:ascii="Times New Roman" w:hAnsi="Times New Roman" w:cs="Times New Roman"/>
          <w:color w:val="333333"/>
          <w:sz w:val="24"/>
          <w:szCs w:val="24"/>
          <w:shd w:val="clear" w:color="auto" w:fill="FFFFFF"/>
        </w:rPr>
        <w:t xml:space="preserve"> </w:t>
      </w:r>
      <w:hyperlink r:id="rId51" w:history="1">
        <w:r w:rsidRPr="0030263A">
          <w:rPr>
            <w:rStyle w:val="Hyperlink"/>
            <w:rFonts w:ascii="Times New Roman" w:hAnsi="Times New Roman" w:cs="Times New Roman"/>
            <w:color w:val="006ACC"/>
            <w:sz w:val="24"/>
            <w:szCs w:val="24"/>
            <w:shd w:val="clear" w:color="auto" w:fill="FFFFFF"/>
          </w:rPr>
          <w:t>10.1177/0306624X99431010</w:t>
        </w:r>
      </w:hyperlink>
    </w:p>
    <w:p w14:paraId="2D2D8C6C" w14:textId="77777777" w:rsidR="00D52254" w:rsidRDefault="00D755A3" w:rsidP="00D52254">
      <w:pPr>
        <w:spacing w:line="480" w:lineRule="auto"/>
        <w:ind w:left="709" w:hanging="709"/>
        <w:rPr>
          <w:rStyle w:val="Hyperlink"/>
          <w:rFonts w:ascii="Times New Roman" w:hAnsi="Times New Roman" w:cs="Times New Roman"/>
          <w:color w:val="006ACC"/>
          <w:sz w:val="24"/>
          <w:szCs w:val="24"/>
          <w:u w:val="none"/>
          <w:shd w:val="clear" w:color="auto" w:fill="FFFFFF"/>
        </w:rPr>
      </w:pPr>
      <w:r w:rsidRPr="0030263A">
        <w:rPr>
          <w:rFonts w:ascii="Times New Roman" w:hAnsi="Times New Roman" w:cs="Times New Roman"/>
          <w:sz w:val="24"/>
          <w:szCs w:val="24"/>
        </w:rPr>
        <w:t xml:space="preserve">Levenson, J. S., &amp; Cotter, L. P. (2005). The impact of sex offender residence restrictions: 1,000 feet from danger or one step from absurd? </w:t>
      </w:r>
      <w:r w:rsidRPr="0030263A">
        <w:rPr>
          <w:rFonts w:ascii="Times New Roman" w:hAnsi="Times New Roman" w:cs="Times New Roman"/>
          <w:i/>
          <w:sz w:val="24"/>
          <w:szCs w:val="24"/>
        </w:rPr>
        <w:t xml:space="preserve">International Journal of Offender </w:t>
      </w:r>
      <w:r w:rsidRPr="0006349E">
        <w:rPr>
          <w:rFonts w:ascii="Times New Roman" w:hAnsi="Times New Roman" w:cs="Times New Roman"/>
          <w:i/>
          <w:sz w:val="24"/>
          <w:szCs w:val="24"/>
        </w:rPr>
        <w:t>Therapy and Comparative Criminology,</w:t>
      </w:r>
      <w:r w:rsidRPr="0006349E">
        <w:rPr>
          <w:rFonts w:ascii="Times New Roman" w:hAnsi="Times New Roman" w:cs="Times New Roman"/>
          <w:sz w:val="24"/>
          <w:szCs w:val="24"/>
        </w:rPr>
        <w:t xml:space="preserve"> 49(2), 168–178. </w:t>
      </w:r>
      <w:proofErr w:type="spellStart"/>
      <w:r w:rsidR="0006349E" w:rsidRPr="0006349E">
        <w:rPr>
          <w:rFonts w:ascii="Times New Roman" w:hAnsi="Times New Roman" w:cs="Times New Roman"/>
          <w:sz w:val="24"/>
          <w:szCs w:val="24"/>
        </w:rPr>
        <w:t>doi</w:t>
      </w:r>
      <w:proofErr w:type="spellEnd"/>
      <w:r w:rsidR="0006349E" w:rsidRPr="0006349E">
        <w:rPr>
          <w:rFonts w:ascii="Times New Roman" w:hAnsi="Times New Roman" w:cs="Times New Roman"/>
          <w:sz w:val="24"/>
          <w:szCs w:val="24"/>
        </w:rPr>
        <w:t xml:space="preserve">: </w:t>
      </w:r>
      <w:hyperlink r:id="rId52" w:history="1">
        <w:r w:rsidR="0006349E" w:rsidRPr="0006349E">
          <w:rPr>
            <w:rStyle w:val="Hyperlink"/>
            <w:rFonts w:ascii="Times New Roman" w:hAnsi="Times New Roman" w:cs="Times New Roman"/>
            <w:color w:val="006ACC"/>
            <w:sz w:val="24"/>
            <w:szCs w:val="24"/>
            <w:u w:val="none"/>
            <w:shd w:val="clear" w:color="auto" w:fill="FFFFFF"/>
          </w:rPr>
          <w:t>1</w:t>
        </w:r>
        <w:r w:rsidRPr="0006349E">
          <w:rPr>
            <w:rStyle w:val="Hyperlink"/>
            <w:rFonts w:ascii="Times New Roman" w:hAnsi="Times New Roman" w:cs="Times New Roman"/>
            <w:color w:val="006ACC"/>
            <w:sz w:val="24"/>
            <w:szCs w:val="24"/>
            <w:u w:val="none"/>
            <w:shd w:val="clear" w:color="auto" w:fill="FFFFFF"/>
          </w:rPr>
          <w:t>0.1177/0306624X04271304</w:t>
        </w:r>
      </w:hyperlink>
    </w:p>
    <w:p w14:paraId="1BB3C2B0" w14:textId="045788F3" w:rsidR="00D755A3" w:rsidRPr="0030263A" w:rsidRDefault="00D755A3" w:rsidP="00D52254">
      <w:pPr>
        <w:spacing w:line="480" w:lineRule="auto"/>
        <w:ind w:left="709" w:hanging="709"/>
        <w:rPr>
          <w:rFonts w:ascii="Times New Roman" w:eastAsia="Mangal" w:hAnsi="Times New Roman" w:cs="Times New Roman"/>
          <w:color w:val="000000"/>
          <w:sz w:val="24"/>
          <w:szCs w:val="24"/>
        </w:rPr>
      </w:pPr>
      <w:r w:rsidRPr="0030263A">
        <w:rPr>
          <w:rFonts w:ascii="Times New Roman" w:eastAsia="Mangal" w:hAnsi="Times New Roman" w:cs="Times New Roman"/>
          <w:color w:val="000000"/>
          <w:sz w:val="24"/>
          <w:szCs w:val="24"/>
        </w:rPr>
        <w:t>Lewis, S., Maguire, M., Raynor, P., Vanstone, M. &amp; Vennard, J. (2007). W</w:t>
      </w:r>
      <w:r w:rsidRPr="0030263A">
        <w:rPr>
          <w:rFonts w:ascii="Times New Roman" w:hAnsi="Times New Roman" w:cs="Times New Roman"/>
          <w:bCs/>
          <w:sz w:val="24"/>
          <w:szCs w:val="24"/>
        </w:rPr>
        <w:t xml:space="preserve">hat works in Resettlement? </w:t>
      </w:r>
      <w:r w:rsidRPr="0030263A">
        <w:rPr>
          <w:rFonts w:ascii="Times New Roman" w:hAnsi="Times New Roman" w:cs="Times New Roman"/>
          <w:iCs/>
          <w:sz w:val="24"/>
          <w:szCs w:val="24"/>
        </w:rPr>
        <w:t xml:space="preserve">Findings from seven pathfinders for short-term prisoners in England </w:t>
      </w:r>
      <w:r w:rsidRPr="0030263A">
        <w:rPr>
          <w:rFonts w:ascii="Times New Roman" w:hAnsi="Times New Roman" w:cs="Times New Roman"/>
          <w:iCs/>
          <w:sz w:val="24"/>
          <w:szCs w:val="24"/>
        </w:rPr>
        <w:lastRenderedPageBreak/>
        <w:t xml:space="preserve">and Wales. </w:t>
      </w:r>
      <w:r w:rsidRPr="0030263A">
        <w:rPr>
          <w:rFonts w:ascii="Times New Roman" w:hAnsi="Times New Roman" w:cs="Times New Roman"/>
          <w:i/>
          <w:iCs/>
          <w:sz w:val="24"/>
          <w:szCs w:val="24"/>
        </w:rPr>
        <w:t>Criminology and Criminal Justice,</w:t>
      </w:r>
      <w:r w:rsidRPr="0030263A">
        <w:rPr>
          <w:rFonts w:ascii="Times New Roman" w:hAnsi="Times New Roman" w:cs="Times New Roman"/>
          <w:iCs/>
          <w:sz w:val="24"/>
          <w:szCs w:val="24"/>
        </w:rPr>
        <w:t xml:space="preserve"> 7(1), 33-53.</w:t>
      </w:r>
      <w:r w:rsidRPr="0030263A">
        <w:rPr>
          <w:rFonts w:ascii="Times New Roman" w:eastAsia="Mangal" w:hAnsi="Times New Roman" w:cs="Times New Roman"/>
          <w:color w:val="000000"/>
          <w:sz w:val="24"/>
          <w:szCs w:val="24"/>
        </w:rPr>
        <w:t xml:space="preserve"> </w:t>
      </w:r>
      <w:proofErr w:type="spellStart"/>
      <w:r w:rsidRPr="0030263A">
        <w:rPr>
          <w:rFonts w:ascii="Times New Roman" w:hAnsi="Times New Roman" w:cs="Times New Roman"/>
          <w:sz w:val="24"/>
          <w:szCs w:val="24"/>
        </w:rPr>
        <w:t>doi</w:t>
      </w:r>
      <w:proofErr w:type="spellEnd"/>
      <w:r w:rsidRPr="0030263A">
        <w:rPr>
          <w:rFonts w:ascii="Times New Roman" w:hAnsi="Times New Roman" w:cs="Times New Roman"/>
          <w:sz w:val="24"/>
          <w:szCs w:val="24"/>
        </w:rPr>
        <w:t xml:space="preserve">: </w:t>
      </w:r>
      <w:hyperlink r:id="rId53" w:history="1">
        <w:r w:rsidRPr="0030263A">
          <w:rPr>
            <w:rStyle w:val="Hyperlink"/>
            <w:rFonts w:ascii="Times New Roman" w:hAnsi="Times New Roman" w:cs="Times New Roman"/>
            <w:color w:val="006ACC"/>
            <w:sz w:val="24"/>
            <w:szCs w:val="24"/>
            <w:shd w:val="clear" w:color="auto" w:fill="FFFFFF"/>
          </w:rPr>
          <w:t>doi.org/10.1177/1748895807072475</w:t>
        </w:r>
      </w:hyperlink>
    </w:p>
    <w:p w14:paraId="5A409E32" w14:textId="77777777" w:rsidR="00D755A3" w:rsidRPr="0030263A" w:rsidRDefault="00D755A3" w:rsidP="00D755A3">
      <w:pPr>
        <w:spacing w:after="0" w:line="480" w:lineRule="auto"/>
        <w:jc w:val="both"/>
        <w:rPr>
          <w:rFonts w:ascii="Times New Roman" w:eastAsia="Calibri" w:hAnsi="Times New Roman" w:cs="Times New Roman"/>
          <w:color w:val="000000"/>
          <w:sz w:val="24"/>
          <w:szCs w:val="24"/>
        </w:rPr>
      </w:pPr>
      <w:r w:rsidRPr="0030263A">
        <w:rPr>
          <w:rFonts w:ascii="Times New Roman" w:eastAsia="Calibri" w:hAnsi="Times New Roman" w:cs="Times New Roman"/>
          <w:color w:val="000000"/>
          <w:sz w:val="24"/>
          <w:szCs w:val="24"/>
        </w:rPr>
        <w:t xml:space="preserve">Lippert, T., Cross, T. P., Jones, L., &amp; Walsh, W. (2010). Suspect confession of child </w:t>
      </w:r>
    </w:p>
    <w:p w14:paraId="7C01D035" w14:textId="77777777" w:rsidR="00D755A3" w:rsidRPr="0030263A" w:rsidRDefault="00D755A3" w:rsidP="00D755A3">
      <w:pPr>
        <w:spacing w:after="0" w:line="480" w:lineRule="auto"/>
        <w:ind w:left="720" w:firstLine="79"/>
        <w:jc w:val="both"/>
        <w:rPr>
          <w:rFonts w:ascii="Times New Roman" w:eastAsia="Calibri" w:hAnsi="Times New Roman" w:cs="Times New Roman"/>
          <w:color w:val="000000"/>
          <w:sz w:val="24"/>
          <w:szCs w:val="24"/>
        </w:rPr>
      </w:pPr>
      <w:r w:rsidRPr="0030263A">
        <w:rPr>
          <w:rFonts w:ascii="Times New Roman" w:eastAsia="Calibri" w:hAnsi="Times New Roman" w:cs="Times New Roman"/>
          <w:color w:val="000000"/>
          <w:sz w:val="24"/>
          <w:szCs w:val="24"/>
        </w:rPr>
        <w:t xml:space="preserve">sexual abuse to investigators. </w:t>
      </w:r>
      <w:r w:rsidRPr="0030263A">
        <w:rPr>
          <w:rFonts w:ascii="Times New Roman" w:eastAsia="Calibri" w:hAnsi="Times New Roman" w:cs="Times New Roman"/>
          <w:i/>
          <w:color w:val="000000"/>
          <w:sz w:val="24"/>
          <w:szCs w:val="24"/>
        </w:rPr>
        <w:t>Child Maltreatment, 15</w:t>
      </w:r>
      <w:r w:rsidRPr="0030263A">
        <w:rPr>
          <w:rFonts w:ascii="Times New Roman" w:eastAsia="Calibri" w:hAnsi="Times New Roman" w:cs="Times New Roman"/>
          <w:color w:val="000000"/>
          <w:sz w:val="24"/>
          <w:szCs w:val="24"/>
        </w:rPr>
        <w:t xml:space="preserve">, 161-170. </w:t>
      </w:r>
      <w:r w:rsidRPr="0030263A">
        <w:rPr>
          <w:rFonts w:ascii="Times New Roman" w:hAnsi="Times New Roman" w:cs="Times New Roman"/>
          <w:sz w:val="24"/>
          <w:szCs w:val="24"/>
        </w:rPr>
        <w:br/>
      </w:r>
      <w:r w:rsidRPr="0030263A">
        <w:rPr>
          <w:rFonts w:ascii="Times New Roman" w:hAnsi="Times New Roman" w:cs="Times New Roman"/>
          <w:color w:val="006ACC"/>
          <w:sz w:val="24"/>
          <w:szCs w:val="24"/>
          <w:shd w:val="clear" w:color="auto" w:fill="FFFFFF"/>
        </w:rPr>
        <w:t>https://doi.org/10.1177/1077559509360251.</w:t>
      </w:r>
    </w:p>
    <w:p w14:paraId="6C9D7E9B" w14:textId="77777777" w:rsidR="00D755A3" w:rsidRPr="00AF5A18" w:rsidRDefault="00D755A3" w:rsidP="00D755A3">
      <w:pPr>
        <w:spacing w:line="480" w:lineRule="auto"/>
        <w:ind w:left="720" w:hanging="720"/>
        <w:jc w:val="both"/>
      </w:pPr>
      <w:proofErr w:type="spellStart"/>
      <w:r w:rsidRPr="0030263A">
        <w:rPr>
          <w:rFonts w:ascii="Times New Roman" w:hAnsi="Times New Roman" w:cs="Times New Roman"/>
          <w:color w:val="222222"/>
          <w:sz w:val="24"/>
          <w:szCs w:val="24"/>
          <w:shd w:val="clear" w:color="auto" w:fill="FFFFFF"/>
        </w:rPr>
        <w:t>Lösel</w:t>
      </w:r>
      <w:proofErr w:type="spellEnd"/>
      <w:r w:rsidRPr="0030263A">
        <w:rPr>
          <w:rFonts w:ascii="Times New Roman" w:hAnsi="Times New Roman" w:cs="Times New Roman"/>
          <w:color w:val="222222"/>
          <w:sz w:val="24"/>
          <w:szCs w:val="24"/>
          <w:shd w:val="clear" w:color="auto" w:fill="FFFFFF"/>
        </w:rPr>
        <w:t xml:space="preserve">, F., Link, E., Schmucker, M., Bender, D., Breuer, M., Carl, L., ... &amp; </w:t>
      </w:r>
      <w:proofErr w:type="spellStart"/>
      <w:r w:rsidRPr="0030263A">
        <w:rPr>
          <w:rFonts w:ascii="Times New Roman" w:hAnsi="Times New Roman" w:cs="Times New Roman"/>
          <w:color w:val="222222"/>
          <w:sz w:val="24"/>
          <w:szCs w:val="24"/>
          <w:shd w:val="clear" w:color="auto" w:fill="FFFFFF"/>
        </w:rPr>
        <w:t>Lauchs</w:t>
      </w:r>
      <w:proofErr w:type="spellEnd"/>
      <w:r w:rsidRPr="0030263A">
        <w:rPr>
          <w:rFonts w:ascii="Times New Roman" w:hAnsi="Times New Roman" w:cs="Times New Roman"/>
          <w:color w:val="222222"/>
          <w:sz w:val="24"/>
          <w:szCs w:val="24"/>
          <w:shd w:val="clear" w:color="auto" w:fill="FFFFFF"/>
        </w:rPr>
        <w:t>, L. (2020). On the effectiveness of sexual offender treatment in prisons: A comparison of two different evaluation designs in routine practice. </w:t>
      </w:r>
      <w:r w:rsidRPr="0030263A">
        <w:rPr>
          <w:rFonts w:ascii="Times New Roman" w:hAnsi="Times New Roman" w:cs="Times New Roman"/>
          <w:i/>
          <w:iCs/>
          <w:color w:val="222222"/>
          <w:sz w:val="24"/>
          <w:szCs w:val="24"/>
          <w:shd w:val="clear" w:color="auto" w:fill="FFFFFF"/>
        </w:rPr>
        <w:t>Sexual Abuse</w:t>
      </w:r>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32</w:t>
      </w:r>
      <w:r w:rsidRPr="0030263A">
        <w:rPr>
          <w:rFonts w:ascii="Times New Roman" w:hAnsi="Times New Roman" w:cs="Times New Roman"/>
          <w:color w:val="222222"/>
          <w:sz w:val="24"/>
          <w:szCs w:val="24"/>
          <w:shd w:val="clear" w:color="auto" w:fill="FFFFFF"/>
        </w:rPr>
        <w:t xml:space="preserve">(4), 452-475. </w:t>
      </w:r>
      <w:proofErr w:type="spellStart"/>
      <w:r w:rsidRPr="0030263A">
        <w:rPr>
          <w:rFonts w:ascii="Times New Roman" w:hAnsi="Times New Roman" w:cs="Times New Roman"/>
          <w:color w:val="222222"/>
          <w:sz w:val="24"/>
          <w:szCs w:val="24"/>
          <w:shd w:val="clear" w:color="auto" w:fill="FFFFFF"/>
        </w:rPr>
        <w:t>doi</w:t>
      </w:r>
      <w:proofErr w:type="spellEnd"/>
      <w:r w:rsidRPr="0030263A">
        <w:rPr>
          <w:rFonts w:ascii="Times New Roman" w:hAnsi="Times New Roman" w:cs="Times New Roman"/>
          <w:color w:val="222222"/>
          <w:sz w:val="24"/>
          <w:szCs w:val="24"/>
          <w:shd w:val="clear" w:color="auto" w:fill="FFFFFF"/>
        </w:rPr>
        <w:t xml:space="preserve">: </w:t>
      </w:r>
      <w:hyperlink r:id="rId54" w:history="1">
        <w:r w:rsidRPr="0030263A">
          <w:rPr>
            <w:rStyle w:val="Hyperlink"/>
            <w:rFonts w:ascii="Times New Roman" w:hAnsi="Times New Roman" w:cs="Times New Roman"/>
            <w:color w:val="006ACC"/>
            <w:sz w:val="24"/>
            <w:szCs w:val="24"/>
            <w:shd w:val="clear" w:color="auto" w:fill="FFFFFF"/>
          </w:rPr>
          <w:t>10.1177/1079063219871576</w:t>
        </w:r>
      </w:hyperlink>
    </w:p>
    <w:p w14:paraId="72C216E6" w14:textId="20510A45" w:rsidR="00C91B60" w:rsidRPr="0030263A" w:rsidRDefault="00C91B60" w:rsidP="00D755A3">
      <w:pPr>
        <w:spacing w:line="480" w:lineRule="auto"/>
        <w:ind w:left="720" w:hanging="72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Lovett, J. </w:t>
      </w:r>
      <w:r>
        <w:rPr>
          <w:rFonts w:ascii="Times New Roman" w:hAnsi="Times New Roman" w:cs="Times New Roman"/>
          <w:sz w:val="24"/>
          <w:szCs w:val="24"/>
        </w:rPr>
        <w:t xml:space="preserve">&amp; Kelly, L. (2009) </w:t>
      </w:r>
      <w:r w:rsidRPr="00AF5A18">
        <w:rPr>
          <w:rFonts w:ascii="Times New Roman" w:hAnsi="Times New Roman" w:cs="Times New Roman"/>
          <w:i/>
          <w:sz w:val="24"/>
          <w:szCs w:val="24"/>
        </w:rPr>
        <w:t>Different systems, similar outcomes? Tracking attrition in reported rape cases across Europe</w:t>
      </w:r>
      <w:r>
        <w:rPr>
          <w:rFonts w:ascii="Times New Roman" w:hAnsi="Times New Roman" w:cs="Times New Roman"/>
          <w:sz w:val="24"/>
          <w:szCs w:val="24"/>
        </w:rPr>
        <w:t>. European Commission.</w:t>
      </w:r>
      <w:r w:rsidRPr="00C91B60">
        <w:t xml:space="preserve"> </w:t>
      </w:r>
      <w:r>
        <w:t xml:space="preserve">Retrieved from: </w:t>
      </w:r>
      <w:r w:rsidRPr="00C91B60">
        <w:rPr>
          <w:rFonts w:ascii="Times New Roman" w:hAnsi="Times New Roman" w:cs="Times New Roman"/>
          <w:sz w:val="24"/>
          <w:szCs w:val="24"/>
        </w:rPr>
        <w:t>https://ec.europa.eu/justice/grants/results/daphne-toolkit/content/different-systems-similar-outcomes-tracking-attrition-reported-rape-cases-eleven-countries_en</w:t>
      </w:r>
      <w:r>
        <w:rPr>
          <w:rFonts w:ascii="Times New Roman" w:hAnsi="Times New Roman" w:cs="Times New Roman"/>
          <w:sz w:val="24"/>
          <w:szCs w:val="24"/>
        </w:rPr>
        <w:t xml:space="preserve"> </w:t>
      </w:r>
    </w:p>
    <w:p w14:paraId="4FA0C9CD" w14:textId="77777777" w:rsidR="00D52254" w:rsidRDefault="00D755A3" w:rsidP="00D52254">
      <w:pPr>
        <w:spacing w:line="480" w:lineRule="auto"/>
        <w:ind w:left="720" w:hanging="720"/>
        <w:jc w:val="both"/>
        <w:rPr>
          <w:rFonts w:ascii="Times New Roman" w:eastAsia="Calibri" w:hAnsi="Times New Roman" w:cs="Times New Roman"/>
          <w:sz w:val="24"/>
          <w:szCs w:val="24"/>
        </w:rPr>
      </w:pPr>
      <w:r w:rsidRPr="0030263A">
        <w:rPr>
          <w:rFonts w:ascii="Times New Roman" w:hAnsi="Times New Roman" w:cs="Times New Roman"/>
          <w:sz w:val="24"/>
          <w:szCs w:val="24"/>
        </w:rPr>
        <w:t xml:space="preserve">Lovins, B., </w:t>
      </w:r>
      <w:proofErr w:type="spellStart"/>
      <w:r w:rsidRPr="0030263A">
        <w:rPr>
          <w:rFonts w:ascii="Times New Roman" w:hAnsi="Times New Roman" w:cs="Times New Roman"/>
          <w:sz w:val="24"/>
          <w:szCs w:val="24"/>
        </w:rPr>
        <w:t>Lowenkamp</w:t>
      </w:r>
      <w:proofErr w:type="spellEnd"/>
      <w:r w:rsidRPr="0030263A">
        <w:rPr>
          <w:rFonts w:ascii="Times New Roman" w:hAnsi="Times New Roman" w:cs="Times New Roman"/>
          <w:sz w:val="24"/>
          <w:szCs w:val="24"/>
        </w:rPr>
        <w:t xml:space="preserve">, C. T., &amp; Latessa E. J. (2009). Applying the Risk Principle to Sex Offenders: Can Treatment Make Some Sex Offenders Worse. </w:t>
      </w:r>
      <w:r w:rsidRPr="0030263A">
        <w:rPr>
          <w:rFonts w:ascii="Times New Roman" w:hAnsi="Times New Roman" w:cs="Times New Roman"/>
          <w:i/>
          <w:sz w:val="24"/>
          <w:szCs w:val="24"/>
        </w:rPr>
        <w:t>The Prison Journal</w:t>
      </w:r>
      <w:r w:rsidRPr="0030263A">
        <w:rPr>
          <w:rFonts w:ascii="Times New Roman" w:hAnsi="Times New Roman" w:cs="Times New Roman"/>
          <w:sz w:val="24"/>
          <w:szCs w:val="24"/>
        </w:rPr>
        <w:t xml:space="preserve">; 89; 344 </w:t>
      </w:r>
    </w:p>
    <w:p w14:paraId="43CA0019" w14:textId="3942B830" w:rsidR="0006349E" w:rsidRPr="00D52254" w:rsidRDefault="00D755A3" w:rsidP="00D52254">
      <w:pPr>
        <w:spacing w:line="480" w:lineRule="auto"/>
        <w:ind w:left="720" w:hanging="720"/>
        <w:jc w:val="both"/>
        <w:rPr>
          <w:rFonts w:ascii="Times New Roman" w:eastAsia="Calibri" w:hAnsi="Times New Roman" w:cs="Times New Roman"/>
          <w:sz w:val="24"/>
          <w:szCs w:val="24"/>
        </w:rPr>
      </w:pPr>
      <w:r w:rsidRPr="0030263A">
        <w:rPr>
          <w:rFonts w:ascii="Times New Roman" w:hAnsi="Times New Roman" w:cs="Times New Roman"/>
          <w:sz w:val="24"/>
          <w:szCs w:val="24"/>
        </w:rPr>
        <w:t xml:space="preserve">McAlinden, A-M. (2012). The Governance of Sexual Offending Across Europe: Penal </w:t>
      </w:r>
    </w:p>
    <w:p w14:paraId="057036F7" w14:textId="77777777" w:rsidR="0006349E" w:rsidRDefault="00D755A3" w:rsidP="0006349E">
      <w:pPr>
        <w:spacing w:line="480" w:lineRule="auto"/>
        <w:ind w:firstLine="720"/>
        <w:jc w:val="both"/>
        <w:rPr>
          <w:rFonts w:ascii="Times New Roman" w:hAnsi="Times New Roman" w:cs="Times New Roman"/>
          <w:i/>
          <w:sz w:val="24"/>
          <w:szCs w:val="24"/>
        </w:rPr>
      </w:pPr>
      <w:r w:rsidRPr="0030263A">
        <w:rPr>
          <w:rFonts w:ascii="Times New Roman" w:hAnsi="Times New Roman" w:cs="Times New Roman"/>
          <w:sz w:val="24"/>
          <w:szCs w:val="24"/>
        </w:rPr>
        <w:t xml:space="preserve">Policies, Political Economies and the Institutionalization of Risk’. </w:t>
      </w:r>
      <w:r w:rsidRPr="0030263A">
        <w:rPr>
          <w:rFonts w:ascii="Times New Roman" w:hAnsi="Times New Roman" w:cs="Times New Roman"/>
          <w:i/>
          <w:sz w:val="24"/>
          <w:szCs w:val="24"/>
        </w:rPr>
        <w:t xml:space="preserve">Punishment and </w:t>
      </w:r>
    </w:p>
    <w:p w14:paraId="22C88D05" w14:textId="2A792AEB" w:rsidR="00D755A3" w:rsidRPr="0030263A" w:rsidRDefault="00D755A3" w:rsidP="0006349E">
      <w:pPr>
        <w:spacing w:line="480" w:lineRule="auto"/>
        <w:ind w:firstLine="720"/>
        <w:jc w:val="both"/>
        <w:rPr>
          <w:rFonts w:ascii="Times New Roman" w:hAnsi="Times New Roman" w:cs="Times New Roman"/>
          <w:sz w:val="24"/>
          <w:szCs w:val="24"/>
        </w:rPr>
      </w:pPr>
      <w:r w:rsidRPr="0030263A">
        <w:rPr>
          <w:rFonts w:ascii="Times New Roman" w:hAnsi="Times New Roman" w:cs="Times New Roman"/>
          <w:i/>
          <w:sz w:val="24"/>
          <w:szCs w:val="24"/>
        </w:rPr>
        <w:t>Society</w:t>
      </w:r>
      <w:r w:rsidRPr="0030263A">
        <w:rPr>
          <w:rFonts w:ascii="Times New Roman" w:hAnsi="Times New Roman" w:cs="Times New Roman"/>
          <w:sz w:val="24"/>
          <w:szCs w:val="24"/>
        </w:rPr>
        <w:t xml:space="preserve">, 14(2), 166-192. </w:t>
      </w:r>
      <w:hyperlink r:id="rId55" w:history="1">
        <w:r w:rsidRPr="0030263A">
          <w:rPr>
            <w:rStyle w:val="Hyperlink"/>
            <w:rFonts w:ascii="Times New Roman" w:hAnsi="Times New Roman" w:cs="Times New Roman"/>
            <w:color w:val="006ACC"/>
            <w:sz w:val="24"/>
            <w:szCs w:val="24"/>
            <w:shd w:val="clear" w:color="auto" w:fill="FFFFFF"/>
          </w:rPr>
          <w:t>https://doi.org/10.1177/1462474511435573</w:t>
        </w:r>
      </w:hyperlink>
      <w:r w:rsidRPr="0030263A">
        <w:rPr>
          <w:rFonts w:ascii="Times New Roman" w:hAnsi="Times New Roman" w:cs="Times New Roman"/>
          <w:sz w:val="24"/>
          <w:szCs w:val="24"/>
        </w:rPr>
        <w:t>.</w:t>
      </w:r>
    </w:p>
    <w:p w14:paraId="02D6B42A" w14:textId="6C38E8EB" w:rsidR="00D755A3" w:rsidRDefault="00D755A3" w:rsidP="00D755A3">
      <w:pPr>
        <w:spacing w:beforeAutospacing="1" w:after="0" w:afterAutospacing="1" w:line="480" w:lineRule="auto"/>
        <w:ind w:left="709" w:hanging="709"/>
        <w:rPr>
          <w:rFonts w:ascii="Times New Roman" w:hAnsi="Times New Roman" w:cs="Times New Roman"/>
          <w:color w:val="333333"/>
          <w:sz w:val="24"/>
          <w:szCs w:val="24"/>
        </w:rPr>
      </w:pPr>
      <w:r w:rsidRPr="0030263A">
        <w:rPr>
          <w:rFonts w:ascii="Times New Roman" w:hAnsi="Times New Roman" w:cs="Times New Roman"/>
          <w:sz w:val="24"/>
          <w:szCs w:val="24"/>
        </w:rPr>
        <w:t xml:space="preserve">McCartan, K. F. (2010). Student/Trainee-Professional Implicit Theories of Paedophilia </w:t>
      </w:r>
      <w:r w:rsidRPr="0030263A">
        <w:rPr>
          <w:rFonts w:ascii="Times New Roman" w:hAnsi="Times New Roman" w:cs="Times New Roman"/>
          <w:i/>
          <w:sz w:val="24"/>
          <w:szCs w:val="24"/>
        </w:rPr>
        <w:t>Psychology, Crime and Law</w:t>
      </w:r>
      <w:r w:rsidRPr="0030263A">
        <w:rPr>
          <w:rFonts w:ascii="Times New Roman" w:hAnsi="Times New Roman" w:cs="Times New Roman"/>
          <w:sz w:val="24"/>
          <w:szCs w:val="24"/>
        </w:rPr>
        <w:t xml:space="preserve">, 16, 265–288. </w:t>
      </w:r>
      <w:hyperlink r:id="rId56" w:history="1">
        <w:proofErr w:type="spellStart"/>
        <w:r w:rsidR="0006349E">
          <w:rPr>
            <w:rStyle w:val="Hyperlink"/>
            <w:rFonts w:ascii="Times New Roman" w:hAnsi="Times New Roman" w:cs="Times New Roman"/>
            <w:color w:val="10147E"/>
            <w:sz w:val="24"/>
            <w:szCs w:val="24"/>
          </w:rPr>
          <w:t>doi</w:t>
        </w:r>
        <w:proofErr w:type="spellEnd"/>
        <w:r w:rsidR="0006349E">
          <w:rPr>
            <w:rStyle w:val="Hyperlink"/>
            <w:rFonts w:ascii="Times New Roman" w:hAnsi="Times New Roman" w:cs="Times New Roman"/>
            <w:color w:val="10147E"/>
            <w:sz w:val="24"/>
            <w:szCs w:val="24"/>
          </w:rPr>
          <w:t xml:space="preserve">: </w:t>
        </w:r>
        <w:r w:rsidRPr="0030263A">
          <w:rPr>
            <w:rStyle w:val="Hyperlink"/>
            <w:rFonts w:ascii="Times New Roman" w:hAnsi="Times New Roman" w:cs="Times New Roman"/>
            <w:color w:val="10147E"/>
            <w:sz w:val="24"/>
            <w:szCs w:val="24"/>
          </w:rPr>
          <w:t>10.1080/10683160802614144</w:t>
        </w:r>
      </w:hyperlink>
      <w:r w:rsidRPr="0030263A">
        <w:rPr>
          <w:rFonts w:ascii="Times New Roman" w:hAnsi="Times New Roman" w:cs="Times New Roman"/>
          <w:color w:val="333333"/>
          <w:sz w:val="24"/>
          <w:szCs w:val="24"/>
        </w:rPr>
        <w:t>.</w:t>
      </w:r>
    </w:p>
    <w:p w14:paraId="5E4C686B" w14:textId="7C45EB15" w:rsidR="009F1B17" w:rsidRPr="00A37EB1" w:rsidRDefault="009F1B17" w:rsidP="00D755A3">
      <w:pPr>
        <w:spacing w:beforeAutospacing="1" w:after="0" w:afterAutospacing="1" w:line="480" w:lineRule="auto"/>
        <w:ind w:left="709" w:hanging="709"/>
        <w:rPr>
          <w:rFonts w:ascii="Times New Roman" w:hAnsi="Times New Roman" w:cs="Times New Roman"/>
          <w:color w:val="333333"/>
          <w:sz w:val="24"/>
          <w:szCs w:val="24"/>
        </w:rPr>
      </w:pPr>
      <w:r w:rsidRPr="00A37EB1">
        <w:rPr>
          <w:rFonts w:ascii="Times New Roman" w:hAnsi="Times New Roman" w:cs="Times New Roman"/>
          <w:color w:val="222222"/>
          <w:sz w:val="24"/>
          <w:szCs w:val="24"/>
          <w:shd w:val="clear" w:color="auto" w:fill="FFFFFF"/>
        </w:rPr>
        <w:t xml:space="preserve">McCartan, K., &amp; </w:t>
      </w:r>
      <w:proofErr w:type="spellStart"/>
      <w:r w:rsidRPr="00A37EB1">
        <w:rPr>
          <w:rFonts w:ascii="Times New Roman" w:hAnsi="Times New Roman" w:cs="Times New Roman"/>
          <w:color w:val="222222"/>
          <w:sz w:val="24"/>
          <w:szCs w:val="24"/>
          <w:shd w:val="clear" w:color="auto" w:fill="FFFFFF"/>
        </w:rPr>
        <w:t>Kemshall</w:t>
      </w:r>
      <w:proofErr w:type="spellEnd"/>
      <w:r w:rsidRPr="00A37EB1">
        <w:rPr>
          <w:rFonts w:ascii="Times New Roman" w:hAnsi="Times New Roman" w:cs="Times New Roman"/>
          <w:color w:val="222222"/>
          <w:sz w:val="24"/>
          <w:szCs w:val="24"/>
          <w:shd w:val="clear" w:color="auto" w:fill="FFFFFF"/>
        </w:rPr>
        <w:t>, H. (2021). Incorporating Quaternary Prevention: Understanding the Full Scope of Public Health Practices in Sexual Abuse Prevention. </w:t>
      </w:r>
      <w:r w:rsidRPr="00A37EB1">
        <w:rPr>
          <w:rFonts w:ascii="Times New Roman" w:hAnsi="Times New Roman" w:cs="Times New Roman"/>
          <w:i/>
          <w:iCs/>
          <w:color w:val="222222"/>
          <w:sz w:val="24"/>
          <w:szCs w:val="24"/>
          <w:shd w:val="clear" w:color="auto" w:fill="FFFFFF"/>
        </w:rPr>
        <w:t xml:space="preserve">International </w:t>
      </w:r>
      <w:r w:rsidRPr="00A37EB1">
        <w:rPr>
          <w:rFonts w:ascii="Times New Roman" w:hAnsi="Times New Roman" w:cs="Times New Roman"/>
          <w:i/>
          <w:iCs/>
          <w:color w:val="222222"/>
          <w:sz w:val="24"/>
          <w:szCs w:val="24"/>
          <w:shd w:val="clear" w:color="auto" w:fill="FFFFFF"/>
        </w:rPr>
        <w:lastRenderedPageBreak/>
        <w:t>journal of offender therapy and comparative criminology</w:t>
      </w:r>
      <w:r w:rsidRPr="00A37EB1">
        <w:rPr>
          <w:rFonts w:ascii="Times New Roman" w:hAnsi="Times New Roman" w:cs="Times New Roman"/>
          <w:color w:val="222222"/>
          <w:sz w:val="24"/>
          <w:szCs w:val="24"/>
          <w:shd w:val="clear" w:color="auto" w:fill="FFFFFF"/>
        </w:rPr>
        <w:t>, 0306624X211049204.</w:t>
      </w:r>
      <w:r w:rsidR="00A37EB1" w:rsidRPr="00A37EB1">
        <w:rPr>
          <w:rFonts w:ascii="Times New Roman" w:hAnsi="Times New Roman" w:cs="Times New Roman"/>
          <w:color w:val="222222"/>
          <w:sz w:val="24"/>
          <w:szCs w:val="24"/>
          <w:shd w:val="clear" w:color="auto" w:fill="FFFFFF"/>
        </w:rPr>
        <w:t xml:space="preserve"> </w:t>
      </w:r>
      <w:proofErr w:type="spellStart"/>
      <w:r w:rsidR="00A37EB1" w:rsidRPr="00A37EB1">
        <w:rPr>
          <w:rFonts w:ascii="Times New Roman" w:hAnsi="Times New Roman" w:cs="Times New Roman"/>
          <w:color w:val="222222"/>
          <w:sz w:val="24"/>
          <w:szCs w:val="24"/>
          <w:shd w:val="clear" w:color="auto" w:fill="FFFFFF"/>
        </w:rPr>
        <w:t>doi</w:t>
      </w:r>
      <w:proofErr w:type="spellEnd"/>
      <w:r w:rsidR="00A37EB1" w:rsidRPr="00A37EB1">
        <w:rPr>
          <w:rFonts w:ascii="Times New Roman" w:hAnsi="Times New Roman" w:cs="Times New Roman"/>
          <w:color w:val="222222"/>
          <w:sz w:val="24"/>
          <w:szCs w:val="24"/>
          <w:shd w:val="clear" w:color="auto" w:fill="FFFFFF"/>
        </w:rPr>
        <w:t xml:space="preserve">: </w:t>
      </w:r>
      <w:hyperlink r:id="rId57" w:history="1">
        <w:r w:rsidR="00A37EB1" w:rsidRPr="00A37EB1">
          <w:rPr>
            <w:rStyle w:val="Hyperlink"/>
            <w:rFonts w:ascii="Times New Roman" w:hAnsi="Times New Roman" w:cs="Times New Roman"/>
            <w:color w:val="006ACC"/>
            <w:sz w:val="24"/>
            <w:szCs w:val="24"/>
            <w:shd w:val="clear" w:color="auto" w:fill="FFFFFF"/>
          </w:rPr>
          <w:t>10.1177/0306624X211049204</w:t>
        </w:r>
      </w:hyperlink>
    </w:p>
    <w:p w14:paraId="2A41DF4C" w14:textId="615213A6" w:rsidR="001962C7" w:rsidRPr="001962C7" w:rsidRDefault="001962C7" w:rsidP="00D755A3">
      <w:pPr>
        <w:spacing w:beforeAutospacing="1" w:after="0" w:afterAutospacing="1" w:line="480" w:lineRule="auto"/>
        <w:ind w:left="709" w:hanging="709"/>
        <w:rPr>
          <w:rFonts w:ascii="Times New Roman" w:hAnsi="Times New Roman" w:cs="Times New Roman"/>
          <w:color w:val="333333"/>
          <w:sz w:val="24"/>
          <w:szCs w:val="24"/>
        </w:rPr>
      </w:pPr>
      <w:r w:rsidRPr="001962C7">
        <w:rPr>
          <w:rFonts w:ascii="Times New Roman" w:hAnsi="Times New Roman" w:cs="Times New Roman"/>
          <w:color w:val="222222"/>
          <w:sz w:val="24"/>
          <w:szCs w:val="24"/>
          <w:shd w:val="clear" w:color="auto" w:fill="FFFFFF"/>
        </w:rPr>
        <w:t xml:space="preserve">McCartan, K., </w:t>
      </w:r>
      <w:proofErr w:type="spellStart"/>
      <w:r w:rsidRPr="001962C7">
        <w:rPr>
          <w:rFonts w:ascii="Times New Roman" w:hAnsi="Times New Roman" w:cs="Times New Roman"/>
          <w:color w:val="222222"/>
          <w:sz w:val="24"/>
          <w:szCs w:val="24"/>
          <w:shd w:val="clear" w:color="auto" w:fill="FFFFFF"/>
        </w:rPr>
        <w:t>Uzieblo</w:t>
      </w:r>
      <w:proofErr w:type="spellEnd"/>
      <w:r w:rsidRPr="001962C7">
        <w:rPr>
          <w:rFonts w:ascii="Times New Roman" w:hAnsi="Times New Roman" w:cs="Times New Roman"/>
          <w:color w:val="222222"/>
          <w:sz w:val="24"/>
          <w:szCs w:val="24"/>
          <w:shd w:val="clear" w:color="auto" w:fill="FFFFFF"/>
        </w:rPr>
        <w:t>, K., &amp; Smid, W. J. (2021). Professionals’ understandings of and attitudes to the prevention of sexual abuse: An international exploratory</w:t>
      </w:r>
      <w:r w:rsidR="00E40CDB">
        <w:rPr>
          <w:rFonts w:ascii="Times New Roman" w:hAnsi="Times New Roman" w:cs="Times New Roman"/>
          <w:color w:val="222222"/>
          <w:sz w:val="24"/>
          <w:szCs w:val="24"/>
          <w:shd w:val="clear" w:color="auto" w:fill="FFFFFF"/>
        </w:rPr>
        <w:t xml:space="preserve"> study. Inter</w:t>
      </w:r>
      <w:r w:rsidRPr="001962C7">
        <w:rPr>
          <w:rFonts w:ascii="Times New Roman" w:hAnsi="Times New Roman" w:cs="Times New Roman"/>
          <w:i/>
          <w:iCs/>
          <w:color w:val="222222"/>
          <w:sz w:val="24"/>
          <w:szCs w:val="24"/>
          <w:shd w:val="clear" w:color="auto" w:fill="FFFFFF"/>
        </w:rPr>
        <w:t>national Journal of Offender Therapy and Comparative Criminology</w:t>
      </w:r>
      <w:r w:rsidRPr="001962C7">
        <w:rPr>
          <w:rFonts w:ascii="Times New Roman" w:hAnsi="Times New Roman" w:cs="Times New Roman"/>
          <w:color w:val="222222"/>
          <w:sz w:val="24"/>
          <w:szCs w:val="24"/>
          <w:shd w:val="clear" w:color="auto" w:fill="FFFFFF"/>
        </w:rPr>
        <w:t>, </w:t>
      </w:r>
      <w:r w:rsidRPr="001962C7">
        <w:rPr>
          <w:rFonts w:ascii="Times New Roman" w:hAnsi="Times New Roman" w:cs="Times New Roman"/>
          <w:i/>
          <w:iCs/>
          <w:color w:val="222222"/>
          <w:sz w:val="24"/>
          <w:szCs w:val="24"/>
          <w:shd w:val="clear" w:color="auto" w:fill="FFFFFF"/>
        </w:rPr>
        <w:t>65</w:t>
      </w:r>
      <w:r w:rsidRPr="001962C7">
        <w:rPr>
          <w:rFonts w:ascii="Times New Roman" w:hAnsi="Times New Roman" w:cs="Times New Roman"/>
          <w:color w:val="222222"/>
          <w:sz w:val="24"/>
          <w:szCs w:val="24"/>
          <w:shd w:val="clear" w:color="auto" w:fill="FFFFFF"/>
        </w:rPr>
        <w:t xml:space="preserve">(8), 815-831. </w:t>
      </w:r>
      <w:proofErr w:type="spellStart"/>
      <w:r w:rsidRPr="001962C7">
        <w:rPr>
          <w:rFonts w:ascii="Times New Roman" w:hAnsi="Times New Roman" w:cs="Times New Roman"/>
          <w:color w:val="222222"/>
          <w:sz w:val="24"/>
          <w:szCs w:val="24"/>
          <w:shd w:val="clear" w:color="auto" w:fill="FFFFFF"/>
        </w:rPr>
        <w:t>doi</w:t>
      </w:r>
      <w:proofErr w:type="spellEnd"/>
      <w:r w:rsidRPr="001962C7">
        <w:rPr>
          <w:rFonts w:ascii="Times New Roman" w:hAnsi="Times New Roman" w:cs="Times New Roman"/>
          <w:color w:val="222222"/>
          <w:sz w:val="24"/>
          <w:szCs w:val="24"/>
          <w:shd w:val="clear" w:color="auto" w:fill="FFFFFF"/>
        </w:rPr>
        <w:t xml:space="preserve">: </w:t>
      </w:r>
      <w:hyperlink r:id="rId58" w:history="1">
        <w:r w:rsidRPr="001962C7">
          <w:rPr>
            <w:rStyle w:val="Hyperlink"/>
            <w:rFonts w:ascii="Times New Roman" w:hAnsi="Times New Roman" w:cs="Times New Roman"/>
            <w:color w:val="006ACC"/>
            <w:sz w:val="24"/>
            <w:szCs w:val="24"/>
            <w:shd w:val="clear" w:color="auto" w:fill="FFFFFF"/>
          </w:rPr>
          <w:t>10.1177/0306624X20919706</w:t>
        </w:r>
      </w:hyperlink>
    </w:p>
    <w:p w14:paraId="4B6BA148" w14:textId="367B7BD6" w:rsidR="00D755A3" w:rsidRPr="0030263A" w:rsidRDefault="00D755A3" w:rsidP="0006349E">
      <w:pPr>
        <w:spacing w:line="480" w:lineRule="auto"/>
        <w:ind w:left="720" w:hanging="720"/>
        <w:rPr>
          <w:rFonts w:ascii="Times New Roman" w:eastAsia="Calibri" w:hAnsi="Times New Roman" w:cs="Times New Roman"/>
          <w:sz w:val="24"/>
          <w:szCs w:val="24"/>
        </w:rPr>
      </w:pPr>
      <w:r w:rsidRPr="0030263A">
        <w:rPr>
          <w:rFonts w:ascii="Times New Roman" w:eastAsia="Calibri" w:hAnsi="Times New Roman" w:cs="Times New Roman"/>
          <w:sz w:val="24"/>
          <w:szCs w:val="24"/>
        </w:rPr>
        <w:t xml:space="preserve">McLeod, D.A., Natale, A.P., &amp; Johnson, Z.P. (2015). Comparing theoretical perspectives on female sex offending </w:t>
      </w:r>
      <w:proofErr w:type="spellStart"/>
      <w:r w:rsidRPr="0030263A">
        <w:rPr>
          <w:rFonts w:ascii="Times New Roman" w:eastAsia="Calibri" w:hAnsi="Times New Roman" w:cs="Times New Roman"/>
          <w:sz w:val="24"/>
          <w:szCs w:val="24"/>
        </w:rPr>
        <w:t>behaviors</w:t>
      </w:r>
      <w:proofErr w:type="spellEnd"/>
      <w:r w:rsidRPr="0030263A">
        <w:rPr>
          <w:rFonts w:ascii="Times New Roman" w:eastAsia="Calibri" w:hAnsi="Times New Roman" w:cs="Times New Roman"/>
          <w:sz w:val="24"/>
          <w:szCs w:val="24"/>
        </w:rPr>
        <w:t xml:space="preserve">: Applying a trauma-informed lens. </w:t>
      </w:r>
      <w:r w:rsidRPr="0030263A">
        <w:rPr>
          <w:rFonts w:ascii="Times New Roman" w:eastAsia="Calibri" w:hAnsi="Times New Roman" w:cs="Times New Roman"/>
          <w:i/>
          <w:iCs/>
          <w:sz w:val="24"/>
          <w:szCs w:val="24"/>
        </w:rPr>
        <w:t xml:space="preserve">Journal of Human </w:t>
      </w:r>
      <w:proofErr w:type="spellStart"/>
      <w:r w:rsidRPr="0030263A">
        <w:rPr>
          <w:rFonts w:ascii="Times New Roman" w:eastAsia="Calibri" w:hAnsi="Times New Roman" w:cs="Times New Roman"/>
          <w:i/>
          <w:iCs/>
          <w:sz w:val="24"/>
          <w:szCs w:val="24"/>
        </w:rPr>
        <w:t>Behavior</w:t>
      </w:r>
      <w:proofErr w:type="spellEnd"/>
      <w:r w:rsidRPr="0030263A">
        <w:rPr>
          <w:rFonts w:ascii="Times New Roman" w:eastAsia="Calibri" w:hAnsi="Times New Roman" w:cs="Times New Roman"/>
          <w:i/>
          <w:iCs/>
          <w:sz w:val="24"/>
          <w:szCs w:val="24"/>
        </w:rPr>
        <w:t xml:space="preserve"> in the Social Environment, 25(</w:t>
      </w:r>
      <w:r w:rsidRPr="0030263A">
        <w:rPr>
          <w:rFonts w:ascii="Times New Roman" w:eastAsia="Calibri" w:hAnsi="Times New Roman" w:cs="Times New Roman"/>
          <w:sz w:val="24"/>
          <w:szCs w:val="24"/>
        </w:rPr>
        <w:t xml:space="preserve">8), 934-947. </w:t>
      </w:r>
      <w:proofErr w:type="spellStart"/>
      <w:r w:rsidRPr="0030263A">
        <w:rPr>
          <w:rFonts w:ascii="Times New Roman" w:eastAsia="Calibri" w:hAnsi="Times New Roman" w:cs="Times New Roman"/>
          <w:sz w:val="24"/>
          <w:szCs w:val="24"/>
        </w:rPr>
        <w:t>doi</w:t>
      </w:r>
      <w:proofErr w:type="spellEnd"/>
      <w:r w:rsidRPr="0030263A">
        <w:rPr>
          <w:rFonts w:ascii="Times New Roman" w:eastAsia="Calibri" w:hAnsi="Times New Roman" w:cs="Times New Roman"/>
          <w:sz w:val="24"/>
          <w:szCs w:val="24"/>
        </w:rPr>
        <w:t>:</w:t>
      </w:r>
      <w:r w:rsidR="001F236F">
        <w:rPr>
          <w:rFonts w:ascii="Times New Roman" w:eastAsia="Calibri" w:hAnsi="Times New Roman" w:cs="Times New Roman"/>
          <w:sz w:val="24"/>
          <w:szCs w:val="24"/>
        </w:rPr>
        <w:t xml:space="preserve"> </w:t>
      </w:r>
      <w:r w:rsidR="001F236F">
        <w:rPr>
          <w:rFonts w:ascii="Times New Roman" w:hAnsi="Times New Roman" w:cs="Times New Roman"/>
          <w:sz w:val="24"/>
          <w:szCs w:val="24"/>
        </w:rPr>
        <w:t>1</w:t>
      </w:r>
      <w:r w:rsidRPr="0030263A">
        <w:rPr>
          <w:rFonts w:ascii="Times New Roman" w:eastAsia="Calibri" w:hAnsi="Times New Roman" w:cs="Times New Roman"/>
          <w:sz w:val="24"/>
          <w:szCs w:val="24"/>
        </w:rPr>
        <w:t>0.1080/14789949.2014.884618</w:t>
      </w:r>
    </w:p>
    <w:p w14:paraId="7B172D5A" w14:textId="0BC894A8" w:rsidR="00D755A3" w:rsidRPr="0030263A" w:rsidRDefault="00D755A3" w:rsidP="00D755A3">
      <w:pPr>
        <w:autoSpaceDE w:val="0"/>
        <w:autoSpaceDN w:val="0"/>
        <w:adjustRightInd w:val="0"/>
        <w:spacing w:line="480" w:lineRule="auto"/>
        <w:ind w:left="720" w:hanging="720"/>
        <w:rPr>
          <w:rFonts w:ascii="Times New Roman" w:hAnsi="Times New Roman" w:cs="Times New Roman"/>
          <w:sz w:val="24"/>
          <w:szCs w:val="24"/>
        </w:rPr>
      </w:pPr>
      <w:r w:rsidRPr="0030263A">
        <w:rPr>
          <w:rFonts w:ascii="Times New Roman" w:hAnsi="Times New Roman" w:cs="Times New Roman"/>
          <w:bCs/>
          <w:sz w:val="24"/>
          <w:szCs w:val="24"/>
        </w:rPr>
        <w:t xml:space="preserve">McNeill, F. (2006). A Desistance Paradigm for Offender Management. </w:t>
      </w:r>
      <w:r w:rsidRPr="0030263A">
        <w:rPr>
          <w:rFonts w:ascii="Times New Roman" w:hAnsi="Times New Roman" w:cs="Times New Roman"/>
          <w:i/>
          <w:iCs/>
          <w:sz w:val="24"/>
          <w:szCs w:val="24"/>
        </w:rPr>
        <w:t xml:space="preserve">Criminology and Criminal Justice. </w:t>
      </w:r>
      <w:r w:rsidRPr="0030263A">
        <w:rPr>
          <w:rFonts w:ascii="Times New Roman" w:hAnsi="Times New Roman" w:cs="Times New Roman"/>
          <w:sz w:val="24"/>
          <w:szCs w:val="24"/>
        </w:rPr>
        <w:t>6(1), 39–62.</w:t>
      </w:r>
      <w:r w:rsidR="002F744A">
        <w:rPr>
          <w:rFonts w:ascii="Times New Roman" w:hAnsi="Times New Roman" w:cs="Times New Roman"/>
          <w:sz w:val="24"/>
          <w:szCs w:val="24"/>
        </w:rPr>
        <w:t xml:space="preserve"> </w:t>
      </w:r>
      <w:proofErr w:type="spellStart"/>
      <w:r w:rsidR="002F744A">
        <w:rPr>
          <w:rFonts w:ascii="Times New Roman" w:hAnsi="Times New Roman" w:cs="Times New Roman"/>
          <w:sz w:val="24"/>
          <w:szCs w:val="24"/>
        </w:rPr>
        <w:t>doi</w:t>
      </w:r>
      <w:proofErr w:type="spellEnd"/>
      <w:r w:rsidR="002F744A">
        <w:rPr>
          <w:rFonts w:ascii="Times New Roman" w:hAnsi="Times New Roman" w:cs="Times New Roman"/>
          <w:sz w:val="24"/>
          <w:szCs w:val="24"/>
        </w:rPr>
        <w:t>:</w:t>
      </w:r>
      <w:r w:rsidRPr="0030263A">
        <w:rPr>
          <w:rFonts w:ascii="Times New Roman" w:hAnsi="Times New Roman" w:cs="Times New Roman"/>
          <w:sz w:val="24"/>
          <w:szCs w:val="24"/>
        </w:rPr>
        <w:t xml:space="preserve"> </w:t>
      </w:r>
      <w:hyperlink r:id="rId59" w:history="1">
        <w:r w:rsidRPr="0030263A">
          <w:rPr>
            <w:rStyle w:val="Hyperlink"/>
            <w:rFonts w:ascii="Times New Roman" w:hAnsi="Times New Roman" w:cs="Times New Roman"/>
            <w:color w:val="006ACC"/>
            <w:sz w:val="24"/>
            <w:szCs w:val="24"/>
            <w:shd w:val="clear" w:color="auto" w:fill="FFFFFF"/>
          </w:rPr>
          <w:t>10.1177/1748895806060666</w:t>
        </w:r>
      </w:hyperlink>
      <w:r w:rsidRPr="0030263A">
        <w:rPr>
          <w:rFonts w:ascii="Times New Roman" w:hAnsi="Times New Roman" w:cs="Times New Roman"/>
          <w:sz w:val="24"/>
          <w:szCs w:val="24"/>
        </w:rPr>
        <w:t>.</w:t>
      </w:r>
    </w:p>
    <w:p w14:paraId="38BB893A" w14:textId="77777777" w:rsidR="0006349E" w:rsidRDefault="00D755A3" w:rsidP="00D755A3">
      <w:pPr>
        <w:autoSpaceDE w:val="0"/>
        <w:autoSpaceDN w:val="0"/>
        <w:adjustRightInd w:val="0"/>
        <w:spacing w:line="480" w:lineRule="auto"/>
        <w:rPr>
          <w:rFonts w:ascii="Times New Roman" w:hAnsi="Times New Roman" w:cs="Times New Roman"/>
          <w:bCs/>
          <w:sz w:val="24"/>
          <w:szCs w:val="24"/>
        </w:rPr>
      </w:pPr>
      <w:r w:rsidRPr="0030263A">
        <w:rPr>
          <w:rFonts w:ascii="Times New Roman" w:hAnsi="Times New Roman" w:cs="Times New Roman"/>
          <w:bCs/>
          <w:sz w:val="24"/>
          <w:szCs w:val="24"/>
        </w:rPr>
        <w:t xml:space="preserve">McNeill, F. (2009). What Works and What’s Just? </w:t>
      </w:r>
      <w:r w:rsidRPr="0030263A">
        <w:rPr>
          <w:rFonts w:ascii="Times New Roman" w:hAnsi="Times New Roman" w:cs="Times New Roman"/>
          <w:bCs/>
          <w:i/>
          <w:sz w:val="24"/>
          <w:szCs w:val="24"/>
        </w:rPr>
        <w:t>European Journal of Probation</w:t>
      </w:r>
      <w:r w:rsidRPr="0030263A">
        <w:rPr>
          <w:rFonts w:ascii="Times New Roman" w:hAnsi="Times New Roman" w:cs="Times New Roman"/>
          <w:bCs/>
          <w:sz w:val="24"/>
          <w:szCs w:val="24"/>
        </w:rPr>
        <w:t>, 1(1), 21-</w:t>
      </w:r>
    </w:p>
    <w:p w14:paraId="34180788" w14:textId="384844CD" w:rsidR="00D755A3" w:rsidRPr="0006349E" w:rsidRDefault="00D755A3" w:rsidP="0006349E">
      <w:pPr>
        <w:autoSpaceDE w:val="0"/>
        <w:autoSpaceDN w:val="0"/>
        <w:adjustRightInd w:val="0"/>
        <w:spacing w:line="480" w:lineRule="auto"/>
        <w:ind w:firstLine="720"/>
        <w:rPr>
          <w:rFonts w:ascii="Times New Roman" w:hAnsi="Times New Roman" w:cs="Times New Roman"/>
          <w:bCs/>
          <w:sz w:val="24"/>
          <w:szCs w:val="24"/>
          <w:u w:val="single"/>
        </w:rPr>
      </w:pPr>
      <w:r w:rsidRPr="0030263A">
        <w:rPr>
          <w:rFonts w:ascii="Times New Roman" w:hAnsi="Times New Roman" w:cs="Times New Roman"/>
          <w:bCs/>
          <w:sz w:val="24"/>
          <w:szCs w:val="24"/>
        </w:rPr>
        <w:t xml:space="preserve">40. </w:t>
      </w:r>
      <w:hyperlink r:id="rId60" w:history="1">
        <w:proofErr w:type="spellStart"/>
        <w:r w:rsidR="0006349E" w:rsidRPr="0006349E">
          <w:rPr>
            <w:rStyle w:val="Hyperlink"/>
            <w:rFonts w:ascii="Times New Roman" w:hAnsi="Times New Roman" w:cs="Times New Roman"/>
            <w:sz w:val="24"/>
            <w:szCs w:val="24"/>
            <w:shd w:val="clear" w:color="auto" w:fill="FFFFFF"/>
          </w:rPr>
          <w:t>doi</w:t>
        </w:r>
        <w:proofErr w:type="spellEnd"/>
        <w:r w:rsidR="0006349E" w:rsidRPr="0006349E">
          <w:rPr>
            <w:rStyle w:val="Hyperlink"/>
            <w:rFonts w:ascii="Times New Roman" w:hAnsi="Times New Roman" w:cs="Times New Roman"/>
            <w:sz w:val="24"/>
            <w:szCs w:val="24"/>
            <w:shd w:val="clear" w:color="auto" w:fill="FFFFFF"/>
          </w:rPr>
          <w:t xml:space="preserve">: </w:t>
        </w:r>
        <w:r w:rsidRPr="0006349E">
          <w:rPr>
            <w:rStyle w:val="Hyperlink"/>
            <w:rFonts w:ascii="Times New Roman" w:hAnsi="Times New Roman" w:cs="Times New Roman"/>
            <w:sz w:val="24"/>
            <w:szCs w:val="24"/>
            <w:shd w:val="clear" w:color="auto" w:fill="FFFFFF"/>
          </w:rPr>
          <w:t>10.1177/206622030900100103</w:t>
        </w:r>
      </w:hyperlink>
    </w:p>
    <w:p w14:paraId="18E5B10B" w14:textId="41C42C8B" w:rsidR="00D755A3" w:rsidRDefault="00D755A3" w:rsidP="00D755A3">
      <w:pPr>
        <w:autoSpaceDE w:val="0"/>
        <w:autoSpaceDN w:val="0"/>
        <w:adjustRightInd w:val="0"/>
        <w:spacing w:line="480" w:lineRule="auto"/>
        <w:ind w:left="720" w:hanging="720"/>
        <w:rPr>
          <w:rFonts w:ascii="Times New Roman" w:hAnsi="Times New Roman" w:cs="Times New Roman"/>
          <w:sz w:val="24"/>
          <w:szCs w:val="24"/>
        </w:rPr>
      </w:pPr>
      <w:r w:rsidRPr="0030263A">
        <w:rPr>
          <w:rFonts w:ascii="Times New Roman" w:hAnsi="Times New Roman" w:cs="Times New Roman"/>
          <w:sz w:val="24"/>
          <w:szCs w:val="24"/>
        </w:rPr>
        <w:t xml:space="preserve">McNeil, F., &amp; Weaver, B. (2010) </w:t>
      </w:r>
      <w:r w:rsidRPr="0030263A">
        <w:rPr>
          <w:rFonts w:ascii="Times New Roman" w:hAnsi="Times New Roman" w:cs="Times New Roman"/>
          <w:i/>
          <w:sz w:val="24"/>
          <w:szCs w:val="24"/>
        </w:rPr>
        <w:t>Changing Lives? Desistence Research and Offender Management</w:t>
      </w:r>
      <w:r w:rsidRPr="0030263A">
        <w:rPr>
          <w:rFonts w:ascii="Times New Roman" w:hAnsi="Times New Roman" w:cs="Times New Roman"/>
          <w:sz w:val="24"/>
          <w:szCs w:val="24"/>
        </w:rPr>
        <w:t xml:space="preserve">. </w:t>
      </w:r>
      <w:hyperlink r:id="rId61" w:history="1">
        <w:r w:rsidRPr="0030263A">
          <w:rPr>
            <w:rStyle w:val="Hyperlink"/>
            <w:rFonts w:ascii="Times New Roman" w:hAnsi="Times New Roman" w:cs="Times New Roman"/>
            <w:sz w:val="24"/>
            <w:szCs w:val="24"/>
          </w:rPr>
          <w:t>https://www.sccjr.ac.uk/wp-content/uploads/2012/11/Report_2010_03_-_Changing_Lives.pdf</w:t>
        </w:r>
      </w:hyperlink>
      <w:r w:rsidRPr="0030263A">
        <w:rPr>
          <w:rFonts w:ascii="Times New Roman" w:hAnsi="Times New Roman" w:cs="Times New Roman"/>
          <w:sz w:val="24"/>
          <w:szCs w:val="24"/>
        </w:rPr>
        <w:t xml:space="preserve">. </w:t>
      </w:r>
    </w:p>
    <w:p w14:paraId="1DEDA52B" w14:textId="6CB5ED6B" w:rsidR="001D12C1" w:rsidRPr="001D12C1" w:rsidRDefault="001D12C1" w:rsidP="00D755A3">
      <w:pPr>
        <w:autoSpaceDE w:val="0"/>
        <w:autoSpaceDN w:val="0"/>
        <w:adjustRightInd w:val="0"/>
        <w:spacing w:line="480" w:lineRule="auto"/>
        <w:ind w:left="720" w:hanging="720"/>
        <w:rPr>
          <w:rFonts w:ascii="Times New Roman" w:hAnsi="Times New Roman" w:cs="Times New Roman"/>
          <w:sz w:val="24"/>
          <w:szCs w:val="24"/>
        </w:rPr>
      </w:pPr>
      <w:r w:rsidRPr="001D12C1">
        <w:rPr>
          <w:rFonts w:ascii="Times New Roman" w:hAnsi="Times New Roman" w:cs="Times New Roman"/>
          <w:color w:val="222222"/>
          <w:sz w:val="24"/>
          <w:szCs w:val="24"/>
          <w:shd w:val="clear" w:color="auto" w:fill="FFFFFF"/>
        </w:rPr>
        <w:t>Malcolm, F. (2021). Silencing and freedom of speech in UK higher education. </w:t>
      </w:r>
      <w:r w:rsidRPr="001D12C1">
        <w:rPr>
          <w:rFonts w:ascii="Times New Roman" w:hAnsi="Times New Roman" w:cs="Times New Roman"/>
          <w:i/>
          <w:iCs/>
          <w:color w:val="222222"/>
          <w:sz w:val="24"/>
          <w:szCs w:val="24"/>
          <w:shd w:val="clear" w:color="auto" w:fill="FFFFFF"/>
        </w:rPr>
        <w:t>British Educational Research Journal</w:t>
      </w:r>
      <w:r w:rsidRPr="001D12C1">
        <w:rPr>
          <w:rFonts w:ascii="Times New Roman" w:hAnsi="Times New Roman" w:cs="Times New Roman"/>
          <w:color w:val="222222"/>
          <w:sz w:val="24"/>
          <w:szCs w:val="24"/>
          <w:shd w:val="clear" w:color="auto" w:fill="FFFFFF"/>
        </w:rPr>
        <w:t>, </w:t>
      </w:r>
      <w:r w:rsidRPr="001D12C1">
        <w:rPr>
          <w:rFonts w:ascii="Times New Roman" w:hAnsi="Times New Roman" w:cs="Times New Roman"/>
          <w:i/>
          <w:iCs/>
          <w:color w:val="222222"/>
          <w:sz w:val="24"/>
          <w:szCs w:val="24"/>
          <w:shd w:val="clear" w:color="auto" w:fill="FFFFFF"/>
        </w:rPr>
        <w:t>47</w:t>
      </w:r>
      <w:r w:rsidRPr="001D12C1">
        <w:rPr>
          <w:rFonts w:ascii="Times New Roman" w:hAnsi="Times New Roman" w:cs="Times New Roman"/>
          <w:color w:val="222222"/>
          <w:sz w:val="24"/>
          <w:szCs w:val="24"/>
          <w:shd w:val="clear" w:color="auto" w:fill="FFFFFF"/>
        </w:rPr>
        <w:t>(3), 520-538.</w:t>
      </w:r>
      <w:r w:rsidR="00DF48D7">
        <w:rPr>
          <w:rFonts w:ascii="Times New Roman" w:hAnsi="Times New Roman" w:cs="Times New Roman"/>
          <w:color w:val="222222"/>
          <w:sz w:val="24"/>
          <w:szCs w:val="24"/>
          <w:shd w:val="clear" w:color="auto" w:fill="FFFFFF"/>
        </w:rPr>
        <w:t xml:space="preserve"> </w:t>
      </w:r>
      <w:proofErr w:type="spellStart"/>
      <w:r w:rsidR="00DF48D7">
        <w:rPr>
          <w:rFonts w:ascii="Times New Roman" w:hAnsi="Times New Roman" w:cs="Times New Roman"/>
          <w:color w:val="222222"/>
          <w:sz w:val="24"/>
          <w:szCs w:val="24"/>
          <w:shd w:val="clear" w:color="auto" w:fill="FFFFFF"/>
        </w:rPr>
        <w:t>doi</w:t>
      </w:r>
      <w:proofErr w:type="spellEnd"/>
      <w:r w:rsidR="00DF48D7">
        <w:rPr>
          <w:rFonts w:ascii="Times New Roman" w:hAnsi="Times New Roman" w:cs="Times New Roman"/>
          <w:color w:val="222222"/>
          <w:sz w:val="24"/>
          <w:szCs w:val="24"/>
          <w:shd w:val="clear" w:color="auto" w:fill="FFFFFF"/>
        </w:rPr>
        <w:t xml:space="preserve">: </w:t>
      </w:r>
      <w:r w:rsidR="00DF48D7" w:rsidRPr="00DF48D7">
        <w:rPr>
          <w:rFonts w:ascii="Times New Roman" w:hAnsi="Times New Roman" w:cs="Times New Roman"/>
          <w:color w:val="222222"/>
          <w:sz w:val="24"/>
          <w:szCs w:val="24"/>
          <w:shd w:val="clear" w:color="auto" w:fill="FFFFFF"/>
        </w:rPr>
        <w:t>10.1002/berj.3661</w:t>
      </w:r>
    </w:p>
    <w:p w14:paraId="2B0255B2" w14:textId="77777777" w:rsidR="00002AC0" w:rsidRDefault="00D755A3" w:rsidP="00002AC0">
      <w:pPr>
        <w:autoSpaceDE w:val="0"/>
        <w:autoSpaceDN w:val="0"/>
        <w:adjustRightInd w:val="0"/>
        <w:spacing w:line="480" w:lineRule="auto"/>
        <w:ind w:left="720" w:hanging="720"/>
        <w:rPr>
          <w:rFonts w:ascii="Times New Roman" w:hAnsi="Times New Roman" w:cs="Times New Roman"/>
          <w:sz w:val="24"/>
          <w:szCs w:val="24"/>
        </w:rPr>
      </w:pPr>
      <w:proofErr w:type="spellStart"/>
      <w:r w:rsidRPr="0030263A">
        <w:rPr>
          <w:rFonts w:ascii="Times New Roman" w:hAnsi="Times New Roman" w:cs="Times New Roman"/>
          <w:bCs/>
          <w:sz w:val="24"/>
          <w:szCs w:val="24"/>
        </w:rPr>
        <w:t>Maletzy</w:t>
      </w:r>
      <w:proofErr w:type="spellEnd"/>
      <w:r w:rsidRPr="0030263A">
        <w:rPr>
          <w:rFonts w:ascii="Times New Roman" w:hAnsi="Times New Roman" w:cs="Times New Roman"/>
          <w:bCs/>
          <w:sz w:val="24"/>
          <w:szCs w:val="24"/>
        </w:rPr>
        <w:t xml:space="preserve">, B.M., Tolan, A., &amp; McFarland, B. (2006). The Oregon </w:t>
      </w:r>
      <w:proofErr w:type="spellStart"/>
      <w:r w:rsidRPr="0030263A">
        <w:rPr>
          <w:rFonts w:ascii="Times New Roman" w:hAnsi="Times New Roman" w:cs="Times New Roman"/>
          <w:bCs/>
          <w:sz w:val="24"/>
          <w:szCs w:val="24"/>
        </w:rPr>
        <w:t>depo-provera</w:t>
      </w:r>
      <w:proofErr w:type="spellEnd"/>
      <w:r w:rsidRPr="0030263A">
        <w:rPr>
          <w:rFonts w:ascii="Times New Roman" w:hAnsi="Times New Roman" w:cs="Times New Roman"/>
          <w:bCs/>
          <w:sz w:val="24"/>
          <w:szCs w:val="24"/>
        </w:rPr>
        <w:t xml:space="preserve"> program: A five-year follow-up. </w:t>
      </w:r>
      <w:r w:rsidRPr="0030263A">
        <w:rPr>
          <w:rFonts w:ascii="Times New Roman" w:hAnsi="Times New Roman" w:cs="Times New Roman"/>
          <w:bCs/>
          <w:i/>
          <w:iCs/>
          <w:sz w:val="24"/>
          <w:szCs w:val="24"/>
        </w:rPr>
        <w:t>Sex Abuse, 18</w:t>
      </w:r>
      <w:r w:rsidRPr="0030263A">
        <w:rPr>
          <w:rFonts w:ascii="Times New Roman" w:hAnsi="Times New Roman" w:cs="Times New Roman"/>
          <w:bCs/>
          <w:sz w:val="24"/>
          <w:szCs w:val="24"/>
        </w:rPr>
        <w:t xml:space="preserve">, 303-316. </w:t>
      </w:r>
      <w:proofErr w:type="spellStart"/>
      <w:r w:rsidRPr="0030263A">
        <w:rPr>
          <w:rFonts w:ascii="Times New Roman" w:hAnsi="Times New Roman" w:cs="Times New Roman"/>
          <w:bCs/>
          <w:sz w:val="24"/>
          <w:szCs w:val="24"/>
        </w:rPr>
        <w:t>doi</w:t>
      </w:r>
      <w:proofErr w:type="spellEnd"/>
      <w:r w:rsidRPr="0030263A">
        <w:rPr>
          <w:rFonts w:ascii="Times New Roman" w:hAnsi="Times New Roman" w:cs="Times New Roman"/>
          <w:bCs/>
          <w:sz w:val="24"/>
          <w:szCs w:val="24"/>
        </w:rPr>
        <w:t>:</w:t>
      </w:r>
      <w:r w:rsidRPr="0030263A">
        <w:rPr>
          <w:rFonts w:ascii="Times New Roman" w:hAnsi="Times New Roman" w:cs="Times New Roman"/>
          <w:sz w:val="24"/>
          <w:szCs w:val="24"/>
        </w:rPr>
        <w:t xml:space="preserve"> </w:t>
      </w:r>
      <w:r w:rsidRPr="0030263A">
        <w:rPr>
          <w:rFonts w:ascii="Times New Roman" w:hAnsi="Times New Roman" w:cs="Times New Roman"/>
          <w:bCs/>
          <w:sz w:val="24"/>
          <w:szCs w:val="24"/>
        </w:rPr>
        <w:t>10.1177/107906320601800308</w:t>
      </w:r>
    </w:p>
    <w:p w14:paraId="41C3A848" w14:textId="4F55D612" w:rsidR="00D755A3" w:rsidRPr="0030263A" w:rsidRDefault="00D755A3" w:rsidP="00002AC0">
      <w:pPr>
        <w:autoSpaceDE w:val="0"/>
        <w:autoSpaceDN w:val="0"/>
        <w:adjustRightInd w:val="0"/>
        <w:spacing w:line="480" w:lineRule="auto"/>
        <w:ind w:left="720" w:hanging="720"/>
        <w:rPr>
          <w:rFonts w:ascii="Times New Roman" w:hAnsi="Times New Roman" w:cs="Times New Roman"/>
          <w:sz w:val="24"/>
          <w:szCs w:val="24"/>
        </w:rPr>
      </w:pPr>
      <w:r w:rsidRPr="0030263A">
        <w:rPr>
          <w:rFonts w:ascii="Times New Roman" w:hAnsi="Times New Roman" w:cs="Times New Roman"/>
          <w:sz w:val="24"/>
          <w:szCs w:val="24"/>
        </w:rPr>
        <w:lastRenderedPageBreak/>
        <w:t>Mann</w:t>
      </w:r>
      <w:r w:rsidRPr="0030263A">
        <w:rPr>
          <w:rFonts w:ascii="Times New Roman" w:hAnsi="Times New Roman" w:cs="Times New Roman"/>
          <w:color w:val="222222"/>
          <w:sz w:val="24"/>
          <w:szCs w:val="24"/>
          <w:shd w:val="clear" w:color="auto" w:fill="FFFFFF"/>
        </w:rPr>
        <w:t>, R. E. (2016). Sex offenders in prison. </w:t>
      </w:r>
      <w:r w:rsidRPr="0030263A">
        <w:rPr>
          <w:rFonts w:ascii="Times New Roman" w:hAnsi="Times New Roman" w:cs="Times New Roman"/>
          <w:i/>
          <w:iCs/>
          <w:color w:val="222222"/>
          <w:sz w:val="24"/>
          <w:szCs w:val="24"/>
          <w:shd w:val="clear" w:color="auto" w:fill="FFFFFF"/>
        </w:rPr>
        <w:t>Handbook on prisons (pp. 246-64). London: Routledge</w:t>
      </w:r>
      <w:r w:rsidRPr="0030263A">
        <w:rPr>
          <w:rFonts w:ascii="Times New Roman" w:hAnsi="Times New Roman" w:cs="Times New Roman"/>
          <w:color w:val="222222"/>
          <w:sz w:val="24"/>
          <w:szCs w:val="24"/>
          <w:shd w:val="clear" w:color="auto" w:fill="FFFFFF"/>
        </w:rPr>
        <w:t>.</w:t>
      </w:r>
    </w:p>
    <w:p w14:paraId="0A1BA974" w14:textId="77777777" w:rsidR="00D755A3" w:rsidRPr="0030263A" w:rsidRDefault="00D755A3" w:rsidP="00D755A3">
      <w:pPr>
        <w:autoSpaceDE w:val="0"/>
        <w:autoSpaceDN w:val="0"/>
        <w:adjustRightInd w:val="0"/>
        <w:spacing w:after="0" w:line="480" w:lineRule="auto"/>
        <w:jc w:val="both"/>
        <w:rPr>
          <w:rFonts w:ascii="Times New Roman" w:eastAsia="Times New Roman" w:hAnsi="Times New Roman" w:cs="Times New Roman"/>
          <w:kern w:val="2"/>
          <w:sz w:val="24"/>
          <w:szCs w:val="24"/>
          <w:lang w:eastAsia="en-CA"/>
        </w:rPr>
      </w:pPr>
      <w:r w:rsidRPr="0030263A">
        <w:rPr>
          <w:rFonts w:ascii="Times New Roman" w:eastAsia="Times New Roman" w:hAnsi="Times New Roman" w:cs="Times New Roman"/>
          <w:kern w:val="2"/>
          <w:sz w:val="24"/>
          <w:szCs w:val="24"/>
          <w:lang w:eastAsia="en-CA"/>
        </w:rPr>
        <w:t xml:space="preserve">Mann, S., Vrij, A., Shaw, D. J., Leal, S., Ewens, S., Hillman, J. &amp; Fisher, R. P. (2013). Two </w:t>
      </w:r>
    </w:p>
    <w:p w14:paraId="62406BB4" w14:textId="77777777" w:rsidR="00D755A3" w:rsidRPr="0030263A" w:rsidRDefault="00D755A3" w:rsidP="00D755A3">
      <w:pPr>
        <w:autoSpaceDE w:val="0"/>
        <w:autoSpaceDN w:val="0"/>
        <w:adjustRightInd w:val="0"/>
        <w:spacing w:after="0" w:line="480" w:lineRule="auto"/>
        <w:ind w:firstLine="799"/>
        <w:jc w:val="both"/>
        <w:rPr>
          <w:rFonts w:ascii="Times New Roman" w:eastAsia="Times New Roman" w:hAnsi="Times New Roman" w:cs="Times New Roman"/>
          <w:kern w:val="2"/>
          <w:sz w:val="24"/>
          <w:szCs w:val="24"/>
          <w:lang w:eastAsia="en-CA"/>
        </w:rPr>
      </w:pPr>
      <w:r w:rsidRPr="0030263A">
        <w:rPr>
          <w:rFonts w:ascii="Times New Roman" w:eastAsia="Times New Roman" w:hAnsi="Times New Roman" w:cs="Times New Roman"/>
          <w:kern w:val="2"/>
          <w:sz w:val="24"/>
          <w:szCs w:val="24"/>
          <w:lang w:eastAsia="en-CA"/>
        </w:rPr>
        <w:t xml:space="preserve">heads are better than one? How to effectively use two interviewers to elicit </w:t>
      </w:r>
    </w:p>
    <w:p w14:paraId="5C70CACE" w14:textId="3B848F5A" w:rsidR="00D755A3" w:rsidRPr="0030263A" w:rsidRDefault="00D755A3" w:rsidP="00D755A3">
      <w:pPr>
        <w:autoSpaceDE w:val="0"/>
        <w:autoSpaceDN w:val="0"/>
        <w:adjustRightInd w:val="0"/>
        <w:spacing w:after="0" w:line="480" w:lineRule="auto"/>
        <w:ind w:left="799"/>
        <w:jc w:val="both"/>
        <w:rPr>
          <w:rFonts w:ascii="Times New Roman" w:hAnsi="Times New Roman" w:cs="Times New Roman"/>
          <w:sz w:val="24"/>
          <w:szCs w:val="24"/>
        </w:rPr>
      </w:pPr>
      <w:r w:rsidRPr="0030263A">
        <w:rPr>
          <w:rFonts w:ascii="Times New Roman" w:eastAsia="Times New Roman" w:hAnsi="Times New Roman" w:cs="Times New Roman"/>
          <w:kern w:val="2"/>
          <w:sz w:val="24"/>
          <w:szCs w:val="24"/>
          <w:lang w:eastAsia="en-CA"/>
        </w:rPr>
        <w:t xml:space="preserve">cues to deception. </w:t>
      </w:r>
      <w:r w:rsidRPr="0030263A">
        <w:rPr>
          <w:rFonts w:ascii="Times New Roman" w:eastAsia="Times New Roman" w:hAnsi="Times New Roman" w:cs="Times New Roman"/>
          <w:i/>
          <w:iCs/>
          <w:kern w:val="2"/>
          <w:sz w:val="24"/>
          <w:szCs w:val="24"/>
          <w:lang w:eastAsia="en-CA"/>
        </w:rPr>
        <w:t>Legal and Criminological Psychology</w:t>
      </w:r>
      <w:r w:rsidRPr="0030263A">
        <w:rPr>
          <w:rFonts w:ascii="Times New Roman" w:eastAsia="Times New Roman" w:hAnsi="Times New Roman" w:cs="Times New Roman"/>
          <w:kern w:val="2"/>
          <w:sz w:val="24"/>
          <w:szCs w:val="24"/>
          <w:lang w:eastAsia="en-CA"/>
        </w:rPr>
        <w:t xml:space="preserve">, </w:t>
      </w:r>
      <w:r w:rsidRPr="0030263A">
        <w:rPr>
          <w:rFonts w:ascii="Times New Roman" w:eastAsia="Times New Roman" w:hAnsi="Times New Roman" w:cs="Times New Roman"/>
          <w:i/>
          <w:iCs/>
          <w:kern w:val="2"/>
          <w:sz w:val="24"/>
          <w:szCs w:val="24"/>
          <w:lang w:eastAsia="en-CA"/>
        </w:rPr>
        <w:t>18</w:t>
      </w:r>
      <w:r w:rsidRPr="0030263A">
        <w:rPr>
          <w:rFonts w:ascii="Times New Roman" w:eastAsia="Times New Roman" w:hAnsi="Times New Roman" w:cs="Times New Roman"/>
          <w:kern w:val="2"/>
          <w:sz w:val="24"/>
          <w:szCs w:val="24"/>
          <w:lang w:eastAsia="en-CA"/>
        </w:rPr>
        <w:t>(2), 324-340.</w:t>
      </w:r>
      <w:r w:rsidRPr="0030263A">
        <w:rPr>
          <w:rFonts w:ascii="Times New Roman" w:hAnsi="Times New Roman" w:cs="Times New Roman"/>
          <w:sz w:val="24"/>
          <w:szCs w:val="24"/>
        </w:rPr>
        <w:t xml:space="preserve"> </w:t>
      </w:r>
      <w:hyperlink r:id="rId62" w:history="1">
        <w:r w:rsidRPr="0030263A">
          <w:rPr>
            <w:rStyle w:val="Hyperlink"/>
            <w:rFonts w:ascii="Times New Roman" w:hAnsi="Times New Roman" w:cs="Times New Roman"/>
            <w:bCs/>
            <w:color w:val="005274"/>
            <w:sz w:val="24"/>
            <w:szCs w:val="24"/>
            <w:shd w:val="clear" w:color="auto" w:fill="FFFFFF"/>
          </w:rPr>
          <w:t>https://doi.org/10.1111/j.2044-8333.2012.02055.x</w:t>
        </w:r>
      </w:hyperlink>
    </w:p>
    <w:p w14:paraId="342F4BBE" w14:textId="77777777" w:rsidR="0006349E" w:rsidRDefault="00D755A3" w:rsidP="00D755A3">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 xml:space="preserve">Mann, R. E., Webster, S. D., Wakeling, H. C., &amp; Keylock, H. (2013). Why do sexual offenders </w:t>
      </w:r>
    </w:p>
    <w:p w14:paraId="356F1846" w14:textId="3509B6BA" w:rsidR="0006349E" w:rsidRDefault="00D755A3" w:rsidP="0006349E">
      <w:pPr>
        <w:autoSpaceDE w:val="0"/>
        <w:autoSpaceDN w:val="0"/>
        <w:adjustRightInd w:val="0"/>
        <w:spacing w:after="0" w:line="480" w:lineRule="auto"/>
        <w:ind w:firstLine="720"/>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 xml:space="preserve">refuse </w:t>
      </w:r>
      <w:proofErr w:type="gramStart"/>
      <w:r w:rsidRPr="0030263A">
        <w:rPr>
          <w:rFonts w:ascii="Times New Roman" w:hAnsi="Times New Roman" w:cs="Times New Roman"/>
          <w:color w:val="222222"/>
          <w:sz w:val="24"/>
          <w:szCs w:val="24"/>
          <w:shd w:val="clear" w:color="auto" w:fill="FFFFFF"/>
        </w:rPr>
        <w:t>treatment?.</w:t>
      </w:r>
      <w:proofErr w:type="gramEnd"/>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 xml:space="preserve">Journal of </w:t>
      </w:r>
      <w:r w:rsidR="0006349E">
        <w:rPr>
          <w:rFonts w:ascii="Times New Roman" w:hAnsi="Times New Roman" w:cs="Times New Roman"/>
          <w:i/>
          <w:iCs/>
          <w:color w:val="222222"/>
          <w:sz w:val="24"/>
          <w:szCs w:val="24"/>
          <w:shd w:val="clear" w:color="auto" w:fill="FFFFFF"/>
        </w:rPr>
        <w:t>S</w:t>
      </w:r>
      <w:r w:rsidRPr="0030263A">
        <w:rPr>
          <w:rFonts w:ascii="Times New Roman" w:hAnsi="Times New Roman" w:cs="Times New Roman"/>
          <w:i/>
          <w:iCs/>
          <w:color w:val="222222"/>
          <w:sz w:val="24"/>
          <w:szCs w:val="24"/>
          <w:shd w:val="clear" w:color="auto" w:fill="FFFFFF"/>
        </w:rPr>
        <w:t xml:space="preserve">exual </w:t>
      </w:r>
      <w:r w:rsidR="0006349E">
        <w:rPr>
          <w:rFonts w:ascii="Times New Roman" w:hAnsi="Times New Roman" w:cs="Times New Roman"/>
          <w:i/>
          <w:iCs/>
          <w:color w:val="222222"/>
          <w:sz w:val="24"/>
          <w:szCs w:val="24"/>
          <w:shd w:val="clear" w:color="auto" w:fill="FFFFFF"/>
        </w:rPr>
        <w:t>Ag</w:t>
      </w:r>
      <w:r w:rsidRPr="0030263A">
        <w:rPr>
          <w:rFonts w:ascii="Times New Roman" w:hAnsi="Times New Roman" w:cs="Times New Roman"/>
          <w:i/>
          <w:iCs/>
          <w:color w:val="222222"/>
          <w:sz w:val="24"/>
          <w:szCs w:val="24"/>
          <w:shd w:val="clear" w:color="auto" w:fill="FFFFFF"/>
        </w:rPr>
        <w:t>gression</w:t>
      </w:r>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19</w:t>
      </w:r>
      <w:r w:rsidRPr="0030263A">
        <w:rPr>
          <w:rFonts w:ascii="Times New Roman" w:hAnsi="Times New Roman" w:cs="Times New Roman"/>
          <w:color w:val="222222"/>
          <w:sz w:val="24"/>
          <w:szCs w:val="24"/>
          <w:shd w:val="clear" w:color="auto" w:fill="FFFFFF"/>
        </w:rPr>
        <w:t xml:space="preserve">(2), 191-206. </w:t>
      </w:r>
      <w:proofErr w:type="spellStart"/>
      <w:r w:rsidRPr="0030263A">
        <w:rPr>
          <w:rFonts w:ascii="Times New Roman" w:hAnsi="Times New Roman" w:cs="Times New Roman"/>
          <w:color w:val="222222"/>
          <w:sz w:val="24"/>
          <w:szCs w:val="24"/>
          <w:shd w:val="clear" w:color="auto" w:fill="FFFFFF"/>
        </w:rPr>
        <w:t>doi</w:t>
      </w:r>
      <w:proofErr w:type="spellEnd"/>
      <w:r w:rsidRPr="0030263A">
        <w:rPr>
          <w:rFonts w:ascii="Times New Roman" w:hAnsi="Times New Roman" w:cs="Times New Roman"/>
          <w:color w:val="222222"/>
          <w:sz w:val="24"/>
          <w:szCs w:val="24"/>
          <w:shd w:val="clear" w:color="auto" w:fill="FFFFFF"/>
        </w:rPr>
        <w:t xml:space="preserve">: </w:t>
      </w:r>
    </w:p>
    <w:p w14:paraId="0922B857" w14:textId="24B456B5" w:rsidR="00D755A3" w:rsidRPr="0006349E" w:rsidRDefault="0006349E" w:rsidP="0006349E">
      <w:pPr>
        <w:autoSpaceDE w:val="0"/>
        <w:autoSpaceDN w:val="0"/>
        <w:adjustRightInd w:val="0"/>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10.1080/13552500.2012.703701</w:t>
      </w:r>
    </w:p>
    <w:p w14:paraId="14069156" w14:textId="77777777" w:rsidR="00D755A3" w:rsidRPr="0030263A" w:rsidRDefault="00D755A3" w:rsidP="00D755A3">
      <w:pPr>
        <w:autoSpaceDE w:val="0"/>
        <w:autoSpaceDN w:val="0"/>
        <w:adjustRightInd w:val="0"/>
        <w:spacing w:line="480" w:lineRule="auto"/>
        <w:ind w:left="720" w:hanging="720"/>
        <w:rPr>
          <w:rFonts w:ascii="Times New Roman" w:hAnsi="Times New Roman" w:cs="Times New Roman"/>
          <w:sz w:val="24"/>
          <w:szCs w:val="24"/>
        </w:rPr>
      </w:pPr>
      <w:r w:rsidRPr="0030263A">
        <w:rPr>
          <w:rFonts w:ascii="Times New Roman" w:hAnsi="Times New Roman" w:cs="Times New Roman"/>
          <w:sz w:val="24"/>
          <w:szCs w:val="24"/>
        </w:rPr>
        <w:t xml:space="preserve">Marsh, N., McKay, E., Pelly, C., &amp; </w:t>
      </w:r>
      <w:proofErr w:type="spellStart"/>
      <w:r w:rsidRPr="0030263A">
        <w:rPr>
          <w:rFonts w:ascii="Times New Roman" w:hAnsi="Times New Roman" w:cs="Times New Roman"/>
          <w:sz w:val="24"/>
          <w:szCs w:val="24"/>
        </w:rPr>
        <w:t>Cereda</w:t>
      </w:r>
      <w:proofErr w:type="spellEnd"/>
      <w:r w:rsidRPr="0030263A">
        <w:rPr>
          <w:rFonts w:ascii="Times New Roman" w:hAnsi="Times New Roman" w:cs="Times New Roman"/>
          <w:sz w:val="24"/>
          <w:szCs w:val="24"/>
        </w:rPr>
        <w:t xml:space="preserve">, S. (2019). </w:t>
      </w:r>
      <w:r w:rsidRPr="0030263A">
        <w:rPr>
          <w:rFonts w:ascii="Times New Roman" w:hAnsi="Times New Roman" w:cs="Times New Roman"/>
          <w:i/>
          <w:iCs/>
          <w:sz w:val="24"/>
          <w:szCs w:val="24"/>
        </w:rPr>
        <w:t>Public knowledge of and confidence in the criminal justice system and sentencing.</w:t>
      </w:r>
      <w:r w:rsidRPr="0030263A">
        <w:rPr>
          <w:rFonts w:ascii="Times New Roman" w:hAnsi="Times New Roman" w:cs="Times New Roman"/>
          <w:sz w:val="24"/>
          <w:szCs w:val="24"/>
        </w:rPr>
        <w:t xml:space="preserve"> Crown Copyright. </w:t>
      </w:r>
      <w:hyperlink r:id="rId63" w:history="1">
        <w:r w:rsidRPr="0030263A">
          <w:rPr>
            <w:rStyle w:val="Hyperlink"/>
            <w:rFonts w:ascii="Times New Roman" w:hAnsi="Times New Roman" w:cs="Times New Roman"/>
            <w:sz w:val="24"/>
            <w:szCs w:val="24"/>
          </w:rPr>
          <w:t>https://www.sentencingcouncil.org.uk/wp-content/uploads/Public-Knowledge-of-and-Confidence-in-the-Criminal-Justice-System-and-Sentencing.pdf</w:t>
        </w:r>
      </w:hyperlink>
      <w:r w:rsidRPr="0030263A">
        <w:rPr>
          <w:rFonts w:ascii="Times New Roman" w:hAnsi="Times New Roman" w:cs="Times New Roman"/>
          <w:sz w:val="24"/>
          <w:szCs w:val="24"/>
        </w:rPr>
        <w:t xml:space="preserve"> </w:t>
      </w:r>
    </w:p>
    <w:p w14:paraId="5B025EC4" w14:textId="6C28D920" w:rsidR="00D755A3" w:rsidRPr="0030263A" w:rsidRDefault="00D755A3" w:rsidP="00D755A3">
      <w:pPr>
        <w:shd w:val="clear" w:color="auto" w:fill="FFFFFF"/>
        <w:spacing w:before="100" w:beforeAutospacing="1" w:after="100" w:afterAutospacing="1" w:line="480" w:lineRule="auto"/>
        <w:ind w:left="709" w:hanging="709"/>
        <w:rPr>
          <w:rFonts w:ascii="Times New Roman" w:hAnsi="Times New Roman" w:cs="Times New Roman"/>
          <w:color w:val="212121"/>
          <w:sz w:val="24"/>
          <w:szCs w:val="24"/>
        </w:rPr>
      </w:pPr>
      <w:r w:rsidRPr="0030263A">
        <w:rPr>
          <w:rFonts w:ascii="Times New Roman" w:hAnsi="Times New Roman" w:cs="Times New Roman"/>
          <w:color w:val="222222"/>
          <w:sz w:val="24"/>
          <w:szCs w:val="24"/>
          <w:shd w:val="clear" w:color="auto" w:fill="FFFFFF"/>
        </w:rPr>
        <w:t>Martin, M. S., Potter, B. K., Crocker, A. G., Wells, G. A., Grace, R. M., &amp; Colman, I. (2018). Mental health treatment patterns following screening at intake to prison. </w:t>
      </w:r>
      <w:r w:rsidRPr="0030263A">
        <w:rPr>
          <w:rFonts w:ascii="Times New Roman" w:hAnsi="Times New Roman" w:cs="Times New Roman"/>
          <w:i/>
          <w:iCs/>
          <w:color w:val="222222"/>
          <w:sz w:val="24"/>
          <w:szCs w:val="24"/>
          <w:shd w:val="clear" w:color="auto" w:fill="FFFFFF"/>
        </w:rPr>
        <w:t>Journal of Consulting and Clinical Psychology</w:t>
      </w:r>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86</w:t>
      </w:r>
      <w:r w:rsidRPr="0030263A">
        <w:rPr>
          <w:rFonts w:ascii="Times New Roman" w:hAnsi="Times New Roman" w:cs="Times New Roman"/>
          <w:color w:val="222222"/>
          <w:sz w:val="24"/>
          <w:szCs w:val="24"/>
          <w:shd w:val="clear" w:color="auto" w:fill="FFFFFF"/>
        </w:rPr>
        <w:t xml:space="preserve">(1), 15-23. </w:t>
      </w:r>
      <w:proofErr w:type="spellStart"/>
      <w:r w:rsidR="0006349E">
        <w:rPr>
          <w:rFonts w:ascii="Times New Roman" w:hAnsi="Times New Roman" w:cs="Times New Roman"/>
          <w:color w:val="222222"/>
          <w:sz w:val="24"/>
          <w:szCs w:val="24"/>
          <w:shd w:val="clear" w:color="auto" w:fill="FFFFFF"/>
        </w:rPr>
        <w:t>doi</w:t>
      </w:r>
      <w:proofErr w:type="spellEnd"/>
      <w:r w:rsidRPr="0030263A">
        <w:rPr>
          <w:rStyle w:val="id-label"/>
          <w:rFonts w:ascii="Times New Roman" w:hAnsi="Times New Roman" w:cs="Times New Roman"/>
          <w:color w:val="212121"/>
          <w:sz w:val="24"/>
          <w:szCs w:val="24"/>
        </w:rPr>
        <w:t>: </w:t>
      </w:r>
      <w:hyperlink r:id="rId64" w:tgtFrame="_blank" w:history="1">
        <w:r w:rsidRPr="0030263A">
          <w:rPr>
            <w:rStyle w:val="Hyperlink"/>
            <w:rFonts w:ascii="Times New Roman" w:hAnsi="Times New Roman" w:cs="Times New Roman"/>
            <w:color w:val="0071BC"/>
            <w:sz w:val="24"/>
            <w:szCs w:val="24"/>
          </w:rPr>
          <w:t>10.1037/ccp0000259</w:t>
        </w:r>
      </w:hyperlink>
    </w:p>
    <w:p w14:paraId="04FA6CD5" w14:textId="77777777" w:rsidR="00D755A3" w:rsidRPr="0030263A" w:rsidRDefault="00D755A3" w:rsidP="00D755A3">
      <w:pPr>
        <w:autoSpaceDE w:val="0"/>
        <w:autoSpaceDN w:val="0"/>
        <w:adjustRightInd w:val="0"/>
        <w:spacing w:line="480" w:lineRule="auto"/>
        <w:ind w:left="709" w:hanging="709"/>
        <w:rPr>
          <w:rFonts w:ascii="Times New Roman" w:hAnsi="Times New Roman" w:cs="Times New Roman"/>
          <w:sz w:val="24"/>
          <w:szCs w:val="24"/>
        </w:rPr>
      </w:pPr>
      <w:r w:rsidRPr="0030263A">
        <w:rPr>
          <w:rFonts w:ascii="Times New Roman" w:hAnsi="Times New Roman" w:cs="Times New Roman"/>
          <w:sz w:val="24"/>
          <w:szCs w:val="24"/>
        </w:rPr>
        <w:t xml:space="preserve">Maruna, S. (2001). </w:t>
      </w:r>
      <w:r w:rsidRPr="0030263A">
        <w:rPr>
          <w:rFonts w:ascii="Times New Roman" w:hAnsi="Times New Roman" w:cs="Times New Roman"/>
          <w:i/>
          <w:sz w:val="24"/>
          <w:szCs w:val="24"/>
        </w:rPr>
        <w:t>Making Good: How Ex-Convicts Reform and Rebuild their Lives</w:t>
      </w:r>
      <w:r w:rsidRPr="0030263A">
        <w:rPr>
          <w:rFonts w:ascii="Times New Roman" w:hAnsi="Times New Roman" w:cs="Times New Roman"/>
          <w:sz w:val="24"/>
          <w:szCs w:val="24"/>
        </w:rPr>
        <w:t>. American Psychological Association.</w:t>
      </w:r>
    </w:p>
    <w:p w14:paraId="162DE2E0" w14:textId="77777777" w:rsidR="00D755A3" w:rsidRPr="0030263A" w:rsidRDefault="00D755A3" w:rsidP="00D7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hanging="709"/>
        <w:rPr>
          <w:rFonts w:ascii="Times New Roman" w:hAnsi="Times New Roman" w:cs="Times New Roman"/>
          <w:sz w:val="24"/>
          <w:szCs w:val="24"/>
        </w:rPr>
      </w:pPr>
      <w:r w:rsidRPr="0030263A">
        <w:rPr>
          <w:rFonts w:ascii="Times New Roman" w:hAnsi="Times New Roman" w:cs="Times New Roman"/>
          <w:sz w:val="24"/>
          <w:szCs w:val="24"/>
        </w:rPr>
        <w:t xml:space="preserve">Matravers, A. (2003). Setting Some Boundaries: Rethinking Responses to Sex Offenders. In Matravers, A. (Ed.), </w:t>
      </w:r>
      <w:r w:rsidRPr="0030263A">
        <w:rPr>
          <w:rFonts w:ascii="Times New Roman" w:hAnsi="Times New Roman" w:cs="Times New Roman"/>
          <w:i/>
          <w:sz w:val="24"/>
          <w:szCs w:val="24"/>
        </w:rPr>
        <w:t>Sex Offenders in the Community: Managing and Reducing the Risks (</w:t>
      </w:r>
      <w:r w:rsidRPr="0030263A">
        <w:rPr>
          <w:rFonts w:ascii="Times New Roman" w:hAnsi="Times New Roman" w:cs="Times New Roman"/>
          <w:sz w:val="24"/>
          <w:szCs w:val="24"/>
        </w:rPr>
        <w:t>pp. 1-28). Willan Publishing,</w:t>
      </w:r>
    </w:p>
    <w:p w14:paraId="79656764" w14:textId="77777777" w:rsidR="00D755A3" w:rsidRPr="0030263A" w:rsidRDefault="00D755A3" w:rsidP="00D755A3">
      <w:pPr>
        <w:spacing w:after="0" w:line="480" w:lineRule="auto"/>
        <w:jc w:val="both"/>
        <w:rPr>
          <w:rFonts w:ascii="Times New Roman" w:eastAsia="Calibri" w:hAnsi="Times New Roman" w:cs="Times New Roman"/>
          <w:sz w:val="24"/>
          <w:szCs w:val="24"/>
        </w:rPr>
      </w:pPr>
      <w:r w:rsidRPr="0030263A">
        <w:rPr>
          <w:rFonts w:ascii="Times New Roman" w:eastAsia="Calibri" w:hAnsi="Times New Roman" w:cs="Times New Roman"/>
          <w:sz w:val="24"/>
          <w:szCs w:val="24"/>
        </w:rPr>
        <w:t xml:space="preserve">Meissner, C. A., Redlich, A. D., Bhatt, S., &amp; Brandon, S. (2012). Interview and </w:t>
      </w:r>
    </w:p>
    <w:p w14:paraId="423C5420" w14:textId="77777777" w:rsidR="00D755A3" w:rsidRPr="0030263A" w:rsidRDefault="00D755A3" w:rsidP="00D755A3">
      <w:pPr>
        <w:spacing w:after="0" w:line="480" w:lineRule="auto"/>
        <w:ind w:firstLine="799"/>
        <w:jc w:val="both"/>
        <w:rPr>
          <w:rFonts w:ascii="Times New Roman" w:eastAsia="Calibri" w:hAnsi="Times New Roman" w:cs="Times New Roman"/>
          <w:sz w:val="24"/>
          <w:szCs w:val="24"/>
        </w:rPr>
      </w:pPr>
      <w:r w:rsidRPr="0030263A">
        <w:rPr>
          <w:rFonts w:ascii="Times New Roman" w:eastAsia="Calibri" w:hAnsi="Times New Roman" w:cs="Times New Roman"/>
          <w:sz w:val="24"/>
          <w:szCs w:val="24"/>
        </w:rPr>
        <w:t xml:space="preserve">interrogation methods and their effects on true and false confessions. </w:t>
      </w:r>
    </w:p>
    <w:p w14:paraId="1F741F93" w14:textId="77777777" w:rsidR="00D755A3" w:rsidRPr="0030263A" w:rsidRDefault="00D755A3" w:rsidP="00D755A3">
      <w:pPr>
        <w:spacing w:after="0" w:line="480" w:lineRule="auto"/>
        <w:ind w:firstLine="799"/>
        <w:jc w:val="both"/>
        <w:rPr>
          <w:rFonts w:ascii="Times New Roman" w:eastAsia="Calibri" w:hAnsi="Times New Roman" w:cs="Times New Roman"/>
          <w:sz w:val="24"/>
          <w:szCs w:val="24"/>
        </w:rPr>
      </w:pPr>
      <w:r w:rsidRPr="0030263A">
        <w:rPr>
          <w:rFonts w:ascii="Times New Roman" w:eastAsia="Calibri" w:hAnsi="Times New Roman" w:cs="Times New Roman"/>
          <w:i/>
          <w:sz w:val="24"/>
          <w:szCs w:val="24"/>
        </w:rPr>
        <w:lastRenderedPageBreak/>
        <w:t>Campbell Systematic Reviews</w:t>
      </w:r>
      <w:r w:rsidRPr="0030263A">
        <w:rPr>
          <w:rFonts w:ascii="Times New Roman" w:eastAsia="Calibri" w:hAnsi="Times New Roman" w:cs="Times New Roman"/>
          <w:sz w:val="24"/>
          <w:szCs w:val="24"/>
        </w:rPr>
        <w:t>. d</w:t>
      </w:r>
      <w:r w:rsidRPr="0030263A">
        <w:rPr>
          <w:rFonts w:ascii="Times New Roman" w:eastAsia="Calibri" w:hAnsi="Times New Roman" w:cs="Times New Roman"/>
          <w:bCs/>
          <w:sz w:val="24"/>
          <w:szCs w:val="24"/>
        </w:rPr>
        <w:t>oi:</w:t>
      </w:r>
      <w:r w:rsidRPr="0030263A">
        <w:rPr>
          <w:rFonts w:ascii="Times New Roman" w:eastAsia="Calibri" w:hAnsi="Times New Roman" w:cs="Times New Roman"/>
          <w:sz w:val="24"/>
          <w:szCs w:val="24"/>
        </w:rPr>
        <w:t>10.4073/csr.2012.13</w:t>
      </w:r>
    </w:p>
    <w:p w14:paraId="3AB18ADB" w14:textId="77777777" w:rsidR="00F920CD" w:rsidRDefault="00D755A3" w:rsidP="00D755A3">
      <w:pPr>
        <w:spacing w:after="0" w:line="480" w:lineRule="auto"/>
        <w:jc w:val="both"/>
        <w:rPr>
          <w:rFonts w:ascii="Times New Roman" w:hAnsi="Times New Roman" w:cs="Times New Roman"/>
          <w:sz w:val="24"/>
          <w:szCs w:val="24"/>
        </w:rPr>
      </w:pPr>
      <w:r w:rsidRPr="0030263A">
        <w:rPr>
          <w:rFonts w:ascii="Times New Roman" w:hAnsi="Times New Roman" w:cs="Times New Roman"/>
          <w:sz w:val="24"/>
          <w:szCs w:val="24"/>
        </w:rPr>
        <w:t xml:space="preserve">Mejia, P., Cheyne, A., &amp; Dorfman, L. (2012). News coverage of child sexual abuse and </w:t>
      </w:r>
    </w:p>
    <w:p w14:paraId="625493D4" w14:textId="77777777" w:rsidR="00F920CD" w:rsidRDefault="00D755A3" w:rsidP="00F920CD">
      <w:pPr>
        <w:spacing w:after="0" w:line="480" w:lineRule="auto"/>
        <w:ind w:firstLine="720"/>
        <w:jc w:val="both"/>
        <w:rPr>
          <w:rFonts w:ascii="Times New Roman" w:hAnsi="Times New Roman" w:cs="Times New Roman"/>
          <w:sz w:val="24"/>
          <w:szCs w:val="24"/>
        </w:rPr>
      </w:pPr>
      <w:r w:rsidRPr="0030263A">
        <w:rPr>
          <w:rFonts w:ascii="Times New Roman" w:hAnsi="Times New Roman" w:cs="Times New Roman"/>
          <w:sz w:val="24"/>
          <w:szCs w:val="24"/>
        </w:rPr>
        <w:t xml:space="preserve">prevention, 2007-2009. </w:t>
      </w:r>
      <w:r w:rsidRPr="0030263A">
        <w:rPr>
          <w:rFonts w:ascii="Times New Roman" w:hAnsi="Times New Roman" w:cs="Times New Roman"/>
          <w:i/>
          <w:iCs/>
          <w:sz w:val="24"/>
          <w:szCs w:val="24"/>
        </w:rPr>
        <w:t>Journal of Child Sexual Abuse, 21</w:t>
      </w:r>
      <w:r w:rsidRPr="0030263A">
        <w:rPr>
          <w:rFonts w:ascii="Times New Roman" w:hAnsi="Times New Roman" w:cs="Times New Roman"/>
          <w:sz w:val="24"/>
          <w:szCs w:val="24"/>
        </w:rPr>
        <w:t xml:space="preserve">(4), 470-487. </w:t>
      </w:r>
      <w:proofErr w:type="spellStart"/>
      <w:r w:rsidRPr="0030263A">
        <w:rPr>
          <w:rFonts w:ascii="Times New Roman" w:hAnsi="Times New Roman" w:cs="Times New Roman"/>
          <w:sz w:val="24"/>
          <w:szCs w:val="24"/>
        </w:rPr>
        <w:t>doi</w:t>
      </w:r>
      <w:proofErr w:type="spellEnd"/>
      <w:r w:rsidRPr="0030263A">
        <w:rPr>
          <w:rFonts w:ascii="Times New Roman" w:hAnsi="Times New Roman" w:cs="Times New Roman"/>
          <w:sz w:val="24"/>
          <w:szCs w:val="24"/>
        </w:rPr>
        <w:t xml:space="preserve">: </w:t>
      </w:r>
    </w:p>
    <w:p w14:paraId="31205CBE" w14:textId="0EC2CD8F" w:rsidR="00D755A3" w:rsidRPr="00F920CD" w:rsidRDefault="00D755A3" w:rsidP="00F920CD">
      <w:pPr>
        <w:spacing w:after="0" w:line="480" w:lineRule="auto"/>
        <w:ind w:firstLine="720"/>
        <w:jc w:val="both"/>
        <w:rPr>
          <w:rFonts w:ascii="Times New Roman" w:hAnsi="Times New Roman" w:cs="Times New Roman"/>
          <w:sz w:val="24"/>
          <w:szCs w:val="24"/>
        </w:rPr>
      </w:pPr>
      <w:r w:rsidRPr="0030263A">
        <w:rPr>
          <w:rFonts w:ascii="Times New Roman" w:hAnsi="Times New Roman" w:cs="Times New Roman"/>
          <w:sz w:val="24"/>
          <w:szCs w:val="24"/>
        </w:rPr>
        <w:t>10.1080/10538712.2012.692465</w:t>
      </w:r>
    </w:p>
    <w:p w14:paraId="07FBB07B" w14:textId="77777777" w:rsidR="00D755A3" w:rsidRPr="0030263A" w:rsidRDefault="00D755A3" w:rsidP="00D755A3">
      <w:pPr>
        <w:spacing w:line="480" w:lineRule="auto"/>
        <w:jc w:val="both"/>
        <w:rPr>
          <w:rFonts w:ascii="Times New Roman" w:hAnsi="Times New Roman" w:cs="Times New Roman"/>
          <w:i/>
          <w:iCs/>
          <w:color w:val="222222"/>
          <w:sz w:val="24"/>
          <w:szCs w:val="24"/>
          <w:shd w:val="clear" w:color="auto" w:fill="FFFFFF"/>
        </w:rPr>
      </w:pPr>
      <w:r w:rsidRPr="0030263A">
        <w:rPr>
          <w:rFonts w:ascii="Times New Roman" w:hAnsi="Times New Roman" w:cs="Times New Roman"/>
          <w:color w:val="222222"/>
          <w:sz w:val="24"/>
          <w:szCs w:val="24"/>
          <w:shd w:val="clear" w:color="auto" w:fill="FFFFFF"/>
        </w:rPr>
        <w:t xml:space="preserve">Mews, A., Di Bella, L., &amp; </w:t>
      </w:r>
      <w:proofErr w:type="spellStart"/>
      <w:r w:rsidRPr="0030263A">
        <w:rPr>
          <w:rFonts w:ascii="Times New Roman" w:hAnsi="Times New Roman" w:cs="Times New Roman"/>
          <w:color w:val="222222"/>
          <w:sz w:val="24"/>
          <w:szCs w:val="24"/>
          <w:shd w:val="clear" w:color="auto" w:fill="FFFFFF"/>
        </w:rPr>
        <w:t>Purver</w:t>
      </w:r>
      <w:proofErr w:type="spellEnd"/>
      <w:r w:rsidRPr="0030263A">
        <w:rPr>
          <w:rFonts w:ascii="Times New Roman" w:hAnsi="Times New Roman" w:cs="Times New Roman"/>
          <w:color w:val="222222"/>
          <w:sz w:val="24"/>
          <w:szCs w:val="24"/>
          <w:shd w:val="clear" w:color="auto" w:fill="FFFFFF"/>
        </w:rPr>
        <w:t>, M. (2017). </w:t>
      </w:r>
      <w:r w:rsidRPr="0030263A">
        <w:rPr>
          <w:rFonts w:ascii="Times New Roman" w:hAnsi="Times New Roman" w:cs="Times New Roman"/>
          <w:i/>
          <w:iCs/>
          <w:color w:val="222222"/>
          <w:sz w:val="24"/>
          <w:szCs w:val="24"/>
          <w:shd w:val="clear" w:color="auto" w:fill="FFFFFF"/>
        </w:rPr>
        <w:t xml:space="preserve">Impact evaluation of the prison-based core sex </w:t>
      </w:r>
    </w:p>
    <w:p w14:paraId="5DAE2351" w14:textId="77777777" w:rsidR="00D755A3" w:rsidRPr="0030263A" w:rsidRDefault="00D755A3" w:rsidP="00D755A3">
      <w:pPr>
        <w:spacing w:line="480" w:lineRule="auto"/>
        <w:ind w:firstLine="720"/>
        <w:jc w:val="both"/>
        <w:rPr>
          <w:rFonts w:ascii="Times New Roman" w:hAnsi="Times New Roman" w:cs="Times New Roman"/>
          <w:sz w:val="24"/>
          <w:szCs w:val="24"/>
          <w:highlight w:val="yellow"/>
        </w:rPr>
      </w:pPr>
      <w:r w:rsidRPr="0030263A">
        <w:rPr>
          <w:rFonts w:ascii="Times New Roman" w:hAnsi="Times New Roman" w:cs="Times New Roman"/>
          <w:i/>
          <w:iCs/>
          <w:color w:val="222222"/>
          <w:sz w:val="24"/>
          <w:szCs w:val="24"/>
          <w:shd w:val="clear" w:color="auto" w:fill="FFFFFF"/>
        </w:rPr>
        <w:t>offender treatment programme</w:t>
      </w:r>
      <w:r w:rsidRPr="0030263A">
        <w:rPr>
          <w:rFonts w:ascii="Times New Roman" w:hAnsi="Times New Roman" w:cs="Times New Roman"/>
          <w:color w:val="222222"/>
          <w:sz w:val="24"/>
          <w:szCs w:val="24"/>
          <w:shd w:val="clear" w:color="auto" w:fill="FFFFFF"/>
        </w:rPr>
        <w:t>. London: Ministry of Justice.</w:t>
      </w:r>
    </w:p>
    <w:p w14:paraId="7C8DC2F3" w14:textId="77777777" w:rsidR="00D755A3" w:rsidRPr="0030263A" w:rsidRDefault="00D755A3" w:rsidP="00D755A3">
      <w:pPr>
        <w:pStyle w:val="Heading1"/>
        <w:shd w:val="clear" w:color="auto" w:fill="FFFFFF"/>
        <w:spacing w:before="0" w:after="160" w:line="480" w:lineRule="auto"/>
        <w:ind w:left="720" w:hanging="720"/>
        <w:textAlignment w:val="baseline"/>
        <w:rPr>
          <w:rFonts w:ascii="Times New Roman" w:hAnsi="Times New Roman" w:cs="Times New Roman"/>
          <w:color w:val="0B0C0C"/>
          <w:sz w:val="24"/>
          <w:szCs w:val="24"/>
        </w:rPr>
      </w:pPr>
      <w:r w:rsidRPr="0030263A">
        <w:rPr>
          <w:rFonts w:ascii="Times New Roman" w:hAnsi="Times New Roman" w:cs="Times New Roman"/>
          <w:color w:val="auto"/>
          <w:sz w:val="24"/>
          <w:szCs w:val="24"/>
        </w:rPr>
        <w:t xml:space="preserve">Ministry of Justice (2015) </w:t>
      </w:r>
      <w:r w:rsidRPr="0030263A">
        <w:rPr>
          <w:rFonts w:ascii="Times New Roman" w:hAnsi="Times New Roman" w:cs="Times New Roman"/>
          <w:i/>
          <w:color w:val="0B0C0C"/>
          <w:sz w:val="24"/>
          <w:szCs w:val="24"/>
        </w:rPr>
        <w:t>No More 'Early Release' for Child Rapists and Terrorists</w:t>
      </w:r>
      <w:r w:rsidRPr="0030263A">
        <w:rPr>
          <w:rFonts w:ascii="Times New Roman" w:hAnsi="Times New Roman" w:cs="Times New Roman"/>
          <w:color w:val="0B0C0C"/>
          <w:sz w:val="24"/>
          <w:szCs w:val="24"/>
        </w:rPr>
        <w:t xml:space="preserve">. Available at: </w:t>
      </w:r>
      <w:hyperlink r:id="rId65" w:history="1">
        <w:r w:rsidRPr="0030263A">
          <w:rPr>
            <w:rStyle w:val="Hyperlink"/>
            <w:rFonts w:ascii="Times New Roman" w:hAnsi="Times New Roman" w:cs="Times New Roman"/>
            <w:sz w:val="24"/>
            <w:szCs w:val="24"/>
          </w:rPr>
          <w:t>https://www.gov.uk/government/news/no-more-early-release-for-child-rapists-and-terrorists</w:t>
        </w:r>
      </w:hyperlink>
      <w:r w:rsidRPr="0030263A">
        <w:rPr>
          <w:rFonts w:ascii="Times New Roman" w:hAnsi="Times New Roman" w:cs="Times New Roman"/>
          <w:color w:val="0B0C0C"/>
          <w:sz w:val="24"/>
          <w:szCs w:val="24"/>
        </w:rPr>
        <w:t>.</w:t>
      </w:r>
    </w:p>
    <w:p w14:paraId="4DBD8E78" w14:textId="77777777" w:rsidR="00D755A3" w:rsidRPr="0030263A" w:rsidRDefault="00D755A3" w:rsidP="00D755A3">
      <w:pPr>
        <w:spacing w:line="480" w:lineRule="auto"/>
        <w:ind w:left="720" w:hanging="720"/>
        <w:jc w:val="both"/>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Na, K. S., &amp; Cho, S. E. (2019). Prevalence of mental disorders among juvenile offenders: systematic review and meta-analysis. </w:t>
      </w:r>
      <w:r w:rsidRPr="0030263A">
        <w:rPr>
          <w:rFonts w:ascii="Times New Roman" w:hAnsi="Times New Roman" w:cs="Times New Roman"/>
          <w:i/>
          <w:iCs/>
          <w:color w:val="222222"/>
          <w:sz w:val="24"/>
          <w:szCs w:val="24"/>
          <w:shd w:val="clear" w:color="auto" w:fill="FFFFFF"/>
        </w:rPr>
        <w:t>Available at SSRN 3321503</w:t>
      </w:r>
      <w:r w:rsidRPr="0030263A">
        <w:rPr>
          <w:rFonts w:ascii="Times New Roman" w:hAnsi="Times New Roman" w:cs="Times New Roman"/>
          <w:color w:val="222222"/>
          <w:sz w:val="24"/>
          <w:szCs w:val="24"/>
          <w:shd w:val="clear" w:color="auto" w:fill="FFFFFF"/>
        </w:rPr>
        <w:t xml:space="preserve">. </w:t>
      </w:r>
    </w:p>
    <w:p w14:paraId="10ED2085" w14:textId="439C0DE1" w:rsidR="001B6FBF" w:rsidRPr="001B6FBF" w:rsidRDefault="001B6FBF" w:rsidP="00D755A3">
      <w:pPr>
        <w:tabs>
          <w:tab w:val="center" w:pos="4680"/>
        </w:tabs>
        <w:spacing w:line="480" w:lineRule="auto"/>
        <w:ind w:left="709" w:hanging="709"/>
        <w:rPr>
          <w:rFonts w:ascii="Times New Roman" w:eastAsia="Calibri" w:hAnsi="Times New Roman" w:cs="Times New Roman"/>
          <w:sz w:val="24"/>
          <w:szCs w:val="24"/>
        </w:rPr>
      </w:pPr>
      <w:r>
        <w:rPr>
          <w:rFonts w:ascii="Times New Roman" w:hAnsi="Times New Roman" w:cs="Times New Roman"/>
          <w:sz w:val="24"/>
          <w:szCs w:val="24"/>
          <w:shd w:val="clear" w:color="auto" w:fill="F8F8F8"/>
        </w:rPr>
        <w:t>N</w:t>
      </w:r>
      <w:r w:rsidRPr="001B6FBF">
        <w:rPr>
          <w:rFonts w:ascii="Times New Roman" w:hAnsi="Times New Roman" w:cs="Times New Roman"/>
          <w:sz w:val="24"/>
          <w:szCs w:val="24"/>
          <w:shd w:val="clear" w:color="auto" w:fill="F8F8F8"/>
        </w:rPr>
        <w:t>arey, M. (2019, November 4).</w:t>
      </w:r>
      <w:r>
        <w:rPr>
          <w:rFonts w:ascii="Times New Roman" w:hAnsi="Times New Roman" w:cs="Times New Roman"/>
          <w:sz w:val="24"/>
          <w:szCs w:val="24"/>
          <w:shd w:val="clear" w:color="auto" w:fill="F8F8F8"/>
        </w:rPr>
        <w:t xml:space="preserve"> </w:t>
      </w:r>
      <w:r w:rsidRPr="001B6FBF">
        <w:rPr>
          <w:rFonts w:ascii="Times New Roman" w:hAnsi="Times New Roman" w:cs="Times New Roman"/>
          <w:sz w:val="24"/>
          <w:szCs w:val="24"/>
          <w:shd w:val="clear" w:color="auto" w:fill="F8F8F8"/>
        </w:rPr>
        <w:t>Forget rehabilitation: The real and moral challenge is to</w:t>
      </w:r>
      <w:r>
        <w:rPr>
          <w:rFonts w:ascii="Times New Roman" w:hAnsi="Times New Roman" w:cs="Times New Roman"/>
          <w:sz w:val="24"/>
          <w:szCs w:val="24"/>
          <w:shd w:val="clear" w:color="auto" w:fill="F8F8F8"/>
        </w:rPr>
        <w:t xml:space="preserve"> </w:t>
      </w:r>
      <w:proofErr w:type="gramStart"/>
      <w:r w:rsidRPr="001B6FBF">
        <w:rPr>
          <w:rFonts w:ascii="Times New Roman" w:hAnsi="Times New Roman" w:cs="Times New Roman"/>
          <w:sz w:val="24"/>
          <w:szCs w:val="24"/>
          <w:shd w:val="clear" w:color="auto" w:fill="F8F8F8"/>
        </w:rPr>
        <w:t>make  imprisonment</w:t>
      </w:r>
      <w:proofErr w:type="gramEnd"/>
      <w:r w:rsidRPr="001B6FBF">
        <w:rPr>
          <w:rFonts w:ascii="Times New Roman" w:hAnsi="Times New Roman" w:cs="Times New Roman"/>
          <w:sz w:val="24"/>
          <w:szCs w:val="24"/>
          <w:shd w:val="clear" w:color="auto" w:fill="F8F8F8"/>
        </w:rPr>
        <w:t xml:space="preserve">  humane. Paper presented</w:t>
      </w:r>
      <w:r w:rsidR="00237345">
        <w:rPr>
          <w:rFonts w:ascii="Times New Roman" w:hAnsi="Times New Roman" w:cs="Times New Roman"/>
          <w:sz w:val="24"/>
          <w:szCs w:val="24"/>
          <w:shd w:val="clear" w:color="auto" w:fill="F8F8F8"/>
        </w:rPr>
        <w:t xml:space="preserve"> </w:t>
      </w:r>
      <w:r w:rsidRPr="001B6FBF">
        <w:rPr>
          <w:rFonts w:ascii="Times New Roman" w:hAnsi="Times New Roman" w:cs="Times New Roman"/>
          <w:sz w:val="24"/>
          <w:szCs w:val="24"/>
          <w:shd w:val="clear" w:color="auto" w:fill="F8F8F8"/>
        </w:rPr>
        <w:t>to the International Corrections and Prisons</w:t>
      </w:r>
      <w:r w:rsidR="00237345">
        <w:rPr>
          <w:rFonts w:ascii="Times New Roman" w:hAnsi="Times New Roman" w:cs="Times New Roman"/>
          <w:sz w:val="24"/>
          <w:szCs w:val="24"/>
          <w:shd w:val="clear" w:color="auto" w:fill="F8F8F8"/>
        </w:rPr>
        <w:t xml:space="preserve"> </w:t>
      </w:r>
      <w:r w:rsidRPr="001B6FBF">
        <w:rPr>
          <w:rFonts w:ascii="Times New Roman" w:hAnsi="Times New Roman" w:cs="Times New Roman"/>
          <w:sz w:val="24"/>
          <w:szCs w:val="24"/>
          <w:shd w:val="clear" w:color="auto" w:fill="F8F8F8"/>
        </w:rPr>
        <w:t>Association conference, Buenos Aires.</w:t>
      </w:r>
    </w:p>
    <w:p w14:paraId="7021B214" w14:textId="4255400B" w:rsidR="001446B9" w:rsidRPr="001446B9" w:rsidRDefault="001446B9" w:rsidP="00D755A3">
      <w:pPr>
        <w:tabs>
          <w:tab w:val="center" w:pos="4680"/>
        </w:tabs>
        <w:spacing w:line="480" w:lineRule="auto"/>
        <w:ind w:left="709" w:hanging="709"/>
        <w:rPr>
          <w:rFonts w:ascii="Times New Roman" w:eastAsia="Calibri" w:hAnsi="Times New Roman" w:cs="Times New Roman"/>
          <w:sz w:val="24"/>
          <w:szCs w:val="24"/>
        </w:rPr>
      </w:pPr>
      <w:r w:rsidRPr="001446B9">
        <w:rPr>
          <w:rFonts w:ascii="Times New Roman" w:hAnsi="Times New Roman" w:cs="Times New Roman"/>
          <w:color w:val="222222"/>
          <w:sz w:val="24"/>
          <w:szCs w:val="24"/>
          <w:shd w:val="clear" w:color="auto" w:fill="FFFFFF"/>
        </w:rPr>
        <w:t xml:space="preserve">Nussbaum, D., </w:t>
      </w:r>
      <w:proofErr w:type="spellStart"/>
      <w:r w:rsidRPr="001446B9">
        <w:rPr>
          <w:rFonts w:ascii="Times New Roman" w:hAnsi="Times New Roman" w:cs="Times New Roman"/>
          <w:color w:val="222222"/>
          <w:sz w:val="24"/>
          <w:szCs w:val="24"/>
          <w:shd w:val="clear" w:color="auto" w:fill="FFFFFF"/>
        </w:rPr>
        <w:t>MacEacheron</w:t>
      </w:r>
      <w:proofErr w:type="spellEnd"/>
      <w:r w:rsidRPr="001446B9">
        <w:rPr>
          <w:rFonts w:ascii="Times New Roman" w:hAnsi="Times New Roman" w:cs="Times New Roman"/>
          <w:color w:val="222222"/>
          <w:sz w:val="24"/>
          <w:szCs w:val="24"/>
          <w:shd w:val="clear" w:color="auto" w:fill="FFFFFF"/>
        </w:rPr>
        <w:t xml:space="preserve">, M., Douglass, M., Watson, M., Daoud, S. L., Ilie, G., &amp; </w:t>
      </w:r>
      <w:proofErr w:type="spellStart"/>
      <w:r w:rsidRPr="001446B9">
        <w:rPr>
          <w:rFonts w:ascii="Times New Roman" w:hAnsi="Times New Roman" w:cs="Times New Roman"/>
          <w:color w:val="222222"/>
          <w:sz w:val="24"/>
          <w:szCs w:val="24"/>
          <w:shd w:val="clear" w:color="auto" w:fill="FFFFFF"/>
        </w:rPr>
        <w:t>DeKeseredy</w:t>
      </w:r>
      <w:proofErr w:type="spellEnd"/>
      <w:r w:rsidRPr="001446B9">
        <w:rPr>
          <w:rFonts w:ascii="Times New Roman" w:hAnsi="Times New Roman" w:cs="Times New Roman"/>
          <w:color w:val="222222"/>
          <w:sz w:val="24"/>
          <w:szCs w:val="24"/>
          <w:shd w:val="clear" w:color="auto" w:fill="FFFFFF"/>
        </w:rPr>
        <w:t xml:space="preserve">, W. S. (2019). </w:t>
      </w:r>
      <w:proofErr w:type="spellStart"/>
      <w:r w:rsidRPr="001446B9">
        <w:rPr>
          <w:rFonts w:ascii="Times New Roman" w:hAnsi="Times New Roman" w:cs="Times New Roman"/>
          <w:color w:val="222222"/>
          <w:sz w:val="24"/>
          <w:szCs w:val="24"/>
          <w:shd w:val="clear" w:color="auto" w:fill="FFFFFF"/>
        </w:rPr>
        <w:t>Modeling</w:t>
      </w:r>
      <w:proofErr w:type="spellEnd"/>
      <w:r w:rsidRPr="001446B9">
        <w:rPr>
          <w:rFonts w:ascii="Times New Roman" w:hAnsi="Times New Roman" w:cs="Times New Roman"/>
          <w:color w:val="222222"/>
          <w:sz w:val="24"/>
          <w:szCs w:val="24"/>
          <w:shd w:val="clear" w:color="auto" w:fill="FFFFFF"/>
        </w:rPr>
        <w:t xml:space="preserve"> of forensic population current crime severity, based on past crime severity. </w:t>
      </w:r>
      <w:r w:rsidRPr="001446B9">
        <w:rPr>
          <w:rFonts w:ascii="Times New Roman" w:hAnsi="Times New Roman" w:cs="Times New Roman"/>
          <w:i/>
          <w:iCs/>
          <w:color w:val="222222"/>
          <w:sz w:val="24"/>
          <w:szCs w:val="24"/>
          <w:shd w:val="clear" w:color="auto" w:fill="FFFFFF"/>
        </w:rPr>
        <w:t>American Journal of Forensic Psychology</w:t>
      </w:r>
      <w:r w:rsidRPr="001446B9">
        <w:rPr>
          <w:rFonts w:ascii="Times New Roman" w:hAnsi="Times New Roman" w:cs="Times New Roman"/>
          <w:color w:val="222222"/>
          <w:sz w:val="24"/>
          <w:szCs w:val="24"/>
          <w:shd w:val="clear" w:color="auto" w:fill="FFFFFF"/>
        </w:rPr>
        <w:t>, </w:t>
      </w:r>
      <w:r w:rsidRPr="001446B9">
        <w:rPr>
          <w:rFonts w:ascii="Times New Roman" w:hAnsi="Times New Roman" w:cs="Times New Roman"/>
          <w:i/>
          <w:iCs/>
          <w:color w:val="222222"/>
          <w:sz w:val="24"/>
          <w:szCs w:val="24"/>
          <w:shd w:val="clear" w:color="auto" w:fill="FFFFFF"/>
        </w:rPr>
        <w:t>37</w:t>
      </w:r>
      <w:r w:rsidRPr="001446B9">
        <w:rPr>
          <w:rFonts w:ascii="Times New Roman" w:hAnsi="Times New Roman" w:cs="Times New Roman"/>
          <w:color w:val="222222"/>
          <w:sz w:val="24"/>
          <w:szCs w:val="24"/>
          <w:shd w:val="clear" w:color="auto" w:fill="FFFFFF"/>
        </w:rPr>
        <w:t>(1), 5-40.</w:t>
      </w:r>
    </w:p>
    <w:p w14:paraId="7C0F61C4" w14:textId="43F02E01" w:rsidR="00D755A3" w:rsidRPr="0030263A" w:rsidRDefault="00D755A3" w:rsidP="00D755A3">
      <w:pPr>
        <w:tabs>
          <w:tab w:val="center" w:pos="4680"/>
        </w:tabs>
        <w:spacing w:line="480" w:lineRule="auto"/>
        <w:ind w:left="709" w:hanging="709"/>
        <w:rPr>
          <w:rFonts w:ascii="Times New Roman" w:eastAsia="Calibri" w:hAnsi="Times New Roman" w:cs="Times New Roman"/>
          <w:sz w:val="24"/>
          <w:szCs w:val="24"/>
        </w:rPr>
      </w:pPr>
      <w:r w:rsidRPr="0030263A">
        <w:rPr>
          <w:rFonts w:ascii="Times New Roman" w:eastAsia="Calibri" w:hAnsi="Times New Roman" w:cs="Times New Roman"/>
          <w:sz w:val="24"/>
          <w:szCs w:val="24"/>
        </w:rPr>
        <w:t xml:space="preserve">Office for National Statics, (2021). Sexual offences in England and Wales overview: year ending March 2020.  </w:t>
      </w:r>
      <w:r w:rsidRPr="0030263A">
        <w:rPr>
          <w:rFonts w:ascii="Times New Roman" w:eastAsia="Calibri" w:hAnsi="Times New Roman" w:cs="Times New Roman"/>
          <w:sz w:val="24"/>
          <w:szCs w:val="24"/>
          <w:highlight w:val="green"/>
        </w:rPr>
        <w:tab/>
      </w:r>
      <w:r w:rsidRPr="0030263A">
        <w:rPr>
          <w:rFonts w:ascii="Times New Roman" w:eastAsia="Calibri" w:hAnsi="Times New Roman" w:cs="Times New Roman"/>
          <w:sz w:val="24"/>
          <w:szCs w:val="24"/>
        </w:rPr>
        <w:t>https://www.ons.gov.uk/peoplepopulationandcommunity/crimeandjustice/bulletins/sexualoffencesinenglandandwalesoverview/march2020.</w:t>
      </w:r>
    </w:p>
    <w:p w14:paraId="752683AD" w14:textId="77777777" w:rsidR="00D755A3" w:rsidRPr="0030263A" w:rsidRDefault="00D755A3" w:rsidP="00D755A3">
      <w:pPr>
        <w:tabs>
          <w:tab w:val="center" w:pos="4680"/>
        </w:tabs>
        <w:spacing w:line="480" w:lineRule="auto"/>
        <w:ind w:left="709" w:hanging="709"/>
        <w:rPr>
          <w:rFonts w:ascii="Times New Roman" w:eastAsia="Calibri" w:hAnsi="Times New Roman" w:cs="Times New Roman"/>
          <w:sz w:val="24"/>
          <w:szCs w:val="24"/>
        </w:rPr>
      </w:pPr>
      <w:r w:rsidRPr="0030263A">
        <w:rPr>
          <w:rFonts w:ascii="Times New Roman" w:eastAsia="Calibri" w:hAnsi="Times New Roman" w:cs="Times New Roman"/>
          <w:sz w:val="24"/>
          <w:szCs w:val="24"/>
        </w:rPr>
        <w:lastRenderedPageBreak/>
        <w:t xml:space="preserve">Olver, M. E., &amp; Wong, S. C. (2013). Treatment programs for </w:t>
      </w:r>
      <w:proofErr w:type="gramStart"/>
      <w:r w:rsidRPr="0030263A">
        <w:rPr>
          <w:rFonts w:ascii="Times New Roman" w:eastAsia="Calibri" w:hAnsi="Times New Roman" w:cs="Times New Roman"/>
          <w:sz w:val="24"/>
          <w:szCs w:val="24"/>
        </w:rPr>
        <w:t>high risk</w:t>
      </w:r>
      <w:proofErr w:type="gramEnd"/>
      <w:r w:rsidRPr="0030263A">
        <w:rPr>
          <w:rFonts w:ascii="Times New Roman" w:eastAsia="Calibri" w:hAnsi="Times New Roman" w:cs="Times New Roman"/>
          <w:sz w:val="24"/>
          <w:szCs w:val="24"/>
        </w:rPr>
        <w:t xml:space="preserve"> sexual offenders: Program and offender characteristics, attrition, treatment change and recidivism. </w:t>
      </w:r>
      <w:r w:rsidRPr="0030263A">
        <w:rPr>
          <w:rFonts w:ascii="Times New Roman" w:eastAsia="Calibri" w:hAnsi="Times New Roman" w:cs="Times New Roman"/>
          <w:i/>
          <w:iCs/>
          <w:sz w:val="24"/>
          <w:szCs w:val="24"/>
        </w:rPr>
        <w:t xml:space="preserve">Aggression and Violent </w:t>
      </w:r>
      <w:proofErr w:type="spellStart"/>
      <w:r w:rsidRPr="0030263A">
        <w:rPr>
          <w:rFonts w:ascii="Times New Roman" w:eastAsia="Calibri" w:hAnsi="Times New Roman" w:cs="Times New Roman"/>
          <w:i/>
          <w:iCs/>
          <w:sz w:val="24"/>
          <w:szCs w:val="24"/>
        </w:rPr>
        <w:t>Behavior</w:t>
      </w:r>
      <w:proofErr w:type="spellEnd"/>
      <w:r w:rsidRPr="0030263A">
        <w:rPr>
          <w:rFonts w:ascii="Times New Roman" w:eastAsia="Calibri" w:hAnsi="Times New Roman" w:cs="Times New Roman"/>
          <w:i/>
          <w:iCs/>
          <w:sz w:val="24"/>
          <w:szCs w:val="24"/>
        </w:rPr>
        <w:t>, 18</w:t>
      </w:r>
      <w:r w:rsidRPr="0030263A">
        <w:rPr>
          <w:rFonts w:ascii="Times New Roman" w:eastAsia="Calibri" w:hAnsi="Times New Roman" w:cs="Times New Roman"/>
          <w:sz w:val="24"/>
          <w:szCs w:val="24"/>
        </w:rPr>
        <w:t xml:space="preserve">(5), 579-591. </w:t>
      </w:r>
      <w:proofErr w:type="spellStart"/>
      <w:r w:rsidRPr="0030263A">
        <w:rPr>
          <w:rFonts w:ascii="Times New Roman" w:eastAsia="Calibri" w:hAnsi="Times New Roman" w:cs="Times New Roman"/>
          <w:sz w:val="24"/>
          <w:szCs w:val="24"/>
        </w:rPr>
        <w:t>doi</w:t>
      </w:r>
      <w:proofErr w:type="spellEnd"/>
      <w:r w:rsidRPr="0030263A">
        <w:rPr>
          <w:rFonts w:ascii="Times New Roman" w:eastAsia="Calibri" w:hAnsi="Times New Roman" w:cs="Times New Roman"/>
          <w:sz w:val="24"/>
          <w:szCs w:val="24"/>
        </w:rPr>
        <w:t>: 10.1016/j.avb.2013.06.002</w:t>
      </w:r>
    </w:p>
    <w:p w14:paraId="61967E34" w14:textId="369BA7BB" w:rsidR="00D755A3" w:rsidRPr="0030263A" w:rsidRDefault="00D755A3" w:rsidP="00F920CD">
      <w:pPr>
        <w:spacing w:line="480" w:lineRule="auto"/>
        <w:ind w:left="720" w:hanging="720"/>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 xml:space="preserve">Otte, S., Vasic, N., Nigel, S., </w:t>
      </w:r>
      <w:proofErr w:type="spellStart"/>
      <w:r w:rsidRPr="0030263A">
        <w:rPr>
          <w:rFonts w:ascii="Times New Roman" w:hAnsi="Times New Roman" w:cs="Times New Roman"/>
          <w:color w:val="222222"/>
          <w:sz w:val="24"/>
          <w:szCs w:val="24"/>
          <w:shd w:val="clear" w:color="auto" w:fill="FFFFFF"/>
        </w:rPr>
        <w:t>Streb</w:t>
      </w:r>
      <w:proofErr w:type="spellEnd"/>
      <w:r w:rsidRPr="0030263A">
        <w:rPr>
          <w:rFonts w:ascii="Times New Roman" w:hAnsi="Times New Roman" w:cs="Times New Roman"/>
          <w:color w:val="222222"/>
          <w:sz w:val="24"/>
          <w:szCs w:val="24"/>
          <w:shd w:val="clear" w:color="auto" w:fill="FFFFFF"/>
        </w:rPr>
        <w:t>, J., Ross, T., Spitzer, C. &amp; Dudeck, M. (2017). Different yet similar? Prisoners versus psychiatric patients–A comparison of their mental health. </w:t>
      </w:r>
      <w:r w:rsidRPr="0030263A">
        <w:rPr>
          <w:rFonts w:ascii="Times New Roman" w:hAnsi="Times New Roman" w:cs="Times New Roman"/>
          <w:i/>
          <w:iCs/>
          <w:color w:val="222222"/>
          <w:sz w:val="24"/>
          <w:szCs w:val="24"/>
          <w:shd w:val="clear" w:color="auto" w:fill="FFFFFF"/>
        </w:rPr>
        <w:t>European Psychiatry</w:t>
      </w:r>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44</w:t>
      </w:r>
      <w:r w:rsidRPr="0030263A">
        <w:rPr>
          <w:rFonts w:ascii="Times New Roman" w:hAnsi="Times New Roman" w:cs="Times New Roman"/>
          <w:color w:val="222222"/>
          <w:sz w:val="24"/>
          <w:szCs w:val="24"/>
          <w:shd w:val="clear" w:color="auto" w:fill="FFFFFF"/>
        </w:rPr>
        <w:t>, 97-103.</w:t>
      </w:r>
      <w:r w:rsidR="00002AC0">
        <w:rPr>
          <w:rFonts w:ascii="Times New Roman" w:hAnsi="Times New Roman" w:cs="Times New Roman"/>
          <w:color w:val="222222"/>
          <w:sz w:val="24"/>
          <w:szCs w:val="24"/>
          <w:shd w:val="clear" w:color="auto" w:fill="FFFFFF"/>
        </w:rPr>
        <w:t xml:space="preserve"> </w:t>
      </w:r>
      <w:proofErr w:type="spellStart"/>
      <w:r w:rsidR="00002AC0">
        <w:rPr>
          <w:rFonts w:ascii="Times New Roman" w:hAnsi="Times New Roman" w:cs="Times New Roman"/>
          <w:color w:val="222222"/>
          <w:sz w:val="24"/>
          <w:szCs w:val="24"/>
          <w:shd w:val="clear" w:color="auto" w:fill="FFFFFF"/>
        </w:rPr>
        <w:t>doi</w:t>
      </w:r>
      <w:proofErr w:type="spellEnd"/>
      <w:r w:rsidR="00002AC0">
        <w:rPr>
          <w:rFonts w:ascii="Times New Roman" w:hAnsi="Times New Roman" w:cs="Times New Roman"/>
          <w:color w:val="222222"/>
          <w:sz w:val="24"/>
          <w:szCs w:val="24"/>
          <w:shd w:val="clear" w:color="auto" w:fill="FFFFFF"/>
        </w:rPr>
        <w:t xml:space="preserve">: </w:t>
      </w:r>
      <w:hyperlink r:id="rId66" w:tgtFrame="_blank" w:tooltip="Persistent link using digital object identifier" w:history="1">
        <w:r w:rsidRPr="0030263A">
          <w:rPr>
            <w:rStyle w:val="Hyperlink"/>
            <w:rFonts w:ascii="Times New Roman" w:hAnsi="Times New Roman" w:cs="Times New Roman"/>
            <w:color w:val="0C7DBB"/>
            <w:sz w:val="24"/>
            <w:szCs w:val="24"/>
          </w:rPr>
          <w:t>10.1016/j.eurpsy.2017.04.006</w:t>
        </w:r>
      </w:hyperlink>
      <w:r w:rsidRPr="0030263A">
        <w:rPr>
          <w:rFonts w:ascii="Times New Roman" w:hAnsi="Times New Roman" w:cs="Times New Roman"/>
          <w:sz w:val="24"/>
          <w:szCs w:val="24"/>
        </w:rPr>
        <w:t>.</w:t>
      </w:r>
    </w:p>
    <w:p w14:paraId="6574828E" w14:textId="77777777" w:rsidR="00D755A3" w:rsidRPr="0030263A" w:rsidRDefault="00D755A3" w:rsidP="00D755A3">
      <w:pPr>
        <w:spacing w:after="0" w:line="480" w:lineRule="auto"/>
        <w:jc w:val="both"/>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 xml:space="preserve">Ozkan, T., Clipper, S. J., Piquero, A. R., </w:t>
      </w:r>
      <w:proofErr w:type="spellStart"/>
      <w:r w:rsidRPr="0030263A">
        <w:rPr>
          <w:rFonts w:ascii="Times New Roman" w:hAnsi="Times New Roman" w:cs="Times New Roman"/>
          <w:color w:val="222222"/>
          <w:sz w:val="24"/>
          <w:szCs w:val="24"/>
          <w:shd w:val="clear" w:color="auto" w:fill="FFFFFF"/>
        </w:rPr>
        <w:t>Baglivio</w:t>
      </w:r>
      <w:proofErr w:type="spellEnd"/>
      <w:r w:rsidRPr="0030263A">
        <w:rPr>
          <w:rFonts w:ascii="Times New Roman" w:hAnsi="Times New Roman" w:cs="Times New Roman"/>
          <w:color w:val="222222"/>
          <w:sz w:val="24"/>
          <w:szCs w:val="24"/>
          <w:shd w:val="clear" w:color="auto" w:fill="FFFFFF"/>
        </w:rPr>
        <w:t xml:space="preserve">, M., &amp; Wolff, K. (2020). Predicting sexual </w:t>
      </w:r>
    </w:p>
    <w:p w14:paraId="41C1707B" w14:textId="77777777" w:rsidR="00D755A3" w:rsidRPr="0030263A" w:rsidRDefault="00D755A3" w:rsidP="00D755A3">
      <w:pPr>
        <w:spacing w:after="0" w:line="480" w:lineRule="auto"/>
        <w:ind w:firstLine="720"/>
        <w:jc w:val="both"/>
        <w:rPr>
          <w:rFonts w:ascii="Times New Roman" w:eastAsia="Times New Roman" w:hAnsi="Times New Roman" w:cs="Times New Roman"/>
          <w:sz w:val="24"/>
          <w:szCs w:val="24"/>
          <w:lang w:eastAsia="en-GB"/>
        </w:rPr>
      </w:pPr>
      <w:r w:rsidRPr="0030263A">
        <w:rPr>
          <w:rFonts w:ascii="Times New Roman" w:hAnsi="Times New Roman" w:cs="Times New Roman"/>
          <w:color w:val="222222"/>
          <w:sz w:val="24"/>
          <w:szCs w:val="24"/>
          <w:shd w:val="clear" w:color="auto" w:fill="FFFFFF"/>
        </w:rPr>
        <w:t>recidivism. </w:t>
      </w:r>
      <w:r w:rsidRPr="0030263A">
        <w:rPr>
          <w:rFonts w:ascii="Times New Roman" w:hAnsi="Times New Roman" w:cs="Times New Roman"/>
          <w:i/>
          <w:iCs/>
          <w:color w:val="222222"/>
          <w:sz w:val="24"/>
          <w:szCs w:val="24"/>
          <w:shd w:val="clear" w:color="auto" w:fill="FFFFFF"/>
        </w:rPr>
        <w:t>Sexual Abuse</w:t>
      </w:r>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32</w:t>
      </w:r>
      <w:r w:rsidRPr="0030263A">
        <w:rPr>
          <w:rFonts w:ascii="Times New Roman" w:hAnsi="Times New Roman" w:cs="Times New Roman"/>
          <w:color w:val="222222"/>
          <w:sz w:val="24"/>
          <w:szCs w:val="24"/>
          <w:shd w:val="clear" w:color="auto" w:fill="FFFFFF"/>
        </w:rPr>
        <w:t xml:space="preserve">(4), 375-399. </w:t>
      </w:r>
      <w:proofErr w:type="spellStart"/>
      <w:r w:rsidRPr="0030263A">
        <w:rPr>
          <w:rFonts w:ascii="Times New Roman" w:hAnsi="Times New Roman" w:cs="Times New Roman"/>
          <w:color w:val="222222"/>
          <w:sz w:val="24"/>
          <w:szCs w:val="24"/>
          <w:shd w:val="clear" w:color="auto" w:fill="FFFFFF"/>
        </w:rPr>
        <w:t>doi</w:t>
      </w:r>
      <w:proofErr w:type="spellEnd"/>
      <w:r w:rsidRPr="0030263A">
        <w:rPr>
          <w:rFonts w:ascii="Times New Roman" w:hAnsi="Times New Roman" w:cs="Times New Roman"/>
          <w:color w:val="222222"/>
          <w:sz w:val="24"/>
          <w:szCs w:val="24"/>
          <w:shd w:val="clear" w:color="auto" w:fill="FFFFFF"/>
        </w:rPr>
        <w:t xml:space="preserve">: </w:t>
      </w:r>
      <w:hyperlink r:id="rId67" w:history="1">
        <w:r w:rsidRPr="0030263A">
          <w:rPr>
            <w:rStyle w:val="Hyperlink"/>
            <w:rFonts w:ascii="Times New Roman" w:hAnsi="Times New Roman" w:cs="Times New Roman"/>
            <w:color w:val="006ACC"/>
            <w:sz w:val="24"/>
            <w:szCs w:val="24"/>
            <w:shd w:val="clear" w:color="auto" w:fill="FFFFFF"/>
          </w:rPr>
          <w:t>10.1177/1079063219852944</w:t>
        </w:r>
      </w:hyperlink>
    </w:p>
    <w:p w14:paraId="2765714B" w14:textId="77777777" w:rsidR="00D755A3" w:rsidRPr="0030263A" w:rsidRDefault="00D755A3" w:rsidP="00D755A3">
      <w:pPr>
        <w:spacing w:after="0" w:line="480" w:lineRule="auto"/>
        <w:jc w:val="both"/>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 xml:space="preserve">Pedersen, C. B., Mors, O., Bertelsen, A., Waltoft, B. L., Agerbo, E., McGrath, J. J., ... &amp; Eaton, </w:t>
      </w:r>
    </w:p>
    <w:p w14:paraId="326D6EA1" w14:textId="77777777" w:rsidR="00F920CD" w:rsidRDefault="00D755A3" w:rsidP="00D755A3">
      <w:pPr>
        <w:spacing w:after="0" w:line="480" w:lineRule="auto"/>
        <w:ind w:firstLine="720"/>
        <w:jc w:val="both"/>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 xml:space="preserve">W. W. (2014). A comprehensive nationwide study of the incidence rate and lifetime </w:t>
      </w:r>
    </w:p>
    <w:p w14:paraId="27A6792B" w14:textId="078A2EA1" w:rsidR="00D755A3" w:rsidRPr="0030263A" w:rsidRDefault="00D755A3" w:rsidP="00F920CD">
      <w:pPr>
        <w:spacing w:after="0" w:line="480" w:lineRule="auto"/>
        <w:ind w:firstLine="720"/>
        <w:jc w:val="both"/>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risk for treated mental disorders. </w:t>
      </w:r>
      <w:r w:rsidRPr="0030263A">
        <w:rPr>
          <w:rFonts w:ascii="Times New Roman" w:hAnsi="Times New Roman" w:cs="Times New Roman"/>
          <w:i/>
          <w:iCs/>
          <w:color w:val="222222"/>
          <w:sz w:val="24"/>
          <w:szCs w:val="24"/>
          <w:shd w:val="clear" w:color="auto" w:fill="FFFFFF"/>
        </w:rPr>
        <w:t>JAMA Psychiatry</w:t>
      </w:r>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71</w:t>
      </w:r>
      <w:r w:rsidRPr="0030263A">
        <w:rPr>
          <w:rFonts w:ascii="Times New Roman" w:hAnsi="Times New Roman" w:cs="Times New Roman"/>
          <w:color w:val="222222"/>
          <w:sz w:val="24"/>
          <w:szCs w:val="24"/>
          <w:shd w:val="clear" w:color="auto" w:fill="FFFFFF"/>
        </w:rPr>
        <w:t xml:space="preserve">(5), 573-581. </w:t>
      </w:r>
    </w:p>
    <w:p w14:paraId="3FEDB81F" w14:textId="77777777" w:rsidR="00002AC0" w:rsidRDefault="00D755A3" w:rsidP="00002AC0">
      <w:pPr>
        <w:spacing w:after="0" w:line="480" w:lineRule="auto"/>
        <w:ind w:firstLine="720"/>
        <w:jc w:val="both"/>
        <w:rPr>
          <w:rFonts w:ascii="Times New Roman" w:hAnsi="Times New Roman" w:cs="Times New Roman"/>
          <w:color w:val="333333"/>
          <w:sz w:val="24"/>
          <w:szCs w:val="24"/>
        </w:rPr>
      </w:pPr>
      <w:r w:rsidRPr="0030263A">
        <w:rPr>
          <w:rFonts w:ascii="Times New Roman" w:hAnsi="Times New Roman" w:cs="Times New Roman"/>
          <w:color w:val="333333"/>
          <w:sz w:val="24"/>
          <w:szCs w:val="24"/>
        </w:rPr>
        <w:t>doi:10.1001/jamapsychiatry.2014.16</w:t>
      </w:r>
    </w:p>
    <w:p w14:paraId="2DB5B845" w14:textId="5B7F5BB3" w:rsidR="001D7E0D" w:rsidRPr="00002AC0" w:rsidRDefault="001D7E0D" w:rsidP="00002AC0">
      <w:pPr>
        <w:spacing w:after="0" w:line="480" w:lineRule="auto"/>
        <w:jc w:val="both"/>
        <w:rPr>
          <w:rFonts w:ascii="Times New Roman" w:hAnsi="Times New Roman" w:cs="Times New Roman"/>
          <w:color w:val="333333"/>
          <w:sz w:val="24"/>
          <w:szCs w:val="24"/>
        </w:rPr>
      </w:pPr>
      <w:r w:rsidRPr="0030263A">
        <w:rPr>
          <w:rFonts w:ascii="Times New Roman" w:hAnsi="Times New Roman" w:cs="Times New Roman"/>
          <w:color w:val="222222"/>
          <w:sz w:val="24"/>
          <w:szCs w:val="24"/>
          <w:shd w:val="clear" w:color="auto" w:fill="FFFFFF"/>
        </w:rPr>
        <w:t>Pennington, N., &amp; Hastie, R. (1993). </w:t>
      </w:r>
      <w:r w:rsidRPr="0030263A">
        <w:rPr>
          <w:rFonts w:ascii="Times New Roman" w:hAnsi="Times New Roman" w:cs="Times New Roman"/>
          <w:i/>
          <w:iCs/>
          <w:color w:val="222222"/>
          <w:sz w:val="24"/>
          <w:szCs w:val="24"/>
          <w:shd w:val="clear" w:color="auto" w:fill="FFFFFF"/>
        </w:rPr>
        <w:t>The story model for juror decision making</w:t>
      </w:r>
      <w:r w:rsidRPr="0030263A">
        <w:rPr>
          <w:rFonts w:ascii="Times New Roman" w:hAnsi="Times New Roman" w:cs="Times New Roman"/>
          <w:color w:val="222222"/>
          <w:sz w:val="24"/>
          <w:szCs w:val="24"/>
          <w:shd w:val="clear" w:color="auto" w:fill="FFFFFF"/>
        </w:rPr>
        <w:t xml:space="preserve">. Cambridge </w:t>
      </w:r>
    </w:p>
    <w:p w14:paraId="2F6B02D6" w14:textId="77777777" w:rsidR="001D7E0D" w:rsidRPr="00136802" w:rsidRDefault="001D7E0D" w:rsidP="001D7E0D">
      <w:pPr>
        <w:spacing w:line="480" w:lineRule="auto"/>
        <w:ind w:firstLine="720"/>
        <w:jc w:val="both"/>
        <w:rPr>
          <w:rFonts w:ascii="Times New Roman" w:hAnsi="Times New Roman" w:cs="Times New Roman"/>
          <w:sz w:val="24"/>
          <w:szCs w:val="24"/>
          <w:highlight w:val="yellow"/>
        </w:rPr>
      </w:pPr>
      <w:r w:rsidRPr="00136802">
        <w:rPr>
          <w:rFonts w:ascii="Times New Roman" w:hAnsi="Times New Roman" w:cs="Times New Roman"/>
          <w:color w:val="222222"/>
          <w:sz w:val="24"/>
          <w:szCs w:val="24"/>
          <w:shd w:val="clear" w:color="auto" w:fill="FFFFFF"/>
        </w:rPr>
        <w:t>University Press.</w:t>
      </w:r>
    </w:p>
    <w:p w14:paraId="5241DCF7" w14:textId="77777777" w:rsidR="00136802" w:rsidRDefault="00136802" w:rsidP="00D755A3">
      <w:pPr>
        <w:spacing w:after="0" w:line="480" w:lineRule="auto"/>
        <w:jc w:val="both"/>
        <w:rPr>
          <w:rFonts w:ascii="Times New Roman" w:hAnsi="Times New Roman" w:cs="Times New Roman"/>
          <w:color w:val="222222"/>
          <w:sz w:val="24"/>
          <w:szCs w:val="24"/>
          <w:shd w:val="clear" w:color="auto" w:fill="FFFFFF"/>
        </w:rPr>
      </w:pPr>
      <w:r w:rsidRPr="00136802">
        <w:rPr>
          <w:rFonts w:ascii="Times New Roman" w:hAnsi="Times New Roman" w:cs="Times New Roman"/>
          <w:color w:val="222222"/>
          <w:sz w:val="24"/>
          <w:szCs w:val="24"/>
          <w:shd w:val="clear" w:color="auto" w:fill="FFFFFF"/>
        </w:rPr>
        <w:t xml:space="preserve">Petrich, D. M., Pratt, T. C., Jonson, C. L., &amp; Cullen, F. T. (2021). Custodial sanctions and </w:t>
      </w:r>
    </w:p>
    <w:p w14:paraId="505F38C9" w14:textId="77777777" w:rsidR="00B47FB3" w:rsidRDefault="00136802" w:rsidP="00136802">
      <w:pPr>
        <w:spacing w:after="0" w:line="480" w:lineRule="auto"/>
        <w:ind w:firstLine="720"/>
        <w:jc w:val="both"/>
        <w:rPr>
          <w:rFonts w:ascii="Times New Roman" w:hAnsi="Times New Roman" w:cs="Times New Roman"/>
          <w:color w:val="222222"/>
          <w:sz w:val="24"/>
          <w:szCs w:val="24"/>
          <w:shd w:val="clear" w:color="auto" w:fill="FFFFFF"/>
        </w:rPr>
      </w:pPr>
      <w:r w:rsidRPr="00136802">
        <w:rPr>
          <w:rFonts w:ascii="Times New Roman" w:hAnsi="Times New Roman" w:cs="Times New Roman"/>
          <w:color w:val="222222"/>
          <w:sz w:val="24"/>
          <w:szCs w:val="24"/>
          <w:shd w:val="clear" w:color="auto" w:fill="FFFFFF"/>
        </w:rPr>
        <w:t>reoffending: A meta-analytic review. </w:t>
      </w:r>
      <w:r w:rsidRPr="00136802">
        <w:rPr>
          <w:rFonts w:ascii="Times New Roman" w:hAnsi="Times New Roman" w:cs="Times New Roman"/>
          <w:i/>
          <w:iCs/>
          <w:color w:val="222222"/>
          <w:sz w:val="24"/>
          <w:szCs w:val="24"/>
          <w:shd w:val="clear" w:color="auto" w:fill="FFFFFF"/>
        </w:rPr>
        <w:t>Crime and Justice</w:t>
      </w:r>
      <w:r w:rsidRPr="00136802">
        <w:rPr>
          <w:rFonts w:ascii="Times New Roman" w:hAnsi="Times New Roman" w:cs="Times New Roman"/>
          <w:color w:val="222222"/>
          <w:sz w:val="24"/>
          <w:szCs w:val="24"/>
          <w:shd w:val="clear" w:color="auto" w:fill="FFFFFF"/>
        </w:rPr>
        <w:t>, </w:t>
      </w:r>
      <w:r w:rsidRPr="00136802">
        <w:rPr>
          <w:rFonts w:ascii="Times New Roman" w:hAnsi="Times New Roman" w:cs="Times New Roman"/>
          <w:i/>
          <w:iCs/>
          <w:color w:val="222222"/>
          <w:sz w:val="24"/>
          <w:szCs w:val="24"/>
          <w:shd w:val="clear" w:color="auto" w:fill="FFFFFF"/>
        </w:rPr>
        <w:t>50</w:t>
      </w:r>
      <w:r w:rsidRPr="00136802">
        <w:rPr>
          <w:rFonts w:ascii="Times New Roman" w:hAnsi="Times New Roman" w:cs="Times New Roman"/>
          <w:color w:val="222222"/>
          <w:sz w:val="24"/>
          <w:szCs w:val="24"/>
          <w:shd w:val="clear" w:color="auto" w:fill="FFFFFF"/>
        </w:rPr>
        <w:t>(1), 000-000.</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doi</w:t>
      </w:r>
      <w:proofErr w:type="spellEnd"/>
      <w:r>
        <w:rPr>
          <w:rFonts w:ascii="Times New Roman" w:hAnsi="Times New Roman" w:cs="Times New Roman"/>
          <w:color w:val="222222"/>
          <w:sz w:val="24"/>
          <w:szCs w:val="24"/>
          <w:shd w:val="clear" w:color="auto" w:fill="FFFFFF"/>
        </w:rPr>
        <w:t xml:space="preserve">: </w:t>
      </w:r>
    </w:p>
    <w:p w14:paraId="4994D3D7" w14:textId="49F4D369" w:rsidR="00136802" w:rsidRPr="00136802" w:rsidRDefault="00B47FB3" w:rsidP="00136802">
      <w:pPr>
        <w:spacing w:after="0" w:line="480" w:lineRule="auto"/>
        <w:ind w:firstLine="720"/>
        <w:jc w:val="both"/>
        <w:rPr>
          <w:rFonts w:ascii="Times New Roman" w:hAnsi="Times New Roman" w:cs="Times New Roman"/>
          <w:color w:val="222222"/>
          <w:sz w:val="24"/>
          <w:szCs w:val="24"/>
          <w:shd w:val="clear" w:color="auto" w:fill="FFFFFF"/>
        </w:rPr>
      </w:pPr>
      <w:r w:rsidRPr="00B47FB3">
        <w:rPr>
          <w:rFonts w:ascii="Times New Roman" w:hAnsi="Times New Roman" w:cs="Times New Roman"/>
          <w:color w:val="222222"/>
          <w:sz w:val="24"/>
          <w:szCs w:val="24"/>
          <w:shd w:val="clear" w:color="auto" w:fill="FFFFFF"/>
        </w:rPr>
        <w:t>10.1086/715100</w:t>
      </w:r>
    </w:p>
    <w:p w14:paraId="10DAE570" w14:textId="5BB20F64" w:rsidR="00D755A3" w:rsidRPr="00F920CD" w:rsidRDefault="00D755A3" w:rsidP="00D7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hanging="709"/>
        <w:rPr>
          <w:rFonts w:ascii="Times New Roman" w:hAnsi="Times New Roman" w:cs="Times New Roman"/>
          <w:sz w:val="24"/>
          <w:szCs w:val="24"/>
        </w:rPr>
      </w:pPr>
      <w:r w:rsidRPr="0030263A">
        <w:rPr>
          <w:rFonts w:ascii="Times New Roman" w:hAnsi="Times New Roman" w:cs="Times New Roman"/>
          <w:sz w:val="24"/>
          <w:szCs w:val="24"/>
        </w:rPr>
        <w:t xml:space="preserve">Philpot, T. (2011). A Man Like Others? What We Know About Sex Offenders. In Hanvey, S., Philpot, T. and Wilson, C. (Eds.), </w:t>
      </w:r>
      <w:r w:rsidRPr="0030263A">
        <w:rPr>
          <w:rFonts w:ascii="Times New Roman" w:hAnsi="Times New Roman" w:cs="Times New Roman"/>
          <w:i/>
          <w:sz w:val="24"/>
          <w:szCs w:val="24"/>
        </w:rPr>
        <w:t>A Community Based Approach to the Reduction of Sexual Reoffending: Circles of Support and Accountability (</w:t>
      </w:r>
      <w:r w:rsidRPr="0030263A">
        <w:rPr>
          <w:rFonts w:ascii="Times New Roman" w:hAnsi="Times New Roman" w:cs="Times New Roman"/>
          <w:sz w:val="24"/>
          <w:szCs w:val="24"/>
        </w:rPr>
        <w:t xml:space="preserve">pp. 31-44). Jessica Kingsley </w:t>
      </w:r>
      <w:r w:rsidRPr="00F920CD">
        <w:rPr>
          <w:rFonts w:ascii="Times New Roman" w:hAnsi="Times New Roman" w:cs="Times New Roman"/>
          <w:sz w:val="24"/>
          <w:szCs w:val="24"/>
        </w:rPr>
        <w:t xml:space="preserve">Publishers. </w:t>
      </w:r>
      <w:hyperlink r:id="rId68" w:history="1">
        <w:proofErr w:type="spellStart"/>
        <w:r w:rsidR="00F920CD" w:rsidRPr="00F920CD">
          <w:rPr>
            <w:rStyle w:val="Hyperlink"/>
            <w:rFonts w:ascii="Times New Roman" w:hAnsi="Times New Roman" w:cs="Times New Roman"/>
            <w:bCs/>
            <w:color w:val="005274"/>
            <w:sz w:val="24"/>
            <w:szCs w:val="24"/>
            <w:u w:val="none"/>
            <w:shd w:val="clear" w:color="auto" w:fill="FFFFFF"/>
          </w:rPr>
          <w:t>doi</w:t>
        </w:r>
        <w:proofErr w:type="spellEnd"/>
        <w:r w:rsidR="00F920CD" w:rsidRPr="00F920CD">
          <w:rPr>
            <w:rStyle w:val="Hyperlink"/>
            <w:rFonts w:ascii="Times New Roman" w:hAnsi="Times New Roman" w:cs="Times New Roman"/>
            <w:bCs/>
            <w:color w:val="005274"/>
            <w:sz w:val="24"/>
            <w:szCs w:val="24"/>
            <w:u w:val="none"/>
            <w:shd w:val="clear" w:color="auto" w:fill="FFFFFF"/>
          </w:rPr>
          <w:t xml:space="preserve">: </w:t>
        </w:r>
        <w:r w:rsidRPr="00F920CD">
          <w:rPr>
            <w:rStyle w:val="Hyperlink"/>
            <w:rFonts w:ascii="Times New Roman" w:hAnsi="Times New Roman" w:cs="Times New Roman"/>
            <w:bCs/>
            <w:color w:val="005274"/>
            <w:sz w:val="24"/>
            <w:szCs w:val="24"/>
            <w:u w:val="none"/>
            <w:shd w:val="clear" w:color="auto" w:fill="FFFFFF"/>
          </w:rPr>
          <w:t>10.1111/hojo.12118</w:t>
        </w:r>
      </w:hyperlink>
    </w:p>
    <w:p w14:paraId="38A0BFBF" w14:textId="77777777" w:rsidR="00D755A3" w:rsidRPr="00AF5A18" w:rsidRDefault="00D755A3" w:rsidP="00D7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hanging="709"/>
        <w:rPr>
          <w:rFonts w:ascii="Times New Roman" w:hAnsi="Times New Roman"/>
          <w:color w:val="222222"/>
          <w:sz w:val="24"/>
          <w:shd w:val="clear" w:color="auto" w:fill="FFFFFF"/>
        </w:rPr>
      </w:pPr>
      <w:r w:rsidRPr="0030263A">
        <w:rPr>
          <w:rFonts w:ascii="Times New Roman" w:hAnsi="Times New Roman" w:cs="Times New Roman"/>
          <w:color w:val="222222"/>
          <w:sz w:val="24"/>
          <w:szCs w:val="24"/>
          <w:shd w:val="clear" w:color="auto" w:fill="FFFFFF"/>
        </w:rPr>
        <w:t>Pickett, J. T., Mancini, C., &amp; Mears, D. P. (2013). Vulnerable Victims, Monstrous Offenders, and Unmanageable Risk: Explaining Public Opinion on the Social Control of Sex Crime.</w:t>
      </w:r>
      <w:r w:rsidRPr="0030263A">
        <w:rPr>
          <w:rStyle w:val="apple-converted-space"/>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Criminology,</w:t>
      </w:r>
      <w:r w:rsidRPr="0030263A">
        <w:rPr>
          <w:rStyle w:val="apple-converted-space"/>
          <w:rFonts w:ascii="Times New Roman" w:hAnsi="Times New Roman" w:cs="Times New Roman"/>
          <w:color w:val="222222"/>
          <w:sz w:val="24"/>
          <w:szCs w:val="24"/>
          <w:shd w:val="clear" w:color="auto" w:fill="FFFFFF"/>
        </w:rPr>
        <w:t> </w:t>
      </w:r>
      <w:r w:rsidRPr="0030263A">
        <w:rPr>
          <w:rFonts w:ascii="Times New Roman" w:hAnsi="Times New Roman" w:cs="Times New Roman"/>
          <w:color w:val="222222"/>
          <w:sz w:val="24"/>
          <w:szCs w:val="24"/>
          <w:shd w:val="clear" w:color="auto" w:fill="FFFFFF"/>
        </w:rPr>
        <w:t xml:space="preserve">51(3), 729-759. </w:t>
      </w:r>
      <w:hyperlink r:id="rId69" w:history="1">
        <w:r w:rsidRPr="0030263A">
          <w:rPr>
            <w:rStyle w:val="Hyperlink"/>
            <w:rFonts w:ascii="Times New Roman" w:hAnsi="Times New Roman" w:cs="Times New Roman"/>
            <w:b/>
            <w:bCs/>
            <w:color w:val="005274"/>
            <w:sz w:val="24"/>
            <w:szCs w:val="24"/>
            <w:shd w:val="clear" w:color="auto" w:fill="FFFFFF"/>
          </w:rPr>
          <w:t>https://doi.org/10.1111/1745-9125.12018</w:t>
        </w:r>
      </w:hyperlink>
      <w:r w:rsidRPr="0030263A">
        <w:rPr>
          <w:rFonts w:ascii="Times New Roman" w:hAnsi="Times New Roman" w:cs="Times New Roman"/>
          <w:sz w:val="24"/>
          <w:szCs w:val="24"/>
        </w:rPr>
        <w:t>.</w:t>
      </w:r>
    </w:p>
    <w:p w14:paraId="391BA039" w14:textId="7B20ECB7" w:rsidR="00266668" w:rsidRPr="0030263A" w:rsidRDefault="00266668" w:rsidP="00D7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hanging="709"/>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Rape Crisis (2020). </w:t>
      </w:r>
      <w:r w:rsidR="0046452C" w:rsidRPr="00AF5A18">
        <w:rPr>
          <w:rFonts w:ascii="Times New Roman" w:hAnsi="Times New Roman" w:cs="Times New Roman"/>
        </w:rPr>
        <w:t>Why the justice system is failing rape survivors and what needs to change</w:t>
      </w:r>
      <w:r w:rsidR="0046452C" w:rsidRPr="0046452C">
        <w:rPr>
          <w:rFonts w:ascii="Times New Roman" w:hAnsi="Times New Roman" w:cs="Times New Roman"/>
          <w:color w:val="222222"/>
          <w:sz w:val="24"/>
          <w:szCs w:val="24"/>
          <w:shd w:val="clear" w:color="auto" w:fill="FFFFFF"/>
        </w:rPr>
        <w:t>.</w:t>
      </w:r>
      <w:r w:rsidR="0046452C">
        <w:rPr>
          <w:rFonts w:ascii="Times New Roman" w:hAnsi="Times New Roman" w:cs="Times New Roman"/>
          <w:color w:val="222222"/>
          <w:sz w:val="24"/>
          <w:szCs w:val="24"/>
          <w:shd w:val="clear" w:color="auto" w:fill="FFFFFF"/>
        </w:rPr>
        <w:t xml:space="preserve"> Retrieved at: </w:t>
      </w:r>
      <w:r w:rsidRPr="00266668">
        <w:rPr>
          <w:rFonts w:ascii="Times New Roman" w:hAnsi="Times New Roman" w:cs="Times New Roman"/>
          <w:color w:val="222222"/>
          <w:sz w:val="24"/>
          <w:szCs w:val="24"/>
          <w:shd w:val="clear" w:color="auto" w:fill="FFFFFF"/>
        </w:rPr>
        <w:t>https://rapecrisis.org.uk/media/2396/c-decriminalisation-of-rape-report-cwj-evaw-imkaan-rcew-nov-2020.pdf</w:t>
      </w:r>
    </w:p>
    <w:p w14:paraId="09E8D5DC" w14:textId="77777777" w:rsidR="00D755A3" w:rsidRPr="0030263A" w:rsidRDefault="00D755A3" w:rsidP="00D755A3">
      <w:pPr>
        <w:spacing w:after="0" w:line="480" w:lineRule="auto"/>
        <w:jc w:val="both"/>
        <w:rPr>
          <w:rFonts w:ascii="Times New Roman" w:eastAsia="Calibri" w:hAnsi="Times New Roman" w:cs="Times New Roman"/>
          <w:sz w:val="24"/>
          <w:szCs w:val="24"/>
        </w:rPr>
      </w:pPr>
      <w:r w:rsidRPr="0030263A">
        <w:rPr>
          <w:rFonts w:ascii="Times New Roman" w:eastAsia="Calibri" w:hAnsi="Times New Roman" w:cs="Times New Roman"/>
          <w:sz w:val="24"/>
          <w:szCs w:val="24"/>
        </w:rPr>
        <w:t xml:space="preserve">Read, J., Powell, M., Kebbell, M., Milne, B., &amp; Steinberg, R. (2014). Evaluating police </w:t>
      </w:r>
    </w:p>
    <w:p w14:paraId="1B25CE42" w14:textId="77777777" w:rsidR="00F920CD" w:rsidRDefault="00D755A3" w:rsidP="00D755A3">
      <w:pPr>
        <w:spacing w:after="0" w:line="480" w:lineRule="auto"/>
        <w:ind w:firstLine="799"/>
        <w:rPr>
          <w:rFonts w:ascii="Times New Roman" w:eastAsia="Calibri" w:hAnsi="Times New Roman" w:cs="Times New Roman"/>
          <w:i/>
          <w:sz w:val="24"/>
          <w:szCs w:val="24"/>
        </w:rPr>
      </w:pPr>
      <w:r w:rsidRPr="0030263A">
        <w:rPr>
          <w:rFonts w:ascii="Times New Roman" w:eastAsia="Calibri" w:hAnsi="Times New Roman" w:cs="Times New Roman"/>
          <w:sz w:val="24"/>
          <w:szCs w:val="24"/>
        </w:rPr>
        <w:t>interviewing practices with suspects in child-sexual abuse cases.</w:t>
      </w:r>
      <w:r w:rsidRPr="0030263A">
        <w:rPr>
          <w:rFonts w:ascii="Times New Roman" w:eastAsia="Calibri" w:hAnsi="Times New Roman" w:cs="Times New Roman"/>
          <w:i/>
          <w:sz w:val="24"/>
          <w:szCs w:val="24"/>
        </w:rPr>
        <w:t xml:space="preserve"> Policing and </w:t>
      </w:r>
    </w:p>
    <w:p w14:paraId="73C81C93" w14:textId="77777777" w:rsidR="00F920CD" w:rsidRDefault="00D755A3" w:rsidP="00F920CD">
      <w:pPr>
        <w:spacing w:after="0" w:line="480" w:lineRule="auto"/>
        <w:ind w:firstLine="799"/>
        <w:rPr>
          <w:rFonts w:ascii="Times New Roman" w:eastAsia="Calibri" w:hAnsi="Times New Roman" w:cs="Times New Roman"/>
          <w:sz w:val="24"/>
          <w:szCs w:val="24"/>
        </w:rPr>
      </w:pPr>
      <w:r w:rsidRPr="0030263A">
        <w:rPr>
          <w:rFonts w:ascii="Times New Roman" w:eastAsia="Calibri" w:hAnsi="Times New Roman" w:cs="Times New Roman"/>
          <w:i/>
          <w:sz w:val="24"/>
          <w:szCs w:val="24"/>
        </w:rPr>
        <w:t>Society:  An International Journal of Research and Policy, 24</w:t>
      </w:r>
      <w:r w:rsidRPr="0030263A">
        <w:rPr>
          <w:rFonts w:ascii="Times New Roman" w:eastAsia="Calibri" w:hAnsi="Times New Roman" w:cs="Times New Roman"/>
          <w:sz w:val="24"/>
          <w:szCs w:val="24"/>
        </w:rPr>
        <w:t xml:space="preserve">(5), 523-544. </w:t>
      </w:r>
      <w:proofErr w:type="spellStart"/>
      <w:r w:rsidRPr="0030263A">
        <w:rPr>
          <w:rFonts w:ascii="Times New Roman" w:eastAsia="Calibri" w:hAnsi="Times New Roman" w:cs="Times New Roman"/>
          <w:sz w:val="24"/>
          <w:szCs w:val="24"/>
        </w:rPr>
        <w:t>doi</w:t>
      </w:r>
      <w:proofErr w:type="spellEnd"/>
      <w:r w:rsidRPr="0030263A">
        <w:rPr>
          <w:rFonts w:ascii="Times New Roman" w:eastAsia="Calibri" w:hAnsi="Times New Roman" w:cs="Times New Roman"/>
          <w:sz w:val="24"/>
          <w:szCs w:val="24"/>
        </w:rPr>
        <w:t xml:space="preserve">: </w:t>
      </w:r>
    </w:p>
    <w:p w14:paraId="5C251FB5" w14:textId="28D0F808" w:rsidR="00D755A3" w:rsidRPr="00F920CD" w:rsidRDefault="00C34273" w:rsidP="00F920CD">
      <w:pPr>
        <w:spacing w:after="0" w:line="480" w:lineRule="auto"/>
        <w:ind w:firstLine="799"/>
        <w:rPr>
          <w:rFonts w:ascii="Times New Roman" w:eastAsia="Calibri" w:hAnsi="Times New Roman" w:cs="Times New Roman"/>
          <w:i/>
          <w:sz w:val="24"/>
          <w:szCs w:val="24"/>
        </w:rPr>
      </w:pPr>
      <w:hyperlink r:id="rId70" w:history="1">
        <w:r w:rsidR="00D755A3" w:rsidRPr="00F920CD">
          <w:rPr>
            <w:rStyle w:val="Hyperlink"/>
            <w:rFonts w:ascii="Times New Roman" w:hAnsi="Times New Roman" w:cs="Times New Roman"/>
            <w:color w:val="10147E"/>
            <w:sz w:val="24"/>
            <w:szCs w:val="24"/>
            <w:u w:val="none"/>
          </w:rPr>
          <w:t>10.1080/10439463.2013.784297</w:t>
        </w:r>
      </w:hyperlink>
    </w:p>
    <w:p w14:paraId="173E3780" w14:textId="77777777" w:rsidR="00D755A3" w:rsidRPr="0030263A" w:rsidRDefault="00D755A3" w:rsidP="00D755A3">
      <w:pPr>
        <w:spacing w:line="480" w:lineRule="auto"/>
        <w:ind w:left="709" w:hanging="709"/>
        <w:jc w:val="both"/>
        <w:rPr>
          <w:rFonts w:ascii="Times New Roman" w:hAnsi="Times New Roman" w:cs="Times New Roman"/>
          <w:sz w:val="24"/>
          <w:szCs w:val="24"/>
        </w:rPr>
      </w:pPr>
      <w:r w:rsidRPr="0030263A">
        <w:rPr>
          <w:rFonts w:ascii="Times New Roman" w:hAnsi="Times New Roman" w:cs="Times New Roman"/>
          <w:sz w:val="24"/>
          <w:szCs w:val="24"/>
        </w:rPr>
        <w:t xml:space="preserve">Rice, M. E., &amp; Harris, G. T. (2011). Is androgen deprivation therapy effective in the treatment of sex </w:t>
      </w:r>
      <w:proofErr w:type="gramStart"/>
      <w:r w:rsidRPr="0030263A">
        <w:rPr>
          <w:rFonts w:ascii="Times New Roman" w:hAnsi="Times New Roman" w:cs="Times New Roman"/>
          <w:sz w:val="24"/>
          <w:szCs w:val="24"/>
        </w:rPr>
        <w:t>offenders?.</w:t>
      </w:r>
      <w:proofErr w:type="gramEnd"/>
      <w:r w:rsidRPr="0030263A">
        <w:rPr>
          <w:rFonts w:ascii="Times New Roman" w:hAnsi="Times New Roman" w:cs="Times New Roman"/>
          <w:sz w:val="24"/>
          <w:szCs w:val="24"/>
        </w:rPr>
        <w:t xml:space="preserve"> Psychology, Public Policy, and Law, 17(2), 315. </w:t>
      </w:r>
      <w:proofErr w:type="spellStart"/>
      <w:r w:rsidRPr="0030263A">
        <w:rPr>
          <w:rFonts w:ascii="Times New Roman" w:hAnsi="Times New Roman" w:cs="Times New Roman"/>
          <w:sz w:val="24"/>
          <w:szCs w:val="24"/>
        </w:rPr>
        <w:t>doi</w:t>
      </w:r>
      <w:proofErr w:type="spellEnd"/>
      <w:r w:rsidRPr="0030263A">
        <w:rPr>
          <w:rFonts w:ascii="Times New Roman" w:hAnsi="Times New Roman" w:cs="Times New Roman"/>
          <w:sz w:val="24"/>
          <w:szCs w:val="24"/>
        </w:rPr>
        <w:t>: 10.1037/a0022318</w:t>
      </w:r>
    </w:p>
    <w:p w14:paraId="48E3EDAF" w14:textId="77777777" w:rsidR="00D755A3" w:rsidRPr="0030263A" w:rsidRDefault="00D755A3" w:rsidP="00D755A3">
      <w:pPr>
        <w:spacing w:line="480" w:lineRule="auto"/>
        <w:ind w:left="709" w:hanging="709"/>
        <w:jc w:val="both"/>
        <w:rPr>
          <w:rFonts w:ascii="Times New Roman" w:hAnsi="Times New Roman" w:cs="Times New Roman"/>
          <w:sz w:val="24"/>
          <w:szCs w:val="24"/>
        </w:rPr>
      </w:pPr>
      <w:r w:rsidRPr="0030263A">
        <w:rPr>
          <w:rFonts w:ascii="Times New Roman" w:hAnsi="Times New Roman" w:cs="Times New Roman"/>
          <w:sz w:val="24"/>
          <w:szCs w:val="24"/>
        </w:rPr>
        <w:t xml:space="preserve">Richards, K., Death, J., &amp; McCartan, K. (2020). Toward Redemption: Aboriginal and/or Torres Strait Islander Men’s Narratives of Desistance from Sexual Offending. </w:t>
      </w:r>
      <w:r w:rsidRPr="0030263A">
        <w:rPr>
          <w:rFonts w:ascii="Times New Roman" w:hAnsi="Times New Roman" w:cs="Times New Roman"/>
          <w:i/>
          <w:iCs/>
          <w:sz w:val="24"/>
          <w:szCs w:val="24"/>
        </w:rPr>
        <w:t>Victims &amp; Offenders, 15</w:t>
      </w:r>
      <w:r w:rsidRPr="0030263A">
        <w:rPr>
          <w:rFonts w:ascii="Times New Roman" w:hAnsi="Times New Roman" w:cs="Times New Roman"/>
          <w:sz w:val="24"/>
          <w:szCs w:val="24"/>
        </w:rPr>
        <w:t xml:space="preserve">(6), 810-833. </w:t>
      </w:r>
      <w:proofErr w:type="spellStart"/>
      <w:r w:rsidRPr="0030263A">
        <w:rPr>
          <w:rFonts w:ascii="Times New Roman" w:hAnsi="Times New Roman" w:cs="Times New Roman"/>
          <w:sz w:val="24"/>
          <w:szCs w:val="24"/>
        </w:rPr>
        <w:t>doi</w:t>
      </w:r>
      <w:proofErr w:type="spellEnd"/>
      <w:r w:rsidRPr="0030263A">
        <w:rPr>
          <w:rFonts w:ascii="Times New Roman" w:hAnsi="Times New Roman" w:cs="Times New Roman"/>
          <w:sz w:val="24"/>
          <w:szCs w:val="24"/>
        </w:rPr>
        <w:t>: 10.1080/15564886.2020.1754311</w:t>
      </w:r>
    </w:p>
    <w:p w14:paraId="48D250D8" w14:textId="77777777" w:rsidR="00992801" w:rsidRDefault="00992801" w:rsidP="00F920CD">
      <w:pPr>
        <w:spacing w:line="480" w:lineRule="auto"/>
        <w:jc w:val="both"/>
        <w:rPr>
          <w:rFonts w:ascii="Times New Roman" w:hAnsi="Times New Roman" w:cs="Times New Roman"/>
          <w:color w:val="222222"/>
          <w:sz w:val="24"/>
          <w:szCs w:val="24"/>
          <w:shd w:val="clear" w:color="auto" w:fill="FFFFFF"/>
        </w:rPr>
      </w:pPr>
      <w:r w:rsidRPr="00992801">
        <w:rPr>
          <w:rFonts w:ascii="Times New Roman" w:hAnsi="Times New Roman" w:cs="Times New Roman"/>
          <w:color w:val="222222"/>
          <w:sz w:val="24"/>
          <w:szCs w:val="24"/>
          <w:shd w:val="clear" w:color="auto" w:fill="FFFFFF"/>
        </w:rPr>
        <w:t xml:space="preserve">Richards, K., &amp; McCartan, K. (2018). Public views about reintegrating child sex offenders via </w:t>
      </w:r>
    </w:p>
    <w:p w14:paraId="1433D6DB" w14:textId="2C5E57E1" w:rsidR="00992801" w:rsidRPr="00992801" w:rsidRDefault="00992801" w:rsidP="00992801">
      <w:pPr>
        <w:spacing w:line="480" w:lineRule="auto"/>
        <w:ind w:left="720"/>
        <w:jc w:val="both"/>
        <w:rPr>
          <w:rFonts w:ascii="Times New Roman" w:hAnsi="Times New Roman" w:cs="Times New Roman"/>
          <w:color w:val="222222"/>
          <w:sz w:val="24"/>
          <w:szCs w:val="24"/>
          <w:shd w:val="clear" w:color="auto" w:fill="FFFFFF"/>
        </w:rPr>
      </w:pPr>
      <w:r w:rsidRPr="00992801">
        <w:rPr>
          <w:rFonts w:ascii="Times New Roman" w:hAnsi="Times New Roman" w:cs="Times New Roman"/>
          <w:color w:val="222222"/>
          <w:sz w:val="24"/>
          <w:szCs w:val="24"/>
          <w:shd w:val="clear" w:color="auto" w:fill="FFFFFF"/>
        </w:rPr>
        <w:t>Circles of Support and Accountability (COSA): A qualitative analysis. </w:t>
      </w:r>
      <w:r w:rsidRPr="00992801">
        <w:rPr>
          <w:rFonts w:ascii="Times New Roman" w:hAnsi="Times New Roman" w:cs="Times New Roman"/>
          <w:i/>
          <w:iCs/>
          <w:color w:val="222222"/>
          <w:sz w:val="24"/>
          <w:szCs w:val="24"/>
          <w:shd w:val="clear" w:color="auto" w:fill="FFFFFF"/>
        </w:rPr>
        <w:t xml:space="preserve">Deviant </w:t>
      </w:r>
      <w:proofErr w:type="spellStart"/>
      <w:r w:rsidRPr="00992801">
        <w:rPr>
          <w:rFonts w:ascii="Times New Roman" w:hAnsi="Times New Roman" w:cs="Times New Roman"/>
          <w:i/>
          <w:iCs/>
          <w:color w:val="222222"/>
          <w:sz w:val="24"/>
          <w:szCs w:val="24"/>
          <w:shd w:val="clear" w:color="auto" w:fill="FFFFFF"/>
        </w:rPr>
        <w:t>Behavior</w:t>
      </w:r>
      <w:proofErr w:type="spellEnd"/>
      <w:r w:rsidRPr="00992801">
        <w:rPr>
          <w:rFonts w:ascii="Times New Roman" w:hAnsi="Times New Roman" w:cs="Times New Roman"/>
          <w:color w:val="222222"/>
          <w:sz w:val="24"/>
          <w:szCs w:val="24"/>
          <w:shd w:val="clear" w:color="auto" w:fill="FFFFFF"/>
        </w:rPr>
        <w:t>, </w:t>
      </w:r>
      <w:r w:rsidRPr="00992801">
        <w:rPr>
          <w:rFonts w:ascii="Times New Roman" w:hAnsi="Times New Roman" w:cs="Times New Roman"/>
          <w:i/>
          <w:iCs/>
          <w:color w:val="222222"/>
          <w:sz w:val="24"/>
          <w:szCs w:val="24"/>
          <w:shd w:val="clear" w:color="auto" w:fill="FFFFFF"/>
        </w:rPr>
        <w:t>39</w:t>
      </w:r>
      <w:r w:rsidRPr="00992801">
        <w:rPr>
          <w:rFonts w:ascii="Times New Roman" w:hAnsi="Times New Roman" w:cs="Times New Roman"/>
          <w:color w:val="222222"/>
          <w:sz w:val="24"/>
          <w:szCs w:val="24"/>
          <w:shd w:val="clear" w:color="auto" w:fill="FFFFFF"/>
        </w:rPr>
        <w:t>(3), 400-416.</w:t>
      </w:r>
      <w:r w:rsidR="00192A3F">
        <w:rPr>
          <w:rFonts w:ascii="Times New Roman" w:hAnsi="Times New Roman" w:cs="Times New Roman"/>
          <w:color w:val="222222"/>
          <w:sz w:val="24"/>
          <w:szCs w:val="24"/>
          <w:shd w:val="clear" w:color="auto" w:fill="FFFFFF"/>
        </w:rPr>
        <w:t xml:space="preserve"> </w:t>
      </w:r>
      <w:proofErr w:type="spellStart"/>
      <w:r w:rsidR="00192A3F">
        <w:rPr>
          <w:rFonts w:ascii="Times New Roman" w:hAnsi="Times New Roman" w:cs="Times New Roman"/>
          <w:color w:val="222222"/>
          <w:sz w:val="24"/>
          <w:szCs w:val="24"/>
          <w:shd w:val="clear" w:color="auto" w:fill="FFFFFF"/>
        </w:rPr>
        <w:t>doi</w:t>
      </w:r>
      <w:proofErr w:type="spellEnd"/>
      <w:r w:rsidR="00192A3F">
        <w:rPr>
          <w:rFonts w:ascii="Times New Roman" w:hAnsi="Times New Roman" w:cs="Times New Roman"/>
          <w:color w:val="222222"/>
          <w:sz w:val="24"/>
          <w:szCs w:val="24"/>
          <w:shd w:val="clear" w:color="auto" w:fill="FFFFFF"/>
        </w:rPr>
        <w:t>: 10.1080/01639</w:t>
      </w:r>
      <w:r w:rsidR="0070419C">
        <w:rPr>
          <w:rFonts w:ascii="Times New Roman" w:hAnsi="Times New Roman" w:cs="Times New Roman"/>
          <w:color w:val="222222"/>
          <w:sz w:val="24"/>
          <w:szCs w:val="24"/>
          <w:shd w:val="clear" w:color="auto" w:fill="FFFFFF"/>
        </w:rPr>
        <w:t>625.2017.1304800</w:t>
      </w:r>
    </w:p>
    <w:p w14:paraId="1D3CDC38" w14:textId="36B68C5F" w:rsidR="00F920CD" w:rsidRDefault="00D755A3" w:rsidP="00F920CD">
      <w:pPr>
        <w:spacing w:line="480" w:lineRule="auto"/>
        <w:jc w:val="both"/>
        <w:rPr>
          <w:rFonts w:ascii="Times New Roman" w:hAnsi="Times New Roman" w:cs="Times New Roman"/>
          <w:i/>
          <w:iCs/>
          <w:color w:val="222222"/>
          <w:sz w:val="24"/>
          <w:szCs w:val="24"/>
          <w:shd w:val="clear" w:color="auto" w:fill="FFFFFF"/>
        </w:rPr>
      </w:pPr>
      <w:r w:rsidRPr="0030263A">
        <w:rPr>
          <w:rFonts w:ascii="Times New Roman" w:hAnsi="Times New Roman" w:cs="Times New Roman"/>
          <w:color w:val="222222"/>
          <w:sz w:val="24"/>
          <w:szCs w:val="24"/>
          <w:shd w:val="clear" w:color="auto" w:fill="FFFFFF"/>
        </w:rPr>
        <w:t>Roberts, J. V., &amp; Stalans, L. J. (1998). Crime, criminal justice, and public opinion. </w:t>
      </w:r>
      <w:r w:rsidRPr="0030263A">
        <w:rPr>
          <w:rFonts w:ascii="Times New Roman" w:hAnsi="Times New Roman" w:cs="Times New Roman"/>
          <w:i/>
          <w:iCs/>
          <w:color w:val="222222"/>
          <w:sz w:val="24"/>
          <w:szCs w:val="24"/>
          <w:shd w:val="clear" w:color="auto" w:fill="FFFFFF"/>
        </w:rPr>
        <w:t xml:space="preserve">The </w:t>
      </w:r>
    </w:p>
    <w:p w14:paraId="1ABDDCC9" w14:textId="22727D47" w:rsidR="00D755A3" w:rsidRPr="0030263A" w:rsidRDefault="00D755A3" w:rsidP="00F920CD">
      <w:pPr>
        <w:spacing w:line="480" w:lineRule="auto"/>
        <w:ind w:firstLine="720"/>
        <w:jc w:val="both"/>
        <w:rPr>
          <w:rFonts w:ascii="Times New Roman" w:eastAsia="Calibri" w:hAnsi="Times New Roman" w:cs="Times New Roman"/>
          <w:sz w:val="24"/>
          <w:szCs w:val="24"/>
          <w:highlight w:val="green"/>
        </w:rPr>
      </w:pPr>
      <w:r w:rsidRPr="0030263A">
        <w:rPr>
          <w:rFonts w:ascii="Times New Roman" w:hAnsi="Times New Roman" w:cs="Times New Roman"/>
          <w:i/>
          <w:iCs/>
          <w:color w:val="222222"/>
          <w:sz w:val="24"/>
          <w:szCs w:val="24"/>
          <w:shd w:val="clear" w:color="auto" w:fill="FFFFFF"/>
        </w:rPr>
        <w:t>handbook of crime and punishment</w:t>
      </w:r>
      <w:r w:rsidRPr="0030263A">
        <w:rPr>
          <w:rFonts w:ascii="Times New Roman" w:hAnsi="Times New Roman" w:cs="Times New Roman"/>
          <w:color w:val="222222"/>
          <w:sz w:val="24"/>
          <w:szCs w:val="24"/>
          <w:shd w:val="clear" w:color="auto" w:fill="FFFFFF"/>
        </w:rPr>
        <w:t>, 31-57.</w:t>
      </w:r>
    </w:p>
    <w:p w14:paraId="10661C31" w14:textId="499BAFDA" w:rsidR="00C2553C" w:rsidRPr="00C2553C" w:rsidRDefault="00C2553C" w:rsidP="00D755A3">
      <w:pPr>
        <w:spacing w:after="0" w:line="480" w:lineRule="auto"/>
        <w:ind w:left="720" w:hanging="720"/>
        <w:jc w:val="both"/>
        <w:rPr>
          <w:rFonts w:ascii="Times New Roman" w:eastAsia="Calibri" w:hAnsi="Times New Roman" w:cs="Times New Roman"/>
          <w:sz w:val="24"/>
          <w:szCs w:val="24"/>
        </w:rPr>
      </w:pPr>
      <w:r w:rsidRPr="00C2553C">
        <w:rPr>
          <w:rFonts w:ascii="Times New Roman" w:hAnsi="Times New Roman" w:cs="Times New Roman"/>
          <w:color w:val="222222"/>
          <w:sz w:val="24"/>
          <w:szCs w:val="24"/>
          <w:shd w:val="clear" w:color="auto" w:fill="FFFFFF"/>
        </w:rPr>
        <w:t>Rumney, P. N., &amp; McPhee, D. (2021). Offender-centric policing in cases of rape. </w:t>
      </w:r>
      <w:r w:rsidRPr="00C2553C">
        <w:rPr>
          <w:rFonts w:ascii="Times New Roman" w:hAnsi="Times New Roman" w:cs="Times New Roman"/>
          <w:i/>
          <w:iCs/>
          <w:color w:val="222222"/>
          <w:sz w:val="24"/>
          <w:szCs w:val="24"/>
          <w:shd w:val="clear" w:color="auto" w:fill="FFFFFF"/>
        </w:rPr>
        <w:t>The Journal of Criminal Law</w:t>
      </w:r>
      <w:r w:rsidRPr="00C2553C">
        <w:rPr>
          <w:rFonts w:ascii="Times New Roman" w:hAnsi="Times New Roman" w:cs="Times New Roman"/>
          <w:color w:val="222222"/>
          <w:sz w:val="24"/>
          <w:szCs w:val="24"/>
          <w:shd w:val="clear" w:color="auto" w:fill="FFFFFF"/>
        </w:rPr>
        <w:t>, </w:t>
      </w:r>
      <w:r w:rsidRPr="00C2553C">
        <w:rPr>
          <w:rFonts w:ascii="Times New Roman" w:hAnsi="Times New Roman" w:cs="Times New Roman"/>
          <w:i/>
          <w:iCs/>
          <w:color w:val="222222"/>
          <w:sz w:val="24"/>
          <w:szCs w:val="24"/>
          <w:shd w:val="clear" w:color="auto" w:fill="FFFFFF"/>
        </w:rPr>
        <w:t>85</w:t>
      </w:r>
      <w:r w:rsidRPr="00C2553C">
        <w:rPr>
          <w:rFonts w:ascii="Times New Roman" w:hAnsi="Times New Roman" w:cs="Times New Roman"/>
          <w:color w:val="222222"/>
          <w:sz w:val="24"/>
          <w:szCs w:val="24"/>
          <w:shd w:val="clear" w:color="auto" w:fill="FFFFFF"/>
        </w:rPr>
        <w:t>(6), 425-440.</w:t>
      </w:r>
    </w:p>
    <w:p w14:paraId="00CBB9B4" w14:textId="661D62D9" w:rsidR="00D755A3" w:rsidRPr="0030263A" w:rsidRDefault="00D755A3" w:rsidP="00D755A3">
      <w:pPr>
        <w:spacing w:after="0" w:line="480" w:lineRule="auto"/>
        <w:ind w:left="720" w:hanging="720"/>
        <w:jc w:val="both"/>
        <w:rPr>
          <w:rFonts w:ascii="Times New Roman" w:eastAsia="Calibri" w:hAnsi="Times New Roman" w:cs="Times New Roman"/>
          <w:sz w:val="24"/>
          <w:szCs w:val="24"/>
        </w:rPr>
      </w:pPr>
      <w:r w:rsidRPr="0030263A">
        <w:rPr>
          <w:rFonts w:ascii="Times New Roman" w:eastAsia="Calibri" w:hAnsi="Times New Roman" w:cs="Times New Roman"/>
          <w:sz w:val="24"/>
          <w:szCs w:val="24"/>
        </w:rPr>
        <w:t xml:space="preserve">Ryan, T. J., Huss, M. T., &amp; Scalora, M. J. (2017). Differentiating sexual offender type on measures of impulsivity and compulsivity. </w:t>
      </w:r>
      <w:r w:rsidRPr="0030263A">
        <w:rPr>
          <w:rFonts w:ascii="Times New Roman" w:eastAsia="Calibri" w:hAnsi="Times New Roman" w:cs="Times New Roman"/>
          <w:i/>
          <w:iCs/>
          <w:sz w:val="24"/>
          <w:szCs w:val="24"/>
        </w:rPr>
        <w:t>Sexual Addiction &amp; Compulsivity, 24</w:t>
      </w:r>
      <w:r w:rsidRPr="0030263A">
        <w:rPr>
          <w:rFonts w:ascii="Times New Roman" w:eastAsia="Calibri" w:hAnsi="Times New Roman" w:cs="Times New Roman"/>
          <w:sz w:val="24"/>
          <w:szCs w:val="24"/>
        </w:rPr>
        <w:t>(1-2), 108-125. Doi:</w:t>
      </w:r>
      <w:r w:rsidRPr="0030263A">
        <w:rPr>
          <w:rFonts w:ascii="Times New Roman" w:hAnsi="Times New Roman" w:cs="Times New Roman"/>
          <w:sz w:val="24"/>
          <w:szCs w:val="24"/>
        </w:rPr>
        <w:t xml:space="preserve"> </w:t>
      </w:r>
      <w:r w:rsidRPr="0030263A">
        <w:rPr>
          <w:rFonts w:ascii="Times New Roman" w:eastAsia="Calibri" w:hAnsi="Times New Roman" w:cs="Times New Roman"/>
          <w:sz w:val="24"/>
          <w:szCs w:val="24"/>
        </w:rPr>
        <w:t>10.1080/10720162.2016.1189863</w:t>
      </w:r>
    </w:p>
    <w:p w14:paraId="229FE816" w14:textId="77777777" w:rsidR="00D755A3" w:rsidRPr="0030263A" w:rsidRDefault="00D755A3" w:rsidP="00D755A3">
      <w:pPr>
        <w:spacing w:after="0" w:line="480" w:lineRule="auto"/>
        <w:ind w:left="720" w:hanging="720"/>
        <w:jc w:val="both"/>
        <w:rPr>
          <w:rFonts w:ascii="Times New Roman" w:hAnsi="Times New Roman" w:cs="Times New Roman"/>
          <w:sz w:val="24"/>
          <w:szCs w:val="24"/>
        </w:rPr>
      </w:pPr>
      <w:r w:rsidRPr="0030263A">
        <w:rPr>
          <w:rFonts w:ascii="Times New Roman" w:hAnsi="Times New Roman" w:cs="Times New Roman"/>
          <w:sz w:val="24"/>
          <w:szCs w:val="24"/>
        </w:rPr>
        <w:lastRenderedPageBreak/>
        <w:t xml:space="preserve">Sample, L. L., &amp; Bray, T. M. (2006). Are sex offenders different? An examination of rearrest patterns. </w:t>
      </w:r>
      <w:r w:rsidRPr="0030263A">
        <w:rPr>
          <w:rFonts w:ascii="Times New Roman" w:hAnsi="Times New Roman" w:cs="Times New Roman"/>
          <w:i/>
          <w:iCs/>
          <w:sz w:val="24"/>
          <w:szCs w:val="24"/>
        </w:rPr>
        <w:t>Criminal Justice Policy Review, 17</w:t>
      </w:r>
      <w:r w:rsidRPr="0030263A">
        <w:rPr>
          <w:rFonts w:ascii="Times New Roman" w:hAnsi="Times New Roman" w:cs="Times New Roman"/>
          <w:sz w:val="24"/>
          <w:szCs w:val="24"/>
        </w:rPr>
        <w:t xml:space="preserve">(1), 83-102. </w:t>
      </w:r>
      <w:proofErr w:type="spellStart"/>
      <w:r w:rsidRPr="0030263A">
        <w:rPr>
          <w:rFonts w:ascii="Times New Roman" w:hAnsi="Times New Roman" w:cs="Times New Roman"/>
          <w:sz w:val="24"/>
          <w:szCs w:val="24"/>
        </w:rPr>
        <w:t>doi</w:t>
      </w:r>
      <w:proofErr w:type="spellEnd"/>
      <w:r w:rsidRPr="0030263A">
        <w:rPr>
          <w:rFonts w:ascii="Times New Roman" w:hAnsi="Times New Roman" w:cs="Times New Roman"/>
          <w:sz w:val="24"/>
          <w:szCs w:val="24"/>
        </w:rPr>
        <w:t>: 10.1177/0887403405282916</w:t>
      </w:r>
    </w:p>
    <w:p w14:paraId="5F1FDBA8" w14:textId="7CDDF4E7" w:rsidR="00002AC0" w:rsidRDefault="00D755A3" w:rsidP="00002AC0">
      <w:pPr>
        <w:pStyle w:val="Heading3"/>
        <w:spacing w:before="0"/>
        <w:rPr>
          <w:rFonts w:ascii="Times New Roman" w:hAnsi="Times New Roman" w:cs="Times New Roman"/>
          <w:color w:val="000000"/>
        </w:rPr>
      </w:pPr>
      <w:r w:rsidRPr="0030263A">
        <w:rPr>
          <w:rFonts w:ascii="Times New Roman" w:hAnsi="Times New Roman" w:cs="Times New Roman"/>
          <w:color w:val="000000"/>
        </w:rPr>
        <w:t xml:space="preserve">Serious Crime Act, 2015 </w:t>
      </w:r>
      <w:hyperlink r:id="rId71" w:history="1">
        <w:r w:rsidR="00002AC0" w:rsidRPr="00FF70A4">
          <w:rPr>
            <w:rStyle w:val="Hyperlink"/>
            <w:rFonts w:ascii="Times New Roman" w:hAnsi="Times New Roman" w:cs="Times New Roman"/>
          </w:rPr>
          <w:t>https://www.legislation.gov.uk/ukpga/2015/9/contents/enacted</w:t>
        </w:r>
      </w:hyperlink>
    </w:p>
    <w:p w14:paraId="64B0B669" w14:textId="77777777" w:rsidR="00002AC0" w:rsidRDefault="00002AC0" w:rsidP="00002AC0">
      <w:pPr>
        <w:pStyle w:val="Heading3"/>
        <w:spacing w:before="0"/>
        <w:rPr>
          <w:rFonts w:ascii="Times New Roman" w:hAnsi="Times New Roman" w:cs="Times New Roman"/>
          <w:color w:val="000000"/>
        </w:rPr>
      </w:pPr>
    </w:p>
    <w:p w14:paraId="7A7BE32C" w14:textId="7B294D2F" w:rsidR="00002AC0" w:rsidRDefault="00D755A3" w:rsidP="00002AC0">
      <w:pPr>
        <w:pStyle w:val="Heading3"/>
        <w:spacing w:before="0"/>
        <w:rPr>
          <w:rFonts w:ascii="Times New Roman" w:eastAsia="Calibri" w:hAnsi="Times New Roman" w:cs="Times New Roman"/>
        </w:rPr>
      </w:pPr>
      <w:r w:rsidRPr="0030263A">
        <w:rPr>
          <w:rFonts w:ascii="Times New Roman" w:eastAsia="Calibri" w:hAnsi="Times New Roman" w:cs="Times New Roman"/>
        </w:rPr>
        <w:t>Sexual Offences Act (2003)</w:t>
      </w:r>
      <w:r w:rsidRPr="0030263A">
        <w:rPr>
          <w:rFonts w:ascii="Times New Roman" w:hAnsi="Times New Roman" w:cs="Times New Roman"/>
        </w:rPr>
        <w:t xml:space="preserve"> </w:t>
      </w:r>
      <w:hyperlink r:id="rId72" w:history="1">
        <w:r w:rsidR="00002AC0" w:rsidRPr="00FF70A4">
          <w:rPr>
            <w:rStyle w:val="Hyperlink"/>
            <w:rFonts w:ascii="Times New Roman" w:eastAsia="Calibri" w:hAnsi="Times New Roman" w:cs="Times New Roman"/>
          </w:rPr>
          <w:t>https://www.legislation.gov.uk/ukpga/2003/42/contents</w:t>
        </w:r>
      </w:hyperlink>
    </w:p>
    <w:p w14:paraId="2BB8838E" w14:textId="77777777" w:rsidR="00002AC0" w:rsidRDefault="00002AC0" w:rsidP="00002AC0">
      <w:pPr>
        <w:pStyle w:val="Heading3"/>
        <w:spacing w:before="0"/>
        <w:rPr>
          <w:rFonts w:ascii="Times New Roman" w:eastAsia="Calibri" w:hAnsi="Times New Roman" w:cs="Times New Roman"/>
        </w:rPr>
      </w:pPr>
    </w:p>
    <w:p w14:paraId="0DEDB8FA" w14:textId="548C76DB" w:rsidR="002D0611" w:rsidRPr="00002AC0" w:rsidRDefault="002D0611" w:rsidP="00E40CDB">
      <w:pPr>
        <w:pStyle w:val="Heading3"/>
        <w:spacing w:before="0" w:line="480" w:lineRule="auto"/>
        <w:rPr>
          <w:rFonts w:ascii="Times New Roman" w:hAnsi="Times New Roman" w:cs="Times New Roman"/>
          <w:color w:val="000000"/>
        </w:rPr>
      </w:pPr>
      <w:r w:rsidRPr="002D0611">
        <w:rPr>
          <w:rFonts w:ascii="Times New Roman" w:hAnsi="Times New Roman" w:cs="Times New Roman"/>
          <w:color w:val="222222"/>
          <w:shd w:val="clear" w:color="auto" w:fill="FFFFFF"/>
        </w:rPr>
        <w:t xml:space="preserve">Sparks, B., &amp; </w:t>
      </w:r>
      <w:proofErr w:type="spellStart"/>
      <w:r w:rsidRPr="002D0611">
        <w:rPr>
          <w:rFonts w:ascii="Times New Roman" w:hAnsi="Times New Roman" w:cs="Times New Roman"/>
          <w:color w:val="222222"/>
          <w:shd w:val="clear" w:color="auto" w:fill="FFFFFF"/>
        </w:rPr>
        <w:t>Wormith</w:t>
      </w:r>
      <w:proofErr w:type="spellEnd"/>
      <w:r w:rsidRPr="002D0611">
        <w:rPr>
          <w:rFonts w:ascii="Times New Roman" w:hAnsi="Times New Roman" w:cs="Times New Roman"/>
          <w:color w:val="222222"/>
          <w:shd w:val="clear" w:color="auto" w:fill="FFFFFF"/>
        </w:rPr>
        <w:t xml:space="preserve">, J. S. (2021). Assessing attitudes toward juveniles and adults </w:t>
      </w:r>
    </w:p>
    <w:p w14:paraId="7249EE9B" w14:textId="5C1BFA73" w:rsidR="00920BC9" w:rsidRPr="00C033C1" w:rsidRDefault="002D0611" w:rsidP="00E40CDB">
      <w:pPr>
        <w:autoSpaceDE w:val="0"/>
        <w:autoSpaceDN w:val="0"/>
        <w:adjustRightInd w:val="0"/>
        <w:spacing w:after="0" w:line="480" w:lineRule="auto"/>
        <w:ind w:left="720"/>
        <w:jc w:val="both"/>
        <w:rPr>
          <w:rFonts w:ascii="Times New Roman" w:hAnsi="Times New Roman" w:cs="Times New Roman"/>
          <w:i/>
          <w:iCs/>
          <w:color w:val="222222"/>
          <w:sz w:val="24"/>
          <w:szCs w:val="24"/>
          <w:shd w:val="clear" w:color="auto" w:fill="FFFFFF"/>
        </w:rPr>
      </w:pPr>
      <w:r w:rsidRPr="002D0611">
        <w:rPr>
          <w:rFonts w:ascii="Times New Roman" w:hAnsi="Times New Roman" w:cs="Times New Roman"/>
          <w:color w:val="222222"/>
          <w:sz w:val="24"/>
          <w:szCs w:val="24"/>
          <w:shd w:val="clear" w:color="auto" w:fill="FFFFFF"/>
        </w:rPr>
        <w:t xml:space="preserve">adjudicated for sexual offenses in Canada: does offender age </w:t>
      </w:r>
      <w:proofErr w:type="gramStart"/>
      <w:r w:rsidRPr="002D0611">
        <w:rPr>
          <w:rFonts w:ascii="Times New Roman" w:hAnsi="Times New Roman" w:cs="Times New Roman"/>
          <w:color w:val="222222"/>
          <w:sz w:val="24"/>
          <w:szCs w:val="24"/>
          <w:shd w:val="clear" w:color="auto" w:fill="FFFFFF"/>
        </w:rPr>
        <w:t>matter?.</w:t>
      </w:r>
      <w:proofErr w:type="gramEnd"/>
      <w:r w:rsidRPr="002D0611">
        <w:rPr>
          <w:rFonts w:ascii="Times New Roman" w:hAnsi="Times New Roman" w:cs="Times New Roman"/>
          <w:color w:val="222222"/>
          <w:sz w:val="24"/>
          <w:szCs w:val="24"/>
          <w:shd w:val="clear" w:color="auto" w:fill="FFFFFF"/>
        </w:rPr>
        <w:t> </w:t>
      </w:r>
      <w:r w:rsidRPr="002D0611">
        <w:rPr>
          <w:rFonts w:ascii="Times New Roman" w:hAnsi="Times New Roman" w:cs="Times New Roman"/>
          <w:i/>
          <w:iCs/>
          <w:color w:val="222222"/>
          <w:sz w:val="24"/>
          <w:szCs w:val="24"/>
          <w:shd w:val="clear" w:color="auto" w:fill="FFFFFF"/>
        </w:rPr>
        <w:t xml:space="preserve">Journal of Sexual </w:t>
      </w:r>
      <w:r w:rsidRPr="00C033C1">
        <w:rPr>
          <w:rFonts w:ascii="Times New Roman" w:hAnsi="Times New Roman" w:cs="Times New Roman"/>
          <w:i/>
          <w:iCs/>
          <w:color w:val="222222"/>
          <w:sz w:val="24"/>
          <w:szCs w:val="24"/>
          <w:shd w:val="clear" w:color="auto" w:fill="FFFFFF"/>
        </w:rPr>
        <w:t>Aggression</w:t>
      </w:r>
      <w:r w:rsidRPr="00C033C1">
        <w:rPr>
          <w:rFonts w:ascii="Times New Roman" w:hAnsi="Times New Roman" w:cs="Times New Roman"/>
          <w:color w:val="222222"/>
          <w:sz w:val="24"/>
          <w:szCs w:val="24"/>
          <w:shd w:val="clear" w:color="auto" w:fill="FFFFFF"/>
        </w:rPr>
        <w:t>, </w:t>
      </w:r>
      <w:r w:rsidRPr="00C033C1">
        <w:rPr>
          <w:rFonts w:ascii="Times New Roman" w:hAnsi="Times New Roman" w:cs="Times New Roman"/>
          <w:i/>
          <w:iCs/>
          <w:color w:val="222222"/>
          <w:sz w:val="24"/>
          <w:szCs w:val="24"/>
          <w:shd w:val="clear" w:color="auto" w:fill="FFFFFF"/>
        </w:rPr>
        <w:t>27</w:t>
      </w:r>
      <w:r w:rsidRPr="00C033C1">
        <w:rPr>
          <w:rFonts w:ascii="Times New Roman" w:hAnsi="Times New Roman" w:cs="Times New Roman"/>
          <w:color w:val="222222"/>
          <w:sz w:val="24"/>
          <w:szCs w:val="24"/>
          <w:shd w:val="clear" w:color="auto" w:fill="FFFFFF"/>
        </w:rPr>
        <w:t xml:space="preserve">(1), 81-94. </w:t>
      </w:r>
      <w:proofErr w:type="spellStart"/>
      <w:r w:rsidR="00920BC9" w:rsidRPr="00C033C1">
        <w:rPr>
          <w:rFonts w:ascii="Times New Roman" w:hAnsi="Times New Roman" w:cs="Times New Roman"/>
          <w:color w:val="222222"/>
          <w:sz w:val="24"/>
          <w:szCs w:val="24"/>
          <w:shd w:val="clear" w:color="auto" w:fill="FFFFFF"/>
        </w:rPr>
        <w:t>d</w:t>
      </w:r>
      <w:r w:rsidRPr="00C033C1">
        <w:rPr>
          <w:rFonts w:ascii="Times New Roman" w:hAnsi="Times New Roman" w:cs="Times New Roman"/>
          <w:color w:val="222222"/>
          <w:sz w:val="24"/>
          <w:szCs w:val="24"/>
          <w:shd w:val="clear" w:color="auto" w:fill="FFFFFF"/>
        </w:rPr>
        <w:t>oi</w:t>
      </w:r>
      <w:proofErr w:type="spellEnd"/>
      <w:r w:rsidRPr="00C033C1">
        <w:rPr>
          <w:rFonts w:ascii="Times New Roman" w:hAnsi="Times New Roman" w:cs="Times New Roman"/>
          <w:color w:val="222222"/>
          <w:sz w:val="24"/>
          <w:szCs w:val="24"/>
          <w:shd w:val="clear" w:color="auto" w:fill="FFFFFF"/>
        </w:rPr>
        <w:t xml:space="preserve">: </w:t>
      </w:r>
      <w:hyperlink r:id="rId73" w:history="1">
        <w:r w:rsidR="00920BC9" w:rsidRPr="00C033C1">
          <w:rPr>
            <w:rStyle w:val="Hyperlink"/>
            <w:rFonts w:ascii="Times New Roman" w:hAnsi="Times New Roman" w:cs="Times New Roman"/>
            <w:color w:val="006DB4"/>
            <w:sz w:val="20"/>
            <w:szCs w:val="20"/>
          </w:rPr>
          <w:t>10.1080/13552600.2020.1751888</w:t>
        </w:r>
      </w:hyperlink>
    </w:p>
    <w:p w14:paraId="1FA66A32" w14:textId="77777777" w:rsidR="00C033C1" w:rsidRDefault="00C033C1" w:rsidP="00D755A3">
      <w:pPr>
        <w:autoSpaceDE w:val="0"/>
        <w:autoSpaceDN w:val="0"/>
        <w:adjustRightInd w:val="0"/>
        <w:spacing w:after="0" w:line="480" w:lineRule="auto"/>
        <w:jc w:val="both"/>
        <w:rPr>
          <w:rFonts w:ascii="Times New Roman" w:hAnsi="Times New Roman" w:cs="Times New Roman"/>
          <w:color w:val="222222"/>
          <w:sz w:val="24"/>
          <w:szCs w:val="24"/>
          <w:shd w:val="clear" w:color="auto" w:fill="FFFFFF"/>
        </w:rPr>
      </w:pPr>
      <w:r w:rsidRPr="00C033C1">
        <w:rPr>
          <w:rFonts w:ascii="Times New Roman" w:hAnsi="Times New Roman" w:cs="Times New Roman"/>
          <w:color w:val="222222"/>
          <w:sz w:val="24"/>
          <w:szCs w:val="24"/>
          <w:shd w:val="clear" w:color="auto" w:fill="FFFFFF"/>
        </w:rPr>
        <w:t xml:space="preserve">Spoo, S., Kaylor, L. E., Schaaf, S., Rosselli, M., Laake, A., Johnson, C., &amp; </w:t>
      </w:r>
      <w:proofErr w:type="spellStart"/>
      <w:r w:rsidRPr="00C033C1">
        <w:rPr>
          <w:rFonts w:ascii="Times New Roman" w:hAnsi="Times New Roman" w:cs="Times New Roman"/>
          <w:color w:val="222222"/>
          <w:sz w:val="24"/>
          <w:szCs w:val="24"/>
          <w:shd w:val="clear" w:color="auto" w:fill="FFFFFF"/>
        </w:rPr>
        <w:t>Jeglic</w:t>
      </w:r>
      <w:proofErr w:type="spellEnd"/>
      <w:r w:rsidRPr="00C033C1">
        <w:rPr>
          <w:rFonts w:ascii="Times New Roman" w:hAnsi="Times New Roman" w:cs="Times New Roman"/>
          <w:color w:val="222222"/>
          <w:sz w:val="24"/>
          <w:szCs w:val="24"/>
          <w:shd w:val="clear" w:color="auto" w:fill="FFFFFF"/>
        </w:rPr>
        <w:t xml:space="preserve">, E. L. (2018). </w:t>
      </w:r>
    </w:p>
    <w:p w14:paraId="69832190" w14:textId="77777777" w:rsidR="00C033C1" w:rsidRDefault="00C033C1" w:rsidP="00C033C1">
      <w:pPr>
        <w:autoSpaceDE w:val="0"/>
        <w:autoSpaceDN w:val="0"/>
        <w:adjustRightInd w:val="0"/>
        <w:spacing w:after="0" w:line="480" w:lineRule="auto"/>
        <w:ind w:firstLine="720"/>
        <w:jc w:val="both"/>
        <w:rPr>
          <w:rFonts w:ascii="Times New Roman" w:hAnsi="Times New Roman" w:cs="Times New Roman"/>
          <w:i/>
          <w:iCs/>
          <w:color w:val="222222"/>
          <w:sz w:val="24"/>
          <w:szCs w:val="24"/>
          <w:shd w:val="clear" w:color="auto" w:fill="FFFFFF"/>
        </w:rPr>
      </w:pPr>
      <w:r w:rsidRPr="00C033C1">
        <w:rPr>
          <w:rFonts w:ascii="Times New Roman" w:hAnsi="Times New Roman" w:cs="Times New Roman"/>
          <w:color w:val="222222"/>
          <w:sz w:val="24"/>
          <w:szCs w:val="24"/>
          <w:shd w:val="clear" w:color="auto" w:fill="FFFFFF"/>
        </w:rPr>
        <w:t>Victims’ attitudes toward sex offenders and sex offender legislation. </w:t>
      </w:r>
      <w:r w:rsidRPr="00C033C1">
        <w:rPr>
          <w:rFonts w:ascii="Times New Roman" w:hAnsi="Times New Roman" w:cs="Times New Roman"/>
          <w:i/>
          <w:iCs/>
          <w:color w:val="222222"/>
          <w:sz w:val="24"/>
          <w:szCs w:val="24"/>
          <w:shd w:val="clear" w:color="auto" w:fill="FFFFFF"/>
        </w:rPr>
        <w:t xml:space="preserve">International </w:t>
      </w:r>
    </w:p>
    <w:p w14:paraId="0948FB9F" w14:textId="4613F46A" w:rsidR="00C31AB2" w:rsidRDefault="00C033C1" w:rsidP="00C033C1">
      <w:pPr>
        <w:autoSpaceDE w:val="0"/>
        <w:autoSpaceDN w:val="0"/>
        <w:adjustRightInd w:val="0"/>
        <w:spacing w:after="0"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i/>
          <w:iCs/>
          <w:color w:val="222222"/>
          <w:sz w:val="24"/>
          <w:szCs w:val="24"/>
          <w:shd w:val="clear" w:color="auto" w:fill="FFFFFF"/>
        </w:rPr>
        <w:t>J</w:t>
      </w:r>
      <w:r w:rsidRPr="00C033C1">
        <w:rPr>
          <w:rFonts w:ascii="Times New Roman" w:hAnsi="Times New Roman" w:cs="Times New Roman"/>
          <w:i/>
          <w:iCs/>
          <w:color w:val="222222"/>
          <w:sz w:val="24"/>
          <w:szCs w:val="24"/>
          <w:shd w:val="clear" w:color="auto" w:fill="FFFFFF"/>
        </w:rPr>
        <w:t xml:space="preserve">ournal of </w:t>
      </w:r>
      <w:r>
        <w:rPr>
          <w:rFonts w:ascii="Times New Roman" w:hAnsi="Times New Roman" w:cs="Times New Roman"/>
          <w:i/>
          <w:iCs/>
          <w:color w:val="222222"/>
          <w:sz w:val="24"/>
          <w:szCs w:val="24"/>
          <w:shd w:val="clear" w:color="auto" w:fill="FFFFFF"/>
        </w:rPr>
        <w:t>O</w:t>
      </w:r>
      <w:r w:rsidRPr="00C033C1">
        <w:rPr>
          <w:rFonts w:ascii="Times New Roman" w:hAnsi="Times New Roman" w:cs="Times New Roman"/>
          <w:i/>
          <w:iCs/>
          <w:color w:val="222222"/>
          <w:sz w:val="24"/>
          <w:szCs w:val="24"/>
          <w:shd w:val="clear" w:color="auto" w:fill="FFFFFF"/>
        </w:rPr>
        <w:t xml:space="preserve">ffender </w:t>
      </w:r>
      <w:r>
        <w:rPr>
          <w:rFonts w:ascii="Times New Roman" w:hAnsi="Times New Roman" w:cs="Times New Roman"/>
          <w:i/>
          <w:iCs/>
          <w:color w:val="222222"/>
          <w:sz w:val="24"/>
          <w:szCs w:val="24"/>
          <w:shd w:val="clear" w:color="auto" w:fill="FFFFFF"/>
        </w:rPr>
        <w:t>T</w:t>
      </w:r>
      <w:r w:rsidR="00FA326B">
        <w:rPr>
          <w:rFonts w:ascii="Times New Roman" w:hAnsi="Times New Roman" w:cs="Times New Roman"/>
          <w:i/>
          <w:iCs/>
          <w:color w:val="222222"/>
          <w:sz w:val="24"/>
          <w:szCs w:val="24"/>
          <w:shd w:val="clear" w:color="auto" w:fill="FFFFFF"/>
        </w:rPr>
        <w:t>h</w:t>
      </w:r>
      <w:r w:rsidRPr="00C033C1">
        <w:rPr>
          <w:rFonts w:ascii="Times New Roman" w:hAnsi="Times New Roman" w:cs="Times New Roman"/>
          <w:i/>
          <w:iCs/>
          <w:color w:val="222222"/>
          <w:sz w:val="24"/>
          <w:szCs w:val="24"/>
          <w:shd w:val="clear" w:color="auto" w:fill="FFFFFF"/>
        </w:rPr>
        <w:t xml:space="preserve">erapy and </w:t>
      </w:r>
      <w:r>
        <w:rPr>
          <w:rFonts w:ascii="Times New Roman" w:hAnsi="Times New Roman" w:cs="Times New Roman"/>
          <w:i/>
          <w:iCs/>
          <w:color w:val="222222"/>
          <w:sz w:val="24"/>
          <w:szCs w:val="24"/>
          <w:shd w:val="clear" w:color="auto" w:fill="FFFFFF"/>
        </w:rPr>
        <w:t>Co</w:t>
      </w:r>
      <w:r w:rsidRPr="00C033C1">
        <w:rPr>
          <w:rFonts w:ascii="Times New Roman" w:hAnsi="Times New Roman" w:cs="Times New Roman"/>
          <w:i/>
          <w:iCs/>
          <w:color w:val="222222"/>
          <w:sz w:val="24"/>
          <w:szCs w:val="24"/>
          <w:shd w:val="clear" w:color="auto" w:fill="FFFFFF"/>
        </w:rPr>
        <w:t xml:space="preserve">mparative </w:t>
      </w:r>
      <w:r>
        <w:rPr>
          <w:rFonts w:ascii="Times New Roman" w:hAnsi="Times New Roman" w:cs="Times New Roman"/>
          <w:i/>
          <w:iCs/>
          <w:color w:val="222222"/>
          <w:sz w:val="24"/>
          <w:szCs w:val="24"/>
          <w:shd w:val="clear" w:color="auto" w:fill="FFFFFF"/>
        </w:rPr>
        <w:t>C</w:t>
      </w:r>
      <w:r w:rsidRPr="00C033C1">
        <w:rPr>
          <w:rFonts w:ascii="Times New Roman" w:hAnsi="Times New Roman" w:cs="Times New Roman"/>
          <w:i/>
          <w:iCs/>
          <w:color w:val="222222"/>
          <w:sz w:val="24"/>
          <w:szCs w:val="24"/>
          <w:shd w:val="clear" w:color="auto" w:fill="FFFFFF"/>
        </w:rPr>
        <w:t>riminology</w:t>
      </w:r>
      <w:r w:rsidRPr="00C033C1">
        <w:rPr>
          <w:rFonts w:ascii="Times New Roman" w:hAnsi="Times New Roman" w:cs="Times New Roman"/>
          <w:color w:val="222222"/>
          <w:sz w:val="24"/>
          <w:szCs w:val="24"/>
          <w:shd w:val="clear" w:color="auto" w:fill="FFFFFF"/>
        </w:rPr>
        <w:t>, </w:t>
      </w:r>
      <w:r w:rsidRPr="00C033C1">
        <w:rPr>
          <w:rFonts w:ascii="Times New Roman" w:hAnsi="Times New Roman" w:cs="Times New Roman"/>
          <w:i/>
          <w:iCs/>
          <w:color w:val="222222"/>
          <w:sz w:val="24"/>
          <w:szCs w:val="24"/>
          <w:shd w:val="clear" w:color="auto" w:fill="FFFFFF"/>
        </w:rPr>
        <w:t>62</w:t>
      </w:r>
      <w:r w:rsidRPr="00C033C1">
        <w:rPr>
          <w:rFonts w:ascii="Times New Roman" w:hAnsi="Times New Roman" w:cs="Times New Roman"/>
          <w:color w:val="222222"/>
          <w:sz w:val="24"/>
          <w:szCs w:val="24"/>
          <w:shd w:val="clear" w:color="auto" w:fill="FFFFFF"/>
        </w:rPr>
        <w:t>(11), 3385-3407.</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doi</w:t>
      </w:r>
      <w:proofErr w:type="spellEnd"/>
      <w:r>
        <w:rPr>
          <w:rFonts w:ascii="Times New Roman" w:hAnsi="Times New Roman" w:cs="Times New Roman"/>
          <w:color w:val="222222"/>
          <w:sz w:val="24"/>
          <w:szCs w:val="24"/>
          <w:shd w:val="clear" w:color="auto" w:fill="FFFFFF"/>
        </w:rPr>
        <w:t xml:space="preserve">: </w:t>
      </w:r>
    </w:p>
    <w:p w14:paraId="1DF052A6" w14:textId="2680DA66" w:rsidR="00C033C1" w:rsidRPr="00C033C1" w:rsidRDefault="00C31AB2" w:rsidP="00C033C1">
      <w:pPr>
        <w:autoSpaceDE w:val="0"/>
        <w:autoSpaceDN w:val="0"/>
        <w:adjustRightInd w:val="0"/>
        <w:spacing w:after="0" w:line="480" w:lineRule="auto"/>
        <w:ind w:firstLine="720"/>
        <w:jc w:val="both"/>
        <w:rPr>
          <w:rFonts w:ascii="Times New Roman" w:hAnsi="Times New Roman" w:cs="Times New Roman"/>
          <w:i/>
          <w:iCs/>
          <w:color w:val="222222"/>
          <w:sz w:val="24"/>
          <w:szCs w:val="24"/>
          <w:shd w:val="clear" w:color="auto" w:fill="FFFFFF"/>
        </w:rPr>
      </w:pPr>
      <w:r>
        <w:rPr>
          <w:rFonts w:ascii="Times New Roman" w:hAnsi="Times New Roman" w:cs="Times New Roman"/>
          <w:color w:val="222222"/>
          <w:sz w:val="24"/>
          <w:szCs w:val="24"/>
          <w:shd w:val="clear" w:color="auto" w:fill="FFFFFF"/>
        </w:rPr>
        <w:t>10.1177/0306624X17740</w:t>
      </w:r>
      <w:r w:rsidR="00FA326B">
        <w:rPr>
          <w:rFonts w:ascii="Times New Roman" w:hAnsi="Times New Roman" w:cs="Times New Roman"/>
          <w:color w:val="222222"/>
          <w:sz w:val="24"/>
          <w:szCs w:val="24"/>
          <w:shd w:val="clear" w:color="auto" w:fill="FFFFFF"/>
        </w:rPr>
        <w:t>537</w:t>
      </w:r>
    </w:p>
    <w:p w14:paraId="7877FAC2" w14:textId="77777777" w:rsidR="00D755A3" w:rsidRPr="0030263A" w:rsidRDefault="00D755A3" w:rsidP="00D755A3">
      <w:pPr>
        <w:spacing w:after="0" w:line="480" w:lineRule="auto"/>
        <w:jc w:val="both"/>
        <w:rPr>
          <w:rFonts w:ascii="Times New Roman" w:eastAsia="Calibri" w:hAnsi="Times New Roman" w:cs="Times New Roman"/>
          <w:sz w:val="24"/>
          <w:szCs w:val="24"/>
        </w:rPr>
      </w:pPr>
      <w:r w:rsidRPr="0030263A">
        <w:rPr>
          <w:rFonts w:ascii="Times New Roman" w:eastAsia="Calibri" w:hAnsi="Times New Roman" w:cs="Times New Roman"/>
          <w:sz w:val="24"/>
          <w:szCs w:val="24"/>
        </w:rPr>
        <w:t xml:space="preserve">St-Yves, M. (2006). Confession by sex offenders. In T. Williamson (Ed.), Investigative </w:t>
      </w:r>
    </w:p>
    <w:p w14:paraId="2DDBE701" w14:textId="77777777" w:rsidR="00D755A3" w:rsidRPr="0030263A" w:rsidRDefault="00D755A3" w:rsidP="00D755A3">
      <w:pPr>
        <w:spacing w:after="0" w:line="480" w:lineRule="auto"/>
        <w:ind w:firstLine="799"/>
        <w:jc w:val="both"/>
        <w:rPr>
          <w:rFonts w:ascii="Times New Roman" w:eastAsia="Calibri" w:hAnsi="Times New Roman" w:cs="Times New Roman"/>
          <w:sz w:val="24"/>
          <w:szCs w:val="24"/>
        </w:rPr>
      </w:pPr>
      <w:r w:rsidRPr="0030263A">
        <w:rPr>
          <w:rFonts w:ascii="Times New Roman" w:eastAsia="Calibri" w:hAnsi="Times New Roman" w:cs="Times New Roman"/>
          <w:sz w:val="24"/>
          <w:szCs w:val="24"/>
        </w:rPr>
        <w:t xml:space="preserve">Interviewing:  Rights, research, regulation (107-122). Devon, England:  Willan </w:t>
      </w:r>
    </w:p>
    <w:p w14:paraId="17FF0690" w14:textId="77777777" w:rsidR="00E40CDB" w:rsidRDefault="00D755A3" w:rsidP="00E40CDB">
      <w:pPr>
        <w:spacing w:after="0" w:line="480" w:lineRule="auto"/>
        <w:ind w:firstLine="799"/>
        <w:jc w:val="both"/>
        <w:rPr>
          <w:rFonts w:ascii="Times New Roman" w:eastAsia="Calibri" w:hAnsi="Times New Roman" w:cs="Times New Roman"/>
          <w:sz w:val="24"/>
          <w:szCs w:val="24"/>
        </w:rPr>
      </w:pPr>
      <w:r w:rsidRPr="0030263A">
        <w:rPr>
          <w:rFonts w:ascii="Times New Roman" w:eastAsia="Calibri" w:hAnsi="Times New Roman" w:cs="Times New Roman"/>
          <w:sz w:val="24"/>
          <w:szCs w:val="24"/>
        </w:rPr>
        <w:t>Publishing.</w:t>
      </w:r>
    </w:p>
    <w:p w14:paraId="40FF5EF4" w14:textId="537DB113" w:rsidR="00E40CDB" w:rsidRPr="00E40CDB" w:rsidRDefault="00F749D9" w:rsidP="00E40CDB">
      <w:pPr>
        <w:spacing w:after="0" w:line="480" w:lineRule="auto"/>
        <w:jc w:val="both"/>
        <w:rPr>
          <w:rFonts w:ascii="Times New Roman" w:eastAsia="Calibri" w:hAnsi="Times New Roman" w:cs="Times New Roman"/>
          <w:sz w:val="24"/>
          <w:szCs w:val="24"/>
        </w:rPr>
      </w:pPr>
      <w:proofErr w:type="spellStart"/>
      <w:r w:rsidRPr="00F749D9">
        <w:rPr>
          <w:rFonts w:ascii="Times New Roman" w:hAnsi="Times New Roman" w:cs="Times New Roman"/>
          <w:color w:val="222222"/>
          <w:sz w:val="24"/>
          <w:szCs w:val="24"/>
          <w:shd w:val="clear" w:color="auto" w:fill="FFFFFF"/>
        </w:rPr>
        <w:t>Stelzmann</w:t>
      </w:r>
      <w:proofErr w:type="spellEnd"/>
      <w:r w:rsidRPr="00F749D9">
        <w:rPr>
          <w:rFonts w:ascii="Times New Roman" w:hAnsi="Times New Roman" w:cs="Times New Roman"/>
          <w:color w:val="222222"/>
          <w:sz w:val="24"/>
          <w:szCs w:val="24"/>
          <w:shd w:val="clear" w:color="auto" w:fill="FFFFFF"/>
        </w:rPr>
        <w:t xml:space="preserve">, D., Jahnke, S., &amp; Kuhle, L. F. (2020). Media Coverage of </w:t>
      </w:r>
      <w:proofErr w:type="spellStart"/>
      <w:r w:rsidRPr="00F749D9">
        <w:rPr>
          <w:rFonts w:ascii="Times New Roman" w:hAnsi="Times New Roman" w:cs="Times New Roman"/>
          <w:color w:val="222222"/>
          <w:sz w:val="24"/>
          <w:szCs w:val="24"/>
          <w:shd w:val="clear" w:color="auto" w:fill="FFFFFF"/>
        </w:rPr>
        <w:t>Pedophilia</w:t>
      </w:r>
      <w:proofErr w:type="spellEnd"/>
      <w:r w:rsidRPr="00F749D9">
        <w:rPr>
          <w:rFonts w:ascii="Times New Roman" w:hAnsi="Times New Roman" w:cs="Times New Roman"/>
          <w:color w:val="222222"/>
          <w:sz w:val="24"/>
          <w:szCs w:val="24"/>
          <w:shd w:val="clear" w:color="auto" w:fill="FFFFFF"/>
        </w:rPr>
        <w:t xml:space="preserve">: Benefits </w:t>
      </w:r>
    </w:p>
    <w:p w14:paraId="4ABB2ED2" w14:textId="1375EB3D" w:rsidR="00F749D9" w:rsidRPr="00E40CDB" w:rsidRDefault="00F749D9" w:rsidP="00E40CDB">
      <w:pPr>
        <w:pStyle w:val="Heading2"/>
        <w:shd w:val="clear" w:color="auto" w:fill="FFFFFF"/>
        <w:spacing w:before="0" w:after="160" w:line="480" w:lineRule="auto"/>
        <w:ind w:left="720"/>
        <w:textAlignment w:val="baseline"/>
        <w:rPr>
          <w:rFonts w:ascii="Times New Roman" w:hAnsi="Times New Roman" w:cs="Times New Roman"/>
          <w:i/>
          <w:iCs/>
          <w:color w:val="222222"/>
          <w:sz w:val="24"/>
          <w:szCs w:val="24"/>
          <w:shd w:val="clear" w:color="auto" w:fill="FFFFFF"/>
        </w:rPr>
      </w:pPr>
      <w:r w:rsidRPr="00F749D9">
        <w:rPr>
          <w:rFonts w:ascii="Times New Roman" w:hAnsi="Times New Roman" w:cs="Times New Roman"/>
          <w:color w:val="222222"/>
          <w:sz w:val="24"/>
          <w:szCs w:val="24"/>
          <w:shd w:val="clear" w:color="auto" w:fill="FFFFFF"/>
        </w:rPr>
        <w:t>and Risks from Healthcare Practitioners’ Point of View. </w:t>
      </w:r>
      <w:r w:rsidRPr="00F749D9">
        <w:rPr>
          <w:rFonts w:ascii="Times New Roman" w:hAnsi="Times New Roman" w:cs="Times New Roman"/>
          <w:i/>
          <w:iCs/>
          <w:color w:val="222222"/>
          <w:sz w:val="24"/>
          <w:szCs w:val="24"/>
          <w:shd w:val="clear" w:color="auto" w:fill="FFFFFF"/>
        </w:rPr>
        <w:t xml:space="preserve">International </w:t>
      </w:r>
      <w:r>
        <w:rPr>
          <w:rFonts w:ascii="Times New Roman" w:hAnsi="Times New Roman" w:cs="Times New Roman"/>
          <w:i/>
          <w:iCs/>
          <w:color w:val="222222"/>
          <w:sz w:val="24"/>
          <w:szCs w:val="24"/>
          <w:shd w:val="clear" w:color="auto" w:fill="FFFFFF"/>
        </w:rPr>
        <w:t>J</w:t>
      </w:r>
      <w:r w:rsidRPr="00F749D9">
        <w:rPr>
          <w:rFonts w:ascii="Times New Roman" w:hAnsi="Times New Roman" w:cs="Times New Roman"/>
          <w:i/>
          <w:iCs/>
          <w:color w:val="222222"/>
          <w:sz w:val="24"/>
          <w:szCs w:val="24"/>
          <w:shd w:val="clear" w:color="auto" w:fill="FFFFFF"/>
        </w:rPr>
        <w:t xml:space="preserve">ournal of </w:t>
      </w:r>
      <w:r>
        <w:rPr>
          <w:rFonts w:ascii="Times New Roman" w:hAnsi="Times New Roman" w:cs="Times New Roman"/>
          <w:i/>
          <w:iCs/>
          <w:color w:val="222222"/>
          <w:sz w:val="24"/>
          <w:szCs w:val="24"/>
          <w:shd w:val="clear" w:color="auto" w:fill="FFFFFF"/>
        </w:rPr>
        <w:t>En</w:t>
      </w:r>
      <w:r w:rsidRPr="00F749D9">
        <w:rPr>
          <w:rFonts w:ascii="Times New Roman" w:hAnsi="Times New Roman" w:cs="Times New Roman"/>
          <w:i/>
          <w:iCs/>
          <w:color w:val="222222"/>
          <w:sz w:val="24"/>
          <w:szCs w:val="24"/>
          <w:shd w:val="clear" w:color="auto" w:fill="FFFFFF"/>
        </w:rPr>
        <w:t xml:space="preserve">vironmental </w:t>
      </w:r>
      <w:r>
        <w:rPr>
          <w:rFonts w:ascii="Times New Roman" w:hAnsi="Times New Roman" w:cs="Times New Roman"/>
          <w:i/>
          <w:iCs/>
          <w:color w:val="222222"/>
          <w:sz w:val="24"/>
          <w:szCs w:val="24"/>
          <w:shd w:val="clear" w:color="auto" w:fill="FFFFFF"/>
        </w:rPr>
        <w:t>R</w:t>
      </w:r>
      <w:r w:rsidRPr="00F749D9">
        <w:rPr>
          <w:rFonts w:ascii="Times New Roman" w:hAnsi="Times New Roman" w:cs="Times New Roman"/>
          <w:i/>
          <w:iCs/>
          <w:color w:val="222222"/>
          <w:sz w:val="24"/>
          <w:szCs w:val="24"/>
          <w:shd w:val="clear" w:color="auto" w:fill="FFFFFF"/>
        </w:rPr>
        <w:t xml:space="preserve">esearch and </w:t>
      </w:r>
      <w:r>
        <w:rPr>
          <w:rFonts w:ascii="Times New Roman" w:hAnsi="Times New Roman" w:cs="Times New Roman"/>
          <w:i/>
          <w:iCs/>
          <w:color w:val="222222"/>
          <w:sz w:val="24"/>
          <w:szCs w:val="24"/>
          <w:shd w:val="clear" w:color="auto" w:fill="FFFFFF"/>
        </w:rPr>
        <w:t>Pu</w:t>
      </w:r>
      <w:r w:rsidRPr="00F749D9">
        <w:rPr>
          <w:rFonts w:ascii="Times New Roman" w:hAnsi="Times New Roman" w:cs="Times New Roman"/>
          <w:i/>
          <w:iCs/>
          <w:color w:val="222222"/>
          <w:sz w:val="24"/>
          <w:szCs w:val="24"/>
          <w:shd w:val="clear" w:color="auto" w:fill="FFFFFF"/>
        </w:rPr>
        <w:t xml:space="preserve">blic </w:t>
      </w:r>
      <w:r>
        <w:rPr>
          <w:rFonts w:ascii="Times New Roman" w:hAnsi="Times New Roman" w:cs="Times New Roman"/>
          <w:i/>
          <w:iCs/>
          <w:color w:val="222222"/>
          <w:sz w:val="24"/>
          <w:szCs w:val="24"/>
          <w:shd w:val="clear" w:color="auto" w:fill="FFFFFF"/>
        </w:rPr>
        <w:t>H</w:t>
      </w:r>
      <w:r w:rsidRPr="00F749D9">
        <w:rPr>
          <w:rFonts w:ascii="Times New Roman" w:hAnsi="Times New Roman" w:cs="Times New Roman"/>
          <w:i/>
          <w:iCs/>
          <w:color w:val="222222"/>
          <w:sz w:val="24"/>
          <w:szCs w:val="24"/>
          <w:shd w:val="clear" w:color="auto" w:fill="FFFFFF"/>
        </w:rPr>
        <w:t>ealth</w:t>
      </w:r>
      <w:r w:rsidRPr="00F749D9">
        <w:rPr>
          <w:rFonts w:ascii="Times New Roman" w:hAnsi="Times New Roman" w:cs="Times New Roman"/>
          <w:color w:val="222222"/>
          <w:sz w:val="24"/>
          <w:szCs w:val="24"/>
          <w:shd w:val="clear" w:color="auto" w:fill="FFFFFF"/>
        </w:rPr>
        <w:t>, </w:t>
      </w:r>
      <w:r w:rsidRPr="00F749D9">
        <w:rPr>
          <w:rFonts w:ascii="Times New Roman" w:hAnsi="Times New Roman" w:cs="Times New Roman"/>
          <w:i/>
          <w:iCs/>
          <w:color w:val="222222"/>
          <w:sz w:val="24"/>
          <w:szCs w:val="24"/>
          <w:shd w:val="clear" w:color="auto" w:fill="FFFFFF"/>
        </w:rPr>
        <w:t>17</w:t>
      </w:r>
      <w:r w:rsidRPr="00F749D9">
        <w:rPr>
          <w:rFonts w:ascii="Times New Roman" w:hAnsi="Times New Roman" w:cs="Times New Roman"/>
          <w:color w:val="222222"/>
          <w:sz w:val="24"/>
          <w:szCs w:val="24"/>
          <w:shd w:val="clear" w:color="auto" w:fill="FFFFFF"/>
        </w:rPr>
        <w:t>(16), 5739.</w:t>
      </w:r>
      <w:r>
        <w:rPr>
          <w:rFonts w:ascii="Times New Roman" w:hAnsi="Times New Roman" w:cs="Times New Roman"/>
          <w:color w:val="222222"/>
          <w:sz w:val="24"/>
          <w:szCs w:val="24"/>
          <w:shd w:val="clear" w:color="auto" w:fill="FFFFFF"/>
        </w:rPr>
        <w:t xml:space="preserve"> </w:t>
      </w:r>
      <w:proofErr w:type="spellStart"/>
      <w:r w:rsidR="00B045F1">
        <w:rPr>
          <w:rFonts w:ascii="Times New Roman" w:hAnsi="Times New Roman" w:cs="Times New Roman"/>
          <w:color w:val="222222"/>
          <w:sz w:val="24"/>
          <w:szCs w:val="24"/>
          <w:shd w:val="clear" w:color="auto" w:fill="FFFFFF"/>
        </w:rPr>
        <w:t>d</w:t>
      </w:r>
      <w:r>
        <w:rPr>
          <w:rFonts w:ascii="Times New Roman" w:hAnsi="Times New Roman" w:cs="Times New Roman"/>
          <w:color w:val="222222"/>
          <w:sz w:val="24"/>
          <w:szCs w:val="24"/>
          <w:shd w:val="clear" w:color="auto" w:fill="FFFFFF"/>
        </w:rPr>
        <w:t>oi</w:t>
      </w:r>
      <w:proofErr w:type="spellEnd"/>
      <w:r>
        <w:rPr>
          <w:rFonts w:ascii="Times New Roman" w:hAnsi="Times New Roman" w:cs="Times New Roman"/>
          <w:color w:val="222222"/>
          <w:sz w:val="24"/>
          <w:szCs w:val="24"/>
          <w:shd w:val="clear" w:color="auto" w:fill="FFFFFF"/>
        </w:rPr>
        <w:t>:</w:t>
      </w:r>
      <w:r w:rsidR="00E40CDB">
        <w:rPr>
          <w:rFonts w:ascii="Times New Roman" w:hAnsi="Times New Roman" w:cs="Times New Roman"/>
          <w:color w:val="222222"/>
          <w:sz w:val="24"/>
          <w:szCs w:val="24"/>
          <w:shd w:val="clear" w:color="auto" w:fill="FFFFFF"/>
        </w:rPr>
        <w:t xml:space="preserve"> </w:t>
      </w:r>
      <w:hyperlink r:id="rId74" w:history="1">
        <w:r w:rsidR="00B045F1" w:rsidRPr="00B045F1">
          <w:rPr>
            <w:rStyle w:val="Hyperlink"/>
            <w:rFonts w:ascii="Times New Roman" w:hAnsi="Times New Roman" w:cs="Times New Roman"/>
            <w:b/>
            <w:bCs/>
            <w:sz w:val="24"/>
            <w:szCs w:val="24"/>
            <w:shd w:val="clear" w:color="auto" w:fill="FFFFFF"/>
          </w:rPr>
          <w:t>10.3390/ijerph17165739</w:t>
        </w:r>
      </w:hyperlink>
    </w:p>
    <w:p w14:paraId="0DAE21D9" w14:textId="1C4CD605" w:rsidR="00D755A3" w:rsidRPr="0030263A" w:rsidRDefault="00D755A3" w:rsidP="00D755A3">
      <w:pPr>
        <w:pStyle w:val="Heading2"/>
        <w:shd w:val="clear" w:color="auto" w:fill="FFFFFF"/>
        <w:spacing w:before="0" w:after="160" w:line="480" w:lineRule="auto"/>
        <w:ind w:left="720" w:hanging="709"/>
        <w:textAlignment w:val="baseline"/>
        <w:rPr>
          <w:rFonts w:ascii="Times New Roman" w:hAnsi="Times New Roman" w:cs="Times New Roman"/>
          <w:b/>
          <w:color w:val="auto"/>
          <w:sz w:val="24"/>
          <w:szCs w:val="24"/>
        </w:rPr>
      </w:pPr>
      <w:r w:rsidRPr="0030263A">
        <w:rPr>
          <w:rFonts w:ascii="Times New Roman" w:hAnsi="Times New Roman" w:cs="Times New Roman"/>
          <w:color w:val="auto"/>
          <w:sz w:val="24"/>
          <w:szCs w:val="24"/>
          <w:shd w:val="clear" w:color="auto" w:fill="FFFFFF"/>
        </w:rPr>
        <w:t xml:space="preserve">Thomas, T. (2008). The Sex Offender ‘Register’: A Case Study in Function Creep. </w:t>
      </w:r>
      <w:r w:rsidRPr="0030263A">
        <w:rPr>
          <w:rFonts w:ascii="Times New Roman" w:hAnsi="Times New Roman" w:cs="Times New Roman"/>
          <w:i/>
          <w:color w:val="auto"/>
          <w:sz w:val="24"/>
          <w:szCs w:val="24"/>
        </w:rPr>
        <w:t>The Howard Journal of Criminal Justice</w:t>
      </w:r>
      <w:r w:rsidRPr="0030263A">
        <w:rPr>
          <w:rFonts w:ascii="Times New Roman" w:hAnsi="Times New Roman" w:cs="Times New Roman"/>
          <w:color w:val="auto"/>
          <w:sz w:val="24"/>
          <w:szCs w:val="24"/>
        </w:rPr>
        <w:t>, 47(3), 227-237</w:t>
      </w:r>
      <w:r w:rsidRPr="00F920CD">
        <w:rPr>
          <w:rFonts w:ascii="Times New Roman" w:hAnsi="Times New Roman" w:cs="Times New Roman"/>
          <w:color w:val="auto"/>
          <w:sz w:val="24"/>
          <w:szCs w:val="24"/>
        </w:rPr>
        <w:t xml:space="preserve">. </w:t>
      </w:r>
      <w:hyperlink r:id="rId75" w:history="1">
        <w:proofErr w:type="spellStart"/>
        <w:r w:rsidR="00F920CD" w:rsidRPr="00F920CD">
          <w:rPr>
            <w:rStyle w:val="Hyperlink"/>
            <w:rFonts w:ascii="Times New Roman" w:hAnsi="Times New Roman" w:cs="Times New Roman"/>
            <w:color w:val="005274"/>
            <w:sz w:val="24"/>
            <w:szCs w:val="24"/>
            <w:u w:val="none"/>
            <w:shd w:val="clear" w:color="auto" w:fill="FFFFFF"/>
          </w:rPr>
          <w:t>doi</w:t>
        </w:r>
        <w:proofErr w:type="spellEnd"/>
        <w:r w:rsidR="00F920CD" w:rsidRPr="00F920CD">
          <w:rPr>
            <w:rStyle w:val="Hyperlink"/>
            <w:rFonts w:ascii="Times New Roman" w:hAnsi="Times New Roman" w:cs="Times New Roman"/>
            <w:color w:val="005274"/>
            <w:sz w:val="24"/>
            <w:szCs w:val="24"/>
            <w:u w:val="none"/>
            <w:shd w:val="clear" w:color="auto" w:fill="FFFFFF"/>
          </w:rPr>
          <w:t xml:space="preserve">: </w:t>
        </w:r>
        <w:r w:rsidRPr="00F920CD">
          <w:rPr>
            <w:rStyle w:val="Hyperlink"/>
            <w:rFonts w:ascii="Times New Roman" w:hAnsi="Times New Roman" w:cs="Times New Roman"/>
            <w:color w:val="005274"/>
            <w:sz w:val="24"/>
            <w:szCs w:val="24"/>
            <w:u w:val="none"/>
            <w:shd w:val="clear" w:color="auto" w:fill="FFFFFF"/>
          </w:rPr>
          <w:t>10.1111/j.1468-2311.</w:t>
        </w:r>
        <w:proofErr w:type="gramStart"/>
        <w:r w:rsidRPr="00F920CD">
          <w:rPr>
            <w:rStyle w:val="Hyperlink"/>
            <w:rFonts w:ascii="Times New Roman" w:hAnsi="Times New Roman" w:cs="Times New Roman"/>
            <w:color w:val="005274"/>
            <w:sz w:val="24"/>
            <w:szCs w:val="24"/>
            <w:u w:val="none"/>
            <w:shd w:val="clear" w:color="auto" w:fill="FFFFFF"/>
          </w:rPr>
          <w:t>2008.00514.x</w:t>
        </w:r>
        <w:proofErr w:type="gramEnd"/>
      </w:hyperlink>
      <w:r w:rsidRPr="00F920CD">
        <w:rPr>
          <w:rFonts w:ascii="Times New Roman" w:hAnsi="Times New Roman" w:cs="Times New Roman"/>
          <w:sz w:val="24"/>
          <w:szCs w:val="24"/>
        </w:rPr>
        <w:t>.</w:t>
      </w:r>
    </w:p>
    <w:p w14:paraId="6C552D10" w14:textId="77777777" w:rsidR="00D755A3" w:rsidRPr="0030263A" w:rsidRDefault="00D755A3" w:rsidP="00D755A3">
      <w:pPr>
        <w:spacing w:line="480" w:lineRule="auto"/>
        <w:ind w:left="709" w:hanging="709"/>
        <w:jc w:val="both"/>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 xml:space="preserve">Tweed, E. J., </w:t>
      </w:r>
      <w:proofErr w:type="spellStart"/>
      <w:r w:rsidRPr="0030263A">
        <w:rPr>
          <w:rFonts w:ascii="Times New Roman" w:hAnsi="Times New Roman" w:cs="Times New Roman"/>
          <w:color w:val="222222"/>
          <w:sz w:val="24"/>
          <w:szCs w:val="24"/>
          <w:shd w:val="clear" w:color="auto" w:fill="FFFFFF"/>
        </w:rPr>
        <w:t>Gounari</w:t>
      </w:r>
      <w:proofErr w:type="spellEnd"/>
      <w:r w:rsidRPr="0030263A">
        <w:rPr>
          <w:rFonts w:ascii="Times New Roman" w:hAnsi="Times New Roman" w:cs="Times New Roman"/>
          <w:color w:val="222222"/>
          <w:sz w:val="24"/>
          <w:szCs w:val="24"/>
          <w:shd w:val="clear" w:color="auto" w:fill="FFFFFF"/>
        </w:rPr>
        <w:t>, X., &amp; Graham, L. (2019). Mental wellbeing among people in prison in Scotland: an analysis of repeat cross-sectional surveys. </w:t>
      </w:r>
      <w:r w:rsidRPr="0030263A">
        <w:rPr>
          <w:rFonts w:ascii="Times New Roman" w:hAnsi="Times New Roman" w:cs="Times New Roman"/>
          <w:i/>
          <w:iCs/>
          <w:color w:val="222222"/>
          <w:sz w:val="24"/>
          <w:szCs w:val="24"/>
          <w:shd w:val="clear" w:color="auto" w:fill="FFFFFF"/>
        </w:rPr>
        <w:t>Journal of Public Health</w:t>
      </w:r>
      <w:r w:rsidRPr="0030263A">
        <w:rPr>
          <w:rFonts w:ascii="Times New Roman" w:hAnsi="Times New Roman" w:cs="Times New Roman"/>
          <w:color w:val="222222"/>
          <w:sz w:val="24"/>
          <w:szCs w:val="24"/>
          <w:shd w:val="clear" w:color="auto" w:fill="FFFFFF"/>
        </w:rPr>
        <w:t xml:space="preserve">. </w:t>
      </w:r>
      <w:proofErr w:type="spellStart"/>
      <w:r w:rsidRPr="0030263A">
        <w:rPr>
          <w:rFonts w:ascii="Times New Roman" w:hAnsi="Times New Roman" w:cs="Times New Roman"/>
          <w:color w:val="222222"/>
          <w:sz w:val="24"/>
          <w:szCs w:val="24"/>
          <w:shd w:val="clear" w:color="auto" w:fill="FFFFFF"/>
        </w:rPr>
        <w:t>doi</w:t>
      </w:r>
      <w:proofErr w:type="spellEnd"/>
      <w:r w:rsidRPr="0030263A">
        <w:rPr>
          <w:rFonts w:ascii="Times New Roman" w:hAnsi="Times New Roman" w:cs="Times New Roman"/>
          <w:color w:val="222222"/>
          <w:sz w:val="24"/>
          <w:szCs w:val="24"/>
          <w:shd w:val="clear" w:color="auto" w:fill="FFFFFF"/>
        </w:rPr>
        <w:t xml:space="preserve">: </w:t>
      </w:r>
      <w:hyperlink r:id="rId76" w:history="1">
        <w:r w:rsidRPr="0030263A">
          <w:rPr>
            <w:rStyle w:val="Hyperlink"/>
            <w:rFonts w:ascii="Times New Roman" w:hAnsi="Times New Roman" w:cs="Times New Roman"/>
            <w:color w:val="006FB7"/>
            <w:sz w:val="24"/>
            <w:szCs w:val="24"/>
            <w:bdr w:val="none" w:sz="0" w:space="0" w:color="auto" w:frame="1"/>
            <w:shd w:val="clear" w:color="auto" w:fill="FFFFFF"/>
          </w:rPr>
          <w:t>10.1093/</w:t>
        </w:r>
        <w:proofErr w:type="spellStart"/>
        <w:r w:rsidRPr="0030263A">
          <w:rPr>
            <w:rStyle w:val="Hyperlink"/>
            <w:rFonts w:ascii="Times New Roman" w:hAnsi="Times New Roman" w:cs="Times New Roman"/>
            <w:color w:val="006FB7"/>
            <w:sz w:val="24"/>
            <w:szCs w:val="24"/>
            <w:bdr w:val="none" w:sz="0" w:space="0" w:color="auto" w:frame="1"/>
            <w:shd w:val="clear" w:color="auto" w:fill="FFFFFF"/>
          </w:rPr>
          <w:t>pubmed</w:t>
        </w:r>
        <w:proofErr w:type="spellEnd"/>
        <w:r w:rsidRPr="0030263A">
          <w:rPr>
            <w:rStyle w:val="Hyperlink"/>
            <w:rFonts w:ascii="Times New Roman" w:hAnsi="Times New Roman" w:cs="Times New Roman"/>
            <w:color w:val="006FB7"/>
            <w:sz w:val="24"/>
            <w:szCs w:val="24"/>
            <w:bdr w:val="none" w:sz="0" w:space="0" w:color="auto" w:frame="1"/>
            <w:shd w:val="clear" w:color="auto" w:fill="FFFFFF"/>
          </w:rPr>
          <w:t>/fdz106</w:t>
        </w:r>
      </w:hyperlink>
    </w:p>
    <w:p w14:paraId="1AAEB799" w14:textId="4B1DE604" w:rsidR="00D755A3" w:rsidRDefault="00D755A3" w:rsidP="00D755A3">
      <w:pPr>
        <w:spacing w:line="480" w:lineRule="auto"/>
        <w:ind w:left="709" w:hanging="709"/>
        <w:jc w:val="both"/>
        <w:rPr>
          <w:rFonts w:ascii="Times New Roman" w:hAnsi="Times New Roman" w:cs="Times New Roman"/>
          <w:sz w:val="24"/>
          <w:szCs w:val="24"/>
        </w:rPr>
      </w:pPr>
      <w:r w:rsidRPr="0030263A">
        <w:rPr>
          <w:rFonts w:ascii="Times New Roman" w:hAnsi="Times New Roman" w:cs="Times New Roman"/>
          <w:color w:val="222222"/>
          <w:sz w:val="24"/>
          <w:szCs w:val="24"/>
          <w:shd w:val="clear" w:color="auto" w:fill="FFFFFF"/>
        </w:rPr>
        <w:lastRenderedPageBreak/>
        <w:t xml:space="preserve">Vera-Gray, F., McGlynn, C., Kureshi, I., &amp; </w:t>
      </w:r>
      <w:proofErr w:type="spellStart"/>
      <w:r w:rsidRPr="0030263A">
        <w:rPr>
          <w:rFonts w:ascii="Times New Roman" w:hAnsi="Times New Roman" w:cs="Times New Roman"/>
          <w:color w:val="222222"/>
          <w:sz w:val="24"/>
          <w:szCs w:val="24"/>
          <w:shd w:val="clear" w:color="auto" w:fill="FFFFFF"/>
        </w:rPr>
        <w:t>Butterby</w:t>
      </w:r>
      <w:proofErr w:type="spellEnd"/>
      <w:r w:rsidRPr="0030263A">
        <w:rPr>
          <w:rFonts w:ascii="Times New Roman" w:hAnsi="Times New Roman" w:cs="Times New Roman"/>
          <w:color w:val="222222"/>
          <w:sz w:val="24"/>
          <w:szCs w:val="24"/>
          <w:shd w:val="clear" w:color="auto" w:fill="FFFFFF"/>
        </w:rPr>
        <w:t>, K. (2021). Sexual violence as a sexual script in mainstream online pornography. </w:t>
      </w:r>
      <w:r w:rsidRPr="0030263A">
        <w:rPr>
          <w:rFonts w:ascii="Times New Roman" w:hAnsi="Times New Roman" w:cs="Times New Roman"/>
          <w:i/>
          <w:iCs/>
          <w:color w:val="222222"/>
          <w:sz w:val="24"/>
          <w:szCs w:val="24"/>
          <w:shd w:val="clear" w:color="auto" w:fill="FFFFFF"/>
        </w:rPr>
        <w:t>The British Journal of Criminology</w:t>
      </w:r>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20</w:t>
      </w:r>
      <w:r w:rsidRPr="0030263A">
        <w:rPr>
          <w:rFonts w:ascii="Times New Roman" w:hAnsi="Times New Roman" w:cs="Times New Roman"/>
          <w:color w:val="222222"/>
          <w:sz w:val="24"/>
          <w:szCs w:val="24"/>
          <w:shd w:val="clear" w:color="auto" w:fill="FFFFFF"/>
        </w:rPr>
        <w:t xml:space="preserve">, 1-18. </w:t>
      </w:r>
      <w:proofErr w:type="spellStart"/>
      <w:r w:rsidRPr="0030263A">
        <w:rPr>
          <w:rFonts w:ascii="Times New Roman" w:hAnsi="Times New Roman" w:cs="Times New Roman"/>
          <w:color w:val="222222"/>
          <w:sz w:val="24"/>
          <w:szCs w:val="24"/>
          <w:shd w:val="clear" w:color="auto" w:fill="FFFFFF"/>
        </w:rPr>
        <w:t>doi</w:t>
      </w:r>
      <w:proofErr w:type="spellEnd"/>
      <w:r w:rsidRPr="0030263A">
        <w:rPr>
          <w:rFonts w:ascii="Times New Roman" w:hAnsi="Times New Roman" w:cs="Times New Roman"/>
          <w:color w:val="222222"/>
          <w:sz w:val="24"/>
          <w:szCs w:val="24"/>
          <w:shd w:val="clear" w:color="auto" w:fill="FFFFFF"/>
        </w:rPr>
        <w:t xml:space="preserve">: </w:t>
      </w:r>
      <w:r w:rsidRPr="0030263A">
        <w:rPr>
          <w:rFonts w:ascii="Times New Roman" w:hAnsi="Times New Roman" w:cs="Times New Roman"/>
          <w:sz w:val="24"/>
          <w:szCs w:val="24"/>
        </w:rPr>
        <w:t>10.1093/</w:t>
      </w:r>
      <w:proofErr w:type="spellStart"/>
      <w:r w:rsidRPr="0030263A">
        <w:rPr>
          <w:rFonts w:ascii="Times New Roman" w:hAnsi="Times New Roman" w:cs="Times New Roman"/>
          <w:sz w:val="24"/>
          <w:szCs w:val="24"/>
        </w:rPr>
        <w:t>bjc</w:t>
      </w:r>
      <w:proofErr w:type="spellEnd"/>
      <w:r w:rsidRPr="0030263A">
        <w:rPr>
          <w:rFonts w:ascii="Times New Roman" w:hAnsi="Times New Roman" w:cs="Times New Roman"/>
          <w:sz w:val="24"/>
          <w:szCs w:val="24"/>
        </w:rPr>
        <w:t>/azab035</w:t>
      </w:r>
    </w:p>
    <w:p w14:paraId="550E0231" w14:textId="0C5A5405" w:rsidR="00431BC3" w:rsidRPr="00431BC3" w:rsidRDefault="00431BC3" w:rsidP="00D755A3">
      <w:pPr>
        <w:spacing w:line="480" w:lineRule="auto"/>
        <w:ind w:left="709" w:hanging="709"/>
        <w:jc w:val="both"/>
        <w:rPr>
          <w:rFonts w:ascii="Times New Roman" w:hAnsi="Times New Roman" w:cs="Times New Roman"/>
          <w:sz w:val="24"/>
          <w:szCs w:val="24"/>
          <w:highlight w:val="yellow"/>
        </w:rPr>
      </w:pPr>
      <w:r w:rsidRPr="00431BC3">
        <w:rPr>
          <w:rFonts w:ascii="Times New Roman" w:hAnsi="Times New Roman" w:cs="Times New Roman"/>
          <w:sz w:val="24"/>
          <w:szCs w:val="24"/>
        </w:rPr>
        <w:t xml:space="preserve">Viki, G. T., Fullerton, I., Raggett, H., Tait, F., &amp; Wiltshire, S. (2012). The role of dehumanization in attitudes toward the social exclusion and rehabilitation of sex offenders. </w:t>
      </w:r>
      <w:r w:rsidRPr="00431BC3">
        <w:rPr>
          <w:rFonts w:ascii="Times New Roman" w:hAnsi="Times New Roman" w:cs="Times New Roman"/>
          <w:i/>
          <w:iCs/>
          <w:sz w:val="24"/>
          <w:szCs w:val="24"/>
        </w:rPr>
        <w:t>Journal of Applied Social Psychology, 42,</w:t>
      </w:r>
      <w:r w:rsidRPr="00431BC3">
        <w:rPr>
          <w:rFonts w:ascii="Times New Roman" w:hAnsi="Times New Roman" w:cs="Times New Roman"/>
          <w:sz w:val="24"/>
          <w:szCs w:val="24"/>
        </w:rPr>
        <w:t xml:space="preserve"> 2349-2367. doi:10.1111/j.1559-1816.2012.00944</w:t>
      </w:r>
    </w:p>
    <w:p w14:paraId="3C524EBF" w14:textId="663E92B1" w:rsidR="00C91B60" w:rsidRPr="00AF5A18" w:rsidRDefault="00C91B60" w:rsidP="00AF5A18">
      <w:pPr>
        <w:pStyle w:val="Heading1"/>
        <w:shd w:val="clear" w:color="auto" w:fill="F6F5F7"/>
        <w:spacing w:before="120" w:line="480" w:lineRule="auto"/>
        <w:ind w:left="709" w:hanging="709"/>
        <w:rPr>
          <w:rFonts w:ascii="Times New Roman" w:hAnsi="Times New Roman" w:cs="Times New Roman"/>
          <w:color w:val="A60F51"/>
          <w:sz w:val="24"/>
          <w:szCs w:val="24"/>
        </w:rPr>
      </w:pPr>
      <w:r>
        <w:rPr>
          <w:rFonts w:ascii="Times New Roman" w:hAnsi="Times New Roman" w:cs="Times New Roman"/>
          <w:sz w:val="24"/>
          <w:szCs w:val="24"/>
        </w:rPr>
        <w:t xml:space="preserve">Victims Commissioner (2020) </w:t>
      </w:r>
      <w:r w:rsidRPr="00AF5A18">
        <w:rPr>
          <w:rFonts w:ascii="Times New Roman" w:hAnsi="Times New Roman" w:cs="Times New Roman"/>
          <w:i/>
          <w:color w:val="A60F51"/>
          <w:sz w:val="24"/>
          <w:szCs w:val="24"/>
        </w:rPr>
        <w:t>Victims’ Commissioner brands rape prosecution rate ‘utterly shameful’ and urges CPS to change its policy immediately</w:t>
      </w:r>
      <w:r>
        <w:rPr>
          <w:rFonts w:ascii="Times New Roman" w:hAnsi="Times New Roman" w:cs="Times New Roman"/>
          <w:color w:val="A60F51"/>
          <w:sz w:val="24"/>
          <w:szCs w:val="24"/>
        </w:rPr>
        <w:t xml:space="preserve">. Retrieved from: </w:t>
      </w:r>
      <w:r w:rsidRPr="00C91B60">
        <w:rPr>
          <w:rFonts w:ascii="Times New Roman" w:hAnsi="Times New Roman" w:cs="Times New Roman"/>
          <w:color w:val="A60F51"/>
          <w:sz w:val="24"/>
          <w:szCs w:val="24"/>
        </w:rPr>
        <w:t>https://victimscommissioner.org.uk/news/victims-commissioner-brands-rape-prosecution-rate-utterly-shameful-and-urges-cps-to-change-its-policy-immediately/</w:t>
      </w:r>
      <w:r>
        <w:rPr>
          <w:rFonts w:ascii="Times New Roman" w:hAnsi="Times New Roman" w:cs="Times New Roman"/>
          <w:color w:val="A60F51"/>
          <w:sz w:val="24"/>
          <w:szCs w:val="24"/>
        </w:rPr>
        <w:t xml:space="preserve"> </w:t>
      </w:r>
    </w:p>
    <w:p w14:paraId="4EF1BA90" w14:textId="77777777" w:rsidR="00F920CD" w:rsidRDefault="00D755A3" w:rsidP="00F920CD">
      <w:pPr>
        <w:spacing w:line="480" w:lineRule="auto"/>
        <w:ind w:left="709" w:hanging="709"/>
        <w:jc w:val="both"/>
        <w:rPr>
          <w:rFonts w:ascii="Times New Roman" w:hAnsi="Times New Roman" w:cs="Times New Roman"/>
          <w:color w:val="222222"/>
          <w:sz w:val="24"/>
          <w:szCs w:val="24"/>
          <w:shd w:val="clear" w:color="auto" w:fill="FFFFFF"/>
        </w:rPr>
      </w:pPr>
      <w:proofErr w:type="spellStart"/>
      <w:r w:rsidRPr="0030263A">
        <w:rPr>
          <w:rFonts w:ascii="Times New Roman" w:hAnsi="Times New Roman" w:cs="Times New Roman"/>
          <w:color w:val="222222"/>
          <w:sz w:val="24"/>
          <w:szCs w:val="24"/>
          <w:shd w:val="clear" w:color="auto" w:fill="FFFFFF"/>
        </w:rPr>
        <w:t>Völlm</w:t>
      </w:r>
      <w:proofErr w:type="spellEnd"/>
      <w:r w:rsidRPr="0030263A">
        <w:rPr>
          <w:rFonts w:ascii="Times New Roman" w:hAnsi="Times New Roman" w:cs="Times New Roman"/>
          <w:color w:val="222222"/>
          <w:sz w:val="24"/>
          <w:szCs w:val="24"/>
          <w:shd w:val="clear" w:color="auto" w:fill="FFFFFF"/>
        </w:rPr>
        <w:t xml:space="preserve">, B., </w:t>
      </w:r>
      <w:proofErr w:type="spellStart"/>
      <w:r w:rsidRPr="0030263A">
        <w:rPr>
          <w:rFonts w:ascii="Times New Roman" w:hAnsi="Times New Roman" w:cs="Times New Roman"/>
          <w:color w:val="222222"/>
          <w:sz w:val="24"/>
          <w:szCs w:val="24"/>
          <w:shd w:val="clear" w:color="auto" w:fill="FFFFFF"/>
        </w:rPr>
        <w:t>Craissati</w:t>
      </w:r>
      <w:proofErr w:type="spellEnd"/>
      <w:r w:rsidRPr="0030263A">
        <w:rPr>
          <w:rFonts w:ascii="Times New Roman" w:hAnsi="Times New Roman" w:cs="Times New Roman"/>
          <w:color w:val="222222"/>
          <w:sz w:val="24"/>
          <w:szCs w:val="24"/>
          <w:shd w:val="clear" w:color="auto" w:fill="FFFFFF"/>
        </w:rPr>
        <w:t xml:space="preserve">, J., Grubin, D., </w:t>
      </w:r>
      <w:proofErr w:type="spellStart"/>
      <w:r w:rsidRPr="0030263A">
        <w:rPr>
          <w:rFonts w:ascii="Times New Roman" w:hAnsi="Times New Roman" w:cs="Times New Roman"/>
          <w:color w:val="222222"/>
          <w:sz w:val="24"/>
          <w:szCs w:val="24"/>
          <w:shd w:val="clear" w:color="auto" w:fill="FFFFFF"/>
        </w:rPr>
        <w:t>Skett</w:t>
      </w:r>
      <w:proofErr w:type="spellEnd"/>
      <w:r w:rsidRPr="0030263A">
        <w:rPr>
          <w:rFonts w:ascii="Times New Roman" w:hAnsi="Times New Roman" w:cs="Times New Roman"/>
          <w:color w:val="222222"/>
          <w:sz w:val="24"/>
          <w:szCs w:val="24"/>
          <w:shd w:val="clear" w:color="auto" w:fill="FFFFFF"/>
        </w:rPr>
        <w:t>, S., &amp; Williams, F. (2019). Learning from research: Adapting interventions for sexual offending to improve outcomes. </w:t>
      </w:r>
      <w:r w:rsidRPr="0030263A">
        <w:rPr>
          <w:rFonts w:ascii="Times New Roman" w:hAnsi="Times New Roman" w:cs="Times New Roman"/>
          <w:i/>
          <w:iCs/>
          <w:color w:val="222222"/>
          <w:sz w:val="24"/>
          <w:szCs w:val="24"/>
          <w:shd w:val="clear" w:color="auto" w:fill="FFFFFF"/>
        </w:rPr>
        <w:t>Criminal Behaviour and Mental Health</w:t>
      </w:r>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29</w:t>
      </w:r>
      <w:r w:rsidRPr="0030263A">
        <w:rPr>
          <w:rFonts w:ascii="Times New Roman" w:hAnsi="Times New Roman" w:cs="Times New Roman"/>
          <w:color w:val="222222"/>
          <w:sz w:val="24"/>
          <w:szCs w:val="24"/>
          <w:shd w:val="clear" w:color="auto" w:fill="FFFFFF"/>
        </w:rPr>
        <w:t xml:space="preserve">(4), 227-238. </w:t>
      </w:r>
      <w:proofErr w:type="spellStart"/>
      <w:r w:rsidRPr="0030263A">
        <w:rPr>
          <w:rFonts w:ascii="Times New Roman" w:hAnsi="Times New Roman" w:cs="Times New Roman"/>
          <w:color w:val="222222"/>
          <w:sz w:val="24"/>
          <w:szCs w:val="24"/>
          <w:shd w:val="clear" w:color="auto" w:fill="FFFFFF"/>
        </w:rPr>
        <w:t>doi</w:t>
      </w:r>
      <w:proofErr w:type="spellEnd"/>
      <w:r w:rsidRPr="0030263A">
        <w:rPr>
          <w:rFonts w:ascii="Times New Roman" w:hAnsi="Times New Roman" w:cs="Times New Roman"/>
          <w:color w:val="222222"/>
          <w:sz w:val="24"/>
          <w:szCs w:val="24"/>
          <w:shd w:val="clear" w:color="auto" w:fill="FFFFFF"/>
        </w:rPr>
        <w:t>:</w:t>
      </w:r>
      <w:r w:rsidRPr="0030263A">
        <w:rPr>
          <w:rFonts w:ascii="Times New Roman" w:hAnsi="Times New Roman" w:cs="Times New Roman"/>
          <w:sz w:val="24"/>
          <w:szCs w:val="24"/>
        </w:rPr>
        <w:t xml:space="preserve"> </w:t>
      </w:r>
      <w:r w:rsidRPr="0030263A">
        <w:rPr>
          <w:rFonts w:ascii="Times New Roman" w:hAnsi="Times New Roman" w:cs="Times New Roman"/>
          <w:color w:val="222222"/>
          <w:sz w:val="24"/>
          <w:szCs w:val="24"/>
          <w:shd w:val="clear" w:color="auto" w:fill="FFFFFF"/>
        </w:rPr>
        <w:t>10.1002/cbm.2122</w:t>
      </w:r>
    </w:p>
    <w:p w14:paraId="3ECF87D7" w14:textId="2B49F2BB" w:rsidR="00D755A3" w:rsidRPr="0030263A" w:rsidRDefault="00D755A3" w:rsidP="00F920CD">
      <w:pPr>
        <w:spacing w:line="480" w:lineRule="auto"/>
        <w:ind w:left="709" w:hanging="709"/>
        <w:jc w:val="both"/>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Vrij, A., &amp; Firmin, H. R. (2001). Beautiful thus innocent? The impact of defendants' and victims' physical attractiveness and participants' rape beliefs on impression formation in alleged rape cases. </w:t>
      </w:r>
      <w:r w:rsidRPr="0030263A">
        <w:rPr>
          <w:rFonts w:ascii="Times New Roman" w:hAnsi="Times New Roman" w:cs="Times New Roman"/>
          <w:i/>
          <w:iCs/>
          <w:color w:val="222222"/>
          <w:sz w:val="24"/>
          <w:szCs w:val="24"/>
          <w:shd w:val="clear" w:color="auto" w:fill="FFFFFF"/>
        </w:rPr>
        <w:t>International Review of Victimology</w:t>
      </w:r>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8</w:t>
      </w:r>
      <w:r w:rsidRPr="0030263A">
        <w:rPr>
          <w:rFonts w:ascii="Times New Roman" w:hAnsi="Times New Roman" w:cs="Times New Roman"/>
          <w:color w:val="222222"/>
          <w:sz w:val="24"/>
          <w:szCs w:val="24"/>
          <w:shd w:val="clear" w:color="auto" w:fill="FFFFFF"/>
        </w:rPr>
        <w:t xml:space="preserve">(3), 245-255. </w:t>
      </w:r>
      <w:proofErr w:type="spellStart"/>
      <w:r w:rsidRPr="0030263A">
        <w:rPr>
          <w:rFonts w:ascii="Times New Roman" w:hAnsi="Times New Roman" w:cs="Times New Roman"/>
          <w:color w:val="222222"/>
          <w:sz w:val="24"/>
          <w:szCs w:val="24"/>
          <w:shd w:val="clear" w:color="auto" w:fill="FFFFFF"/>
        </w:rPr>
        <w:t>doi</w:t>
      </w:r>
      <w:proofErr w:type="spellEnd"/>
      <w:r w:rsidRPr="0030263A">
        <w:rPr>
          <w:rFonts w:ascii="Times New Roman" w:hAnsi="Times New Roman" w:cs="Times New Roman"/>
          <w:color w:val="222222"/>
          <w:sz w:val="24"/>
          <w:szCs w:val="24"/>
          <w:shd w:val="clear" w:color="auto" w:fill="FFFFFF"/>
        </w:rPr>
        <w:t xml:space="preserve">; </w:t>
      </w:r>
      <w:hyperlink r:id="rId77" w:history="1">
        <w:r w:rsidRPr="0030263A">
          <w:rPr>
            <w:rStyle w:val="Hyperlink"/>
            <w:rFonts w:ascii="Times New Roman" w:hAnsi="Times New Roman" w:cs="Times New Roman"/>
            <w:color w:val="006ACC"/>
            <w:sz w:val="24"/>
            <w:szCs w:val="24"/>
            <w:shd w:val="clear" w:color="auto" w:fill="FFFFFF"/>
          </w:rPr>
          <w:t>10.1177/026975800100800301</w:t>
        </w:r>
      </w:hyperlink>
    </w:p>
    <w:p w14:paraId="3A9B129B" w14:textId="77777777" w:rsidR="00D755A3" w:rsidRPr="0030263A" w:rsidRDefault="00D755A3" w:rsidP="00D755A3">
      <w:pPr>
        <w:shd w:val="clear" w:color="auto" w:fill="FFFFFF"/>
        <w:spacing w:before="100" w:beforeAutospacing="1" w:after="100" w:afterAutospacing="1" w:line="480" w:lineRule="auto"/>
        <w:ind w:left="709" w:hanging="709"/>
        <w:rPr>
          <w:rFonts w:ascii="Times New Roman" w:hAnsi="Times New Roman" w:cs="Times New Roman"/>
          <w:color w:val="212121"/>
          <w:sz w:val="24"/>
          <w:szCs w:val="24"/>
        </w:rPr>
      </w:pPr>
      <w:r w:rsidRPr="0030263A">
        <w:rPr>
          <w:rFonts w:ascii="Times New Roman" w:hAnsi="Times New Roman" w:cs="Times New Roman"/>
          <w:color w:val="222222"/>
          <w:sz w:val="24"/>
          <w:szCs w:val="24"/>
          <w:shd w:val="clear" w:color="auto" w:fill="FFFFFF"/>
        </w:rPr>
        <w:t xml:space="preserve">Wallace, D., &amp; Wang, X. (2020). Does in-prison physical and mental health impact </w:t>
      </w:r>
      <w:proofErr w:type="gramStart"/>
      <w:r w:rsidRPr="0030263A">
        <w:rPr>
          <w:rFonts w:ascii="Times New Roman" w:hAnsi="Times New Roman" w:cs="Times New Roman"/>
          <w:color w:val="222222"/>
          <w:sz w:val="24"/>
          <w:szCs w:val="24"/>
          <w:shd w:val="clear" w:color="auto" w:fill="FFFFFF"/>
        </w:rPr>
        <w:t>recidivism?.</w:t>
      </w:r>
      <w:proofErr w:type="gramEnd"/>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SSM-Population Health</w:t>
      </w:r>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11</w:t>
      </w:r>
      <w:r w:rsidRPr="0030263A">
        <w:rPr>
          <w:rFonts w:ascii="Times New Roman" w:hAnsi="Times New Roman" w:cs="Times New Roman"/>
          <w:color w:val="222222"/>
          <w:sz w:val="24"/>
          <w:szCs w:val="24"/>
          <w:shd w:val="clear" w:color="auto" w:fill="FFFFFF"/>
        </w:rPr>
        <w:t xml:space="preserve">, 100569. </w:t>
      </w:r>
      <w:proofErr w:type="spellStart"/>
      <w:r w:rsidRPr="0030263A">
        <w:rPr>
          <w:rFonts w:ascii="Times New Roman" w:hAnsi="Times New Roman" w:cs="Times New Roman"/>
          <w:color w:val="222222"/>
          <w:sz w:val="24"/>
          <w:szCs w:val="24"/>
          <w:shd w:val="clear" w:color="auto" w:fill="FFFFFF"/>
        </w:rPr>
        <w:t>doi</w:t>
      </w:r>
      <w:proofErr w:type="spellEnd"/>
      <w:r w:rsidRPr="0030263A">
        <w:rPr>
          <w:rStyle w:val="id-label"/>
          <w:rFonts w:ascii="Times New Roman" w:hAnsi="Times New Roman" w:cs="Times New Roman"/>
          <w:color w:val="212121"/>
          <w:sz w:val="24"/>
          <w:szCs w:val="24"/>
        </w:rPr>
        <w:t>: </w:t>
      </w:r>
      <w:hyperlink r:id="rId78" w:tgtFrame="_blank" w:history="1">
        <w:r w:rsidRPr="0030263A">
          <w:rPr>
            <w:rStyle w:val="Hyperlink"/>
            <w:rFonts w:ascii="Times New Roman" w:hAnsi="Times New Roman" w:cs="Times New Roman"/>
            <w:color w:val="0071BC"/>
            <w:sz w:val="24"/>
            <w:szCs w:val="24"/>
          </w:rPr>
          <w:t>10.1016/j.ssmph.2020.100569</w:t>
        </w:r>
      </w:hyperlink>
      <w:r w:rsidRPr="0030263A">
        <w:rPr>
          <w:rStyle w:val="identifier"/>
          <w:rFonts w:ascii="Times New Roman" w:hAnsi="Times New Roman" w:cs="Times New Roman"/>
          <w:color w:val="212121"/>
          <w:sz w:val="24"/>
          <w:szCs w:val="24"/>
        </w:rPr>
        <w:t>.</w:t>
      </w:r>
    </w:p>
    <w:p w14:paraId="6A25936E" w14:textId="77777777" w:rsidR="00D755A3" w:rsidRPr="0030263A" w:rsidRDefault="00D755A3" w:rsidP="00D755A3">
      <w:pPr>
        <w:pStyle w:val="NormalWeb"/>
        <w:spacing w:before="0" w:beforeAutospacing="0" w:after="0" w:afterAutospacing="0" w:line="480" w:lineRule="auto"/>
        <w:jc w:val="both"/>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 xml:space="preserve">Ward, T., &amp; Brown, M. (2004). The good lives model and conceptual issues in offender </w:t>
      </w:r>
    </w:p>
    <w:p w14:paraId="3E95DBF8" w14:textId="77777777" w:rsidR="00D755A3" w:rsidRPr="0030263A" w:rsidRDefault="00D755A3" w:rsidP="00D755A3">
      <w:pPr>
        <w:pStyle w:val="NormalWeb"/>
        <w:spacing w:before="0" w:beforeAutospacing="0" w:after="0" w:afterAutospacing="0" w:line="480" w:lineRule="auto"/>
        <w:ind w:firstLine="720"/>
        <w:jc w:val="both"/>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rehabilitation. </w:t>
      </w:r>
      <w:r w:rsidRPr="0030263A">
        <w:rPr>
          <w:rFonts w:ascii="Times New Roman" w:hAnsi="Times New Roman" w:cs="Times New Roman"/>
          <w:i/>
          <w:iCs/>
          <w:color w:val="222222"/>
          <w:sz w:val="24"/>
          <w:szCs w:val="24"/>
          <w:shd w:val="clear" w:color="auto" w:fill="FFFFFF"/>
        </w:rPr>
        <w:t>Psychology, Crime &amp; Law</w:t>
      </w:r>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10</w:t>
      </w:r>
      <w:r w:rsidRPr="0030263A">
        <w:rPr>
          <w:rFonts w:ascii="Times New Roman" w:hAnsi="Times New Roman" w:cs="Times New Roman"/>
          <w:color w:val="222222"/>
          <w:sz w:val="24"/>
          <w:szCs w:val="24"/>
          <w:shd w:val="clear" w:color="auto" w:fill="FFFFFF"/>
        </w:rPr>
        <w:t>(3), 243-257.</w:t>
      </w:r>
    </w:p>
    <w:p w14:paraId="1624A059" w14:textId="77777777" w:rsidR="00D755A3" w:rsidRPr="0030263A" w:rsidRDefault="00D755A3" w:rsidP="00D755A3">
      <w:pPr>
        <w:pStyle w:val="NormalWeb"/>
        <w:spacing w:before="0" w:beforeAutospacing="0" w:after="0" w:afterAutospacing="0" w:line="480" w:lineRule="auto"/>
        <w:jc w:val="both"/>
        <w:rPr>
          <w:rFonts w:ascii="Times New Roman" w:hAnsi="Times New Roman" w:cs="Times New Roman"/>
          <w:sz w:val="24"/>
          <w:szCs w:val="24"/>
        </w:rPr>
      </w:pPr>
      <w:r w:rsidRPr="0030263A">
        <w:rPr>
          <w:rFonts w:ascii="Times New Roman" w:hAnsi="Times New Roman" w:cs="Times New Roman"/>
          <w:sz w:val="24"/>
          <w:szCs w:val="24"/>
        </w:rPr>
        <w:t xml:space="preserve">Weatherred, J. L. (2017). Framing child sexual abuse: A longitudinal content analysis of </w:t>
      </w:r>
    </w:p>
    <w:p w14:paraId="16283559" w14:textId="77777777" w:rsidR="00D755A3" w:rsidRPr="0030263A" w:rsidRDefault="00D755A3" w:rsidP="00D755A3">
      <w:pPr>
        <w:pStyle w:val="NormalWeb"/>
        <w:spacing w:before="0" w:beforeAutospacing="0" w:after="0" w:afterAutospacing="0" w:line="480" w:lineRule="auto"/>
        <w:ind w:left="720"/>
        <w:jc w:val="both"/>
        <w:rPr>
          <w:rFonts w:ascii="Times New Roman" w:hAnsi="Times New Roman" w:cs="Times New Roman"/>
          <w:sz w:val="24"/>
          <w:szCs w:val="24"/>
        </w:rPr>
      </w:pPr>
      <w:r w:rsidRPr="0030263A">
        <w:rPr>
          <w:rFonts w:ascii="Times New Roman" w:hAnsi="Times New Roman" w:cs="Times New Roman"/>
          <w:sz w:val="24"/>
          <w:szCs w:val="24"/>
        </w:rPr>
        <w:lastRenderedPageBreak/>
        <w:t xml:space="preserve">newspaper and television coverage, 2002–2012. Journal of Child Sexual Abuse, 26(1), 3-22. </w:t>
      </w:r>
      <w:proofErr w:type="spellStart"/>
      <w:r w:rsidRPr="0030263A">
        <w:rPr>
          <w:rFonts w:ascii="Times New Roman" w:hAnsi="Times New Roman" w:cs="Times New Roman"/>
          <w:sz w:val="24"/>
          <w:szCs w:val="24"/>
        </w:rPr>
        <w:t>doi</w:t>
      </w:r>
      <w:proofErr w:type="spellEnd"/>
      <w:r w:rsidRPr="0030263A">
        <w:rPr>
          <w:rFonts w:ascii="Times New Roman" w:hAnsi="Times New Roman" w:cs="Times New Roman"/>
          <w:sz w:val="24"/>
          <w:szCs w:val="24"/>
        </w:rPr>
        <w:t>: 10.1080/10538712.2016.1257528</w:t>
      </w:r>
    </w:p>
    <w:p w14:paraId="1F9367F5" w14:textId="77777777" w:rsidR="00D755A3" w:rsidRPr="0030263A" w:rsidRDefault="00D755A3" w:rsidP="00D755A3">
      <w:pPr>
        <w:pStyle w:val="NormalWeb"/>
        <w:spacing w:before="0" w:beforeAutospacing="0" w:after="0" w:afterAutospacing="0" w:line="480" w:lineRule="auto"/>
        <w:jc w:val="both"/>
        <w:rPr>
          <w:rFonts w:ascii="Times New Roman" w:hAnsi="Times New Roman" w:cs="Times New Roman"/>
          <w:sz w:val="24"/>
          <w:szCs w:val="24"/>
        </w:rPr>
      </w:pPr>
      <w:r w:rsidRPr="0030263A">
        <w:rPr>
          <w:rFonts w:ascii="Times New Roman" w:hAnsi="Times New Roman" w:cs="Times New Roman"/>
          <w:color w:val="222222"/>
          <w:sz w:val="24"/>
          <w:szCs w:val="24"/>
          <w:shd w:val="clear" w:color="auto" w:fill="FFFFFF"/>
        </w:rPr>
        <w:t>Wilkinson, K., &amp; Powis, B. (2019). A Process Study of the Horizon Programme.</w:t>
      </w:r>
    </w:p>
    <w:p w14:paraId="46D99CE3" w14:textId="77777777" w:rsidR="00F920CD" w:rsidRDefault="00D755A3" w:rsidP="00D755A3">
      <w:pPr>
        <w:pStyle w:val="NormalWeb"/>
        <w:spacing w:before="0" w:beforeAutospacing="0" w:after="0" w:afterAutospacing="0" w:line="480" w:lineRule="auto"/>
        <w:jc w:val="both"/>
        <w:rPr>
          <w:rFonts w:ascii="Times New Roman" w:hAnsi="Times New Roman" w:cs="Times New Roman"/>
          <w:sz w:val="24"/>
          <w:szCs w:val="24"/>
        </w:rPr>
      </w:pPr>
      <w:r w:rsidRPr="0030263A">
        <w:rPr>
          <w:rFonts w:ascii="Times New Roman" w:hAnsi="Times New Roman" w:cs="Times New Roman"/>
          <w:sz w:val="24"/>
          <w:szCs w:val="24"/>
        </w:rPr>
        <w:t xml:space="preserve">Willmott, D., </w:t>
      </w:r>
      <w:proofErr w:type="spellStart"/>
      <w:r w:rsidRPr="0030263A">
        <w:rPr>
          <w:rFonts w:ascii="Times New Roman" w:hAnsi="Times New Roman" w:cs="Times New Roman"/>
          <w:sz w:val="24"/>
          <w:szCs w:val="24"/>
        </w:rPr>
        <w:t>Boduszek</w:t>
      </w:r>
      <w:proofErr w:type="spellEnd"/>
      <w:r w:rsidRPr="0030263A">
        <w:rPr>
          <w:rFonts w:ascii="Times New Roman" w:hAnsi="Times New Roman" w:cs="Times New Roman"/>
          <w:sz w:val="24"/>
          <w:szCs w:val="24"/>
        </w:rPr>
        <w:t xml:space="preserve">, D., </w:t>
      </w:r>
      <w:proofErr w:type="spellStart"/>
      <w:r w:rsidRPr="0030263A">
        <w:rPr>
          <w:rFonts w:ascii="Times New Roman" w:hAnsi="Times New Roman" w:cs="Times New Roman"/>
          <w:sz w:val="24"/>
          <w:szCs w:val="24"/>
        </w:rPr>
        <w:t>Debowska</w:t>
      </w:r>
      <w:proofErr w:type="spellEnd"/>
      <w:r w:rsidRPr="0030263A">
        <w:rPr>
          <w:rFonts w:ascii="Times New Roman" w:hAnsi="Times New Roman" w:cs="Times New Roman"/>
          <w:sz w:val="24"/>
          <w:szCs w:val="24"/>
        </w:rPr>
        <w:t xml:space="preserve">, A., Woodfield, R. (2018). Introduction and validation </w:t>
      </w:r>
    </w:p>
    <w:p w14:paraId="17536437" w14:textId="77777777" w:rsidR="00F920CD" w:rsidRDefault="00D755A3" w:rsidP="00F920CD">
      <w:pPr>
        <w:pStyle w:val="NormalWeb"/>
        <w:spacing w:before="0" w:beforeAutospacing="0" w:after="0" w:afterAutospacing="0" w:line="480" w:lineRule="auto"/>
        <w:ind w:firstLine="720"/>
        <w:jc w:val="both"/>
        <w:rPr>
          <w:rFonts w:ascii="Times New Roman" w:hAnsi="Times New Roman" w:cs="Times New Roman"/>
          <w:sz w:val="24"/>
          <w:szCs w:val="24"/>
        </w:rPr>
      </w:pPr>
      <w:r w:rsidRPr="0030263A">
        <w:rPr>
          <w:rFonts w:ascii="Times New Roman" w:hAnsi="Times New Roman" w:cs="Times New Roman"/>
          <w:sz w:val="24"/>
          <w:szCs w:val="24"/>
        </w:rPr>
        <w:t xml:space="preserve">of the Juror Decision Scale (JDS): An empirical investigation of the Story Model. </w:t>
      </w:r>
    </w:p>
    <w:p w14:paraId="661248AB" w14:textId="604ACCB3" w:rsidR="00D755A3" w:rsidRPr="0030263A" w:rsidRDefault="00D755A3" w:rsidP="00F920CD">
      <w:pPr>
        <w:pStyle w:val="NormalWeb"/>
        <w:spacing w:before="0" w:beforeAutospacing="0" w:after="0" w:afterAutospacing="0" w:line="480" w:lineRule="auto"/>
        <w:ind w:firstLine="720"/>
        <w:jc w:val="both"/>
        <w:rPr>
          <w:rFonts w:ascii="Times New Roman" w:hAnsi="Times New Roman" w:cs="Times New Roman"/>
          <w:sz w:val="24"/>
          <w:szCs w:val="24"/>
        </w:rPr>
      </w:pPr>
      <w:r w:rsidRPr="0030263A">
        <w:rPr>
          <w:rFonts w:ascii="Times New Roman" w:hAnsi="Times New Roman" w:cs="Times New Roman"/>
          <w:i/>
          <w:iCs/>
          <w:sz w:val="24"/>
          <w:szCs w:val="24"/>
        </w:rPr>
        <w:t xml:space="preserve">Journal of Criminal Justice, 57, </w:t>
      </w:r>
      <w:r w:rsidRPr="0030263A">
        <w:rPr>
          <w:rFonts w:ascii="Times New Roman" w:hAnsi="Times New Roman" w:cs="Times New Roman"/>
          <w:sz w:val="24"/>
          <w:szCs w:val="24"/>
        </w:rPr>
        <w:t>p. 26-34. ISSN 0047-2352</w:t>
      </w:r>
    </w:p>
    <w:p w14:paraId="52BD3EBD" w14:textId="77777777" w:rsidR="00F920CD" w:rsidRDefault="00D755A3" w:rsidP="00F920CD">
      <w:pPr>
        <w:spacing w:line="480" w:lineRule="auto"/>
        <w:rPr>
          <w:rFonts w:ascii="Times New Roman" w:hAnsi="Times New Roman" w:cs="Times New Roman"/>
          <w:bCs/>
          <w:sz w:val="24"/>
          <w:szCs w:val="24"/>
        </w:rPr>
      </w:pPr>
      <w:r w:rsidRPr="0030263A">
        <w:rPr>
          <w:rFonts w:ascii="Times New Roman" w:hAnsi="Times New Roman" w:cs="Times New Roman"/>
          <w:sz w:val="24"/>
          <w:szCs w:val="24"/>
        </w:rPr>
        <w:t xml:space="preserve">Wilson, C. (2011). Within the Circle: Realities of Practice. In </w:t>
      </w:r>
      <w:r w:rsidRPr="0030263A">
        <w:rPr>
          <w:rFonts w:ascii="Times New Roman" w:hAnsi="Times New Roman" w:cs="Times New Roman"/>
          <w:bCs/>
          <w:sz w:val="24"/>
          <w:szCs w:val="24"/>
        </w:rPr>
        <w:t xml:space="preserve">Hanvey, S. Philpot, T and </w:t>
      </w:r>
    </w:p>
    <w:p w14:paraId="0B4AB908" w14:textId="2FA11C08" w:rsidR="00D755A3" w:rsidRPr="0030263A" w:rsidRDefault="00D755A3" w:rsidP="00F920CD">
      <w:pPr>
        <w:spacing w:line="480" w:lineRule="auto"/>
        <w:ind w:left="720"/>
        <w:rPr>
          <w:rFonts w:ascii="Times New Roman" w:hAnsi="Times New Roman" w:cs="Times New Roman"/>
          <w:bCs/>
          <w:sz w:val="24"/>
          <w:szCs w:val="24"/>
        </w:rPr>
      </w:pPr>
      <w:r w:rsidRPr="0030263A">
        <w:rPr>
          <w:rFonts w:ascii="Times New Roman" w:hAnsi="Times New Roman" w:cs="Times New Roman"/>
          <w:bCs/>
          <w:sz w:val="24"/>
          <w:szCs w:val="24"/>
        </w:rPr>
        <w:t>Wilson,</w:t>
      </w:r>
      <w:r w:rsidR="00F920CD">
        <w:rPr>
          <w:rFonts w:ascii="Times New Roman" w:hAnsi="Times New Roman" w:cs="Times New Roman"/>
          <w:bCs/>
          <w:sz w:val="24"/>
          <w:szCs w:val="24"/>
        </w:rPr>
        <w:t xml:space="preserve"> </w:t>
      </w:r>
      <w:r w:rsidRPr="0030263A">
        <w:rPr>
          <w:rFonts w:ascii="Times New Roman" w:hAnsi="Times New Roman" w:cs="Times New Roman"/>
          <w:bCs/>
          <w:sz w:val="24"/>
          <w:szCs w:val="24"/>
        </w:rPr>
        <w:t xml:space="preserve">C. (Eds.), </w:t>
      </w:r>
      <w:r w:rsidRPr="0030263A">
        <w:rPr>
          <w:rFonts w:ascii="Times New Roman" w:hAnsi="Times New Roman" w:cs="Times New Roman"/>
          <w:bCs/>
          <w:i/>
          <w:sz w:val="24"/>
          <w:szCs w:val="24"/>
        </w:rPr>
        <w:t>A Community-Based Approach to the Reduction of Sexual Offending (</w:t>
      </w:r>
      <w:r w:rsidRPr="0030263A">
        <w:rPr>
          <w:rFonts w:ascii="Times New Roman" w:hAnsi="Times New Roman" w:cs="Times New Roman"/>
          <w:bCs/>
          <w:sz w:val="24"/>
          <w:szCs w:val="24"/>
        </w:rPr>
        <w:t xml:space="preserve">pp. 58-71). Jessica Kingsley Publishers. </w:t>
      </w:r>
    </w:p>
    <w:p w14:paraId="4CA922F3" w14:textId="77777777" w:rsidR="00D755A3" w:rsidRPr="0030263A" w:rsidRDefault="00D755A3" w:rsidP="00D755A3">
      <w:pPr>
        <w:spacing w:line="480" w:lineRule="auto"/>
        <w:ind w:left="720" w:hanging="720"/>
        <w:rPr>
          <w:rFonts w:ascii="Times New Roman" w:hAnsi="Times New Roman" w:cs="Times New Roman"/>
          <w:color w:val="222222"/>
          <w:sz w:val="24"/>
          <w:szCs w:val="24"/>
          <w:shd w:val="clear" w:color="auto" w:fill="FFFFFF"/>
        </w:rPr>
      </w:pPr>
      <w:r w:rsidRPr="0030263A">
        <w:rPr>
          <w:rFonts w:ascii="Times New Roman" w:hAnsi="Times New Roman" w:cs="Times New Roman"/>
          <w:color w:val="222222"/>
          <w:sz w:val="24"/>
          <w:szCs w:val="24"/>
          <w:shd w:val="clear" w:color="auto" w:fill="FFFFFF"/>
        </w:rPr>
        <w:t xml:space="preserve">Winder, B., </w:t>
      </w:r>
      <w:proofErr w:type="spellStart"/>
      <w:r w:rsidRPr="0030263A">
        <w:rPr>
          <w:rFonts w:ascii="Times New Roman" w:hAnsi="Times New Roman" w:cs="Times New Roman"/>
          <w:color w:val="222222"/>
          <w:sz w:val="24"/>
          <w:szCs w:val="24"/>
          <w:shd w:val="clear" w:color="auto" w:fill="FFFFFF"/>
        </w:rPr>
        <w:t>Lievesley</w:t>
      </w:r>
      <w:proofErr w:type="spellEnd"/>
      <w:r w:rsidRPr="0030263A">
        <w:rPr>
          <w:rFonts w:ascii="Times New Roman" w:hAnsi="Times New Roman" w:cs="Times New Roman"/>
          <w:color w:val="222222"/>
          <w:sz w:val="24"/>
          <w:szCs w:val="24"/>
          <w:shd w:val="clear" w:color="auto" w:fill="FFFFFF"/>
        </w:rPr>
        <w:t>, R., Elliott, H., Hocken, K., Faulkner, J., Norman, C., &amp; Kaul, A. (2018). Evaluation of the use of pharmacological treatment with prisoners experiencing high levels of hypersexual disorder. </w:t>
      </w:r>
      <w:r w:rsidRPr="0030263A">
        <w:rPr>
          <w:rFonts w:ascii="Times New Roman" w:hAnsi="Times New Roman" w:cs="Times New Roman"/>
          <w:i/>
          <w:iCs/>
          <w:color w:val="222222"/>
          <w:sz w:val="24"/>
          <w:szCs w:val="24"/>
          <w:shd w:val="clear" w:color="auto" w:fill="FFFFFF"/>
        </w:rPr>
        <w:t>The Journal of Forensic Psychiatry &amp; Psychology</w:t>
      </w:r>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29</w:t>
      </w:r>
      <w:r w:rsidRPr="0030263A">
        <w:rPr>
          <w:rFonts w:ascii="Times New Roman" w:hAnsi="Times New Roman" w:cs="Times New Roman"/>
          <w:color w:val="222222"/>
          <w:sz w:val="24"/>
          <w:szCs w:val="24"/>
          <w:shd w:val="clear" w:color="auto" w:fill="FFFFFF"/>
        </w:rPr>
        <w:t xml:space="preserve">(1), 53-71. </w:t>
      </w:r>
      <w:proofErr w:type="spellStart"/>
      <w:r w:rsidRPr="0030263A">
        <w:rPr>
          <w:rFonts w:ascii="Times New Roman" w:hAnsi="Times New Roman" w:cs="Times New Roman"/>
          <w:color w:val="222222"/>
          <w:sz w:val="24"/>
          <w:szCs w:val="24"/>
          <w:shd w:val="clear" w:color="auto" w:fill="FFFFFF"/>
        </w:rPr>
        <w:t>doi</w:t>
      </w:r>
      <w:proofErr w:type="spellEnd"/>
      <w:r w:rsidRPr="0030263A">
        <w:rPr>
          <w:rFonts w:ascii="Times New Roman" w:hAnsi="Times New Roman" w:cs="Times New Roman"/>
          <w:color w:val="222222"/>
          <w:sz w:val="24"/>
          <w:szCs w:val="24"/>
          <w:shd w:val="clear" w:color="auto" w:fill="FFFFFF"/>
        </w:rPr>
        <w:t>: 10.1080/14789949.2017.1337801</w:t>
      </w:r>
    </w:p>
    <w:p w14:paraId="0FAEA337" w14:textId="77777777" w:rsidR="00D755A3" w:rsidRPr="0030263A" w:rsidRDefault="00D755A3" w:rsidP="00D755A3">
      <w:pPr>
        <w:spacing w:line="480" w:lineRule="auto"/>
        <w:ind w:left="720" w:hanging="720"/>
        <w:rPr>
          <w:rFonts w:ascii="Times New Roman" w:hAnsi="Times New Roman" w:cs="Times New Roman"/>
          <w:bCs/>
          <w:sz w:val="24"/>
          <w:szCs w:val="24"/>
        </w:rPr>
      </w:pPr>
      <w:proofErr w:type="spellStart"/>
      <w:r w:rsidRPr="0030263A">
        <w:rPr>
          <w:rFonts w:ascii="Times New Roman" w:hAnsi="Times New Roman" w:cs="Times New Roman"/>
          <w:color w:val="222222"/>
          <w:sz w:val="24"/>
          <w:szCs w:val="24"/>
          <w:shd w:val="clear" w:color="auto" w:fill="FFFFFF"/>
        </w:rPr>
        <w:t>Zatkin</w:t>
      </w:r>
      <w:proofErr w:type="spellEnd"/>
      <w:r w:rsidRPr="0030263A">
        <w:rPr>
          <w:rFonts w:ascii="Times New Roman" w:hAnsi="Times New Roman" w:cs="Times New Roman"/>
          <w:color w:val="222222"/>
          <w:sz w:val="24"/>
          <w:szCs w:val="24"/>
          <w:shd w:val="clear" w:color="auto" w:fill="FFFFFF"/>
        </w:rPr>
        <w:t xml:space="preserve">, J., </w:t>
      </w:r>
      <w:proofErr w:type="spellStart"/>
      <w:r w:rsidRPr="0030263A">
        <w:rPr>
          <w:rFonts w:ascii="Times New Roman" w:hAnsi="Times New Roman" w:cs="Times New Roman"/>
          <w:color w:val="222222"/>
          <w:sz w:val="24"/>
          <w:szCs w:val="24"/>
          <w:shd w:val="clear" w:color="auto" w:fill="FFFFFF"/>
        </w:rPr>
        <w:t>Sitney</w:t>
      </w:r>
      <w:proofErr w:type="spellEnd"/>
      <w:r w:rsidRPr="0030263A">
        <w:rPr>
          <w:rFonts w:ascii="Times New Roman" w:hAnsi="Times New Roman" w:cs="Times New Roman"/>
          <w:color w:val="222222"/>
          <w:sz w:val="24"/>
          <w:szCs w:val="24"/>
          <w:shd w:val="clear" w:color="auto" w:fill="FFFFFF"/>
        </w:rPr>
        <w:t>, M., &amp; Kaufman, K. (2021). The relationship between policy, media, and perceptions of sexual offenders between 2007 and 2017: a review of the literature. </w:t>
      </w:r>
      <w:r w:rsidRPr="0030263A">
        <w:rPr>
          <w:rFonts w:ascii="Times New Roman" w:hAnsi="Times New Roman" w:cs="Times New Roman"/>
          <w:i/>
          <w:iCs/>
          <w:color w:val="222222"/>
          <w:sz w:val="24"/>
          <w:szCs w:val="24"/>
          <w:shd w:val="clear" w:color="auto" w:fill="FFFFFF"/>
        </w:rPr>
        <w:t>Trauma, Violence, &amp; Abuse</w:t>
      </w:r>
      <w:r w:rsidRPr="0030263A">
        <w:rPr>
          <w:rFonts w:ascii="Times New Roman" w:hAnsi="Times New Roman" w:cs="Times New Roman"/>
          <w:color w:val="222222"/>
          <w:sz w:val="24"/>
          <w:szCs w:val="24"/>
          <w:shd w:val="clear" w:color="auto" w:fill="FFFFFF"/>
        </w:rPr>
        <w:t xml:space="preserve">, 1524838020985568. </w:t>
      </w:r>
      <w:proofErr w:type="spellStart"/>
      <w:r w:rsidRPr="0030263A">
        <w:rPr>
          <w:rFonts w:ascii="Times New Roman" w:hAnsi="Times New Roman" w:cs="Times New Roman"/>
          <w:color w:val="222222"/>
          <w:sz w:val="24"/>
          <w:szCs w:val="24"/>
          <w:shd w:val="clear" w:color="auto" w:fill="FFFFFF"/>
        </w:rPr>
        <w:t>doi</w:t>
      </w:r>
      <w:proofErr w:type="spellEnd"/>
      <w:r w:rsidRPr="0030263A">
        <w:rPr>
          <w:rFonts w:ascii="Times New Roman" w:hAnsi="Times New Roman" w:cs="Times New Roman"/>
          <w:color w:val="222222"/>
          <w:sz w:val="24"/>
          <w:szCs w:val="24"/>
          <w:shd w:val="clear" w:color="auto" w:fill="FFFFFF"/>
        </w:rPr>
        <w:t>: 10.1177/1524838020985568</w:t>
      </w:r>
    </w:p>
    <w:p w14:paraId="39B82DC7" w14:textId="77777777" w:rsidR="00D755A3" w:rsidRPr="0030263A" w:rsidRDefault="00D755A3" w:rsidP="00D755A3">
      <w:pPr>
        <w:pStyle w:val="NormalWeb"/>
        <w:spacing w:line="480" w:lineRule="auto"/>
        <w:ind w:left="720" w:hanging="720"/>
        <w:jc w:val="both"/>
        <w:rPr>
          <w:rFonts w:ascii="Times New Roman" w:hAnsi="Times New Roman" w:cs="Times New Roman"/>
          <w:color w:val="000000" w:themeColor="text1"/>
          <w:sz w:val="24"/>
          <w:szCs w:val="24"/>
        </w:rPr>
      </w:pPr>
      <w:proofErr w:type="spellStart"/>
      <w:r w:rsidRPr="0030263A">
        <w:rPr>
          <w:rFonts w:ascii="Times New Roman" w:hAnsi="Times New Roman" w:cs="Times New Roman"/>
          <w:color w:val="222222"/>
          <w:sz w:val="24"/>
          <w:szCs w:val="24"/>
          <w:shd w:val="clear" w:color="auto" w:fill="FFFFFF"/>
        </w:rPr>
        <w:t>Zgoba</w:t>
      </w:r>
      <w:proofErr w:type="spellEnd"/>
      <w:r w:rsidRPr="0030263A">
        <w:rPr>
          <w:rFonts w:ascii="Times New Roman" w:hAnsi="Times New Roman" w:cs="Times New Roman"/>
          <w:color w:val="222222"/>
          <w:sz w:val="24"/>
          <w:szCs w:val="24"/>
          <w:shd w:val="clear" w:color="auto" w:fill="FFFFFF"/>
        </w:rPr>
        <w:t>, K. M. (2017). Memorialization laws in the United Kingdom: a response to fear or an increased occurrence? </w:t>
      </w:r>
      <w:r w:rsidRPr="0030263A">
        <w:rPr>
          <w:rFonts w:ascii="Times New Roman" w:hAnsi="Times New Roman" w:cs="Times New Roman"/>
          <w:i/>
          <w:iCs/>
          <w:color w:val="222222"/>
          <w:sz w:val="24"/>
          <w:szCs w:val="24"/>
          <w:shd w:val="clear" w:color="auto" w:fill="FFFFFF"/>
        </w:rPr>
        <w:t>American Journal of Criminal Justice</w:t>
      </w:r>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42</w:t>
      </w:r>
      <w:r w:rsidRPr="0030263A">
        <w:rPr>
          <w:rFonts w:ascii="Times New Roman" w:hAnsi="Times New Roman" w:cs="Times New Roman"/>
          <w:color w:val="222222"/>
          <w:sz w:val="24"/>
          <w:szCs w:val="24"/>
          <w:shd w:val="clear" w:color="auto" w:fill="FFFFFF"/>
        </w:rPr>
        <w:t xml:space="preserve">(3), 628-643. </w:t>
      </w:r>
      <w:proofErr w:type="spellStart"/>
      <w:r w:rsidRPr="0030263A">
        <w:rPr>
          <w:rFonts w:ascii="Times New Roman" w:hAnsi="Times New Roman" w:cs="Times New Roman"/>
          <w:color w:val="222222"/>
          <w:sz w:val="24"/>
          <w:szCs w:val="24"/>
          <w:shd w:val="clear" w:color="auto" w:fill="FFFFFF"/>
        </w:rPr>
        <w:t>doi</w:t>
      </w:r>
      <w:proofErr w:type="spellEnd"/>
      <w:r w:rsidRPr="0030263A">
        <w:rPr>
          <w:rFonts w:ascii="Times New Roman" w:hAnsi="Times New Roman" w:cs="Times New Roman"/>
          <w:color w:val="222222"/>
          <w:sz w:val="24"/>
          <w:szCs w:val="24"/>
          <w:shd w:val="clear" w:color="auto" w:fill="FFFFFF"/>
        </w:rPr>
        <w:t>: 10.1007/s12103-016-9376-0</w:t>
      </w:r>
    </w:p>
    <w:p w14:paraId="0944A9E0" w14:textId="77777777" w:rsidR="00F920CD" w:rsidRDefault="00D755A3" w:rsidP="00D755A3">
      <w:pPr>
        <w:pStyle w:val="NormalWeb"/>
        <w:spacing w:before="0" w:beforeAutospacing="0" w:after="0" w:afterAutospacing="0" w:line="480" w:lineRule="auto"/>
        <w:jc w:val="both"/>
        <w:rPr>
          <w:rFonts w:ascii="Times New Roman" w:hAnsi="Times New Roman" w:cs="Times New Roman"/>
          <w:color w:val="222222"/>
          <w:sz w:val="24"/>
          <w:szCs w:val="24"/>
          <w:shd w:val="clear" w:color="auto" w:fill="FFFFFF"/>
        </w:rPr>
      </w:pPr>
      <w:proofErr w:type="spellStart"/>
      <w:r w:rsidRPr="0030263A">
        <w:rPr>
          <w:rFonts w:ascii="Times New Roman" w:hAnsi="Times New Roman" w:cs="Times New Roman"/>
          <w:color w:val="222222"/>
          <w:sz w:val="24"/>
          <w:szCs w:val="24"/>
          <w:shd w:val="clear" w:color="auto" w:fill="FFFFFF"/>
        </w:rPr>
        <w:t>Zgoba</w:t>
      </w:r>
      <w:proofErr w:type="spellEnd"/>
      <w:r w:rsidRPr="0030263A">
        <w:rPr>
          <w:rFonts w:ascii="Times New Roman" w:hAnsi="Times New Roman" w:cs="Times New Roman"/>
          <w:color w:val="222222"/>
          <w:sz w:val="24"/>
          <w:szCs w:val="24"/>
          <w:shd w:val="clear" w:color="auto" w:fill="FFFFFF"/>
        </w:rPr>
        <w:t xml:space="preserve">, K. M., Jennings, W. G., &amp; Salerno, L. M. (2018). Megan’s law 20 years later: An </w:t>
      </w:r>
    </w:p>
    <w:p w14:paraId="39632AA3" w14:textId="2470DFCE" w:rsidR="00D755A3" w:rsidRPr="00FB12CD" w:rsidRDefault="00D755A3" w:rsidP="00F920CD">
      <w:pPr>
        <w:pStyle w:val="NormalWeb"/>
        <w:spacing w:before="0" w:beforeAutospacing="0" w:after="0" w:afterAutospacing="0" w:line="480" w:lineRule="auto"/>
        <w:ind w:left="720"/>
        <w:jc w:val="both"/>
        <w:rPr>
          <w:rStyle w:val="Hyperlink"/>
          <w:rFonts w:ascii="Times New Roman" w:hAnsi="Times New Roman" w:cs="Times New Roman"/>
          <w:sz w:val="24"/>
          <w:szCs w:val="24"/>
          <w:u w:val="none"/>
          <w:shd w:val="clear" w:color="auto" w:fill="FFFFFF"/>
        </w:rPr>
      </w:pPr>
      <w:r w:rsidRPr="0030263A">
        <w:rPr>
          <w:rFonts w:ascii="Times New Roman" w:hAnsi="Times New Roman" w:cs="Times New Roman"/>
          <w:color w:val="222222"/>
          <w:sz w:val="24"/>
          <w:szCs w:val="24"/>
          <w:shd w:val="clear" w:color="auto" w:fill="FFFFFF"/>
        </w:rPr>
        <w:t>Empirical Analysis and Policy Review. </w:t>
      </w:r>
      <w:r w:rsidRPr="0030263A">
        <w:rPr>
          <w:rFonts w:ascii="Times New Roman" w:hAnsi="Times New Roman" w:cs="Times New Roman"/>
          <w:i/>
          <w:iCs/>
          <w:color w:val="222222"/>
          <w:sz w:val="24"/>
          <w:szCs w:val="24"/>
          <w:shd w:val="clear" w:color="auto" w:fill="FFFFFF"/>
        </w:rPr>
        <w:t xml:space="preserve">Criminal Justice and </w:t>
      </w:r>
      <w:proofErr w:type="spellStart"/>
      <w:r w:rsidRPr="0030263A">
        <w:rPr>
          <w:rFonts w:ascii="Times New Roman" w:hAnsi="Times New Roman" w:cs="Times New Roman"/>
          <w:i/>
          <w:iCs/>
          <w:color w:val="222222"/>
          <w:sz w:val="24"/>
          <w:szCs w:val="24"/>
          <w:shd w:val="clear" w:color="auto" w:fill="FFFFFF"/>
        </w:rPr>
        <w:t>Behavior</w:t>
      </w:r>
      <w:proofErr w:type="spellEnd"/>
      <w:r w:rsidRPr="0030263A">
        <w:rPr>
          <w:rFonts w:ascii="Times New Roman" w:hAnsi="Times New Roman" w:cs="Times New Roman"/>
          <w:color w:val="222222"/>
          <w:sz w:val="24"/>
          <w:szCs w:val="24"/>
          <w:shd w:val="clear" w:color="auto" w:fill="FFFFFF"/>
        </w:rPr>
        <w:t>, </w:t>
      </w:r>
      <w:r w:rsidRPr="0030263A">
        <w:rPr>
          <w:rFonts w:ascii="Times New Roman" w:hAnsi="Times New Roman" w:cs="Times New Roman"/>
          <w:i/>
          <w:iCs/>
          <w:color w:val="222222"/>
          <w:sz w:val="24"/>
          <w:szCs w:val="24"/>
          <w:shd w:val="clear" w:color="auto" w:fill="FFFFFF"/>
        </w:rPr>
        <w:t>45</w:t>
      </w:r>
      <w:r w:rsidRPr="0030263A">
        <w:rPr>
          <w:rFonts w:ascii="Times New Roman" w:hAnsi="Times New Roman" w:cs="Times New Roman"/>
          <w:color w:val="222222"/>
          <w:sz w:val="24"/>
          <w:szCs w:val="24"/>
          <w:shd w:val="clear" w:color="auto" w:fill="FFFFFF"/>
        </w:rPr>
        <w:t xml:space="preserve">(7), 1028-1046. </w:t>
      </w:r>
      <w:hyperlink r:id="rId79" w:history="1">
        <w:proofErr w:type="spellStart"/>
        <w:r w:rsidR="00F920CD" w:rsidRPr="00F920CD">
          <w:rPr>
            <w:rStyle w:val="Hyperlink"/>
            <w:rFonts w:ascii="Times New Roman" w:hAnsi="Times New Roman" w:cs="Times New Roman"/>
            <w:color w:val="auto"/>
            <w:sz w:val="24"/>
            <w:szCs w:val="24"/>
            <w:u w:val="none"/>
            <w:shd w:val="clear" w:color="auto" w:fill="FFFFFF"/>
          </w:rPr>
          <w:t>doi</w:t>
        </w:r>
        <w:proofErr w:type="spellEnd"/>
        <w:r w:rsidR="00F920CD" w:rsidRPr="00F920CD">
          <w:rPr>
            <w:rStyle w:val="Hyperlink"/>
            <w:rFonts w:ascii="Times New Roman" w:hAnsi="Times New Roman" w:cs="Times New Roman"/>
            <w:color w:val="auto"/>
            <w:sz w:val="24"/>
            <w:szCs w:val="24"/>
            <w:u w:val="none"/>
            <w:shd w:val="clear" w:color="auto" w:fill="FFFFFF"/>
          </w:rPr>
          <w:t xml:space="preserve">: </w:t>
        </w:r>
        <w:r w:rsidRPr="00F920CD">
          <w:rPr>
            <w:rStyle w:val="Hyperlink"/>
            <w:rFonts w:ascii="Times New Roman" w:hAnsi="Times New Roman" w:cs="Times New Roman"/>
            <w:sz w:val="24"/>
            <w:szCs w:val="24"/>
            <w:u w:val="none"/>
            <w:shd w:val="clear" w:color="auto" w:fill="FFFFFF"/>
          </w:rPr>
          <w:t>10.1177/0093854818771409</w:t>
        </w:r>
      </w:hyperlink>
    </w:p>
    <w:p w14:paraId="084407D9" w14:textId="77777777" w:rsidR="006116E5" w:rsidRDefault="00FB12CD" w:rsidP="00FB12CD">
      <w:pPr>
        <w:pStyle w:val="NormalWeb"/>
        <w:spacing w:before="0" w:beforeAutospacing="0" w:after="0" w:afterAutospacing="0" w:line="480" w:lineRule="auto"/>
        <w:jc w:val="both"/>
        <w:rPr>
          <w:rFonts w:ascii="Times New Roman" w:hAnsi="Times New Roman" w:cs="Times New Roman"/>
          <w:color w:val="222222"/>
          <w:sz w:val="24"/>
          <w:szCs w:val="24"/>
          <w:shd w:val="clear" w:color="auto" w:fill="FFFFFF"/>
        </w:rPr>
      </w:pPr>
      <w:proofErr w:type="spellStart"/>
      <w:r w:rsidRPr="00FB12CD">
        <w:rPr>
          <w:rFonts w:ascii="Times New Roman" w:hAnsi="Times New Roman" w:cs="Times New Roman"/>
          <w:color w:val="222222"/>
          <w:sz w:val="24"/>
          <w:szCs w:val="24"/>
          <w:shd w:val="clear" w:color="auto" w:fill="FFFFFF"/>
        </w:rPr>
        <w:lastRenderedPageBreak/>
        <w:t>Zgoba</w:t>
      </w:r>
      <w:proofErr w:type="spellEnd"/>
      <w:r w:rsidRPr="00FB12CD">
        <w:rPr>
          <w:rFonts w:ascii="Times New Roman" w:hAnsi="Times New Roman" w:cs="Times New Roman"/>
          <w:color w:val="222222"/>
          <w:sz w:val="24"/>
          <w:szCs w:val="24"/>
          <w:shd w:val="clear" w:color="auto" w:fill="FFFFFF"/>
        </w:rPr>
        <w:t xml:space="preserve">, K. M., &amp; Mitchell, M. M. (2021). The effectiveness of Sex Offender Registration and </w:t>
      </w:r>
    </w:p>
    <w:p w14:paraId="4255721A" w14:textId="77777777" w:rsidR="006116E5" w:rsidRDefault="00FB12CD" w:rsidP="006116E5">
      <w:pPr>
        <w:pStyle w:val="NormalWeb"/>
        <w:spacing w:before="0" w:beforeAutospacing="0" w:after="0" w:afterAutospacing="0" w:line="480" w:lineRule="auto"/>
        <w:ind w:firstLine="720"/>
        <w:jc w:val="both"/>
        <w:rPr>
          <w:rFonts w:ascii="Times New Roman" w:hAnsi="Times New Roman" w:cs="Times New Roman"/>
          <w:i/>
          <w:iCs/>
          <w:color w:val="222222"/>
          <w:sz w:val="24"/>
          <w:szCs w:val="24"/>
          <w:shd w:val="clear" w:color="auto" w:fill="FFFFFF"/>
        </w:rPr>
      </w:pPr>
      <w:r w:rsidRPr="00FB12CD">
        <w:rPr>
          <w:rFonts w:ascii="Times New Roman" w:hAnsi="Times New Roman" w:cs="Times New Roman"/>
          <w:color w:val="222222"/>
          <w:sz w:val="24"/>
          <w:szCs w:val="24"/>
          <w:shd w:val="clear" w:color="auto" w:fill="FFFFFF"/>
        </w:rPr>
        <w:t>Notification: A meta-analysis of 25 years of findings. </w:t>
      </w:r>
      <w:r w:rsidRPr="00FB12CD">
        <w:rPr>
          <w:rFonts w:ascii="Times New Roman" w:hAnsi="Times New Roman" w:cs="Times New Roman"/>
          <w:i/>
          <w:iCs/>
          <w:color w:val="222222"/>
          <w:sz w:val="24"/>
          <w:szCs w:val="24"/>
          <w:shd w:val="clear" w:color="auto" w:fill="FFFFFF"/>
        </w:rPr>
        <w:t xml:space="preserve">Journal of Experimental </w:t>
      </w:r>
    </w:p>
    <w:p w14:paraId="1946A01B" w14:textId="44F6327C" w:rsidR="00FB12CD" w:rsidRPr="00FB12CD" w:rsidRDefault="00FB12CD" w:rsidP="006116E5">
      <w:pPr>
        <w:pStyle w:val="NormalWeb"/>
        <w:spacing w:before="0" w:beforeAutospacing="0" w:after="0" w:afterAutospacing="0" w:line="480" w:lineRule="auto"/>
        <w:ind w:firstLine="720"/>
        <w:jc w:val="both"/>
        <w:rPr>
          <w:rFonts w:ascii="Times New Roman" w:hAnsi="Times New Roman" w:cs="Times New Roman"/>
          <w:color w:val="222222"/>
          <w:sz w:val="24"/>
          <w:szCs w:val="24"/>
          <w:shd w:val="clear" w:color="auto" w:fill="FFFFFF"/>
        </w:rPr>
      </w:pPr>
      <w:r w:rsidRPr="00FB12CD">
        <w:rPr>
          <w:rFonts w:ascii="Times New Roman" w:hAnsi="Times New Roman" w:cs="Times New Roman"/>
          <w:i/>
          <w:iCs/>
          <w:color w:val="222222"/>
          <w:sz w:val="24"/>
          <w:szCs w:val="24"/>
          <w:shd w:val="clear" w:color="auto" w:fill="FFFFFF"/>
        </w:rPr>
        <w:t>Criminology</w:t>
      </w:r>
      <w:r w:rsidRPr="00FB12CD">
        <w:rPr>
          <w:rFonts w:ascii="Times New Roman" w:hAnsi="Times New Roman" w:cs="Times New Roman"/>
          <w:color w:val="222222"/>
          <w:sz w:val="24"/>
          <w:szCs w:val="24"/>
          <w:shd w:val="clear" w:color="auto" w:fill="FFFFFF"/>
        </w:rPr>
        <w:t>, 1-26.</w:t>
      </w:r>
      <w:r w:rsidR="006116E5">
        <w:rPr>
          <w:rFonts w:ascii="Times New Roman" w:hAnsi="Times New Roman" w:cs="Times New Roman"/>
          <w:color w:val="222222"/>
          <w:sz w:val="24"/>
          <w:szCs w:val="24"/>
          <w:shd w:val="clear" w:color="auto" w:fill="FFFFFF"/>
        </w:rPr>
        <w:t xml:space="preserve"> </w:t>
      </w:r>
      <w:proofErr w:type="spellStart"/>
      <w:r w:rsidR="006116E5">
        <w:rPr>
          <w:rFonts w:ascii="Times New Roman" w:hAnsi="Times New Roman" w:cs="Times New Roman"/>
          <w:color w:val="222222"/>
          <w:sz w:val="24"/>
          <w:szCs w:val="24"/>
          <w:shd w:val="clear" w:color="auto" w:fill="FFFFFF"/>
        </w:rPr>
        <w:t>doi</w:t>
      </w:r>
      <w:proofErr w:type="spellEnd"/>
      <w:r w:rsidR="006116E5">
        <w:rPr>
          <w:rFonts w:ascii="Times New Roman" w:hAnsi="Times New Roman" w:cs="Times New Roman"/>
          <w:color w:val="222222"/>
          <w:sz w:val="24"/>
          <w:szCs w:val="24"/>
          <w:shd w:val="clear" w:color="auto" w:fill="FFFFFF"/>
        </w:rPr>
        <w:t>:</w:t>
      </w:r>
      <w:r w:rsidR="006116E5" w:rsidRPr="006116E5">
        <w:t xml:space="preserve"> </w:t>
      </w:r>
      <w:r w:rsidR="006116E5" w:rsidRPr="006116E5">
        <w:rPr>
          <w:rFonts w:ascii="Times New Roman" w:hAnsi="Times New Roman" w:cs="Times New Roman"/>
          <w:color w:val="222222"/>
          <w:sz w:val="24"/>
          <w:szCs w:val="24"/>
          <w:shd w:val="clear" w:color="auto" w:fill="FFFFFF"/>
        </w:rPr>
        <w:t>10.1007/s11292-021-09480-z</w:t>
      </w:r>
    </w:p>
    <w:sectPr w:rsidR="00FB12CD" w:rsidRPr="00FB12CD" w:rsidSect="00FC72C8">
      <w:headerReference w:type="default" r:id="rId80"/>
      <w:pgSz w:w="11906" w:h="16838"/>
      <w:pgMar w:top="1440" w:right="1440" w:bottom="1440" w:left="1440" w:header="709" w:footer="709" w:gutter="0"/>
      <w:lnNumType w:countBy="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MELANIE DOUGLASS" w:date="2022-02-09T00:02:00Z" w:initials="MD">
    <w:p w14:paraId="55A3783E" w14:textId="0520C65C" w:rsidR="002D5BC3" w:rsidRDefault="002D5BC3">
      <w:pPr>
        <w:pStyle w:val="CommentText"/>
      </w:pPr>
      <w:r>
        <w:rPr>
          <w:rStyle w:val="CommentReference"/>
        </w:rPr>
        <w:annotationRef/>
      </w:r>
      <w:r>
        <w:t xml:space="preserve">Do you think this is sufficient? Or is an explanation needed?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A378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832D" w16cex:dateUtc="2022-02-09T0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A3783E" w16cid:durableId="25AD83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0D7B" w14:textId="77777777" w:rsidR="00C34273" w:rsidRDefault="00C34273" w:rsidP="00FC72C8">
      <w:pPr>
        <w:spacing w:after="0" w:line="240" w:lineRule="auto"/>
      </w:pPr>
      <w:r>
        <w:separator/>
      </w:r>
    </w:p>
  </w:endnote>
  <w:endnote w:type="continuationSeparator" w:id="0">
    <w:p w14:paraId="0995D891" w14:textId="77777777" w:rsidR="00C34273" w:rsidRDefault="00C34273" w:rsidP="00FC72C8">
      <w:pPr>
        <w:spacing w:after="0" w:line="240" w:lineRule="auto"/>
      </w:pPr>
      <w:r>
        <w:continuationSeparator/>
      </w:r>
    </w:p>
  </w:endnote>
  <w:endnote w:type="continuationNotice" w:id="1">
    <w:p w14:paraId="5FC291F6" w14:textId="77777777" w:rsidR="00C34273" w:rsidRDefault="00C34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E327" w14:textId="77777777" w:rsidR="00C34273" w:rsidRDefault="00C34273" w:rsidP="00FC72C8">
      <w:pPr>
        <w:spacing w:after="0" w:line="240" w:lineRule="auto"/>
      </w:pPr>
      <w:r>
        <w:separator/>
      </w:r>
    </w:p>
  </w:footnote>
  <w:footnote w:type="continuationSeparator" w:id="0">
    <w:p w14:paraId="4F1B6F1C" w14:textId="77777777" w:rsidR="00C34273" w:rsidRDefault="00C34273" w:rsidP="00FC72C8">
      <w:pPr>
        <w:spacing w:after="0" w:line="240" w:lineRule="auto"/>
      </w:pPr>
      <w:r>
        <w:continuationSeparator/>
      </w:r>
    </w:p>
  </w:footnote>
  <w:footnote w:type="continuationNotice" w:id="1">
    <w:p w14:paraId="2838B41B" w14:textId="77777777" w:rsidR="00C34273" w:rsidRDefault="00C34273">
      <w:pPr>
        <w:spacing w:after="0" w:line="240" w:lineRule="auto"/>
      </w:pPr>
    </w:p>
  </w:footnote>
  <w:footnote w:id="2">
    <w:p w14:paraId="46FE8C62" w14:textId="36C839C2" w:rsidR="002D5BC3" w:rsidRDefault="002D5BC3">
      <w:pPr>
        <w:pStyle w:val="FootnoteText"/>
      </w:pPr>
      <w:r>
        <w:rPr>
          <w:rStyle w:val="FootnoteReference"/>
        </w:rPr>
        <w:footnoteRef/>
      </w:r>
      <w:r>
        <w:t>John Worboys is known as the black cab rapist and was originally convicted in 2009 for sexual offences against women. He was due to be released in 2018 but following public outcry the parole board’s decision was reversed as more victims came forward.  He subsequently received further convictions for historical cases of rape. The US film producer Harvey Weinstein was found guilty of rape and other sexual offences in 2020. His offences triggered the #metoo movement. Both cases were extensively discussed in the media in 2019-20.</w:t>
      </w:r>
    </w:p>
  </w:footnote>
  <w:footnote w:id="3">
    <w:p w14:paraId="24ED2D36" w14:textId="2F8D0390" w:rsidR="002D5BC3" w:rsidRDefault="002D5BC3" w:rsidP="00960E19">
      <w:pPr>
        <w:pStyle w:val="Footer"/>
        <w:rPr>
          <w:ins w:id="94" w:author="Anna Macklin" w:date="2022-02-09T10:29:00Z"/>
        </w:rPr>
      </w:pPr>
      <w:ins w:id="95" w:author="Anna Macklin" w:date="2022-02-09T10:29:00Z">
        <w:r>
          <w:rPr>
            <w:rStyle w:val="FootnoteReference"/>
          </w:rPr>
          <w:footnoteRef/>
        </w:r>
        <w:r>
          <w:t xml:space="preserve"> Although rare there are numerous examples of prison riots occurring across the decades in both US (Attica Correctional Facility 1971 through to St. Louis City Justice Centre 2021) and UK (1990 Strangeways Prison to HMP Winchester 2019).</w:t>
        </w:r>
      </w:ins>
      <w:ins w:id="96" w:author="Anna Macklin" w:date="2022-02-09T10:31:00Z">
        <w:r>
          <w:t xml:space="preserve"> In February 2022 all US Federal prisons were locked down due to </w:t>
        </w:r>
      </w:ins>
      <w:ins w:id="97" w:author="Anna Macklin" w:date="2022-02-09T10:32:00Z">
        <w:r>
          <w:t xml:space="preserve">violent incidences </w:t>
        </w:r>
      </w:ins>
      <w:ins w:id="98" w:author="Anna Macklin" w:date="2022-02-09T10:34:00Z">
        <w:r>
          <w:t>(Buncombe, 2022 *****from the Independent***)</w:t>
        </w:r>
      </w:ins>
      <w:ins w:id="99" w:author="MELANIE DOUGLASS" w:date="2022-02-09T14:42:00Z">
        <w:r>
          <w:t xml:space="preserve"> </w:t>
        </w:r>
      </w:ins>
      <w:ins w:id="100" w:author="Anna Macklin" w:date="2022-02-09T10:32:00Z">
        <w:r>
          <w:t>and</w:t>
        </w:r>
      </w:ins>
      <w:ins w:id="101" w:author="Anna Macklin" w:date="2022-02-09T10:29:00Z">
        <w:r>
          <w:t xml:space="preserve"> </w:t>
        </w:r>
      </w:ins>
      <w:ins w:id="102" w:author="Anna Macklin" w:date="2022-02-09T10:32:00Z">
        <w:r>
          <w:t>t</w:t>
        </w:r>
      </w:ins>
      <w:ins w:id="103" w:author="Anna Macklin" w:date="2022-02-09T10:29:00Z">
        <w:r>
          <w:t>he COVID-19 pandemic has exacerbated frustrations and poor conditions leading to greater risk of riots</w:t>
        </w:r>
      </w:ins>
      <w:ins w:id="104" w:author="Anna Macklin" w:date="2022-02-09T10:31:00Z">
        <w:r>
          <w:t xml:space="preserve"> </w:t>
        </w:r>
      </w:ins>
      <w:ins w:id="105" w:author="Anna Macklin" w:date="2022-02-09T10:29:00Z">
        <w:r>
          <w:t>******I only have a newspaper article for this (Olla, 2021, the Guardian******* should I delete?</w:t>
        </w:r>
      </w:ins>
    </w:p>
    <w:p w14:paraId="27FEB0FA" w14:textId="39EC2837" w:rsidR="002D5BC3" w:rsidRDefault="002D5BC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06437844"/>
      <w:docPartObj>
        <w:docPartGallery w:val="Page Numbers (Top of Page)"/>
        <w:docPartUnique/>
      </w:docPartObj>
    </w:sdtPr>
    <w:sdtEndPr>
      <w:rPr>
        <w:noProof/>
      </w:rPr>
    </w:sdtEndPr>
    <w:sdtContent>
      <w:p w14:paraId="3F6011F5" w14:textId="12D423CD" w:rsidR="002D5BC3" w:rsidRPr="00FC72C8" w:rsidRDefault="002D5BC3">
        <w:pPr>
          <w:pStyle w:val="Header"/>
          <w:jc w:val="right"/>
          <w:rPr>
            <w:rFonts w:ascii="Times New Roman" w:hAnsi="Times New Roman" w:cs="Times New Roman"/>
            <w:sz w:val="24"/>
            <w:szCs w:val="24"/>
          </w:rPr>
        </w:pPr>
        <w:r>
          <w:rPr>
            <w:rFonts w:ascii="Times New Roman" w:hAnsi="Times New Roman" w:cs="Times New Roman"/>
            <w:sz w:val="24"/>
            <w:szCs w:val="24"/>
          </w:rPr>
          <w:t>Sexual Offending &amp; Discourse</w:t>
        </w:r>
        <w:r w:rsidRPr="00FC72C8">
          <w:rPr>
            <w:rFonts w:ascii="Times New Roman" w:hAnsi="Times New Roman" w:cs="Times New Roman"/>
            <w:sz w:val="24"/>
            <w:szCs w:val="24"/>
          </w:rPr>
          <w:tab/>
        </w:r>
        <w:r w:rsidRPr="00FC72C8">
          <w:rPr>
            <w:rFonts w:ascii="Times New Roman" w:hAnsi="Times New Roman" w:cs="Times New Roman"/>
            <w:sz w:val="24"/>
            <w:szCs w:val="24"/>
          </w:rPr>
          <w:tab/>
        </w:r>
        <w:r w:rsidRPr="00FC72C8">
          <w:rPr>
            <w:rFonts w:ascii="Times New Roman" w:hAnsi="Times New Roman" w:cs="Times New Roman"/>
            <w:sz w:val="24"/>
            <w:szCs w:val="24"/>
          </w:rPr>
          <w:fldChar w:fldCharType="begin"/>
        </w:r>
        <w:r w:rsidRPr="00FC72C8">
          <w:rPr>
            <w:rFonts w:ascii="Times New Roman" w:hAnsi="Times New Roman" w:cs="Times New Roman"/>
            <w:sz w:val="24"/>
            <w:szCs w:val="24"/>
          </w:rPr>
          <w:instrText xml:space="preserve"> PAGE   \* MERGEFORMAT </w:instrText>
        </w:r>
        <w:r w:rsidRPr="00FC72C8">
          <w:rPr>
            <w:rFonts w:ascii="Times New Roman" w:hAnsi="Times New Roman" w:cs="Times New Roman"/>
            <w:sz w:val="24"/>
            <w:szCs w:val="24"/>
          </w:rPr>
          <w:fldChar w:fldCharType="separate"/>
        </w:r>
        <w:r>
          <w:rPr>
            <w:rFonts w:ascii="Times New Roman" w:hAnsi="Times New Roman" w:cs="Times New Roman"/>
            <w:noProof/>
            <w:sz w:val="24"/>
            <w:szCs w:val="24"/>
          </w:rPr>
          <w:t>21</w:t>
        </w:r>
        <w:r w:rsidRPr="00FC72C8">
          <w:rPr>
            <w:rFonts w:ascii="Times New Roman" w:hAnsi="Times New Roman" w:cs="Times New Roman"/>
            <w:noProof/>
            <w:sz w:val="24"/>
            <w:szCs w:val="24"/>
          </w:rPr>
          <w:fldChar w:fldCharType="end"/>
        </w:r>
      </w:p>
    </w:sdtContent>
  </w:sdt>
  <w:p w14:paraId="639DBAEB" w14:textId="77777777" w:rsidR="002D5BC3" w:rsidRDefault="002D5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6B7"/>
    <w:multiLevelType w:val="multilevel"/>
    <w:tmpl w:val="6F54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2104C"/>
    <w:multiLevelType w:val="multilevel"/>
    <w:tmpl w:val="B918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F5E13"/>
    <w:multiLevelType w:val="multilevel"/>
    <w:tmpl w:val="9F08A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10465"/>
    <w:multiLevelType w:val="multilevel"/>
    <w:tmpl w:val="A4E8D74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1569230E"/>
    <w:multiLevelType w:val="hybridMultilevel"/>
    <w:tmpl w:val="4D4253F2"/>
    <w:lvl w:ilvl="0" w:tplc="6452336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1E09C5"/>
    <w:multiLevelType w:val="multilevel"/>
    <w:tmpl w:val="1BF0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225E8"/>
    <w:multiLevelType w:val="multilevel"/>
    <w:tmpl w:val="C54A57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DA27AE5"/>
    <w:multiLevelType w:val="multilevel"/>
    <w:tmpl w:val="F452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C06DCC"/>
    <w:multiLevelType w:val="multilevel"/>
    <w:tmpl w:val="1240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03DDA"/>
    <w:multiLevelType w:val="hybridMultilevel"/>
    <w:tmpl w:val="D9F894E0"/>
    <w:lvl w:ilvl="0" w:tplc="83CEE61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491AB9"/>
    <w:multiLevelType w:val="multilevel"/>
    <w:tmpl w:val="C1F4688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30D51C61"/>
    <w:multiLevelType w:val="multilevel"/>
    <w:tmpl w:val="C232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678C6"/>
    <w:multiLevelType w:val="multilevel"/>
    <w:tmpl w:val="1182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57A95"/>
    <w:multiLevelType w:val="multilevel"/>
    <w:tmpl w:val="007E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F05E55"/>
    <w:multiLevelType w:val="multilevel"/>
    <w:tmpl w:val="7790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FD1670"/>
    <w:multiLevelType w:val="multilevel"/>
    <w:tmpl w:val="F8F44A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57383E2B"/>
    <w:multiLevelType w:val="multilevel"/>
    <w:tmpl w:val="4FE2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BA5036"/>
    <w:multiLevelType w:val="multilevel"/>
    <w:tmpl w:val="E154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C4120B"/>
    <w:multiLevelType w:val="multilevel"/>
    <w:tmpl w:val="B722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A040E1"/>
    <w:multiLevelType w:val="multilevel"/>
    <w:tmpl w:val="9496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9070BB"/>
    <w:multiLevelType w:val="multilevel"/>
    <w:tmpl w:val="01B8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5D56DB"/>
    <w:multiLevelType w:val="multilevel"/>
    <w:tmpl w:val="9526779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72BF628F"/>
    <w:multiLevelType w:val="hybridMultilevel"/>
    <w:tmpl w:val="5A665F5A"/>
    <w:lvl w:ilvl="0" w:tplc="CABE70D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5FA5536"/>
    <w:multiLevelType w:val="multilevel"/>
    <w:tmpl w:val="9ED2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C63078"/>
    <w:multiLevelType w:val="multilevel"/>
    <w:tmpl w:val="4092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617353"/>
    <w:multiLevelType w:val="multilevel"/>
    <w:tmpl w:val="13120E6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6" w15:restartNumberingAfterBreak="0">
    <w:nsid w:val="7F000419"/>
    <w:multiLevelType w:val="hybridMultilevel"/>
    <w:tmpl w:val="ADC04888"/>
    <w:lvl w:ilvl="0" w:tplc="7802605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62337F"/>
    <w:multiLevelType w:val="multilevel"/>
    <w:tmpl w:val="81EC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5456664">
    <w:abstractNumId w:val="26"/>
  </w:num>
  <w:num w:numId="2" w16cid:durableId="1443265546">
    <w:abstractNumId w:val="4"/>
  </w:num>
  <w:num w:numId="3" w16cid:durableId="1023245105">
    <w:abstractNumId w:val="9"/>
  </w:num>
  <w:num w:numId="4" w16cid:durableId="800616148">
    <w:abstractNumId w:val="22"/>
  </w:num>
  <w:num w:numId="5" w16cid:durableId="31729934">
    <w:abstractNumId w:val="1"/>
  </w:num>
  <w:num w:numId="6" w16cid:durableId="2070302194">
    <w:abstractNumId w:val="2"/>
  </w:num>
  <w:num w:numId="7" w16cid:durableId="1363633413">
    <w:abstractNumId w:val="8"/>
  </w:num>
  <w:num w:numId="8" w16cid:durableId="1306086770">
    <w:abstractNumId w:val="3"/>
  </w:num>
  <w:num w:numId="9" w16cid:durableId="2005275270">
    <w:abstractNumId w:val="10"/>
  </w:num>
  <w:num w:numId="10" w16cid:durableId="1459452452">
    <w:abstractNumId w:val="19"/>
  </w:num>
  <w:num w:numId="11" w16cid:durableId="917128864">
    <w:abstractNumId w:val="25"/>
  </w:num>
  <w:num w:numId="12" w16cid:durableId="2012634564">
    <w:abstractNumId w:val="7"/>
  </w:num>
  <w:num w:numId="13" w16cid:durableId="1637293592">
    <w:abstractNumId w:val="6"/>
  </w:num>
  <w:num w:numId="14" w16cid:durableId="758987998">
    <w:abstractNumId w:val="23"/>
  </w:num>
  <w:num w:numId="15" w16cid:durableId="1223756482">
    <w:abstractNumId w:val="5"/>
  </w:num>
  <w:num w:numId="16" w16cid:durableId="515580522">
    <w:abstractNumId w:val="16"/>
  </w:num>
  <w:num w:numId="17" w16cid:durableId="226721586">
    <w:abstractNumId w:val="24"/>
  </w:num>
  <w:num w:numId="18" w16cid:durableId="610629202">
    <w:abstractNumId w:val="0"/>
  </w:num>
  <w:num w:numId="19" w16cid:durableId="573468890">
    <w:abstractNumId w:val="21"/>
  </w:num>
  <w:num w:numId="20" w16cid:durableId="2076849491">
    <w:abstractNumId w:val="15"/>
  </w:num>
  <w:num w:numId="21" w16cid:durableId="1901091">
    <w:abstractNumId w:val="12"/>
  </w:num>
  <w:num w:numId="22" w16cid:durableId="535168296">
    <w:abstractNumId w:val="13"/>
  </w:num>
  <w:num w:numId="23" w16cid:durableId="259410946">
    <w:abstractNumId w:val="18"/>
  </w:num>
  <w:num w:numId="24" w16cid:durableId="39331769">
    <w:abstractNumId w:val="20"/>
  </w:num>
  <w:num w:numId="25" w16cid:durableId="149634828">
    <w:abstractNumId w:val="27"/>
  </w:num>
  <w:num w:numId="26" w16cid:durableId="2024436379">
    <w:abstractNumId w:val="11"/>
  </w:num>
  <w:num w:numId="27" w16cid:durableId="402265534">
    <w:abstractNumId w:val="17"/>
  </w:num>
  <w:num w:numId="28" w16cid:durableId="150990668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IE DOUGLASS">
    <w15:presenceInfo w15:providerId="Windows Live" w15:userId="d4fe10f78930bb40"/>
  </w15:person>
  <w15:person w15:author="Anna Macklin">
    <w15:presenceInfo w15:providerId="None" w15:userId="Ann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CF7"/>
    <w:rsid w:val="00000F22"/>
    <w:rsid w:val="00002AC0"/>
    <w:rsid w:val="00004B71"/>
    <w:rsid w:val="00006BAC"/>
    <w:rsid w:val="00007049"/>
    <w:rsid w:val="00016B17"/>
    <w:rsid w:val="00016EA9"/>
    <w:rsid w:val="00022FF8"/>
    <w:rsid w:val="00026A98"/>
    <w:rsid w:val="000349A9"/>
    <w:rsid w:val="00036192"/>
    <w:rsid w:val="0003744A"/>
    <w:rsid w:val="00040AB0"/>
    <w:rsid w:val="00041712"/>
    <w:rsid w:val="00041FE6"/>
    <w:rsid w:val="00043ED8"/>
    <w:rsid w:val="000624D6"/>
    <w:rsid w:val="00062D04"/>
    <w:rsid w:val="00062E65"/>
    <w:rsid w:val="0006349E"/>
    <w:rsid w:val="000667A9"/>
    <w:rsid w:val="00074EA4"/>
    <w:rsid w:val="00084D6C"/>
    <w:rsid w:val="00087629"/>
    <w:rsid w:val="000971C0"/>
    <w:rsid w:val="000A4DD5"/>
    <w:rsid w:val="000B614A"/>
    <w:rsid w:val="000B63CF"/>
    <w:rsid w:val="000B6457"/>
    <w:rsid w:val="000B6543"/>
    <w:rsid w:val="000D0149"/>
    <w:rsid w:val="000D0E56"/>
    <w:rsid w:val="000D5771"/>
    <w:rsid w:val="000E4725"/>
    <w:rsid w:val="000E6B08"/>
    <w:rsid w:val="000F4A40"/>
    <w:rsid w:val="000F6D08"/>
    <w:rsid w:val="000F7A03"/>
    <w:rsid w:val="00102386"/>
    <w:rsid w:val="0010347C"/>
    <w:rsid w:val="00103831"/>
    <w:rsid w:val="001079C0"/>
    <w:rsid w:val="00125BF3"/>
    <w:rsid w:val="00127FC7"/>
    <w:rsid w:val="00130A3C"/>
    <w:rsid w:val="001315AA"/>
    <w:rsid w:val="001317A0"/>
    <w:rsid w:val="001324B0"/>
    <w:rsid w:val="00132D04"/>
    <w:rsid w:val="001337D9"/>
    <w:rsid w:val="00136802"/>
    <w:rsid w:val="001446B9"/>
    <w:rsid w:val="00144994"/>
    <w:rsid w:val="001513BC"/>
    <w:rsid w:val="001562CB"/>
    <w:rsid w:val="00172467"/>
    <w:rsid w:val="001734A4"/>
    <w:rsid w:val="00174960"/>
    <w:rsid w:val="00176D3B"/>
    <w:rsid w:val="00176F5C"/>
    <w:rsid w:val="00185967"/>
    <w:rsid w:val="00192422"/>
    <w:rsid w:val="00192A3F"/>
    <w:rsid w:val="001932E0"/>
    <w:rsid w:val="00193564"/>
    <w:rsid w:val="00194769"/>
    <w:rsid w:val="001962C7"/>
    <w:rsid w:val="001A256B"/>
    <w:rsid w:val="001A2725"/>
    <w:rsid w:val="001A7550"/>
    <w:rsid w:val="001B2F93"/>
    <w:rsid w:val="001B4F3D"/>
    <w:rsid w:val="001B6FBF"/>
    <w:rsid w:val="001C0F95"/>
    <w:rsid w:val="001C70B5"/>
    <w:rsid w:val="001D12C1"/>
    <w:rsid w:val="001D1781"/>
    <w:rsid w:val="001D7E0D"/>
    <w:rsid w:val="001D7E9C"/>
    <w:rsid w:val="001E6D55"/>
    <w:rsid w:val="001F1739"/>
    <w:rsid w:val="001F1BA4"/>
    <w:rsid w:val="001F236F"/>
    <w:rsid w:val="001F4A44"/>
    <w:rsid w:val="002117A7"/>
    <w:rsid w:val="00220304"/>
    <w:rsid w:val="0022097E"/>
    <w:rsid w:val="00237345"/>
    <w:rsid w:val="00237F7F"/>
    <w:rsid w:val="00240021"/>
    <w:rsid w:val="0024141B"/>
    <w:rsid w:val="002414DA"/>
    <w:rsid w:val="002427AB"/>
    <w:rsid w:val="002444F4"/>
    <w:rsid w:val="0024590B"/>
    <w:rsid w:val="002474B0"/>
    <w:rsid w:val="00247BD9"/>
    <w:rsid w:val="002539D6"/>
    <w:rsid w:val="00254095"/>
    <w:rsid w:val="002603B8"/>
    <w:rsid w:val="0026238E"/>
    <w:rsid w:val="002657CA"/>
    <w:rsid w:val="00266668"/>
    <w:rsid w:val="00267A0A"/>
    <w:rsid w:val="00281999"/>
    <w:rsid w:val="00281D48"/>
    <w:rsid w:val="0028454B"/>
    <w:rsid w:val="00284BC6"/>
    <w:rsid w:val="00291EB4"/>
    <w:rsid w:val="00294DA8"/>
    <w:rsid w:val="0029636E"/>
    <w:rsid w:val="00296BB6"/>
    <w:rsid w:val="002B16A9"/>
    <w:rsid w:val="002B1B49"/>
    <w:rsid w:val="002B5DC5"/>
    <w:rsid w:val="002C059B"/>
    <w:rsid w:val="002C11AF"/>
    <w:rsid w:val="002C302C"/>
    <w:rsid w:val="002C78C4"/>
    <w:rsid w:val="002D0611"/>
    <w:rsid w:val="002D54C9"/>
    <w:rsid w:val="002D5BC3"/>
    <w:rsid w:val="002E2BBE"/>
    <w:rsid w:val="002F03CE"/>
    <w:rsid w:val="002F27F6"/>
    <w:rsid w:val="002F744A"/>
    <w:rsid w:val="0030138B"/>
    <w:rsid w:val="00306036"/>
    <w:rsid w:val="00310A8F"/>
    <w:rsid w:val="0032148D"/>
    <w:rsid w:val="00326239"/>
    <w:rsid w:val="003264FB"/>
    <w:rsid w:val="00332455"/>
    <w:rsid w:val="00332C05"/>
    <w:rsid w:val="00333836"/>
    <w:rsid w:val="00335806"/>
    <w:rsid w:val="00342E28"/>
    <w:rsid w:val="003440D7"/>
    <w:rsid w:val="003470C1"/>
    <w:rsid w:val="0035383C"/>
    <w:rsid w:val="003553CF"/>
    <w:rsid w:val="00357707"/>
    <w:rsid w:val="00357E1F"/>
    <w:rsid w:val="00364E80"/>
    <w:rsid w:val="00365C8B"/>
    <w:rsid w:val="003661A6"/>
    <w:rsid w:val="003664A3"/>
    <w:rsid w:val="00372A13"/>
    <w:rsid w:val="00372F6E"/>
    <w:rsid w:val="003740A0"/>
    <w:rsid w:val="0037609A"/>
    <w:rsid w:val="00377188"/>
    <w:rsid w:val="00381313"/>
    <w:rsid w:val="00381E4C"/>
    <w:rsid w:val="0038316D"/>
    <w:rsid w:val="0038535E"/>
    <w:rsid w:val="00385BA0"/>
    <w:rsid w:val="00385D12"/>
    <w:rsid w:val="00390DC9"/>
    <w:rsid w:val="00393087"/>
    <w:rsid w:val="00395291"/>
    <w:rsid w:val="00395A41"/>
    <w:rsid w:val="0039712C"/>
    <w:rsid w:val="00397847"/>
    <w:rsid w:val="00397FEC"/>
    <w:rsid w:val="003A2C72"/>
    <w:rsid w:val="003A45DD"/>
    <w:rsid w:val="003A670A"/>
    <w:rsid w:val="003C3D4B"/>
    <w:rsid w:val="003C606F"/>
    <w:rsid w:val="003C60A6"/>
    <w:rsid w:val="003D06A0"/>
    <w:rsid w:val="003D368C"/>
    <w:rsid w:val="003D477C"/>
    <w:rsid w:val="003D6C33"/>
    <w:rsid w:val="003E25EC"/>
    <w:rsid w:val="003E4110"/>
    <w:rsid w:val="003F5B59"/>
    <w:rsid w:val="003F7F74"/>
    <w:rsid w:val="00400A18"/>
    <w:rsid w:val="004024B3"/>
    <w:rsid w:val="00406B14"/>
    <w:rsid w:val="00417EA7"/>
    <w:rsid w:val="00420939"/>
    <w:rsid w:val="004224EA"/>
    <w:rsid w:val="00423887"/>
    <w:rsid w:val="004300FD"/>
    <w:rsid w:val="00431BC3"/>
    <w:rsid w:val="00442D09"/>
    <w:rsid w:val="0044630D"/>
    <w:rsid w:val="00446A4B"/>
    <w:rsid w:val="00446B89"/>
    <w:rsid w:val="00446DB5"/>
    <w:rsid w:val="00453A22"/>
    <w:rsid w:val="004623F7"/>
    <w:rsid w:val="00464280"/>
    <w:rsid w:val="0046452C"/>
    <w:rsid w:val="00465EEB"/>
    <w:rsid w:val="00467C97"/>
    <w:rsid w:val="00475EC9"/>
    <w:rsid w:val="004760FE"/>
    <w:rsid w:val="00477829"/>
    <w:rsid w:val="00480389"/>
    <w:rsid w:val="00483600"/>
    <w:rsid w:val="00483806"/>
    <w:rsid w:val="00492B8B"/>
    <w:rsid w:val="004B51BA"/>
    <w:rsid w:val="004B6CA3"/>
    <w:rsid w:val="004C132F"/>
    <w:rsid w:val="004C287B"/>
    <w:rsid w:val="004C7F6D"/>
    <w:rsid w:val="004D2AE3"/>
    <w:rsid w:val="004D7793"/>
    <w:rsid w:val="004D7EFA"/>
    <w:rsid w:val="004E1063"/>
    <w:rsid w:val="004E4DAC"/>
    <w:rsid w:val="004F2793"/>
    <w:rsid w:val="004F2A1D"/>
    <w:rsid w:val="004F7CF4"/>
    <w:rsid w:val="00503073"/>
    <w:rsid w:val="005037D6"/>
    <w:rsid w:val="00510C69"/>
    <w:rsid w:val="005132AB"/>
    <w:rsid w:val="005133FC"/>
    <w:rsid w:val="0051395E"/>
    <w:rsid w:val="00513A1E"/>
    <w:rsid w:val="00516AF0"/>
    <w:rsid w:val="00516BFF"/>
    <w:rsid w:val="00524185"/>
    <w:rsid w:val="00526DA5"/>
    <w:rsid w:val="00527B9D"/>
    <w:rsid w:val="00530565"/>
    <w:rsid w:val="00535120"/>
    <w:rsid w:val="005400A9"/>
    <w:rsid w:val="00543A89"/>
    <w:rsid w:val="00544AA0"/>
    <w:rsid w:val="00545411"/>
    <w:rsid w:val="00546BF4"/>
    <w:rsid w:val="005526E0"/>
    <w:rsid w:val="0055338A"/>
    <w:rsid w:val="00553A27"/>
    <w:rsid w:val="0055607B"/>
    <w:rsid w:val="005662F9"/>
    <w:rsid w:val="00573A2B"/>
    <w:rsid w:val="005744C8"/>
    <w:rsid w:val="00576CCA"/>
    <w:rsid w:val="005969FF"/>
    <w:rsid w:val="00596AF4"/>
    <w:rsid w:val="005A2B3D"/>
    <w:rsid w:val="005B1AE6"/>
    <w:rsid w:val="005C51AD"/>
    <w:rsid w:val="005C62DC"/>
    <w:rsid w:val="005C6703"/>
    <w:rsid w:val="005D008F"/>
    <w:rsid w:val="005D08E0"/>
    <w:rsid w:val="005D3F18"/>
    <w:rsid w:val="005D676B"/>
    <w:rsid w:val="005E2D52"/>
    <w:rsid w:val="005E6923"/>
    <w:rsid w:val="00601CE8"/>
    <w:rsid w:val="0060511F"/>
    <w:rsid w:val="00610CA6"/>
    <w:rsid w:val="006116E5"/>
    <w:rsid w:val="00616E57"/>
    <w:rsid w:val="0062118B"/>
    <w:rsid w:val="006232BF"/>
    <w:rsid w:val="00627361"/>
    <w:rsid w:val="00630085"/>
    <w:rsid w:val="00631BDA"/>
    <w:rsid w:val="006326ED"/>
    <w:rsid w:val="00634089"/>
    <w:rsid w:val="00643A2B"/>
    <w:rsid w:val="0065305A"/>
    <w:rsid w:val="00654B15"/>
    <w:rsid w:val="006627B1"/>
    <w:rsid w:val="00670DD4"/>
    <w:rsid w:val="006735BD"/>
    <w:rsid w:val="006755F0"/>
    <w:rsid w:val="00676947"/>
    <w:rsid w:val="00677DAB"/>
    <w:rsid w:val="00681882"/>
    <w:rsid w:val="006877D9"/>
    <w:rsid w:val="00692754"/>
    <w:rsid w:val="00693D1B"/>
    <w:rsid w:val="00694325"/>
    <w:rsid w:val="006A0014"/>
    <w:rsid w:val="006A586A"/>
    <w:rsid w:val="006A7258"/>
    <w:rsid w:val="006B21D2"/>
    <w:rsid w:val="006B302F"/>
    <w:rsid w:val="006B5107"/>
    <w:rsid w:val="006B71BE"/>
    <w:rsid w:val="006C0042"/>
    <w:rsid w:val="006D2540"/>
    <w:rsid w:val="006D269C"/>
    <w:rsid w:val="006D4D94"/>
    <w:rsid w:val="006D7CF7"/>
    <w:rsid w:val="006E3369"/>
    <w:rsid w:val="006E41E2"/>
    <w:rsid w:val="006E4E4F"/>
    <w:rsid w:val="006E66D7"/>
    <w:rsid w:val="006E7837"/>
    <w:rsid w:val="006F0023"/>
    <w:rsid w:val="006F3054"/>
    <w:rsid w:val="006F5B2F"/>
    <w:rsid w:val="00700559"/>
    <w:rsid w:val="007006FC"/>
    <w:rsid w:val="00700C81"/>
    <w:rsid w:val="0070374F"/>
    <w:rsid w:val="0070419C"/>
    <w:rsid w:val="00705067"/>
    <w:rsid w:val="00705DDA"/>
    <w:rsid w:val="00706C69"/>
    <w:rsid w:val="00722265"/>
    <w:rsid w:val="00727998"/>
    <w:rsid w:val="00736585"/>
    <w:rsid w:val="0074631D"/>
    <w:rsid w:val="00746857"/>
    <w:rsid w:val="0075522C"/>
    <w:rsid w:val="00761019"/>
    <w:rsid w:val="007638BE"/>
    <w:rsid w:val="007700FE"/>
    <w:rsid w:val="0077218F"/>
    <w:rsid w:val="00772726"/>
    <w:rsid w:val="0078352E"/>
    <w:rsid w:val="00785F64"/>
    <w:rsid w:val="0079102E"/>
    <w:rsid w:val="007945DF"/>
    <w:rsid w:val="007A40F9"/>
    <w:rsid w:val="007A6E03"/>
    <w:rsid w:val="007B5827"/>
    <w:rsid w:val="007B7714"/>
    <w:rsid w:val="007C4F28"/>
    <w:rsid w:val="007C6845"/>
    <w:rsid w:val="007C6854"/>
    <w:rsid w:val="007D5823"/>
    <w:rsid w:val="007E3B6E"/>
    <w:rsid w:val="007E4273"/>
    <w:rsid w:val="007F4574"/>
    <w:rsid w:val="007F6615"/>
    <w:rsid w:val="008044C8"/>
    <w:rsid w:val="00804C06"/>
    <w:rsid w:val="008064A4"/>
    <w:rsid w:val="00814378"/>
    <w:rsid w:val="00817A68"/>
    <w:rsid w:val="0083249B"/>
    <w:rsid w:val="00832FAB"/>
    <w:rsid w:val="00843A8D"/>
    <w:rsid w:val="00853F97"/>
    <w:rsid w:val="008574D8"/>
    <w:rsid w:val="00864CC1"/>
    <w:rsid w:val="00866EC3"/>
    <w:rsid w:val="00870E18"/>
    <w:rsid w:val="0087562B"/>
    <w:rsid w:val="00875ABF"/>
    <w:rsid w:val="00876CDE"/>
    <w:rsid w:val="0087770C"/>
    <w:rsid w:val="0088336F"/>
    <w:rsid w:val="00896030"/>
    <w:rsid w:val="008A3A0E"/>
    <w:rsid w:val="008A3A85"/>
    <w:rsid w:val="008A4836"/>
    <w:rsid w:val="008B63F7"/>
    <w:rsid w:val="008C102B"/>
    <w:rsid w:val="008C40B3"/>
    <w:rsid w:val="008C534B"/>
    <w:rsid w:val="008C611D"/>
    <w:rsid w:val="008C76D6"/>
    <w:rsid w:val="008F2A92"/>
    <w:rsid w:val="008F30C4"/>
    <w:rsid w:val="008F6DFE"/>
    <w:rsid w:val="0090026D"/>
    <w:rsid w:val="00901C8A"/>
    <w:rsid w:val="00903CA2"/>
    <w:rsid w:val="009047C7"/>
    <w:rsid w:val="00904D83"/>
    <w:rsid w:val="00905A7E"/>
    <w:rsid w:val="00912ED4"/>
    <w:rsid w:val="00915B8D"/>
    <w:rsid w:val="00920BC9"/>
    <w:rsid w:val="00921C25"/>
    <w:rsid w:val="00922DA9"/>
    <w:rsid w:val="00927ADF"/>
    <w:rsid w:val="00930A7D"/>
    <w:rsid w:val="00933ED7"/>
    <w:rsid w:val="009353DA"/>
    <w:rsid w:val="009364F2"/>
    <w:rsid w:val="009459F1"/>
    <w:rsid w:val="00945DAD"/>
    <w:rsid w:val="009471D4"/>
    <w:rsid w:val="009516A0"/>
    <w:rsid w:val="00953A8A"/>
    <w:rsid w:val="00954FAE"/>
    <w:rsid w:val="00955618"/>
    <w:rsid w:val="00960E19"/>
    <w:rsid w:val="00961E36"/>
    <w:rsid w:val="00963464"/>
    <w:rsid w:val="0096779E"/>
    <w:rsid w:val="00970522"/>
    <w:rsid w:val="00971ED4"/>
    <w:rsid w:val="009926FF"/>
    <w:rsid w:val="00992801"/>
    <w:rsid w:val="009958AA"/>
    <w:rsid w:val="009B0066"/>
    <w:rsid w:val="009B3B4D"/>
    <w:rsid w:val="009B558E"/>
    <w:rsid w:val="009C34EF"/>
    <w:rsid w:val="009C3A89"/>
    <w:rsid w:val="009C44B4"/>
    <w:rsid w:val="009C658F"/>
    <w:rsid w:val="009C7A63"/>
    <w:rsid w:val="009D1C36"/>
    <w:rsid w:val="009D5017"/>
    <w:rsid w:val="009D66AB"/>
    <w:rsid w:val="009E6CA4"/>
    <w:rsid w:val="009F01FA"/>
    <w:rsid w:val="009F1B17"/>
    <w:rsid w:val="009F369E"/>
    <w:rsid w:val="009F402A"/>
    <w:rsid w:val="009F4CCD"/>
    <w:rsid w:val="009F4DD6"/>
    <w:rsid w:val="00A03F4B"/>
    <w:rsid w:val="00A046E2"/>
    <w:rsid w:val="00A20C8D"/>
    <w:rsid w:val="00A3376A"/>
    <w:rsid w:val="00A37EB1"/>
    <w:rsid w:val="00A40C46"/>
    <w:rsid w:val="00A45148"/>
    <w:rsid w:val="00A4641E"/>
    <w:rsid w:val="00A46786"/>
    <w:rsid w:val="00A5163A"/>
    <w:rsid w:val="00A51DBA"/>
    <w:rsid w:val="00A52CC0"/>
    <w:rsid w:val="00A55B42"/>
    <w:rsid w:val="00A6230D"/>
    <w:rsid w:val="00A62A7E"/>
    <w:rsid w:val="00A665E6"/>
    <w:rsid w:val="00A726CB"/>
    <w:rsid w:val="00A768D4"/>
    <w:rsid w:val="00A83BF9"/>
    <w:rsid w:val="00A8501E"/>
    <w:rsid w:val="00A87229"/>
    <w:rsid w:val="00A87AEC"/>
    <w:rsid w:val="00A90F70"/>
    <w:rsid w:val="00A9144F"/>
    <w:rsid w:val="00A96BF0"/>
    <w:rsid w:val="00A97CBB"/>
    <w:rsid w:val="00AA085C"/>
    <w:rsid w:val="00AA1343"/>
    <w:rsid w:val="00AA1B6C"/>
    <w:rsid w:val="00AA2208"/>
    <w:rsid w:val="00AA35FC"/>
    <w:rsid w:val="00AA5F26"/>
    <w:rsid w:val="00AA6B26"/>
    <w:rsid w:val="00AB3C43"/>
    <w:rsid w:val="00AB59BB"/>
    <w:rsid w:val="00AB5E09"/>
    <w:rsid w:val="00AC1E86"/>
    <w:rsid w:val="00AC3CC6"/>
    <w:rsid w:val="00AC3F31"/>
    <w:rsid w:val="00AC42A0"/>
    <w:rsid w:val="00AC5B76"/>
    <w:rsid w:val="00AD0936"/>
    <w:rsid w:val="00AD124F"/>
    <w:rsid w:val="00AE1B41"/>
    <w:rsid w:val="00AE4225"/>
    <w:rsid w:val="00AE61F1"/>
    <w:rsid w:val="00AF0F6F"/>
    <w:rsid w:val="00AF5723"/>
    <w:rsid w:val="00AF5A18"/>
    <w:rsid w:val="00B02158"/>
    <w:rsid w:val="00B025E2"/>
    <w:rsid w:val="00B045F1"/>
    <w:rsid w:val="00B067D0"/>
    <w:rsid w:val="00B10084"/>
    <w:rsid w:val="00B11972"/>
    <w:rsid w:val="00B157D0"/>
    <w:rsid w:val="00B245ED"/>
    <w:rsid w:val="00B24F81"/>
    <w:rsid w:val="00B27FF1"/>
    <w:rsid w:val="00B31938"/>
    <w:rsid w:val="00B40317"/>
    <w:rsid w:val="00B47FB3"/>
    <w:rsid w:val="00B52CFD"/>
    <w:rsid w:val="00B647E8"/>
    <w:rsid w:val="00B64E11"/>
    <w:rsid w:val="00B71D7C"/>
    <w:rsid w:val="00B72A27"/>
    <w:rsid w:val="00B81494"/>
    <w:rsid w:val="00B81842"/>
    <w:rsid w:val="00B833A5"/>
    <w:rsid w:val="00B83882"/>
    <w:rsid w:val="00B92AB5"/>
    <w:rsid w:val="00B93770"/>
    <w:rsid w:val="00BA2809"/>
    <w:rsid w:val="00BA76E5"/>
    <w:rsid w:val="00BC2A00"/>
    <w:rsid w:val="00BC2B1D"/>
    <w:rsid w:val="00BC2EBD"/>
    <w:rsid w:val="00BD41EF"/>
    <w:rsid w:val="00BE12F1"/>
    <w:rsid w:val="00BE60A3"/>
    <w:rsid w:val="00BE7652"/>
    <w:rsid w:val="00BF2C12"/>
    <w:rsid w:val="00BF7B2F"/>
    <w:rsid w:val="00C033C1"/>
    <w:rsid w:val="00C11716"/>
    <w:rsid w:val="00C15643"/>
    <w:rsid w:val="00C16C99"/>
    <w:rsid w:val="00C20198"/>
    <w:rsid w:val="00C21514"/>
    <w:rsid w:val="00C21728"/>
    <w:rsid w:val="00C2553C"/>
    <w:rsid w:val="00C3053C"/>
    <w:rsid w:val="00C31AB2"/>
    <w:rsid w:val="00C31C51"/>
    <w:rsid w:val="00C34273"/>
    <w:rsid w:val="00C44F31"/>
    <w:rsid w:val="00C474E4"/>
    <w:rsid w:val="00C50DEA"/>
    <w:rsid w:val="00C51502"/>
    <w:rsid w:val="00C544F9"/>
    <w:rsid w:val="00C56A13"/>
    <w:rsid w:val="00C61759"/>
    <w:rsid w:val="00C622B0"/>
    <w:rsid w:val="00C62CC1"/>
    <w:rsid w:val="00C6483C"/>
    <w:rsid w:val="00C654D0"/>
    <w:rsid w:val="00C707BF"/>
    <w:rsid w:val="00C7150C"/>
    <w:rsid w:val="00C76B7C"/>
    <w:rsid w:val="00C77198"/>
    <w:rsid w:val="00C8008B"/>
    <w:rsid w:val="00C81266"/>
    <w:rsid w:val="00C814A1"/>
    <w:rsid w:val="00C843BF"/>
    <w:rsid w:val="00C870F9"/>
    <w:rsid w:val="00C91B60"/>
    <w:rsid w:val="00C922E5"/>
    <w:rsid w:val="00C9381A"/>
    <w:rsid w:val="00C946AF"/>
    <w:rsid w:val="00C94B3A"/>
    <w:rsid w:val="00C95D40"/>
    <w:rsid w:val="00C95E37"/>
    <w:rsid w:val="00CA48CE"/>
    <w:rsid w:val="00CA53A3"/>
    <w:rsid w:val="00CA5A25"/>
    <w:rsid w:val="00CB09E0"/>
    <w:rsid w:val="00CB4D35"/>
    <w:rsid w:val="00CC1217"/>
    <w:rsid w:val="00CC77CD"/>
    <w:rsid w:val="00CD27A7"/>
    <w:rsid w:val="00CD34C7"/>
    <w:rsid w:val="00CD653F"/>
    <w:rsid w:val="00CE0A6F"/>
    <w:rsid w:val="00CE7F25"/>
    <w:rsid w:val="00CF05D8"/>
    <w:rsid w:val="00CF1D70"/>
    <w:rsid w:val="00CF367E"/>
    <w:rsid w:val="00CF4EE0"/>
    <w:rsid w:val="00CF51F5"/>
    <w:rsid w:val="00CF7581"/>
    <w:rsid w:val="00D01321"/>
    <w:rsid w:val="00D01B22"/>
    <w:rsid w:val="00D01B83"/>
    <w:rsid w:val="00D0270E"/>
    <w:rsid w:val="00D02BA5"/>
    <w:rsid w:val="00D032DE"/>
    <w:rsid w:val="00D113C2"/>
    <w:rsid w:val="00D12EB4"/>
    <w:rsid w:val="00D15582"/>
    <w:rsid w:val="00D17934"/>
    <w:rsid w:val="00D17986"/>
    <w:rsid w:val="00D20E81"/>
    <w:rsid w:val="00D21CEF"/>
    <w:rsid w:val="00D23E43"/>
    <w:rsid w:val="00D255E9"/>
    <w:rsid w:val="00D301BB"/>
    <w:rsid w:val="00D32DE9"/>
    <w:rsid w:val="00D35C6A"/>
    <w:rsid w:val="00D35D84"/>
    <w:rsid w:val="00D3667D"/>
    <w:rsid w:val="00D518F5"/>
    <w:rsid w:val="00D52254"/>
    <w:rsid w:val="00D52316"/>
    <w:rsid w:val="00D5733C"/>
    <w:rsid w:val="00D60D4D"/>
    <w:rsid w:val="00D653CB"/>
    <w:rsid w:val="00D71258"/>
    <w:rsid w:val="00D755A3"/>
    <w:rsid w:val="00D90E33"/>
    <w:rsid w:val="00D91663"/>
    <w:rsid w:val="00D9410C"/>
    <w:rsid w:val="00DA4B89"/>
    <w:rsid w:val="00DB1250"/>
    <w:rsid w:val="00DB537A"/>
    <w:rsid w:val="00DB634D"/>
    <w:rsid w:val="00DB70E5"/>
    <w:rsid w:val="00DC703A"/>
    <w:rsid w:val="00DC7089"/>
    <w:rsid w:val="00DD510A"/>
    <w:rsid w:val="00DE08AF"/>
    <w:rsid w:val="00DE325F"/>
    <w:rsid w:val="00DE41F8"/>
    <w:rsid w:val="00DF48D7"/>
    <w:rsid w:val="00E17F75"/>
    <w:rsid w:val="00E26716"/>
    <w:rsid w:val="00E26C54"/>
    <w:rsid w:val="00E278F2"/>
    <w:rsid w:val="00E32BD9"/>
    <w:rsid w:val="00E348A3"/>
    <w:rsid w:val="00E35D57"/>
    <w:rsid w:val="00E36B64"/>
    <w:rsid w:val="00E40CDB"/>
    <w:rsid w:val="00E43C79"/>
    <w:rsid w:val="00E44909"/>
    <w:rsid w:val="00E44DE2"/>
    <w:rsid w:val="00E50363"/>
    <w:rsid w:val="00E50C34"/>
    <w:rsid w:val="00E517A3"/>
    <w:rsid w:val="00E569A8"/>
    <w:rsid w:val="00E629EA"/>
    <w:rsid w:val="00E64CB5"/>
    <w:rsid w:val="00E70C49"/>
    <w:rsid w:val="00E740D6"/>
    <w:rsid w:val="00E8071C"/>
    <w:rsid w:val="00E82B8D"/>
    <w:rsid w:val="00E82FE5"/>
    <w:rsid w:val="00E9041A"/>
    <w:rsid w:val="00E91325"/>
    <w:rsid w:val="00EA3287"/>
    <w:rsid w:val="00EA6F09"/>
    <w:rsid w:val="00EA76D6"/>
    <w:rsid w:val="00EB2555"/>
    <w:rsid w:val="00EB300E"/>
    <w:rsid w:val="00EB3F50"/>
    <w:rsid w:val="00EB7E77"/>
    <w:rsid w:val="00EC2042"/>
    <w:rsid w:val="00EC5905"/>
    <w:rsid w:val="00EC61AF"/>
    <w:rsid w:val="00ED3318"/>
    <w:rsid w:val="00ED61D2"/>
    <w:rsid w:val="00EE1147"/>
    <w:rsid w:val="00EE318F"/>
    <w:rsid w:val="00EE5232"/>
    <w:rsid w:val="00EE7CB2"/>
    <w:rsid w:val="00EF1554"/>
    <w:rsid w:val="00F05D07"/>
    <w:rsid w:val="00F07ECE"/>
    <w:rsid w:val="00F11EE3"/>
    <w:rsid w:val="00F24FDA"/>
    <w:rsid w:val="00F318FB"/>
    <w:rsid w:val="00F358C3"/>
    <w:rsid w:val="00F5120F"/>
    <w:rsid w:val="00F5409E"/>
    <w:rsid w:val="00F6795B"/>
    <w:rsid w:val="00F71DF5"/>
    <w:rsid w:val="00F71FCF"/>
    <w:rsid w:val="00F728DC"/>
    <w:rsid w:val="00F749D9"/>
    <w:rsid w:val="00F77921"/>
    <w:rsid w:val="00F84DC6"/>
    <w:rsid w:val="00F85D78"/>
    <w:rsid w:val="00F8680B"/>
    <w:rsid w:val="00F90097"/>
    <w:rsid w:val="00F920CD"/>
    <w:rsid w:val="00F92E09"/>
    <w:rsid w:val="00F934A5"/>
    <w:rsid w:val="00F94FB7"/>
    <w:rsid w:val="00F971EA"/>
    <w:rsid w:val="00FA1E50"/>
    <w:rsid w:val="00FA326B"/>
    <w:rsid w:val="00FA361C"/>
    <w:rsid w:val="00FA426A"/>
    <w:rsid w:val="00FA50EE"/>
    <w:rsid w:val="00FB12CD"/>
    <w:rsid w:val="00FB1C50"/>
    <w:rsid w:val="00FB4E9E"/>
    <w:rsid w:val="00FB72DD"/>
    <w:rsid w:val="00FB750C"/>
    <w:rsid w:val="00FC282B"/>
    <w:rsid w:val="00FC2E8F"/>
    <w:rsid w:val="00FC680D"/>
    <w:rsid w:val="00FC72C8"/>
    <w:rsid w:val="00FC7C68"/>
    <w:rsid w:val="00FD230D"/>
    <w:rsid w:val="00FD6A81"/>
    <w:rsid w:val="00FD7C43"/>
    <w:rsid w:val="00FE077E"/>
    <w:rsid w:val="00FE383E"/>
    <w:rsid w:val="00FE77B2"/>
    <w:rsid w:val="00FF0FD1"/>
    <w:rsid w:val="00FF11CE"/>
    <w:rsid w:val="00FF64C4"/>
    <w:rsid w:val="00FF6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8209B"/>
  <w15:chartTrackingRefBased/>
  <w15:docId w15:val="{BEF4CFBC-70B5-4A9C-9460-18A056B0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C8"/>
  </w:style>
  <w:style w:type="paragraph" w:styleId="Heading1">
    <w:name w:val="heading 1"/>
    <w:basedOn w:val="Normal"/>
    <w:next w:val="Normal"/>
    <w:link w:val="Heading1Char"/>
    <w:uiPriority w:val="9"/>
    <w:qFormat/>
    <w:rsid w:val="00D755A3"/>
    <w:pPr>
      <w:keepNext/>
      <w:keepLines/>
      <w:spacing w:before="240" w:after="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uiPriority w:val="9"/>
    <w:unhideWhenUsed/>
    <w:qFormat/>
    <w:rsid w:val="00D755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55A3"/>
    <w:pPr>
      <w:keepNext/>
      <w:keepLines/>
      <w:spacing w:before="40" w:after="0"/>
      <w:outlineLvl w:val="2"/>
    </w:pPr>
    <w:rPr>
      <w:rFonts w:asciiTheme="majorHAnsi" w:eastAsiaTheme="majorEastAsia" w:hAnsiTheme="majorHAnsi" w:cstheme="majorBidi"/>
      <w:color w:val="1F3763"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2C8"/>
    <w:rPr>
      <w:color w:val="0563C1" w:themeColor="hyperlink"/>
      <w:u w:val="single"/>
    </w:rPr>
  </w:style>
  <w:style w:type="character" w:customStyle="1" w:styleId="UnresolvedMention1">
    <w:name w:val="Unresolved Mention1"/>
    <w:basedOn w:val="DefaultParagraphFont"/>
    <w:uiPriority w:val="99"/>
    <w:semiHidden/>
    <w:unhideWhenUsed/>
    <w:rsid w:val="00FC72C8"/>
    <w:rPr>
      <w:color w:val="605E5C"/>
      <w:shd w:val="clear" w:color="auto" w:fill="E1DFDD"/>
    </w:rPr>
  </w:style>
  <w:style w:type="character" w:styleId="LineNumber">
    <w:name w:val="line number"/>
    <w:basedOn w:val="DefaultParagraphFont"/>
    <w:uiPriority w:val="99"/>
    <w:semiHidden/>
    <w:unhideWhenUsed/>
    <w:rsid w:val="00FC72C8"/>
    <w:rPr>
      <w:rFonts w:ascii="Times New Roman" w:hAnsi="Times New Roman"/>
      <w:sz w:val="24"/>
    </w:rPr>
  </w:style>
  <w:style w:type="paragraph" w:styleId="Header">
    <w:name w:val="header"/>
    <w:basedOn w:val="Normal"/>
    <w:link w:val="HeaderChar"/>
    <w:uiPriority w:val="99"/>
    <w:unhideWhenUsed/>
    <w:rsid w:val="00FC7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2C8"/>
  </w:style>
  <w:style w:type="paragraph" w:styleId="Footer">
    <w:name w:val="footer"/>
    <w:basedOn w:val="Normal"/>
    <w:link w:val="FooterChar"/>
    <w:uiPriority w:val="99"/>
    <w:unhideWhenUsed/>
    <w:rsid w:val="00FC7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2C8"/>
  </w:style>
  <w:style w:type="paragraph" w:styleId="ListParagraph">
    <w:name w:val="List Paragraph"/>
    <w:basedOn w:val="Normal"/>
    <w:uiPriority w:val="34"/>
    <w:qFormat/>
    <w:rsid w:val="00C61759"/>
    <w:pPr>
      <w:ind w:left="720"/>
      <w:contextualSpacing/>
    </w:pPr>
  </w:style>
  <w:style w:type="table" w:styleId="TableGrid">
    <w:name w:val="Table Grid"/>
    <w:basedOn w:val="TableNormal"/>
    <w:uiPriority w:val="39"/>
    <w:rsid w:val="003D6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5411"/>
    <w:rPr>
      <w:sz w:val="16"/>
      <w:szCs w:val="16"/>
    </w:rPr>
  </w:style>
  <w:style w:type="paragraph" w:styleId="CommentText">
    <w:name w:val="annotation text"/>
    <w:basedOn w:val="Normal"/>
    <w:link w:val="CommentTextChar"/>
    <w:uiPriority w:val="99"/>
    <w:unhideWhenUsed/>
    <w:rsid w:val="00545411"/>
    <w:pPr>
      <w:spacing w:line="240" w:lineRule="auto"/>
    </w:pPr>
    <w:rPr>
      <w:sz w:val="20"/>
      <w:szCs w:val="20"/>
    </w:rPr>
  </w:style>
  <w:style w:type="character" w:customStyle="1" w:styleId="CommentTextChar">
    <w:name w:val="Comment Text Char"/>
    <w:basedOn w:val="DefaultParagraphFont"/>
    <w:link w:val="CommentText"/>
    <w:uiPriority w:val="99"/>
    <w:rsid w:val="00545411"/>
    <w:rPr>
      <w:sz w:val="20"/>
      <w:szCs w:val="20"/>
    </w:rPr>
  </w:style>
  <w:style w:type="paragraph" w:styleId="CommentSubject">
    <w:name w:val="annotation subject"/>
    <w:basedOn w:val="CommentText"/>
    <w:next w:val="CommentText"/>
    <w:link w:val="CommentSubjectChar"/>
    <w:uiPriority w:val="99"/>
    <w:semiHidden/>
    <w:unhideWhenUsed/>
    <w:rsid w:val="00545411"/>
    <w:rPr>
      <w:b/>
      <w:bCs/>
    </w:rPr>
  </w:style>
  <w:style w:type="character" w:customStyle="1" w:styleId="CommentSubjectChar">
    <w:name w:val="Comment Subject Char"/>
    <w:basedOn w:val="CommentTextChar"/>
    <w:link w:val="CommentSubject"/>
    <w:uiPriority w:val="99"/>
    <w:semiHidden/>
    <w:rsid w:val="00545411"/>
    <w:rPr>
      <w:b/>
      <w:bCs/>
      <w:sz w:val="20"/>
      <w:szCs w:val="20"/>
    </w:rPr>
  </w:style>
  <w:style w:type="paragraph" w:styleId="BalloonText">
    <w:name w:val="Balloon Text"/>
    <w:basedOn w:val="Normal"/>
    <w:link w:val="BalloonTextChar"/>
    <w:uiPriority w:val="99"/>
    <w:semiHidden/>
    <w:unhideWhenUsed/>
    <w:rsid w:val="00545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411"/>
    <w:rPr>
      <w:rFonts w:ascii="Segoe UI" w:hAnsi="Segoe UI" w:cs="Segoe UI"/>
      <w:sz w:val="18"/>
      <w:szCs w:val="18"/>
    </w:rPr>
  </w:style>
  <w:style w:type="character" w:styleId="Strong">
    <w:name w:val="Strong"/>
    <w:basedOn w:val="DefaultParagraphFont"/>
    <w:uiPriority w:val="22"/>
    <w:qFormat/>
    <w:rsid w:val="00B71D7C"/>
    <w:rPr>
      <w:b/>
      <w:bCs/>
    </w:rPr>
  </w:style>
  <w:style w:type="paragraph" w:styleId="NormalWeb">
    <w:name w:val="Normal (Web)"/>
    <w:basedOn w:val="Normal"/>
    <w:uiPriority w:val="99"/>
    <w:unhideWhenUsed/>
    <w:rsid w:val="00C15643"/>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D755A3"/>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D755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755A3"/>
    <w:rPr>
      <w:rFonts w:asciiTheme="majorHAnsi" w:eastAsiaTheme="majorEastAsia" w:hAnsiTheme="majorHAnsi" w:cstheme="majorBidi"/>
      <w:color w:val="1F3763" w:themeColor="accent1" w:themeShade="7F"/>
      <w:sz w:val="24"/>
      <w:szCs w:val="24"/>
      <w:lang w:val="en-CA"/>
    </w:rPr>
  </w:style>
  <w:style w:type="paragraph" w:styleId="FootnoteText">
    <w:name w:val="footnote text"/>
    <w:basedOn w:val="Normal"/>
    <w:link w:val="FootnoteTextChar"/>
    <w:unhideWhenUsed/>
    <w:rsid w:val="00D755A3"/>
    <w:pPr>
      <w:spacing w:after="0" w:line="240" w:lineRule="auto"/>
    </w:pPr>
    <w:rPr>
      <w:sz w:val="20"/>
      <w:szCs w:val="20"/>
    </w:rPr>
  </w:style>
  <w:style w:type="character" w:customStyle="1" w:styleId="FootnoteTextChar">
    <w:name w:val="Footnote Text Char"/>
    <w:basedOn w:val="DefaultParagraphFont"/>
    <w:link w:val="FootnoteText"/>
    <w:rsid w:val="00D755A3"/>
    <w:rPr>
      <w:sz w:val="20"/>
      <w:szCs w:val="20"/>
    </w:rPr>
  </w:style>
  <w:style w:type="character" w:styleId="FootnoteReference">
    <w:name w:val="footnote reference"/>
    <w:basedOn w:val="DefaultParagraphFont"/>
    <w:unhideWhenUsed/>
    <w:rsid w:val="00D755A3"/>
    <w:rPr>
      <w:vertAlign w:val="superscript"/>
    </w:rPr>
  </w:style>
  <w:style w:type="character" w:customStyle="1" w:styleId="apple-converted-space">
    <w:name w:val="apple-converted-space"/>
    <w:basedOn w:val="DefaultParagraphFont"/>
    <w:rsid w:val="00D755A3"/>
  </w:style>
  <w:style w:type="character" w:customStyle="1" w:styleId="Mention1">
    <w:name w:val="Mention1"/>
    <w:basedOn w:val="DefaultParagraphFont"/>
    <w:uiPriority w:val="99"/>
    <w:unhideWhenUsed/>
    <w:rsid w:val="00D755A3"/>
    <w:rPr>
      <w:color w:val="2B579A"/>
      <w:shd w:val="clear" w:color="auto" w:fill="E6E6E6"/>
    </w:rPr>
  </w:style>
  <w:style w:type="character" w:customStyle="1" w:styleId="UnresolvedMention10">
    <w:name w:val="Unresolved Mention1"/>
    <w:basedOn w:val="DefaultParagraphFont"/>
    <w:uiPriority w:val="99"/>
    <w:semiHidden/>
    <w:unhideWhenUsed/>
    <w:rsid w:val="00D755A3"/>
    <w:rPr>
      <w:color w:val="605E5C"/>
      <w:shd w:val="clear" w:color="auto" w:fill="E1DFDD"/>
    </w:rPr>
  </w:style>
  <w:style w:type="paragraph" w:customStyle="1" w:styleId="paragraph">
    <w:name w:val="paragraph"/>
    <w:basedOn w:val="Normal"/>
    <w:rsid w:val="00D755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55A3"/>
  </w:style>
  <w:style w:type="character" w:customStyle="1" w:styleId="eop">
    <w:name w:val="eop"/>
    <w:basedOn w:val="DefaultParagraphFont"/>
    <w:rsid w:val="00D755A3"/>
  </w:style>
  <w:style w:type="character" w:customStyle="1" w:styleId="pagebreaktextspan">
    <w:name w:val="pagebreaktextspan"/>
    <w:basedOn w:val="DefaultParagraphFont"/>
    <w:rsid w:val="00D755A3"/>
  </w:style>
  <w:style w:type="character" w:customStyle="1" w:styleId="authors">
    <w:name w:val="authors"/>
    <w:basedOn w:val="DefaultParagraphFont"/>
    <w:rsid w:val="00D755A3"/>
  </w:style>
  <w:style w:type="character" w:customStyle="1" w:styleId="Date1">
    <w:name w:val="Date1"/>
    <w:basedOn w:val="DefaultParagraphFont"/>
    <w:rsid w:val="00D755A3"/>
  </w:style>
  <w:style w:type="character" w:customStyle="1" w:styleId="arttitle">
    <w:name w:val="art_title"/>
    <w:basedOn w:val="DefaultParagraphFont"/>
    <w:rsid w:val="00D755A3"/>
  </w:style>
  <w:style w:type="character" w:customStyle="1" w:styleId="serialtitle">
    <w:name w:val="serial_title"/>
    <w:basedOn w:val="DefaultParagraphFont"/>
    <w:rsid w:val="00D755A3"/>
  </w:style>
  <w:style w:type="character" w:customStyle="1" w:styleId="volumeissue">
    <w:name w:val="volume_issue"/>
    <w:basedOn w:val="DefaultParagraphFont"/>
    <w:rsid w:val="00D755A3"/>
  </w:style>
  <w:style w:type="character" w:customStyle="1" w:styleId="pagerange">
    <w:name w:val="page_range"/>
    <w:basedOn w:val="DefaultParagraphFont"/>
    <w:rsid w:val="00D755A3"/>
  </w:style>
  <w:style w:type="character" w:customStyle="1" w:styleId="doilink">
    <w:name w:val="doi_link"/>
    <w:basedOn w:val="DefaultParagraphFont"/>
    <w:rsid w:val="00D755A3"/>
  </w:style>
  <w:style w:type="paragraph" w:customStyle="1" w:styleId="Standard">
    <w:name w:val="Standard"/>
    <w:rsid w:val="00D755A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Emphasis">
    <w:name w:val="Emphasis"/>
    <w:basedOn w:val="DefaultParagraphFont"/>
    <w:uiPriority w:val="20"/>
    <w:qFormat/>
    <w:rsid w:val="00D755A3"/>
    <w:rPr>
      <w:i/>
      <w:iCs/>
    </w:rPr>
  </w:style>
  <w:style w:type="character" w:customStyle="1" w:styleId="personname">
    <w:name w:val="person_name"/>
    <w:basedOn w:val="DefaultParagraphFont"/>
    <w:rsid w:val="00D755A3"/>
  </w:style>
  <w:style w:type="character" w:customStyle="1" w:styleId="identifier">
    <w:name w:val="identifier"/>
    <w:basedOn w:val="DefaultParagraphFont"/>
    <w:rsid w:val="00D755A3"/>
  </w:style>
  <w:style w:type="character" w:customStyle="1" w:styleId="id-label">
    <w:name w:val="id-label"/>
    <w:basedOn w:val="DefaultParagraphFont"/>
    <w:rsid w:val="00D755A3"/>
  </w:style>
  <w:style w:type="character" w:customStyle="1" w:styleId="period">
    <w:name w:val="period"/>
    <w:basedOn w:val="DefaultParagraphFont"/>
    <w:rsid w:val="00D755A3"/>
  </w:style>
  <w:style w:type="character" w:customStyle="1" w:styleId="cit">
    <w:name w:val="cit"/>
    <w:basedOn w:val="DefaultParagraphFont"/>
    <w:rsid w:val="00D755A3"/>
  </w:style>
  <w:style w:type="character" w:customStyle="1" w:styleId="citation-doi">
    <w:name w:val="citation-doi"/>
    <w:basedOn w:val="DefaultParagraphFont"/>
    <w:rsid w:val="00D755A3"/>
  </w:style>
  <w:style w:type="character" w:customStyle="1" w:styleId="UnresolvedMention2">
    <w:name w:val="Unresolved Mention2"/>
    <w:basedOn w:val="DefaultParagraphFont"/>
    <w:uiPriority w:val="99"/>
    <w:semiHidden/>
    <w:unhideWhenUsed/>
    <w:rsid w:val="00D755A3"/>
    <w:rPr>
      <w:color w:val="605E5C"/>
      <w:shd w:val="clear" w:color="auto" w:fill="E1DFDD"/>
    </w:rPr>
  </w:style>
  <w:style w:type="character" w:customStyle="1" w:styleId="cite">
    <w:name w:val="cite"/>
    <w:basedOn w:val="DefaultParagraphFont"/>
    <w:rsid w:val="00D755A3"/>
  </w:style>
  <w:style w:type="paragraph" w:customStyle="1" w:styleId="dx-doi">
    <w:name w:val="dx-doi"/>
    <w:basedOn w:val="Normal"/>
    <w:rsid w:val="00D755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year">
    <w:name w:val="nlm_year"/>
    <w:basedOn w:val="DefaultParagraphFont"/>
    <w:rsid w:val="00D755A3"/>
  </w:style>
  <w:style w:type="character" w:customStyle="1" w:styleId="nlmpublisher-loc">
    <w:name w:val="nlm_publisher-loc"/>
    <w:basedOn w:val="DefaultParagraphFont"/>
    <w:rsid w:val="00D755A3"/>
  </w:style>
  <w:style w:type="character" w:customStyle="1" w:styleId="nlmpublisher-name">
    <w:name w:val="nlm_publisher-name"/>
    <w:basedOn w:val="DefaultParagraphFont"/>
    <w:rsid w:val="00D755A3"/>
  </w:style>
  <w:style w:type="character" w:customStyle="1" w:styleId="govuk-caption-xl">
    <w:name w:val="govuk-caption-xl"/>
    <w:basedOn w:val="DefaultParagraphFont"/>
    <w:rsid w:val="00D755A3"/>
  </w:style>
  <w:style w:type="paragraph" w:styleId="Revision">
    <w:name w:val="Revision"/>
    <w:hidden/>
    <w:uiPriority w:val="99"/>
    <w:semiHidden/>
    <w:rsid w:val="00BE60A3"/>
    <w:pPr>
      <w:spacing w:after="0" w:line="240" w:lineRule="auto"/>
    </w:pPr>
  </w:style>
  <w:style w:type="character" w:styleId="UnresolvedMention">
    <w:name w:val="Unresolved Mention"/>
    <w:basedOn w:val="DefaultParagraphFont"/>
    <w:uiPriority w:val="99"/>
    <w:semiHidden/>
    <w:unhideWhenUsed/>
    <w:rsid w:val="00D94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2391">
      <w:bodyDiv w:val="1"/>
      <w:marLeft w:val="0"/>
      <w:marRight w:val="0"/>
      <w:marTop w:val="0"/>
      <w:marBottom w:val="0"/>
      <w:divBdr>
        <w:top w:val="none" w:sz="0" w:space="0" w:color="auto"/>
        <w:left w:val="none" w:sz="0" w:space="0" w:color="auto"/>
        <w:bottom w:val="none" w:sz="0" w:space="0" w:color="auto"/>
        <w:right w:val="none" w:sz="0" w:space="0" w:color="auto"/>
      </w:divBdr>
    </w:div>
    <w:div w:id="459538747">
      <w:bodyDiv w:val="1"/>
      <w:marLeft w:val="0"/>
      <w:marRight w:val="0"/>
      <w:marTop w:val="0"/>
      <w:marBottom w:val="0"/>
      <w:divBdr>
        <w:top w:val="none" w:sz="0" w:space="0" w:color="auto"/>
        <w:left w:val="none" w:sz="0" w:space="0" w:color="auto"/>
        <w:bottom w:val="none" w:sz="0" w:space="0" w:color="auto"/>
        <w:right w:val="none" w:sz="0" w:space="0" w:color="auto"/>
      </w:divBdr>
    </w:div>
    <w:div w:id="1171529503">
      <w:bodyDiv w:val="1"/>
      <w:marLeft w:val="0"/>
      <w:marRight w:val="0"/>
      <w:marTop w:val="0"/>
      <w:marBottom w:val="0"/>
      <w:divBdr>
        <w:top w:val="none" w:sz="0" w:space="0" w:color="auto"/>
        <w:left w:val="none" w:sz="0" w:space="0" w:color="auto"/>
        <w:bottom w:val="none" w:sz="0" w:space="0" w:color="auto"/>
        <w:right w:val="none" w:sz="0" w:space="0" w:color="auto"/>
      </w:divBdr>
    </w:div>
    <w:div w:id="1197082375">
      <w:bodyDiv w:val="1"/>
      <w:marLeft w:val="0"/>
      <w:marRight w:val="0"/>
      <w:marTop w:val="0"/>
      <w:marBottom w:val="0"/>
      <w:divBdr>
        <w:top w:val="none" w:sz="0" w:space="0" w:color="auto"/>
        <w:left w:val="none" w:sz="0" w:space="0" w:color="auto"/>
        <w:bottom w:val="none" w:sz="0" w:space="0" w:color="auto"/>
        <w:right w:val="none" w:sz="0" w:space="0" w:color="auto"/>
      </w:divBdr>
    </w:div>
    <w:div w:id="1285845202">
      <w:bodyDiv w:val="1"/>
      <w:marLeft w:val="0"/>
      <w:marRight w:val="0"/>
      <w:marTop w:val="0"/>
      <w:marBottom w:val="0"/>
      <w:divBdr>
        <w:top w:val="none" w:sz="0" w:space="0" w:color="auto"/>
        <w:left w:val="none" w:sz="0" w:space="0" w:color="auto"/>
        <w:bottom w:val="none" w:sz="0" w:space="0" w:color="auto"/>
        <w:right w:val="none" w:sz="0" w:space="0" w:color="auto"/>
      </w:divBdr>
    </w:div>
    <w:div w:id="1467159598">
      <w:bodyDiv w:val="1"/>
      <w:marLeft w:val="0"/>
      <w:marRight w:val="0"/>
      <w:marTop w:val="0"/>
      <w:marBottom w:val="0"/>
      <w:divBdr>
        <w:top w:val="none" w:sz="0" w:space="0" w:color="auto"/>
        <w:left w:val="none" w:sz="0" w:space="0" w:color="auto"/>
        <w:bottom w:val="none" w:sz="0" w:space="0" w:color="auto"/>
        <w:right w:val="none" w:sz="0" w:space="0" w:color="auto"/>
      </w:divBdr>
    </w:div>
    <w:div w:id="1680085169">
      <w:bodyDiv w:val="1"/>
      <w:marLeft w:val="0"/>
      <w:marRight w:val="0"/>
      <w:marTop w:val="0"/>
      <w:marBottom w:val="0"/>
      <w:divBdr>
        <w:top w:val="none" w:sz="0" w:space="0" w:color="auto"/>
        <w:left w:val="none" w:sz="0" w:space="0" w:color="auto"/>
        <w:bottom w:val="none" w:sz="0" w:space="0" w:color="auto"/>
        <w:right w:val="none" w:sz="0" w:space="0" w:color="auto"/>
      </w:divBdr>
    </w:div>
    <w:div w:id="1829054078">
      <w:bodyDiv w:val="1"/>
      <w:marLeft w:val="0"/>
      <w:marRight w:val="0"/>
      <w:marTop w:val="0"/>
      <w:marBottom w:val="0"/>
      <w:divBdr>
        <w:top w:val="none" w:sz="0" w:space="0" w:color="auto"/>
        <w:left w:val="none" w:sz="0" w:space="0" w:color="auto"/>
        <w:bottom w:val="none" w:sz="0" w:space="0" w:color="auto"/>
        <w:right w:val="none" w:sz="0" w:space="0" w:color="auto"/>
      </w:divBdr>
      <w:divsChild>
        <w:div w:id="2074426461">
          <w:marLeft w:val="0"/>
          <w:marRight w:val="0"/>
          <w:marTop w:val="0"/>
          <w:marBottom w:val="0"/>
          <w:divBdr>
            <w:top w:val="none" w:sz="0" w:space="0" w:color="auto"/>
            <w:left w:val="none" w:sz="0" w:space="0" w:color="auto"/>
            <w:bottom w:val="none" w:sz="0" w:space="0" w:color="auto"/>
            <w:right w:val="none" w:sz="0" w:space="0" w:color="auto"/>
          </w:divBdr>
        </w:div>
        <w:div w:id="1127704069">
          <w:marLeft w:val="0"/>
          <w:marRight w:val="0"/>
          <w:marTop w:val="0"/>
          <w:marBottom w:val="0"/>
          <w:divBdr>
            <w:top w:val="none" w:sz="0" w:space="0" w:color="auto"/>
            <w:left w:val="none" w:sz="0" w:space="0" w:color="auto"/>
            <w:bottom w:val="none" w:sz="0" w:space="0" w:color="auto"/>
            <w:right w:val="none" w:sz="0" w:space="0" w:color="auto"/>
          </w:divBdr>
        </w:div>
      </w:divsChild>
    </w:div>
    <w:div w:id="2000040993">
      <w:bodyDiv w:val="1"/>
      <w:marLeft w:val="0"/>
      <w:marRight w:val="0"/>
      <w:marTop w:val="0"/>
      <w:marBottom w:val="0"/>
      <w:divBdr>
        <w:top w:val="none" w:sz="0" w:space="0" w:color="auto"/>
        <w:left w:val="none" w:sz="0" w:space="0" w:color="auto"/>
        <w:bottom w:val="none" w:sz="0" w:space="0" w:color="auto"/>
        <w:right w:val="none" w:sz="0" w:space="0" w:color="auto"/>
      </w:divBdr>
    </w:div>
    <w:div w:id="209022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76" Type="http://schemas.openxmlformats.org/officeDocument/2006/relationships/hyperlink" Target="about:blank" TargetMode="External"/><Relationship Id="rId7" Type="http://schemas.openxmlformats.org/officeDocument/2006/relationships/endnotes" Target="endnotes.xml"/><Relationship Id="rId71" Type="http://schemas.openxmlformats.org/officeDocument/2006/relationships/hyperlink" Target="https://www.legislation.gov.uk/ukpga/2015/9/contents/enacted" TargetMode="Externa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microsoft.com/office/2016/09/relationships/commentsIds" Target="commentsIds.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https://www.gov.uk/government/publications/child-sex-offender-disclosure-scheme-guidance"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https://doi.org/10.1177%2F0306624X20919706" TargetMode="External"/><Relationship Id="rId66" Type="http://schemas.openxmlformats.org/officeDocument/2006/relationships/hyperlink" Target="about:blank" TargetMode="External"/><Relationship Id="rId74" Type="http://schemas.openxmlformats.org/officeDocument/2006/relationships/hyperlink" Target="https://doi.org/10.3390/ijerph17165739" TargetMode="External"/><Relationship Id="rId79" Type="http://schemas.openxmlformats.org/officeDocument/2006/relationships/hyperlink" Target="about:blank" TargetMode="External"/><Relationship Id="rId5" Type="http://schemas.openxmlformats.org/officeDocument/2006/relationships/webSettings" Target="webSettings.xml"/><Relationship Id="rId61" Type="http://schemas.openxmlformats.org/officeDocument/2006/relationships/hyperlink" Target="about:blank" TargetMode="External"/><Relationship Id="rId82"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https://doi.org/10.1080/13552600.2020.1751888" TargetMode="External"/><Relationship Id="rId78" Type="http://schemas.openxmlformats.org/officeDocument/2006/relationships/hyperlink" Target="about:blank"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77" Type="http://schemas.openxmlformats.org/officeDocument/2006/relationships/hyperlink" Target="about:blank" TargetMode="External"/><Relationship Id="rId8" Type="http://schemas.openxmlformats.org/officeDocument/2006/relationships/hyperlink" Target="mailto:m.douglass@yorksj.ac.uk" TargetMode="External"/><Relationship Id="rId51" Type="http://schemas.openxmlformats.org/officeDocument/2006/relationships/hyperlink" Target="about:blank" TargetMode="External"/><Relationship Id="rId72" Type="http://schemas.openxmlformats.org/officeDocument/2006/relationships/hyperlink" Target="https://www.legislation.gov.uk/ukpga/2003/42/contents" TargetMode="External"/><Relationship Id="rId80" Type="http://schemas.openxmlformats.org/officeDocument/2006/relationships/header" Target="header1.xm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https://doi.org/10.1007/s10508-021-02057-x"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https://doi.org/10.1080/14043858.2012.740858" TargetMode="External"/><Relationship Id="rId57" Type="http://schemas.openxmlformats.org/officeDocument/2006/relationships/hyperlink" Target="https://doi.org/10.1177%2F0306624X211049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BFC9B-AA11-4030-95CC-5561EB1A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11760</Words>
  <Characters>71739</Characters>
  <Application>Microsoft Office Word</Application>
  <DocSecurity>0</DocSecurity>
  <Lines>1086</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83153</CharactersWithSpaces>
  <SharedDoc>false</SharedDoc>
  <HLinks>
    <vt:vector size="408" baseType="variant">
      <vt:variant>
        <vt:i4>3080313</vt:i4>
      </vt:variant>
      <vt:variant>
        <vt:i4>201</vt:i4>
      </vt:variant>
      <vt:variant>
        <vt:i4>0</vt:i4>
      </vt:variant>
      <vt:variant>
        <vt:i4>5</vt:i4>
      </vt:variant>
      <vt:variant>
        <vt:lpwstr>about:blank</vt:lpwstr>
      </vt:variant>
      <vt:variant>
        <vt:lpwstr/>
      </vt:variant>
      <vt:variant>
        <vt:i4>3080313</vt:i4>
      </vt:variant>
      <vt:variant>
        <vt:i4>198</vt:i4>
      </vt:variant>
      <vt:variant>
        <vt:i4>0</vt:i4>
      </vt:variant>
      <vt:variant>
        <vt:i4>5</vt:i4>
      </vt:variant>
      <vt:variant>
        <vt:lpwstr>about:blank</vt:lpwstr>
      </vt:variant>
      <vt:variant>
        <vt:lpwstr/>
      </vt:variant>
      <vt:variant>
        <vt:i4>3080313</vt:i4>
      </vt:variant>
      <vt:variant>
        <vt:i4>195</vt:i4>
      </vt:variant>
      <vt:variant>
        <vt:i4>0</vt:i4>
      </vt:variant>
      <vt:variant>
        <vt:i4>5</vt:i4>
      </vt:variant>
      <vt:variant>
        <vt:lpwstr>about:blank</vt:lpwstr>
      </vt:variant>
      <vt:variant>
        <vt:lpwstr/>
      </vt:variant>
      <vt:variant>
        <vt:i4>3080313</vt:i4>
      </vt:variant>
      <vt:variant>
        <vt:i4>192</vt:i4>
      </vt:variant>
      <vt:variant>
        <vt:i4>0</vt:i4>
      </vt:variant>
      <vt:variant>
        <vt:i4>5</vt:i4>
      </vt:variant>
      <vt:variant>
        <vt:lpwstr>about:blank</vt:lpwstr>
      </vt:variant>
      <vt:variant>
        <vt:lpwstr/>
      </vt:variant>
      <vt:variant>
        <vt:i4>3080313</vt:i4>
      </vt:variant>
      <vt:variant>
        <vt:i4>189</vt:i4>
      </vt:variant>
      <vt:variant>
        <vt:i4>0</vt:i4>
      </vt:variant>
      <vt:variant>
        <vt:i4>5</vt:i4>
      </vt:variant>
      <vt:variant>
        <vt:lpwstr>about:blank</vt:lpwstr>
      </vt:variant>
      <vt:variant>
        <vt:lpwstr/>
      </vt:variant>
      <vt:variant>
        <vt:i4>6750243</vt:i4>
      </vt:variant>
      <vt:variant>
        <vt:i4>186</vt:i4>
      </vt:variant>
      <vt:variant>
        <vt:i4>0</vt:i4>
      </vt:variant>
      <vt:variant>
        <vt:i4>5</vt:i4>
      </vt:variant>
      <vt:variant>
        <vt:lpwstr>https://doi.org/10.3390/ijerph17165739</vt:lpwstr>
      </vt:variant>
      <vt:variant>
        <vt:lpwstr/>
      </vt:variant>
      <vt:variant>
        <vt:i4>720974</vt:i4>
      </vt:variant>
      <vt:variant>
        <vt:i4>183</vt:i4>
      </vt:variant>
      <vt:variant>
        <vt:i4>0</vt:i4>
      </vt:variant>
      <vt:variant>
        <vt:i4>5</vt:i4>
      </vt:variant>
      <vt:variant>
        <vt:lpwstr>https://doi.org/10.1080/13552600.2020.1751888</vt:lpwstr>
      </vt:variant>
      <vt:variant>
        <vt:lpwstr/>
      </vt:variant>
      <vt:variant>
        <vt:i4>5242971</vt:i4>
      </vt:variant>
      <vt:variant>
        <vt:i4>180</vt:i4>
      </vt:variant>
      <vt:variant>
        <vt:i4>0</vt:i4>
      </vt:variant>
      <vt:variant>
        <vt:i4>5</vt:i4>
      </vt:variant>
      <vt:variant>
        <vt:lpwstr>https://www.legislation.gov.uk/ukpga/2003/42/contents</vt:lpwstr>
      </vt:variant>
      <vt:variant>
        <vt:lpwstr/>
      </vt:variant>
      <vt:variant>
        <vt:i4>4325457</vt:i4>
      </vt:variant>
      <vt:variant>
        <vt:i4>177</vt:i4>
      </vt:variant>
      <vt:variant>
        <vt:i4>0</vt:i4>
      </vt:variant>
      <vt:variant>
        <vt:i4>5</vt:i4>
      </vt:variant>
      <vt:variant>
        <vt:lpwstr>https://www.legislation.gov.uk/ukpga/2015/9/contents/enacted</vt:lpwstr>
      </vt:variant>
      <vt:variant>
        <vt:lpwstr/>
      </vt:variant>
      <vt:variant>
        <vt:i4>3080313</vt:i4>
      </vt:variant>
      <vt:variant>
        <vt:i4>174</vt:i4>
      </vt:variant>
      <vt:variant>
        <vt:i4>0</vt:i4>
      </vt:variant>
      <vt:variant>
        <vt:i4>5</vt:i4>
      </vt:variant>
      <vt:variant>
        <vt:lpwstr>about:blank</vt:lpwstr>
      </vt:variant>
      <vt:variant>
        <vt:lpwstr/>
      </vt:variant>
      <vt:variant>
        <vt:i4>3080313</vt:i4>
      </vt:variant>
      <vt:variant>
        <vt:i4>171</vt:i4>
      </vt:variant>
      <vt:variant>
        <vt:i4>0</vt:i4>
      </vt:variant>
      <vt:variant>
        <vt:i4>5</vt:i4>
      </vt:variant>
      <vt:variant>
        <vt:lpwstr>about:blank</vt:lpwstr>
      </vt:variant>
      <vt:variant>
        <vt:lpwstr/>
      </vt:variant>
      <vt:variant>
        <vt:i4>3080313</vt:i4>
      </vt:variant>
      <vt:variant>
        <vt:i4>168</vt:i4>
      </vt:variant>
      <vt:variant>
        <vt:i4>0</vt:i4>
      </vt:variant>
      <vt:variant>
        <vt:i4>5</vt:i4>
      </vt:variant>
      <vt:variant>
        <vt:lpwstr>about:blank</vt:lpwstr>
      </vt:variant>
      <vt:variant>
        <vt:lpwstr/>
      </vt:variant>
      <vt:variant>
        <vt:i4>3080313</vt:i4>
      </vt:variant>
      <vt:variant>
        <vt:i4>165</vt:i4>
      </vt:variant>
      <vt:variant>
        <vt:i4>0</vt:i4>
      </vt:variant>
      <vt:variant>
        <vt:i4>5</vt:i4>
      </vt:variant>
      <vt:variant>
        <vt:lpwstr>about:blank</vt:lpwstr>
      </vt:variant>
      <vt:variant>
        <vt:lpwstr/>
      </vt:variant>
      <vt:variant>
        <vt:i4>3080313</vt:i4>
      </vt:variant>
      <vt:variant>
        <vt:i4>162</vt:i4>
      </vt:variant>
      <vt:variant>
        <vt:i4>0</vt:i4>
      </vt:variant>
      <vt:variant>
        <vt:i4>5</vt:i4>
      </vt:variant>
      <vt:variant>
        <vt:lpwstr>about:blank</vt:lpwstr>
      </vt:variant>
      <vt:variant>
        <vt:lpwstr/>
      </vt:variant>
      <vt:variant>
        <vt:i4>3080313</vt:i4>
      </vt:variant>
      <vt:variant>
        <vt:i4>159</vt:i4>
      </vt:variant>
      <vt:variant>
        <vt:i4>0</vt:i4>
      </vt:variant>
      <vt:variant>
        <vt:i4>5</vt:i4>
      </vt:variant>
      <vt:variant>
        <vt:lpwstr>about:blank</vt:lpwstr>
      </vt:variant>
      <vt:variant>
        <vt:lpwstr/>
      </vt:variant>
      <vt:variant>
        <vt:i4>3080313</vt:i4>
      </vt:variant>
      <vt:variant>
        <vt:i4>156</vt:i4>
      </vt:variant>
      <vt:variant>
        <vt:i4>0</vt:i4>
      </vt:variant>
      <vt:variant>
        <vt:i4>5</vt:i4>
      </vt:variant>
      <vt:variant>
        <vt:lpwstr>about:blank</vt:lpwstr>
      </vt:variant>
      <vt:variant>
        <vt:lpwstr/>
      </vt:variant>
      <vt:variant>
        <vt:i4>3080313</vt:i4>
      </vt:variant>
      <vt:variant>
        <vt:i4>153</vt:i4>
      </vt:variant>
      <vt:variant>
        <vt:i4>0</vt:i4>
      </vt:variant>
      <vt:variant>
        <vt:i4>5</vt:i4>
      </vt:variant>
      <vt:variant>
        <vt:lpwstr>about:blank</vt:lpwstr>
      </vt:variant>
      <vt:variant>
        <vt:lpwstr/>
      </vt:variant>
      <vt:variant>
        <vt:i4>3080313</vt:i4>
      </vt:variant>
      <vt:variant>
        <vt:i4>150</vt:i4>
      </vt:variant>
      <vt:variant>
        <vt:i4>0</vt:i4>
      </vt:variant>
      <vt:variant>
        <vt:i4>5</vt:i4>
      </vt:variant>
      <vt:variant>
        <vt:lpwstr>about:blank</vt:lpwstr>
      </vt:variant>
      <vt:variant>
        <vt:lpwstr/>
      </vt:variant>
      <vt:variant>
        <vt:i4>3080313</vt:i4>
      </vt:variant>
      <vt:variant>
        <vt:i4>147</vt:i4>
      </vt:variant>
      <vt:variant>
        <vt:i4>0</vt:i4>
      </vt:variant>
      <vt:variant>
        <vt:i4>5</vt:i4>
      </vt:variant>
      <vt:variant>
        <vt:lpwstr>about:blank</vt:lpwstr>
      </vt:variant>
      <vt:variant>
        <vt:lpwstr/>
      </vt:variant>
      <vt:variant>
        <vt:i4>3080313</vt:i4>
      </vt:variant>
      <vt:variant>
        <vt:i4>144</vt:i4>
      </vt:variant>
      <vt:variant>
        <vt:i4>0</vt:i4>
      </vt:variant>
      <vt:variant>
        <vt:i4>5</vt:i4>
      </vt:variant>
      <vt:variant>
        <vt:lpwstr>about:blank</vt:lpwstr>
      </vt:variant>
      <vt:variant>
        <vt:lpwstr/>
      </vt:variant>
      <vt:variant>
        <vt:i4>3080313</vt:i4>
      </vt:variant>
      <vt:variant>
        <vt:i4>141</vt:i4>
      </vt:variant>
      <vt:variant>
        <vt:i4>0</vt:i4>
      </vt:variant>
      <vt:variant>
        <vt:i4>5</vt:i4>
      </vt:variant>
      <vt:variant>
        <vt:lpwstr>about:blank</vt:lpwstr>
      </vt:variant>
      <vt:variant>
        <vt:lpwstr/>
      </vt:variant>
      <vt:variant>
        <vt:i4>3604590</vt:i4>
      </vt:variant>
      <vt:variant>
        <vt:i4>138</vt:i4>
      </vt:variant>
      <vt:variant>
        <vt:i4>0</vt:i4>
      </vt:variant>
      <vt:variant>
        <vt:i4>5</vt:i4>
      </vt:variant>
      <vt:variant>
        <vt:lpwstr>https://doi.org/10.1177%2F0306624X20919706</vt:lpwstr>
      </vt:variant>
      <vt:variant>
        <vt:lpwstr/>
      </vt:variant>
      <vt:variant>
        <vt:i4>4128873</vt:i4>
      </vt:variant>
      <vt:variant>
        <vt:i4>135</vt:i4>
      </vt:variant>
      <vt:variant>
        <vt:i4>0</vt:i4>
      </vt:variant>
      <vt:variant>
        <vt:i4>5</vt:i4>
      </vt:variant>
      <vt:variant>
        <vt:lpwstr>https://doi.org/10.1177%2F0306624X211049204</vt:lpwstr>
      </vt:variant>
      <vt:variant>
        <vt:lpwstr/>
      </vt:variant>
      <vt:variant>
        <vt:i4>3080313</vt:i4>
      </vt:variant>
      <vt:variant>
        <vt:i4>132</vt:i4>
      </vt:variant>
      <vt:variant>
        <vt:i4>0</vt:i4>
      </vt:variant>
      <vt:variant>
        <vt:i4>5</vt:i4>
      </vt:variant>
      <vt:variant>
        <vt:lpwstr>about:blank</vt:lpwstr>
      </vt:variant>
      <vt:variant>
        <vt:lpwstr/>
      </vt:variant>
      <vt:variant>
        <vt:i4>3080313</vt:i4>
      </vt:variant>
      <vt:variant>
        <vt:i4>129</vt:i4>
      </vt:variant>
      <vt:variant>
        <vt:i4>0</vt:i4>
      </vt:variant>
      <vt:variant>
        <vt:i4>5</vt:i4>
      </vt:variant>
      <vt:variant>
        <vt:lpwstr>about:blank</vt:lpwstr>
      </vt:variant>
      <vt:variant>
        <vt:lpwstr/>
      </vt:variant>
      <vt:variant>
        <vt:i4>3080313</vt:i4>
      </vt:variant>
      <vt:variant>
        <vt:i4>126</vt:i4>
      </vt:variant>
      <vt:variant>
        <vt:i4>0</vt:i4>
      </vt:variant>
      <vt:variant>
        <vt:i4>5</vt:i4>
      </vt:variant>
      <vt:variant>
        <vt:lpwstr>about:blank</vt:lpwstr>
      </vt:variant>
      <vt:variant>
        <vt:lpwstr/>
      </vt:variant>
      <vt:variant>
        <vt:i4>3080313</vt:i4>
      </vt:variant>
      <vt:variant>
        <vt:i4>123</vt:i4>
      </vt:variant>
      <vt:variant>
        <vt:i4>0</vt:i4>
      </vt:variant>
      <vt:variant>
        <vt:i4>5</vt:i4>
      </vt:variant>
      <vt:variant>
        <vt:lpwstr>about:blank</vt:lpwstr>
      </vt:variant>
      <vt:variant>
        <vt:lpwstr/>
      </vt:variant>
      <vt:variant>
        <vt:i4>3080313</vt:i4>
      </vt:variant>
      <vt:variant>
        <vt:i4>120</vt:i4>
      </vt:variant>
      <vt:variant>
        <vt:i4>0</vt:i4>
      </vt:variant>
      <vt:variant>
        <vt:i4>5</vt:i4>
      </vt:variant>
      <vt:variant>
        <vt:lpwstr>about:blank</vt:lpwstr>
      </vt:variant>
      <vt:variant>
        <vt:lpwstr/>
      </vt:variant>
      <vt:variant>
        <vt:i4>3080313</vt:i4>
      </vt:variant>
      <vt:variant>
        <vt:i4>117</vt:i4>
      </vt:variant>
      <vt:variant>
        <vt:i4>0</vt:i4>
      </vt:variant>
      <vt:variant>
        <vt:i4>5</vt:i4>
      </vt:variant>
      <vt:variant>
        <vt:lpwstr>about:blank</vt:lpwstr>
      </vt:variant>
      <vt:variant>
        <vt:lpwstr/>
      </vt:variant>
      <vt:variant>
        <vt:i4>3080313</vt:i4>
      </vt:variant>
      <vt:variant>
        <vt:i4>114</vt:i4>
      </vt:variant>
      <vt:variant>
        <vt:i4>0</vt:i4>
      </vt:variant>
      <vt:variant>
        <vt:i4>5</vt:i4>
      </vt:variant>
      <vt:variant>
        <vt:lpwstr>about:blank</vt:lpwstr>
      </vt:variant>
      <vt:variant>
        <vt:lpwstr/>
      </vt:variant>
      <vt:variant>
        <vt:i4>131139</vt:i4>
      </vt:variant>
      <vt:variant>
        <vt:i4>111</vt:i4>
      </vt:variant>
      <vt:variant>
        <vt:i4>0</vt:i4>
      </vt:variant>
      <vt:variant>
        <vt:i4>5</vt:i4>
      </vt:variant>
      <vt:variant>
        <vt:lpwstr>https://doi.org/10.1080/14043858.2012.740858</vt:lpwstr>
      </vt:variant>
      <vt:variant>
        <vt:lpwstr/>
      </vt:variant>
      <vt:variant>
        <vt:i4>3080313</vt:i4>
      </vt:variant>
      <vt:variant>
        <vt:i4>108</vt:i4>
      </vt:variant>
      <vt:variant>
        <vt:i4>0</vt:i4>
      </vt:variant>
      <vt:variant>
        <vt:i4>5</vt:i4>
      </vt:variant>
      <vt:variant>
        <vt:lpwstr>about:blank</vt:lpwstr>
      </vt:variant>
      <vt:variant>
        <vt:lpwstr/>
      </vt:variant>
      <vt:variant>
        <vt:i4>3080313</vt:i4>
      </vt:variant>
      <vt:variant>
        <vt:i4>105</vt:i4>
      </vt:variant>
      <vt:variant>
        <vt:i4>0</vt:i4>
      </vt:variant>
      <vt:variant>
        <vt:i4>5</vt:i4>
      </vt:variant>
      <vt:variant>
        <vt:lpwstr>about:blank</vt:lpwstr>
      </vt:variant>
      <vt:variant>
        <vt:lpwstr/>
      </vt:variant>
      <vt:variant>
        <vt:i4>3080313</vt:i4>
      </vt:variant>
      <vt:variant>
        <vt:i4>102</vt:i4>
      </vt:variant>
      <vt:variant>
        <vt:i4>0</vt:i4>
      </vt:variant>
      <vt:variant>
        <vt:i4>5</vt:i4>
      </vt:variant>
      <vt:variant>
        <vt:lpwstr>about:blank</vt:lpwstr>
      </vt:variant>
      <vt:variant>
        <vt:lpwstr/>
      </vt:variant>
      <vt:variant>
        <vt:i4>3080313</vt:i4>
      </vt:variant>
      <vt:variant>
        <vt:i4>99</vt:i4>
      </vt:variant>
      <vt:variant>
        <vt:i4>0</vt:i4>
      </vt:variant>
      <vt:variant>
        <vt:i4>5</vt:i4>
      </vt:variant>
      <vt:variant>
        <vt:lpwstr>about:blank</vt:lpwstr>
      </vt:variant>
      <vt:variant>
        <vt:lpwstr/>
      </vt:variant>
      <vt:variant>
        <vt:i4>3080313</vt:i4>
      </vt:variant>
      <vt:variant>
        <vt:i4>96</vt:i4>
      </vt:variant>
      <vt:variant>
        <vt:i4>0</vt:i4>
      </vt:variant>
      <vt:variant>
        <vt:i4>5</vt:i4>
      </vt:variant>
      <vt:variant>
        <vt:lpwstr>about:blank</vt:lpwstr>
      </vt:variant>
      <vt:variant>
        <vt:lpwstr/>
      </vt:variant>
      <vt:variant>
        <vt:i4>3080313</vt:i4>
      </vt:variant>
      <vt:variant>
        <vt:i4>93</vt:i4>
      </vt:variant>
      <vt:variant>
        <vt:i4>0</vt:i4>
      </vt:variant>
      <vt:variant>
        <vt:i4>5</vt:i4>
      </vt:variant>
      <vt:variant>
        <vt:lpwstr>about:blank</vt:lpwstr>
      </vt:variant>
      <vt:variant>
        <vt:lpwstr/>
      </vt:variant>
      <vt:variant>
        <vt:i4>3080313</vt:i4>
      </vt:variant>
      <vt:variant>
        <vt:i4>90</vt:i4>
      </vt:variant>
      <vt:variant>
        <vt:i4>0</vt:i4>
      </vt:variant>
      <vt:variant>
        <vt:i4>5</vt:i4>
      </vt:variant>
      <vt:variant>
        <vt:lpwstr>about:blank</vt:lpwstr>
      </vt:variant>
      <vt:variant>
        <vt:lpwstr/>
      </vt:variant>
      <vt:variant>
        <vt:i4>3080313</vt:i4>
      </vt:variant>
      <vt:variant>
        <vt:i4>87</vt:i4>
      </vt:variant>
      <vt:variant>
        <vt:i4>0</vt:i4>
      </vt:variant>
      <vt:variant>
        <vt:i4>5</vt:i4>
      </vt:variant>
      <vt:variant>
        <vt:lpwstr>about:blank</vt:lpwstr>
      </vt:variant>
      <vt:variant>
        <vt:lpwstr/>
      </vt:variant>
      <vt:variant>
        <vt:i4>4259840</vt:i4>
      </vt:variant>
      <vt:variant>
        <vt:i4>84</vt:i4>
      </vt:variant>
      <vt:variant>
        <vt:i4>0</vt:i4>
      </vt:variant>
      <vt:variant>
        <vt:i4>5</vt:i4>
      </vt:variant>
      <vt:variant>
        <vt:lpwstr>https://www.gov.uk/government/publications/child-sex-offender-disclosure-scheme-guidance</vt:lpwstr>
      </vt:variant>
      <vt:variant>
        <vt:lpwstr/>
      </vt:variant>
      <vt:variant>
        <vt:i4>3080313</vt:i4>
      </vt:variant>
      <vt:variant>
        <vt:i4>81</vt:i4>
      </vt:variant>
      <vt:variant>
        <vt:i4>0</vt:i4>
      </vt:variant>
      <vt:variant>
        <vt:i4>5</vt:i4>
      </vt:variant>
      <vt:variant>
        <vt:lpwstr>about:blank</vt:lpwstr>
      </vt:variant>
      <vt:variant>
        <vt:lpwstr/>
      </vt:variant>
      <vt:variant>
        <vt:i4>3080313</vt:i4>
      </vt:variant>
      <vt:variant>
        <vt:i4>78</vt:i4>
      </vt:variant>
      <vt:variant>
        <vt:i4>0</vt:i4>
      </vt:variant>
      <vt:variant>
        <vt:i4>5</vt:i4>
      </vt:variant>
      <vt:variant>
        <vt:lpwstr>about:blank</vt:lpwstr>
      </vt:variant>
      <vt:variant>
        <vt:lpwstr/>
      </vt:variant>
      <vt:variant>
        <vt:i4>3080313</vt:i4>
      </vt:variant>
      <vt:variant>
        <vt:i4>75</vt:i4>
      </vt:variant>
      <vt:variant>
        <vt:i4>0</vt:i4>
      </vt:variant>
      <vt:variant>
        <vt:i4>5</vt:i4>
      </vt:variant>
      <vt:variant>
        <vt:lpwstr>about:blank</vt:lpwstr>
      </vt:variant>
      <vt:variant>
        <vt:lpwstr/>
      </vt:variant>
      <vt:variant>
        <vt:i4>3080313</vt:i4>
      </vt:variant>
      <vt:variant>
        <vt:i4>72</vt:i4>
      </vt:variant>
      <vt:variant>
        <vt:i4>0</vt:i4>
      </vt:variant>
      <vt:variant>
        <vt:i4>5</vt:i4>
      </vt:variant>
      <vt:variant>
        <vt:lpwstr>about:blank</vt:lpwstr>
      </vt:variant>
      <vt:variant>
        <vt:lpwstr/>
      </vt:variant>
      <vt:variant>
        <vt:i4>3080313</vt:i4>
      </vt:variant>
      <vt:variant>
        <vt:i4>69</vt:i4>
      </vt:variant>
      <vt:variant>
        <vt:i4>0</vt:i4>
      </vt:variant>
      <vt:variant>
        <vt:i4>5</vt:i4>
      </vt:variant>
      <vt:variant>
        <vt:lpwstr>about:blank</vt:lpwstr>
      </vt:variant>
      <vt:variant>
        <vt:lpwstr/>
      </vt:variant>
      <vt:variant>
        <vt:i4>3080313</vt:i4>
      </vt:variant>
      <vt:variant>
        <vt:i4>66</vt:i4>
      </vt:variant>
      <vt:variant>
        <vt:i4>0</vt:i4>
      </vt:variant>
      <vt:variant>
        <vt:i4>5</vt:i4>
      </vt:variant>
      <vt:variant>
        <vt:lpwstr>about:blank</vt:lpwstr>
      </vt:variant>
      <vt:variant>
        <vt:lpwstr/>
      </vt:variant>
      <vt:variant>
        <vt:i4>6357046</vt:i4>
      </vt:variant>
      <vt:variant>
        <vt:i4>63</vt:i4>
      </vt:variant>
      <vt:variant>
        <vt:i4>0</vt:i4>
      </vt:variant>
      <vt:variant>
        <vt:i4>5</vt:i4>
      </vt:variant>
      <vt:variant>
        <vt:lpwstr>https://doi.org/10.1007/s10508-021-02057-x</vt:lpwstr>
      </vt:variant>
      <vt:variant>
        <vt:lpwstr/>
      </vt:variant>
      <vt:variant>
        <vt:i4>3080313</vt:i4>
      </vt:variant>
      <vt:variant>
        <vt:i4>60</vt:i4>
      </vt:variant>
      <vt:variant>
        <vt:i4>0</vt:i4>
      </vt:variant>
      <vt:variant>
        <vt:i4>5</vt:i4>
      </vt:variant>
      <vt:variant>
        <vt:lpwstr>about:blank</vt:lpwstr>
      </vt:variant>
      <vt:variant>
        <vt:lpwstr/>
      </vt:variant>
      <vt:variant>
        <vt:i4>3080313</vt:i4>
      </vt:variant>
      <vt:variant>
        <vt:i4>57</vt:i4>
      </vt:variant>
      <vt:variant>
        <vt:i4>0</vt:i4>
      </vt:variant>
      <vt:variant>
        <vt:i4>5</vt:i4>
      </vt:variant>
      <vt:variant>
        <vt:lpwstr>about:blank</vt:lpwstr>
      </vt:variant>
      <vt:variant>
        <vt:lpwstr/>
      </vt:variant>
      <vt:variant>
        <vt:i4>3080313</vt:i4>
      </vt:variant>
      <vt:variant>
        <vt:i4>54</vt:i4>
      </vt:variant>
      <vt:variant>
        <vt:i4>0</vt:i4>
      </vt:variant>
      <vt:variant>
        <vt:i4>5</vt:i4>
      </vt:variant>
      <vt:variant>
        <vt:lpwstr>about:blank</vt:lpwstr>
      </vt:variant>
      <vt:variant>
        <vt:lpwstr/>
      </vt:variant>
      <vt:variant>
        <vt:i4>3080313</vt:i4>
      </vt:variant>
      <vt:variant>
        <vt:i4>51</vt:i4>
      </vt:variant>
      <vt:variant>
        <vt:i4>0</vt:i4>
      </vt:variant>
      <vt:variant>
        <vt:i4>5</vt:i4>
      </vt:variant>
      <vt:variant>
        <vt:lpwstr>about:blank</vt:lpwstr>
      </vt:variant>
      <vt:variant>
        <vt:lpwstr/>
      </vt:variant>
      <vt:variant>
        <vt:i4>3080313</vt:i4>
      </vt:variant>
      <vt:variant>
        <vt:i4>48</vt:i4>
      </vt:variant>
      <vt:variant>
        <vt:i4>0</vt:i4>
      </vt:variant>
      <vt:variant>
        <vt:i4>5</vt:i4>
      </vt:variant>
      <vt:variant>
        <vt:lpwstr>about:blank</vt:lpwstr>
      </vt:variant>
      <vt:variant>
        <vt:lpwstr/>
      </vt:variant>
      <vt:variant>
        <vt:i4>3080313</vt:i4>
      </vt:variant>
      <vt:variant>
        <vt:i4>45</vt:i4>
      </vt:variant>
      <vt:variant>
        <vt:i4>0</vt:i4>
      </vt:variant>
      <vt:variant>
        <vt:i4>5</vt:i4>
      </vt:variant>
      <vt:variant>
        <vt:lpwstr>about:blank</vt:lpwstr>
      </vt:variant>
      <vt:variant>
        <vt:lpwstr/>
      </vt:variant>
      <vt:variant>
        <vt:i4>3080313</vt:i4>
      </vt:variant>
      <vt:variant>
        <vt:i4>42</vt:i4>
      </vt:variant>
      <vt:variant>
        <vt:i4>0</vt:i4>
      </vt:variant>
      <vt:variant>
        <vt:i4>5</vt:i4>
      </vt:variant>
      <vt:variant>
        <vt:lpwstr>about:blank</vt:lpwstr>
      </vt:variant>
      <vt:variant>
        <vt:lpwstr/>
      </vt:variant>
      <vt:variant>
        <vt:i4>3080313</vt:i4>
      </vt:variant>
      <vt:variant>
        <vt:i4>39</vt:i4>
      </vt:variant>
      <vt:variant>
        <vt:i4>0</vt:i4>
      </vt:variant>
      <vt:variant>
        <vt:i4>5</vt:i4>
      </vt:variant>
      <vt:variant>
        <vt:lpwstr>about:blank</vt:lpwstr>
      </vt:variant>
      <vt:variant>
        <vt:lpwstr/>
      </vt:variant>
      <vt:variant>
        <vt:i4>3080313</vt:i4>
      </vt:variant>
      <vt:variant>
        <vt:i4>36</vt:i4>
      </vt:variant>
      <vt:variant>
        <vt:i4>0</vt:i4>
      </vt:variant>
      <vt:variant>
        <vt:i4>5</vt:i4>
      </vt:variant>
      <vt:variant>
        <vt:lpwstr>about:blank</vt:lpwstr>
      </vt:variant>
      <vt:variant>
        <vt:lpwstr/>
      </vt:variant>
      <vt:variant>
        <vt:i4>3080313</vt:i4>
      </vt:variant>
      <vt:variant>
        <vt:i4>33</vt:i4>
      </vt:variant>
      <vt:variant>
        <vt:i4>0</vt:i4>
      </vt:variant>
      <vt:variant>
        <vt:i4>5</vt:i4>
      </vt:variant>
      <vt:variant>
        <vt:lpwstr>about:blank</vt:lpwstr>
      </vt:variant>
      <vt:variant>
        <vt:lpwstr/>
      </vt:variant>
      <vt:variant>
        <vt:i4>3080313</vt:i4>
      </vt:variant>
      <vt:variant>
        <vt:i4>30</vt:i4>
      </vt:variant>
      <vt:variant>
        <vt:i4>0</vt:i4>
      </vt:variant>
      <vt:variant>
        <vt:i4>5</vt:i4>
      </vt:variant>
      <vt:variant>
        <vt:lpwstr>about:blank</vt:lpwstr>
      </vt:variant>
      <vt:variant>
        <vt:lpwstr/>
      </vt:variant>
      <vt:variant>
        <vt:i4>3080313</vt:i4>
      </vt:variant>
      <vt:variant>
        <vt:i4>27</vt:i4>
      </vt:variant>
      <vt:variant>
        <vt:i4>0</vt:i4>
      </vt:variant>
      <vt:variant>
        <vt:i4>5</vt:i4>
      </vt:variant>
      <vt:variant>
        <vt:lpwstr>about:blank</vt:lpwstr>
      </vt:variant>
      <vt:variant>
        <vt:lpwstr/>
      </vt:variant>
      <vt:variant>
        <vt:i4>3080313</vt:i4>
      </vt:variant>
      <vt:variant>
        <vt:i4>24</vt:i4>
      </vt:variant>
      <vt:variant>
        <vt:i4>0</vt:i4>
      </vt:variant>
      <vt:variant>
        <vt:i4>5</vt:i4>
      </vt:variant>
      <vt:variant>
        <vt:lpwstr>about:blank</vt:lpwstr>
      </vt:variant>
      <vt:variant>
        <vt:lpwstr/>
      </vt:variant>
      <vt:variant>
        <vt:i4>3080313</vt:i4>
      </vt:variant>
      <vt:variant>
        <vt:i4>21</vt:i4>
      </vt:variant>
      <vt:variant>
        <vt:i4>0</vt:i4>
      </vt:variant>
      <vt:variant>
        <vt:i4>5</vt:i4>
      </vt:variant>
      <vt:variant>
        <vt:lpwstr>about:blank</vt:lpwstr>
      </vt:variant>
      <vt:variant>
        <vt:lpwstr/>
      </vt:variant>
      <vt:variant>
        <vt:i4>3080313</vt:i4>
      </vt:variant>
      <vt:variant>
        <vt:i4>18</vt:i4>
      </vt:variant>
      <vt:variant>
        <vt:i4>0</vt:i4>
      </vt:variant>
      <vt:variant>
        <vt:i4>5</vt:i4>
      </vt:variant>
      <vt:variant>
        <vt:lpwstr>about:blank</vt:lpwstr>
      </vt:variant>
      <vt:variant>
        <vt:lpwstr/>
      </vt: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720958</vt:i4>
      </vt:variant>
      <vt:variant>
        <vt:i4>0</vt:i4>
      </vt:variant>
      <vt:variant>
        <vt:i4>0</vt:i4>
      </vt:variant>
      <vt:variant>
        <vt:i4>5</vt:i4>
      </vt:variant>
      <vt:variant>
        <vt:lpwstr>mailto:m.douglass@yorksj.ac.uk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Vaughan</dc:creator>
  <cp:keywords/>
  <dc:description/>
  <cp:lastModifiedBy>Ruth Mardall (R.Mardall)</cp:lastModifiedBy>
  <cp:revision>2</cp:revision>
  <cp:lastPrinted>2022-05-05T21:24:00Z</cp:lastPrinted>
  <dcterms:created xsi:type="dcterms:W3CDTF">2022-05-05T21:25:00Z</dcterms:created>
  <dcterms:modified xsi:type="dcterms:W3CDTF">2022-05-05T21:25:00Z</dcterms:modified>
</cp:coreProperties>
</file>