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21" w:rsidRPr="00EC0A87" w:rsidRDefault="00336055" w:rsidP="00813EA0">
      <w:pPr>
        <w:spacing w:before="0" w:after="0"/>
        <w:rPr>
          <w:rFonts w:cs="Arial"/>
          <w:b/>
          <w:sz w:val="24"/>
          <w:szCs w:val="24"/>
          <w:lang w:val="en-GB" w:bidi="ar-SA"/>
        </w:rPr>
      </w:pPr>
      <w:bookmarkStart w:id="0" w:name="_GoBack"/>
      <w:bookmarkEnd w:id="0"/>
      <w:proofErr w:type="gramStart"/>
      <w:r w:rsidRPr="00EC0A87">
        <w:rPr>
          <w:rFonts w:cs="Arial"/>
          <w:b/>
          <w:sz w:val="24"/>
          <w:szCs w:val="24"/>
          <w:lang w:val="en-GB" w:bidi="ar-SA"/>
        </w:rPr>
        <w:t>S</w:t>
      </w:r>
      <w:r w:rsidR="000F02AA" w:rsidRPr="00EC0A87">
        <w:rPr>
          <w:rFonts w:cs="Arial"/>
          <w:b/>
          <w:sz w:val="24"/>
          <w:szCs w:val="24"/>
          <w:lang w:val="en-GB" w:bidi="ar-SA"/>
        </w:rPr>
        <w:t xml:space="preserve">taff and </w:t>
      </w:r>
      <w:r w:rsidRPr="00EC0A87">
        <w:rPr>
          <w:rFonts w:cs="Arial"/>
          <w:b/>
          <w:sz w:val="24"/>
          <w:szCs w:val="24"/>
          <w:lang w:val="en-GB" w:bidi="ar-SA"/>
        </w:rPr>
        <w:t>S</w:t>
      </w:r>
      <w:r w:rsidR="00E9539C" w:rsidRPr="00EC0A87">
        <w:rPr>
          <w:rFonts w:cs="Arial"/>
          <w:b/>
          <w:sz w:val="24"/>
          <w:szCs w:val="24"/>
          <w:lang w:val="en-GB" w:bidi="ar-SA"/>
        </w:rPr>
        <w:t xml:space="preserve">tudent </w:t>
      </w:r>
      <w:r w:rsidRPr="00EC0A87">
        <w:rPr>
          <w:rFonts w:cs="Arial"/>
          <w:b/>
          <w:sz w:val="24"/>
          <w:szCs w:val="24"/>
          <w:lang w:val="en-GB" w:bidi="ar-SA"/>
        </w:rPr>
        <w:t>E</w:t>
      </w:r>
      <w:r w:rsidR="00E9539C" w:rsidRPr="00EC0A87">
        <w:rPr>
          <w:rFonts w:cs="Arial"/>
          <w:b/>
          <w:sz w:val="24"/>
          <w:szCs w:val="24"/>
          <w:lang w:val="en-GB" w:bidi="ar-SA"/>
        </w:rPr>
        <w:t>xperience</w:t>
      </w:r>
      <w:r w:rsidR="0091789F" w:rsidRPr="00EC0A87">
        <w:rPr>
          <w:rFonts w:cs="Arial"/>
          <w:b/>
          <w:sz w:val="24"/>
          <w:szCs w:val="24"/>
          <w:lang w:val="en-GB" w:bidi="ar-SA"/>
        </w:rPr>
        <w:t>s</w:t>
      </w:r>
      <w:r w:rsidR="00E9539C" w:rsidRPr="00EC0A87">
        <w:rPr>
          <w:rFonts w:cs="Arial"/>
          <w:b/>
          <w:sz w:val="24"/>
          <w:szCs w:val="24"/>
          <w:lang w:val="en-GB" w:bidi="ar-SA"/>
        </w:rPr>
        <w:t xml:space="preserve"> of </w:t>
      </w:r>
      <w:r w:rsidR="0091789F" w:rsidRPr="00EC0A87">
        <w:rPr>
          <w:rFonts w:cs="Arial"/>
          <w:b/>
          <w:sz w:val="24"/>
          <w:szCs w:val="24"/>
          <w:lang w:val="en-GB" w:bidi="ar-SA"/>
        </w:rPr>
        <w:t xml:space="preserve">Dialogue Days, </w:t>
      </w:r>
      <w:r w:rsidRPr="00EC0A87">
        <w:rPr>
          <w:rFonts w:cs="Arial"/>
          <w:b/>
          <w:sz w:val="24"/>
          <w:szCs w:val="24"/>
          <w:lang w:val="en-GB" w:bidi="ar-SA"/>
        </w:rPr>
        <w:t>a S</w:t>
      </w:r>
      <w:r w:rsidR="00E9539C" w:rsidRPr="00EC0A87">
        <w:rPr>
          <w:rFonts w:cs="Arial"/>
          <w:b/>
          <w:sz w:val="24"/>
          <w:szCs w:val="24"/>
          <w:lang w:val="en-GB" w:bidi="ar-SA"/>
        </w:rPr>
        <w:t xml:space="preserve">tudent </w:t>
      </w:r>
      <w:r w:rsidRPr="00EC0A87">
        <w:rPr>
          <w:rFonts w:cs="Arial"/>
          <w:b/>
          <w:sz w:val="24"/>
          <w:szCs w:val="24"/>
          <w:lang w:val="en-GB" w:bidi="ar-SA"/>
        </w:rPr>
        <w:t>Engagement A</w:t>
      </w:r>
      <w:r w:rsidR="00E9539C" w:rsidRPr="00EC0A87">
        <w:rPr>
          <w:rFonts w:cs="Arial"/>
          <w:b/>
          <w:sz w:val="24"/>
          <w:szCs w:val="24"/>
          <w:lang w:val="en-GB" w:bidi="ar-SA"/>
        </w:rPr>
        <w:t>ctivity.</w:t>
      </w:r>
      <w:proofErr w:type="gramEnd"/>
      <w:r w:rsidR="00E9539C" w:rsidRPr="00EC0A87">
        <w:rPr>
          <w:rFonts w:cs="Arial"/>
          <w:b/>
          <w:sz w:val="24"/>
          <w:szCs w:val="24"/>
          <w:lang w:val="en-GB" w:bidi="ar-SA"/>
        </w:rPr>
        <w:t xml:space="preserve"> </w:t>
      </w:r>
    </w:p>
    <w:p w:rsidR="002118C9" w:rsidRPr="00EC0A87" w:rsidRDefault="002118C9" w:rsidP="002118C9">
      <w:pPr>
        <w:spacing w:before="0" w:after="0"/>
        <w:rPr>
          <w:rFonts w:cs="Arial"/>
          <w:sz w:val="24"/>
          <w:szCs w:val="24"/>
          <w:lang w:val="en-GB" w:bidi="ar-SA"/>
        </w:rPr>
      </w:pPr>
      <w:r w:rsidRPr="00EC0A87">
        <w:rPr>
          <w:rFonts w:cs="Arial"/>
          <w:sz w:val="24"/>
          <w:szCs w:val="24"/>
          <w:lang w:val="en-GB" w:bidi="ar-SA"/>
        </w:rPr>
        <w:t>Mandy Asghar</w:t>
      </w:r>
      <w:r>
        <w:rPr>
          <w:rStyle w:val="FootnoteReference"/>
          <w:rFonts w:cs="Arial"/>
          <w:sz w:val="24"/>
          <w:szCs w:val="24"/>
          <w:lang w:val="en-GB" w:bidi="ar-SA"/>
        </w:rPr>
        <w:footnoteReference w:id="1"/>
      </w:r>
    </w:p>
    <w:p w:rsidR="002118C9" w:rsidRDefault="002118C9" w:rsidP="002118C9">
      <w:pPr>
        <w:spacing w:before="0" w:after="0"/>
        <w:rPr>
          <w:rFonts w:cs="Arial"/>
          <w:i/>
          <w:sz w:val="24"/>
          <w:szCs w:val="24"/>
          <w:lang w:val="en-GB" w:bidi="ar-SA"/>
        </w:rPr>
      </w:pPr>
      <w:r w:rsidRPr="00EC0A87">
        <w:rPr>
          <w:rFonts w:cs="Arial"/>
          <w:i/>
          <w:sz w:val="24"/>
          <w:szCs w:val="24"/>
          <w:lang w:val="en-GB" w:bidi="ar-SA"/>
        </w:rPr>
        <w:t>Learning and Teaching Development, York St John University, York, UK</w:t>
      </w:r>
    </w:p>
    <w:p w:rsidR="006D52A9" w:rsidRDefault="006D52A9" w:rsidP="00813EA0">
      <w:pPr>
        <w:spacing w:before="0" w:after="0"/>
        <w:rPr>
          <w:rFonts w:cs="Arial"/>
          <w:i/>
          <w:sz w:val="24"/>
          <w:szCs w:val="24"/>
          <w:lang w:val="en-GB" w:bidi="ar-SA"/>
        </w:rPr>
      </w:pPr>
    </w:p>
    <w:p w:rsidR="00D537E4" w:rsidRPr="00D537E4" w:rsidRDefault="00D537E4" w:rsidP="00B4217E">
      <w:pPr>
        <w:ind w:left="567" w:right="567"/>
        <w:jc w:val="both"/>
        <w:rPr>
          <w:rFonts w:cs="Arial"/>
          <w:lang w:eastAsia="zh-CN"/>
        </w:rPr>
      </w:pPr>
      <w:r w:rsidRPr="00D537E4">
        <w:rPr>
          <w:rFonts w:cs="Arial"/>
        </w:rPr>
        <w:t>This paper reports the findings from a descriptive phenomenological exploration of the lived experience of dialogue days</w:t>
      </w:r>
      <w:r w:rsidR="00A36C69">
        <w:rPr>
          <w:rFonts w:cs="Arial"/>
        </w:rPr>
        <w:t>, a student engagement activity,</w:t>
      </w:r>
      <w:r w:rsidRPr="00D537E4">
        <w:rPr>
          <w:rFonts w:cs="Arial"/>
        </w:rPr>
        <w:t xml:space="preserve"> from the perspectives of staff and students.  I suggest that D</w:t>
      </w:r>
      <w:r w:rsidRPr="00D537E4">
        <w:rPr>
          <w:rFonts w:cs="Arial"/>
          <w:lang w:eastAsia="zh-CN"/>
        </w:rPr>
        <w:t>ialogue Days enhance the relational and emotional aspects of learning with the potential to impact on future student engagement and motivation. In the discussion I consider the role of the self and the importance of community within a concept of “relational pedagogy.” In conclusion I propose that dialogue days are one way to develop relational pedagogy as a means to enhance student engagement.</w:t>
      </w:r>
    </w:p>
    <w:p w:rsidR="00100246" w:rsidRDefault="00100246" w:rsidP="00B4217E">
      <w:pPr>
        <w:ind w:left="567" w:right="567"/>
        <w:jc w:val="both"/>
        <w:rPr>
          <w:rFonts w:cs="Arial"/>
          <w:lang w:eastAsia="zh-CN"/>
        </w:rPr>
      </w:pPr>
    </w:p>
    <w:p w:rsidR="00D537E4" w:rsidRPr="00D537E4" w:rsidRDefault="00D537E4" w:rsidP="00B4217E">
      <w:pPr>
        <w:ind w:left="567" w:right="567"/>
        <w:jc w:val="both"/>
        <w:rPr>
          <w:rFonts w:cs="Arial"/>
        </w:rPr>
      </w:pPr>
      <w:r w:rsidRPr="00D537E4">
        <w:rPr>
          <w:rFonts w:cs="Arial"/>
          <w:lang w:eastAsia="zh-CN"/>
        </w:rPr>
        <w:t>Keywords:  dialogue, relational pedagogy, student engagement</w:t>
      </w:r>
    </w:p>
    <w:p w:rsidR="00021E7A" w:rsidRPr="00D537E4" w:rsidRDefault="00021E7A" w:rsidP="00813EA0">
      <w:pPr>
        <w:spacing w:before="0" w:after="0"/>
        <w:rPr>
          <w:rFonts w:cs="Arial"/>
          <w:sz w:val="24"/>
          <w:szCs w:val="24"/>
          <w:lang w:val="en-GB" w:bidi="ar-SA"/>
        </w:rPr>
      </w:pPr>
    </w:p>
    <w:p w:rsidR="000F0609" w:rsidRPr="00EC0A87" w:rsidRDefault="008F0E9B" w:rsidP="00813EA0">
      <w:pPr>
        <w:spacing w:before="0" w:after="0"/>
        <w:rPr>
          <w:rFonts w:cs="Arial"/>
          <w:b/>
          <w:sz w:val="24"/>
          <w:szCs w:val="24"/>
          <w:lang w:val="en-GB" w:bidi="ar-SA"/>
        </w:rPr>
      </w:pPr>
      <w:r w:rsidRPr="00EC0A87">
        <w:rPr>
          <w:rFonts w:cs="Arial"/>
          <w:b/>
          <w:sz w:val="24"/>
          <w:szCs w:val="24"/>
          <w:lang w:val="en-GB" w:bidi="ar-SA"/>
        </w:rPr>
        <w:t>Introduction</w:t>
      </w:r>
    </w:p>
    <w:p w:rsidR="000B4012" w:rsidRPr="00EC0A87" w:rsidRDefault="000F0609" w:rsidP="00813EA0">
      <w:pPr>
        <w:autoSpaceDE w:val="0"/>
        <w:autoSpaceDN w:val="0"/>
        <w:adjustRightInd w:val="0"/>
        <w:spacing w:before="0" w:after="0"/>
        <w:rPr>
          <w:rFonts w:cs="Arial"/>
          <w:sz w:val="24"/>
          <w:szCs w:val="24"/>
          <w:lang w:val="en-GB" w:bidi="ar-SA"/>
        </w:rPr>
      </w:pPr>
      <w:r w:rsidRPr="00EC0A87">
        <w:rPr>
          <w:rFonts w:cs="Arial"/>
          <w:sz w:val="24"/>
          <w:szCs w:val="24"/>
          <w:lang w:val="en-GB" w:bidi="ar-SA"/>
        </w:rPr>
        <w:t>Higher Education I</w:t>
      </w:r>
      <w:r w:rsidR="009B576F" w:rsidRPr="00EC0A87">
        <w:rPr>
          <w:rFonts w:cs="Arial"/>
          <w:sz w:val="24"/>
          <w:szCs w:val="24"/>
          <w:lang w:val="en-GB" w:bidi="ar-SA"/>
        </w:rPr>
        <w:t>nstitutions</w:t>
      </w:r>
      <w:r w:rsidR="008F0E9B" w:rsidRPr="00EC0A87">
        <w:rPr>
          <w:rFonts w:cs="Arial"/>
          <w:sz w:val="24"/>
          <w:szCs w:val="24"/>
          <w:lang w:val="en-GB" w:bidi="ar-SA"/>
        </w:rPr>
        <w:t xml:space="preserve"> in the UK </w:t>
      </w:r>
      <w:r w:rsidRPr="00EC0A87">
        <w:rPr>
          <w:rFonts w:cs="Arial"/>
          <w:sz w:val="24"/>
          <w:szCs w:val="24"/>
          <w:lang w:val="en-GB" w:bidi="ar-SA"/>
        </w:rPr>
        <w:t xml:space="preserve">are required </w:t>
      </w:r>
      <w:r w:rsidR="008F0E9B" w:rsidRPr="00EC0A87">
        <w:rPr>
          <w:rFonts w:cs="Arial"/>
          <w:sz w:val="24"/>
          <w:szCs w:val="24"/>
          <w:lang w:val="en-GB" w:bidi="ar-SA"/>
        </w:rPr>
        <w:t>to engage with</w:t>
      </w:r>
      <w:r w:rsidR="0023733A" w:rsidRPr="00EC0A87">
        <w:rPr>
          <w:rFonts w:cs="Arial"/>
          <w:sz w:val="24"/>
          <w:szCs w:val="24"/>
          <w:lang w:val="en-GB" w:bidi="ar-SA"/>
        </w:rPr>
        <w:t xml:space="preserve"> </w:t>
      </w:r>
      <w:r w:rsidR="008F0E9B" w:rsidRPr="00EC0A87">
        <w:rPr>
          <w:rFonts w:cs="Arial"/>
          <w:sz w:val="24"/>
          <w:szCs w:val="24"/>
          <w:lang w:val="en-GB" w:bidi="ar-SA"/>
        </w:rPr>
        <w:t>student</w:t>
      </w:r>
      <w:r w:rsidRPr="00EC0A87">
        <w:rPr>
          <w:rFonts w:cs="Arial"/>
          <w:sz w:val="24"/>
          <w:szCs w:val="24"/>
          <w:lang w:val="en-GB" w:bidi="ar-SA"/>
        </w:rPr>
        <w:t>s as partners</w:t>
      </w:r>
      <w:r w:rsidR="00B653E6" w:rsidRPr="00B653E6">
        <w:rPr>
          <w:rFonts w:cs="Arial"/>
          <w:sz w:val="24"/>
          <w:szCs w:val="24"/>
          <w:lang w:val="en-GB" w:bidi="ar-SA"/>
        </w:rPr>
        <w:t xml:space="preserve"> </w:t>
      </w:r>
      <w:r w:rsidR="0023733A" w:rsidRPr="00EC0A87">
        <w:rPr>
          <w:rFonts w:cs="Arial"/>
          <w:sz w:val="24"/>
          <w:szCs w:val="24"/>
          <w:lang w:val="en-GB" w:bidi="ar-SA"/>
        </w:rPr>
        <w:t>to</w:t>
      </w:r>
      <w:r w:rsidR="008F0E9B" w:rsidRPr="00EC0A87">
        <w:rPr>
          <w:rFonts w:cs="Arial"/>
          <w:sz w:val="24"/>
          <w:szCs w:val="24"/>
          <w:lang w:val="en-GB" w:bidi="ar-SA"/>
        </w:rPr>
        <w:t xml:space="preserve"> ensure </w:t>
      </w:r>
      <w:r w:rsidR="0020500A" w:rsidRPr="00EC0A87">
        <w:rPr>
          <w:rFonts w:cs="Arial"/>
          <w:sz w:val="24"/>
          <w:szCs w:val="24"/>
          <w:lang w:val="en-GB" w:bidi="ar-SA"/>
        </w:rPr>
        <w:t xml:space="preserve">their views are sufficiently represented. </w:t>
      </w:r>
      <w:r w:rsidR="007B7EED" w:rsidRPr="00EC0A87">
        <w:rPr>
          <w:rFonts w:cs="Arial"/>
          <w:sz w:val="24"/>
          <w:szCs w:val="24"/>
          <w:lang w:val="en-GB" w:bidi="ar-SA"/>
        </w:rPr>
        <w:t>T</w:t>
      </w:r>
      <w:r w:rsidR="009B576F" w:rsidRPr="00EC0A87">
        <w:rPr>
          <w:rFonts w:cs="Arial"/>
          <w:sz w:val="24"/>
          <w:szCs w:val="24"/>
          <w:lang w:val="en-GB" w:bidi="ar-SA"/>
        </w:rPr>
        <w:t>h</w:t>
      </w:r>
      <w:r w:rsidR="007B7EED" w:rsidRPr="00EC0A87">
        <w:rPr>
          <w:rFonts w:cs="Arial"/>
          <w:sz w:val="24"/>
          <w:szCs w:val="24"/>
          <w:lang w:val="en-GB" w:bidi="ar-SA"/>
        </w:rPr>
        <w:t xml:space="preserve">e outcomes of this </w:t>
      </w:r>
      <w:r w:rsidR="0020500A" w:rsidRPr="00EC0A87">
        <w:rPr>
          <w:rFonts w:cs="Arial"/>
          <w:sz w:val="24"/>
          <w:szCs w:val="24"/>
          <w:lang w:val="en-GB" w:bidi="ar-SA"/>
        </w:rPr>
        <w:t xml:space="preserve">engagement </w:t>
      </w:r>
      <w:r w:rsidR="007B7EED" w:rsidRPr="00EC0A87">
        <w:rPr>
          <w:rFonts w:cs="Arial"/>
          <w:sz w:val="24"/>
          <w:szCs w:val="24"/>
          <w:lang w:val="en-GB" w:bidi="ar-SA"/>
        </w:rPr>
        <w:t>are expected to</w:t>
      </w:r>
      <w:r w:rsidR="00DD0B2D" w:rsidRPr="00EC0A87">
        <w:rPr>
          <w:rFonts w:cs="Arial"/>
          <w:sz w:val="24"/>
          <w:szCs w:val="24"/>
          <w:lang w:val="en-GB" w:bidi="ar-SA"/>
        </w:rPr>
        <w:t xml:space="preserve"> influence the future direction of </w:t>
      </w:r>
      <w:r w:rsidR="0023733A" w:rsidRPr="00EC0A87">
        <w:rPr>
          <w:rFonts w:cs="Arial"/>
          <w:sz w:val="24"/>
          <w:szCs w:val="24"/>
          <w:lang w:val="en-GB" w:bidi="ar-SA"/>
        </w:rPr>
        <w:t>courses or p</w:t>
      </w:r>
      <w:r w:rsidR="00DD0B2D" w:rsidRPr="00EC0A87">
        <w:rPr>
          <w:rFonts w:cs="Arial"/>
          <w:sz w:val="24"/>
          <w:szCs w:val="24"/>
          <w:lang w:val="en-GB" w:bidi="ar-SA"/>
        </w:rPr>
        <w:t>rogramme</w:t>
      </w:r>
      <w:r w:rsidR="0023733A" w:rsidRPr="00EC0A87">
        <w:rPr>
          <w:rFonts w:cs="Arial"/>
          <w:sz w:val="24"/>
          <w:szCs w:val="24"/>
          <w:lang w:val="en-GB" w:bidi="ar-SA"/>
        </w:rPr>
        <w:t>s</w:t>
      </w:r>
      <w:r w:rsidR="003C102F" w:rsidRPr="00EC0A87">
        <w:rPr>
          <w:rFonts w:cs="Arial"/>
          <w:sz w:val="24"/>
          <w:szCs w:val="24"/>
          <w:lang w:val="en-GB" w:bidi="ar-SA"/>
        </w:rPr>
        <w:t xml:space="preserve"> and</w:t>
      </w:r>
      <w:r w:rsidR="0023733A" w:rsidRPr="00EC0A87">
        <w:rPr>
          <w:rFonts w:cs="Arial"/>
          <w:sz w:val="24"/>
          <w:szCs w:val="24"/>
          <w:lang w:val="en-GB" w:bidi="ar-SA"/>
        </w:rPr>
        <w:t xml:space="preserve"> </w:t>
      </w:r>
      <w:r w:rsidR="009B576F" w:rsidRPr="00EC0A87">
        <w:rPr>
          <w:rFonts w:cs="Arial"/>
          <w:sz w:val="24"/>
          <w:szCs w:val="24"/>
          <w:lang w:val="en-GB" w:bidi="ar-SA"/>
        </w:rPr>
        <w:t xml:space="preserve">improve the educational experiences of </w:t>
      </w:r>
      <w:r w:rsidR="00366A34" w:rsidRPr="00EC0A87">
        <w:rPr>
          <w:rFonts w:cs="Arial"/>
          <w:sz w:val="24"/>
          <w:szCs w:val="24"/>
          <w:lang w:val="en-GB" w:bidi="ar-SA"/>
        </w:rPr>
        <w:t xml:space="preserve">all </w:t>
      </w:r>
      <w:r w:rsidR="009B576F" w:rsidRPr="00EC0A87">
        <w:rPr>
          <w:rFonts w:cs="Arial"/>
          <w:sz w:val="24"/>
          <w:szCs w:val="24"/>
          <w:lang w:val="en-GB" w:bidi="ar-SA"/>
        </w:rPr>
        <w:t>students (</w:t>
      </w:r>
      <w:r w:rsidR="003E4F39" w:rsidRPr="00EC0A87">
        <w:rPr>
          <w:rFonts w:cs="Arial"/>
          <w:sz w:val="24"/>
          <w:szCs w:val="24"/>
          <w:lang w:val="en-GB" w:bidi="ar-SA"/>
        </w:rPr>
        <w:t>Quality Assurance Agency</w:t>
      </w:r>
      <w:r w:rsidR="009B576F" w:rsidRPr="00EC0A87">
        <w:rPr>
          <w:rFonts w:cs="Arial"/>
          <w:sz w:val="24"/>
          <w:szCs w:val="24"/>
          <w:lang w:val="en-GB" w:bidi="ar-SA"/>
        </w:rPr>
        <w:t xml:space="preserve"> </w:t>
      </w:r>
      <w:r w:rsidR="00D262E7">
        <w:rPr>
          <w:rFonts w:cs="Arial"/>
          <w:sz w:val="24"/>
          <w:szCs w:val="24"/>
          <w:lang w:val="en-GB" w:bidi="ar-SA"/>
        </w:rPr>
        <w:t xml:space="preserve">(QAA) </w:t>
      </w:r>
      <w:r w:rsidR="003427E2">
        <w:rPr>
          <w:rFonts w:cs="Arial"/>
          <w:sz w:val="24"/>
          <w:szCs w:val="24"/>
          <w:lang w:val="en-GB" w:bidi="ar-SA"/>
        </w:rPr>
        <w:t>c</w:t>
      </w:r>
      <w:r w:rsidR="009B576F" w:rsidRPr="00EC0A87">
        <w:rPr>
          <w:rFonts w:cs="Arial"/>
          <w:sz w:val="24"/>
          <w:szCs w:val="24"/>
          <w:lang w:val="en-GB" w:bidi="ar-SA"/>
        </w:rPr>
        <w:t>hapter 5</w:t>
      </w:r>
      <w:r w:rsidR="00A76064" w:rsidRPr="00EC0A87">
        <w:rPr>
          <w:rFonts w:cs="Arial"/>
          <w:sz w:val="24"/>
          <w:szCs w:val="24"/>
          <w:lang w:val="en-GB" w:bidi="ar-SA"/>
        </w:rPr>
        <w:t xml:space="preserve">, </w:t>
      </w:r>
      <w:r w:rsidR="009B576F" w:rsidRPr="00EC0A87">
        <w:rPr>
          <w:rFonts w:cs="Arial"/>
          <w:sz w:val="24"/>
          <w:szCs w:val="24"/>
          <w:lang w:val="en-GB" w:bidi="ar-SA"/>
        </w:rPr>
        <w:t>2012</w:t>
      </w:r>
      <w:r w:rsidR="00E4592B">
        <w:rPr>
          <w:rFonts w:cs="Arial"/>
          <w:sz w:val="24"/>
          <w:szCs w:val="24"/>
          <w:lang w:val="en-GB" w:bidi="ar-SA"/>
        </w:rPr>
        <w:t>;</w:t>
      </w:r>
      <w:r w:rsidR="00055DDB" w:rsidRPr="00EC0A87">
        <w:rPr>
          <w:rFonts w:cs="Arial"/>
          <w:sz w:val="24"/>
          <w:szCs w:val="24"/>
          <w:lang w:val="en-GB" w:bidi="ar-SA"/>
        </w:rPr>
        <w:t xml:space="preserve"> Carey</w:t>
      </w:r>
      <w:r w:rsidR="005C0BFD" w:rsidRPr="00EC0A87">
        <w:rPr>
          <w:rFonts w:cs="Arial"/>
          <w:sz w:val="24"/>
          <w:szCs w:val="24"/>
          <w:lang w:val="en-GB" w:bidi="ar-SA"/>
        </w:rPr>
        <w:t>,</w:t>
      </w:r>
      <w:r w:rsidR="00055DDB" w:rsidRPr="00EC0A87">
        <w:rPr>
          <w:rFonts w:cs="Arial"/>
          <w:sz w:val="24"/>
          <w:szCs w:val="24"/>
          <w:lang w:val="en-GB" w:bidi="ar-SA"/>
        </w:rPr>
        <w:t xml:space="preserve"> 201</w:t>
      </w:r>
      <w:r w:rsidR="00D031F9">
        <w:rPr>
          <w:rFonts w:cs="Arial"/>
          <w:sz w:val="24"/>
          <w:szCs w:val="24"/>
          <w:lang w:val="en-GB" w:bidi="ar-SA"/>
        </w:rPr>
        <w:t>3</w:t>
      </w:r>
      <w:r w:rsidR="00A76064" w:rsidRPr="00EC0A87">
        <w:rPr>
          <w:rFonts w:cs="Arial"/>
          <w:sz w:val="24"/>
          <w:szCs w:val="24"/>
          <w:lang w:val="en-GB" w:bidi="ar-SA"/>
        </w:rPr>
        <w:t xml:space="preserve">). </w:t>
      </w:r>
      <w:r w:rsidR="00DD0B2D" w:rsidRPr="00EC0A87">
        <w:rPr>
          <w:rFonts w:cs="Arial"/>
          <w:sz w:val="24"/>
          <w:szCs w:val="24"/>
          <w:lang w:val="en-GB" w:bidi="ar-SA"/>
        </w:rPr>
        <w:t>However</w:t>
      </w:r>
      <w:r w:rsidR="0020500A" w:rsidRPr="00EC0A87">
        <w:rPr>
          <w:rFonts w:cs="Arial"/>
          <w:sz w:val="24"/>
          <w:szCs w:val="24"/>
          <w:lang w:val="en-GB" w:bidi="ar-SA"/>
        </w:rPr>
        <w:t>,</w:t>
      </w:r>
      <w:r w:rsidR="00DD0B2D" w:rsidRPr="00EC0A87">
        <w:rPr>
          <w:rFonts w:cs="Arial"/>
          <w:sz w:val="24"/>
          <w:szCs w:val="24"/>
          <w:lang w:val="en-GB" w:bidi="ar-SA"/>
        </w:rPr>
        <w:t xml:space="preserve"> </w:t>
      </w:r>
      <w:r w:rsidR="00815610" w:rsidRPr="00EC0A87">
        <w:rPr>
          <w:rFonts w:cs="Arial"/>
          <w:sz w:val="24"/>
          <w:szCs w:val="24"/>
          <w:lang w:val="en-GB" w:bidi="ar-SA"/>
        </w:rPr>
        <w:t xml:space="preserve">the </w:t>
      </w:r>
      <w:r w:rsidR="00D52069" w:rsidRPr="00EC0A87">
        <w:rPr>
          <w:rFonts w:cs="Arial"/>
          <w:sz w:val="24"/>
          <w:szCs w:val="24"/>
          <w:lang w:val="en-GB" w:bidi="ar-SA"/>
        </w:rPr>
        <w:t>Q</w:t>
      </w:r>
      <w:r w:rsidR="00D262E7">
        <w:rPr>
          <w:rFonts w:cs="Arial"/>
          <w:sz w:val="24"/>
          <w:szCs w:val="24"/>
          <w:lang w:val="en-GB" w:bidi="ar-SA"/>
        </w:rPr>
        <w:t>AA</w:t>
      </w:r>
      <w:r w:rsidR="00106C7C" w:rsidRPr="00106C7C">
        <w:rPr>
          <w:rFonts w:cs="Arial"/>
          <w:sz w:val="24"/>
          <w:szCs w:val="24"/>
          <w:lang w:val="en-GB" w:bidi="ar-SA"/>
        </w:rPr>
        <w:t xml:space="preserve"> </w:t>
      </w:r>
      <w:r w:rsidR="00D52069" w:rsidRPr="00EC0A87">
        <w:rPr>
          <w:rFonts w:cs="Arial"/>
          <w:sz w:val="24"/>
          <w:szCs w:val="24"/>
          <w:lang w:val="en-GB" w:bidi="ar-SA"/>
        </w:rPr>
        <w:t>(2012, p</w:t>
      </w:r>
      <w:r w:rsidR="00C5574F">
        <w:rPr>
          <w:rFonts w:cs="Arial"/>
          <w:sz w:val="24"/>
          <w:szCs w:val="24"/>
          <w:lang w:val="en-GB" w:bidi="ar-SA"/>
        </w:rPr>
        <w:t>.</w:t>
      </w:r>
      <w:r w:rsidR="00D52069" w:rsidRPr="00EC0A87">
        <w:rPr>
          <w:rFonts w:cs="Arial"/>
          <w:sz w:val="24"/>
          <w:szCs w:val="24"/>
          <w:lang w:val="en-GB" w:bidi="ar-SA"/>
        </w:rPr>
        <w:t>2) identif</w:t>
      </w:r>
      <w:r w:rsidR="00D61E2D">
        <w:rPr>
          <w:rFonts w:cs="Arial"/>
          <w:sz w:val="24"/>
          <w:szCs w:val="24"/>
          <w:lang w:val="en-GB" w:bidi="ar-SA"/>
        </w:rPr>
        <w:t>y</w:t>
      </w:r>
      <w:r w:rsidR="00D52069" w:rsidRPr="00EC0A87">
        <w:rPr>
          <w:rFonts w:cs="Arial"/>
          <w:sz w:val="24"/>
          <w:szCs w:val="24"/>
          <w:lang w:val="en-GB" w:bidi="ar-SA"/>
        </w:rPr>
        <w:t xml:space="preserve"> </w:t>
      </w:r>
      <w:r w:rsidR="005074C5" w:rsidRPr="00EC0A87">
        <w:rPr>
          <w:rFonts w:cs="Arial"/>
          <w:sz w:val="24"/>
          <w:szCs w:val="24"/>
          <w:lang w:val="en-GB" w:bidi="ar-SA"/>
        </w:rPr>
        <w:t xml:space="preserve">a second domain of </w:t>
      </w:r>
      <w:r w:rsidR="00D52069" w:rsidRPr="00EC0A87">
        <w:rPr>
          <w:rFonts w:cs="Arial"/>
          <w:sz w:val="24"/>
          <w:szCs w:val="24"/>
          <w:lang w:val="en-GB" w:bidi="ar-SA"/>
        </w:rPr>
        <w:t xml:space="preserve">student </w:t>
      </w:r>
      <w:r w:rsidR="007B6095" w:rsidRPr="00EC0A87">
        <w:rPr>
          <w:rFonts w:cs="Arial"/>
          <w:sz w:val="24"/>
          <w:szCs w:val="24"/>
          <w:lang w:val="en-GB" w:bidi="ar-SA"/>
        </w:rPr>
        <w:t xml:space="preserve">engagement </w:t>
      </w:r>
      <w:r w:rsidR="00D61E2D">
        <w:rPr>
          <w:rFonts w:cs="Arial"/>
          <w:sz w:val="24"/>
          <w:szCs w:val="24"/>
          <w:lang w:val="en-GB" w:bidi="ar-SA"/>
        </w:rPr>
        <w:t xml:space="preserve">as </w:t>
      </w:r>
      <w:r w:rsidR="007B6095" w:rsidRPr="00EC0A87">
        <w:rPr>
          <w:rFonts w:cs="Arial"/>
          <w:sz w:val="24"/>
          <w:szCs w:val="24"/>
          <w:lang w:val="en-GB" w:bidi="ar-SA"/>
        </w:rPr>
        <w:t>“</w:t>
      </w:r>
      <w:r w:rsidR="00D52069" w:rsidRPr="00EC0A87">
        <w:rPr>
          <w:rFonts w:eastAsiaTheme="minorHAnsi" w:cs="Arial"/>
          <w:sz w:val="24"/>
          <w:szCs w:val="24"/>
          <w:lang w:val="en-GB" w:bidi="ar-SA"/>
        </w:rPr>
        <w:t xml:space="preserve">improving the motivation of students to engage in learning and to learn independently.” </w:t>
      </w:r>
      <w:r w:rsidR="00380C42" w:rsidRPr="00EC0A87">
        <w:rPr>
          <w:rFonts w:cs="Arial"/>
          <w:sz w:val="24"/>
          <w:szCs w:val="24"/>
          <w:lang w:val="en-GB" w:bidi="ar-SA"/>
        </w:rPr>
        <w:t xml:space="preserve">This paper </w:t>
      </w:r>
      <w:r w:rsidR="00C32E9D" w:rsidRPr="00EC0A87">
        <w:rPr>
          <w:rFonts w:cs="Arial"/>
          <w:sz w:val="24"/>
          <w:szCs w:val="24"/>
          <w:lang w:val="en-GB" w:bidi="ar-SA"/>
        </w:rPr>
        <w:t xml:space="preserve">gives an account of </w:t>
      </w:r>
      <w:r w:rsidR="00380C42" w:rsidRPr="00EC0A87">
        <w:rPr>
          <w:rFonts w:cs="Arial"/>
          <w:sz w:val="24"/>
          <w:szCs w:val="24"/>
          <w:lang w:val="en-GB" w:bidi="ar-SA"/>
        </w:rPr>
        <w:t>a</w:t>
      </w:r>
      <w:r w:rsidR="00E046B1" w:rsidRPr="00EC0A87">
        <w:rPr>
          <w:rFonts w:cs="Arial"/>
          <w:sz w:val="24"/>
          <w:szCs w:val="24"/>
          <w:lang w:val="en-GB" w:bidi="ar-SA"/>
        </w:rPr>
        <w:t>n</w:t>
      </w:r>
      <w:r w:rsidR="00380C42" w:rsidRPr="00EC0A87">
        <w:rPr>
          <w:rFonts w:cs="Arial"/>
          <w:sz w:val="24"/>
          <w:szCs w:val="24"/>
          <w:lang w:val="en-GB" w:bidi="ar-SA"/>
        </w:rPr>
        <w:t xml:space="preserve"> </w:t>
      </w:r>
      <w:r w:rsidR="003A6BC9" w:rsidRPr="00EC0A87">
        <w:rPr>
          <w:rFonts w:cs="Arial"/>
          <w:sz w:val="24"/>
          <w:szCs w:val="24"/>
          <w:lang w:val="en-GB" w:bidi="ar-SA"/>
        </w:rPr>
        <w:t>initiative</w:t>
      </w:r>
      <w:r w:rsidR="00380C42" w:rsidRPr="00EC0A87">
        <w:rPr>
          <w:rFonts w:cs="Arial"/>
          <w:sz w:val="24"/>
          <w:szCs w:val="24"/>
          <w:lang w:val="en-GB" w:bidi="ar-SA"/>
        </w:rPr>
        <w:t>, locally termed Dialogue Days</w:t>
      </w:r>
      <w:r w:rsidR="00C32E9D" w:rsidRPr="00EC0A87">
        <w:rPr>
          <w:rFonts w:cs="Arial"/>
          <w:sz w:val="24"/>
          <w:szCs w:val="24"/>
          <w:lang w:val="en-GB" w:bidi="ar-SA"/>
        </w:rPr>
        <w:t>,</w:t>
      </w:r>
      <w:r w:rsidR="004A16A3" w:rsidRPr="00EC0A87">
        <w:rPr>
          <w:rFonts w:cs="Arial"/>
          <w:sz w:val="24"/>
          <w:szCs w:val="24"/>
          <w:lang w:val="en-GB" w:bidi="ar-SA"/>
        </w:rPr>
        <w:t xml:space="preserve"> </w:t>
      </w:r>
      <w:r w:rsidR="0098628B" w:rsidRPr="00EC0A87">
        <w:rPr>
          <w:rFonts w:cs="Arial"/>
          <w:sz w:val="24"/>
          <w:szCs w:val="24"/>
          <w:lang w:val="en-GB" w:bidi="ar-SA"/>
        </w:rPr>
        <w:t xml:space="preserve">designed </w:t>
      </w:r>
      <w:r w:rsidR="004A16A3" w:rsidRPr="00EC0A87">
        <w:rPr>
          <w:rFonts w:cs="Arial"/>
          <w:sz w:val="24"/>
          <w:szCs w:val="24"/>
          <w:lang w:val="en-GB" w:bidi="ar-SA"/>
        </w:rPr>
        <w:t xml:space="preserve">to facilitate shared understanding between staff and students in a way that </w:t>
      </w:r>
      <w:r w:rsidR="00D61E2D">
        <w:rPr>
          <w:rFonts w:cs="Arial"/>
          <w:sz w:val="24"/>
          <w:szCs w:val="24"/>
          <w:lang w:val="en-GB" w:bidi="ar-SA"/>
        </w:rPr>
        <w:t xml:space="preserve">potentially </w:t>
      </w:r>
      <w:r w:rsidR="004A16A3" w:rsidRPr="00EC0A87">
        <w:rPr>
          <w:rFonts w:cs="Arial"/>
          <w:sz w:val="24"/>
          <w:szCs w:val="24"/>
          <w:lang w:val="en-GB" w:bidi="ar-SA"/>
        </w:rPr>
        <w:t>address</w:t>
      </w:r>
      <w:r w:rsidR="00E046B1" w:rsidRPr="00EC0A87">
        <w:rPr>
          <w:rFonts w:cs="Arial"/>
          <w:sz w:val="24"/>
          <w:szCs w:val="24"/>
          <w:lang w:val="en-GB" w:bidi="ar-SA"/>
        </w:rPr>
        <w:t>es</w:t>
      </w:r>
      <w:r w:rsidR="004A16A3" w:rsidRPr="00EC0A87">
        <w:rPr>
          <w:rFonts w:cs="Arial"/>
          <w:sz w:val="24"/>
          <w:szCs w:val="24"/>
          <w:lang w:val="en-GB" w:bidi="ar-SA"/>
        </w:rPr>
        <w:t xml:space="preserve"> both </w:t>
      </w:r>
      <w:r w:rsidR="00D456F0" w:rsidRPr="00EC0A87">
        <w:rPr>
          <w:rFonts w:cs="Arial"/>
          <w:sz w:val="24"/>
          <w:szCs w:val="24"/>
          <w:lang w:val="en-GB" w:bidi="ar-SA"/>
        </w:rPr>
        <w:t xml:space="preserve">domains </w:t>
      </w:r>
      <w:r w:rsidR="004A16A3" w:rsidRPr="00EC0A87">
        <w:rPr>
          <w:rFonts w:cs="Arial"/>
          <w:sz w:val="24"/>
          <w:szCs w:val="24"/>
          <w:lang w:val="en-GB" w:bidi="ar-SA"/>
        </w:rPr>
        <w:t xml:space="preserve">of student engagement. </w:t>
      </w:r>
      <w:r w:rsidR="00C32E9D" w:rsidRPr="00EC0A87">
        <w:rPr>
          <w:rFonts w:cs="Arial"/>
          <w:sz w:val="24"/>
          <w:szCs w:val="24"/>
          <w:lang w:val="en-GB" w:bidi="ar-SA"/>
        </w:rPr>
        <w:t xml:space="preserve">The paper </w:t>
      </w:r>
      <w:r w:rsidR="003A6BC9" w:rsidRPr="00EC0A87">
        <w:rPr>
          <w:rFonts w:cs="Arial"/>
          <w:sz w:val="24"/>
          <w:szCs w:val="24"/>
          <w:lang w:val="en-GB" w:bidi="ar-SA"/>
        </w:rPr>
        <w:t>reports on the findings from semi-structured interviews with 16 students and staff</w:t>
      </w:r>
      <w:r w:rsidR="00621B82">
        <w:rPr>
          <w:rFonts w:cs="Arial"/>
          <w:sz w:val="24"/>
          <w:szCs w:val="24"/>
          <w:lang w:val="en-GB" w:bidi="ar-SA"/>
        </w:rPr>
        <w:t>.</w:t>
      </w:r>
    </w:p>
    <w:p w:rsidR="003A13B0" w:rsidRPr="00EC0A87" w:rsidRDefault="003A13B0" w:rsidP="00813EA0">
      <w:pPr>
        <w:spacing w:before="0" w:after="0"/>
        <w:rPr>
          <w:rFonts w:cs="Arial"/>
          <w:sz w:val="24"/>
          <w:szCs w:val="24"/>
          <w:lang w:val="en-GB" w:bidi="ar-SA"/>
        </w:rPr>
      </w:pPr>
    </w:p>
    <w:p w:rsidR="008F0E9B" w:rsidRPr="00EC0A87" w:rsidRDefault="00411E29" w:rsidP="00813EA0">
      <w:pPr>
        <w:spacing w:before="0" w:after="0"/>
        <w:rPr>
          <w:rFonts w:cs="Arial"/>
          <w:b/>
          <w:sz w:val="24"/>
          <w:szCs w:val="24"/>
          <w:lang w:val="en-GB" w:bidi="ar-SA"/>
        </w:rPr>
      </w:pPr>
      <w:r w:rsidRPr="00EC0A87">
        <w:rPr>
          <w:rFonts w:cs="Arial"/>
          <w:b/>
          <w:sz w:val="24"/>
          <w:szCs w:val="24"/>
          <w:lang w:val="en-GB" w:bidi="ar-SA"/>
        </w:rPr>
        <w:t>Background</w:t>
      </w:r>
    </w:p>
    <w:p w:rsidR="009511B0" w:rsidRDefault="002B2DF3" w:rsidP="007F3AAB">
      <w:pPr>
        <w:spacing w:before="0" w:after="0"/>
        <w:rPr>
          <w:rFonts w:cs="Arial"/>
          <w:sz w:val="24"/>
          <w:szCs w:val="24"/>
        </w:rPr>
      </w:pPr>
      <w:r w:rsidRPr="00EC0A87">
        <w:rPr>
          <w:rFonts w:cs="Arial"/>
          <w:sz w:val="24"/>
          <w:szCs w:val="24"/>
        </w:rPr>
        <w:t xml:space="preserve">Student engagement </w:t>
      </w:r>
      <w:r w:rsidR="009511B0">
        <w:rPr>
          <w:rFonts w:cs="Arial"/>
          <w:sz w:val="24"/>
          <w:szCs w:val="24"/>
        </w:rPr>
        <w:t>is of international concern in h</w:t>
      </w:r>
      <w:r w:rsidRPr="00EC0A87">
        <w:rPr>
          <w:rFonts w:cs="Arial"/>
          <w:sz w:val="24"/>
          <w:szCs w:val="24"/>
        </w:rPr>
        <w:t xml:space="preserve">igher </w:t>
      </w:r>
      <w:r w:rsidR="009511B0">
        <w:rPr>
          <w:rFonts w:cs="Arial"/>
          <w:sz w:val="24"/>
          <w:szCs w:val="24"/>
        </w:rPr>
        <w:t>e</w:t>
      </w:r>
      <w:r w:rsidR="00744438" w:rsidRPr="00EC0A87">
        <w:rPr>
          <w:rFonts w:cs="Arial"/>
          <w:sz w:val="24"/>
          <w:szCs w:val="24"/>
        </w:rPr>
        <w:t>ducation (</w:t>
      </w:r>
      <w:proofErr w:type="spellStart"/>
      <w:r w:rsidR="00744438" w:rsidRPr="00EC0A87">
        <w:rPr>
          <w:rFonts w:cs="Arial"/>
          <w:sz w:val="24"/>
          <w:szCs w:val="24"/>
        </w:rPr>
        <w:t>Trowler</w:t>
      </w:r>
      <w:proofErr w:type="spellEnd"/>
      <w:r w:rsidR="005C0BFD" w:rsidRPr="00EC0A87">
        <w:rPr>
          <w:rFonts w:cs="Arial"/>
          <w:sz w:val="24"/>
          <w:szCs w:val="24"/>
        </w:rPr>
        <w:t>,</w:t>
      </w:r>
      <w:r w:rsidR="00744438" w:rsidRPr="00EC0A87">
        <w:rPr>
          <w:rFonts w:cs="Arial"/>
          <w:sz w:val="24"/>
          <w:szCs w:val="24"/>
        </w:rPr>
        <w:t xml:space="preserve"> 2010)</w:t>
      </w:r>
      <w:r w:rsidRPr="00EC0A87">
        <w:rPr>
          <w:rFonts w:cs="Arial"/>
          <w:sz w:val="24"/>
          <w:szCs w:val="24"/>
        </w:rPr>
        <w:t xml:space="preserve">. </w:t>
      </w:r>
      <w:r w:rsidR="00F4533F" w:rsidRPr="00EC0A87">
        <w:rPr>
          <w:rFonts w:cs="Arial"/>
          <w:sz w:val="24"/>
          <w:szCs w:val="24"/>
        </w:rPr>
        <w:t xml:space="preserve">Newberry (2012) suggests that engagement is about a relation between the student and the object </w:t>
      </w:r>
      <w:r w:rsidR="00226CD7" w:rsidRPr="00EC0A87">
        <w:rPr>
          <w:rFonts w:cs="Arial"/>
          <w:sz w:val="24"/>
          <w:szCs w:val="24"/>
        </w:rPr>
        <w:t xml:space="preserve">of that engagement </w:t>
      </w:r>
      <w:r w:rsidR="00C2638E" w:rsidRPr="00EC0A87">
        <w:rPr>
          <w:rFonts w:cs="Arial"/>
          <w:sz w:val="24"/>
          <w:szCs w:val="24"/>
        </w:rPr>
        <w:t>relation</w:t>
      </w:r>
      <w:r w:rsidR="00DE5B74" w:rsidRPr="00EC0A87">
        <w:rPr>
          <w:rFonts w:cs="Arial"/>
          <w:sz w:val="24"/>
          <w:szCs w:val="24"/>
        </w:rPr>
        <w:t>,</w:t>
      </w:r>
      <w:r w:rsidR="00C2638E" w:rsidRPr="00EC0A87">
        <w:rPr>
          <w:rFonts w:cs="Arial"/>
          <w:sz w:val="24"/>
          <w:szCs w:val="24"/>
        </w:rPr>
        <w:t xml:space="preserve"> </w:t>
      </w:r>
      <w:r w:rsidR="00226CD7" w:rsidRPr="00EC0A87">
        <w:rPr>
          <w:rFonts w:cs="Arial"/>
          <w:sz w:val="24"/>
          <w:szCs w:val="24"/>
        </w:rPr>
        <w:t xml:space="preserve">which could be a task, a programme </w:t>
      </w:r>
      <w:r w:rsidR="00226CD7" w:rsidRPr="00EC0A87">
        <w:rPr>
          <w:rFonts w:cs="Arial"/>
          <w:sz w:val="24"/>
          <w:szCs w:val="24"/>
        </w:rPr>
        <w:lastRenderedPageBreak/>
        <w:t>leader, their peers, the institution</w:t>
      </w:r>
      <w:r w:rsidR="00E046B1" w:rsidRPr="00EC0A87">
        <w:rPr>
          <w:rFonts w:cs="Arial"/>
          <w:sz w:val="24"/>
          <w:szCs w:val="24"/>
        </w:rPr>
        <w:t>,</w:t>
      </w:r>
      <w:r w:rsidR="00226CD7" w:rsidRPr="00EC0A87">
        <w:rPr>
          <w:rFonts w:cs="Arial"/>
          <w:sz w:val="24"/>
          <w:szCs w:val="24"/>
        </w:rPr>
        <w:t xml:space="preserve"> etc. </w:t>
      </w:r>
      <w:r w:rsidR="00E046B1" w:rsidRPr="00EC0A87">
        <w:rPr>
          <w:rFonts w:cs="Arial"/>
          <w:sz w:val="24"/>
          <w:szCs w:val="24"/>
        </w:rPr>
        <w:t>P</w:t>
      </w:r>
      <w:r w:rsidR="000E0049" w:rsidRPr="00EC0A87">
        <w:rPr>
          <w:rFonts w:cs="Arial"/>
          <w:sz w:val="24"/>
          <w:szCs w:val="24"/>
        </w:rPr>
        <w:t>sychological dimensions of engagement</w:t>
      </w:r>
      <w:r w:rsidR="00C2638E" w:rsidRPr="00EC0A87">
        <w:rPr>
          <w:rFonts w:cs="Arial"/>
          <w:sz w:val="24"/>
          <w:szCs w:val="24"/>
        </w:rPr>
        <w:t xml:space="preserve">, </w:t>
      </w:r>
      <w:r w:rsidR="004D1528" w:rsidRPr="00EC0A87">
        <w:rPr>
          <w:rFonts w:cs="Arial"/>
          <w:sz w:val="24"/>
          <w:szCs w:val="24"/>
        </w:rPr>
        <w:t>such as</w:t>
      </w:r>
      <w:r w:rsidR="000E0049" w:rsidRPr="00EC0A87">
        <w:rPr>
          <w:rFonts w:cs="Arial"/>
          <w:sz w:val="24"/>
          <w:szCs w:val="24"/>
        </w:rPr>
        <w:t xml:space="preserve"> </w:t>
      </w:r>
      <w:proofErr w:type="spellStart"/>
      <w:r w:rsidR="000E0049" w:rsidRPr="00EC0A87">
        <w:rPr>
          <w:rFonts w:cs="Arial"/>
          <w:sz w:val="24"/>
          <w:szCs w:val="24"/>
        </w:rPr>
        <w:t>behaviour</w:t>
      </w:r>
      <w:r w:rsidR="00DE5B74" w:rsidRPr="00EC0A87">
        <w:rPr>
          <w:rFonts w:cs="Arial"/>
          <w:sz w:val="24"/>
          <w:szCs w:val="24"/>
        </w:rPr>
        <w:t>al</w:t>
      </w:r>
      <w:proofErr w:type="spellEnd"/>
      <w:r w:rsidR="000E0049" w:rsidRPr="00EC0A87">
        <w:rPr>
          <w:rFonts w:cs="Arial"/>
          <w:sz w:val="24"/>
          <w:szCs w:val="24"/>
        </w:rPr>
        <w:t xml:space="preserve">, emotional and motivational </w:t>
      </w:r>
      <w:r w:rsidR="001E3BC8" w:rsidRPr="00EC0A87">
        <w:rPr>
          <w:rFonts w:cs="Arial"/>
          <w:sz w:val="24"/>
          <w:szCs w:val="24"/>
        </w:rPr>
        <w:t>a</w:t>
      </w:r>
      <w:r w:rsidR="00C2638E" w:rsidRPr="00EC0A87">
        <w:rPr>
          <w:rFonts w:cs="Arial"/>
          <w:sz w:val="24"/>
          <w:szCs w:val="24"/>
        </w:rPr>
        <w:t>spects</w:t>
      </w:r>
      <w:r w:rsidR="004D1528" w:rsidRPr="00EC0A87">
        <w:rPr>
          <w:rFonts w:cs="Arial"/>
          <w:sz w:val="24"/>
          <w:szCs w:val="24"/>
        </w:rPr>
        <w:t xml:space="preserve"> and cognition</w:t>
      </w:r>
      <w:r w:rsidR="004026AC" w:rsidRPr="00EC0A87">
        <w:rPr>
          <w:rFonts w:cs="Arial"/>
          <w:sz w:val="24"/>
          <w:szCs w:val="24"/>
        </w:rPr>
        <w:t>,</w:t>
      </w:r>
      <w:r w:rsidR="001E3BC8" w:rsidRPr="00EC0A87">
        <w:rPr>
          <w:rFonts w:cs="Arial"/>
          <w:sz w:val="24"/>
          <w:szCs w:val="24"/>
        </w:rPr>
        <w:t xml:space="preserve"> add to the complexity of the concept (</w:t>
      </w:r>
      <w:proofErr w:type="spellStart"/>
      <w:r w:rsidR="007B6095" w:rsidRPr="00EC0A87">
        <w:rPr>
          <w:rFonts w:cs="Arial"/>
          <w:sz w:val="24"/>
          <w:szCs w:val="24"/>
        </w:rPr>
        <w:t>Trowler</w:t>
      </w:r>
      <w:proofErr w:type="spellEnd"/>
      <w:r w:rsidR="00DC4B4D">
        <w:rPr>
          <w:rFonts w:cs="Arial"/>
          <w:sz w:val="24"/>
          <w:szCs w:val="24"/>
        </w:rPr>
        <w:t>, 2010)</w:t>
      </w:r>
      <w:r w:rsidR="007D701F" w:rsidRPr="00EC0A87">
        <w:rPr>
          <w:rFonts w:cs="Arial"/>
          <w:sz w:val="24"/>
          <w:szCs w:val="24"/>
        </w:rPr>
        <w:t xml:space="preserve">. </w:t>
      </w:r>
      <w:r w:rsidR="004D1528" w:rsidRPr="00EC0A87">
        <w:rPr>
          <w:rFonts w:cs="Arial"/>
          <w:sz w:val="24"/>
          <w:szCs w:val="24"/>
        </w:rPr>
        <w:t>A</w:t>
      </w:r>
      <w:r w:rsidR="006535AC">
        <w:rPr>
          <w:rFonts w:cs="Arial"/>
          <w:sz w:val="24"/>
          <w:szCs w:val="24"/>
        </w:rPr>
        <w:t>lso</w:t>
      </w:r>
      <w:r w:rsidR="0023383F" w:rsidRPr="00EC0A87">
        <w:rPr>
          <w:rFonts w:cs="Arial"/>
          <w:sz w:val="24"/>
          <w:szCs w:val="24"/>
        </w:rPr>
        <w:t xml:space="preserve"> </w:t>
      </w:r>
      <w:r w:rsidR="00D370EB" w:rsidRPr="00EC0A87">
        <w:rPr>
          <w:rFonts w:cs="Arial"/>
          <w:sz w:val="24"/>
          <w:szCs w:val="24"/>
        </w:rPr>
        <w:t>influenced by the envir</w:t>
      </w:r>
      <w:r w:rsidR="008F4317">
        <w:rPr>
          <w:rFonts w:cs="Arial"/>
          <w:sz w:val="24"/>
          <w:szCs w:val="24"/>
        </w:rPr>
        <w:t xml:space="preserve">onment in which it takes place </w:t>
      </w:r>
      <w:r w:rsidR="00D370EB" w:rsidRPr="00EC0A87">
        <w:rPr>
          <w:rFonts w:cs="Arial"/>
          <w:sz w:val="24"/>
          <w:szCs w:val="24"/>
        </w:rPr>
        <w:t>(</w:t>
      </w:r>
      <w:proofErr w:type="spellStart"/>
      <w:r w:rsidR="00D370EB" w:rsidRPr="00EC0A87">
        <w:rPr>
          <w:rFonts w:cs="Arial"/>
          <w:sz w:val="24"/>
          <w:szCs w:val="24"/>
        </w:rPr>
        <w:t>Zepke</w:t>
      </w:r>
      <w:proofErr w:type="spellEnd"/>
      <w:r w:rsidR="00D370EB" w:rsidRPr="00EC0A87">
        <w:rPr>
          <w:rFonts w:cs="Arial"/>
          <w:sz w:val="24"/>
          <w:szCs w:val="24"/>
        </w:rPr>
        <w:t xml:space="preserve">, </w:t>
      </w:r>
      <w:proofErr w:type="spellStart"/>
      <w:r w:rsidR="00D370EB" w:rsidRPr="00EC0A87">
        <w:rPr>
          <w:rFonts w:cs="Arial"/>
          <w:sz w:val="24"/>
          <w:szCs w:val="24"/>
        </w:rPr>
        <w:t>Bulter</w:t>
      </w:r>
      <w:proofErr w:type="spellEnd"/>
      <w:r w:rsidR="00D370EB" w:rsidRPr="00EC0A87">
        <w:rPr>
          <w:rFonts w:cs="Arial"/>
          <w:sz w:val="24"/>
          <w:szCs w:val="24"/>
        </w:rPr>
        <w:t xml:space="preserve"> </w:t>
      </w:r>
      <w:r w:rsidR="005C0BFD" w:rsidRPr="00EC0A87">
        <w:rPr>
          <w:rFonts w:cs="Arial"/>
          <w:sz w:val="24"/>
          <w:szCs w:val="24"/>
        </w:rPr>
        <w:t>&amp;</w:t>
      </w:r>
      <w:r w:rsidR="00D370EB" w:rsidRPr="00EC0A87">
        <w:rPr>
          <w:rFonts w:cs="Arial"/>
          <w:sz w:val="24"/>
          <w:szCs w:val="24"/>
        </w:rPr>
        <w:t xml:space="preserve"> Leach</w:t>
      </w:r>
      <w:r w:rsidR="005C0BFD" w:rsidRPr="00EC0A87">
        <w:rPr>
          <w:rFonts w:cs="Arial"/>
          <w:sz w:val="24"/>
          <w:szCs w:val="24"/>
        </w:rPr>
        <w:t>,</w:t>
      </w:r>
      <w:r w:rsidR="00D370EB" w:rsidRPr="00EC0A87">
        <w:rPr>
          <w:rFonts w:cs="Arial"/>
          <w:sz w:val="24"/>
          <w:szCs w:val="24"/>
        </w:rPr>
        <w:t xml:space="preserve"> 2012)</w:t>
      </w:r>
      <w:r w:rsidR="008F4317">
        <w:rPr>
          <w:rFonts w:cs="Arial"/>
          <w:sz w:val="24"/>
          <w:szCs w:val="24"/>
        </w:rPr>
        <w:t xml:space="preserve">, </w:t>
      </w:r>
      <w:r w:rsidR="00161988">
        <w:rPr>
          <w:rFonts w:cs="Arial"/>
          <w:sz w:val="24"/>
          <w:szCs w:val="24"/>
        </w:rPr>
        <w:t xml:space="preserve">student engagement is </w:t>
      </w:r>
      <w:r w:rsidR="009511B0">
        <w:rPr>
          <w:rFonts w:cs="Arial"/>
          <w:sz w:val="24"/>
          <w:szCs w:val="24"/>
        </w:rPr>
        <w:t xml:space="preserve">consequently </w:t>
      </w:r>
      <w:r w:rsidR="00161988">
        <w:rPr>
          <w:rFonts w:cs="Arial"/>
          <w:sz w:val="24"/>
          <w:szCs w:val="24"/>
        </w:rPr>
        <w:t>dynamic and changeable</w:t>
      </w:r>
      <w:r w:rsidR="00161988" w:rsidRPr="00EC0A87">
        <w:rPr>
          <w:rFonts w:cs="Arial"/>
          <w:sz w:val="24"/>
          <w:szCs w:val="24"/>
        </w:rPr>
        <w:t xml:space="preserve"> (</w:t>
      </w:r>
      <w:r w:rsidR="00D22530" w:rsidRPr="00EC0A87">
        <w:rPr>
          <w:rFonts w:cs="Arial"/>
          <w:sz w:val="24"/>
          <w:szCs w:val="24"/>
        </w:rPr>
        <w:t xml:space="preserve">Bryson </w:t>
      </w:r>
      <w:r w:rsidR="005C0BFD" w:rsidRPr="00EC0A87">
        <w:rPr>
          <w:rFonts w:cs="Arial"/>
          <w:sz w:val="24"/>
          <w:szCs w:val="24"/>
        </w:rPr>
        <w:t>&amp;</w:t>
      </w:r>
      <w:r w:rsidR="00D22530" w:rsidRPr="00EC0A87">
        <w:rPr>
          <w:rFonts w:cs="Arial"/>
          <w:sz w:val="24"/>
          <w:szCs w:val="24"/>
        </w:rPr>
        <w:t xml:space="preserve"> Hand</w:t>
      </w:r>
      <w:r w:rsidR="005C0BFD" w:rsidRPr="00EC0A87">
        <w:rPr>
          <w:rFonts w:cs="Arial"/>
          <w:sz w:val="24"/>
          <w:szCs w:val="24"/>
        </w:rPr>
        <w:t>,</w:t>
      </w:r>
      <w:r w:rsidR="00D22530" w:rsidRPr="00EC0A87">
        <w:rPr>
          <w:rFonts w:cs="Arial"/>
          <w:sz w:val="24"/>
          <w:szCs w:val="24"/>
        </w:rPr>
        <w:t xml:space="preserve"> 2008</w:t>
      </w:r>
      <w:r w:rsidR="00CD5FC7" w:rsidRPr="00EC0A87">
        <w:rPr>
          <w:rFonts w:cs="Arial"/>
          <w:sz w:val="24"/>
          <w:szCs w:val="24"/>
        </w:rPr>
        <w:t>)</w:t>
      </w:r>
      <w:r w:rsidR="002D340A" w:rsidRPr="00EC0A87">
        <w:rPr>
          <w:rFonts w:cs="Arial"/>
          <w:sz w:val="24"/>
          <w:szCs w:val="24"/>
        </w:rPr>
        <w:t xml:space="preserve">. </w:t>
      </w:r>
    </w:p>
    <w:p w:rsidR="00A65192" w:rsidRDefault="00FD6C8F" w:rsidP="00901774">
      <w:pPr>
        <w:spacing w:before="0" w:after="0"/>
        <w:ind w:firstLine="720"/>
        <w:rPr>
          <w:rFonts w:cs="Arial"/>
          <w:sz w:val="24"/>
          <w:szCs w:val="24"/>
          <w:lang w:val="en-GB" w:bidi="ar-SA"/>
        </w:rPr>
      </w:pPr>
      <w:r>
        <w:rPr>
          <w:rFonts w:cs="Arial"/>
          <w:sz w:val="24"/>
          <w:szCs w:val="24"/>
        </w:rPr>
        <w:t>E</w:t>
      </w:r>
      <w:r w:rsidR="00D22530" w:rsidRPr="00EC0A87">
        <w:rPr>
          <w:rFonts w:cs="Arial"/>
          <w:sz w:val="24"/>
          <w:szCs w:val="24"/>
        </w:rPr>
        <w:t xml:space="preserve">ngagement is perceived by </w:t>
      </w:r>
      <w:r>
        <w:rPr>
          <w:rFonts w:cs="Arial"/>
          <w:sz w:val="24"/>
          <w:szCs w:val="24"/>
        </w:rPr>
        <w:t xml:space="preserve">some </w:t>
      </w:r>
      <w:r w:rsidR="00D22530" w:rsidRPr="00EC0A87">
        <w:rPr>
          <w:rFonts w:cs="Arial"/>
          <w:sz w:val="24"/>
          <w:szCs w:val="24"/>
        </w:rPr>
        <w:t>staff as being the student’s problem</w:t>
      </w:r>
      <w:r w:rsidR="005B03FD" w:rsidRPr="00EC0A87">
        <w:rPr>
          <w:rFonts w:cs="Arial"/>
          <w:sz w:val="24"/>
          <w:szCs w:val="24"/>
        </w:rPr>
        <w:t>,</w:t>
      </w:r>
      <w:r w:rsidR="00D22530" w:rsidRPr="00EC0A87">
        <w:rPr>
          <w:rFonts w:cs="Arial"/>
          <w:sz w:val="24"/>
          <w:szCs w:val="24"/>
        </w:rPr>
        <w:t xml:space="preserve"> </w:t>
      </w:r>
      <w:r w:rsidR="00BE3511" w:rsidRPr="00EC0A87">
        <w:rPr>
          <w:rFonts w:cs="Arial"/>
          <w:sz w:val="24"/>
          <w:szCs w:val="24"/>
        </w:rPr>
        <w:t xml:space="preserve">yet </w:t>
      </w:r>
      <w:r w:rsidR="00D22530" w:rsidRPr="00EC0A87">
        <w:rPr>
          <w:rFonts w:cs="Arial"/>
          <w:sz w:val="24"/>
          <w:szCs w:val="24"/>
        </w:rPr>
        <w:t xml:space="preserve">it is acknowledged that teachers have the power to really make a difference to the </w:t>
      </w:r>
      <w:r w:rsidR="002D3B5E" w:rsidRPr="00EC0A87">
        <w:rPr>
          <w:rFonts w:cs="Arial"/>
          <w:sz w:val="24"/>
          <w:szCs w:val="24"/>
        </w:rPr>
        <w:t xml:space="preserve">involvement that </w:t>
      </w:r>
      <w:r w:rsidR="00D22530" w:rsidRPr="00EC0A87">
        <w:rPr>
          <w:rFonts w:cs="Arial"/>
          <w:sz w:val="24"/>
          <w:szCs w:val="24"/>
        </w:rPr>
        <w:t>student</w:t>
      </w:r>
      <w:r w:rsidR="002D3B5E" w:rsidRPr="00EC0A87">
        <w:rPr>
          <w:rFonts w:cs="Arial"/>
          <w:sz w:val="24"/>
          <w:szCs w:val="24"/>
        </w:rPr>
        <w:t>s have in their learning</w:t>
      </w:r>
      <w:r w:rsidR="000565AE" w:rsidRPr="00EC0A87">
        <w:rPr>
          <w:rFonts w:cs="Arial"/>
          <w:sz w:val="24"/>
          <w:szCs w:val="24"/>
        </w:rPr>
        <w:t xml:space="preserve"> </w:t>
      </w:r>
      <w:r w:rsidR="00D22530" w:rsidRPr="00EC0A87">
        <w:rPr>
          <w:rFonts w:cs="Arial"/>
          <w:sz w:val="24"/>
          <w:szCs w:val="24"/>
        </w:rPr>
        <w:t>(</w:t>
      </w:r>
      <w:proofErr w:type="spellStart"/>
      <w:r w:rsidR="00D22530" w:rsidRPr="00EC0A87">
        <w:rPr>
          <w:rFonts w:cs="Arial"/>
          <w:sz w:val="24"/>
          <w:szCs w:val="24"/>
        </w:rPr>
        <w:t>Zyngier</w:t>
      </w:r>
      <w:proofErr w:type="spellEnd"/>
      <w:r w:rsidR="005C0BFD" w:rsidRPr="00EC0A87">
        <w:rPr>
          <w:rFonts w:cs="Arial"/>
          <w:sz w:val="24"/>
          <w:szCs w:val="24"/>
        </w:rPr>
        <w:t>,</w:t>
      </w:r>
      <w:r w:rsidR="00E4592B">
        <w:rPr>
          <w:rFonts w:cs="Arial"/>
          <w:sz w:val="24"/>
          <w:szCs w:val="24"/>
        </w:rPr>
        <w:t xml:space="preserve"> 2008;</w:t>
      </w:r>
      <w:r w:rsidR="00D22530" w:rsidRPr="00EC0A87">
        <w:rPr>
          <w:rFonts w:cs="Arial"/>
          <w:sz w:val="24"/>
          <w:szCs w:val="24"/>
        </w:rPr>
        <w:t xml:space="preserve"> Bryson </w:t>
      </w:r>
      <w:r w:rsidR="005C0BFD" w:rsidRPr="00EC0A87">
        <w:rPr>
          <w:rFonts w:cs="Arial"/>
          <w:sz w:val="24"/>
          <w:szCs w:val="24"/>
        </w:rPr>
        <w:t>&amp;</w:t>
      </w:r>
      <w:r w:rsidR="00D22530" w:rsidRPr="00EC0A87">
        <w:rPr>
          <w:rFonts w:cs="Arial"/>
          <w:sz w:val="24"/>
          <w:szCs w:val="24"/>
        </w:rPr>
        <w:t xml:space="preserve"> Hand</w:t>
      </w:r>
      <w:r w:rsidR="005C0BFD" w:rsidRPr="00EC0A87">
        <w:rPr>
          <w:rFonts w:cs="Arial"/>
          <w:sz w:val="24"/>
          <w:szCs w:val="24"/>
        </w:rPr>
        <w:t>,</w:t>
      </w:r>
      <w:r w:rsidR="00D22530" w:rsidRPr="00EC0A87">
        <w:rPr>
          <w:rFonts w:cs="Arial"/>
          <w:sz w:val="24"/>
          <w:szCs w:val="24"/>
        </w:rPr>
        <w:t xml:space="preserve"> 2008, Bryson </w:t>
      </w:r>
      <w:r w:rsidR="005C0BFD" w:rsidRPr="00EC0A87">
        <w:rPr>
          <w:rFonts w:cs="Arial"/>
          <w:sz w:val="24"/>
          <w:szCs w:val="24"/>
        </w:rPr>
        <w:t>&amp;</w:t>
      </w:r>
      <w:r w:rsidR="00D22530" w:rsidRPr="00EC0A87">
        <w:rPr>
          <w:rFonts w:cs="Arial"/>
          <w:sz w:val="24"/>
          <w:szCs w:val="24"/>
        </w:rPr>
        <w:t xml:space="preserve"> Hardy</w:t>
      </w:r>
      <w:r w:rsidR="005C0BFD" w:rsidRPr="00EC0A87">
        <w:rPr>
          <w:rFonts w:cs="Arial"/>
          <w:sz w:val="24"/>
          <w:szCs w:val="24"/>
        </w:rPr>
        <w:t>,</w:t>
      </w:r>
      <w:r w:rsidR="00D22530" w:rsidRPr="00EC0A87">
        <w:rPr>
          <w:rFonts w:cs="Arial"/>
          <w:sz w:val="24"/>
          <w:szCs w:val="24"/>
        </w:rPr>
        <w:t xml:space="preserve"> 2012)</w:t>
      </w:r>
      <w:r w:rsidR="00BE3511" w:rsidRPr="00EC0A87">
        <w:rPr>
          <w:rFonts w:cs="Arial"/>
          <w:sz w:val="24"/>
          <w:szCs w:val="24"/>
        </w:rPr>
        <w:t xml:space="preserve">. </w:t>
      </w:r>
      <w:r w:rsidR="00B135E6" w:rsidRPr="00EC0A87">
        <w:rPr>
          <w:rFonts w:cs="Arial"/>
          <w:sz w:val="24"/>
          <w:szCs w:val="24"/>
        </w:rPr>
        <w:t xml:space="preserve"> </w:t>
      </w:r>
      <w:r w:rsidR="00901774">
        <w:rPr>
          <w:rFonts w:cs="Arial"/>
          <w:sz w:val="24"/>
          <w:szCs w:val="24"/>
        </w:rPr>
        <w:t>T</w:t>
      </w:r>
      <w:r w:rsidR="007A28D9" w:rsidRPr="00EC0A87">
        <w:rPr>
          <w:rFonts w:cs="Arial"/>
          <w:sz w:val="24"/>
          <w:szCs w:val="24"/>
        </w:rPr>
        <w:t xml:space="preserve">here is the suggestion that many tutors are alienating students with their </w:t>
      </w:r>
      <w:proofErr w:type="spellStart"/>
      <w:r w:rsidR="00A90224">
        <w:rPr>
          <w:rFonts w:cs="Arial"/>
          <w:sz w:val="24"/>
          <w:szCs w:val="24"/>
        </w:rPr>
        <w:t>behavio</w:t>
      </w:r>
      <w:r w:rsidR="006D7BBE">
        <w:rPr>
          <w:rFonts w:cs="Arial"/>
          <w:sz w:val="24"/>
          <w:szCs w:val="24"/>
        </w:rPr>
        <w:t>u</w:t>
      </w:r>
      <w:r w:rsidR="00A90224">
        <w:rPr>
          <w:rFonts w:cs="Arial"/>
          <w:sz w:val="24"/>
          <w:szCs w:val="24"/>
        </w:rPr>
        <w:t>r</w:t>
      </w:r>
      <w:proofErr w:type="spellEnd"/>
      <w:r w:rsidR="00A90224">
        <w:rPr>
          <w:rFonts w:cs="Arial"/>
          <w:sz w:val="24"/>
          <w:szCs w:val="24"/>
        </w:rPr>
        <w:t xml:space="preserve"> and </w:t>
      </w:r>
      <w:r w:rsidR="00765D27">
        <w:rPr>
          <w:rFonts w:cs="Arial"/>
          <w:sz w:val="24"/>
          <w:szCs w:val="24"/>
        </w:rPr>
        <w:t xml:space="preserve">some </w:t>
      </w:r>
      <w:r w:rsidR="00715F69">
        <w:rPr>
          <w:rFonts w:cs="Arial"/>
          <w:sz w:val="24"/>
          <w:szCs w:val="24"/>
        </w:rPr>
        <w:t xml:space="preserve">students </w:t>
      </w:r>
      <w:r w:rsidR="00A90224">
        <w:rPr>
          <w:rFonts w:cs="Arial"/>
          <w:sz w:val="24"/>
          <w:szCs w:val="24"/>
        </w:rPr>
        <w:t>withdraw as a consequence</w:t>
      </w:r>
      <w:r w:rsidR="007A28D9" w:rsidRPr="00EC0A87">
        <w:rPr>
          <w:rFonts w:cs="Arial"/>
          <w:sz w:val="24"/>
          <w:szCs w:val="24"/>
        </w:rPr>
        <w:t xml:space="preserve"> (Bryson </w:t>
      </w:r>
      <w:r w:rsidR="005C0BFD" w:rsidRPr="00EC0A87">
        <w:rPr>
          <w:rFonts w:cs="Arial"/>
          <w:sz w:val="24"/>
          <w:szCs w:val="24"/>
        </w:rPr>
        <w:t>&amp;</w:t>
      </w:r>
      <w:r w:rsidR="007A28D9" w:rsidRPr="00EC0A87">
        <w:rPr>
          <w:rFonts w:cs="Arial"/>
          <w:sz w:val="24"/>
          <w:szCs w:val="24"/>
        </w:rPr>
        <w:t xml:space="preserve"> Hardy</w:t>
      </w:r>
      <w:r w:rsidR="005C0BFD" w:rsidRPr="00EC0A87">
        <w:rPr>
          <w:rFonts w:cs="Arial"/>
          <w:sz w:val="24"/>
          <w:szCs w:val="24"/>
        </w:rPr>
        <w:t>,</w:t>
      </w:r>
      <w:r w:rsidR="007A28D9" w:rsidRPr="00EC0A87">
        <w:rPr>
          <w:rFonts w:cs="Arial"/>
          <w:sz w:val="24"/>
          <w:szCs w:val="24"/>
        </w:rPr>
        <w:t xml:space="preserve"> 2012</w:t>
      </w:r>
      <w:r w:rsidR="00A121B8">
        <w:rPr>
          <w:rFonts w:cs="Arial"/>
          <w:sz w:val="24"/>
          <w:szCs w:val="24"/>
        </w:rPr>
        <w:t>;</w:t>
      </w:r>
      <w:r w:rsidR="00A121B8" w:rsidRPr="00A90224">
        <w:rPr>
          <w:rFonts w:cs="Arial"/>
          <w:sz w:val="24"/>
          <w:szCs w:val="24"/>
        </w:rPr>
        <w:t xml:space="preserve"> Purnell</w:t>
      </w:r>
      <w:r w:rsidR="00A90224" w:rsidRPr="00EC0A87">
        <w:rPr>
          <w:rFonts w:cs="Arial"/>
          <w:sz w:val="24"/>
          <w:szCs w:val="24"/>
        </w:rPr>
        <w:t xml:space="preserve"> &amp; Foster, 2008</w:t>
      </w:r>
      <w:r w:rsidR="007A28D9" w:rsidRPr="00EC0A87">
        <w:rPr>
          <w:rFonts w:cs="Arial"/>
          <w:sz w:val="24"/>
          <w:szCs w:val="24"/>
        </w:rPr>
        <w:t>)</w:t>
      </w:r>
      <w:r w:rsidR="00B3175F" w:rsidRPr="00EC0A87">
        <w:rPr>
          <w:rFonts w:cs="Arial"/>
          <w:sz w:val="24"/>
          <w:szCs w:val="24"/>
        </w:rPr>
        <w:t xml:space="preserve">. </w:t>
      </w:r>
      <w:r w:rsidR="00A47CC7" w:rsidRPr="00EC0A87">
        <w:rPr>
          <w:rFonts w:cs="Arial"/>
          <w:sz w:val="24"/>
          <w:szCs w:val="24"/>
        </w:rPr>
        <w:t xml:space="preserve">Pearce and Down (2011) </w:t>
      </w:r>
      <w:r w:rsidR="008E4933" w:rsidRPr="00EC0A87">
        <w:rPr>
          <w:rFonts w:cs="Arial"/>
          <w:sz w:val="24"/>
          <w:szCs w:val="24"/>
        </w:rPr>
        <w:t xml:space="preserve">found that </w:t>
      </w:r>
      <w:r w:rsidR="00A47CC7" w:rsidRPr="00EC0A87">
        <w:rPr>
          <w:rFonts w:cs="Arial"/>
          <w:sz w:val="24"/>
          <w:szCs w:val="24"/>
        </w:rPr>
        <w:t>tutors who encourage</w:t>
      </w:r>
      <w:r w:rsidR="0027316A" w:rsidRPr="00EC0A87">
        <w:rPr>
          <w:rFonts w:cs="Arial"/>
          <w:sz w:val="24"/>
          <w:szCs w:val="24"/>
        </w:rPr>
        <w:t>d</w:t>
      </w:r>
      <w:r w:rsidR="00A47CC7" w:rsidRPr="00EC0A87">
        <w:rPr>
          <w:rFonts w:cs="Arial"/>
          <w:sz w:val="24"/>
          <w:szCs w:val="24"/>
        </w:rPr>
        <w:t xml:space="preserve"> positive relationships and opportunities for interaction</w:t>
      </w:r>
      <w:r w:rsidR="00176FB7" w:rsidRPr="00EC0A87">
        <w:rPr>
          <w:rFonts w:cs="Arial"/>
          <w:sz w:val="24"/>
          <w:szCs w:val="24"/>
        </w:rPr>
        <w:t xml:space="preserve"> </w:t>
      </w:r>
      <w:r w:rsidR="00A47CC7" w:rsidRPr="00EC0A87">
        <w:rPr>
          <w:rFonts w:cs="Arial"/>
          <w:sz w:val="24"/>
          <w:szCs w:val="24"/>
        </w:rPr>
        <w:t xml:space="preserve">can profoundly influence student success. </w:t>
      </w:r>
      <w:r w:rsidR="00176FB7" w:rsidRPr="00EC0A87">
        <w:rPr>
          <w:rFonts w:cs="Arial"/>
          <w:sz w:val="24"/>
          <w:szCs w:val="24"/>
        </w:rPr>
        <w:t>N</w:t>
      </w:r>
      <w:r w:rsidR="00BC159C" w:rsidRPr="00EC0A87">
        <w:rPr>
          <w:rFonts w:cs="Arial"/>
          <w:sz w:val="24"/>
          <w:szCs w:val="24"/>
        </w:rPr>
        <w:t>egative relationships</w:t>
      </w:r>
      <w:r w:rsidR="001D2AE8" w:rsidRPr="00EC0A87">
        <w:rPr>
          <w:rFonts w:cs="Arial"/>
          <w:sz w:val="24"/>
          <w:szCs w:val="24"/>
        </w:rPr>
        <w:t>,</w:t>
      </w:r>
      <w:r w:rsidR="00BC159C" w:rsidRPr="00EC0A87">
        <w:rPr>
          <w:rFonts w:cs="Arial"/>
          <w:sz w:val="24"/>
          <w:szCs w:val="24"/>
        </w:rPr>
        <w:t xml:space="preserve"> </w:t>
      </w:r>
      <w:r w:rsidR="009511B0">
        <w:rPr>
          <w:rFonts w:cs="Arial"/>
          <w:sz w:val="24"/>
          <w:szCs w:val="24"/>
        </w:rPr>
        <w:t xml:space="preserve">on the contrary are </w:t>
      </w:r>
      <w:r w:rsidR="001D2AE8" w:rsidRPr="00EC0A87">
        <w:rPr>
          <w:rFonts w:cs="Arial"/>
          <w:sz w:val="24"/>
          <w:szCs w:val="24"/>
        </w:rPr>
        <w:t>often dominated by</w:t>
      </w:r>
      <w:r w:rsidR="00CB34C0" w:rsidRPr="00EC0A87">
        <w:rPr>
          <w:rFonts w:cs="Arial"/>
          <w:sz w:val="24"/>
          <w:szCs w:val="24"/>
        </w:rPr>
        <w:t xml:space="preserve"> power</w:t>
      </w:r>
      <w:r w:rsidR="001D2AE8" w:rsidRPr="00EC0A87">
        <w:rPr>
          <w:rFonts w:cs="Arial"/>
          <w:sz w:val="24"/>
          <w:szCs w:val="24"/>
        </w:rPr>
        <w:t xml:space="preserve"> dynamics</w:t>
      </w:r>
      <w:r w:rsidR="009511B0">
        <w:rPr>
          <w:rFonts w:cs="Arial"/>
          <w:sz w:val="24"/>
          <w:szCs w:val="24"/>
        </w:rPr>
        <w:t xml:space="preserve"> </w:t>
      </w:r>
      <w:r w:rsidR="00B20251">
        <w:rPr>
          <w:rFonts w:cs="Arial"/>
          <w:sz w:val="24"/>
          <w:szCs w:val="24"/>
        </w:rPr>
        <w:t>that</w:t>
      </w:r>
      <w:r w:rsidR="005C1CBD" w:rsidRPr="00EC0A87">
        <w:rPr>
          <w:rFonts w:cs="Arial"/>
          <w:sz w:val="24"/>
          <w:szCs w:val="24"/>
        </w:rPr>
        <w:t xml:space="preserve"> </w:t>
      </w:r>
      <w:r w:rsidR="001D2AE8" w:rsidRPr="00EC0A87">
        <w:rPr>
          <w:rFonts w:cs="Arial"/>
          <w:sz w:val="24"/>
          <w:szCs w:val="24"/>
        </w:rPr>
        <w:t>can</w:t>
      </w:r>
      <w:r w:rsidR="005C1CBD" w:rsidRPr="00EC0A87">
        <w:rPr>
          <w:rFonts w:cs="Arial"/>
          <w:sz w:val="24"/>
          <w:szCs w:val="24"/>
        </w:rPr>
        <w:t xml:space="preserve"> </w:t>
      </w:r>
      <w:r w:rsidR="00233A7B" w:rsidRPr="00EC0A87">
        <w:rPr>
          <w:rFonts w:cs="Arial"/>
          <w:sz w:val="24"/>
          <w:szCs w:val="24"/>
        </w:rPr>
        <w:t>adverse</w:t>
      </w:r>
      <w:r w:rsidR="00F20875" w:rsidRPr="00EC0A87">
        <w:rPr>
          <w:rFonts w:cs="Arial"/>
          <w:sz w:val="24"/>
          <w:szCs w:val="24"/>
        </w:rPr>
        <w:t xml:space="preserve">ly influence </w:t>
      </w:r>
      <w:r w:rsidR="001D2AE8" w:rsidRPr="00EC0A87">
        <w:rPr>
          <w:rFonts w:cs="Arial"/>
          <w:sz w:val="24"/>
          <w:szCs w:val="24"/>
        </w:rPr>
        <w:t xml:space="preserve">learning (Pearce </w:t>
      </w:r>
      <w:r w:rsidR="005C0BFD" w:rsidRPr="00EC0A87">
        <w:rPr>
          <w:rFonts w:cs="Arial"/>
          <w:sz w:val="24"/>
          <w:szCs w:val="24"/>
        </w:rPr>
        <w:t>&amp;</w:t>
      </w:r>
      <w:r w:rsidR="001D2AE8" w:rsidRPr="00EC0A87">
        <w:rPr>
          <w:rFonts w:cs="Arial"/>
          <w:sz w:val="24"/>
          <w:szCs w:val="24"/>
        </w:rPr>
        <w:t xml:space="preserve"> Down</w:t>
      </w:r>
      <w:r w:rsidR="005C0BFD" w:rsidRPr="00EC0A87">
        <w:rPr>
          <w:rFonts w:cs="Arial"/>
          <w:sz w:val="24"/>
          <w:szCs w:val="24"/>
        </w:rPr>
        <w:t>,</w:t>
      </w:r>
      <w:r w:rsidR="00E4592B">
        <w:rPr>
          <w:rFonts w:cs="Arial"/>
          <w:sz w:val="24"/>
          <w:szCs w:val="24"/>
        </w:rPr>
        <w:t xml:space="preserve"> 201</w:t>
      </w:r>
      <w:r w:rsidR="009B501B">
        <w:rPr>
          <w:rFonts w:cs="Arial"/>
          <w:sz w:val="24"/>
          <w:szCs w:val="24"/>
        </w:rPr>
        <w:t>1</w:t>
      </w:r>
      <w:r w:rsidR="00E4592B">
        <w:rPr>
          <w:rFonts w:cs="Arial"/>
          <w:sz w:val="24"/>
          <w:szCs w:val="24"/>
        </w:rPr>
        <w:t>;</w:t>
      </w:r>
      <w:r w:rsidR="001D2AE8" w:rsidRPr="00EC0A87">
        <w:rPr>
          <w:rFonts w:cs="Arial"/>
          <w:sz w:val="24"/>
          <w:szCs w:val="24"/>
        </w:rPr>
        <w:t xml:space="preserve"> Bryson </w:t>
      </w:r>
      <w:r w:rsidR="005C0BFD" w:rsidRPr="00EC0A87">
        <w:rPr>
          <w:rFonts w:cs="Arial"/>
          <w:sz w:val="24"/>
          <w:szCs w:val="24"/>
        </w:rPr>
        <w:t>&amp;</w:t>
      </w:r>
      <w:r w:rsidR="001D2AE8" w:rsidRPr="00EC0A87">
        <w:rPr>
          <w:rFonts w:cs="Arial"/>
          <w:sz w:val="24"/>
          <w:szCs w:val="24"/>
        </w:rPr>
        <w:t xml:space="preserve"> Hand</w:t>
      </w:r>
      <w:r w:rsidR="005C0BFD" w:rsidRPr="00EC0A87">
        <w:rPr>
          <w:rFonts w:cs="Arial"/>
          <w:sz w:val="24"/>
          <w:szCs w:val="24"/>
        </w:rPr>
        <w:t>,</w:t>
      </w:r>
      <w:r w:rsidR="001D2AE8" w:rsidRPr="00EC0A87">
        <w:rPr>
          <w:rFonts w:cs="Arial"/>
          <w:sz w:val="24"/>
          <w:szCs w:val="24"/>
        </w:rPr>
        <w:t xml:space="preserve"> 2007)</w:t>
      </w:r>
      <w:r w:rsidR="00DD26F1" w:rsidRPr="00EC0A87">
        <w:rPr>
          <w:rFonts w:cs="Arial"/>
          <w:sz w:val="24"/>
          <w:szCs w:val="24"/>
        </w:rPr>
        <w:t xml:space="preserve">.  </w:t>
      </w:r>
    </w:p>
    <w:p w:rsidR="00B20251" w:rsidRPr="00EC0A87" w:rsidRDefault="00B20251" w:rsidP="00B20251">
      <w:pPr>
        <w:autoSpaceDE w:val="0"/>
        <w:autoSpaceDN w:val="0"/>
        <w:adjustRightInd w:val="0"/>
        <w:spacing w:before="0" w:after="0"/>
        <w:ind w:firstLine="720"/>
        <w:rPr>
          <w:rFonts w:cs="Arial"/>
          <w:sz w:val="24"/>
          <w:szCs w:val="24"/>
          <w:lang w:val="en-GB" w:bidi="ar-SA"/>
        </w:rPr>
      </w:pPr>
      <w:r w:rsidRPr="00EC0A87">
        <w:rPr>
          <w:rFonts w:cs="Arial"/>
          <w:sz w:val="24"/>
          <w:szCs w:val="24"/>
        </w:rPr>
        <w:t xml:space="preserve">It is important to provide opportunities to hear </w:t>
      </w:r>
      <w:r w:rsidRPr="00EC0A87">
        <w:rPr>
          <w:rFonts w:cs="Arial"/>
          <w:i/>
          <w:sz w:val="24"/>
          <w:szCs w:val="24"/>
        </w:rPr>
        <w:t>all</w:t>
      </w:r>
      <w:r w:rsidRPr="00EC0A87">
        <w:rPr>
          <w:rFonts w:cs="Arial"/>
          <w:sz w:val="24"/>
          <w:szCs w:val="24"/>
        </w:rPr>
        <w:t xml:space="preserve"> students’ voices (Hand &amp; Bryson, 2008) and </w:t>
      </w:r>
      <w:r w:rsidRPr="00EC0A87">
        <w:rPr>
          <w:rFonts w:cs="Arial"/>
          <w:sz w:val="24"/>
          <w:szCs w:val="24"/>
          <w:lang w:val="en-GB" w:bidi="ar-SA"/>
        </w:rPr>
        <w:t xml:space="preserve">to develop dialogue in ways that </w:t>
      </w:r>
      <w:r w:rsidR="00C00F1F">
        <w:rPr>
          <w:rFonts w:cs="Arial"/>
          <w:sz w:val="24"/>
          <w:szCs w:val="24"/>
          <w:lang w:val="en-GB" w:bidi="ar-SA"/>
        </w:rPr>
        <w:t>overcome</w:t>
      </w:r>
      <w:r w:rsidR="00914AAA">
        <w:rPr>
          <w:rFonts w:cs="Arial"/>
          <w:sz w:val="24"/>
          <w:szCs w:val="24"/>
          <w:lang w:val="en-GB" w:bidi="ar-SA"/>
        </w:rPr>
        <w:t xml:space="preserve"> the</w:t>
      </w:r>
      <w:r w:rsidR="00C00F1F">
        <w:rPr>
          <w:rFonts w:cs="Arial"/>
          <w:sz w:val="24"/>
          <w:szCs w:val="24"/>
          <w:lang w:val="en-GB" w:bidi="ar-SA"/>
        </w:rPr>
        <w:t xml:space="preserve"> </w:t>
      </w:r>
      <w:r w:rsidRPr="00EC0A87">
        <w:rPr>
          <w:rFonts w:cs="Arial"/>
          <w:sz w:val="24"/>
          <w:szCs w:val="24"/>
          <w:lang w:val="en-GB" w:bidi="ar-SA"/>
        </w:rPr>
        <w:t xml:space="preserve">“nostalgic fiction” </w:t>
      </w:r>
      <w:r w:rsidR="00C00F1F">
        <w:rPr>
          <w:rFonts w:cs="Arial"/>
          <w:sz w:val="24"/>
          <w:szCs w:val="24"/>
          <w:lang w:val="en-GB" w:bidi="ar-SA"/>
        </w:rPr>
        <w:t>of what</w:t>
      </w:r>
      <w:r w:rsidRPr="00EC0A87">
        <w:rPr>
          <w:rFonts w:cs="Arial"/>
          <w:sz w:val="24"/>
          <w:szCs w:val="24"/>
          <w:lang w:val="en-GB" w:bidi="ar-SA"/>
        </w:rPr>
        <w:t xml:space="preserve"> student behaviour ought to be like</w:t>
      </w:r>
      <w:r w:rsidR="00C00F1F">
        <w:rPr>
          <w:rFonts w:cs="Arial"/>
          <w:sz w:val="24"/>
          <w:szCs w:val="24"/>
          <w:lang w:val="en-GB" w:bidi="ar-SA"/>
        </w:rPr>
        <w:t xml:space="preserve"> (Baer 2008,</w:t>
      </w:r>
      <w:r w:rsidR="00C803A6">
        <w:rPr>
          <w:rFonts w:cs="Arial"/>
          <w:sz w:val="24"/>
          <w:szCs w:val="24"/>
          <w:lang w:val="en-GB" w:bidi="ar-SA"/>
        </w:rPr>
        <w:t xml:space="preserve"> </w:t>
      </w:r>
      <w:r w:rsidR="00C00F1F">
        <w:rPr>
          <w:rFonts w:cs="Arial"/>
          <w:sz w:val="24"/>
          <w:szCs w:val="24"/>
          <w:lang w:val="en-GB" w:bidi="ar-SA"/>
        </w:rPr>
        <w:t>p.315)</w:t>
      </w:r>
      <w:r w:rsidRPr="00EC0A87">
        <w:rPr>
          <w:rFonts w:cs="Arial"/>
          <w:sz w:val="24"/>
          <w:szCs w:val="24"/>
          <w:lang w:val="en-GB" w:bidi="ar-SA"/>
        </w:rPr>
        <w:t xml:space="preserve">. Although Lyle (2008) writes in relation to the school classroom, she describes how within a traditional </w:t>
      </w:r>
      <w:proofErr w:type="spellStart"/>
      <w:r w:rsidRPr="00EC0A87">
        <w:rPr>
          <w:rFonts w:cs="Arial"/>
          <w:sz w:val="24"/>
          <w:szCs w:val="24"/>
          <w:lang w:val="en-GB" w:bidi="ar-SA"/>
        </w:rPr>
        <w:t>Bakthinian</w:t>
      </w:r>
      <w:proofErr w:type="spellEnd"/>
      <w:r w:rsidRPr="00EC0A87">
        <w:rPr>
          <w:rFonts w:cs="Arial"/>
          <w:sz w:val="24"/>
          <w:szCs w:val="24"/>
          <w:lang w:val="en-GB" w:bidi="ar-SA"/>
        </w:rPr>
        <w:t xml:space="preserve"> approach, classroom talk is viewed as primar</w:t>
      </w:r>
      <w:r w:rsidR="00914AAA">
        <w:rPr>
          <w:rFonts w:cs="Arial"/>
          <w:sz w:val="24"/>
          <w:szCs w:val="24"/>
          <w:lang w:val="en-GB" w:bidi="ar-SA"/>
        </w:rPr>
        <w:t xml:space="preserve">ily </w:t>
      </w:r>
      <w:proofErr w:type="spellStart"/>
      <w:r w:rsidR="00914AAA">
        <w:rPr>
          <w:rFonts w:cs="Arial"/>
          <w:sz w:val="24"/>
          <w:szCs w:val="24"/>
          <w:lang w:val="en-GB" w:bidi="ar-SA"/>
        </w:rPr>
        <w:t>monologic</w:t>
      </w:r>
      <w:proofErr w:type="spellEnd"/>
      <w:r w:rsidR="00914AAA">
        <w:rPr>
          <w:rFonts w:cs="Arial"/>
          <w:sz w:val="24"/>
          <w:szCs w:val="24"/>
          <w:lang w:val="en-GB" w:bidi="ar-SA"/>
        </w:rPr>
        <w:t xml:space="preserve">, with the principal </w:t>
      </w:r>
      <w:r w:rsidRPr="00EC0A87">
        <w:rPr>
          <w:rFonts w:cs="Arial"/>
          <w:sz w:val="24"/>
          <w:szCs w:val="24"/>
          <w:lang w:val="en-GB" w:bidi="ar-SA"/>
        </w:rPr>
        <w:t>aim to achieve the teacher’s goals. This may well be true of many learning situations in higher education, particularly with growing class sizes resulting in fewer opportunities for genuine dialogic pedagogical approaches. It may also be true that what Stern (2009</w:t>
      </w:r>
      <w:r w:rsidR="006478B5">
        <w:rPr>
          <w:rFonts w:cs="Arial"/>
          <w:sz w:val="24"/>
          <w:szCs w:val="24"/>
          <w:lang w:val="en-GB" w:bidi="ar-SA"/>
        </w:rPr>
        <w:t>,</w:t>
      </w:r>
      <w:r w:rsidRPr="00EC0A87">
        <w:rPr>
          <w:rFonts w:cs="Arial"/>
          <w:sz w:val="24"/>
          <w:szCs w:val="24"/>
          <w:lang w:val="en-GB" w:bidi="ar-SA"/>
        </w:rPr>
        <w:t xml:space="preserve"> p</w:t>
      </w:r>
      <w:r w:rsidR="006478B5">
        <w:rPr>
          <w:rFonts w:cs="Arial"/>
          <w:sz w:val="24"/>
          <w:szCs w:val="24"/>
          <w:lang w:val="en-GB" w:bidi="ar-SA"/>
        </w:rPr>
        <w:t>.</w:t>
      </w:r>
      <w:r w:rsidRPr="00EC0A87">
        <w:rPr>
          <w:rFonts w:cs="Arial"/>
          <w:sz w:val="24"/>
          <w:szCs w:val="24"/>
          <w:lang w:val="en-GB" w:bidi="ar-SA"/>
        </w:rPr>
        <w:t>273) calls “</w:t>
      </w:r>
      <w:r w:rsidRPr="00EC0A87">
        <w:rPr>
          <w:rFonts w:eastAsiaTheme="minorHAnsi" w:cs="Arial"/>
          <w:sz w:val="24"/>
          <w:szCs w:val="24"/>
          <w:lang w:val="en-GB" w:bidi="ar-SA"/>
        </w:rPr>
        <w:t>the</w:t>
      </w:r>
      <w:r w:rsidRPr="00EC0A87">
        <w:rPr>
          <w:rFonts w:eastAsiaTheme="minorHAnsi" w:cs="Arial"/>
          <w:color w:val="292526"/>
          <w:sz w:val="24"/>
          <w:szCs w:val="24"/>
          <w:lang w:val="en-GB" w:bidi="ar-SA"/>
        </w:rPr>
        <w:t xml:space="preserve"> temptations of high status disciplinary </w:t>
      </w:r>
      <w:r w:rsidRPr="00EC0A87">
        <w:rPr>
          <w:rFonts w:eastAsiaTheme="minorHAnsi" w:cs="Arial"/>
          <w:i/>
          <w:color w:val="292526"/>
          <w:sz w:val="24"/>
          <w:szCs w:val="24"/>
          <w:lang w:val="en-GB" w:bidi="ar-SA"/>
        </w:rPr>
        <w:t>expertise</w:t>
      </w:r>
      <w:r w:rsidRPr="00EC0A87">
        <w:rPr>
          <w:rFonts w:eastAsiaTheme="minorHAnsi" w:cs="Arial"/>
          <w:color w:val="292526"/>
          <w:sz w:val="24"/>
          <w:szCs w:val="24"/>
          <w:lang w:val="en-GB" w:bidi="ar-SA"/>
        </w:rPr>
        <w:t xml:space="preserve"> can lead academics and even students to believe they have no need to listen to others.”</w:t>
      </w:r>
    </w:p>
    <w:p w:rsidR="008527D8" w:rsidRPr="00EC0A87" w:rsidRDefault="009E0BD5" w:rsidP="00B7270B">
      <w:pPr>
        <w:spacing w:before="0" w:after="0"/>
        <w:ind w:firstLine="720"/>
        <w:rPr>
          <w:rFonts w:cs="Arial"/>
          <w:sz w:val="24"/>
          <w:szCs w:val="24"/>
          <w:lang w:val="en-GB" w:bidi="ar-SA"/>
        </w:rPr>
      </w:pPr>
      <w:r w:rsidRPr="00EC0A87">
        <w:rPr>
          <w:rFonts w:cs="Arial"/>
          <w:sz w:val="24"/>
          <w:szCs w:val="24"/>
          <w:lang w:val="en-GB" w:bidi="ar-SA"/>
        </w:rPr>
        <w:t>By providing opportunities</w:t>
      </w:r>
      <w:r w:rsidR="00176FB7" w:rsidRPr="00EC0A87">
        <w:rPr>
          <w:rFonts w:cs="Arial"/>
          <w:sz w:val="24"/>
          <w:szCs w:val="24"/>
          <w:lang w:val="en-GB" w:bidi="ar-SA"/>
        </w:rPr>
        <w:t>, such as Dialogue D</w:t>
      </w:r>
      <w:r w:rsidR="001E7A22" w:rsidRPr="00EC0A87">
        <w:rPr>
          <w:rFonts w:cs="Arial"/>
          <w:sz w:val="24"/>
          <w:szCs w:val="24"/>
          <w:lang w:val="en-GB" w:bidi="ar-SA"/>
        </w:rPr>
        <w:t>ays,</w:t>
      </w:r>
      <w:r w:rsidRPr="00EC0A87">
        <w:rPr>
          <w:rFonts w:cs="Arial"/>
          <w:sz w:val="24"/>
          <w:szCs w:val="24"/>
          <w:lang w:val="en-GB" w:bidi="ar-SA"/>
        </w:rPr>
        <w:t xml:space="preserve"> </w:t>
      </w:r>
      <w:r w:rsidR="00257C19" w:rsidRPr="00EC0A87">
        <w:rPr>
          <w:rFonts w:cs="Arial"/>
          <w:sz w:val="24"/>
          <w:szCs w:val="24"/>
          <w:lang w:val="en-GB" w:bidi="ar-SA"/>
        </w:rPr>
        <w:t>there is the potential to hear all student voices</w:t>
      </w:r>
      <w:r w:rsidR="00EB6BA8">
        <w:rPr>
          <w:rFonts w:cs="Arial"/>
          <w:sz w:val="24"/>
          <w:szCs w:val="24"/>
          <w:lang w:val="en-GB" w:bidi="ar-SA"/>
        </w:rPr>
        <w:t xml:space="preserve"> </w:t>
      </w:r>
      <w:del w:id="1" w:author="LOANPC" w:date="2014-05-11T10:51:00Z">
        <w:r w:rsidR="00A96A67" w:rsidDel="001A7BF7">
          <w:rPr>
            <w:rFonts w:cs="Arial"/>
            <w:sz w:val="24"/>
            <w:szCs w:val="24"/>
            <w:lang w:val="en-GB" w:bidi="ar-SA"/>
          </w:rPr>
          <w:delText xml:space="preserve">and </w:delText>
        </w:r>
        <w:r w:rsidR="00080C86" w:rsidRPr="00EC0A87" w:rsidDel="001A7BF7">
          <w:rPr>
            <w:rFonts w:cs="Arial"/>
            <w:sz w:val="24"/>
            <w:szCs w:val="24"/>
            <w:lang w:val="en-GB" w:bidi="ar-SA"/>
          </w:rPr>
          <w:delText>to</w:delText>
        </w:r>
        <w:r w:rsidR="00080C86" w:rsidDel="001A7BF7">
          <w:rPr>
            <w:rFonts w:cs="Arial"/>
            <w:sz w:val="24"/>
            <w:szCs w:val="24"/>
            <w:lang w:val="en-GB" w:bidi="ar-SA"/>
          </w:rPr>
          <w:delText xml:space="preserve"> </w:delText>
        </w:r>
        <w:r w:rsidR="00080C86" w:rsidRPr="00EC0A87" w:rsidDel="001A7BF7">
          <w:rPr>
            <w:rFonts w:cs="Arial"/>
            <w:sz w:val="24"/>
            <w:szCs w:val="24"/>
            <w:lang w:val="en-GB" w:bidi="ar-SA"/>
          </w:rPr>
          <w:delText>overcome</w:delText>
        </w:r>
        <w:r w:rsidRPr="00EC0A87" w:rsidDel="001A7BF7">
          <w:rPr>
            <w:rFonts w:cs="Arial"/>
            <w:sz w:val="24"/>
            <w:szCs w:val="24"/>
            <w:lang w:val="en-GB" w:bidi="ar-SA"/>
          </w:rPr>
          <w:delText xml:space="preserve"> </w:delText>
        </w:r>
        <w:r w:rsidR="00257C19" w:rsidDel="001A7BF7">
          <w:rPr>
            <w:rFonts w:cs="Arial"/>
            <w:sz w:val="24"/>
            <w:szCs w:val="24"/>
            <w:lang w:val="en-GB" w:bidi="ar-SA"/>
          </w:rPr>
          <w:delText xml:space="preserve">the </w:delText>
        </w:r>
        <w:r w:rsidRPr="00EC0A87" w:rsidDel="001A7BF7">
          <w:rPr>
            <w:rFonts w:cs="Arial"/>
            <w:sz w:val="24"/>
            <w:szCs w:val="24"/>
          </w:rPr>
          <w:delText xml:space="preserve">concern </w:delText>
        </w:r>
        <w:r w:rsidR="00EB6BA8" w:rsidDel="001A7BF7">
          <w:rPr>
            <w:rFonts w:cs="Arial"/>
            <w:sz w:val="24"/>
            <w:szCs w:val="24"/>
          </w:rPr>
          <w:delText>that</w:delText>
        </w:r>
        <w:r w:rsidR="002B3B7B" w:rsidDel="001A7BF7">
          <w:rPr>
            <w:rFonts w:cs="Arial"/>
            <w:sz w:val="24"/>
            <w:szCs w:val="24"/>
          </w:rPr>
          <w:delText xml:space="preserve">, the </w:delText>
        </w:r>
      </w:del>
      <w:ins w:id="2" w:author="LOANPC" w:date="2014-05-11T10:51:00Z">
        <w:r w:rsidR="001A7BF7">
          <w:rPr>
            <w:rFonts w:cs="Arial"/>
            <w:sz w:val="24"/>
            <w:szCs w:val="24"/>
          </w:rPr>
          <w:t xml:space="preserve">using an </w:t>
        </w:r>
      </w:ins>
      <w:r w:rsidR="00803541" w:rsidRPr="00EC0A87">
        <w:rPr>
          <w:rFonts w:cs="Arial"/>
          <w:sz w:val="24"/>
          <w:szCs w:val="24"/>
        </w:rPr>
        <w:t>approach</w:t>
      </w:r>
      <w:r w:rsidRPr="00EC0A87">
        <w:rPr>
          <w:rFonts w:cs="Arial"/>
          <w:sz w:val="24"/>
          <w:szCs w:val="24"/>
        </w:rPr>
        <w:t xml:space="preserve"> </w:t>
      </w:r>
      <w:del w:id="3" w:author="LOANPC" w:date="2014-05-11T10:51:00Z">
        <w:r w:rsidR="002B3B7B" w:rsidDel="001A7BF7">
          <w:rPr>
            <w:rFonts w:cs="Arial"/>
            <w:sz w:val="24"/>
            <w:szCs w:val="24"/>
          </w:rPr>
          <w:delText>i</w:delText>
        </w:r>
        <w:r w:rsidR="00611028" w:rsidRPr="00EC0A87" w:rsidDel="001A7BF7">
          <w:rPr>
            <w:rFonts w:cs="Arial"/>
            <w:sz w:val="24"/>
            <w:szCs w:val="24"/>
          </w:rPr>
          <w:delText>s</w:delText>
        </w:r>
      </w:del>
      <w:ins w:id="4" w:author="LOANPC" w:date="2014-05-11T10:51:00Z">
        <w:r w:rsidR="001A7BF7">
          <w:rPr>
            <w:rFonts w:cs="Arial"/>
            <w:sz w:val="24"/>
            <w:szCs w:val="24"/>
          </w:rPr>
          <w:t>that goes beyond</w:t>
        </w:r>
      </w:ins>
      <w:r w:rsidRPr="00EC0A87">
        <w:rPr>
          <w:rFonts w:cs="Arial"/>
          <w:sz w:val="24"/>
          <w:szCs w:val="24"/>
        </w:rPr>
        <w:t xml:space="preserve"> one that is </w:t>
      </w:r>
      <w:r w:rsidR="00790494" w:rsidRPr="00EC0A87">
        <w:rPr>
          <w:rFonts w:cs="Arial"/>
          <w:sz w:val="24"/>
          <w:szCs w:val="24"/>
        </w:rPr>
        <w:t xml:space="preserve">merely </w:t>
      </w:r>
      <w:r w:rsidR="00803541" w:rsidRPr="00EC0A87">
        <w:rPr>
          <w:rFonts w:cs="Arial"/>
          <w:sz w:val="24"/>
          <w:szCs w:val="24"/>
        </w:rPr>
        <w:t>about the collection of data</w:t>
      </w:r>
      <w:ins w:id="5" w:author="LOANPC" w:date="2014-05-11T10:55:00Z">
        <w:r w:rsidR="001A7BF7">
          <w:rPr>
            <w:rFonts w:cs="Arial"/>
            <w:sz w:val="24"/>
            <w:szCs w:val="24"/>
          </w:rPr>
          <w:t xml:space="preserve"> and </w:t>
        </w:r>
      </w:ins>
      <w:del w:id="6" w:author="LOANPC" w:date="2014-05-11T10:53:00Z">
        <w:r w:rsidR="00803541" w:rsidRPr="00EC0A87" w:rsidDel="001A7BF7">
          <w:rPr>
            <w:rFonts w:cs="Arial"/>
            <w:sz w:val="24"/>
            <w:szCs w:val="24"/>
          </w:rPr>
          <w:delText>,</w:delText>
        </w:r>
        <w:r w:rsidRPr="00EC0A87" w:rsidDel="001A7BF7">
          <w:rPr>
            <w:rFonts w:cs="Arial"/>
            <w:sz w:val="24"/>
            <w:szCs w:val="24"/>
          </w:rPr>
          <w:delText xml:space="preserve"> </w:delText>
        </w:r>
        <w:r w:rsidR="0048338F" w:rsidRPr="00EC0A87" w:rsidDel="001A7BF7">
          <w:rPr>
            <w:rFonts w:cs="Arial"/>
            <w:sz w:val="24"/>
            <w:szCs w:val="24"/>
          </w:rPr>
          <w:delText xml:space="preserve">with </w:delText>
        </w:r>
        <w:r w:rsidR="00696E99" w:rsidRPr="00EC0A87" w:rsidDel="001A7BF7">
          <w:rPr>
            <w:rFonts w:cs="Arial"/>
            <w:sz w:val="24"/>
            <w:szCs w:val="24"/>
          </w:rPr>
          <w:delText>the</w:delText>
        </w:r>
      </w:del>
      <w:proofErr w:type="gramStart"/>
      <w:ins w:id="7" w:author="LOANPC" w:date="2014-05-11T10:53:00Z">
        <w:r w:rsidR="001A7BF7">
          <w:rPr>
            <w:rFonts w:cs="Arial"/>
            <w:sz w:val="24"/>
            <w:szCs w:val="24"/>
          </w:rPr>
          <w:t xml:space="preserve">where </w:t>
        </w:r>
      </w:ins>
      <w:r w:rsidR="00696E99" w:rsidRPr="00EC0A87">
        <w:rPr>
          <w:rFonts w:cs="Arial"/>
          <w:sz w:val="24"/>
          <w:szCs w:val="24"/>
        </w:rPr>
        <w:t xml:space="preserve"> </w:t>
      </w:r>
      <w:proofErr w:type="gramEnd"/>
      <w:del w:id="8" w:author="LOANPC" w:date="2014-05-11T10:55:00Z">
        <w:r w:rsidR="00696E99" w:rsidRPr="00EC0A87" w:rsidDel="001A7BF7">
          <w:rPr>
            <w:rFonts w:cs="Arial"/>
            <w:sz w:val="24"/>
            <w:szCs w:val="24"/>
          </w:rPr>
          <w:delText xml:space="preserve">tendency for </w:delText>
        </w:r>
      </w:del>
      <w:r w:rsidR="00696E99" w:rsidRPr="00EC0A87">
        <w:rPr>
          <w:rFonts w:cs="Arial"/>
          <w:sz w:val="24"/>
          <w:szCs w:val="24"/>
        </w:rPr>
        <w:t xml:space="preserve">students </w:t>
      </w:r>
      <w:del w:id="9" w:author="LOANPC" w:date="2014-05-11T10:55:00Z">
        <w:r w:rsidR="00696E99" w:rsidRPr="00EC0A87" w:rsidDel="001A7BF7">
          <w:rPr>
            <w:rFonts w:cs="Arial"/>
            <w:sz w:val="24"/>
            <w:szCs w:val="24"/>
          </w:rPr>
          <w:delText xml:space="preserve">to </w:delText>
        </w:r>
      </w:del>
      <w:r w:rsidR="00696E99" w:rsidRPr="00EC0A87">
        <w:rPr>
          <w:rFonts w:cs="Arial"/>
          <w:sz w:val="24"/>
          <w:szCs w:val="24"/>
        </w:rPr>
        <w:t xml:space="preserve">adopt a passive role </w:t>
      </w:r>
      <w:r w:rsidR="0048338F" w:rsidRPr="00EC0A87">
        <w:rPr>
          <w:rFonts w:cs="Arial"/>
          <w:sz w:val="24"/>
          <w:szCs w:val="24"/>
        </w:rPr>
        <w:t xml:space="preserve">without any </w:t>
      </w:r>
      <w:r w:rsidR="00696E99" w:rsidRPr="00EC0A87">
        <w:rPr>
          <w:rFonts w:cs="Arial"/>
          <w:sz w:val="24"/>
          <w:szCs w:val="24"/>
        </w:rPr>
        <w:t xml:space="preserve">real </w:t>
      </w:r>
      <w:r w:rsidR="00257C19">
        <w:rPr>
          <w:rFonts w:cs="Arial"/>
          <w:sz w:val="24"/>
          <w:szCs w:val="24"/>
        </w:rPr>
        <w:t>interaction (Carey,</w:t>
      </w:r>
      <w:r w:rsidR="00257C19" w:rsidRPr="00EC0A87">
        <w:rPr>
          <w:rFonts w:cs="Arial"/>
          <w:sz w:val="24"/>
          <w:szCs w:val="24"/>
        </w:rPr>
        <w:t xml:space="preserve"> 2013)</w:t>
      </w:r>
      <w:r w:rsidR="00257C19">
        <w:rPr>
          <w:rFonts w:cs="Arial"/>
          <w:sz w:val="24"/>
          <w:szCs w:val="24"/>
        </w:rPr>
        <w:t>.</w:t>
      </w:r>
      <w:r w:rsidR="008573CA">
        <w:rPr>
          <w:rFonts w:cs="Arial"/>
          <w:sz w:val="24"/>
          <w:szCs w:val="24"/>
        </w:rPr>
        <w:t xml:space="preserve"> </w:t>
      </w:r>
      <w:r w:rsidR="002B3B7B">
        <w:rPr>
          <w:rFonts w:cs="Arial"/>
          <w:sz w:val="24"/>
          <w:szCs w:val="24"/>
        </w:rPr>
        <w:t>T</w:t>
      </w:r>
      <w:r w:rsidR="008573CA">
        <w:rPr>
          <w:rFonts w:cs="Arial"/>
          <w:sz w:val="24"/>
          <w:szCs w:val="24"/>
          <w:lang w:val="en-GB" w:bidi="ar-SA"/>
        </w:rPr>
        <w:t>he importance of how</w:t>
      </w:r>
      <w:r w:rsidR="001E7A22" w:rsidRPr="00EC0A87">
        <w:rPr>
          <w:rFonts w:cs="Arial"/>
          <w:sz w:val="24"/>
          <w:szCs w:val="24"/>
          <w:lang w:val="en-GB" w:bidi="ar-SA"/>
        </w:rPr>
        <w:t xml:space="preserve"> </w:t>
      </w:r>
      <w:r w:rsidR="002B3B7B">
        <w:rPr>
          <w:rFonts w:cs="Arial"/>
          <w:sz w:val="24"/>
          <w:szCs w:val="24"/>
          <w:lang w:val="en-GB" w:bidi="ar-SA"/>
        </w:rPr>
        <w:t xml:space="preserve">the </w:t>
      </w:r>
      <w:r w:rsidR="001E7A22" w:rsidRPr="00EC0A87">
        <w:rPr>
          <w:rFonts w:cs="Arial"/>
          <w:sz w:val="24"/>
          <w:szCs w:val="24"/>
          <w:lang w:val="en-GB" w:bidi="ar-SA"/>
        </w:rPr>
        <w:t xml:space="preserve">dialogue is constructed is </w:t>
      </w:r>
      <w:r w:rsidR="008573CA">
        <w:rPr>
          <w:rFonts w:cs="Arial"/>
          <w:sz w:val="24"/>
          <w:szCs w:val="24"/>
          <w:lang w:val="en-GB" w:bidi="ar-SA"/>
        </w:rPr>
        <w:t xml:space="preserve">therefore </w:t>
      </w:r>
      <w:r w:rsidR="001E7A22" w:rsidRPr="00EC0A87">
        <w:rPr>
          <w:rFonts w:cs="Arial"/>
          <w:sz w:val="24"/>
          <w:szCs w:val="24"/>
          <w:lang w:val="en-GB" w:bidi="ar-SA"/>
        </w:rPr>
        <w:t>crucial</w:t>
      </w:r>
      <w:r w:rsidR="0038064B" w:rsidRPr="00EC0A87">
        <w:rPr>
          <w:rFonts w:cs="Arial"/>
          <w:sz w:val="24"/>
          <w:szCs w:val="24"/>
          <w:lang w:val="en-GB" w:bidi="ar-SA"/>
        </w:rPr>
        <w:t>.</w:t>
      </w:r>
      <w:r w:rsidR="001E7A22" w:rsidRPr="00EC0A87">
        <w:rPr>
          <w:rFonts w:cs="Arial"/>
          <w:sz w:val="24"/>
          <w:szCs w:val="24"/>
          <w:lang w:val="en-GB" w:bidi="ar-SA"/>
        </w:rPr>
        <w:t xml:space="preserve"> </w:t>
      </w:r>
      <w:r w:rsidR="0013244D" w:rsidRPr="00EC0A87">
        <w:rPr>
          <w:rFonts w:cs="Arial"/>
          <w:sz w:val="24"/>
          <w:szCs w:val="24"/>
          <w:lang w:val="en-GB" w:bidi="ar-SA"/>
        </w:rPr>
        <w:t>Bohm (1996) suggests that</w:t>
      </w:r>
      <w:r w:rsidR="0038064B" w:rsidRPr="00EC0A87">
        <w:rPr>
          <w:rFonts w:cs="Arial"/>
          <w:sz w:val="24"/>
          <w:szCs w:val="24"/>
          <w:lang w:val="en-GB" w:bidi="ar-SA"/>
        </w:rPr>
        <w:t>,</w:t>
      </w:r>
      <w:r w:rsidR="0013244D" w:rsidRPr="00EC0A87">
        <w:rPr>
          <w:rFonts w:cs="Arial"/>
          <w:sz w:val="24"/>
          <w:szCs w:val="24"/>
          <w:lang w:val="en-GB" w:bidi="ar-SA"/>
        </w:rPr>
        <w:t xml:space="preserve"> for something new to emerge, people must listen</w:t>
      </w:r>
      <w:r w:rsidR="00611028" w:rsidRPr="00EC0A87">
        <w:rPr>
          <w:rFonts w:cs="Arial"/>
          <w:sz w:val="24"/>
          <w:szCs w:val="24"/>
          <w:lang w:val="en-GB" w:bidi="ar-SA"/>
        </w:rPr>
        <w:t xml:space="preserve"> </w:t>
      </w:r>
      <w:r w:rsidR="0038064B" w:rsidRPr="00EC0A87">
        <w:rPr>
          <w:rFonts w:cs="Arial"/>
          <w:sz w:val="24"/>
          <w:szCs w:val="24"/>
          <w:lang w:val="en-GB" w:bidi="ar-SA"/>
        </w:rPr>
        <w:t xml:space="preserve">and </w:t>
      </w:r>
      <w:r w:rsidR="0013244D" w:rsidRPr="00EC0A87">
        <w:rPr>
          <w:rFonts w:cs="Arial"/>
          <w:sz w:val="24"/>
          <w:szCs w:val="24"/>
          <w:lang w:val="en-GB" w:bidi="ar-SA"/>
        </w:rPr>
        <w:t xml:space="preserve">be prepared to change </w:t>
      </w:r>
      <w:r w:rsidR="00021E7A" w:rsidRPr="00EC0A87">
        <w:rPr>
          <w:rFonts w:cs="Arial"/>
          <w:sz w:val="24"/>
          <w:szCs w:val="24"/>
          <w:lang w:val="en-GB" w:bidi="ar-SA"/>
        </w:rPr>
        <w:t xml:space="preserve">their </w:t>
      </w:r>
      <w:r w:rsidR="0013244D" w:rsidRPr="00EC0A87">
        <w:rPr>
          <w:rFonts w:cs="Arial"/>
          <w:sz w:val="24"/>
          <w:szCs w:val="24"/>
          <w:lang w:val="en-GB" w:bidi="ar-SA"/>
        </w:rPr>
        <w:t>opinions</w:t>
      </w:r>
      <w:r w:rsidR="005866FD">
        <w:rPr>
          <w:rFonts w:cs="Arial"/>
          <w:sz w:val="24"/>
          <w:szCs w:val="24"/>
          <w:lang w:val="en-GB" w:bidi="ar-SA"/>
        </w:rPr>
        <w:t>.</w:t>
      </w:r>
      <w:r w:rsidR="0013244D" w:rsidRPr="00EC0A87">
        <w:rPr>
          <w:rFonts w:cs="Arial"/>
          <w:sz w:val="24"/>
          <w:szCs w:val="24"/>
          <w:lang w:val="en-GB" w:bidi="ar-SA"/>
        </w:rPr>
        <w:t xml:space="preserve"> </w:t>
      </w:r>
      <w:r w:rsidR="006262FC" w:rsidRPr="006262FC">
        <w:rPr>
          <w:rFonts w:cs="Arial"/>
          <w:sz w:val="24"/>
          <w:szCs w:val="24"/>
          <w:lang w:val="en-GB" w:bidi="ar-SA"/>
        </w:rPr>
        <w:t xml:space="preserve">Dialogue Days are </w:t>
      </w:r>
      <w:r w:rsidR="006262FC">
        <w:rPr>
          <w:rFonts w:cs="Arial"/>
          <w:sz w:val="24"/>
          <w:szCs w:val="24"/>
          <w:lang w:val="en-GB" w:bidi="ar-SA"/>
        </w:rPr>
        <w:t xml:space="preserve">therefore </w:t>
      </w:r>
      <w:r w:rsidR="006262FC" w:rsidRPr="006262FC">
        <w:rPr>
          <w:rFonts w:cs="Arial"/>
          <w:sz w:val="24"/>
          <w:szCs w:val="24"/>
          <w:lang w:val="en-GB" w:bidi="ar-SA"/>
        </w:rPr>
        <w:t>structured to promote interactive talk</w:t>
      </w:r>
      <w:r w:rsidR="00A362F5" w:rsidRPr="00A362F5">
        <w:rPr>
          <w:rFonts w:cs="Arial"/>
          <w:sz w:val="24"/>
          <w:szCs w:val="24"/>
        </w:rPr>
        <w:t>,</w:t>
      </w:r>
      <w:r w:rsidR="006262FC" w:rsidRPr="006262FC">
        <w:rPr>
          <w:rFonts w:cs="Arial"/>
          <w:sz w:val="24"/>
          <w:szCs w:val="24"/>
          <w:lang w:val="en-GB" w:bidi="ar-SA"/>
        </w:rPr>
        <w:t xml:space="preserve"> </w:t>
      </w:r>
      <w:r w:rsidR="00A362F5" w:rsidRPr="00A362F5">
        <w:rPr>
          <w:rFonts w:cs="Arial"/>
          <w:sz w:val="24"/>
          <w:szCs w:val="24"/>
        </w:rPr>
        <w:t xml:space="preserve">often focused on a particular theme </w:t>
      </w:r>
      <w:r w:rsidR="006262FC" w:rsidRPr="006262FC">
        <w:rPr>
          <w:rFonts w:cs="Arial"/>
          <w:sz w:val="24"/>
          <w:szCs w:val="24"/>
          <w:lang w:val="en-GB" w:bidi="ar-SA"/>
        </w:rPr>
        <w:t>e.g. assessment and feedback</w:t>
      </w:r>
      <w:r w:rsidR="00A362F5" w:rsidRPr="00A362F5">
        <w:rPr>
          <w:rFonts w:cs="Arial"/>
          <w:sz w:val="24"/>
          <w:szCs w:val="24"/>
        </w:rPr>
        <w:t xml:space="preserve">. </w:t>
      </w:r>
      <w:r w:rsidR="00A362F5" w:rsidRPr="00A362F5">
        <w:rPr>
          <w:rFonts w:cs="Arial"/>
          <w:sz w:val="24"/>
          <w:szCs w:val="24"/>
        </w:rPr>
        <w:lastRenderedPageBreak/>
        <w:t>They include activities designed to stimulate conversations and reflection through games, problem solving activities, and creative tasks t</w:t>
      </w:r>
      <w:r w:rsidR="006D21A6">
        <w:rPr>
          <w:rFonts w:cs="Arial"/>
          <w:sz w:val="24"/>
          <w:szCs w:val="24"/>
        </w:rPr>
        <w:t>hat are impossible to engage in</w:t>
      </w:r>
      <w:r w:rsidR="00A362F5" w:rsidRPr="00A362F5">
        <w:rPr>
          <w:rFonts w:cs="Arial"/>
          <w:sz w:val="24"/>
          <w:szCs w:val="24"/>
        </w:rPr>
        <w:t xml:space="preserve"> without talk and the sharing of ideas (see </w:t>
      </w:r>
      <w:r w:rsidR="002118C9">
        <w:rPr>
          <w:rFonts w:cs="Arial"/>
          <w:sz w:val="24"/>
          <w:szCs w:val="24"/>
        </w:rPr>
        <w:t>Asghar 2012</w:t>
      </w:r>
      <w:r w:rsidR="00A362F5" w:rsidRPr="00A362F5">
        <w:rPr>
          <w:rFonts w:cs="Arial"/>
          <w:sz w:val="24"/>
          <w:szCs w:val="24"/>
        </w:rPr>
        <w:t xml:space="preserve"> for details</w:t>
      </w:r>
      <w:r w:rsidR="006262FC" w:rsidRPr="006262FC">
        <w:rPr>
          <w:rFonts w:cs="Arial"/>
          <w:sz w:val="24"/>
          <w:szCs w:val="24"/>
          <w:lang w:val="en-GB" w:bidi="ar-SA"/>
        </w:rPr>
        <w:t>)</w:t>
      </w:r>
      <w:r w:rsidR="006262FC" w:rsidRPr="006262FC">
        <w:rPr>
          <w:rFonts w:cs="Arial"/>
          <w:color w:val="0000FF"/>
          <w:sz w:val="24"/>
          <w:szCs w:val="24"/>
          <w:lang w:val="en-GB" w:bidi="ar-SA"/>
        </w:rPr>
        <w:t>.</w:t>
      </w:r>
      <w:r w:rsidR="006262FC" w:rsidRPr="006262FC">
        <w:rPr>
          <w:rFonts w:cs="Arial"/>
          <w:sz w:val="24"/>
          <w:szCs w:val="24"/>
          <w:lang w:val="en-GB" w:bidi="ar-SA"/>
        </w:rPr>
        <w:t xml:space="preserve"> </w:t>
      </w:r>
      <w:r w:rsidR="00A362F5" w:rsidRPr="00A362F5">
        <w:rPr>
          <w:rFonts w:cs="Arial"/>
          <w:sz w:val="24"/>
          <w:szCs w:val="24"/>
        </w:rPr>
        <w:t xml:space="preserve"> Often held in external venues and with a neutral facilitator, the days </w:t>
      </w:r>
      <w:r w:rsidR="008C1F23">
        <w:rPr>
          <w:rFonts w:cs="Arial"/>
          <w:sz w:val="24"/>
          <w:szCs w:val="24"/>
        </w:rPr>
        <w:t>afford</w:t>
      </w:r>
      <w:r w:rsidR="00A362F5" w:rsidRPr="00A362F5">
        <w:rPr>
          <w:rFonts w:cs="Arial"/>
          <w:sz w:val="24"/>
          <w:szCs w:val="24"/>
        </w:rPr>
        <w:t xml:space="preserve"> an opportunity for staff and students to engage with each other in a social space. </w:t>
      </w:r>
      <w:r w:rsidR="00EB5BCF">
        <w:rPr>
          <w:rFonts w:cs="Arial"/>
          <w:sz w:val="24"/>
          <w:szCs w:val="24"/>
          <w:lang w:val="en-GB" w:bidi="ar-SA"/>
        </w:rPr>
        <w:t>They</w:t>
      </w:r>
      <w:r w:rsidR="00E57424" w:rsidRPr="00EC0A87">
        <w:rPr>
          <w:rFonts w:cs="Arial"/>
          <w:sz w:val="24"/>
          <w:szCs w:val="24"/>
          <w:lang w:val="en-GB" w:bidi="ar-SA"/>
        </w:rPr>
        <w:t xml:space="preserve"> provide educational development </w:t>
      </w:r>
      <w:del w:id="10" w:author="LOANPC" w:date="2014-05-11T11:01:00Z">
        <w:r w:rsidR="00E57424" w:rsidRPr="00EC0A87" w:rsidDel="008C1F23">
          <w:rPr>
            <w:rFonts w:cs="Arial"/>
            <w:sz w:val="24"/>
            <w:szCs w:val="24"/>
            <w:lang w:val="en-GB" w:bidi="ar-SA"/>
          </w:rPr>
          <w:delText xml:space="preserve">for staff and students </w:delText>
        </w:r>
      </w:del>
      <w:r w:rsidR="00AA486A" w:rsidRPr="00EC0A87">
        <w:rPr>
          <w:rFonts w:cs="Arial"/>
          <w:sz w:val="24"/>
          <w:szCs w:val="24"/>
          <w:lang w:val="en-GB" w:bidi="ar-SA"/>
        </w:rPr>
        <w:t>that</w:t>
      </w:r>
      <w:r w:rsidR="00E57424" w:rsidRPr="00EC0A87">
        <w:rPr>
          <w:rFonts w:cs="Arial"/>
          <w:sz w:val="24"/>
          <w:szCs w:val="24"/>
          <w:lang w:val="en-GB" w:bidi="ar-SA"/>
        </w:rPr>
        <w:t xml:space="preserve"> </w:t>
      </w:r>
      <w:r w:rsidR="00AA486A" w:rsidRPr="00EC0A87">
        <w:rPr>
          <w:rFonts w:cs="Arial"/>
          <w:sz w:val="24"/>
          <w:szCs w:val="24"/>
          <w:lang w:val="en-GB" w:bidi="ar-SA"/>
        </w:rPr>
        <w:t xml:space="preserve">may </w:t>
      </w:r>
      <w:r w:rsidR="00E57424" w:rsidRPr="00EC0A87">
        <w:rPr>
          <w:rFonts w:cs="Arial"/>
          <w:sz w:val="24"/>
          <w:szCs w:val="24"/>
          <w:lang w:val="en-GB" w:bidi="ar-SA"/>
        </w:rPr>
        <w:t>lead to</w:t>
      </w:r>
      <w:ins w:id="11" w:author="LOANPC" w:date="2014-05-11T10:12:00Z">
        <w:r w:rsidR="00DB5D3B">
          <w:rPr>
            <w:rFonts w:cs="Arial"/>
            <w:sz w:val="24"/>
            <w:szCs w:val="24"/>
            <w:lang w:val="en-GB" w:bidi="ar-SA"/>
          </w:rPr>
          <w:t xml:space="preserve"> </w:t>
        </w:r>
      </w:ins>
      <w:ins w:id="12" w:author="LOANPC" w:date="2014-05-11T10:18:00Z">
        <w:r w:rsidR="00C67A2B">
          <w:rPr>
            <w:rFonts w:cs="Arial"/>
            <w:sz w:val="24"/>
            <w:szCs w:val="24"/>
            <w:lang w:val="en-GB" w:bidi="ar-SA"/>
          </w:rPr>
          <w:t>an improved</w:t>
        </w:r>
      </w:ins>
      <w:ins w:id="13" w:author="LOANPC" w:date="2014-05-11T10:10:00Z">
        <w:r w:rsidR="006D21A6">
          <w:rPr>
            <w:rFonts w:cs="Arial"/>
            <w:sz w:val="24"/>
            <w:szCs w:val="24"/>
            <w:lang w:val="en-GB" w:bidi="ar-SA"/>
          </w:rPr>
          <w:t xml:space="preserve"> appreciation of each others needs and concerns.</w:t>
        </w:r>
      </w:ins>
      <w:del w:id="14" w:author="LOANPC" w:date="2014-05-11T10:10:00Z">
        <w:r w:rsidR="00E57424" w:rsidRPr="00EC0A87" w:rsidDel="006D21A6">
          <w:rPr>
            <w:rFonts w:cs="Arial"/>
            <w:sz w:val="24"/>
            <w:szCs w:val="24"/>
            <w:lang w:val="en-GB" w:bidi="ar-SA"/>
          </w:rPr>
          <w:delText xml:space="preserve"> changes at either a micro or macro level</w:delText>
        </w:r>
        <w:r w:rsidR="00595DBA" w:rsidDel="006D21A6">
          <w:rPr>
            <w:rFonts w:cs="Arial"/>
            <w:sz w:val="24"/>
            <w:szCs w:val="24"/>
            <w:lang w:val="en-GB" w:bidi="ar-SA"/>
          </w:rPr>
          <w:delText xml:space="preserve"> in thinking or the curriculum</w:delText>
        </w:r>
      </w:del>
      <w:r w:rsidR="00E57424" w:rsidRPr="00EC0A87">
        <w:rPr>
          <w:rFonts w:cs="Arial"/>
          <w:sz w:val="24"/>
          <w:szCs w:val="24"/>
          <w:lang w:val="en-GB" w:bidi="ar-SA"/>
        </w:rPr>
        <w:t xml:space="preserve">.  </w:t>
      </w:r>
      <w:r w:rsidR="007714B7">
        <w:rPr>
          <w:rFonts w:cs="Arial"/>
          <w:sz w:val="24"/>
          <w:szCs w:val="24"/>
          <w:lang w:val="en-GB" w:bidi="ar-SA"/>
        </w:rPr>
        <w:t xml:space="preserve">It is </w:t>
      </w:r>
      <w:del w:id="15" w:author="LOANPC" w:date="2014-05-11T10:19:00Z">
        <w:r w:rsidR="007714B7" w:rsidDel="00C67A2B">
          <w:rPr>
            <w:rFonts w:cs="Arial"/>
            <w:sz w:val="24"/>
            <w:szCs w:val="24"/>
            <w:lang w:val="en-GB" w:bidi="ar-SA"/>
          </w:rPr>
          <w:delText>also</w:delText>
        </w:r>
      </w:del>
      <w:r w:rsidR="007714B7">
        <w:rPr>
          <w:rFonts w:cs="Arial"/>
          <w:sz w:val="24"/>
          <w:szCs w:val="24"/>
          <w:lang w:val="en-GB" w:bidi="ar-SA"/>
        </w:rPr>
        <w:t xml:space="preserve"> hoped that this </w:t>
      </w:r>
      <w:r w:rsidR="00595DBA">
        <w:rPr>
          <w:rFonts w:cs="Arial"/>
          <w:sz w:val="24"/>
          <w:szCs w:val="24"/>
          <w:lang w:val="en-GB" w:bidi="ar-SA"/>
        </w:rPr>
        <w:t xml:space="preserve">subsequently </w:t>
      </w:r>
      <w:r w:rsidR="007714B7">
        <w:rPr>
          <w:rFonts w:cs="Arial"/>
          <w:sz w:val="24"/>
          <w:szCs w:val="24"/>
          <w:lang w:val="en-GB" w:bidi="ar-SA"/>
        </w:rPr>
        <w:t>leads to greater student motivation to engage in learning.</w:t>
      </w:r>
      <w:r w:rsidR="00D26FFE" w:rsidRPr="00EC0A87">
        <w:rPr>
          <w:rFonts w:cs="Arial"/>
          <w:sz w:val="24"/>
          <w:szCs w:val="24"/>
        </w:rPr>
        <w:t>The</w:t>
      </w:r>
      <w:ins w:id="16" w:author="LOANPC" w:date="2014-05-11T10:20:00Z">
        <w:r w:rsidR="00C67A2B">
          <w:rPr>
            <w:rFonts w:cs="Arial"/>
            <w:sz w:val="24"/>
            <w:szCs w:val="24"/>
          </w:rPr>
          <w:t>,</w:t>
        </w:r>
      </w:ins>
      <w:r w:rsidR="00D26FFE" w:rsidRPr="00EC0A87">
        <w:rPr>
          <w:rFonts w:cs="Arial"/>
          <w:sz w:val="24"/>
          <w:szCs w:val="24"/>
        </w:rPr>
        <w:t xml:space="preserve"> a</w:t>
      </w:r>
      <w:r w:rsidR="00AA486A" w:rsidRPr="00EC0A87">
        <w:rPr>
          <w:rFonts w:cs="Arial"/>
          <w:sz w:val="24"/>
          <w:szCs w:val="24"/>
        </w:rPr>
        <w:t>necdotally reported</w:t>
      </w:r>
      <w:ins w:id="17" w:author="LOANPC" w:date="2014-05-11T10:20:00Z">
        <w:r w:rsidR="00C67A2B">
          <w:rPr>
            <w:rFonts w:cs="Arial"/>
            <w:sz w:val="24"/>
            <w:szCs w:val="24"/>
          </w:rPr>
          <w:t>,</w:t>
        </w:r>
      </w:ins>
      <w:r w:rsidR="00AA486A" w:rsidRPr="00EC0A87">
        <w:rPr>
          <w:rFonts w:cs="Arial"/>
          <w:sz w:val="24"/>
          <w:szCs w:val="24"/>
        </w:rPr>
        <w:t xml:space="preserve"> success of Dialogue D</w:t>
      </w:r>
      <w:r w:rsidR="00D26FFE" w:rsidRPr="00EC0A87">
        <w:rPr>
          <w:rFonts w:cs="Arial"/>
          <w:sz w:val="24"/>
          <w:szCs w:val="24"/>
        </w:rPr>
        <w:t xml:space="preserve">ays </w:t>
      </w:r>
      <w:r w:rsidR="009C24EC" w:rsidRPr="00EC0A87">
        <w:rPr>
          <w:rFonts w:cs="Arial"/>
          <w:sz w:val="24"/>
          <w:szCs w:val="24"/>
        </w:rPr>
        <w:t xml:space="preserve">prompted the </w:t>
      </w:r>
      <w:r w:rsidR="00C10F26" w:rsidRPr="00EC0A87">
        <w:rPr>
          <w:rFonts w:cs="Arial"/>
          <w:sz w:val="24"/>
          <w:szCs w:val="24"/>
        </w:rPr>
        <w:t>need to</w:t>
      </w:r>
      <w:r w:rsidR="009C24EC" w:rsidRPr="00EC0A87">
        <w:rPr>
          <w:rFonts w:cs="Arial"/>
          <w:sz w:val="24"/>
          <w:szCs w:val="24"/>
        </w:rPr>
        <w:t xml:space="preserve"> </w:t>
      </w:r>
      <w:del w:id="18" w:author="LOANPC" w:date="2014-05-11T10:23:00Z">
        <w:r w:rsidR="009C24EC" w:rsidRPr="00EC0A87" w:rsidDel="009A6901">
          <w:rPr>
            <w:rFonts w:cs="Arial"/>
            <w:sz w:val="24"/>
            <w:szCs w:val="24"/>
          </w:rPr>
          <w:delText>explore</w:delText>
        </w:r>
      </w:del>
      <w:ins w:id="19" w:author="LOANPC" w:date="2014-05-11T10:23:00Z">
        <w:r w:rsidR="009A6901">
          <w:rPr>
            <w:rFonts w:cs="Arial"/>
            <w:sz w:val="24"/>
            <w:szCs w:val="24"/>
          </w:rPr>
          <w:t>investigate</w:t>
        </w:r>
      </w:ins>
      <w:r w:rsidR="009C24EC" w:rsidRPr="00EC0A87">
        <w:rPr>
          <w:rFonts w:cs="Arial"/>
          <w:sz w:val="24"/>
          <w:szCs w:val="24"/>
        </w:rPr>
        <w:t xml:space="preserve"> more systematically the value of this type of engagement activity. </w:t>
      </w:r>
      <w:r w:rsidR="00AA486A" w:rsidRPr="00EC0A87">
        <w:rPr>
          <w:rFonts w:cs="Arial"/>
          <w:sz w:val="24"/>
          <w:szCs w:val="24"/>
          <w:lang w:val="en-GB" w:bidi="ar-SA"/>
        </w:rPr>
        <w:t>T</w:t>
      </w:r>
      <w:r w:rsidR="008527D8" w:rsidRPr="00EC0A87">
        <w:rPr>
          <w:rFonts w:cs="Arial"/>
          <w:sz w:val="24"/>
          <w:szCs w:val="24"/>
          <w:lang w:val="en-GB" w:bidi="ar-SA"/>
        </w:rPr>
        <w:t xml:space="preserve">his study </w:t>
      </w:r>
      <w:ins w:id="20" w:author="LOANPC" w:date="2014-05-11T10:23:00Z">
        <w:r w:rsidR="009A6901">
          <w:rPr>
            <w:rFonts w:cs="Arial"/>
            <w:sz w:val="24"/>
            <w:szCs w:val="24"/>
            <w:lang w:val="en-GB" w:bidi="ar-SA"/>
          </w:rPr>
          <w:t>ther</w:t>
        </w:r>
      </w:ins>
      <w:ins w:id="21" w:author="LOANPC" w:date="2014-05-11T10:24:00Z">
        <w:r w:rsidR="009A6901">
          <w:rPr>
            <w:rFonts w:cs="Arial"/>
            <w:sz w:val="24"/>
            <w:szCs w:val="24"/>
            <w:lang w:val="en-GB" w:bidi="ar-SA"/>
          </w:rPr>
          <w:t xml:space="preserve">efore </w:t>
        </w:r>
      </w:ins>
      <w:r w:rsidR="00AA486A" w:rsidRPr="00EC0A87">
        <w:rPr>
          <w:rFonts w:cs="Arial"/>
          <w:sz w:val="24"/>
          <w:szCs w:val="24"/>
          <w:lang w:val="en-GB" w:bidi="ar-SA"/>
        </w:rPr>
        <w:t>aims</w:t>
      </w:r>
      <w:r w:rsidR="008527D8" w:rsidRPr="00EC0A87">
        <w:rPr>
          <w:rFonts w:cs="Arial"/>
          <w:sz w:val="24"/>
          <w:szCs w:val="24"/>
          <w:lang w:val="en-GB" w:bidi="ar-SA"/>
        </w:rPr>
        <w:t xml:space="preserve"> to prov</w:t>
      </w:r>
      <w:r w:rsidR="00D949F6" w:rsidRPr="00EC0A87">
        <w:rPr>
          <w:rFonts w:cs="Arial"/>
          <w:sz w:val="24"/>
          <w:szCs w:val="24"/>
          <w:lang w:val="en-GB" w:bidi="ar-SA"/>
        </w:rPr>
        <w:t>ide better understanding</w:t>
      </w:r>
      <w:r w:rsidR="00AA486A" w:rsidRPr="00EC0A87">
        <w:rPr>
          <w:rFonts w:cs="Arial"/>
          <w:sz w:val="24"/>
          <w:szCs w:val="24"/>
          <w:lang w:val="en-GB" w:bidi="ar-SA"/>
        </w:rPr>
        <w:t xml:space="preserve"> </w:t>
      </w:r>
      <w:r w:rsidR="002913F7">
        <w:rPr>
          <w:rFonts w:cs="Arial"/>
          <w:sz w:val="24"/>
          <w:szCs w:val="24"/>
          <w:lang w:val="en-GB" w:bidi="ar-SA"/>
        </w:rPr>
        <w:t xml:space="preserve">of </w:t>
      </w:r>
      <w:r w:rsidR="008527D8" w:rsidRPr="00EC0A87">
        <w:rPr>
          <w:rFonts w:cs="Arial"/>
          <w:sz w:val="24"/>
          <w:szCs w:val="24"/>
          <w:lang w:val="en-GB" w:bidi="ar-SA"/>
        </w:rPr>
        <w:t>their perceived value</w:t>
      </w:r>
      <w:ins w:id="22" w:author="LOANPC" w:date="2014-05-11T10:23:00Z">
        <w:r w:rsidR="00C67A2B">
          <w:rPr>
            <w:rFonts w:cs="Arial"/>
            <w:sz w:val="24"/>
            <w:szCs w:val="24"/>
            <w:lang w:val="en-GB" w:bidi="ar-SA"/>
          </w:rPr>
          <w:t>, to explore</w:t>
        </w:r>
        <w:r w:rsidR="00C67A2B" w:rsidRPr="00C67A2B">
          <w:rPr>
            <w:rFonts w:cs="Arial"/>
            <w:sz w:val="24"/>
            <w:szCs w:val="24"/>
            <w:lang w:val="en-GB" w:bidi="ar-SA"/>
          </w:rPr>
          <w:t xml:space="preserve"> </w:t>
        </w:r>
        <w:r w:rsidR="00C67A2B">
          <w:rPr>
            <w:rFonts w:cs="Arial"/>
            <w:sz w:val="24"/>
            <w:szCs w:val="24"/>
            <w:lang w:val="en-GB" w:bidi="ar-SA"/>
          </w:rPr>
          <w:t>if and how Dialogue Days promote shared meanings between staff and students</w:t>
        </w:r>
      </w:ins>
      <w:ins w:id="23" w:author="LOANPC" w:date="2014-05-11T10:24:00Z">
        <w:r w:rsidR="00E840B5">
          <w:rPr>
            <w:rFonts w:cs="Arial"/>
            <w:sz w:val="24"/>
            <w:szCs w:val="24"/>
            <w:lang w:val="en-GB" w:bidi="ar-SA"/>
          </w:rPr>
          <w:t>,</w:t>
        </w:r>
      </w:ins>
      <w:r w:rsidR="008527D8" w:rsidRPr="00EC0A87">
        <w:rPr>
          <w:rFonts w:cs="Arial"/>
          <w:sz w:val="24"/>
          <w:szCs w:val="24"/>
          <w:lang w:val="en-GB" w:bidi="ar-SA"/>
        </w:rPr>
        <w:t xml:space="preserve"> and to inform future practice. </w:t>
      </w:r>
    </w:p>
    <w:p w:rsidR="00B7270B" w:rsidRPr="00EC0A87" w:rsidRDefault="00B7270B" w:rsidP="00813EA0">
      <w:pPr>
        <w:spacing w:before="0" w:after="0"/>
        <w:rPr>
          <w:rFonts w:cs="Arial"/>
          <w:b/>
          <w:sz w:val="24"/>
          <w:szCs w:val="24"/>
          <w:lang w:val="en-GB" w:bidi="ar-SA"/>
        </w:rPr>
      </w:pPr>
    </w:p>
    <w:p w:rsidR="0013244D" w:rsidRPr="00EC0A87" w:rsidDel="00DB5D3B" w:rsidRDefault="0013244D" w:rsidP="00813EA0">
      <w:pPr>
        <w:spacing w:before="0" w:after="0"/>
        <w:rPr>
          <w:del w:id="24" w:author="LOANPC" w:date="2014-05-11T10:13:00Z"/>
          <w:rFonts w:cs="Arial"/>
          <w:b/>
          <w:sz w:val="24"/>
          <w:szCs w:val="24"/>
          <w:lang w:val="en-GB" w:bidi="ar-SA"/>
        </w:rPr>
      </w:pPr>
      <w:del w:id="25" w:author="LOANPC" w:date="2014-05-11T10:13:00Z">
        <w:r w:rsidRPr="00EC0A87" w:rsidDel="00DB5D3B">
          <w:rPr>
            <w:rFonts w:cs="Arial"/>
            <w:b/>
            <w:sz w:val="24"/>
            <w:szCs w:val="24"/>
            <w:lang w:val="en-GB" w:bidi="ar-SA"/>
          </w:rPr>
          <w:delText>Aim of the study</w:delText>
        </w:r>
      </w:del>
    </w:p>
    <w:p w:rsidR="0013244D" w:rsidRPr="00EC0A87" w:rsidDel="00DB5D3B" w:rsidRDefault="0013244D" w:rsidP="00813EA0">
      <w:pPr>
        <w:spacing w:before="0" w:after="0"/>
        <w:rPr>
          <w:del w:id="26" w:author="LOANPC" w:date="2014-05-11T10:13:00Z"/>
          <w:rFonts w:cs="Arial"/>
          <w:b/>
          <w:sz w:val="24"/>
          <w:szCs w:val="24"/>
          <w:lang w:val="en-GB" w:bidi="ar-SA"/>
        </w:rPr>
      </w:pPr>
      <w:del w:id="27" w:author="LOANPC" w:date="2014-05-11T10:13:00Z">
        <w:r w:rsidRPr="00EC0A87" w:rsidDel="00DB5D3B">
          <w:rPr>
            <w:rFonts w:cs="Arial"/>
            <w:sz w:val="24"/>
            <w:szCs w:val="24"/>
            <w:lang w:val="en-GB" w:bidi="ar-SA"/>
          </w:rPr>
          <w:delText>The key question</w:delText>
        </w:r>
      </w:del>
      <w:del w:id="28" w:author="LOANPC" w:date="2014-05-11T10:12:00Z">
        <w:r w:rsidRPr="00EC0A87" w:rsidDel="00DB5D3B">
          <w:rPr>
            <w:rFonts w:cs="Arial"/>
            <w:sz w:val="24"/>
            <w:szCs w:val="24"/>
            <w:lang w:val="en-GB" w:bidi="ar-SA"/>
          </w:rPr>
          <w:delText>s</w:delText>
        </w:r>
      </w:del>
      <w:del w:id="29" w:author="LOANPC" w:date="2014-05-11T10:13:00Z">
        <w:r w:rsidRPr="00EC0A87" w:rsidDel="00DB5D3B">
          <w:rPr>
            <w:rFonts w:cs="Arial"/>
            <w:sz w:val="24"/>
            <w:szCs w:val="24"/>
            <w:lang w:val="en-GB" w:bidi="ar-SA"/>
          </w:rPr>
          <w:delText xml:space="preserve"> were to explore</w:delText>
        </w:r>
        <w:r w:rsidR="00AA486A" w:rsidRPr="00EC0A87" w:rsidDel="00DB5D3B">
          <w:rPr>
            <w:rFonts w:cs="Arial"/>
            <w:color w:val="0000FF"/>
            <w:sz w:val="24"/>
            <w:szCs w:val="24"/>
            <w:lang w:val="en-GB" w:bidi="ar-SA"/>
          </w:rPr>
          <w:delText>:</w:delText>
        </w:r>
        <w:r w:rsidRPr="00EC0A87" w:rsidDel="00DB5D3B">
          <w:rPr>
            <w:rFonts w:cs="Arial"/>
            <w:color w:val="0000FF"/>
            <w:sz w:val="24"/>
            <w:szCs w:val="24"/>
            <w:lang w:val="en-GB" w:bidi="ar-SA"/>
          </w:rPr>
          <w:delText xml:space="preserve"> </w:delText>
        </w:r>
      </w:del>
    </w:p>
    <w:p w:rsidR="0013244D" w:rsidRPr="00EC0A87" w:rsidDel="00DB5D3B" w:rsidRDefault="00AA486A" w:rsidP="00813EA0">
      <w:pPr>
        <w:numPr>
          <w:ilvl w:val="0"/>
          <w:numId w:val="1"/>
        </w:numPr>
        <w:spacing w:before="0" w:after="0"/>
        <w:rPr>
          <w:del w:id="30" w:author="LOANPC" w:date="2014-05-11T10:14:00Z"/>
          <w:rFonts w:cs="Arial"/>
          <w:sz w:val="24"/>
          <w:szCs w:val="24"/>
        </w:rPr>
      </w:pPr>
      <w:del w:id="31" w:author="LOANPC" w:date="2014-05-11T10:14:00Z">
        <w:r w:rsidRPr="00EC0A87" w:rsidDel="00DB5D3B">
          <w:rPr>
            <w:rFonts w:cs="Arial"/>
            <w:sz w:val="24"/>
            <w:szCs w:val="24"/>
            <w:lang w:val="en-GB" w:bidi="ar-SA"/>
          </w:rPr>
          <w:delText xml:space="preserve">If and how </w:delText>
        </w:r>
        <w:r w:rsidR="0013244D" w:rsidRPr="00EC0A87" w:rsidDel="00DB5D3B">
          <w:rPr>
            <w:rFonts w:cs="Arial"/>
            <w:sz w:val="24"/>
            <w:szCs w:val="24"/>
            <w:lang w:val="en-GB" w:bidi="ar-SA"/>
          </w:rPr>
          <w:delText>D</w:delText>
        </w:r>
        <w:r w:rsidRPr="00EC0A87" w:rsidDel="00DB5D3B">
          <w:rPr>
            <w:rFonts w:cs="Arial"/>
            <w:sz w:val="24"/>
            <w:szCs w:val="24"/>
            <w:lang w:val="en-GB" w:bidi="ar-SA"/>
          </w:rPr>
          <w:delText>ialogue D</w:delText>
        </w:r>
        <w:r w:rsidR="0013244D" w:rsidRPr="00EC0A87" w:rsidDel="00DB5D3B">
          <w:rPr>
            <w:rFonts w:cs="Arial"/>
            <w:sz w:val="24"/>
            <w:szCs w:val="24"/>
            <w:lang w:val="en-GB" w:bidi="ar-SA"/>
          </w:rPr>
          <w:delText xml:space="preserve">ays promote </w:delText>
        </w:r>
        <w:r w:rsidR="0013244D" w:rsidRPr="00EC0A87" w:rsidDel="00DB5D3B">
          <w:rPr>
            <w:rFonts w:cs="Arial"/>
            <w:sz w:val="24"/>
            <w:szCs w:val="24"/>
          </w:rPr>
          <w:delText>better shared mean</w:delText>
        </w:r>
        <w:r w:rsidRPr="00EC0A87" w:rsidDel="00DB5D3B">
          <w:rPr>
            <w:rFonts w:cs="Arial"/>
            <w:sz w:val="24"/>
            <w:szCs w:val="24"/>
          </w:rPr>
          <w:delText>ings between staff and students.</w:delText>
        </w:r>
        <w:r w:rsidR="0013244D" w:rsidRPr="00EC0A87" w:rsidDel="00DB5D3B">
          <w:rPr>
            <w:rFonts w:cs="Arial"/>
            <w:sz w:val="24"/>
            <w:szCs w:val="24"/>
          </w:rPr>
          <w:delText xml:space="preserve"> </w:delText>
        </w:r>
      </w:del>
    </w:p>
    <w:p w:rsidR="0013244D" w:rsidRPr="00EC0A87" w:rsidDel="006D21A6" w:rsidRDefault="00220896" w:rsidP="00813EA0">
      <w:pPr>
        <w:numPr>
          <w:ilvl w:val="0"/>
          <w:numId w:val="1"/>
        </w:numPr>
        <w:spacing w:before="0" w:after="0"/>
        <w:rPr>
          <w:del w:id="32" w:author="LOANPC" w:date="2014-05-11T10:07:00Z"/>
          <w:rFonts w:cs="Arial"/>
          <w:sz w:val="24"/>
          <w:szCs w:val="24"/>
        </w:rPr>
      </w:pPr>
      <w:del w:id="33" w:author="LOANPC" w:date="2014-05-11T10:07:00Z">
        <w:r w:rsidRPr="00EC0A87" w:rsidDel="006D21A6">
          <w:rPr>
            <w:rFonts w:cs="Arial"/>
            <w:sz w:val="24"/>
            <w:szCs w:val="24"/>
          </w:rPr>
          <w:delText>If</w:delText>
        </w:r>
        <w:r w:rsidR="00071BF0" w:rsidRPr="00EC0A87" w:rsidDel="006D21A6">
          <w:rPr>
            <w:rFonts w:cs="Arial"/>
            <w:sz w:val="24"/>
            <w:szCs w:val="24"/>
          </w:rPr>
          <w:delText xml:space="preserve"> D</w:delText>
        </w:r>
        <w:r w:rsidR="00AA486A" w:rsidRPr="00EC0A87" w:rsidDel="006D21A6">
          <w:rPr>
            <w:rFonts w:cs="Arial"/>
            <w:sz w:val="24"/>
            <w:szCs w:val="24"/>
          </w:rPr>
          <w:delText>ialogue D</w:delText>
        </w:r>
        <w:r w:rsidR="0013244D" w:rsidRPr="00EC0A87" w:rsidDel="006D21A6">
          <w:rPr>
            <w:rFonts w:cs="Arial"/>
            <w:sz w:val="24"/>
            <w:szCs w:val="24"/>
          </w:rPr>
          <w:delText>ays facilitate change</w:delText>
        </w:r>
        <w:r w:rsidRPr="00EC0A87" w:rsidDel="006D21A6">
          <w:rPr>
            <w:rFonts w:cs="Arial"/>
            <w:sz w:val="24"/>
            <w:szCs w:val="24"/>
          </w:rPr>
          <w:delText>,</w:delText>
        </w:r>
        <w:r w:rsidR="00AA486A" w:rsidRPr="00EC0A87" w:rsidDel="006D21A6">
          <w:rPr>
            <w:rFonts w:cs="Arial"/>
            <w:sz w:val="24"/>
            <w:szCs w:val="24"/>
          </w:rPr>
          <w:delText xml:space="preserve"> whether</w:delText>
        </w:r>
        <w:r w:rsidR="0013244D" w:rsidRPr="00EC0A87" w:rsidDel="006D21A6">
          <w:rPr>
            <w:rFonts w:cs="Arial"/>
            <w:sz w:val="24"/>
            <w:szCs w:val="24"/>
          </w:rPr>
          <w:delText xml:space="preserve"> in </w:delText>
        </w:r>
        <w:r w:rsidR="00AA486A" w:rsidRPr="00EC0A87" w:rsidDel="006D21A6">
          <w:rPr>
            <w:rFonts w:cs="Arial"/>
            <w:sz w:val="24"/>
            <w:szCs w:val="24"/>
          </w:rPr>
          <w:delText xml:space="preserve">curriculum design </w:delText>
        </w:r>
        <w:r w:rsidR="0013244D" w:rsidRPr="00EC0A87" w:rsidDel="006D21A6">
          <w:rPr>
            <w:rFonts w:cs="Arial"/>
            <w:sz w:val="24"/>
            <w:szCs w:val="24"/>
          </w:rPr>
          <w:delText xml:space="preserve">or simply better appreciation of </w:delText>
        </w:r>
        <w:r w:rsidR="00AA486A" w:rsidRPr="00EC0A87" w:rsidDel="006D21A6">
          <w:rPr>
            <w:rFonts w:cs="Arial"/>
            <w:sz w:val="24"/>
            <w:szCs w:val="24"/>
          </w:rPr>
          <w:delText>each other’s needs and concerns</w:delText>
        </w:r>
        <w:r w:rsidRPr="00EC0A87" w:rsidDel="006D21A6">
          <w:rPr>
            <w:rFonts w:cs="Arial"/>
            <w:sz w:val="24"/>
            <w:szCs w:val="24"/>
          </w:rPr>
          <w:delText>.</w:delText>
        </w:r>
      </w:del>
    </w:p>
    <w:p w:rsidR="00B7270B" w:rsidRPr="00EC0A87" w:rsidRDefault="00B7270B" w:rsidP="00813EA0">
      <w:pPr>
        <w:spacing w:before="0" w:after="0"/>
        <w:rPr>
          <w:rFonts w:cs="Arial"/>
          <w:b/>
          <w:sz w:val="24"/>
          <w:szCs w:val="24"/>
          <w:lang w:val="en-GB" w:bidi="ar-SA"/>
        </w:rPr>
      </w:pPr>
    </w:p>
    <w:p w:rsidR="008E605D" w:rsidRPr="00146404" w:rsidRDefault="00A32F21" w:rsidP="00F3300E">
      <w:pPr>
        <w:spacing w:before="0" w:after="0"/>
        <w:rPr>
          <w:rFonts w:cs="Arial"/>
        </w:rPr>
      </w:pPr>
      <w:r w:rsidRPr="00EC0A87">
        <w:rPr>
          <w:rFonts w:cs="Arial"/>
          <w:b/>
          <w:sz w:val="24"/>
          <w:szCs w:val="24"/>
          <w:lang w:val="en-GB" w:bidi="ar-SA"/>
        </w:rPr>
        <w:t>Methodology</w:t>
      </w:r>
    </w:p>
    <w:p w:rsidR="008E605D" w:rsidRPr="008E605D" w:rsidRDefault="00A362F5" w:rsidP="008E605D">
      <w:pPr>
        <w:rPr>
          <w:rFonts w:cs="Arial"/>
          <w:sz w:val="24"/>
          <w:szCs w:val="24"/>
        </w:rPr>
      </w:pPr>
      <w:r w:rsidRPr="00A362F5">
        <w:rPr>
          <w:rFonts w:cs="Arial"/>
          <w:sz w:val="24"/>
          <w:szCs w:val="24"/>
        </w:rPr>
        <w:t xml:space="preserve">Dialogue days provide experiences that individuals may embrace and perceive in uniquely different ways. Methodologically and philosophically, a phenomenological approach therefore allowed for exploration of participants’ </w:t>
      </w:r>
      <w:r w:rsidR="008E605D" w:rsidRPr="008E605D">
        <w:rPr>
          <w:rFonts w:cs="Arial"/>
          <w:sz w:val="24"/>
          <w:szCs w:val="24"/>
        </w:rPr>
        <w:t>lived experiences</w:t>
      </w:r>
      <w:r w:rsidR="008E605D" w:rsidRPr="008E605D">
        <w:rPr>
          <w:rFonts w:cs="Arial"/>
          <w:sz w:val="24"/>
          <w:szCs w:val="24"/>
          <w:lang w:val="en-GB" w:bidi="ar-SA"/>
        </w:rPr>
        <w:t xml:space="preserve"> </w:t>
      </w:r>
      <w:r w:rsidRPr="00A362F5">
        <w:rPr>
          <w:rFonts w:cs="Arial"/>
          <w:sz w:val="24"/>
          <w:szCs w:val="24"/>
        </w:rPr>
        <w:t xml:space="preserve">in a way that accepts the variation of those experiences </w:t>
      </w:r>
      <w:r w:rsidR="00522FFD">
        <w:rPr>
          <w:rFonts w:cs="Arial"/>
          <w:sz w:val="24"/>
          <w:szCs w:val="24"/>
        </w:rPr>
        <w:t xml:space="preserve">within context and acknowledging subjectivity </w:t>
      </w:r>
      <w:r w:rsidR="008E605D" w:rsidRPr="008E605D">
        <w:rPr>
          <w:rFonts w:cs="Arial"/>
          <w:sz w:val="24"/>
          <w:szCs w:val="24"/>
          <w:lang w:val="en-GB" w:bidi="ar-SA"/>
        </w:rPr>
        <w:t>(</w:t>
      </w:r>
      <w:proofErr w:type="spellStart"/>
      <w:r w:rsidR="008E605D" w:rsidRPr="008E605D">
        <w:rPr>
          <w:rFonts w:cs="Arial"/>
          <w:sz w:val="24"/>
          <w:szCs w:val="24"/>
          <w:lang w:val="en-GB" w:bidi="ar-SA"/>
        </w:rPr>
        <w:t>Landridge</w:t>
      </w:r>
      <w:proofErr w:type="spellEnd"/>
      <w:r w:rsidR="008E605D" w:rsidRPr="008E605D">
        <w:rPr>
          <w:rFonts w:cs="Arial"/>
          <w:sz w:val="24"/>
          <w:szCs w:val="24"/>
          <w:lang w:val="en-GB" w:bidi="ar-SA"/>
        </w:rPr>
        <w:t xml:space="preserve"> 2007).</w:t>
      </w:r>
    </w:p>
    <w:p w:rsidR="00991800" w:rsidRDefault="00CF4F01" w:rsidP="00813EA0">
      <w:pPr>
        <w:spacing w:before="0" w:after="0"/>
        <w:rPr>
          <w:rFonts w:cs="Arial"/>
          <w:sz w:val="24"/>
          <w:szCs w:val="24"/>
          <w:lang w:val="en-GB" w:bidi="ar-SA"/>
        </w:rPr>
      </w:pPr>
      <w:r w:rsidRPr="00EC0A87">
        <w:rPr>
          <w:rFonts w:cs="Arial"/>
          <w:sz w:val="24"/>
          <w:szCs w:val="24"/>
          <w:lang w:val="en-GB" w:bidi="ar-SA"/>
        </w:rPr>
        <w:t>S</w:t>
      </w:r>
      <w:r w:rsidR="002A211C" w:rsidRPr="00EC0A87">
        <w:rPr>
          <w:rFonts w:cs="Arial"/>
          <w:sz w:val="24"/>
          <w:szCs w:val="24"/>
          <w:lang w:val="en-GB" w:bidi="ar-SA"/>
        </w:rPr>
        <w:t>taff and students w</w:t>
      </w:r>
      <w:r w:rsidRPr="00EC0A87">
        <w:rPr>
          <w:rFonts w:cs="Arial"/>
          <w:sz w:val="24"/>
          <w:szCs w:val="24"/>
          <w:lang w:val="en-GB" w:bidi="ar-SA"/>
        </w:rPr>
        <w:t>ere</w:t>
      </w:r>
      <w:r w:rsidR="002A211C" w:rsidRPr="00EC0A87">
        <w:rPr>
          <w:rFonts w:cs="Arial"/>
          <w:sz w:val="24"/>
          <w:szCs w:val="24"/>
          <w:lang w:val="en-GB" w:bidi="ar-SA"/>
        </w:rPr>
        <w:t xml:space="preserve"> selected by inv</w:t>
      </w:r>
      <w:r w:rsidR="00BB38DD" w:rsidRPr="00EC0A87">
        <w:rPr>
          <w:rFonts w:cs="Arial"/>
          <w:sz w:val="24"/>
          <w:szCs w:val="24"/>
          <w:lang w:val="en-GB" w:bidi="ar-SA"/>
        </w:rPr>
        <w:t>iting those who had attended a Dialogue D</w:t>
      </w:r>
      <w:r w:rsidR="002A211C" w:rsidRPr="00EC0A87">
        <w:rPr>
          <w:rFonts w:cs="Arial"/>
          <w:sz w:val="24"/>
          <w:szCs w:val="24"/>
          <w:lang w:val="en-GB" w:bidi="ar-SA"/>
        </w:rPr>
        <w:t>ay to participate in the research project. Eight students</w:t>
      </w:r>
      <w:r w:rsidR="00161558" w:rsidRPr="00EC0A87">
        <w:rPr>
          <w:rFonts w:cs="Arial"/>
          <w:sz w:val="24"/>
          <w:szCs w:val="24"/>
          <w:lang w:val="en-GB" w:bidi="ar-SA"/>
        </w:rPr>
        <w:t xml:space="preserve"> and </w:t>
      </w:r>
      <w:r w:rsidR="00F61F2C" w:rsidRPr="00EC0A87">
        <w:rPr>
          <w:rFonts w:cs="Arial"/>
          <w:sz w:val="24"/>
          <w:szCs w:val="24"/>
          <w:lang w:val="en-GB" w:bidi="ar-SA"/>
        </w:rPr>
        <w:t xml:space="preserve">eight </w:t>
      </w:r>
      <w:r w:rsidR="00F61F2C">
        <w:rPr>
          <w:rFonts w:cs="Arial"/>
          <w:sz w:val="24"/>
          <w:szCs w:val="24"/>
          <w:lang w:val="en-GB" w:bidi="ar-SA"/>
        </w:rPr>
        <w:t>members</w:t>
      </w:r>
      <w:r w:rsidR="00161558" w:rsidRPr="00EC0A87">
        <w:rPr>
          <w:rFonts w:cs="Arial"/>
          <w:sz w:val="24"/>
          <w:szCs w:val="24"/>
          <w:lang w:val="en-GB" w:bidi="ar-SA"/>
        </w:rPr>
        <w:t xml:space="preserve"> of staff</w:t>
      </w:r>
      <w:r w:rsidR="002A211C" w:rsidRPr="00EC0A87">
        <w:rPr>
          <w:rFonts w:cs="Arial"/>
          <w:sz w:val="24"/>
          <w:szCs w:val="24"/>
          <w:lang w:val="en-GB" w:bidi="ar-SA"/>
        </w:rPr>
        <w:t xml:space="preserve"> from a range of disciplines </w:t>
      </w:r>
      <w:r w:rsidR="00AE3395" w:rsidRPr="00EC0A87">
        <w:rPr>
          <w:rFonts w:cs="Arial"/>
          <w:sz w:val="24"/>
          <w:szCs w:val="24"/>
          <w:lang w:val="en-GB" w:bidi="ar-SA"/>
        </w:rPr>
        <w:t>agreed to participate</w:t>
      </w:r>
      <w:r w:rsidR="00BF7456">
        <w:rPr>
          <w:rFonts w:cs="Arial"/>
          <w:sz w:val="24"/>
          <w:szCs w:val="24"/>
          <w:lang w:val="en-GB" w:bidi="ar-SA"/>
        </w:rPr>
        <w:t xml:space="preserve"> (Table 1)</w:t>
      </w:r>
      <w:r w:rsidR="00074164" w:rsidRPr="00EC0A87">
        <w:rPr>
          <w:rFonts w:cs="Arial"/>
          <w:sz w:val="24"/>
          <w:szCs w:val="24"/>
          <w:lang w:val="en-GB" w:bidi="ar-SA"/>
        </w:rPr>
        <w:t xml:space="preserve">. </w:t>
      </w:r>
      <w:r w:rsidR="002A211C" w:rsidRPr="00EC0A87">
        <w:rPr>
          <w:rFonts w:cs="Arial"/>
          <w:sz w:val="24"/>
          <w:szCs w:val="24"/>
          <w:lang w:val="en-GB" w:bidi="ar-SA"/>
        </w:rPr>
        <w:t xml:space="preserve"> </w:t>
      </w:r>
      <w:r w:rsidR="00E24299" w:rsidRPr="00EC0A87">
        <w:rPr>
          <w:rFonts w:cs="Arial"/>
          <w:sz w:val="24"/>
          <w:szCs w:val="24"/>
          <w:lang w:val="en-GB" w:bidi="ar-SA"/>
        </w:rPr>
        <w:t>T</w:t>
      </w:r>
      <w:r w:rsidR="00A32F21" w:rsidRPr="00EC0A87">
        <w:rPr>
          <w:rFonts w:cs="Arial"/>
          <w:sz w:val="24"/>
          <w:szCs w:val="24"/>
          <w:lang w:val="en-GB" w:bidi="ar-SA"/>
        </w:rPr>
        <w:t xml:space="preserve">he data </w:t>
      </w:r>
      <w:r w:rsidR="00E24299" w:rsidRPr="00EC0A87">
        <w:rPr>
          <w:rFonts w:cs="Arial"/>
          <w:sz w:val="24"/>
          <w:szCs w:val="24"/>
          <w:lang w:val="en-GB" w:bidi="ar-SA"/>
        </w:rPr>
        <w:t>was</w:t>
      </w:r>
      <w:r w:rsidR="00A32F21" w:rsidRPr="00EC0A87">
        <w:rPr>
          <w:rFonts w:cs="Arial"/>
          <w:sz w:val="24"/>
          <w:szCs w:val="24"/>
          <w:lang w:val="en-GB" w:bidi="ar-SA"/>
        </w:rPr>
        <w:t xml:space="preserve"> </w:t>
      </w:r>
      <w:r w:rsidR="000F02AA" w:rsidRPr="00EC0A87">
        <w:rPr>
          <w:rFonts w:cs="Arial"/>
          <w:sz w:val="24"/>
          <w:szCs w:val="24"/>
          <w:lang w:val="en-GB" w:bidi="ar-SA"/>
        </w:rPr>
        <w:t>collected through s</w:t>
      </w:r>
      <w:r w:rsidR="00BB38DD" w:rsidRPr="00EC0A87">
        <w:rPr>
          <w:rFonts w:cs="Arial"/>
          <w:sz w:val="24"/>
          <w:szCs w:val="24"/>
          <w:lang w:val="en-GB" w:bidi="ar-SA"/>
        </w:rPr>
        <w:t>emi-</w:t>
      </w:r>
      <w:r w:rsidR="000F02AA" w:rsidRPr="00EC0A87">
        <w:rPr>
          <w:rFonts w:cs="Arial"/>
          <w:sz w:val="24"/>
          <w:szCs w:val="24"/>
          <w:lang w:val="en-GB" w:bidi="ar-SA"/>
        </w:rPr>
        <w:t>structured interviews</w:t>
      </w:r>
      <w:r w:rsidR="00A947AE">
        <w:rPr>
          <w:rFonts w:cs="Arial"/>
          <w:sz w:val="24"/>
          <w:szCs w:val="24"/>
          <w:lang w:val="en-GB" w:bidi="ar-SA"/>
        </w:rPr>
        <w:t>, recorded</w:t>
      </w:r>
      <w:r w:rsidR="000F02AA" w:rsidRPr="00EC0A87">
        <w:rPr>
          <w:rFonts w:cs="Arial"/>
          <w:sz w:val="24"/>
          <w:szCs w:val="24"/>
          <w:lang w:val="en-GB" w:bidi="ar-SA"/>
        </w:rPr>
        <w:t xml:space="preserve"> and</w:t>
      </w:r>
      <w:r w:rsidR="00BB38DD" w:rsidRPr="00EC0A87">
        <w:rPr>
          <w:rFonts w:cs="Arial"/>
          <w:sz w:val="24"/>
          <w:szCs w:val="24"/>
          <w:lang w:val="en-GB" w:bidi="ar-SA"/>
        </w:rPr>
        <w:t xml:space="preserve"> </w:t>
      </w:r>
      <w:r w:rsidR="00A32F21" w:rsidRPr="00EC0A87">
        <w:rPr>
          <w:rFonts w:cs="Arial"/>
          <w:sz w:val="24"/>
          <w:szCs w:val="24"/>
          <w:lang w:val="en-GB" w:bidi="ar-SA"/>
        </w:rPr>
        <w:t>transcribed</w:t>
      </w:r>
      <w:r w:rsidR="00A947AE">
        <w:rPr>
          <w:rFonts w:cs="Arial"/>
          <w:sz w:val="24"/>
          <w:szCs w:val="24"/>
          <w:lang w:val="en-GB" w:bidi="ar-SA"/>
        </w:rPr>
        <w:t>.</w:t>
      </w:r>
      <w:r w:rsidR="000F02AA" w:rsidRPr="00EC0A87">
        <w:rPr>
          <w:rFonts w:cs="Arial"/>
          <w:sz w:val="24"/>
          <w:szCs w:val="24"/>
          <w:lang w:val="en-GB" w:bidi="ar-SA"/>
        </w:rPr>
        <w:t xml:space="preserve"> </w:t>
      </w:r>
      <w:r w:rsidR="00DF7E1B" w:rsidRPr="00EC0A87">
        <w:rPr>
          <w:rFonts w:cs="Arial"/>
          <w:sz w:val="24"/>
          <w:szCs w:val="24"/>
          <w:lang w:val="en-GB" w:bidi="ar-SA"/>
        </w:rPr>
        <w:t xml:space="preserve">The study received approval from the </w:t>
      </w:r>
      <w:r w:rsidR="00A947AE">
        <w:rPr>
          <w:rFonts w:cs="Arial"/>
          <w:sz w:val="24"/>
          <w:szCs w:val="24"/>
          <w:lang w:val="en-GB" w:bidi="ar-SA"/>
        </w:rPr>
        <w:t>u</w:t>
      </w:r>
      <w:r w:rsidR="00DF7E1B" w:rsidRPr="00EC0A87">
        <w:rPr>
          <w:rFonts w:cs="Arial"/>
          <w:sz w:val="24"/>
          <w:szCs w:val="24"/>
          <w:lang w:val="en-GB" w:bidi="ar-SA"/>
        </w:rPr>
        <w:t>niversity ethics committee. Participants gave</w:t>
      </w:r>
      <w:r w:rsidR="00991800" w:rsidRPr="00EC0A87">
        <w:rPr>
          <w:rFonts w:cs="Arial"/>
          <w:sz w:val="24"/>
          <w:szCs w:val="24"/>
          <w:lang w:val="en-GB" w:bidi="ar-SA"/>
        </w:rPr>
        <w:t xml:space="preserve"> </w:t>
      </w:r>
      <w:r w:rsidR="00DF7E1B" w:rsidRPr="00EC0A87">
        <w:rPr>
          <w:rFonts w:cs="Arial"/>
          <w:sz w:val="24"/>
          <w:szCs w:val="24"/>
          <w:lang w:val="en-GB" w:bidi="ar-SA"/>
        </w:rPr>
        <w:t>informed consent and are identified in this paper by pseudonyms.</w:t>
      </w:r>
      <w:r w:rsidR="009D5BD8" w:rsidRPr="00EC0A87">
        <w:rPr>
          <w:rFonts w:cs="Arial"/>
          <w:sz w:val="24"/>
          <w:szCs w:val="24"/>
          <w:lang w:val="en-GB" w:bidi="ar-SA"/>
        </w:rPr>
        <w:t xml:space="preserve"> A number of participants provided </w:t>
      </w:r>
      <w:r w:rsidR="009D5BD8" w:rsidRPr="00EC0A87">
        <w:rPr>
          <w:rFonts w:cs="Arial"/>
          <w:sz w:val="24"/>
          <w:szCs w:val="24"/>
          <w:lang w:val="en-GB" w:bidi="ar-SA"/>
        </w:rPr>
        <w:lastRenderedPageBreak/>
        <w:t xml:space="preserve">respondent validation through review of their transcripts for accuracy in terms of content </w:t>
      </w:r>
      <w:r w:rsidR="006B08D4" w:rsidRPr="00EC0A87">
        <w:rPr>
          <w:rFonts w:cs="Arial"/>
          <w:sz w:val="24"/>
          <w:szCs w:val="24"/>
          <w:lang w:val="en-GB" w:bidi="ar-SA"/>
        </w:rPr>
        <w:t xml:space="preserve">and to enhance the trustworthiness of the study </w:t>
      </w:r>
      <w:r w:rsidR="009D5BD8" w:rsidRPr="00EC0A87">
        <w:rPr>
          <w:rFonts w:cs="Arial"/>
          <w:sz w:val="24"/>
          <w:szCs w:val="24"/>
          <w:lang w:val="en-GB" w:bidi="ar-SA"/>
        </w:rPr>
        <w:t>(</w:t>
      </w:r>
      <w:proofErr w:type="spellStart"/>
      <w:r w:rsidR="006B08D4" w:rsidRPr="00EC0A87">
        <w:rPr>
          <w:rFonts w:cs="Arial"/>
          <w:sz w:val="24"/>
          <w:szCs w:val="24"/>
          <w:lang w:val="en-GB" w:bidi="ar-SA"/>
        </w:rPr>
        <w:t>Saven</w:t>
      </w:r>
      <w:proofErr w:type="spellEnd"/>
      <w:r w:rsidR="006B08D4" w:rsidRPr="00EC0A87">
        <w:rPr>
          <w:rFonts w:cs="Arial"/>
          <w:sz w:val="24"/>
          <w:szCs w:val="24"/>
          <w:lang w:val="en-GB" w:bidi="ar-SA"/>
        </w:rPr>
        <w:t>-Baden &amp; Howell Major</w:t>
      </w:r>
      <w:r w:rsidR="005C0BFD" w:rsidRPr="00EC0A87">
        <w:rPr>
          <w:rFonts w:cs="Arial"/>
          <w:sz w:val="24"/>
          <w:szCs w:val="24"/>
          <w:lang w:val="en-GB" w:bidi="ar-SA"/>
        </w:rPr>
        <w:t>,</w:t>
      </w:r>
      <w:r w:rsidR="006B08D4" w:rsidRPr="00EC0A87">
        <w:rPr>
          <w:rFonts w:cs="Arial"/>
          <w:sz w:val="24"/>
          <w:szCs w:val="24"/>
          <w:lang w:val="en-GB" w:bidi="ar-SA"/>
        </w:rPr>
        <w:t xml:space="preserve"> 2010</w:t>
      </w:r>
      <w:r w:rsidR="009D5BD8" w:rsidRPr="00EC0A87">
        <w:rPr>
          <w:rFonts w:cs="Arial"/>
          <w:sz w:val="24"/>
          <w:szCs w:val="24"/>
          <w:lang w:val="en-GB" w:bidi="ar-SA"/>
        </w:rPr>
        <w:t>)</w:t>
      </w:r>
      <w:r w:rsidR="00BB38DD" w:rsidRPr="00EC0A87">
        <w:rPr>
          <w:rFonts w:cs="Arial"/>
          <w:sz w:val="24"/>
          <w:szCs w:val="24"/>
          <w:lang w:val="en-GB" w:bidi="ar-SA"/>
        </w:rPr>
        <w:t>.</w:t>
      </w:r>
    </w:p>
    <w:p w:rsidR="00D623AF" w:rsidRDefault="00D623AF" w:rsidP="00813EA0">
      <w:pPr>
        <w:spacing w:before="0" w:after="0"/>
        <w:rPr>
          <w:rFonts w:cs="Arial"/>
          <w:sz w:val="24"/>
          <w:szCs w:val="24"/>
          <w:lang w:val="en-GB" w:bidi="ar-SA"/>
        </w:rPr>
      </w:pPr>
    </w:p>
    <w:p w:rsidR="00D623AF" w:rsidRPr="00EC0A87" w:rsidRDefault="00D623AF" w:rsidP="00813EA0">
      <w:pPr>
        <w:spacing w:before="0" w:after="0"/>
        <w:rPr>
          <w:rFonts w:cs="Arial"/>
          <w:sz w:val="24"/>
          <w:szCs w:val="24"/>
          <w:lang w:val="en-GB" w:bidi="ar-SA"/>
        </w:rPr>
      </w:pPr>
      <w:proofErr w:type="gramStart"/>
      <w:r>
        <w:rPr>
          <w:rFonts w:cs="Arial"/>
          <w:sz w:val="24"/>
          <w:szCs w:val="24"/>
          <w:lang w:val="en-GB" w:bidi="ar-SA"/>
        </w:rPr>
        <w:t>Table 1.</w:t>
      </w:r>
      <w:proofErr w:type="gramEnd"/>
      <w:r>
        <w:rPr>
          <w:rFonts w:cs="Arial"/>
          <w:sz w:val="24"/>
          <w:szCs w:val="24"/>
          <w:lang w:val="en-GB" w:bidi="ar-SA"/>
        </w:rPr>
        <w:t xml:space="preserve"> Participants by discipline</w:t>
      </w:r>
    </w:p>
    <w:tbl>
      <w:tblPr>
        <w:tblStyle w:val="TableGrid"/>
        <w:tblW w:w="0" w:type="auto"/>
        <w:tblLook w:val="04A0" w:firstRow="1" w:lastRow="0" w:firstColumn="1" w:lastColumn="0" w:noHBand="0" w:noVBand="1"/>
      </w:tblPr>
      <w:tblGrid>
        <w:gridCol w:w="1384"/>
        <w:gridCol w:w="3260"/>
      </w:tblGrid>
      <w:tr w:rsidR="00D623AF" w:rsidRPr="00EC0A87">
        <w:tc>
          <w:tcPr>
            <w:tcW w:w="1384" w:type="dxa"/>
          </w:tcPr>
          <w:p w:rsidR="00D623AF" w:rsidRPr="00EC0A87" w:rsidRDefault="00D623AF" w:rsidP="00813EA0">
            <w:pPr>
              <w:spacing w:before="0" w:after="0"/>
              <w:rPr>
                <w:rFonts w:cs="Arial"/>
                <w:b/>
                <w:bCs/>
              </w:rPr>
            </w:pPr>
            <w:r w:rsidRPr="00EC0A87">
              <w:rPr>
                <w:rFonts w:cs="Arial"/>
                <w:b/>
                <w:bCs/>
              </w:rPr>
              <w:t>Name</w:t>
            </w:r>
          </w:p>
        </w:tc>
        <w:tc>
          <w:tcPr>
            <w:tcW w:w="3260" w:type="dxa"/>
          </w:tcPr>
          <w:p w:rsidR="00D623AF" w:rsidRPr="00EC0A87" w:rsidRDefault="00D623AF" w:rsidP="00813EA0">
            <w:pPr>
              <w:spacing w:before="0" w:after="0"/>
              <w:rPr>
                <w:rFonts w:cs="Arial"/>
                <w:b/>
                <w:bCs/>
              </w:rPr>
            </w:pPr>
            <w:r w:rsidRPr="00EC0A87">
              <w:rPr>
                <w:rFonts w:cs="Arial"/>
                <w:b/>
                <w:bCs/>
              </w:rPr>
              <w:t>Staff/Student</w:t>
            </w:r>
          </w:p>
        </w:tc>
      </w:tr>
      <w:tr w:rsidR="00D623AF" w:rsidRPr="00EC0A87">
        <w:tc>
          <w:tcPr>
            <w:tcW w:w="1384" w:type="dxa"/>
          </w:tcPr>
          <w:p w:rsidR="00D623AF" w:rsidRPr="00EC0A87" w:rsidRDefault="00D623AF" w:rsidP="00813EA0">
            <w:pPr>
              <w:spacing w:before="0" w:after="0"/>
              <w:rPr>
                <w:rFonts w:cs="Arial"/>
              </w:rPr>
            </w:pPr>
            <w:r w:rsidRPr="00EC0A87">
              <w:rPr>
                <w:rFonts w:cs="Arial"/>
              </w:rPr>
              <w:t>Sam</w:t>
            </w:r>
          </w:p>
        </w:tc>
        <w:tc>
          <w:tcPr>
            <w:tcW w:w="3260" w:type="dxa"/>
          </w:tcPr>
          <w:p w:rsidR="00D623AF" w:rsidRPr="00EC0A87" w:rsidRDefault="00D623AF" w:rsidP="00813EA0">
            <w:pPr>
              <w:spacing w:before="0" w:after="0"/>
              <w:rPr>
                <w:rFonts w:cs="Arial"/>
              </w:rPr>
            </w:pPr>
            <w:r w:rsidRPr="00EC0A87">
              <w:rPr>
                <w:rFonts w:cs="Arial"/>
              </w:rPr>
              <w:t>1</w:t>
            </w:r>
            <w:r w:rsidRPr="00EC0A87">
              <w:rPr>
                <w:rFonts w:cs="Arial"/>
                <w:vertAlign w:val="superscript"/>
              </w:rPr>
              <w:t>st</w:t>
            </w:r>
            <w:r w:rsidRPr="00EC0A87">
              <w:rPr>
                <w:rFonts w:cs="Arial"/>
              </w:rPr>
              <w:t xml:space="preserve"> year Occupational Therapy</w:t>
            </w:r>
          </w:p>
        </w:tc>
      </w:tr>
      <w:tr w:rsidR="00D623AF" w:rsidRPr="00EC0A87">
        <w:tc>
          <w:tcPr>
            <w:tcW w:w="1384" w:type="dxa"/>
          </w:tcPr>
          <w:p w:rsidR="00D623AF" w:rsidRPr="00EC0A87" w:rsidRDefault="00D623AF" w:rsidP="00813EA0">
            <w:pPr>
              <w:spacing w:before="0" w:after="0"/>
              <w:rPr>
                <w:rFonts w:cs="Arial"/>
              </w:rPr>
            </w:pPr>
            <w:r w:rsidRPr="00EC0A87">
              <w:rPr>
                <w:rFonts w:cs="Arial"/>
              </w:rPr>
              <w:t>Tina</w:t>
            </w:r>
          </w:p>
        </w:tc>
        <w:tc>
          <w:tcPr>
            <w:tcW w:w="3260" w:type="dxa"/>
          </w:tcPr>
          <w:p w:rsidR="00D623AF" w:rsidRPr="00EC0A87" w:rsidRDefault="00D623AF" w:rsidP="00813EA0">
            <w:pPr>
              <w:spacing w:before="0" w:after="0"/>
              <w:rPr>
                <w:rFonts w:cs="Arial"/>
              </w:rPr>
            </w:pPr>
            <w:r w:rsidRPr="00EC0A87">
              <w:rPr>
                <w:rFonts w:cs="Arial"/>
              </w:rPr>
              <w:t>1</w:t>
            </w:r>
            <w:r w:rsidRPr="00EC0A87">
              <w:rPr>
                <w:rFonts w:cs="Arial"/>
                <w:vertAlign w:val="superscript"/>
              </w:rPr>
              <w:t>st</w:t>
            </w:r>
            <w:r w:rsidRPr="00EC0A87">
              <w:rPr>
                <w:rFonts w:cs="Arial"/>
              </w:rPr>
              <w:t xml:space="preserve"> year Occupational Therapy</w:t>
            </w:r>
          </w:p>
        </w:tc>
      </w:tr>
      <w:tr w:rsidR="00D623AF" w:rsidRPr="00EC0A87">
        <w:tc>
          <w:tcPr>
            <w:tcW w:w="1384" w:type="dxa"/>
          </w:tcPr>
          <w:p w:rsidR="00D623AF" w:rsidRPr="00EC0A87" w:rsidRDefault="00D623AF" w:rsidP="00813EA0">
            <w:pPr>
              <w:spacing w:before="0" w:after="0"/>
              <w:rPr>
                <w:rFonts w:cs="Arial"/>
              </w:rPr>
            </w:pPr>
            <w:r w:rsidRPr="00EC0A87">
              <w:rPr>
                <w:rFonts w:cs="Arial"/>
              </w:rPr>
              <w:t>Emma</w:t>
            </w:r>
          </w:p>
        </w:tc>
        <w:tc>
          <w:tcPr>
            <w:tcW w:w="3260" w:type="dxa"/>
          </w:tcPr>
          <w:p w:rsidR="00D623AF" w:rsidRPr="00EC0A87" w:rsidRDefault="00D623AF" w:rsidP="00813EA0">
            <w:pPr>
              <w:spacing w:before="0" w:after="0"/>
              <w:rPr>
                <w:rFonts w:cs="Arial"/>
              </w:rPr>
            </w:pPr>
            <w:r w:rsidRPr="00EC0A87">
              <w:rPr>
                <w:rFonts w:cs="Arial"/>
              </w:rPr>
              <w:t>1</w:t>
            </w:r>
            <w:r w:rsidRPr="00EC0A87">
              <w:rPr>
                <w:rFonts w:cs="Arial"/>
                <w:vertAlign w:val="superscript"/>
              </w:rPr>
              <w:t>st</w:t>
            </w:r>
            <w:r w:rsidRPr="00EC0A87">
              <w:rPr>
                <w:rFonts w:cs="Arial"/>
              </w:rPr>
              <w:t xml:space="preserve"> year Occupational Therapy</w:t>
            </w:r>
          </w:p>
        </w:tc>
      </w:tr>
      <w:tr w:rsidR="00D623AF" w:rsidRPr="00EC0A87">
        <w:tc>
          <w:tcPr>
            <w:tcW w:w="1384" w:type="dxa"/>
          </w:tcPr>
          <w:p w:rsidR="00D623AF" w:rsidRPr="00EC0A87" w:rsidRDefault="00D623AF" w:rsidP="00813EA0">
            <w:pPr>
              <w:spacing w:before="0" w:after="0"/>
              <w:rPr>
                <w:rFonts w:cs="Arial"/>
              </w:rPr>
            </w:pPr>
            <w:r w:rsidRPr="00EC0A87">
              <w:rPr>
                <w:rFonts w:cs="Arial"/>
              </w:rPr>
              <w:t>Deborah</w:t>
            </w:r>
          </w:p>
        </w:tc>
        <w:tc>
          <w:tcPr>
            <w:tcW w:w="3260" w:type="dxa"/>
          </w:tcPr>
          <w:p w:rsidR="00D623AF" w:rsidRPr="00EC0A87" w:rsidRDefault="00D623AF" w:rsidP="00813EA0">
            <w:pPr>
              <w:spacing w:before="0" w:after="0"/>
              <w:rPr>
                <w:rFonts w:cs="Arial"/>
              </w:rPr>
            </w:pPr>
            <w:r w:rsidRPr="00EC0A87">
              <w:rPr>
                <w:rFonts w:cs="Arial"/>
              </w:rPr>
              <w:t>1</w:t>
            </w:r>
            <w:r w:rsidRPr="00EC0A87">
              <w:rPr>
                <w:rFonts w:cs="Arial"/>
                <w:vertAlign w:val="superscript"/>
              </w:rPr>
              <w:t>st</w:t>
            </w:r>
            <w:r w:rsidRPr="00EC0A87">
              <w:rPr>
                <w:rFonts w:cs="Arial"/>
              </w:rPr>
              <w:t xml:space="preserve"> year Physiotherapy</w:t>
            </w:r>
          </w:p>
        </w:tc>
      </w:tr>
      <w:tr w:rsidR="00D623AF" w:rsidRPr="00EC0A87">
        <w:tc>
          <w:tcPr>
            <w:tcW w:w="1384" w:type="dxa"/>
          </w:tcPr>
          <w:p w:rsidR="00D623AF" w:rsidRPr="00EC0A87" w:rsidRDefault="00D623AF" w:rsidP="00813EA0">
            <w:pPr>
              <w:spacing w:before="0" w:after="0"/>
              <w:rPr>
                <w:rFonts w:cs="Arial"/>
              </w:rPr>
            </w:pPr>
            <w:r w:rsidRPr="00EC0A87">
              <w:rPr>
                <w:rFonts w:cs="Arial"/>
              </w:rPr>
              <w:t>Michael</w:t>
            </w:r>
          </w:p>
        </w:tc>
        <w:tc>
          <w:tcPr>
            <w:tcW w:w="3260" w:type="dxa"/>
          </w:tcPr>
          <w:p w:rsidR="00D623AF" w:rsidRPr="00EC0A87" w:rsidRDefault="00D623AF" w:rsidP="00813EA0">
            <w:pPr>
              <w:spacing w:before="0" w:after="0"/>
              <w:rPr>
                <w:rFonts w:cs="Arial"/>
              </w:rPr>
            </w:pPr>
            <w:r w:rsidRPr="00EC0A87">
              <w:rPr>
                <w:rFonts w:cs="Arial"/>
              </w:rPr>
              <w:t>3</w:t>
            </w:r>
            <w:r w:rsidRPr="00EC0A87">
              <w:rPr>
                <w:rFonts w:cs="Arial"/>
                <w:vertAlign w:val="superscript"/>
              </w:rPr>
              <w:t>rd</w:t>
            </w:r>
            <w:r w:rsidRPr="00EC0A87">
              <w:rPr>
                <w:rFonts w:cs="Arial"/>
              </w:rPr>
              <w:t xml:space="preserve"> year Theatre</w:t>
            </w:r>
          </w:p>
        </w:tc>
      </w:tr>
      <w:tr w:rsidR="00D623AF" w:rsidRPr="00EC0A87">
        <w:tc>
          <w:tcPr>
            <w:tcW w:w="1384" w:type="dxa"/>
          </w:tcPr>
          <w:p w:rsidR="00D623AF" w:rsidRPr="00EC0A87" w:rsidRDefault="00D623AF" w:rsidP="00813EA0">
            <w:pPr>
              <w:spacing w:before="0" w:after="0"/>
              <w:rPr>
                <w:rFonts w:cs="Arial"/>
              </w:rPr>
            </w:pPr>
            <w:r w:rsidRPr="00EC0A87">
              <w:rPr>
                <w:rFonts w:cs="Arial"/>
              </w:rPr>
              <w:t>Tom</w:t>
            </w:r>
          </w:p>
        </w:tc>
        <w:tc>
          <w:tcPr>
            <w:tcW w:w="3260" w:type="dxa"/>
          </w:tcPr>
          <w:p w:rsidR="00D623AF" w:rsidRPr="00EC0A87" w:rsidRDefault="00D623AF" w:rsidP="00813EA0">
            <w:pPr>
              <w:spacing w:before="0" w:after="0"/>
              <w:rPr>
                <w:rFonts w:cs="Arial"/>
              </w:rPr>
            </w:pPr>
            <w:r w:rsidRPr="00EC0A87">
              <w:rPr>
                <w:rFonts w:cs="Arial"/>
              </w:rPr>
              <w:t>3</w:t>
            </w:r>
            <w:r w:rsidRPr="00EC0A87">
              <w:rPr>
                <w:rFonts w:cs="Arial"/>
                <w:vertAlign w:val="superscript"/>
              </w:rPr>
              <w:t>rd</w:t>
            </w:r>
            <w:r w:rsidRPr="00EC0A87">
              <w:rPr>
                <w:rFonts w:cs="Arial"/>
              </w:rPr>
              <w:t xml:space="preserve"> year Theatre</w:t>
            </w:r>
          </w:p>
        </w:tc>
      </w:tr>
      <w:tr w:rsidR="00D623AF" w:rsidRPr="00EC0A87">
        <w:tc>
          <w:tcPr>
            <w:tcW w:w="1384" w:type="dxa"/>
          </w:tcPr>
          <w:p w:rsidR="00D623AF" w:rsidRPr="00EC0A87" w:rsidRDefault="00D623AF" w:rsidP="00813EA0">
            <w:pPr>
              <w:spacing w:before="0" w:after="0"/>
              <w:rPr>
                <w:rFonts w:cs="Arial"/>
              </w:rPr>
            </w:pPr>
            <w:r w:rsidRPr="00EC0A87">
              <w:rPr>
                <w:rFonts w:cs="Arial"/>
              </w:rPr>
              <w:t>Vicky</w:t>
            </w:r>
          </w:p>
        </w:tc>
        <w:tc>
          <w:tcPr>
            <w:tcW w:w="3260" w:type="dxa"/>
          </w:tcPr>
          <w:p w:rsidR="00D623AF" w:rsidRPr="00EC0A87" w:rsidRDefault="00D623AF" w:rsidP="00813EA0">
            <w:pPr>
              <w:spacing w:before="0" w:after="0"/>
              <w:rPr>
                <w:rFonts w:cs="Arial"/>
              </w:rPr>
            </w:pPr>
            <w:r w:rsidRPr="00EC0A87">
              <w:rPr>
                <w:rFonts w:cs="Arial"/>
              </w:rPr>
              <w:t>2</w:t>
            </w:r>
            <w:r w:rsidRPr="00EC0A87">
              <w:rPr>
                <w:rFonts w:cs="Arial"/>
                <w:vertAlign w:val="superscript"/>
              </w:rPr>
              <w:t>nd</w:t>
            </w:r>
            <w:r w:rsidRPr="00EC0A87">
              <w:rPr>
                <w:rFonts w:cs="Arial"/>
              </w:rPr>
              <w:t xml:space="preserve"> year Counseling Studies</w:t>
            </w:r>
          </w:p>
        </w:tc>
      </w:tr>
      <w:tr w:rsidR="00D623AF" w:rsidRPr="00EC0A87">
        <w:tc>
          <w:tcPr>
            <w:tcW w:w="1384" w:type="dxa"/>
          </w:tcPr>
          <w:p w:rsidR="00D623AF" w:rsidRPr="00EC0A87" w:rsidRDefault="00D623AF" w:rsidP="00813EA0">
            <w:pPr>
              <w:spacing w:before="0" w:after="0"/>
              <w:rPr>
                <w:rFonts w:cs="Arial"/>
              </w:rPr>
            </w:pPr>
            <w:r w:rsidRPr="00EC0A87">
              <w:rPr>
                <w:rFonts w:cs="Arial"/>
              </w:rPr>
              <w:t>Adam</w:t>
            </w:r>
          </w:p>
        </w:tc>
        <w:tc>
          <w:tcPr>
            <w:tcW w:w="3260" w:type="dxa"/>
          </w:tcPr>
          <w:p w:rsidR="00D623AF" w:rsidRPr="00EC0A87" w:rsidRDefault="00D623AF" w:rsidP="00813EA0">
            <w:pPr>
              <w:spacing w:before="0" w:after="0"/>
              <w:rPr>
                <w:rFonts w:cs="Arial"/>
              </w:rPr>
            </w:pPr>
            <w:r>
              <w:rPr>
                <w:rFonts w:cs="Arial"/>
              </w:rPr>
              <w:t xml:space="preserve">Recent </w:t>
            </w:r>
            <w:r w:rsidRPr="00EC0A87">
              <w:rPr>
                <w:rFonts w:cs="Arial"/>
              </w:rPr>
              <w:t xml:space="preserve">Dance Graduate </w:t>
            </w:r>
          </w:p>
        </w:tc>
      </w:tr>
      <w:tr w:rsidR="00D623AF" w:rsidRPr="00EC0A87">
        <w:tc>
          <w:tcPr>
            <w:tcW w:w="1384" w:type="dxa"/>
          </w:tcPr>
          <w:p w:rsidR="00D623AF" w:rsidRPr="00EC0A87" w:rsidRDefault="00D623AF" w:rsidP="00813EA0">
            <w:pPr>
              <w:spacing w:before="0" w:after="0"/>
              <w:rPr>
                <w:rFonts w:cs="Arial"/>
              </w:rPr>
            </w:pPr>
            <w:r w:rsidRPr="00EC0A87">
              <w:rPr>
                <w:rFonts w:cs="Arial"/>
              </w:rPr>
              <w:t>Neil</w:t>
            </w:r>
          </w:p>
        </w:tc>
        <w:tc>
          <w:tcPr>
            <w:tcW w:w="3260" w:type="dxa"/>
          </w:tcPr>
          <w:p w:rsidR="00D623AF" w:rsidRPr="00EC0A87" w:rsidRDefault="00D623AF" w:rsidP="00813EA0">
            <w:pPr>
              <w:spacing w:before="0" w:after="0"/>
              <w:rPr>
                <w:rFonts w:cs="Arial"/>
              </w:rPr>
            </w:pPr>
            <w:r w:rsidRPr="00EC0A87">
              <w:rPr>
                <w:rFonts w:cs="Arial"/>
              </w:rPr>
              <w:t xml:space="preserve">Academic – Sports’ studies </w:t>
            </w:r>
          </w:p>
        </w:tc>
      </w:tr>
      <w:tr w:rsidR="00D623AF" w:rsidRPr="00EC0A87">
        <w:tc>
          <w:tcPr>
            <w:tcW w:w="1384" w:type="dxa"/>
          </w:tcPr>
          <w:p w:rsidR="00D623AF" w:rsidRPr="00EC0A87" w:rsidRDefault="00D623AF" w:rsidP="00813EA0">
            <w:pPr>
              <w:spacing w:before="0" w:after="0"/>
              <w:rPr>
                <w:rFonts w:cs="Arial"/>
              </w:rPr>
            </w:pPr>
            <w:r w:rsidRPr="00EC0A87">
              <w:rPr>
                <w:rFonts w:cs="Arial"/>
              </w:rPr>
              <w:t>Alex</w:t>
            </w:r>
          </w:p>
        </w:tc>
        <w:tc>
          <w:tcPr>
            <w:tcW w:w="3260" w:type="dxa"/>
          </w:tcPr>
          <w:p w:rsidR="00D623AF" w:rsidRPr="00EC0A87" w:rsidRDefault="00D623AF" w:rsidP="00813EA0">
            <w:pPr>
              <w:spacing w:before="0" w:after="0"/>
              <w:rPr>
                <w:rFonts w:cs="Arial"/>
              </w:rPr>
            </w:pPr>
            <w:r w:rsidRPr="00EC0A87">
              <w:rPr>
                <w:rFonts w:cs="Arial"/>
              </w:rPr>
              <w:t>Academic – Psychology</w:t>
            </w:r>
          </w:p>
        </w:tc>
      </w:tr>
      <w:tr w:rsidR="00D623AF" w:rsidRPr="00EC0A87">
        <w:tc>
          <w:tcPr>
            <w:tcW w:w="1384" w:type="dxa"/>
          </w:tcPr>
          <w:p w:rsidR="00D623AF" w:rsidRPr="00EC0A87" w:rsidRDefault="00D623AF" w:rsidP="00813EA0">
            <w:pPr>
              <w:spacing w:before="0" w:after="0"/>
              <w:rPr>
                <w:rFonts w:cs="Arial"/>
              </w:rPr>
            </w:pPr>
            <w:r w:rsidRPr="00EC0A87">
              <w:rPr>
                <w:rFonts w:cs="Arial"/>
              </w:rPr>
              <w:t>Caroline</w:t>
            </w:r>
          </w:p>
        </w:tc>
        <w:tc>
          <w:tcPr>
            <w:tcW w:w="3260" w:type="dxa"/>
          </w:tcPr>
          <w:p w:rsidR="00D623AF" w:rsidRPr="00EC0A87" w:rsidRDefault="00D623AF" w:rsidP="00813EA0">
            <w:pPr>
              <w:spacing w:before="0" w:after="0"/>
              <w:rPr>
                <w:rFonts w:cs="Arial"/>
              </w:rPr>
            </w:pPr>
            <w:r w:rsidRPr="00EC0A87">
              <w:rPr>
                <w:rFonts w:cs="Arial"/>
              </w:rPr>
              <w:t>Academic – Sports’ studies</w:t>
            </w:r>
          </w:p>
        </w:tc>
      </w:tr>
      <w:tr w:rsidR="00D623AF" w:rsidRPr="00EC0A87">
        <w:tc>
          <w:tcPr>
            <w:tcW w:w="1384" w:type="dxa"/>
          </w:tcPr>
          <w:p w:rsidR="00D623AF" w:rsidRPr="00EC0A87" w:rsidRDefault="00D623AF" w:rsidP="00813EA0">
            <w:pPr>
              <w:spacing w:before="0" w:after="0"/>
              <w:rPr>
                <w:rFonts w:cs="Arial"/>
              </w:rPr>
            </w:pPr>
            <w:r w:rsidRPr="00EC0A87">
              <w:rPr>
                <w:rFonts w:cs="Arial"/>
              </w:rPr>
              <w:t>Lucy</w:t>
            </w:r>
          </w:p>
        </w:tc>
        <w:tc>
          <w:tcPr>
            <w:tcW w:w="3260" w:type="dxa"/>
          </w:tcPr>
          <w:p w:rsidR="00D623AF" w:rsidRPr="00EC0A87" w:rsidRDefault="00D623AF" w:rsidP="00813EA0">
            <w:pPr>
              <w:spacing w:before="0" w:after="0"/>
              <w:rPr>
                <w:rFonts w:cs="Arial"/>
              </w:rPr>
            </w:pPr>
            <w:r w:rsidRPr="00EC0A87">
              <w:rPr>
                <w:rFonts w:cs="Arial"/>
              </w:rPr>
              <w:t>PhD Student – Sports’ studies</w:t>
            </w:r>
          </w:p>
        </w:tc>
      </w:tr>
      <w:tr w:rsidR="00D623AF" w:rsidRPr="00EC0A87">
        <w:tc>
          <w:tcPr>
            <w:tcW w:w="1384" w:type="dxa"/>
          </w:tcPr>
          <w:p w:rsidR="00D623AF" w:rsidRPr="00EC0A87" w:rsidRDefault="00D623AF" w:rsidP="00813EA0">
            <w:pPr>
              <w:spacing w:before="0" w:after="0"/>
              <w:rPr>
                <w:rFonts w:cs="Arial"/>
              </w:rPr>
            </w:pPr>
            <w:r w:rsidRPr="00EC0A87">
              <w:rPr>
                <w:rFonts w:cs="Arial"/>
              </w:rPr>
              <w:t>Clyde</w:t>
            </w:r>
          </w:p>
        </w:tc>
        <w:tc>
          <w:tcPr>
            <w:tcW w:w="3260" w:type="dxa"/>
          </w:tcPr>
          <w:p w:rsidR="00D623AF" w:rsidRPr="00EC0A87" w:rsidRDefault="00D623AF" w:rsidP="00813EA0">
            <w:pPr>
              <w:spacing w:before="0" w:after="0"/>
              <w:rPr>
                <w:rFonts w:cs="Arial"/>
              </w:rPr>
            </w:pPr>
            <w:r w:rsidRPr="00EC0A87">
              <w:rPr>
                <w:rFonts w:cs="Arial"/>
              </w:rPr>
              <w:t>Academic – Physiotherapy</w:t>
            </w:r>
          </w:p>
        </w:tc>
      </w:tr>
      <w:tr w:rsidR="00D623AF" w:rsidRPr="00EC0A87">
        <w:tc>
          <w:tcPr>
            <w:tcW w:w="1384" w:type="dxa"/>
          </w:tcPr>
          <w:p w:rsidR="00D623AF" w:rsidRPr="00EC0A87" w:rsidRDefault="00D623AF" w:rsidP="00813EA0">
            <w:pPr>
              <w:spacing w:before="0" w:after="0"/>
              <w:rPr>
                <w:rFonts w:cs="Arial"/>
              </w:rPr>
            </w:pPr>
            <w:r w:rsidRPr="00EC0A87">
              <w:rPr>
                <w:rFonts w:cs="Arial"/>
              </w:rPr>
              <w:t>Katie</w:t>
            </w:r>
          </w:p>
        </w:tc>
        <w:tc>
          <w:tcPr>
            <w:tcW w:w="3260" w:type="dxa"/>
          </w:tcPr>
          <w:p w:rsidR="00D623AF" w:rsidRPr="00EC0A87" w:rsidRDefault="00D623AF" w:rsidP="00813EA0">
            <w:pPr>
              <w:spacing w:before="0" w:after="0"/>
              <w:rPr>
                <w:rFonts w:cs="Arial"/>
              </w:rPr>
            </w:pPr>
            <w:r w:rsidRPr="00EC0A87">
              <w:rPr>
                <w:rFonts w:cs="Arial"/>
              </w:rPr>
              <w:t>Academic Arts</w:t>
            </w:r>
          </w:p>
        </w:tc>
      </w:tr>
      <w:tr w:rsidR="00D623AF" w:rsidRPr="00EC0A87">
        <w:tc>
          <w:tcPr>
            <w:tcW w:w="1384" w:type="dxa"/>
          </w:tcPr>
          <w:p w:rsidR="00D623AF" w:rsidRPr="00EC0A87" w:rsidRDefault="00D623AF" w:rsidP="00813EA0">
            <w:pPr>
              <w:spacing w:before="0" w:after="0"/>
              <w:rPr>
                <w:rFonts w:cs="Arial"/>
              </w:rPr>
            </w:pPr>
            <w:r w:rsidRPr="00EC0A87">
              <w:rPr>
                <w:rFonts w:cs="Arial"/>
              </w:rPr>
              <w:t>Jane</w:t>
            </w:r>
          </w:p>
        </w:tc>
        <w:tc>
          <w:tcPr>
            <w:tcW w:w="3260" w:type="dxa"/>
          </w:tcPr>
          <w:p w:rsidR="00D623AF" w:rsidRPr="00EC0A87" w:rsidRDefault="00D623AF" w:rsidP="00813EA0">
            <w:pPr>
              <w:spacing w:before="0" w:after="0"/>
              <w:rPr>
                <w:rFonts w:cs="Arial"/>
              </w:rPr>
            </w:pPr>
            <w:r w:rsidRPr="00EC0A87">
              <w:rPr>
                <w:rFonts w:cs="Arial"/>
              </w:rPr>
              <w:t>Academic  Arts</w:t>
            </w:r>
          </w:p>
        </w:tc>
      </w:tr>
      <w:tr w:rsidR="00D623AF" w:rsidRPr="00EC0A87">
        <w:tc>
          <w:tcPr>
            <w:tcW w:w="1384" w:type="dxa"/>
          </w:tcPr>
          <w:p w:rsidR="00D623AF" w:rsidRPr="00EC0A87" w:rsidRDefault="00D762E8" w:rsidP="00813EA0">
            <w:pPr>
              <w:spacing w:before="0" w:after="0"/>
              <w:rPr>
                <w:rFonts w:cs="Arial"/>
              </w:rPr>
            </w:pPr>
            <w:r>
              <w:rPr>
                <w:rFonts w:cs="Arial"/>
              </w:rPr>
              <w:t xml:space="preserve"> </w:t>
            </w:r>
            <w:r w:rsidR="00D623AF" w:rsidRPr="00EC0A87">
              <w:rPr>
                <w:rFonts w:cs="Arial"/>
              </w:rPr>
              <w:t>Jed</w:t>
            </w:r>
          </w:p>
        </w:tc>
        <w:tc>
          <w:tcPr>
            <w:tcW w:w="3260" w:type="dxa"/>
          </w:tcPr>
          <w:p w:rsidR="00D623AF" w:rsidRPr="00EC0A87" w:rsidRDefault="00D623AF" w:rsidP="00813EA0">
            <w:pPr>
              <w:spacing w:before="0" w:after="0"/>
              <w:rPr>
                <w:rFonts w:cs="Arial"/>
              </w:rPr>
            </w:pPr>
            <w:r w:rsidRPr="00EC0A87">
              <w:rPr>
                <w:rFonts w:cs="Arial"/>
              </w:rPr>
              <w:t>Academic Theatre</w:t>
            </w:r>
          </w:p>
        </w:tc>
      </w:tr>
    </w:tbl>
    <w:p w:rsidR="00A32F21" w:rsidRPr="00EC0A87" w:rsidRDefault="00A32F21" w:rsidP="00813EA0">
      <w:pPr>
        <w:spacing w:before="0" w:after="0"/>
        <w:rPr>
          <w:rFonts w:cs="Arial"/>
          <w:sz w:val="24"/>
          <w:szCs w:val="24"/>
          <w:lang w:val="en-GB" w:bidi="ar-SA"/>
        </w:rPr>
      </w:pPr>
    </w:p>
    <w:p w:rsidR="00A17C88" w:rsidRPr="00EC0A87" w:rsidRDefault="00A17C88" w:rsidP="00813EA0">
      <w:pPr>
        <w:spacing w:before="0" w:after="0"/>
        <w:rPr>
          <w:rFonts w:cs="Arial"/>
          <w:b/>
          <w:sz w:val="24"/>
          <w:szCs w:val="24"/>
          <w:lang w:val="en-GB" w:bidi="ar-SA"/>
        </w:rPr>
      </w:pPr>
      <w:r w:rsidRPr="00EC0A87">
        <w:rPr>
          <w:rFonts w:cs="Arial"/>
          <w:b/>
          <w:sz w:val="24"/>
          <w:szCs w:val="24"/>
          <w:lang w:val="en-GB" w:bidi="ar-SA"/>
        </w:rPr>
        <w:t>Data Analysis</w:t>
      </w:r>
    </w:p>
    <w:p w:rsidR="00DE2694" w:rsidRPr="00DE2694" w:rsidRDefault="00A362F5" w:rsidP="00DE2694">
      <w:pPr>
        <w:spacing w:before="0" w:after="0"/>
        <w:rPr>
          <w:rFonts w:cs="Arial"/>
          <w:sz w:val="24"/>
          <w:szCs w:val="24"/>
          <w:lang w:val="en-GB" w:bidi="ar-SA"/>
        </w:rPr>
      </w:pPr>
      <w:r w:rsidRPr="00A362F5">
        <w:rPr>
          <w:rFonts w:cs="Arial"/>
          <w:sz w:val="24"/>
          <w:szCs w:val="24"/>
        </w:rPr>
        <w:t xml:space="preserve">It was important to explore the unique nature of each participant’s experience in a way that would bring insights into the beliefs, values and culture of that individual’s world. This would emphasis the highly personal experiences of engagement in a dialogue day and could be achieved by </w:t>
      </w:r>
      <w:proofErr w:type="spellStart"/>
      <w:r w:rsidRPr="00A362F5">
        <w:rPr>
          <w:rFonts w:cs="Arial"/>
          <w:sz w:val="24"/>
          <w:szCs w:val="24"/>
        </w:rPr>
        <w:t>analysing</w:t>
      </w:r>
      <w:proofErr w:type="spellEnd"/>
      <w:r w:rsidRPr="00A362F5">
        <w:rPr>
          <w:rFonts w:cs="Arial"/>
          <w:sz w:val="24"/>
          <w:szCs w:val="24"/>
        </w:rPr>
        <w:t xml:space="preserve"> the data from the perspective of the </w:t>
      </w:r>
      <w:r w:rsidRPr="00A362F5">
        <w:rPr>
          <w:rFonts w:cs="Arial"/>
          <w:i/>
          <w:sz w:val="24"/>
          <w:szCs w:val="24"/>
        </w:rPr>
        <w:t>lifeworld</w:t>
      </w:r>
      <w:r w:rsidR="00D762E8">
        <w:rPr>
          <w:rFonts w:cs="Arial"/>
          <w:i/>
          <w:sz w:val="24"/>
          <w:szCs w:val="24"/>
        </w:rPr>
        <w:t>,</w:t>
      </w:r>
      <w:r w:rsidR="00D762E8" w:rsidRPr="00995820">
        <w:rPr>
          <w:rFonts w:cs="Arial"/>
          <w:i/>
          <w:sz w:val="24"/>
          <w:szCs w:val="24"/>
        </w:rPr>
        <w:t xml:space="preserve"> </w:t>
      </w:r>
      <w:r w:rsidR="00D762E8" w:rsidRPr="005514B5">
        <w:rPr>
          <w:rFonts w:cs="Arial"/>
          <w:sz w:val="24"/>
          <w:szCs w:val="24"/>
        </w:rPr>
        <w:t>described</w:t>
      </w:r>
      <w:r w:rsidRPr="00A362F5">
        <w:rPr>
          <w:rFonts w:cs="Arial"/>
          <w:sz w:val="24"/>
          <w:szCs w:val="24"/>
        </w:rPr>
        <w:t xml:space="preserve"> by Ashworth 2003, p25, as</w:t>
      </w:r>
      <w:r w:rsidRPr="00A362F5">
        <w:rPr>
          <w:rFonts w:cs="Arial"/>
          <w:i/>
          <w:sz w:val="24"/>
          <w:szCs w:val="24"/>
        </w:rPr>
        <w:t xml:space="preserve"> “</w:t>
      </w:r>
      <w:r w:rsidRPr="00A362F5">
        <w:rPr>
          <w:rFonts w:cs="Arial"/>
          <w:sz w:val="24"/>
          <w:szCs w:val="24"/>
        </w:rPr>
        <w:t xml:space="preserve">our individual meaning-construction of our situation”. Influenced by the work of others, including Husserl, Heidegger, </w:t>
      </w:r>
      <w:proofErr w:type="spellStart"/>
      <w:r w:rsidRPr="00A362F5">
        <w:rPr>
          <w:rFonts w:cs="Arial"/>
          <w:sz w:val="24"/>
          <w:szCs w:val="24"/>
        </w:rPr>
        <w:t>Merleau-Ponty</w:t>
      </w:r>
      <w:proofErr w:type="spellEnd"/>
      <w:r w:rsidRPr="00A362F5">
        <w:rPr>
          <w:rFonts w:cs="Arial"/>
          <w:sz w:val="24"/>
          <w:szCs w:val="24"/>
        </w:rPr>
        <w:t xml:space="preserve"> </w:t>
      </w:r>
      <w:proofErr w:type="spellStart"/>
      <w:r w:rsidRPr="00A362F5">
        <w:rPr>
          <w:rFonts w:cs="Arial"/>
          <w:sz w:val="24"/>
          <w:szCs w:val="24"/>
        </w:rPr>
        <w:t>etc</w:t>
      </w:r>
      <w:proofErr w:type="spellEnd"/>
      <w:r w:rsidRPr="00A362F5">
        <w:rPr>
          <w:rFonts w:cs="Arial"/>
          <w:sz w:val="24"/>
          <w:szCs w:val="24"/>
        </w:rPr>
        <w:t>, Ashworth has come to his particular view of the lifeworld. Establishing that the lifeworld is made up of a number of inter-related fractions he suggests they can focus</w:t>
      </w:r>
      <w:r w:rsidR="00DE2694" w:rsidRPr="00DE2694">
        <w:rPr>
          <w:rFonts w:cs="Arial"/>
          <w:sz w:val="24"/>
          <w:szCs w:val="24"/>
          <w:lang w:val="en-GB" w:bidi="ar-SA"/>
        </w:rPr>
        <w:t xml:space="preserve"> our thoughts, enriching and strengthening analysis</w:t>
      </w:r>
      <w:r w:rsidRPr="00A362F5">
        <w:rPr>
          <w:rFonts w:cs="Arial"/>
          <w:sz w:val="24"/>
          <w:szCs w:val="24"/>
        </w:rPr>
        <w:t xml:space="preserve"> (Ashworth 2003)</w:t>
      </w:r>
      <w:r w:rsidR="00DE2694" w:rsidRPr="00DE2694">
        <w:rPr>
          <w:rFonts w:cs="Arial"/>
          <w:sz w:val="24"/>
          <w:szCs w:val="24"/>
          <w:lang w:val="en-GB" w:bidi="ar-SA"/>
        </w:rPr>
        <w:t xml:space="preserve">.  The fractions include </w:t>
      </w:r>
      <w:r w:rsidR="00DE2694" w:rsidRPr="00DE2694">
        <w:rPr>
          <w:rFonts w:cs="Arial"/>
          <w:i/>
          <w:sz w:val="24"/>
          <w:szCs w:val="24"/>
          <w:lang w:val="en-GB" w:bidi="ar-SA"/>
        </w:rPr>
        <w:t xml:space="preserve">selfhood, sociality, embodiment, temporality, spatiality, project </w:t>
      </w:r>
      <w:r w:rsidR="00DE2694" w:rsidRPr="00DE2694">
        <w:rPr>
          <w:rFonts w:cs="Arial"/>
          <w:sz w:val="24"/>
          <w:szCs w:val="24"/>
          <w:lang w:val="en-GB" w:bidi="ar-SA"/>
        </w:rPr>
        <w:t>and</w:t>
      </w:r>
      <w:r w:rsidR="00DE2694" w:rsidRPr="00DE2694">
        <w:rPr>
          <w:rFonts w:cs="Arial"/>
          <w:i/>
          <w:sz w:val="24"/>
          <w:szCs w:val="24"/>
          <w:lang w:val="en-GB" w:bidi="ar-SA"/>
        </w:rPr>
        <w:t xml:space="preserve"> discourse</w:t>
      </w:r>
      <w:r w:rsidRPr="00A362F5">
        <w:rPr>
          <w:rFonts w:cs="Arial"/>
          <w:i/>
          <w:sz w:val="24"/>
          <w:szCs w:val="24"/>
        </w:rPr>
        <w:t xml:space="preserve"> </w:t>
      </w:r>
      <w:r w:rsidRPr="00A362F5">
        <w:rPr>
          <w:rFonts w:cs="Arial"/>
          <w:sz w:val="24"/>
          <w:szCs w:val="24"/>
        </w:rPr>
        <w:t>and although all are</w:t>
      </w:r>
      <w:r w:rsidR="00DE2694" w:rsidRPr="00DE2694">
        <w:rPr>
          <w:rFonts w:cs="Arial"/>
          <w:sz w:val="24"/>
          <w:szCs w:val="24"/>
          <w:lang w:val="en-GB" w:bidi="ar-SA"/>
        </w:rPr>
        <w:t xml:space="preserve"> necessary for the </w:t>
      </w:r>
      <w:r w:rsidR="00DE2694" w:rsidRPr="00DE2694">
        <w:rPr>
          <w:rFonts w:cs="Arial"/>
          <w:sz w:val="24"/>
          <w:szCs w:val="24"/>
          <w:lang w:val="en-GB" w:bidi="ar-SA"/>
        </w:rPr>
        <w:lastRenderedPageBreak/>
        <w:t>analysis</w:t>
      </w:r>
      <w:r w:rsidRPr="00A362F5">
        <w:rPr>
          <w:rFonts w:cs="Arial"/>
          <w:sz w:val="24"/>
          <w:szCs w:val="24"/>
        </w:rPr>
        <w:t>,</w:t>
      </w:r>
      <w:r w:rsidR="00DE2694" w:rsidRPr="00DE2694">
        <w:rPr>
          <w:rFonts w:cs="Arial"/>
          <w:sz w:val="24"/>
          <w:szCs w:val="24"/>
          <w:lang w:val="en-GB" w:bidi="ar-SA"/>
        </w:rPr>
        <w:t xml:space="preserve"> Langdridge (2007) </w:t>
      </w:r>
      <w:r w:rsidRPr="00A362F5">
        <w:rPr>
          <w:rFonts w:cs="Arial"/>
          <w:sz w:val="24"/>
          <w:szCs w:val="24"/>
        </w:rPr>
        <w:t>suggests they need</w:t>
      </w:r>
      <w:r w:rsidR="00DE2694" w:rsidRPr="00DE2694">
        <w:rPr>
          <w:rFonts w:cs="Arial"/>
          <w:sz w:val="24"/>
          <w:szCs w:val="24"/>
          <w:lang w:val="en-GB" w:bidi="ar-SA"/>
        </w:rPr>
        <w:t xml:space="preserve"> not all be present or of the same degree of importance.</w:t>
      </w:r>
      <w:r w:rsidRPr="00A362F5">
        <w:rPr>
          <w:rFonts w:cs="Arial"/>
          <w:sz w:val="24"/>
          <w:szCs w:val="24"/>
        </w:rPr>
        <w:t xml:space="preserve"> Interviews from the study were</w:t>
      </w:r>
      <w:r w:rsidR="00DE2694" w:rsidRPr="00DE2694">
        <w:rPr>
          <w:rFonts w:cs="Arial"/>
          <w:sz w:val="24"/>
          <w:szCs w:val="24"/>
          <w:lang w:val="en-GB" w:bidi="ar-SA"/>
        </w:rPr>
        <w:t xml:space="preserve"> considered </w:t>
      </w:r>
      <w:r w:rsidRPr="00A362F5">
        <w:rPr>
          <w:rFonts w:cs="Arial"/>
          <w:sz w:val="24"/>
          <w:szCs w:val="24"/>
        </w:rPr>
        <w:t>from an idiographic perspective initially. Subsequently</w:t>
      </w:r>
      <w:r w:rsidR="00DE2694" w:rsidRPr="00DE2694">
        <w:rPr>
          <w:rFonts w:cs="Arial"/>
          <w:sz w:val="24"/>
          <w:szCs w:val="24"/>
          <w:lang w:val="en-GB" w:bidi="ar-SA"/>
        </w:rPr>
        <w:t xml:space="preserve"> commonalities and differences </w:t>
      </w:r>
      <w:r w:rsidRPr="00A362F5">
        <w:rPr>
          <w:rFonts w:cs="Arial"/>
          <w:sz w:val="24"/>
          <w:szCs w:val="24"/>
        </w:rPr>
        <w:t xml:space="preserve">were considered </w:t>
      </w:r>
      <w:r w:rsidR="00DE2694" w:rsidRPr="00DE2694">
        <w:rPr>
          <w:rFonts w:cs="Arial"/>
          <w:sz w:val="24"/>
          <w:szCs w:val="24"/>
          <w:lang w:val="en-GB" w:bidi="ar-SA"/>
        </w:rPr>
        <w:t>across the participants</w:t>
      </w:r>
      <w:r w:rsidRPr="00A362F5">
        <w:rPr>
          <w:rFonts w:cs="Arial"/>
          <w:sz w:val="24"/>
          <w:szCs w:val="24"/>
        </w:rPr>
        <w:t>.</w:t>
      </w:r>
      <w:r w:rsidR="00DE2694" w:rsidRPr="00DE2694">
        <w:rPr>
          <w:rFonts w:cs="Arial"/>
          <w:sz w:val="24"/>
          <w:szCs w:val="24"/>
          <w:lang w:val="en-GB" w:bidi="ar-SA"/>
        </w:rPr>
        <w:t xml:space="preserve"> </w:t>
      </w:r>
      <w:r w:rsidR="008E2A47">
        <w:rPr>
          <w:rFonts w:cs="Arial"/>
          <w:sz w:val="24"/>
          <w:szCs w:val="24"/>
          <w:lang w:val="en-GB" w:bidi="ar-SA"/>
        </w:rPr>
        <w:t xml:space="preserve">This produced findings most meaningfully located within </w:t>
      </w:r>
      <w:r w:rsidR="008E2A47" w:rsidRPr="00860B76">
        <w:rPr>
          <w:rFonts w:cs="Arial"/>
          <w:sz w:val="24"/>
          <w:szCs w:val="24"/>
          <w:lang w:val="en-GB" w:bidi="ar-SA"/>
        </w:rPr>
        <w:t>five</w:t>
      </w:r>
      <w:r w:rsidR="000868ED">
        <w:rPr>
          <w:rFonts w:cs="Arial"/>
          <w:sz w:val="24"/>
          <w:szCs w:val="24"/>
          <w:lang w:val="en-GB" w:bidi="ar-SA"/>
        </w:rPr>
        <w:t xml:space="preserve"> of the seven</w:t>
      </w:r>
      <w:r w:rsidR="008E2A47" w:rsidRPr="00860B76">
        <w:rPr>
          <w:rFonts w:cs="Arial"/>
          <w:sz w:val="24"/>
          <w:szCs w:val="24"/>
          <w:lang w:val="en-GB" w:bidi="ar-SA"/>
        </w:rPr>
        <w:t xml:space="preserve"> of Ashworth’s (2003) fractions of the lifeworld</w:t>
      </w:r>
      <w:r w:rsidR="004C2503">
        <w:rPr>
          <w:rFonts w:cs="Arial"/>
          <w:sz w:val="24"/>
          <w:szCs w:val="24"/>
          <w:lang w:val="en-GB" w:bidi="ar-SA"/>
        </w:rPr>
        <w:t xml:space="preserve">. </w:t>
      </w:r>
      <w:r w:rsidR="004C2503" w:rsidRPr="004C2503">
        <w:rPr>
          <w:rFonts w:cs="Arial"/>
          <w:sz w:val="24"/>
          <w:szCs w:val="24"/>
          <w:lang w:val="en-GB" w:bidi="ar-SA"/>
        </w:rPr>
        <w:t xml:space="preserve"> </w:t>
      </w:r>
      <w:r w:rsidR="004C2503" w:rsidRPr="00EC0A87">
        <w:rPr>
          <w:rFonts w:cs="Arial"/>
          <w:sz w:val="24"/>
          <w:szCs w:val="24"/>
          <w:lang w:val="en-GB" w:bidi="ar-SA"/>
        </w:rPr>
        <w:t>With no intention to generalise, they</w:t>
      </w:r>
      <w:r w:rsidR="004C2503">
        <w:rPr>
          <w:rFonts w:cs="Arial"/>
          <w:sz w:val="24"/>
          <w:szCs w:val="24"/>
          <w:lang w:val="en-GB" w:bidi="ar-SA"/>
        </w:rPr>
        <w:t xml:space="preserve"> represent </w:t>
      </w:r>
      <w:r w:rsidR="004C2503" w:rsidRPr="00EC0A87">
        <w:rPr>
          <w:rFonts w:cs="Arial"/>
          <w:sz w:val="24"/>
          <w:szCs w:val="24"/>
          <w:lang w:val="en-GB" w:bidi="ar-SA"/>
        </w:rPr>
        <w:t>the views of staff and students within a particular context.</w:t>
      </w:r>
    </w:p>
    <w:p w:rsidR="00A17C88" w:rsidRPr="00EC0A87" w:rsidRDefault="00A17C88" w:rsidP="00813EA0">
      <w:pPr>
        <w:spacing w:before="0" w:after="0"/>
        <w:rPr>
          <w:rFonts w:cs="Arial"/>
          <w:sz w:val="24"/>
          <w:szCs w:val="24"/>
          <w:lang w:val="en-GB" w:bidi="ar-SA"/>
        </w:rPr>
      </w:pPr>
    </w:p>
    <w:p w:rsidR="008806C0" w:rsidRPr="00EC0A87" w:rsidRDefault="00A82168" w:rsidP="00813EA0">
      <w:pPr>
        <w:spacing w:before="0" w:after="0"/>
        <w:rPr>
          <w:rFonts w:cs="Arial"/>
          <w:b/>
          <w:sz w:val="24"/>
          <w:szCs w:val="24"/>
          <w:lang w:val="en-GB" w:bidi="ar-SA"/>
        </w:rPr>
      </w:pPr>
      <w:r w:rsidRPr="00EC0A87">
        <w:rPr>
          <w:rFonts w:cs="Arial"/>
          <w:b/>
          <w:sz w:val="24"/>
          <w:szCs w:val="24"/>
          <w:lang w:val="en-GB" w:bidi="ar-SA"/>
        </w:rPr>
        <w:t>Findings</w:t>
      </w:r>
    </w:p>
    <w:p w:rsidR="00D84761" w:rsidRPr="00EC0A87" w:rsidRDefault="00D84761" w:rsidP="00813EA0">
      <w:pPr>
        <w:spacing w:before="0" w:after="0"/>
        <w:rPr>
          <w:rFonts w:cs="Arial"/>
          <w:sz w:val="24"/>
          <w:szCs w:val="24"/>
          <w:lang w:val="en-GB" w:bidi="ar-SA"/>
        </w:rPr>
      </w:pPr>
    </w:p>
    <w:p w:rsidR="002D5540" w:rsidRPr="00EC0A87" w:rsidRDefault="00C8303E" w:rsidP="00B7270B">
      <w:pPr>
        <w:spacing w:before="0" w:after="0"/>
        <w:ind w:firstLine="720"/>
        <w:rPr>
          <w:rFonts w:cs="Arial"/>
          <w:sz w:val="24"/>
          <w:szCs w:val="24"/>
          <w:lang w:bidi="ar-SA"/>
        </w:rPr>
      </w:pPr>
      <w:r w:rsidRPr="00EC0A87">
        <w:rPr>
          <w:rFonts w:cs="Arial"/>
          <w:i/>
          <w:sz w:val="24"/>
          <w:szCs w:val="24"/>
          <w:lang w:bidi="ar-SA"/>
        </w:rPr>
        <w:t>Sociality</w:t>
      </w:r>
      <w:r w:rsidRPr="00EC0A87">
        <w:rPr>
          <w:rFonts w:cs="Arial"/>
          <w:sz w:val="24"/>
          <w:szCs w:val="24"/>
          <w:lang w:bidi="ar-SA"/>
        </w:rPr>
        <w:t xml:space="preserve"> considers the relationships between staff and students during this event and the impact it had on their view of each other. </w:t>
      </w:r>
      <w:r w:rsidR="00667BC1" w:rsidRPr="00EC0A87">
        <w:rPr>
          <w:rFonts w:cs="Arial"/>
          <w:sz w:val="24"/>
          <w:szCs w:val="24"/>
          <w:lang w:bidi="ar-SA"/>
        </w:rPr>
        <w:t>Dialogue D</w:t>
      </w:r>
      <w:r w:rsidR="007458EB" w:rsidRPr="00EC0A87">
        <w:rPr>
          <w:rFonts w:cs="Arial"/>
          <w:sz w:val="24"/>
          <w:szCs w:val="24"/>
          <w:lang w:bidi="ar-SA"/>
        </w:rPr>
        <w:t xml:space="preserve">ays </w:t>
      </w:r>
      <w:r w:rsidR="00020C85" w:rsidRPr="00EC0A87">
        <w:rPr>
          <w:rFonts w:cs="Arial"/>
          <w:sz w:val="24"/>
          <w:szCs w:val="24"/>
          <w:lang w:bidi="ar-SA"/>
        </w:rPr>
        <w:t xml:space="preserve">appeared </w:t>
      </w:r>
      <w:r w:rsidR="007458EB" w:rsidRPr="00EC0A87">
        <w:rPr>
          <w:rFonts w:cs="Arial"/>
          <w:sz w:val="24"/>
          <w:szCs w:val="24"/>
          <w:lang w:bidi="ar-SA"/>
        </w:rPr>
        <w:t xml:space="preserve">to </w:t>
      </w:r>
      <w:r w:rsidR="00020C85" w:rsidRPr="00EC0A87">
        <w:rPr>
          <w:rFonts w:cs="Arial"/>
          <w:sz w:val="24"/>
          <w:szCs w:val="24"/>
          <w:lang w:bidi="ar-SA"/>
        </w:rPr>
        <w:t>reduce</w:t>
      </w:r>
      <w:r w:rsidR="007458EB" w:rsidRPr="00EC0A87">
        <w:rPr>
          <w:rFonts w:cs="Arial"/>
          <w:sz w:val="24"/>
          <w:szCs w:val="24"/>
          <w:lang w:bidi="ar-SA"/>
        </w:rPr>
        <w:t xml:space="preserve"> barriers</w:t>
      </w:r>
      <w:r w:rsidR="0057149A" w:rsidRPr="00EC0A87">
        <w:rPr>
          <w:rFonts w:cs="Arial"/>
          <w:sz w:val="24"/>
          <w:szCs w:val="24"/>
          <w:lang w:bidi="ar-SA"/>
        </w:rPr>
        <w:t xml:space="preserve"> </w:t>
      </w:r>
      <w:r w:rsidR="00020C85" w:rsidRPr="00EC0A87">
        <w:rPr>
          <w:rFonts w:cs="Arial"/>
          <w:sz w:val="24"/>
          <w:szCs w:val="24"/>
          <w:lang w:bidi="ar-SA"/>
        </w:rPr>
        <w:t>that might normally exist in the classroom</w:t>
      </w:r>
      <w:r w:rsidR="00667BC1" w:rsidRPr="00EC0A87">
        <w:rPr>
          <w:rFonts w:cs="Arial"/>
          <w:sz w:val="24"/>
          <w:szCs w:val="24"/>
          <w:lang w:bidi="ar-SA"/>
        </w:rPr>
        <w:t>,</w:t>
      </w:r>
      <w:r w:rsidR="00020C85" w:rsidRPr="00EC0A87">
        <w:rPr>
          <w:rFonts w:cs="Arial"/>
          <w:sz w:val="24"/>
          <w:szCs w:val="24"/>
          <w:lang w:bidi="ar-SA"/>
        </w:rPr>
        <w:t xml:space="preserve"> </w:t>
      </w:r>
      <w:r w:rsidR="003B045C" w:rsidRPr="00EC0A87">
        <w:rPr>
          <w:rFonts w:cs="Arial"/>
          <w:sz w:val="24"/>
          <w:szCs w:val="24"/>
          <w:lang w:bidi="ar-SA"/>
        </w:rPr>
        <w:t xml:space="preserve">where </w:t>
      </w:r>
      <w:r w:rsidR="001D2777" w:rsidRPr="00EC0A87">
        <w:rPr>
          <w:rFonts w:cs="Arial"/>
          <w:sz w:val="24"/>
          <w:szCs w:val="24"/>
          <w:lang w:bidi="ar-SA"/>
        </w:rPr>
        <w:t xml:space="preserve">the relationship </w:t>
      </w:r>
      <w:r w:rsidR="003B045C" w:rsidRPr="00EC0A87">
        <w:rPr>
          <w:rFonts w:cs="Arial"/>
          <w:sz w:val="24"/>
          <w:szCs w:val="24"/>
          <w:lang w:bidi="ar-SA"/>
        </w:rPr>
        <w:t xml:space="preserve">is </w:t>
      </w:r>
      <w:r w:rsidR="001D2777" w:rsidRPr="00EC0A87">
        <w:rPr>
          <w:rFonts w:cs="Arial"/>
          <w:sz w:val="24"/>
          <w:szCs w:val="24"/>
          <w:lang w:bidi="ar-SA"/>
        </w:rPr>
        <w:t>characterized traditionally by</w:t>
      </w:r>
      <w:r w:rsidR="0057149A" w:rsidRPr="00EC0A87">
        <w:rPr>
          <w:rFonts w:cs="Arial"/>
          <w:sz w:val="24"/>
          <w:szCs w:val="24"/>
          <w:lang w:bidi="ar-SA"/>
        </w:rPr>
        <w:t xml:space="preserve"> </w:t>
      </w:r>
      <w:r w:rsidR="00216B9B" w:rsidRPr="00EC0A87">
        <w:rPr>
          <w:rFonts w:cs="Arial"/>
          <w:sz w:val="24"/>
          <w:szCs w:val="24"/>
          <w:lang w:bidi="ar-SA"/>
        </w:rPr>
        <w:t>the teacher’s dominance</w:t>
      </w:r>
      <w:r w:rsidR="00655E78" w:rsidRPr="00EC0A87">
        <w:rPr>
          <w:rFonts w:cs="Arial"/>
          <w:sz w:val="24"/>
          <w:szCs w:val="24"/>
          <w:lang w:bidi="ar-SA"/>
        </w:rPr>
        <w:t xml:space="preserve">. </w:t>
      </w:r>
      <w:r w:rsidR="00F323EE" w:rsidRPr="00EC0A87">
        <w:rPr>
          <w:rFonts w:cs="Arial"/>
          <w:sz w:val="24"/>
          <w:szCs w:val="24"/>
          <w:lang w:bidi="ar-SA"/>
        </w:rPr>
        <w:t>Both s</w:t>
      </w:r>
      <w:r w:rsidR="00655E78" w:rsidRPr="00EC0A87">
        <w:rPr>
          <w:rFonts w:cs="Arial"/>
          <w:sz w:val="24"/>
          <w:szCs w:val="24"/>
          <w:lang w:bidi="ar-SA"/>
        </w:rPr>
        <w:t xml:space="preserve">tudents </w:t>
      </w:r>
      <w:r w:rsidR="00F323EE" w:rsidRPr="00EC0A87">
        <w:rPr>
          <w:rFonts w:cs="Arial"/>
          <w:sz w:val="24"/>
          <w:szCs w:val="24"/>
          <w:lang w:bidi="ar-SA"/>
        </w:rPr>
        <w:t xml:space="preserve">and </w:t>
      </w:r>
      <w:r w:rsidRPr="00EC0A87">
        <w:rPr>
          <w:rFonts w:cs="Arial"/>
          <w:sz w:val="24"/>
          <w:szCs w:val="24"/>
          <w:lang w:bidi="ar-SA"/>
        </w:rPr>
        <w:t xml:space="preserve">staff </w:t>
      </w:r>
      <w:r w:rsidR="00F323EE" w:rsidRPr="00EC0A87">
        <w:rPr>
          <w:rFonts w:cs="Arial"/>
          <w:sz w:val="24"/>
          <w:szCs w:val="24"/>
          <w:lang w:bidi="ar-SA"/>
        </w:rPr>
        <w:t>described it as an opportunity to develop different ways of being with each other.</w:t>
      </w:r>
      <w:r w:rsidRPr="00EC0A87">
        <w:rPr>
          <w:rFonts w:cs="Arial"/>
          <w:sz w:val="24"/>
          <w:szCs w:val="24"/>
          <w:lang w:bidi="ar-SA"/>
        </w:rPr>
        <w:t xml:space="preserve"> </w:t>
      </w:r>
    </w:p>
    <w:p w:rsidR="00220896" w:rsidRPr="00EC0A87" w:rsidRDefault="00220896" w:rsidP="00813EA0">
      <w:pPr>
        <w:spacing w:before="0" w:after="0"/>
        <w:rPr>
          <w:rFonts w:cs="Arial"/>
          <w:i/>
          <w:color w:val="0000FF"/>
          <w:sz w:val="24"/>
          <w:szCs w:val="24"/>
          <w:lang w:bidi="ar-SA"/>
        </w:rPr>
      </w:pPr>
    </w:p>
    <w:p w:rsidR="000D385C" w:rsidRPr="00EC0A87" w:rsidRDefault="005B4D80" w:rsidP="003F5FA3">
      <w:pPr>
        <w:spacing w:before="0" w:after="0"/>
        <w:ind w:left="567" w:right="567"/>
        <w:rPr>
          <w:rFonts w:cs="Arial"/>
          <w:sz w:val="20"/>
          <w:szCs w:val="20"/>
        </w:rPr>
      </w:pPr>
      <w:proofErr w:type="gramStart"/>
      <w:r w:rsidRPr="00EC0A87">
        <w:rPr>
          <w:rFonts w:cs="Arial"/>
          <w:sz w:val="20"/>
          <w:szCs w:val="20"/>
        </w:rPr>
        <w:t>there</w:t>
      </w:r>
      <w:proofErr w:type="gramEnd"/>
      <w:r w:rsidRPr="00EC0A87">
        <w:rPr>
          <w:rFonts w:cs="Arial"/>
          <w:sz w:val="20"/>
          <w:szCs w:val="20"/>
        </w:rPr>
        <w:t xml:space="preserve"> was more discussion </w:t>
      </w:r>
      <w:r w:rsidR="00667BC1" w:rsidRPr="00EC0A87">
        <w:rPr>
          <w:rFonts w:cs="Arial"/>
          <w:sz w:val="20"/>
          <w:szCs w:val="20"/>
        </w:rPr>
        <w:t>on</w:t>
      </w:r>
      <w:r w:rsidRPr="00EC0A87">
        <w:rPr>
          <w:rFonts w:cs="Arial"/>
          <w:sz w:val="20"/>
          <w:szCs w:val="20"/>
        </w:rPr>
        <w:t xml:space="preserve"> equal grounds </w:t>
      </w:r>
      <w:r w:rsidR="00667BC1" w:rsidRPr="00EC0A87">
        <w:rPr>
          <w:rFonts w:cs="Arial"/>
          <w:sz w:val="20"/>
          <w:szCs w:val="20"/>
        </w:rPr>
        <w:t>than</w:t>
      </w:r>
      <w:r w:rsidRPr="00EC0A87">
        <w:rPr>
          <w:rFonts w:cs="Arial"/>
          <w:sz w:val="20"/>
          <w:szCs w:val="20"/>
        </w:rPr>
        <w:t xml:space="preserve"> you would probably have in sort of programme panels, coz I think it’s more group discussion</w:t>
      </w:r>
      <w:r w:rsidR="00667BC1" w:rsidRPr="00EC0A87">
        <w:rPr>
          <w:rFonts w:cs="Arial"/>
          <w:sz w:val="20"/>
          <w:szCs w:val="20"/>
        </w:rPr>
        <w:t>,</w:t>
      </w:r>
      <w:r w:rsidRPr="00EC0A87">
        <w:rPr>
          <w:rFonts w:cs="Arial"/>
          <w:sz w:val="20"/>
          <w:szCs w:val="20"/>
        </w:rPr>
        <w:t xml:space="preserve"> as opposed to just getting students together and saying what’s your view</w:t>
      </w:r>
      <w:r w:rsidR="00667BC1" w:rsidRPr="00EC0A87">
        <w:rPr>
          <w:rFonts w:cs="Arial"/>
          <w:sz w:val="20"/>
          <w:szCs w:val="20"/>
        </w:rPr>
        <w:t xml:space="preserve"> </w:t>
      </w:r>
      <w:r w:rsidRPr="00EC0A87">
        <w:rPr>
          <w:rFonts w:cs="Arial"/>
          <w:sz w:val="20"/>
          <w:szCs w:val="20"/>
        </w:rPr>
        <w:t>(Caroline</w:t>
      </w:r>
      <w:r w:rsidR="00667BC1" w:rsidRPr="00EC0A87">
        <w:rPr>
          <w:rFonts w:cs="Arial"/>
          <w:sz w:val="20"/>
          <w:szCs w:val="20"/>
        </w:rPr>
        <w:t>, academic</w:t>
      </w:r>
      <w:r w:rsidRPr="00EC0A87">
        <w:rPr>
          <w:rFonts w:cs="Arial"/>
          <w:sz w:val="20"/>
          <w:szCs w:val="20"/>
        </w:rPr>
        <w:t>)</w:t>
      </w:r>
      <w:r w:rsidR="00667BC1" w:rsidRPr="00EC0A87">
        <w:rPr>
          <w:rFonts w:cs="Arial"/>
          <w:sz w:val="20"/>
          <w:szCs w:val="20"/>
        </w:rPr>
        <w:t>.</w:t>
      </w:r>
    </w:p>
    <w:p w:rsidR="00F323EE" w:rsidRPr="00EC0A87" w:rsidRDefault="00F323EE" w:rsidP="003F5FA3">
      <w:pPr>
        <w:spacing w:before="0" w:after="0"/>
        <w:ind w:left="567" w:right="567"/>
        <w:rPr>
          <w:rFonts w:cs="Arial"/>
          <w:sz w:val="20"/>
          <w:szCs w:val="20"/>
        </w:rPr>
      </w:pPr>
    </w:p>
    <w:p w:rsidR="00F323EE" w:rsidRPr="00EC0A87" w:rsidRDefault="00F323EE" w:rsidP="003F5FA3">
      <w:pPr>
        <w:spacing w:before="0" w:after="0"/>
        <w:ind w:left="567" w:right="567"/>
        <w:rPr>
          <w:rFonts w:cs="Arial"/>
          <w:sz w:val="20"/>
          <w:szCs w:val="20"/>
        </w:rPr>
      </w:pPr>
      <w:r w:rsidRPr="00EC0A87">
        <w:rPr>
          <w:rFonts w:cs="Arial"/>
          <w:sz w:val="20"/>
          <w:szCs w:val="20"/>
        </w:rPr>
        <w:t xml:space="preserve">particularly first years from school, and they have that sir, miss, student, and I think coming to University, you have to bring them </w:t>
      </w:r>
      <w:r w:rsidR="00052D78">
        <w:rPr>
          <w:rFonts w:cs="Arial"/>
          <w:sz w:val="20"/>
          <w:szCs w:val="20"/>
        </w:rPr>
        <w:t>i</w:t>
      </w:r>
      <w:r w:rsidRPr="00EC0A87">
        <w:rPr>
          <w:rFonts w:cs="Arial"/>
          <w:sz w:val="20"/>
          <w:szCs w:val="20"/>
        </w:rPr>
        <w:t>nto the fold</w:t>
      </w:r>
      <w:r w:rsidR="00052D78">
        <w:rPr>
          <w:rFonts w:cs="Arial"/>
          <w:sz w:val="20"/>
          <w:szCs w:val="20"/>
        </w:rPr>
        <w:t>….</w:t>
      </w:r>
      <w:r w:rsidRPr="00EC0A87">
        <w:rPr>
          <w:rFonts w:cs="Arial"/>
          <w:sz w:val="20"/>
          <w:szCs w:val="20"/>
        </w:rPr>
        <w:t xml:space="preserve"> it’s not a family, but they are part of the university, they’re not a</w:t>
      </w:r>
      <w:r w:rsidR="00667BC1" w:rsidRPr="00EC0A87">
        <w:rPr>
          <w:rFonts w:cs="Arial"/>
          <w:sz w:val="20"/>
          <w:szCs w:val="20"/>
        </w:rPr>
        <w:t xml:space="preserve"> subsection. </w:t>
      </w:r>
      <w:proofErr w:type="gramStart"/>
      <w:r w:rsidRPr="00EC0A87">
        <w:rPr>
          <w:rFonts w:cs="Arial"/>
          <w:sz w:val="20"/>
          <w:szCs w:val="20"/>
        </w:rPr>
        <w:t>(Clyde</w:t>
      </w:r>
      <w:r w:rsidR="00667BC1" w:rsidRPr="00EC0A87">
        <w:rPr>
          <w:rFonts w:cs="Arial"/>
          <w:sz w:val="20"/>
          <w:szCs w:val="20"/>
        </w:rPr>
        <w:t>, academic</w:t>
      </w:r>
      <w:r w:rsidRPr="00EC0A87">
        <w:rPr>
          <w:rFonts w:cs="Arial"/>
          <w:sz w:val="20"/>
          <w:szCs w:val="20"/>
        </w:rPr>
        <w:t>)</w:t>
      </w:r>
      <w:r w:rsidR="00667BC1" w:rsidRPr="00EC0A87">
        <w:rPr>
          <w:rFonts w:cs="Arial"/>
          <w:sz w:val="20"/>
          <w:szCs w:val="20"/>
        </w:rPr>
        <w:t>.</w:t>
      </w:r>
      <w:proofErr w:type="gramEnd"/>
    </w:p>
    <w:p w:rsidR="005B4D80" w:rsidRPr="00EC0A87" w:rsidRDefault="005B4D80" w:rsidP="00813EA0">
      <w:pPr>
        <w:spacing w:before="0" w:after="0"/>
        <w:rPr>
          <w:rFonts w:cs="Arial"/>
          <w:sz w:val="20"/>
          <w:szCs w:val="20"/>
          <w:lang w:bidi="ar-SA"/>
        </w:rPr>
      </w:pPr>
    </w:p>
    <w:p w:rsidR="006C2B51" w:rsidRPr="00EC0A87" w:rsidRDefault="008D43C5" w:rsidP="00813EA0">
      <w:pPr>
        <w:spacing w:before="0" w:after="0"/>
        <w:rPr>
          <w:rFonts w:cs="Arial"/>
          <w:i/>
          <w:sz w:val="24"/>
          <w:szCs w:val="24"/>
        </w:rPr>
      </w:pPr>
      <w:r w:rsidRPr="00EC0A87">
        <w:rPr>
          <w:rFonts w:cs="Arial"/>
          <w:sz w:val="24"/>
          <w:szCs w:val="24"/>
          <w:lang w:bidi="ar-SA"/>
        </w:rPr>
        <w:t>Putting staff and students together in a space with sparks to stimulate constructive conversations in this way seems to have had a positive influence on building the relationships that can impact on future learning</w:t>
      </w:r>
      <w:r w:rsidR="003B1EA8">
        <w:rPr>
          <w:rFonts w:cs="Arial"/>
          <w:sz w:val="24"/>
          <w:szCs w:val="24"/>
          <w:lang w:bidi="ar-SA"/>
        </w:rPr>
        <w:t xml:space="preserve">. </w:t>
      </w:r>
      <w:r w:rsidR="006C2B51" w:rsidRPr="00EC0A87">
        <w:rPr>
          <w:rFonts w:cs="Arial"/>
          <w:sz w:val="24"/>
          <w:szCs w:val="24"/>
          <w:lang w:bidi="ar-SA"/>
        </w:rPr>
        <w:t>We make assumptions about each other</w:t>
      </w:r>
      <w:r w:rsidR="00667BC1" w:rsidRPr="00EC0A87">
        <w:rPr>
          <w:rFonts w:cs="Arial"/>
          <w:sz w:val="24"/>
          <w:szCs w:val="24"/>
          <w:lang w:bidi="ar-SA"/>
        </w:rPr>
        <w:t>, and opportunities such as Dialogue D</w:t>
      </w:r>
      <w:r w:rsidR="006C2B51" w:rsidRPr="00EC0A87">
        <w:rPr>
          <w:rFonts w:cs="Arial"/>
          <w:sz w:val="24"/>
          <w:szCs w:val="24"/>
          <w:lang w:bidi="ar-SA"/>
        </w:rPr>
        <w:t>ays allow boundaries to be crossed</w:t>
      </w:r>
      <w:r w:rsidR="00F76D4E" w:rsidRPr="00EC0A87">
        <w:rPr>
          <w:rFonts w:cs="Arial"/>
          <w:sz w:val="24"/>
          <w:szCs w:val="24"/>
          <w:lang w:bidi="ar-SA"/>
        </w:rPr>
        <w:t>,</w:t>
      </w:r>
      <w:r w:rsidR="006C2B51" w:rsidRPr="00EC0A87">
        <w:rPr>
          <w:rFonts w:cs="Arial"/>
          <w:sz w:val="24"/>
          <w:szCs w:val="24"/>
          <w:lang w:bidi="ar-SA"/>
        </w:rPr>
        <w:t xml:space="preserve"> so that staff and students see each other for who they are</w:t>
      </w:r>
      <w:r w:rsidR="00D3434A" w:rsidRPr="00EC0A87">
        <w:rPr>
          <w:rFonts w:cs="Arial"/>
          <w:sz w:val="24"/>
          <w:szCs w:val="24"/>
          <w:lang w:bidi="ar-SA"/>
        </w:rPr>
        <w:t xml:space="preserve"> and </w:t>
      </w:r>
      <w:r w:rsidR="00F76D4E" w:rsidRPr="00EC0A87">
        <w:rPr>
          <w:rFonts w:cs="Arial"/>
          <w:sz w:val="24"/>
          <w:szCs w:val="24"/>
          <w:lang w:bidi="ar-SA"/>
        </w:rPr>
        <w:t xml:space="preserve">are able </w:t>
      </w:r>
      <w:r w:rsidR="00D3434A" w:rsidRPr="00EC0A87">
        <w:rPr>
          <w:rFonts w:cs="Arial"/>
          <w:sz w:val="24"/>
          <w:szCs w:val="24"/>
          <w:lang w:bidi="ar-SA"/>
        </w:rPr>
        <w:t xml:space="preserve">to go beneath </w:t>
      </w:r>
      <w:r w:rsidR="00C32228" w:rsidRPr="00EC0A87">
        <w:rPr>
          <w:rFonts w:cs="Arial"/>
          <w:sz w:val="24"/>
          <w:szCs w:val="24"/>
          <w:lang w:bidi="ar-SA"/>
        </w:rPr>
        <w:t xml:space="preserve">those </w:t>
      </w:r>
      <w:r w:rsidR="00D3434A" w:rsidRPr="00EC0A87">
        <w:rPr>
          <w:rFonts w:cs="Arial"/>
          <w:sz w:val="24"/>
          <w:szCs w:val="24"/>
          <w:lang w:bidi="ar-SA"/>
        </w:rPr>
        <w:t>initial perceptions</w:t>
      </w:r>
      <w:r w:rsidR="006C2B51" w:rsidRPr="00EC0A87">
        <w:rPr>
          <w:rFonts w:cs="Arial"/>
          <w:sz w:val="24"/>
          <w:szCs w:val="24"/>
          <w:lang w:bidi="ar-SA"/>
        </w:rPr>
        <w:t>.</w:t>
      </w:r>
      <w:r w:rsidR="00B7270B" w:rsidRPr="00EC0A87">
        <w:rPr>
          <w:rFonts w:cs="Arial"/>
          <w:i/>
          <w:sz w:val="24"/>
          <w:szCs w:val="24"/>
        </w:rPr>
        <w:tab/>
      </w:r>
    </w:p>
    <w:p w:rsidR="000A495C" w:rsidRPr="00EC0A87" w:rsidRDefault="000A495C" w:rsidP="00B7270B">
      <w:pPr>
        <w:spacing w:before="0" w:after="0"/>
        <w:ind w:firstLine="720"/>
        <w:rPr>
          <w:rFonts w:cs="Arial"/>
          <w:sz w:val="24"/>
          <w:szCs w:val="24"/>
          <w:lang w:bidi="ar-SA"/>
        </w:rPr>
      </w:pPr>
      <w:r w:rsidRPr="00EC0A87">
        <w:rPr>
          <w:rFonts w:cs="Arial"/>
          <w:sz w:val="24"/>
          <w:szCs w:val="24"/>
          <w:lang w:bidi="ar-SA"/>
        </w:rPr>
        <w:t>Some students seemed surprised that they were being given the opportunity to engage with staff in this way</w:t>
      </w:r>
      <w:r w:rsidR="00F76D4E" w:rsidRPr="00EC0A87">
        <w:rPr>
          <w:rFonts w:cs="Arial"/>
          <w:sz w:val="24"/>
          <w:szCs w:val="24"/>
          <w:lang w:bidi="ar-SA"/>
        </w:rPr>
        <w:t>,</w:t>
      </w:r>
      <w:r w:rsidRPr="00EC0A87">
        <w:rPr>
          <w:rFonts w:cs="Arial"/>
          <w:sz w:val="24"/>
          <w:szCs w:val="24"/>
          <w:lang w:bidi="ar-SA"/>
        </w:rPr>
        <w:t xml:space="preserve"> </w:t>
      </w:r>
      <w:r w:rsidR="002339D5" w:rsidRPr="00EC0A87">
        <w:rPr>
          <w:rFonts w:cs="Arial"/>
          <w:sz w:val="24"/>
          <w:szCs w:val="24"/>
          <w:lang w:bidi="ar-SA"/>
        </w:rPr>
        <w:t>a</w:t>
      </w:r>
      <w:r w:rsidR="00EE6410" w:rsidRPr="00EC0A87">
        <w:rPr>
          <w:rFonts w:cs="Arial"/>
          <w:sz w:val="24"/>
          <w:szCs w:val="24"/>
          <w:lang w:bidi="ar-SA"/>
        </w:rPr>
        <w:t xml:space="preserve">nd at how genuinely the staff wanted to engage with them in this way. </w:t>
      </w:r>
    </w:p>
    <w:p w:rsidR="000A495C" w:rsidRPr="00EC0A87" w:rsidRDefault="000A495C" w:rsidP="00813EA0">
      <w:pPr>
        <w:spacing w:before="0" w:after="0"/>
        <w:rPr>
          <w:rFonts w:cs="Arial"/>
          <w:i/>
          <w:sz w:val="24"/>
          <w:szCs w:val="24"/>
          <w:lang w:val="en-GB"/>
        </w:rPr>
      </w:pPr>
    </w:p>
    <w:p w:rsidR="000A495C" w:rsidRPr="00EC0A87" w:rsidRDefault="003F5FA3" w:rsidP="003F5FA3">
      <w:pPr>
        <w:spacing w:before="0" w:after="0"/>
        <w:ind w:left="567" w:right="567"/>
        <w:rPr>
          <w:rFonts w:cs="Arial"/>
          <w:sz w:val="20"/>
          <w:szCs w:val="20"/>
          <w:lang w:val="en-GB"/>
        </w:rPr>
      </w:pPr>
      <w:r>
        <w:rPr>
          <w:rFonts w:cs="Arial"/>
          <w:sz w:val="20"/>
          <w:szCs w:val="20"/>
          <w:lang w:val="en-GB"/>
        </w:rPr>
        <w:t>B</w:t>
      </w:r>
      <w:r w:rsidR="000A495C" w:rsidRPr="00EC0A87">
        <w:rPr>
          <w:rFonts w:cs="Arial"/>
          <w:sz w:val="20"/>
          <w:szCs w:val="20"/>
          <w:lang w:val="en-GB"/>
        </w:rPr>
        <w:t>ecause the way xxx spoke about it seemed like it was not very stressful, it seemed that we could just chat casually about things so that there wasn’t any pressure on us.</w:t>
      </w:r>
      <w:r w:rsidR="00766FF8" w:rsidRPr="00EC0A87">
        <w:rPr>
          <w:rFonts w:cs="Arial"/>
          <w:sz w:val="20"/>
          <w:szCs w:val="20"/>
          <w:lang w:val="en-GB"/>
        </w:rPr>
        <w:t>….</w:t>
      </w:r>
      <w:r w:rsidR="000A495C" w:rsidRPr="00EC0A87">
        <w:rPr>
          <w:rFonts w:cs="Arial"/>
          <w:sz w:val="20"/>
          <w:szCs w:val="20"/>
          <w:lang w:val="en-GB"/>
        </w:rPr>
        <w:t xml:space="preserve">it </w:t>
      </w:r>
      <w:r w:rsidR="000A495C" w:rsidRPr="00EC0A87">
        <w:rPr>
          <w:rFonts w:cs="Arial"/>
          <w:sz w:val="20"/>
          <w:szCs w:val="20"/>
          <w:lang w:val="en-GB"/>
        </w:rPr>
        <w:lastRenderedPageBreak/>
        <w:t>seemed to change the dynamics a little bit so you don’t feel like you’re a bunch of students in front of you, it’s like an eq</w:t>
      </w:r>
      <w:r w:rsidR="00EC0A87">
        <w:rPr>
          <w:rFonts w:cs="Arial"/>
          <w:sz w:val="20"/>
          <w:szCs w:val="20"/>
          <w:lang w:val="en-GB"/>
        </w:rPr>
        <w:t>ual group of people so to speak</w:t>
      </w:r>
      <w:r w:rsidR="00050C56">
        <w:rPr>
          <w:rFonts w:cs="Arial"/>
          <w:sz w:val="20"/>
          <w:szCs w:val="20"/>
          <w:lang w:val="en-GB"/>
        </w:rPr>
        <w:t>.</w:t>
      </w:r>
      <w:r w:rsidR="000A495C" w:rsidRPr="00EC0A87">
        <w:rPr>
          <w:rFonts w:cs="Arial"/>
          <w:sz w:val="20"/>
          <w:szCs w:val="20"/>
          <w:lang w:val="en-GB"/>
        </w:rPr>
        <w:t xml:space="preserve"> </w:t>
      </w:r>
      <w:proofErr w:type="gramStart"/>
      <w:r w:rsidR="002339D5" w:rsidRPr="00EC0A87">
        <w:rPr>
          <w:rFonts w:cs="Arial"/>
          <w:sz w:val="20"/>
          <w:szCs w:val="20"/>
          <w:lang w:val="en-GB"/>
        </w:rPr>
        <w:t>(Tom</w:t>
      </w:r>
      <w:r w:rsidR="00F76D4E" w:rsidRPr="00EC0A87">
        <w:rPr>
          <w:rFonts w:cs="Arial"/>
          <w:sz w:val="20"/>
          <w:szCs w:val="20"/>
          <w:lang w:val="en-GB"/>
        </w:rPr>
        <w:t xml:space="preserve">, </w:t>
      </w:r>
      <w:r w:rsidR="00AD108D">
        <w:rPr>
          <w:rFonts w:cs="Arial"/>
          <w:sz w:val="20"/>
          <w:szCs w:val="20"/>
          <w:lang w:val="en-GB"/>
        </w:rPr>
        <w:t>student</w:t>
      </w:r>
      <w:r w:rsidR="002339D5" w:rsidRPr="00EC0A87">
        <w:rPr>
          <w:rFonts w:cs="Arial"/>
          <w:sz w:val="20"/>
          <w:szCs w:val="20"/>
          <w:lang w:val="en-GB"/>
        </w:rPr>
        <w:t>)</w:t>
      </w:r>
      <w:r w:rsidR="00F76D4E" w:rsidRPr="00EC0A87">
        <w:rPr>
          <w:rFonts w:cs="Arial"/>
          <w:sz w:val="20"/>
          <w:szCs w:val="20"/>
          <w:lang w:val="en-GB"/>
        </w:rPr>
        <w:t>.</w:t>
      </w:r>
      <w:proofErr w:type="gramEnd"/>
    </w:p>
    <w:p w:rsidR="000A495C" w:rsidRPr="00EC0A87" w:rsidRDefault="000A495C" w:rsidP="003F5FA3">
      <w:pPr>
        <w:spacing w:before="0" w:after="0"/>
        <w:ind w:left="567" w:right="567"/>
        <w:rPr>
          <w:rFonts w:cs="Arial"/>
          <w:sz w:val="20"/>
          <w:szCs w:val="20"/>
          <w:lang w:bidi="ar-SA"/>
        </w:rPr>
      </w:pPr>
    </w:p>
    <w:p w:rsidR="000A495C" w:rsidRPr="00EC0A87" w:rsidRDefault="008A3A76" w:rsidP="003F5FA3">
      <w:pPr>
        <w:spacing w:before="0" w:after="0"/>
        <w:ind w:left="567" w:right="567"/>
        <w:rPr>
          <w:rFonts w:cs="Arial"/>
          <w:sz w:val="20"/>
          <w:szCs w:val="20"/>
          <w:lang w:bidi="ar-SA"/>
        </w:rPr>
      </w:pPr>
      <w:r w:rsidRPr="00EC0A87">
        <w:rPr>
          <w:rFonts w:cs="Arial"/>
          <w:sz w:val="20"/>
          <w:szCs w:val="20"/>
          <w:lang w:val="en-GB"/>
        </w:rPr>
        <w:t>I really enjoyed the interaction, because sometimes when at lectur</w:t>
      </w:r>
      <w:r w:rsidR="004415B1" w:rsidRPr="00EC0A87">
        <w:rPr>
          <w:rFonts w:cs="Arial"/>
          <w:sz w:val="20"/>
          <w:szCs w:val="20"/>
          <w:lang w:val="en-GB"/>
        </w:rPr>
        <w:t xml:space="preserve">es you’re not on a par, you’re </w:t>
      </w:r>
      <w:r w:rsidRPr="00EC0A87">
        <w:rPr>
          <w:rFonts w:cs="Arial"/>
          <w:sz w:val="20"/>
          <w:szCs w:val="20"/>
          <w:lang w:val="en-GB"/>
        </w:rPr>
        <w:t>students and you’re in a classroom and you’re being taught, But I really enjoyed the interaction as an equal, that felt better, it felt like we</w:t>
      </w:r>
      <w:r w:rsidR="004415B1" w:rsidRPr="00EC0A87">
        <w:rPr>
          <w:rFonts w:cs="Arial"/>
          <w:sz w:val="20"/>
          <w:szCs w:val="20"/>
          <w:lang w:val="en-GB"/>
        </w:rPr>
        <w:t>’</w:t>
      </w:r>
      <w:r w:rsidRPr="00EC0A87">
        <w:rPr>
          <w:rFonts w:cs="Arial"/>
          <w:sz w:val="20"/>
          <w:szCs w:val="20"/>
          <w:lang w:val="en-GB"/>
        </w:rPr>
        <w:t>re listened to</w:t>
      </w:r>
      <w:r w:rsidR="00050C56">
        <w:rPr>
          <w:rFonts w:cs="Arial"/>
          <w:sz w:val="20"/>
          <w:szCs w:val="20"/>
          <w:lang w:val="en-GB"/>
        </w:rPr>
        <w:t>.</w:t>
      </w:r>
      <w:r w:rsidRPr="00EC0A87">
        <w:rPr>
          <w:rFonts w:cs="Arial"/>
          <w:sz w:val="20"/>
          <w:szCs w:val="20"/>
          <w:lang w:val="en-GB"/>
        </w:rPr>
        <w:t xml:space="preserve"> </w:t>
      </w:r>
      <w:proofErr w:type="gramStart"/>
      <w:r w:rsidRPr="00EC0A87">
        <w:rPr>
          <w:rFonts w:cs="Arial"/>
          <w:sz w:val="20"/>
          <w:szCs w:val="20"/>
          <w:lang w:val="en-GB"/>
        </w:rPr>
        <w:t>(Vicky</w:t>
      </w:r>
      <w:r w:rsidR="00F76D4E" w:rsidRPr="00EC0A87">
        <w:rPr>
          <w:rFonts w:cs="Arial"/>
          <w:sz w:val="20"/>
          <w:szCs w:val="20"/>
          <w:lang w:val="en-GB"/>
        </w:rPr>
        <w:t>,</w:t>
      </w:r>
      <w:r w:rsidR="00561626" w:rsidRPr="00EC0A87">
        <w:rPr>
          <w:rFonts w:cs="Arial"/>
          <w:sz w:val="20"/>
          <w:szCs w:val="20"/>
          <w:lang w:val="en-GB"/>
        </w:rPr>
        <w:t xml:space="preserve"> student</w:t>
      </w:r>
      <w:r w:rsidRPr="00EC0A87">
        <w:rPr>
          <w:rFonts w:cs="Arial"/>
          <w:sz w:val="20"/>
          <w:szCs w:val="20"/>
          <w:lang w:val="en-GB"/>
        </w:rPr>
        <w:t>)</w:t>
      </w:r>
      <w:r w:rsidR="00F76D4E" w:rsidRPr="00EC0A87">
        <w:rPr>
          <w:rFonts w:cs="Arial"/>
          <w:sz w:val="20"/>
          <w:szCs w:val="20"/>
          <w:lang w:val="en-GB"/>
        </w:rPr>
        <w:t>.</w:t>
      </w:r>
      <w:proofErr w:type="gramEnd"/>
    </w:p>
    <w:p w:rsidR="005D6E20" w:rsidRPr="00EC0A87" w:rsidRDefault="005D6E20" w:rsidP="00813EA0">
      <w:pPr>
        <w:spacing w:before="0" w:after="0"/>
        <w:rPr>
          <w:rFonts w:cs="Arial"/>
          <w:sz w:val="24"/>
          <w:szCs w:val="24"/>
          <w:lang w:bidi="ar-SA"/>
        </w:rPr>
      </w:pPr>
    </w:p>
    <w:p w:rsidR="00CF4F01" w:rsidRPr="00EC0A87" w:rsidRDefault="00EE6410" w:rsidP="00B7270B">
      <w:pPr>
        <w:spacing w:before="0" w:after="0"/>
        <w:rPr>
          <w:rFonts w:cs="Arial"/>
          <w:i/>
          <w:sz w:val="24"/>
          <w:szCs w:val="24"/>
          <w:lang w:bidi="ar-SA"/>
        </w:rPr>
      </w:pPr>
      <w:r w:rsidRPr="00EC0A87">
        <w:rPr>
          <w:rFonts w:cs="Arial"/>
          <w:sz w:val="24"/>
          <w:szCs w:val="24"/>
          <w:lang w:bidi="ar-SA"/>
        </w:rPr>
        <w:t>Dialogue</w:t>
      </w:r>
      <w:r w:rsidR="00F76D4E" w:rsidRPr="00EC0A87">
        <w:rPr>
          <w:rFonts w:cs="Arial"/>
          <w:sz w:val="24"/>
          <w:szCs w:val="24"/>
          <w:lang w:bidi="ar-SA"/>
        </w:rPr>
        <w:t xml:space="preserve"> D</w:t>
      </w:r>
      <w:r w:rsidRPr="00EC0A87">
        <w:rPr>
          <w:rFonts w:cs="Arial"/>
          <w:sz w:val="24"/>
          <w:szCs w:val="24"/>
          <w:lang w:bidi="ar-SA"/>
        </w:rPr>
        <w:t>ays were not set up with the intention to develop relationships in this way</w:t>
      </w:r>
      <w:r w:rsidR="00F76D4E" w:rsidRPr="00EC0A87">
        <w:rPr>
          <w:rFonts w:cs="Arial"/>
          <w:sz w:val="24"/>
          <w:szCs w:val="24"/>
          <w:lang w:bidi="ar-SA"/>
        </w:rPr>
        <w:t>,</w:t>
      </w:r>
      <w:r w:rsidRPr="00EC0A87">
        <w:rPr>
          <w:rFonts w:cs="Arial"/>
          <w:sz w:val="24"/>
          <w:szCs w:val="24"/>
          <w:lang w:bidi="ar-SA"/>
        </w:rPr>
        <w:t xml:space="preserve"> </w:t>
      </w:r>
      <w:r w:rsidR="00F76D4E" w:rsidRPr="00EC0A87">
        <w:rPr>
          <w:rFonts w:cs="Arial"/>
          <w:sz w:val="24"/>
          <w:szCs w:val="24"/>
          <w:lang w:bidi="ar-SA"/>
        </w:rPr>
        <w:t xml:space="preserve">yet </w:t>
      </w:r>
      <w:r w:rsidRPr="00EC0A87">
        <w:rPr>
          <w:rFonts w:cs="Arial"/>
          <w:sz w:val="24"/>
          <w:szCs w:val="24"/>
          <w:lang w:bidi="ar-SA"/>
        </w:rPr>
        <w:t xml:space="preserve">the impact of this unintended outcome is one of the tangible consequences that </w:t>
      </w:r>
      <w:r w:rsidR="005E6325" w:rsidRPr="00EC0A87">
        <w:rPr>
          <w:rFonts w:cs="Arial"/>
          <w:sz w:val="24"/>
          <w:szCs w:val="24"/>
          <w:lang w:bidi="ar-SA"/>
        </w:rPr>
        <w:t>was</w:t>
      </w:r>
      <w:r w:rsidRPr="00EC0A87">
        <w:rPr>
          <w:rFonts w:cs="Arial"/>
          <w:sz w:val="24"/>
          <w:szCs w:val="24"/>
          <w:lang w:bidi="ar-SA"/>
        </w:rPr>
        <w:t xml:space="preserve"> common to every </w:t>
      </w:r>
      <w:r w:rsidR="005E6325" w:rsidRPr="00EC0A87">
        <w:rPr>
          <w:rFonts w:cs="Arial"/>
          <w:sz w:val="24"/>
          <w:szCs w:val="24"/>
          <w:lang w:bidi="ar-SA"/>
        </w:rPr>
        <w:t>participant</w:t>
      </w:r>
      <w:r w:rsidRPr="00EC0A87">
        <w:rPr>
          <w:rFonts w:cs="Arial"/>
          <w:sz w:val="24"/>
          <w:szCs w:val="24"/>
          <w:lang w:bidi="ar-SA"/>
        </w:rPr>
        <w:t xml:space="preserve">. </w:t>
      </w:r>
    </w:p>
    <w:p w:rsidR="00D21AAA" w:rsidRDefault="00C8303E" w:rsidP="00CA35FA">
      <w:pPr>
        <w:spacing w:before="0" w:after="0"/>
        <w:ind w:firstLine="720"/>
        <w:rPr>
          <w:rFonts w:cs="Arial"/>
          <w:sz w:val="24"/>
          <w:szCs w:val="24"/>
          <w:lang w:bidi="ar-SA"/>
        </w:rPr>
      </w:pPr>
      <w:r w:rsidRPr="00EC0A87">
        <w:rPr>
          <w:rFonts w:cs="Arial"/>
          <w:i/>
          <w:sz w:val="24"/>
          <w:szCs w:val="24"/>
          <w:lang w:bidi="ar-SA"/>
        </w:rPr>
        <w:t>Spa</w:t>
      </w:r>
      <w:r w:rsidR="0024580F" w:rsidRPr="00EC0A87">
        <w:rPr>
          <w:rFonts w:cs="Arial"/>
          <w:i/>
          <w:sz w:val="24"/>
          <w:szCs w:val="24"/>
          <w:lang w:bidi="ar-SA"/>
        </w:rPr>
        <w:t>t</w:t>
      </w:r>
      <w:r w:rsidRPr="00EC0A87">
        <w:rPr>
          <w:rFonts w:cs="Arial"/>
          <w:i/>
          <w:sz w:val="24"/>
          <w:szCs w:val="24"/>
          <w:lang w:bidi="ar-SA"/>
        </w:rPr>
        <w:t>iality</w:t>
      </w:r>
      <w:r w:rsidRPr="00EC0A87">
        <w:rPr>
          <w:rFonts w:cs="Arial"/>
          <w:sz w:val="24"/>
          <w:szCs w:val="24"/>
          <w:lang w:bidi="ar-SA"/>
        </w:rPr>
        <w:t xml:space="preserve"> considers the</w:t>
      </w:r>
      <w:r w:rsidR="00F76D4E" w:rsidRPr="00EC0A87">
        <w:rPr>
          <w:rFonts w:cs="Arial"/>
          <w:sz w:val="24"/>
          <w:szCs w:val="24"/>
          <w:lang w:bidi="ar-SA"/>
        </w:rPr>
        <w:t xml:space="preserve"> physical environment of the Dialogue D</w:t>
      </w:r>
      <w:r w:rsidRPr="00EC0A87">
        <w:rPr>
          <w:rFonts w:cs="Arial"/>
          <w:sz w:val="24"/>
          <w:szCs w:val="24"/>
          <w:lang w:bidi="ar-SA"/>
        </w:rPr>
        <w:t xml:space="preserve">ay and the window of opportunity </w:t>
      </w:r>
      <w:r w:rsidR="00287AC6" w:rsidRPr="00EC0A87">
        <w:rPr>
          <w:rFonts w:cs="Arial"/>
          <w:sz w:val="24"/>
          <w:szCs w:val="24"/>
          <w:lang w:bidi="ar-SA"/>
        </w:rPr>
        <w:t>that it</w:t>
      </w:r>
      <w:r w:rsidRPr="00EC0A87">
        <w:rPr>
          <w:rFonts w:cs="Arial"/>
          <w:sz w:val="24"/>
          <w:szCs w:val="24"/>
          <w:lang w:bidi="ar-SA"/>
        </w:rPr>
        <w:t xml:space="preserve"> </w:t>
      </w:r>
      <w:r w:rsidR="00F76D4E" w:rsidRPr="00EC0A87">
        <w:rPr>
          <w:rFonts w:cs="Arial"/>
          <w:sz w:val="24"/>
          <w:szCs w:val="24"/>
          <w:lang w:bidi="ar-SA"/>
        </w:rPr>
        <w:t>creates</w:t>
      </w:r>
      <w:r w:rsidRPr="00EC0A87">
        <w:rPr>
          <w:rFonts w:cs="Arial"/>
          <w:sz w:val="24"/>
          <w:szCs w:val="24"/>
          <w:lang w:bidi="ar-SA"/>
        </w:rPr>
        <w:t xml:space="preserve"> in the teaching calendar. It became </w:t>
      </w:r>
      <w:r w:rsidR="00F76D4E" w:rsidRPr="00EC0A87">
        <w:rPr>
          <w:rFonts w:cs="Arial"/>
          <w:sz w:val="24"/>
          <w:szCs w:val="24"/>
          <w:lang w:bidi="ar-SA"/>
        </w:rPr>
        <w:t xml:space="preserve">a </w:t>
      </w:r>
      <w:r w:rsidRPr="00EC0A87">
        <w:rPr>
          <w:rFonts w:cs="Arial"/>
          <w:sz w:val="24"/>
          <w:szCs w:val="24"/>
          <w:lang w:bidi="ar-SA"/>
        </w:rPr>
        <w:t xml:space="preserve">space to behave and do things differently. </w:t>
      </w:r>
      <w:r w:rsidR="003215A2" w:rsidRPr="00EC0A87">
        <w:rPr>
          <w:rFonts w:cs="Arial"/>
          <w:sz w:val="24"/>
          <w:szCs w:val="24"/>
          <w:lang w:bidi="ar-SA"/>
        </w:rPr>
        <w:t>This lifeworld fraction</w:t>
      </w:r>
      <w:r w:rsidR="0024580F" w:rsidRPr="00EC0A87">
        <w:rPr>
          <w:rFonts w:cs="Arial"/>
          <w:sz w:val="24"/>
          <w:szCs w:val="24"/>
          <w:lang w:bidi="ar-SA"/>
        </w:rPr>
        <w:t xml:space="preserve"> raised the </w:t>
      </w:r>
      <w:r w:rsidRPr="00EC0A87">
        <w:rPr>
          <w:rFonts w:cs="Arial"/>
          <w:sz w:val="24"/>
          <w:szCs w:val="24"/>
          <w:lang w:bidi="ar-SA"/>
        </w:rPr>
        <w:t xml:space="preserve">importance of unfamiliarity </w:t>
      </w:r>
      <w:r w:rsidR="0024580F" w:rsidRPr="00EC0A87">
        <w:rPr>
          <w:rFonts w:cs="Arial"/>
          <w:sz w:val="24"/>
          <w:szCs w:val="24"/>
          <w:lang w:bidi="ar-SA"/>
        </w:rPr>
        <w:t xml:space="preserve">of surroundings </w:t>
      </w:r>
      <w:r w:rsidRPr="00EC0A87">
        <w:rPr>
          <w:rFonts w:cs="Arial"/>
          <w:sz w:val="24"/>
          <w:szCs w:val="24"/>
          <w:lang w:bidi="ar-SA"/>
        </w:rPr>
        <w:t xml:space="preserve">and </w:t>
      </w:r>
      <w:r w:rsidR="0024580F" w:rsidRPr="00EC0A87">
        <w:rPr>
          <w:rFonts w:cs="Arial"/>
          <w:sz w:val="24"/>
          <w:szCs w:val="24"/>
          <w:lang w:bidi="ar-SA"/>
        </w:rPr>
        <w:t xml:space="preserve">how this influences </w:t>
      </w:r>
      <w:r w:rsidRPr="00EC0A87">
        <w:rPr>
          <w:rFonts w:cs="Arial"/>
          <w:sz w:val="24"/>
          <w:szCs w:val="24"/>
          <w:lang w:val="en-GB" w:bidi="ar-SA"/>
        </w:rPr>
        <w:t>behaviour</w:t>
      </w:r>
      <w:r w:rsidRPr="00EC0A87">
        <w:rPr>
          <w:rFonts w:cs="Arial"/>
          <w:sz w:val="24"/>
          <w:szCs w:val="24"/>
          <w:lang w:bidi="ar-SA"/>
        </w:rPr>
        <w:t xml:space="preserve"> by association with</w:t>
      </w:r>
      <w:r w:rsidR="0024580F" w:rsidRPr="00EC0A87">
        <w:rPr>
          <w:rFonts w:cs="Arial"/>
          <w:sz w:val="24"/>
          <w:szCs w:val="24"/>
          <w:lang w:bidi="ar-SA"/>
        </w:rPr>
        <w:t>in</w:t>
      </w:r>
      <w:r w:rsidRPr="00EC0A87">
        <w:rPr>
          <w:rFonts w:cs="Arial"/>
          <w:sz w:val="24"/>
          <w:szCs w:val="24"/>
          <w:lang w:bidi="ar-SA"/>
        </w:rPr>
        <w:t xml:space="preserve"> </w:t>
      </w:r>
      <w:r w:rsidR="0024580F" w:rsidRPr="00EC0A87">
        <w:rPr>
          <w:rFonts w:cs="Arial"/>
          <w:sz w:val="24"/>
          <w:szCs w:val="24"/>
          <w:lang w:bidi="ar-SA"/>
        </w:rPr>
        <w:t>“</w:t>
      </w:r>
      <w:r w:rsidRPr="00EC0A87">
        <w:rPr>
          <w:rFonts w:cs="Arial"/>
          <w:sz w:val="24"/>
          <w:szCs w:val="24"/>
          <w:lang w:bidi="ar-SA"/>
        </w:rPr>
        <w:t>other</w:t>
      </w:r>
      <w:r w:rsidR="0024580F" w:rsidRPr="00EC0A87">
        <w:rPr>
          <w:rFonts w:cs="Arial"/>
          <w:sz w:val="24"/>
          <w:szCs w:val="24"/>
          <w:lang w:bidi="ar-SA"/>
        </w:rPr>
        <w:t>”</w:t>
      </w:r>
      <w:r w:rsidRPr="00EC0A87">
        <w:rPr>
          <w:rFonts w:cs="Arial"/>
          <w:sz w:val="24"/>
          <w:szCs w:val="24"/>
          <w:lang w:bidi="ar-SA"/>
        </w:rPr>
        <w:t xml:space="preserve"> spaces. </w:t>
      </w:r>
    </w:p>
    <w:p w:rsidR="00CA35FA" w:rsidRPr="00EC0A87" w:rsidRDefault="00CA35FA" w:rsidP="00CA35FA">
      <w:pPr>
        <w:spacing w:before="0" w:after="0"/>
        <w:ind w:firstLine="720"/>
        <w:rPr>
          <w:rFonts w:eastAsiaTheme="minorEastAsia" w:cs="Arial"/>
          <w:sz w:val="24"/>
          <w:szCs w:val="24"/>
          <w:lang w:val="en-GB" w:eastAsia="zh-CN" w:bidi="ar-SA"/>
        </w:rPr>
      </w:pPr>
    </w:p>
    <w:p w:rsidR="00D21AAA" w:rsidRPr="00050C56" w:rsidRDefault="00D21AAA" w:rsidP="003F5FA3">
      <w:pPr>
        <w:spacing w:before="0" w:after="0"/>
        <w:ind w:left="567" w:right="567"/>
        <w:rPr>
          <w:rFonts w:eastAsiaTheme="minorEastAsia" w:cs="Arial"/>
          <w:sz w:val="20"/>
          <w:szCs w:val="20"/>
          <w:lang w:val="en-GB" w:eastAsia="zh-CN" w:bidi="ar-SA"/>
        </w:rPr>
      </w:pPr>
      <w:r w:rsidRPr="00050C56">
        <w:rPr>
          <w:rFonts w:eastAsiaTheme="minorEastAsia" w:cs="Arial"/>
          <w:sz w:val="20"/>
          <w:szCs w:val="20"/>
          <w:lang w:val="en-GB" w:eastAsia="zh-CN" w:bidi="ar-SA"/>
        </w:rPr>
        <w:t>And I just wanted to take things off my mind of things for a while as well, coz obviously when you’re in the middle of third year you’ve got everything going on. So it was kind of nice to go and not worry about those for an afternoon, and chat about where we’re going and stuff, so it was nice for us to chat I think</w:t>
      </w:r>
      <w:r w:rsidR="00050C56" w:rsidRPr="00050C56">
        <w:rPr>
          <w:rFonts w:eastAsiaTheme="minorEastAsia" w:cs="Arial"/>
          <w:sz w:val="20"/>
          <w:szCs w:val="20"/>
          <w:lang w:val="en-GB" w:eastAsia="zh-CN" w:bidi="ar-SA"/>
        </w:rPr>
        <w:t>.</w:t>
      </w:r>
      <w:r w:rsidRPr="00050C56">
        <w:rPr>
          <w:rFonts w:eastAsiaTheme="minorEastAsia" w:cs="Arial"/>
          <w:sz w:val="20"/>
          <w:szCs w:val="20"/>
          <w:lang w:val="en-GB" w:eastAsia="zh-CN" w:bidi="ar-SA"/>
        </w:rPr>
        <w:t xml:space="preserve"> </w:t>
      </w:r>
      <w:proofErr w:type="gramStart"/>
      <w:r w:rsidRPr="00050C56">
        <w:rPr>
          <w:rFonts w:eastAsiaTheme="minorEastAsia" w:cs="Arial"/>
          <w:sz w:val="20"/>
          <w:szCs w:val="20"/>
          <w:lang w:val="en-GB" w:eastAsia="zh-CN" w:bidi="ar-SA"/>
        </w:rPr>
        <w:t xml:space="preserve">(Tom, </w:t>
      </w:r>
      <w:r w:rsidR="00561626" w:rsidRPr="00050C56">
        <w:rPr>
          <w:rFonts w:eastAsiaTheme="minorEastAsia" w:cs="Arial"/>
          <w:sz w:val="20"/>
          <w:szCs w:val="20"/>
          <w:lang w:val="en-GB" w:eastAsia="zh-CN" w:bidi="ar-SA"/>
        </w:rPr>
        <w:t>student</w:t>
      </w:r>
      <w:r w:rsidRPr="00050C56">
        <w:rPr>
          <w:rFonts w:eastAsiaTheme="minorEastAsia" w:cs="Arial"/>
          <w:sz w:val="20"/>
          <w:szCs w:val="20"/>
          <w:lang w:val="en-GB" w:eastAsia="zh-CN" w:bidi="ar-SA"/>
        </w:rPr>
        <w:t>)</w:t>
      </w:r>
      <w:r w:rsidR="00F76D4E" w:rsidRPr="00050C56">
        <w:rPr>
          <w:rFonts w:eastAsiaTheme="minorEastAsia" w:cs="Arial"/>
          <w:sz w:val="20"/>
          <w:szCs w:val="20"/>
          <w:lang w:val="en-GB" w:eastAsia="zh-CN" w:bidi="ar-SA"/>
        </w:rPr>
        <w:t>.</w:t>
      </w:r>
      <w:proofErr w:type="gramEnd"/>
    </w:p>
    <w:p w:rsidR="00656614" w:rsidRPr="00050C56" w:rsidRDefault="00656614" w:rsidP="003F5FA3">
      <w:pPr>
        <w:spacing w:before="0" w:after="0"/>
        <w:ind w:left="567" w:right="567"/>
        <w:rPr>
          <w:rFonts w:cs="Arial"/>
          <w:sz w:val="20"/>
          <w:szCs w:val="20"/>
        </w:rPr>
      </w:pPr>
    </w:p>
    <w:p w:rsidR="00656614" w:rsidRPr="00050C56" w:rsidRDefault="00050C56" w:rsidP="003F5FA3">
      <w:pPr>
        <w:spacing w:before="0" w:after="0"/>
        <w:ind w:left="567" w:right="567"/>
        <w:rPr>
          <w:rFonts w:cs="Arial"/>
          <w:sz w:val="20"/>
          <w:szCs w:val="20"/>
        </w:rPr>
      </w:pPr>
      <w:r w:rsidRPr="00050C56">
        <w:rPr>
          <w:rFonts w:cs="Arial"/>
          <w:sz w:val="20"/>
          <w:szCs w:val="20"/>
        </w:rPr>
        <w:t>This</w:t>
      </w:r>
      <w:r w:rsidR="00656614" w:rsidRPr="00050C56">
        <w:rPr>
          <w:rFonts w:cs="Arial"/>
          <w:sz w:val="20"/>
          <w:szCs w:val="20"/>
        </w:rPr>
        <w:t xml:space="preserve"> wasn’t an everyday event, and I mean any dialogue about their experience should be a daily event, but it isn’t, and it’s something people are noticing and communicating it’s really valuable</w:t>
      </w:r>
      <w:r w:rsidR="00287AC6" w:rsidRPr="00050C56">
        <w:rPr>
          <w:rFonts w:cs="Arial"/>
          <w:sz w:val="20"/>
          <w:szCs w:val="20"/>
        </w:rPr>
        <w:t>…</w:t>
      </w:r>
      <w:r w:rsidR="00656614" w:rsidRPr="00050C56">
        <w:rPr>
          <w:rFonts w:cs="Arial"/>
          <w:sz w:val="20"/>
          <w:szCs w:val="20"/>
        </w:rPr>
        <w:t xml:space="preserve"> </w:t>
      </w:r>
      <w:r w:rsidR="00287AC6" w:rsidRPr="00050C56">
        <w:rPr>
          <w:rFonts w:cs="Arial"/>
          <w:sz w:val="20"/>
          <w:szCs w:val="20"/>
        </w:rPr>
        <w:t>There’s something about the qualities of that space that’s facing forwards in terms of communication potential, but it’s quit</w:t>
      </w:r>
      <w:r w:rsidR="008D4350" w:rsidRPr="00050C56">
        <w:rPr>
          <w:rFonts w:cs="Arial"/>
          <w:sz w:val="20"/>
          <w:szCs w:val="20"/>
        </w:rPr>
        <w:t>e</w:t>
      </w:r>
      <w:r w:rsidR="00287AC6" w:rsidRPr="00050C56">
        <w:rPr>
          <w:rFonts w:cs="Arial"/>
          <w:sz w:val="20"/>
          <w:szCs w:val="20"/>
        </w:rPr>
        <w:t xml:space="preserve"> special, very specia</w:t>
      </w:r>
      <w:r w:rsidR="00F93EA4" w:rsidRPr="00050C56">
        <w:rPr>
          <w:rFonts w:cs="Arial"/>
          <w:sz w:val="20"/>
          <w:szCs w:val="20"/>
        </w:rPr>
        <w:t>l</w:t>
      </w:r>
      <w:r w:rsidRPr="00050C56">
        <w:rPr>
          <w:rFonts w:cs="Arial"/>
          <w:sz w:val="20"/>
          <w:szCs w:val="20"/>
        </w:rPr>
        <w:t>.</w:t>
      </w:r>
      <w:r w:rsidR="00287AC6" w:rsidRPr="00050C56">
        <w:rPr>
          <w:rFonts w:cs="Arial"/>
          <w:sz w:val="20"/>
          <w:szCs w:val="20"/>
        </w:rPr>
        <w:t xml:space="preserve"> </w:t>
      </w:r>
      <w:proofErr w:type="gramStart"/>
      <w:r w:rsidR="00656614" w:rsidRPr="00050C56">
        <w:rPr>
          <w:rFonts w:cs="Arial"/>
          <w:sz w:val="20"/>
          <w:szCs w:val="20"/>
        </w:rPr>
        <w:t>(Katie</w:t>
      </w:r>
      <w:r w:rsidR="00F76D4E" w:rsidRPr="00050C56">
        <w:rPr>
          <w:rFonts w:cs="Arial"/>
          <w:sz w:val="20"/>
          <w:szCs w:val="20"/>
        </w:rPr>
        <w:t>, academic</w:t>
      </w:r>
      <w:r w:rsidR="00656614" w:rsidRPr="00050C56">
        <w:rPr>
          <w:rFonts w:cs="Arial"/>
          <w:sz w:val="20"/>
          <w:szCs w:val="20"/>
        </w:rPr>
        <w:t>)</w:t>
      </w:r>
      <w:r w:rsidR="00F76D4E" w:rsidRPr="00050C56">
        <w:rPr>
          <w:rFonts w:cs="Arial"/>
          <w:sz w:val="20"/>
          <w:szCs w:val="20"/>
        </w:rPr>
        <w:t>.</w:t>
      </w:r>
      <w:proofErr w:type="gramEnd"/>
    </w:p>
    <w:p w:rsidR="00C8303E" w:rsidRPr="00EC0A87" w:rsidRDefault="00C8303E" w:rsidP="00813EA0">
      <w:pPr>
        <w:spacing w:before="0" w:after="0"/>
        <w:rPr>
          <w:rFonts w:cs="Arial"/>
          <w:sz w:val="24"/>
          <w:szCs w:val="24"/>
          <w:lang w:bidi="ar-SA"/>
        </w:rPr>
      </w:pPr>
    </w:p>
    <w:p w:rsidR="00656614" w:rsidRPr="00EC0A87" w:rsidRDefault="00416B10" w:rsidP="00813EA0">
      <w:pPr>
        <w:spacing w:before="0" w:after="0"/>
        <w:rPr>
          <w:rFonts w:cs="Arial"/>
          <w:sz w:val="24"/>
          <w:szCs w:val="24"/>
          <w:lang w:bidi="ar-SA"/>
        </w:rPr>
      </w:pPr>
      <w:r w:rsidRPr="00EC0A87">
        <w:rPr>
          <w:rFonts w:cs="Arial"/>
          <w:sz w:val="24"/>
          <w:szCs w:val="24"/>
          <w:lang w:bidi="ar-SA"/>
        </w:rPr>
        <w:t>The Dialogue D</w:t>
      </w:r>
      <w:r w:rsidR="008A3A76" w:rsidRPr="00EC0A87">
        <w:rPr>
          <w:rFonts w:cs="Arial"/>
          <w:sz w:val="24"/>
          <w:szCs w:val="24"/>
          <w:lang w:bidi="ar-SA"/>
        </w:rPr>
        <w:t>ay space was reported to be</w:t>
      </w:r>
      <w:r w:rsidR="008D4350" w:rsidRPr="00EC0A87">
        <w:rPr>
          <w:rFonts w:cs="Arial"/>
          <w:sz w:val="24"/>
          <w:szCs w:val="24"/>
          <w:lang w:bidi="ar-SA"/>
        </w:rPr>
        <w:t xml:space="preserve"> new, different, a neutral and unbiased opportunity. </w:t>
      </w:r>
      <w:r w:rsidR="00F73E1C" w:rsidRPr="00EC0A87">
        <w:rPr>
          <w:rFonts w:cs="Arial"/>
          <w:sz w:val="24"/>
          <w:szCs w:val="24"/>
          <w:lang w:bidi="ar-SA"/>
        </w:rPr>
        <w:t xml:space="preserve">Jane presents an image of </w:t>
      </w:r>
      <w:r w:rsidR="00376C48" w:rsidRPr="00EC0A87">
        <w:rPr>
          <w:rFonts w:cs="Arial"/>
          <w:sz w:val="24"/>
          <w:szCs w:val="24"/>
          <w:lang w:bidi="ar-SA"/>
        </w:rPr>
        <w:t xml:space="preserve">her </w:t>
      </w:r>
      <w:r w:rsidR="00F73E1C" w:rsidRPr="00EC0A87">
        <w:rPr>
          <w:rFonts w:cs="Arial"/>
          <w:sz w:val="24"/>
          <w:szCs w:val="24"/>
          <w:lang w:bidi="ar-SA"/>
        </w:rPr>
        <w:t>students going on a journey</w:t>
      </w:r>
      <w:r w:rsidRPr="00EC0A87">
        <w:rPr>
          <w:rFonts w:cs="Arial"/>
          <w:sz w:val="24"/>
          <w:szCs w:val="24"/>
          <w:lang w:bidi="ar-SA"/>
        </w:rPr>
        <w:t>,</w:t>
      </w:r>
      <w:r w:rsidR="00F73E1C" w:rsidRPr="00EC0A87">
        <w:rPr>
          <w:rFonts w:cs="Arial"/>
          <w:sz w:val="24"/>
          <w:szCs w:val="24"/>
          <w:lang w:bidi="ar-SA"/>
        </w:rPr>
        <w:t xml:space="preserve"> </w:t>
      </w:r>
      <w:r w:rsidR="00376C48" w:rsidRPr="00EC0A87">
        <w:rPr>
          <w:rFonts w:cs="Arial"/>
          <w:sz w:val="24"/>
          <w:szCs w:val="24"/>
          <w:lang w:bidi="ar-SA"/>
        </w:rPr>
        <w:t xml:space="preserve">and how </w:t>
      </w:r>
      <w:r w:rsidR="0018722F" w:rsidRPr="00EC0A87">
        <w:rPr>
          <w:rFonts w:cs="Arial"/>
          <w:sz w:val="24"/>
          <w:szCs w:val="24"/>
          <w:lang w:bidi="ar-SA"/>
        </w:rPr>
        <w:t xml:space="preserve">the </w:t>
      </w:r>
      <w:r w:rsidR="009E0273" w:rsidRPr="00EC0A87">
        <w:rPr>
          <w:rFonts w:cs="Arial"/>
          <w:sz w:val="24"/>
          <w:szCs w:val="24"/>
          <w:lang w:bidi="ar-SA"/>
        </w:rPr>
        <w:t xml:space="preserve">change in </w:t>
      </w:r>
      <w:r w:rsidR="00F73E1C" w:rsidRPr="00EC0A87">
        <w:rPr>
          <w:rFonts w:cs="Arial"/>
          <w:sz w:val="24"/>
          <w:szCs w:val="24"/>
          <w:lang w:bidi="ar-SA"/>
        </w:rPr>
        <w:t xml:space="preserve">environment influenced </w:t>
      </w:r>
      <w:proofErr w:type="spellStart"/>
      <w:r w:rsidR="00F73E1C" w:rsidRPr="00EC0A87">
        <w:rPr>
          <w:rFonts w:cs="Arial"/>
          <w:sz w:val="24"/>
          <w:szCs w:val="24"/>
          <w:lang w:bidi="ar-SA"/>
        </w:rPr>
        <w:t>behavio</w:t>
      </w:r>
      <w:r w:rsidR="00376C48" w:rsidRPr="00EC0A87">
        <w:rPr>
          <w:rFonts w:cs="Arial"/>
          <w:sz w:val="24"/>
          <w:szCs w:val="24"/>
          <w:lang w:bidi="ar-SA"/>
        </w:rPr>
        <w:t>u</w:t>
      </w:r>
      <w:r w:rsidR="00F73E1C" w:rsidRPr="00EC0A87">
        <w:rPr>
          <w:rFonts w:cs="Arial"/>
          <w:sz w:val="24"/>
          <w:szCs w:val="24"/>
          <w:lang w:bidi="ar-SA"/>
        </w:rPr>
        <w:t>r</w:t>
      </w:r>
      <w:proofErr w:type="spellEnd"/>
      <w:r w:rsidR="00F73E1C" w:rsidRPr="00EC0A87">
        <w:rPr>
          <w:rFonts w:cs="Arial"/>
          <w:sz w:val="24"/>
          <w:szCs w:val="24"/>
          <w:lang w:bidi="ar-SA"/>
        </w:rPr>
        <w:t xml:space="preserve"> on the day.</w:t>
      </w:r>
    </w:p>
    <w:p w:rsidR="00220896" w:rsidRPr="00EC0A87" w:rsidRDefault="00220896" w:rsidP="00813EA0">
      <w:pPr>
        <w:spacing w:before="0" w:after="0"/>
        <w:rPr>
          <w:rFonts w:cs="Arial"/>
          <w:i/>
          <w:sz w:val="24"/>
          <w:szCs w:val="24"/>
        </w:rPr>
      </w:pPr>
    </w:p>
    <w:p w:rsidR="00F73E1C" w:rsidRPr="00F11F00" w:rsidRDefault="00220896" w:rsidP="003F5FA3">
      <w:pPr>
        <w:spacing w:before="0" w:after="0"/>
        <w:ind w:left="567" w:right="567"/>
        <w:rPr>
          <w:rFonts w:cs="Arial"/>
          <w:sz w:val="20"/>
          <w:szCs w:val="20"/>
        </w:rPr>
      </w:pPr>
      <w:r w:rsidRPr="00F11F00">
        <w:rPr>
          <w:rFonts w:cs="Arial"/>
          <w:sz w:val="20"/>
          <w:szCs w:val="20"/>
        </w:rPr>
        <w:t xml:space="preserve"> </w:t>
      </w:r>
      <w:r w:rsidR="00F11F00" w:rsidRPr="00F11F00">
        <w:rPr>
          <w:rFonts w:cs="Arial"/>
          <w:sz w:val="20"/>
          <w:szCs w:val="20"/>
        </w:rPr>
        <w:t>They</w:t>
      </w:r>
      <w:r w:rsidR="00F73E1C" w:rsidRPr="00F11F00">
        <w:rPr>
          <w:rFonts w:cs="Arial"/>
          <w:sz w:val="20"/>
          <w:szCs w:val="20"/>
        </w:rPr>
        <w:t xml:space="preserve"> have to walk there and maybe their mind set changes. They dressed differently, engaged differently and took on the mantle of where they were</w:t>
      </w:r>
      <w:r w:rsidR="00F11F00">
        <w:rPr>
          <w:rFonts w:cs="Arial"/>
          <w:sz w:val="20"/>
          <w:szCs w:val="20"/>
        </w:rPr>
        <w:t>.</w:t>
      </w:r>
      <w:r w:rsidR="004A57A6" w:rsidRPr="00F11F00">
        <w:rPr>
          <w:rFonts w:cs="Arial"/>
          <w:sz w:val="20"/>
          <w:szCs w:val="20"/>
        </w:rPr>
        <w:t xml:space="preserve"> </w:t>
      </w:r>
      <w:proofErr w:type="gramStart"/>
      <w:r w:rsidR="004A57A6" w:rsidRPr="00F11F00">
        <w:rPr>
          <w:rFonts w:cs="Arial"/>
          <w:sz w:val="20"/>
          <w:szCs w:val="20"/>
        </w:rPr>
        <w:t>(</w:t>
      </w:r>
      <w:r w:rsidR="00F73E1C" w:rsidRPr="00F11F00">
        <w:rPr>
          <w:rFonts w:cs="Arial"/>
          <w:sz w:val="20"/>
          <w:szCs w:val="20"/>
        </w:rPr>
        <w:t>Jane</w:t>
      </w:r>
      <w:r w:rsidR="00416B10" w:rsidRPr="00F11F00">
        <w:rPr>
          <w:rFonts w:cs="Arial"/>
          <w:sz w:val="20"/>
          <w:szCs w:val="20"/>
        </w:rPr>
        <w:t>, academic</w:t>
      </w:r>
      <w:r w:rsidR="00F73E1C" w:rsidRPr="00F11F00">
        <w:rPr>
          <w:rFonts w:cs="Arial"/>
          <w:sz w:val="20"/>
          <w:szCs w:val="20"/>
        </w:rPr>
        <w:t>)</w:t>
      </w:r>
      <w:r w:rsidR="00416B10" w:rsidRPr="00F11F00">
        <w:rPr>
          <w:rFonts w:cs="Arial"/>
          <w:sz w:val="20"/>
          <w:szCs w:val="20"/>
        </w:rPr>
        <w:t>.</w:t>
      </w:r>
      <w:proofErr w:type="gramEnd"/>
    </w:p>
    <w:p w:rsidR="008A3A76" w:rsidRPr="00EC0A87" w:rsidRDefault="008A3A76" w:rsidP="00813EA0">
      <w:pPr>
        <w:spacing w:before="0" w:after="0"/>
        <w:rPr>
          <w:rFonts w:cs="Arial"/>
          <w:sz w:val="24"/>
          <w:szCs w:val="24"/>
          <w:lang w:bidi="ar-SA"/>
        </w:rPr>
      </w:pPr>
    </w:p>
    <w:p w:rsidR="00336F14" w:rsidRPr="00EC0A87" w:rsidRDefault="004A57A6" w:rsidP="00813EA0">
      <w:pPr>
        <w:spacing w:before="0" w:after="0"/>
        <w:rPr>
          <w:rFonts w:cs="Arial"/>
          <w:sz w:val="24"/>
          <w:szCs w:val="24"/>
          <w:lang w:bidi="ar-SA"/>
        </w:rPr>
      </w:pPr>
      <w:r w:rsidRPr="00EC0A87">
        <w:rPr>
          <w:rFonts w:cs="Arial"/>
          <w:sz w:val="24"/>
          <w:szCs w:val="24"/>
          <w:lang w:bidi="ar-SA"/>
        </w:rPr>
        <w:t>Students</w:t>
      </w:r>
      <w:r w:rsidR="00336F14" w:rsidRPr="00EC0A87">
        <w:rPr>
          <w:rFonts w:cs="Arial"/>
          <w:sz w:val="24"/>
          <w:szCs w:val="24"/>
          <w:lang w:bidi="ar-SA"/>
        </w:rPr>
        <w:t xml:space="preserve"> Sam </w:t>
      </w:r>
      <w:r w:rsidR="00294D96" w:rsidRPr="00EC0A87">
        <w:rPr>
          <w:rFonts w:cs="Arial"/>
          <w:sz w:val="24"/>
          <w:szCs w:val="24"/>
          <w:lang w:bidi="ar-SA"/>
        </w:rPr>
        <w:t xml:space="preserve">and Deborah </w:t>
      </w:r>
      <w:r w:rsidR="00336F14" w:rsidRPr="00EC0A87">
        <w:rPr>
          <w:rFonts w:cs="Arial"/>
          <w:sz w:val="24"/>
          <w:szCs w:val="24"/>
          <w:lang w:bidi="ar-SA"/>
        </w:rPr>
        <w:t xml:space="preserve">mirror this in understanding the difference a new space </w:t>
      </w:r>
      <w:r w:rsidR="00294D96" w:rsidRPr="00EC0A87">
        <w:rPr>
          <w:rFonts w:cs="Arial"/>
          <w:sz w:val="24"/>
          <w:szCs w:val="24"/>
          <w:lang w:bidi="ar-SA"/>
        </w:rPr>
        <w:t xml:space="preserve">creates </w:t>
      </w:r>
      <w:r w:rsidR="00336F14" w:rsidRPr="00EC0A87">
        <w:rPr>
          <w:rFonts w:cs="Arial"/>
          <w:sz w:val="24"/>
          <w:szCs w:val="24"/>
          <w:lang w:bidi="ar-SA"/>
        </w:rPr>
        <w:t>for engaging differently</w:t>
      </w:r>
      <w:r w:rsidR="00CB476E" w:rsidRPr="00EC0A87">
        <w:rPr>
          <w:rFonts w:cs="Arial"/>
          <w:sz w:val="24"/>
          <w:szCs w:val="24"/>
          <w:lang w:bidi="ar-SA"/>
        </w:rPr>
        <w:t>,</w:t>
      </w:r>
      <w:r w:rsidR="00907AF2" w:rsidRPr="00EC0A87">
        <w:rPr>
          <w:rFonts w:cs="Arial"/>
          <w:sz w:val="24"/>
          <w:szCs w:val="24"/>
          <w:lang w:bidi="ar-SA"/>
        </w:rPr>
        <w:t xml:space="preserve"> and often</w:t>
      </w:r>
      <w:r w:rsidR="00CB476E" w:rsidRPr="00EC0A87">
        <w:rPr>
          <w:rFonts w:cs="Arial"/>
          <w:sz w:val="24"/>
          <w:szCs w:val="24"/>
          <w:lang w:bidi="ar-SA"/>
        </w:rPr>
        <w:t>,</w:t>
      </w:r>
      <w:r w:rsidR="00907AF2" w:rsidRPr="00EC0A87">
        <w:rPr>
          <w:rFonts w:cs="Arial"/>
          <w:sz w:val="24"/>
          <w:szCs w:val="24"/>
          <w:lang w:bidi="ar-SA"/>
        </w:rPr>
        <w:t xml:space="preserve"> more openly</w:t>
      </w:r>
      <w:r w:rsidRPr="00EC0A87">
        <w:rPr>
          <w:rFonts w:cs="Arial"/>
          <w:sz w:val="24"/>
          <w:szCs w:val="24"/>
          <w:lang w:bidi="ar-SA"/>
        </w:rPr>
        <w:t>.</w:t>
      </w:r>
    </w:p>
    <w:p w:rsidR="00336F14" w:rsidRPr="00EC0A87" w:rsidRDefault="00336F14" w:rsidP="00813EA0">
      <w:pPr>
        <w:spacing w:before="0" w:after="0"/>
        <w:rPr>
          <w:rFonts w:cs="Arial"/>
          <w:sz w:val="24"/>
          <w:szCs w:val="24"/>
          <w:lang w:bidi="ar-SA"/>
        </w:rPr>
      </w:pPr>
    </w:p>
    <w:p w:rsidR="008A3A76" w:rsidRPr="00F11F00" w:rsidRDefault="00F11F00" w:rsidP="003F5FA3">
      <w:pPr>
        <w:spacing w:before="0" w:after="0"/>
        <w:ind w:left="567" w:right="567"/>
        <w:rPr>
          <w:rFonts w:cs="Arial"/>
          <w:sz w:val="20"/>
          <w:szCs w:val="20"/>
          <w:lang w:bidi="ar-SA"/>
        </w:rPr>
      </w:pPr>
      <w:r>
        <w:rPr>
          <w:rFonts w:cs="Arial"/>
          <w:sz w:val="20"/>
          <w:szCs w:val="20"/>
        </w:rPr>
        <w:lastRenderedPageBreak/>
        <w:t>S</w:t>
      </w:r>
      <w:r w:rsidR="00336F14" w:rsidRPr="00F11F00">
        <w:rPr>
          <w:rFonts w:cs="Arial"/>
          <w:sz w:val="20"/>
          <w:szCs w:val="20"/>
        </w:rPr>
        <w:t>o in other words you sort of make a communication with tutors a lot differently from the way you normally would be, in that particular sort of day</w:t>
      </w:r>
      <w:r>
        <w:rPr>
          <w:rFonts w:cs="Arial"/>
          <w:sz w:val="20"/>
          <w:szCs w:val="20"/>
        </w:rPr>
        <w:t>.</w:t>
      </w:r>
      <w:r w:rsidR="00CB476E" w:rsidRPr="00F11F00">
        <w:rPr>
          <w:rFonts w:cs="Arial"/>
          <w:sz w:val="20"/>
          <w:szCs w:val="20"/>
        </w:rPr>
        <w:t xml:space="preserve"> </w:t>
      </w:r>
      <w:proofErr w:type="gramStart"/>
      <w:r w:rsidR="00CB476E" w:rsidRPr="00F11F00">
        <w:rPr>
          <w:rFonts w:cs="Arial"/>
          <w:sz w:val="20"/>
          <w:szCs w:val="20"/>
        </w:rPr>
        <w:t>(Sam,</w:t>
      </w:r>
      <w:r w:rsidR="00336F14" w:rsidRPr="00F11F00">
        <w:rPr>
          <w:rFonts w:cs="Arial"/>
          <w:sz w:val="20"/>
          <w:szCs w:val="20"/>
        </w:rPr>
        <w:t xml:space="preserve"> student)</w:t>
      </w:r>
      <w:r w:rsidR="00CB476E" w:rsidRPr="00F11F00">
        <w:rPr>
          <w:rFonts w:cs="Arial"/>
          <w:sz w:val="20"/>
          <w:szCs w:val="20"/>
        </w:rPr>
        <w:t>.</w:t>
      </w:r>
      <w:proofErr w:type="gramEnd"/>
    </w:p>
    <w:p w:rsidR="00294D96" w:rsidRPr="00F11F00" w:rsidRDefault="00294D96" w:rsidP="003F5FA3">
      <w:pPr>
        <w:spacing w:before="0" w:after="0"/>
        <w:ind w:left="567" w:right="567"/>
        <w:rPr>
          <w:rFonts w:cs="Arial"/>
          <w:sz w:val="20"/>
          <w:szCs w:val="20"/>
        </w:rPr>
      </w:pPr>
    </w:p>
    <w:p w:rsidR="00294D96" w:rsidRPr="00F11F00" w:rsidRDefault="00F11F00" w:rsidP="003F5FA3">
      <w:pPr>
        <w:spacing w:before="0" w:after="0"/>
        <w:ind w:left="567" w:right="567"/>
        <w:rPr>
          <w:rFonts w:cs="Arial"/>
          <w:sz w:val="20"/>
          <w:szCs w:val="20"/>
        </w:rPr>
      </w:pPr>
      <w:r>
        <w:rPr>
          <w:rFonts w:cs="Arial"/>
          <w:sz w:val="20"/>
          <w:szCs w:val="20"/>
        </w:rPr>
        <w:t>S</w:t>
      </w:r>
      <w:r w:rsidR="00294D96" w:rsidRPr="00F11F00">
        <w:rPr>
          <w:rFonts w:cs="Arial"/>
          <w:sz w:val="20"/>
          <w:szCs w:val="20"/>
        </w:rPr>
        <w:t>ome people might actually speak a bit more freely because it’s different</w:t>
      </w:r>
      <w:r w:rsidR="00CB6FCD" w:rsidRPr="00F11F00">
        <w:rPr>
          <w:rFonts w:cs="Arial"/>
          <w:sz w:val="20"/>
          <w:szCs w:val="20"/>
        </w:rPr>
        <w:t>,</w:t>
      </w:r>
      <w:r w:rsidR="00294D96" w:rsidRPr="00F11F00">
        <w:rPr>
          <w:rFonts w:cs="Arial"/>
          <w:sz w:val="20"/>
          <w:szCs w:val="20"/>
        </w:rPr>
        <w:t xml:space="preserve"> not that people might not have spoken freely before</w:t>
      </w:r>
      <w:r w:rsidR="007E3300" w:rsidRPr="00F11F00">
        <w:rPr>
          <w:rFonts w:cs="Arial"/>
          <w:sz w:val="20"/>
          <w:szCs w:val="20"/>
        </w:rPr>
        <w:t xml:space="preserve">, </w:t>
      </w:r>
      <w:proofErr w:type="gramStart"/>
      <w:r w:rsidR="007E3300" w:rsidRPr="00F11F00">
        <w:rPr>
          <w:rFonts w:cs="Arial"/>
          <w:sz w:val="20"/>
          <w:szCs w:val="20"/>
        </w:rPr>
        <w:t>it’s</w:t>
      </w:r>
      <w:proofErr w:type="gramEnd"/>
      <w:r w:rsidR="00294D96" w:rsidRPr="00F11F00">
        <w:rPr>
          <w:rFonts w:cs="Arial"/>
          <w:sz w:val="20"/>
          <w:szCs w:val="20"/>
        </w:rPr>
        <w:t xml:space="preserve"> quite nice to change your surroundings. </w:t>
      </w:r>
      <w:proofErr w:type="gramStart"/>
      <w:r w:rsidR="00294D96" w:rsidRPr="00F11F00">
        <w:rPr>
          <w:rFonts w:cs="Arial"/>
          <w:sz w:val="20"/>
          <w:szCs w:val="20"/>
        </w:rPr>
        <w:t>(Deborah</w:t>
      </w:r>
      <w:r w:rsidR="00CB476E" w:rsidRPr="00F11F00">
        <w:rPr>
          <w:rFonts w:cs="Arial"/>
          <w:sz w:val="20"/>
          <w:szCs w:val="20"/>
        </w:rPr>
        <w:t>,</w:t>
      </w:r>
      <w:r w:rsidR="00294D96" w:rsidRPr="00F11F00">
        <w:rPr>
          <w:rFonts w:cs="Arial"/>
          <w:sz w:val="20"/>
          <w:szCs w:val="20"/>
        </w:rPr>
        <w:t xml:space="preserve"> student)</w:t>
      </w:r>
      <w:r w:rsidR="00CB476E" w:rsidRPr="00F11F00">
        <w:rPr>
          <w:rFonts w:cs="Arial"/>
          <w:sz w:val="20"/>
          <w:szCs w:val="20"/>
        </w:rPr>
        <w:t>.</w:t>
      </w:r>
      <w:proofErr w:type="gramEnd"/>
    </w:p>
    <w:p w:rsidR="00336F14" w:rsidRPr="00EC0A87" w:rsidRDefault="00336F14" w:rsidP="00813EA0">
      <w:pPr>
        <w:spacing w:before="0" w:after="0"/>
        <w:rPr>
          <w:rFonts w:cs="Arial"/>
          <w:i/>
          <w:sz w:val="24"/>
          <w:szCs w:val="24"/>
          <w:lang w:bidi="ar-SA"/>
        </w:rPr>
      </w:pPr>
    </w:p>
    <w:p w:rsidR="00C8303E" w:rsidRPr="00EC0A87" w:rsidRDefault="00C8303E" w:rsidP="001732C6">
      <w:pPr>
        <w:spacing w:before="0" w:after="0"/>
        <w:rPr>
          <w:rFonts w:cs="Arial"/>
          <w:sz w:val="24"/>
          <w:szCs w:val="24"/>
          <w:lang w:bidi="ar-SA"/>
        </w:rPr>
      </w:pPr>
      <w:r w:rsidRPr="00EC0A87">
        <w:rPr>
          <w:rFonts w:cs="Arial"/>
          <w:i/>
          <w:sz w:val="24"/>
          <w:szCs w:val="24"/>
          <w:lang w:bidi="ar-SA"/>
        </w:rPr>
        <w:t>Project</w:t>
      </w:r>
      <w:r w:rsidR="00CB476E" w:rsidRPr="00EC0A87">
        <w:rPr>
          <w:rFonts w:cs="Arial"/>
          <w:sz w:val="24"/>
          <w:szCs w:val="24"/>
          <w:lang w:bidi="ar-SA"/>
        </w:rPr>
        <w:t xml:space="preserve"> </w:t>
      </w:r>
      <w:r w:rsidR="006B437B" w:rsidRPr="00EC0A87">
        <w:rPr>
          <w:rFonts w:cs="Arial"/>
          <w:sz w:val="24"/>
          <w:szCs w:val="24"/>
          <w:lang w:bidi="ar-SA"/>
        </w:rPr>
        <w:t xml:space="preserve">explores how </w:t>
      </w:r>
      <w:r w:rsidRPr="00EC0A87">
        <w:rPr>
          <w:rFonts w:cs="Arial"/>
          <w:sz w:val="24"/>
          <w:szCs w:val="24"/>
          <w:lang w:bidi="ar-SA"/>
        </w:rPr>
        <w:t>the dialogue developed over the day</w:t>
      </w:r>
      <w:r w:rsidR="00CB476E" w:rsidRPr="00EC0A87">
        <w:rPr>
          <w:rFonts w:cs="Arial"/>
          <w:sz w:val="24"/>
          <w:szCs w:val="24"/>
          <w:lang w:bidi="ar-SA"/>
        </w:rPr>
        <w:t>,</w:t>
      </w:r>
      <w:r w:rsidRPr="00EC0A87">
        <w:rPr>
          <w:rFonts w:cs="Arial"/>
          <w:sz w:val="24"/>
          <w:szCs w:val="24"/>
          <w:lang w:bidi="ar-SA"/>
        </w:rPr>
        <w:t xml:space="preserve"> prompting reconsideration of views by both staff and students</w:t>
      </w:r>
      <w:r w:rsidR="00CB476E" w:rsidRPr="00EC0A87">
        <w:rPr>
          <w:rFonts w:cs="Arial"/>
          <w:sz w:val="24"/>
          <w:szCs w:val="24"/>
          <w:lang w:bidi="ar-SA"/>
        </w:rPr>
        <w:t>,</w:t>
      </w:r>
      <w:r w:rsidR="00CD134C" w:rsidRPr="00EC0A87">
        <w:rPr>
          <w:rFonts w:cs="Arial"/>
          <w:sz w:val="24"/>
          <w:szCs w:val="24"/>
          <w:lang w:bidi="ar-SA"/>
        </w:rPr>
        <w:t xml:space="preserve"> and the influence this may have on their future work as staff or students participating in the academy</w:t>
      </w:r>
      <w:r w:rsidRPr="00EC0A87">
        <w:rPr>
          <w:rFonts w:cs="Arial"/>
          <w:sz w:val="24"/>
          <w:szCs w:val="24"/>
          <w:lang w:bidi="ar-SA"/>
        </w:rPr>
        <w:t>.</w:t>
      </w:r>
      <w:r w:rsidR="00256504" w:rsidRPr="00EC0A87">
        <w:rPr>
          <w:rFonts w:cs="Arial"/>
          <w:sz w:val="24"/>
          <w:szCs w:val="24"/>
          <w:lang w:bidi="ar-SA"/>
        </w:rPr>
        <w:t xml:space="preserve"> It represented the initial uncertainty </w:t>
      </w:r>
      <w:r w:rsidR="006B437B" w:rsidRPr="00EC0A87">
        <w:rPr>
          <w:rFonts w:cs="Arial"/>
          <w:sz w:val="24"/>
          <w:szCs w:val="24"/>
          <w:lang w:bidi="ar-SA"/>
        </w:rPr>
        <w:t xml:space="preserve">that students had about the day, </w:t>
      </w:r>
      <w:r w:rsidR="00A9293A" w:rsidRPr="00EC0A87">
        <w:rPr>
          <w:rFonts w:cs="Arial"/>
          <w:sz w:val="24"/>
          <w:szCs w:val="24"/>
          <w:lang w:bidi="ar-SA"/>
        </w:rPr>
        <w:t xml:space="preserve">feeling as outsiders </w:t>
      </w:r>
      <w:r w:rsidR="006B437B" w:rsidRPr="00EC0A87">
        <w:rPr>
          <w:rFonts w:cs="Arial"/>
          <w:sz w:val="24"/>
          <w:szCs w:val="24"/>
          <w:lang w:bidi="ar-SA"/>
        </w:rPr>
        <w:t xml:space="preserve">but </w:t>
      </w:r>
      <w:r w:rsidR="00A9293A" w:rsidRPr="00EC0A87">
        <w:rPr>
          <w:rFonts w:cs="Arial"/>
          <w:sz w:val="24"/>
          <w:szCs w:val="24"/>
          <w:lang w:bidi="ar-SA"/>
        </w:rPr>
        <w:t>who through their engagement gradually bec</w:t>
      </w:r>
      <w:r w:rsidR="006B437B" w:rsidRPr="00EC0A87">
        <w:rPr>
          <w:rFonts w:cs="Arial"/>
          <w:sz w:val="24"/>
          <w:szCs w:val="24"/>
          <w:lang w:bidi="ar-SA"/>
        </w:rPr>
        <w:t>o</w:t>
      </w:r>
      <w:r w:rsidR="00A9293A" w:rsidRPr="00EC0A87">
        <w:rPr>
          <w:rFonts w:cs="Arial"/>
          <w:sz w:val="24"/>
          <w:szCs w:val="24"/>
          <w:lang w:bidi="ar-SA"/>
        </w:rPr>
        <w:t>me part of the community.</w:t>
      </w:r>
      <w:r w:rsidR="00FC435D" w:rsidRPr="00EC0A87">
        <w:rPr>
          <w:rFonts w:cs="Arial"/>
          <w:sz w:val="24"/>
          <w:szCs w:val="24"/>
          <w:lang w:bidi="ar-SA"/>
        </w:rPr>
        <w:t xml:space="preserve"> </w:t>
      </w:r>
      <w:r w:rsidR="00584005" w:rsidRPr="00EC0A87">
        <w:rPr>
          <w:rFonts w:cs="Arial"/>
          <w:sz w:val="24"/>
          <w:szCs w:val="24"/>
          <w:lang w:bidi="ar-SA"/>
        </w:rPr>
        <w:t>Individually</w:t>
      </w:r>
      <w:r w:rsidR="00CB476E" w:rsidRPr="00EC0A87">
        <w:rPr>
          <w:rFonts w:cs="Arial"/>
          <w:sz w:val="24"/>
          <w:szCs w:val="24"/>
          <w:lang w:bidi="ar-SA"/>
        </w:rPr>
        <w:t>,</w:t>
      </w:r>
      <w:r w:rsidR="00584005" w:rsidRPr="00EC0A87">
        <w:rPr>
          <w:rFonts w:cs="Arial"/>
          <w:sz w:val="24"/>
          <w:szCs w:val="24"/>
          <w:lang w:bidi="ar-SA"/>
        </w:rPr>
        <w:t xml:space="preserve"> there were differing views about the purpose of the day, </w:t>
      </w:r>
      <w:r w:rsidR="00CB476E" w:rsidRPr="00EC0A87">
        <w:rPr>
          <w:rFonts w:cs="Arial"/>
          <w:sz w:val="24"/>
          <w:szCs w:val="24"/>
          <w:lang w:bidi="ar-SA"/>
        </w:rPr>
        <w:t xml:space="preserve">with </w:t>
      </w:r>
      <w:r w:rsidR="00584005" w:rsidRPr="00EC0A87">
        <w:rPr>
          <w:rFonts w:cs="Arial"/>
          <w:sz w:val="24"/>
          <w:szCs w:val="24"/>
          <w:lang w:bidi="ar-SA"/>
        </w:rPr>
        <w:t xml:space="preserve">a degree of uncertainty </w:t>
      </w:r>
      <w:r w:rsidR="00CB476E" w:rsidRPr="00EC0A87">
        <w:rPr>
          <w:rFonts w:cs="Arial"/>
          <w:sz w:val="24"/>
          <w:szCs w:val="24"/>
          <w:lang w:bidi="ar-SA"/>
        </w:rPr>
        <w:t xml:space="preserve">for all </w:t>
      </w:r>
      <w:r w:rsidR="00A318C0" w:rsidRPr="00EC0A87">
        <w:rPr>
          <w:rFonts w:cs="Arial"/>
          <w:sz w:val="24"/>
          <w:szCs w:val="24"/>
          <w:lang w:bidi="ar-SA"/>
        </w:rPr>
        <w:t>about what would happen</w:t>
      </w:r>
      <w:r w:rsidR="00584005" w:rsidRPr="00EC0A87">
        <w:rPr>
          <w:rFonts w:cs="Arial"/>
          <w:sz w:val="24"/>
          <w:szCs w:val="24"/>
          <w:lang w:bidi="ar-SA"/>
        </w:rPr>
        <w:t xml:space="preserve">. </w:t>
      </w:r>
    </w:p>
    <w:p w:rsidR="00981058" w:rsidRPr="00EC0A87" w:rsidRDefault="00981058" w:rsidP="00813EA0">
      <w:pPr>
        <w:spacing w:before="0" w:after="0"/>
        <w:rPr>
          <w:rFonts w:cs="Arial"/>
          <w:sz w:val="24"/>
          <w:szCs w:val="24"/>
          <w:lang w:bidi="ar-SA"/>
        </w:rPr>
      </w:pPr>
    </w:p>
    <w:p w:rsidR="00C8303E" w:rsidRPr="00F11F00" w:rsidRDefault="00D16802" w:rsidP="003F5FA3">
      <w:pPr>
        <w:spacing w:before="0" w:after="0"/>
        <w:ind w:left="567" w:right="567"/>
        <w:rPr>
          <w:rFonts w:cs="Arial"/>
          <w:sz w:val="20"/>
          <w:szCs w:val="20"/>
          <w:lang w:bidi="ar-SA"/>
        </w:rPr>
      </w:pPr>
      <w:r w:rsidRPr="00F11F00">
        <w:rPr>
          <w:rFonts w:cs="Arial"/>
          <w:sz w:val="20"/>
          <w:szCs w:val="20"/>
          <w:lang w:bidi="ar-SA"/>
        </w:rPr>
        <w:t>I felt relieved, had lots of things burning up inside me that I</w:t>
      </w:r>
      <w:r w:rsidR="00CB476E" w:rsidRPr="00F11F00">
        <w:rPr>
          <w:rFonts w:cs="Arial"/>
          <w:sz w:val="20"/>
          <w:szCs w:val="20"/>
          <w:lang w:bidi="ar-SA"/>
        </w:rPr>
        <w:t xml:space="preserve"> just wanted to get off my chest…</w:t>
      </w:r>
      <w:r w:rsidRPr="00F11F00">
        <w:rPr>
          <w:rFonts w:cs="Arial"/>
          <w:sz w:val="20"/>
          <w:szCs w:val="20"/>
          <w:lang w:bidi="ar-SA"/>
        </w:rPr>
        <w:t xml:space="preserve"> At the end of the day we are all here to mix and mingle and make work together. Everyone is an adult an</w:t>
      </w:r>
      <w:r w:rsidR="00CB476E" w:rsidRPr="00F11F00">
        <w:rPr>
          <w:rFonts w:cs="Arial"/>
          <w:sz w:val="20"/>
          <w:szCs w:val="20"/>
          <w:lang w:bidi="ar-SA"/>
        </w:rPr>
        <w:t>d should be treated in that way</w:t>
      </w:r>
      <w:r w:rsidR="00F11F00" w:rsidRPr="00F11F00">
        <w:rPr>
          <w:rFonts w:cs="Arial"/>
          <w:sz w:val="20"/>
          <w:szCs w:val="20"/>
          <w:lang w:bidi="ar-SA"/>
        </w:rPr>
        <w:t>.</w:t>
      </w:r>
      <w:r w:rsidRPr="00F11F00">
        <w:rPr>
          <w:rFonts w:cs="Arial"/>
          <w:sz w:val="20"/>
          <w:szCs w:val="20"/>
          <w:lang w:bidi="ar-SA"/>
        </w:rPr>
        <w:t xml:space="preserve"> </w:t>
      </w:r>
      <w:proofErr w:type="gramStart"/>
      <w:r w:rsidRPr="00F11F00">
        <w:rPr>
          <w:rFonts w:cs="Arial"/>
          <w:sz w:val="20"/>
          <w:szCs w:val="20"/>
          <w:lang w:bidi="ar-SA"/>
        </w:rPr>
        <w:t>(</w:t>
      </w:r>
      <w:r w:rsidR="00CC6569" w:rsidRPr="00F11F00">
        <w:rPr>
          <w:rFonts w:cs="Arial"/>
          <w:sz w:val="20"/>
          <w:szCs w:val="20"/>
          <w:lang w:bidi="ar-SA"/>
        </w:rPr>
        <w:t>Michael</w:t>
      </w:r>
      <w:r w:rsidR="00CB476E" w:rsidRPr="00F11F00">
        <w:rPr>
          <w:rFonts w:cs="Arial"/>
          <w:sz w:val="20"/>
          <w:szCs w:val="20"/>
          <w:lang w:bidi="ar-SA"/>
        </w:rPr>
        <w:t>,</w:t>
      </w:r>
      <w:r w:rsidR="00CB0BBE" w:rsidRPr="00F11F00">
        <w:rPr>
          <w:rFonts w:cs="Arial"/>
          <w:sz w:val="20"/>
          <w:szCs w:val="20"/>
          <w:lang w:bidi="ar-SA"/>
        </w:rPr>
        <w:t xml:space="preserve"> student</w:t>
      </w:r>
      <w:r w:rsidR="00CC6569" w:rsidRPr="00F11F00">
        <w:rPr>
          <w:rFonts w:cs="Arial"/>
          <w:sz w:val="20"/>
          <w:szCs w:val="20"/>
          <w:lang w:bidi="ar-SA"/>
        </w:rPr>
        <w:t>)</w:t>
      </w:r>
      <w:r w:rsidR="00CB476E" w:rsidRPr="00F11F00">
        <w:rPr>
          <w:rFonts w:cs="Arial"/>
          <w:sz w:val="20"/>
          <w:szCs w:val="20"/>
          <w:lang w:bidi="ar-SA"/>
        </w:rPr>
        <w:t>.</w:t>
      </w:r>
      <w:proofErr w:type="gramEnd"/>
    </w:p>
    <w:p w:rsidR="00CB0BBE" w:rsidRPr="00F11F00" w:rsidRDefault="00CB0BBE" w:rsidP="003F5FA3">
      <w:pPr>
        <w:spacing w:before="0" w:after="0"/>
        <w:ind w:left="567" w:right="567"/>
        <w:rPr>
          <w:rFonts w:cs="Arial"/>
          <w:sz w:val="20"/>
          <w:szCs w:val="20"/>
          <w:lang w:bidi="ar-SA"/>
        </w:rPr>
      </w:pPr>
    </w:p>
    <w:p w:rsidR="00CB0BBE" w:rsidRPr="00F11F00" w:rsidRDefault="00CB0BBE" w:rsidP="003F5FA3">
      <w:pPr>
        <w:spacing w:before="0" w:after="0"/>
        <w:ind w:left="567" w:right="567"/>
        <w:rPr>
          <w:rFonts w:cs="Arial"/>
          <w:sz w:val="20"/>
          <w:szCs w:val="20"/>
        </w:rPr>
      </w:pPr>
      <w:r w:rsidRPr="00F11F00">
        <w:rPr>
          <w:rFonts w:cs="Arial"/>
          <w:sz w:val="20"/>
          <w:szCs w:val="20"/>
        </w:rPr>
        <w:t xml:space="preserve"> I originally </w:t>
      </w:r>
      <w:r w:rsidR="00CB476E" w:rsidRPr="00F11F00">
        <w:rPr>
          <w:rFonts w:cs="Arial"/>
          <w:sz w:val="20"/>
          <w:szCs w:val="20"/>
        </w:rPr>
        <w:t xml:space="preserve">thought it was we were all </w:t>
      </w:r>
      <w:proofErr w:type="spellStart"/>
      <w:r w:rsidR="00CB476E" w:rsidRPr="00F11F00">
        <w:rPr>
          <w:rFonts w:cs="Arial"/>
          <w:sz w:val="20"/>
          <w:szCs w:val="20"/>
        </w:rPr>
        <w:t>gonna</w:t>
      </w:r>
      <w:proofErr w:type="spellEnd"/>
      <w:r w:rsidRPr="00F11F00">
        <w:rPr>
          <w:rFonts w:cs="Arial"/>
          <w:sz w:val="20"/>
          <w:szCs w:val="20"/>
        </w:rPr>
        <w:t xml:space="preserve"> be sat in a </w:t>
      </w:r>
      <w:r w:rsidR="00CB476E" w:rsidRPr="00F11F00">
        <w:rPr>
          <w:rFonts w:cs="Arial"/>
          <w:sz w:val="20"/>
          <w:szCs w:val="20"/>
        </w:rPr>
        <w:t xml:space="preserve">big hall, and we were all </w:t>
      </w:r>
      <w:proofErr w:type="spellStart"/>
      <w:r w:rsidR="00CB476E" w:rsidRPr="00F11F00">
        <w:rPr>
          <w:rFonts w:cs="Arial"/>
          <w:sz w:val="20"/>
          <w:szCs w:val="20"/>
        </w:rPr>
        <w:t>gonna</w:t>
      </w:r>
      <w:proofErr w:type="spellEnd"/>
      <w:r w:rsidRPr="00F11F00">
        <w:rPr>
          <w:rFonts w:cs="Arial"/>
          <w:sz w:val="20"/>
          <w:szCs w:val="20"/>
        </w:rPr>
        <w:t xml:space="preserve"> have to voice our opinions, wh</w:t>
      </w:r>
      <w:r w:rsidR="00CB476E" w:rsidRPr="00F11F00">
        <w:rPr>
          <w:rFonts w:cs="Arial"/>
          <w:sz w:val="20"/>
          <w:szCs w:val="20"/>
        </w:rPr>
        <w:t>ich is what slightly put me off</w:t>
      </w:r>
      <w:r w:rsidRPr="00F11F00">
        <w:rPr>
          <w:rFonts w:cs="Arial"/>
          <w:sz w:val="20"/>
          <w:szCs w:val="20"/>
        </w:rPr>
        <w:t>, coz I thought like we had to do it in front of people</w:t>
      </w:r>
      <w:r w:rsidR="00F11F00" w:rsidRPr="00F11F00">
        <w:rPr>
          <w:rFonts w:cs="Arial"/>
          <w:sz w:val="20"/>
          <w:szCs w:val="20"/>
        </w:rPr>
        <w:t>.</w:t>
      </w:r>
      <w:r w:rsidRPr="00F11F00">
        <w:rPr>
          <w:rFonts w:cs="Arial"/>
          <w:sz w:val="20"/>
          <w:szCs w:val="20"/>
        </w:rPr>
        <w:t xml:space="preserve"> </w:t>
      </w:r>
      <w:proofErr w:type="gramStart"/>
      <w:r w:rsidRPr="00F11F00">
        <w:rPr>
          <w:rFonts w:cs="Arial"/>
          <w:sz w:val="20"/>
          <w:szCs w:val="20"/>
        </w:rPr>
        <w:t>(Tina</w:t>
      </w:r>
      <w:r w:rsidR="00CB476E" w:rsidRPr="00F11F00">
        <w:rPr>
          <w:rFonts w:cs="Arial"/>
          <w:sz w:val="20"/>
          <w:szCs w:val="20"/>
        </w:rPr>
        <w:t>,</w:t>
      </w:r>
      <w:r w:rsidRPr="00F11F00">
        <w:rPr>
          <w:rFonts w:cs="Arial"/>
          <w:sz w:val="20"/>
          <w:szCs w:val="20"/>
        </w:rPr>
        <w:t xml:space="preserve"> student)</w:t>
      </w:r>
      <w:r w:rsidR="00CB476E" w:rsidRPr="00F11F00">
        <w:rPr>
          <w:rFonts w:cs="Arial"/>
          <w:sz w:val="20"/>
          <w:szCs w:val="20"/>
        </w:rPr>
        <w:t>.</w:t>
      </w:r>
      <w:proofErr w:type="gramEnd"/>
    </w:p>
    <w:p w:rsidR="00CB0BBE" w:rsidRPr="00EC0A87" w:rsidRDefault="00CB0BBE" w:rsidP="00813EA0">
      <w:pPr>
        <w:spacing w:before="0" w:after="0"/>
        <w:rPr>
          <w:rFonts w:cs="Arial"/>
          <w:sz w:val="24"/>
          <w:szCs w:val="24"/>
          <w:lang w:bidi="ar-SA"/>
        </w:rPr>
      </w:pPr>
    </w:p>
    <w:p w:rsidR="00FC435D" w:rsidRPr="00EC0A87" w:rsidRDefault="00FC5260" w:rsidP="001732C6">
      <w:pPr>
        <w:spacing w:before="0" w:after="0"/>
        <w:rPr>
          <w:rFonts w:cs="Arial"/>
          <w:sz w:val="24"/>
          <w:szCs w:val="24"/>
          <w:lang w:val="en-GB" w:bidi="ar-SA"/>
        </w:rPr>
      </w:pPr>
      <w:r w:rsidRPr="00EC0A87">
        <w:rPr>
          <w:rFonts w:cs="Arial"/>
          <w:sz w:val="24"/>
          <w:szCs w:val="24"/>
          <w:lang w:val="en-GB" w:bidi="ar-SA"/>
        </w:rPr>
        <w:t>For some</w:t>
      </w:r>
      <w:r w:rsidR="00CB476E" w:rsidRPr="00EC0A87">
        <w:rPr>
          <w:rFonts w:cs="Arial"/>
          <w:sz w:val="24"/>
          <w:szCs w:val="24"/>
          <w:lang w:val="en-GB" w:bidi="ar-SA"/>
        </w:rPr>
        <w:t>,</w:t>
      </w:r>
      <w:r w:rsidRPr="00EC0A87">
        <w:rPr>
          <w:rFonts w:cs="Arial"/>
          <w:sz w:val="24"/>
          <w:szCs w:val="24"/>
          <w:lang w:val="en-GB" w:bidi="ar-SA"/>
        </w:rPr>
        <w:t xml:space="preserve"> the dialogue was</w:t>
      </w:r>
      <w:r w:rsidR="00FC435D" w:rsidRPr="00EC0A87">
        <w:rPr>
          <w:rFonts w:cs="Arial"/>
          <w:sz w:val="24"/>
          <w:szCs w:val="24"/>
          <w:lang w:val="en-GB" w:bidi="ar-SA"/>
        </w:rPr>
        <w:t xml:space="preserve"> an opportunity to get back to the broader focus of higher education</w:t>
      </w:r>
      <w:r w:rsidR="00CB476E" w:rsidRPr="00EC0A87">
        <w:rPr>
          <w:rFonts w:cs="Arial"/>
          <w:sz w:val="24"/>
          <w:szCs w:val="24"/>
          <w:lang w:val="en-GB" w:bidi="ar-SA"/>
        </w:rPr>
        <w:t>,</w:t>
      </w:r>
      <w:r w:rsidR="00FC435D" w:rsidRPr="00EC0A87">
        <w:rPr>
          <w:rFonts w:cs="Arial"/>
          <w:sz w:val="24"/>
          <w:szCs w:val="24"/>
          <w:lang w:val="en-GB" w:bidi="ar-SA"/>
        </w:rPr>
        <w:t xml:space="preserve"> which sometimes gets lost in the overall mission of a course. Although it can seem quite a risky venture</w:t>
      </w:r>
      <w:r w:rsidRPr="00EC0A87">
        <w:rPr>
          <w:rFonts w:cs="Arial"/>
          <w:sz w:val="24"/>
          <w:szCs w:val="24"/>
          <w:lang w:val="en-GB" w:bidi="ar-SA"/>
        </w:rPr>
        <w:t>,</w:t>
      </w:r>
      <w:r w:rsidR="00FC435D" w:rsidRPr="00EC0A87">
        <w:rPr>
          <w:rFonts w:cs="Arial"/>
          <w:sz w:val="24"/>
          <w:szCs w:val="24"/>
          <w:lang w:val="en-GB" w:bidi="ar-SA"/>
        </w:rPr>
        <w:t xml:space="preserve"> the </w:t>
      </w:r>
      <w:r w:rsidR="000424BF" w:rsidRPr="00EC0A87">
        <w:rPr>
          <w:rFonts w:cs="Arial"/>
          <w:sz w:val="24"/>
          <w:szCs w:val="24"/>
          <w:lang w:val="en-GB" w:bidi="ar-SA"/>
        </w:rPr>
        <w:t xml:space="preserve">participants </w:t>
      </w:r>
      <w:r w:rsidR="00033BCD" w:rsidRPr="00EC0A87">
        <w:rPr>
          <w:rFonts w:cs="Arial"/>
          <w:sz w:val="24"/>
          <w:szCs w:val="24"/>
          <w:lang w:val="en-GB" w:bidi="ar-SA"/>
        </w:rPr>
        <w:t xml:space="preserve">tell the </w:t>
      </w:r>
      <w:r w:rsidR="00FC435D" w:rsidRPr="00EC0A87">
        <w:rPr>
          <w:rFonts w:cs="Arial"/>
          <w:sz w:val="24"/>
          <w:szCs w:val="24"/>
          <w:lang w:val="en-GB" w:bidi="ar-SA"/>
        </w:rPr>
        <w:t>s</w:t>
      </w:r>
      <w:r w:rsidR="00033BCD" w:rsidRPr="00EC0A87">
        <w:rPr>
          <w:rFonts w:cs="Arial"/>
          <w:sz w:val="24"/>
          <w:szCs w:val="24"/>
          <w:lang w:val="en-GB" w:bidi="ar-SA"/>
        </w:rPr>
        <w:t>tory of</w:t>
      </w:r>
      <w:r w:rsidR="00FC435D" w:rsidRPr="00EC0A87">
        <w:rPr>
          <w:rFonts w:cs="Arial"/>
          <w:sz w:val="24"/>
          <w:szCs w:val="24"/>
          <w:lang w:val="en-GB" w:bidi="ar-SA"/>
        </w:rPr>
        <w:t xml:space="preserve"> a</w:t>
      </w:r>
      <w:r w:rsidR="00033BCD" w:rsidRPr="00EC0A87">
        <w:rPr>
          <w:rFonts w:cs="Arial"/>
          <w:sz w:val="24"/>
          <w:szCs w:val="24"/>
          <w:lang w:val="en-GB" w:bidi="ar-SA"/>
        </w:rPr>
        <w:t xml:space="preserve"> </w:t>
      </w:r>
      <w:r w:rsidRPr="00EC0A87">
        <w:rPr>
          <w:rFonts w:cs="Arial"/>
          <w:sz w:val="24"/>
          <w:szCs w:val="24"/>
          <w:lang w:val="en-GB" w:bidi="ar-SA"/>
        </w:rPr>
        <w:t xml:space="preserve">happening </w:t>
      </w:r>
      <w:r w:rsidR="00FC435D" w:rsidRPr="00EC0A87">
        <w:rPr>
          <w:rFonts w:cs="Arial"/>
          <w:sz w:val="24"/>
          <w:szCs w:val="24"/>
          <w:lang w:val="en-GB" w:bidi="ar-SA"/>
        </w:rPr>
        <w:t xml:space="preserve">that has the potential to </w:t>
      </w:r>
      <w:r w:rsidR="00CB476E" w:rsidRPr="00EC0A87">
        <w:rPr>
          <w:rFonts w:cs="Arial"/>
          <w:sz w:val="24"/>
          <w:szCs w:val="24"/>
          <w:lang w:val="en-GB" w:bidi="ar-SA"/>
        </w:rPr>
        <w:t xml:space="preserve">be </w:t>
      </w:r>
      <w:r w:rsidR="00FC435D" w:rsidRPr="00EC0A87">
        <w:rPr>
          <w:rFonts w:cs="Arial"/>
          <w:sz w:val="24"/>
          <w:szCs w:val="24"/>
          <w:lang w:val="en-GB" w:bidi="ar-SA"/>
        </w:rPr>
        <w:t>very powerful</w:t>
      </w:r>
      <w:r w:rsidR="00CB476E" w:rsidRPr="00EC0A87">
        <w:rPr>
          <w:rFonts w:cs="Arial"/>
          <w:sz w:val="24"/>
          <w:szCs w:val="24"/>
          <w:lang w:val="en-GB" w:bidi="ar-SA"/>
        </w:rPr>
        <w:t>,</w:t>
      </w:r>
      <w:r w:rsidR="00FC435D" w:rsidRPr="00EC0A87">
        <w:rPr>
          <w:rFonts w:cs="Arial"/>
          <w:sz w:val="24"/>
          <w:szCs w:val="24"/>
          <w:lang w:val="en-GB" w:bidi="ar-SA"/>
        </w:rPr>
        <w:t xml:space="preserve"> if successful</w:t>
      </w:r>
      <w:r w:rsidR="00CB476E" w:rsidRPr="00EC0A87">
        <w:rPr>
          <w:rFonts w:cs="Arial"/>
          <w:sz w:val="24"/>
          <w:szCs w:val="24"/>
          <w:lang w:val="en-GB" w:bidi="ar-SA"/>
        </w:rPr>
        <w:t>,</w:t>
      </w:r>
      <w:r w:rsidR="00FC435D" w:rsidRPr="00EC0A87">
        <w:rPr>
          <w:rFonts w:cs="Arial"/>
          <w:sz w:val="24"/>
          <w:szCs w:val="24"/>
          <w:lang w:val="en-GB" w:bidi="ar-SA"/>
        </w:rPr>
        <w:t xml:space="preserve"> but could easily fail. </w:t>
      </w:r>
      <w:r w:rsidR="00C307A8" w:rsidRPr="00EC0A87">
        <w:rPr>
          <w:rFonts w:cs="Arial"/>
          <w:sz w:val="24"/>
          <w:szCs w:val="24"/>
          <w:lang w:val="en-GB" w:bidi="ar-SA"/>
        </w:rPr>
        <w:t xml:space="preserve">There </w:t>
      </w:r>
      <w:r w:rsidR="00CB476E" w:rsidRPr="00EC0A87">
        <w:rPr>
          <w:rFonts w:cs="Arial"/>
          <w:sz w:val="24"/>
          <w:szCs w:val="24"/>
          <w:lang w:val="en-GB" w:bidi="ar-SA"/>
        </w:rPr>
        <w:t>was also a feeling that Dialogue D</w:t>
      </w:r>
      <w:r w:rsidR="00C307A8" w:rsidRPr="00EC0A87">
        <w:rPr>
          <w:rFonts w:cs="Arial"/>
          <w:sz w:val="24"/>
          <w:szCs w:val="24"/>
          <w:lang w:val="en-GB" w:bidi="ar-SA"/>
        </w:rPr>
        <w:t>ays are somewhat nebulous</w:t>
      </w:r>
      <w:r w:rsidR="00575566" w:rsidRPr="00EC0A87">
        <w:rPr>
          <w:rFonts w:cs="Arial"/>
          <w:sz w:val="24"/>
          <w:szCs w:val="24"/>
          <w:lang w:val="en-GB" w:bidi="ar-SA"/>
        </w:rPr>
        <w:t>,</w:t>
      </w:r>
      <w:r w:rsidR="00C307A8" w:rsidRPr="00EC0A87">
        <w:rPr>
          <w:rFonts w:cs="Arial"/>
          <w:sz w:val="24"/>
          <w:szCs w:val="24"/>
          <w:lang w:val="en-GB" w:bidi="ar-SA"/>
        </w:rPr>
        <w:t xml:space="preserve"> </w:t>
      </w:r>
      <w:r w:rsidR="00575566" w:rsidRPr="00EC0A87">
        <w:rPr>
          <w:rFonts w:cs="Arial"/>
          <w:sz w:val="24"/>
          <w:szCs w:val="24"/>
          <w:lang w:val="en-GB" w:bidi="ar-SA"/>
        </w:rPr>
        <w:t xml:space="preserve">that they </w:t>
      </w:r>
      <w:r w:rsidR="00F84D05" w:rsidRPr="00EC0A87">
        <w:rPr>
          <w:rFonts w:cs="Arial"/>
          <w:sz w:val="24"/>
          <w:szCs w:val="24"/>
          <w:lang w:val="en-GB" w:bidi="ar-SA"/>
        </w:rPr>
        <w:t xml:space="preserve">sit outside the comfort zone of work that </w:t>
      </w:r>
      <w:r w:rsidR="000424BF" w:rsidRPr="00EC0A87">
        <w:rPr>
          <w:rFonts w:cs="Arial"/>
          <w:sz w:val="24"/>
          <w:szCs w:val="24"/>
          <w:lang w:val="en-GB" w:bidi="ar-SA"/>
        </w:rPr>
        <w:t>tutors</w:t>
      </w:r>
      <w:r w:rsidR="00F84D05" w:rsidRPr="00EC0A87">
        <w:rPr>
          <w:rFonts w:cs="Arial"/>
          <w:sz w:val="24"/>
          <w:szCs w:val="24"/>
          <w:lang w:val="en-GB" w:bidi="ar-SA"/>
        </w:rPr>
        <w:t xml:space="preserve"> and students normally do together.</w:t>
      </w:r>
      <w:r w:rsidR="00AB6829" w:rsidRPr="00EC0A87">
        <w:rPr>
          <w:rFonts w:cs="Arial"/>
          <w:sz w:val="24"/>
          <w:szCs w:val="24"/>
          <w:lang w:val="en-GB" w:bidi="ar-SA"/>
        </w:rPr>
        <w:t xml:space="preserve"> It</w:t>
      </w:r>
      <w:r w:rsidR="00584005" w:rsidRPr="00EC0A87">
        <w:rPr>
          <w:rFonts w:cs="Arial"/>
          <w:sz w:val="24"/>
          <w:szCs w:val="24"/>
          <w:lang w:val="en-GB" w:bidi="ar-SA"/>
        </w:rPr>
        <w:t>’</w:t>
      </w:r>
      <w:r w:rsidR="00AB6829" w:rsidRPr="00EC0A87">
        <w:rPr>
          <w:rFonts w:cs="Arial"/>
          <w:sz w:val="24"/>
          <w:szCs w:val="24"/>
          <w:lang w:val="en-GB" w:bidi="ar-SA"/>
        </w:rPr>
        <w:t>s as though they have to learn to be together in a different way</w:t>
      </w:r>
      <w:r w:rsidR="00465A9C" w:rsidRPr="00EC0A87">
        <w:rPr>
          <w:rFonts w:cs="Arial"/>
          <w:sz w:val="24"/>
          <w:szCs w:val="24"/>
          <w:lang w:val="en-GB" w:bidi="ar-SA"/>
        </w:rPr>
        <w:t>.</w:t>
      </w:r>
    </w:p>
    <w:p w:rsidR="00FC435D" w:rsidRPr="00EC0A87" w:rsidRDefault="00FC435D" w:rsidP="003F5FA3">
      <w:pPr>
        <w:spacing w:before="0" w:after="0"/>
        <w:ind w:left="567" w:right="567"/>
        <w:rPr>
          <w:rFonts w:cs="Arial"/>
          <w:sz w:val="24"/>
          <w:szCs w:val="24"/>
          <w:lang w:val="en-GB" w:bidi="ar-SA"/>
        </w:rPr>
      </w:pPr>
    </w:p>
    <w:p w:rsidR="00FC435D" w:rsidRPr="00F11F00" w:rsidRDefault="00FC435D" w:rsidP="003F5FA3">
      <w:pPr>
        <w:spacing w:before="0" w:after="0"/>
        <w:ind w:left="567" w:right="567"/>
        <w:rPr>
          <w:rFonts w:cs="Arial"/>
          <w:sz w:val="20"/>
          <w:szCs w:val="20"/>
        </w:rPr>
      </w:pPr>
      <w:r w:rsidRPr="00F11F00">
        <w:rPr>
          <w:rFonts w:cs="Arial"/>
          <w:sz w:val="20"/>
          <w:szCs w:val="20"/>
        </w:rPr>
        <w:t>because there had never been one done before s</w:t>
      </w:r>
      <w:r w:rsidR="00577A37">
        <w:rPr>
          <w:rFonts w:cs="Arial"/>
          <w:sz w:val="20"/>
          <w:szCs w:val="20"/>
        </w:rPr>
        <w:t>o it was a sudden leap of faith,</w:t>
      </w:r>
      <w:r w:rsidRPr="00F11F00">
        <w:rPr>
          <w:rFonts w:cs="Arial"/>
          <w:sz w:val="20"/>
          <w:szCs w:val="20"/>
        </w:rPr>
        <w:t xml:space="preserve"> you think</w:t>
      </w:r>
      <w:r w:rsidR="006C1973" w:rsidRPr="00F11F00">
        <w:rPr>
          <w:rFonts w:cs="Arial"/>
          <w:sz w:val="20"/>
          <w:szCs w:val="20"/>
        </w:rPr>
        <w:t>,</w:t>
      </w:r>
      <w:r w:rsidRPr="00F11F00">
        <w:rPr>
          <w:rFonts w:cs="Arial"/>
          <w:sz w:val="20"/>
          <w:szCs w:val="20"/>
        </w:rPr>
        <w:t xml:space="preserve"> well, I don’t know what this is about but we’ll give i</w:t>
      </w:r>
      <w:r w:rsidR="00575566" w:rsidRPr="00F11F00">
        <w:rPr>
          <w:rFonts w:cs="Arial"/>
          <w:sz w:val="20"/>
          <w:szCs w:val="20"/>
        </w:rPr>
        <w:t>t a whirl, we’ll give it a go…</w:t>
      </w:r>
      <w:r w:rsidRPr="00F11F00">
        <w:rPr>
          <w:rFonts w:cs="Arial"/>
          <w:sz w:val="20"/>
          <w:szCs w:val="20"/>
        </w:rPr>
        <w:t xml:space="preserve"> getting the people there was a complete nightmare</w:t>
      </w:r>
      <w:r w:rsidR="00575566" w:rsidRPr="00F11F00">
        <w:rPr>
          <w:rFonts w:cs="Arial"/>
          <w:sz w:val="20"/>
          <w:szCs w:val="20"/>
        </w:rPr>
        <w:t>, but if you did it, it worked</w:t>
      </w:r>
      <w:r w:rsidRPr="00F11F00">
        <w:rPr>
          <w:rFonts w:cs="Arial"/>
          <w:sz w:val="20"/>
          <w:szCs w:val="20"/>
        </w:rPr>
        <w:t xml:space="preserve"> (Katie</w:t>
      </w:r>
      <w:r w:rsidR="00575566" w:rsidRPr="00F11F00">
        <w:rPr>
          <w:rFonts w:cs="Arial"/>
          <w:sz w:val="20"/>
          <w:szCs w:val="20"/>
        </w:rPr>
        <w:t>, academic</w:t>
      </w:r>
      <w:r w:rsidRPr="00F11F00">
        <w:rPr>
          <w:rFonts w:cs="Arial"/>
          <w:sz w:val="20"/>
          <w:szCs w:val="20"/>
        </w:rPr>
        <w:t>)</w:t>
      </w:r>
      <w:r w:rsidR="00575566" w:rsidRPr="00F11F00">
        <w:rPr>
          <w:rFonts w:cs="Arial"/>
          <w:sz w:val="20"/>
          <w:szCs w:val="20"/>
        </w:rPr>
        <w:t>.</w:t>
      </w:r>
    </w:p>
    <w:p w:rsidR="00465A9C" w:rsidRPr="00EC0A87" w:rsidRDefault="00465A9C" w:rsidP="00813EA0">
      <w:pPr>
        <w:spacing w:before="0" w:after="0"/>
        <w:rPr>
          <w:rFonts w:cs="Arial"/>
          <w:sz w:val="24"/>
          <w:szCs w:val="24"/>
        </w:rPr>
      </w:pPr>
    </w:p>
    <w:p w:rsidR="005D7875" w:rsidRPr="00EC0A87" w:rsidRDefault="005D7875" w:rsidP="001732C6">
      <w:pPr>
        <w:spacing w:before="0" w:after="0"/>
        <w:rPr>
          <w:rFonts w:cs="Arial"/>
          <w:sz w:val="24"/>
          <w:szCs w:val="24"/>
        </w:rPr>
      </w:pPr>
      <w:r w:rsidRPr="00EC0A87">
        <w:rPr>
          <w:rFonts w:cs="Arial"/>
          <w:sz w:val="24"/>
          <w:szCs w:val="24"/>
        </w:rPr>
        <w:lastRenderedPageBreak/>
        <w:t xml:space="preserve">For all of the staff who engaged there was a feeling </w:t>
      </w:r>
      <w:r w:rsidR="00575566" w:rsidRPr="00EC0A87">
        <w:rPr>
          <w:rFonts w:cs="Arial"/>
          <w:sz w:val="24"/>
          <w:szCs w:val="24"/>
        </w:rPr>
        <w:t xml:space="preserve">that </w:t>
      </w:r>
      <w:r w:rsidRPr="00EC0A87">
        <w:rPr>
          <w:rFonts w:cs="Arial"/>
          <w:sz w:val="24"/>
          <w:szCs w:val="24"/>
        </w:rPr>
        <w:t xml:space="preserve">this </w:t>
      </w:r>
      <w:r w:rsidR="00575566" w:rsidRPr="00EC0A87">
        <w:rPr>
          <w:rFonts w:cs="Arial"/>
          <w:sz w:val="24"/>
          <w:szCs w:val="24"/>
        </w:rPr>
        <w:t xml:space="preserve">was </w:t>
      </w:r>
      <w:r w:rsidRPr="00EC0A87">
        <w:rPr>
          <w:rFonts w:cs="Arial"/>
          <w:sz w:val="24"/>
          <w:szCs w:val="24"/>
        </w:rPr>
        <w:t>an opportunity to uncover their practice</w:t>
      </w:r>
      <w:r w:rsidR="00575566" w:rsidRPr="00EC0A87">
        <w:rPr>
          <w:rFonts w:cs="Arial"/>
          <w:sz w:val="24"/>
          <w:szCs w:val="24"/>
        </w:rPr>
        <w:t>,</w:t>
      </w:r>
      <w:r w:rsidRPr="00EC0A87">
        <w:rPr>
          <w:rFonts w:cs="Arial"/>
          <w:sz w:val="24"/>
          <w:szCs w:val="24"/>
        </w:rPr>
        <w:t xml:space="preserve"> and </w:t>
      </w:r>
      <w:r w:rsidR="00DF29AF" w:rsidRPr="00EC0A87">
        <w:rPr>
          <w:rFonts w:cs="Arial"/>
          <w:sz w:val="24"/>
          <w:szCs w:val="24"/>
        </w:rPr>
        <w:t>the</w:t>
      </w:r>
      <w:r w:rsidRPr="00EC0A87">
        <w:rPr>
          <w:rFonts w:cs="Arial"/>
          <w:sz w:val="24"/>
          <w:szCs w:val="24"/>
        </w:rPr>
        <w:t xml:space="preserve"> realization </w:t>
      </w:r>
      <w:r w:rsidR="00DF29AF" w:rsidRPr="00EC0A87">
        <w:rPr>
          <w:rFonts w:cs="Arial"/>
          <w:sz w:val="24"/>
          <w:szCs w:val="24"/>
        </w:rPr>
        <w:t>that</w:t>
      </w:r>
      <w:r w:rsidRPr="00EC0A87">
        <w:rPr>
          <w:rFonts w:cs="Arial"/>
          <w:sz w:val="24"/>
          <w:szCs w:val="24"/>
        </w:rPr>
        <w:t xml:space="preserve"> what they do </w:t>
      </w:r>
      <w:r w:rsidR="00E10D13" w:rsidRPr="00EC0A87">
        <w:rPr>
          <w:rFonts w:cs="Arial"/>
          <w:sz w:val="24"/>
          <w:szCs w:val="24"/>
        </w:rPr>
        <w:t xml:space="preserve">in their everyday </w:t>
      </w:r>
      <w:r w:rsidR="00DF29AF" w:rsidRPr="00EC0A87">
        <w:rPr>
          <w:rFonts w:cs="Arial"/>
          <w:sz w:val="24"/>
          <w:szCs w:val="24"/>
        </w:rPr>
        <w:t xml:space="preserve">activities </w:t>
      </w:r>
      <w:r w:rsidR="00FA48D7" w:rsidRPr="00EC0A87">
        <w:rPr>
          <w:rFonts w:cs="Arial"/>
          <w:sz w:val="24"/>
          <w:szCs w:val="24"/>
        </w:rPr>
        <w:t>can seem quite</w:t>
      </w:r>
      <w:r w:rsidRPr="00EC0A87">
        <w:rPr>
          <w:rFonts w:cs="Arial"/>
          <w:sz w:val="24"/>
          <w:szCs w:val="24"/>
        </w:rPr>
        <w:t xml:space="preserve"> mysterious to students. Dialogue </w:t>
      </w:r>
      <w:r w:rsidR="00575566" w:rsidRPr="00EC0A87">
        <w:rPr>
          <w:rFonts w:cs="Arial"/>
          <w:sz w:val="24"/>
          <w:szCs w:val="24"/>
        </w:rPr>
        <w:t>D</w:t>
      </w:r>
      <w:r w:rsidRPr="00EC0A87">
        <w:rPr>
          <w:rFonts w:cs="Arial"/>
          <w:sz w:val="24"/>
          <w:szCs w:val="24"/>
        </w:rPr>
        <w:t>ays are described as a softer yet richer experience</w:t>
      </w:r>
      <w:r w:rsidR="00AC21D0" w:rsidRPr="00EC0A87">
        <w:rPr>
          <w:rFonts w:cs="Arial"/>
          <w:sz w:val="24"/>
          <w:szCs w:val="24"/>
        </w:rPr>
        <w:t xml:space="preserve"> than other student representative processes,</w:t>
      </w:r>
      <w:r w:rsidRPr="00EC0A87">
        <w:rPr>
          <w:rFonts w:cs="Arial"/>
          <w:sz w:val="24"/>
          <w:szCs w:val="24"/>
        </w:rPr>
        <w:t xml:space="preserve"> but something that is slightly intangible </w:t>
      </w:r>
      <w:r w:rsidR="001D3B68" w:rsidRPr="00EC0A87">
        <w:rPr>
          <w:rFonts w:cs="Arial"/>
          <w:sz w:val="24"/>
          <w:szCs w:val="24"/>
        </w:rPr>
        <w:t xml:space="preserve">as to what </w:t>
      </w:r>
      <w:r w:rsidR="00575566" w:rsidRPr="00EC0A87">
        <w:rPr>
          <w:rFonts w:cs="Arial"/>
          <w:sz w:val="24"/>
          <w:szCs w:val="24"/>
        </w:rPr>
        <w:t xml:space="preserve">they are </w:t>
      </w:r>
      <w:r w:rsidR="001D3B68" w:rsidRPr="00EC0A87">
        <w:rPr>
          <w:rFonts w:cs="Arial"/>
          <w:sz w:val="24"/>
          <w:szCs w:val="24"/>
        </w:rPr>
        <w:t>and the benefits to be gained</w:t>
      </w:r>
      <w:r w:rsidRPr="00EC0A87">
        <w:rPr>
          <w:rFonts w:cs="Arial"/>
          <w:sz w:val="24"/>
          <w:szCs w:val="24"/>
        </w:rPr>
        <w:t xml:space="preserve">. </w:t>
      </w:r>
    </w:p>
    <w:p w:rsidR="000A0280" w:rsidRPr="00EC0A87" w:rsidRDefault="00B978C5" w:rsidP="00B7270B">
      <w:pPr>
        <w:spacing w:before="0" w:after="0"/>
        <w:ind w:firstLine="720"/>
        <w:rPr>
          <w:rFonts w:cs="Arial"/>
          <w:sz w:val="24"/>
          <w:szCs w:val="24"/>
        </w:rPr>
      </w:pPr>
      <w:r>
        <w:rPr>
          <w:rFonts w:cs="Arial"/>
          <w:sz w:val="24"/>
          <w:szCs w:val="24"/>
        </w:rPr>
        <w:t xml:space="preserve">Making a </w:t>
      </w:r>
      <w:r w:rsidR="000A0280" w:rsidRPr="00B978C5">
        <w:rPr>
          <w:rFonts w:cs="Arial"/>
          <w:sz w:val="24"/>
          <w:szCs w:val="24"/>
        </w:rPr>
        <w:t>Dialo</w:t>
      </w:r>
      <w:r w:rsidR="00575566" w:rsidRPr="00B978C5">
        <w:rPr>
          <w:rFonts w:cs="Arial"/>
          <w:sz w:val="24"/>
          <w:szCs w:val="24"/>
        </w:rPr>
        <w:t>gue D</w:t>
      </w:r>
      <w:r w:rsidR="000A0280" w:rsidRPr="00B978C5">
        <w:rPr>
          <w:rFonts w:cs="Arial"/>
          <w:sz w:val="24"/>
          <w:szCs w:val="24"/>
        </w:rPr>
        <w:t xml:space="preserve">ays </w:t>
      </w:r>
      <w:r>
        <w:rPr>
          <w:rFonts w:cs="Arial"/>
          <w:sz w:val="24"/>
          <w:szCs w:val="24"/>
        </w:rPr>
        <w:t xml:space="preserve">happen productively is </w:t>
      </w:r>
      <w:r w:rsidR="000A0280" w:rsidRPr="00B978C5">
        <w:rPr>
          <w:rFonts w:cs="Arial"/>
          <w:sz w:val="24"/>
          <w:szCs w:val="24"/>
        </w:rPr>
        <w:t xml:space="preserve">not without </w:t>
      </w:r>
      <w:r w:rsidR="00A8513B" w:rsidRPr="00B978C5">
        <w:rPr>
          <w:rFonts w:cs="Arial"/>
          <w:sz w:val="24"/>
          <w:szCs w:val="24"/>
        </w:rPr>
        <w:t>challenge</w:t>
      </w:r>
      <w:r w:rsidR="00A8513B" w:rsidRPr="00EC0A87">
        <w:rPr>
          <w:rFonts w:cs="Arial"/>
          <w:sz w:val="24"/>
          <w:szCs w:val="24"/>
        </w:rPr>
        <w:t>;</w:t>
      </w:r>
      <w:r w:rsidR="005D7875" w:rsidRPr="00EC0A87">
        <w:rPr>
          <w:rFonts w:cs="Arial"/>
          <w:sz w:val="24"/>
          <w:szCs w:val="24"/>
        </w:rPr>
        <w:t xml:space="preserve"> </w:t>
      </w:r>
      <w:r>
        <w:rPr>
          <w:rFonts w:cs="Arial"/>
          <w:sz w:val="24"/>
          <w:szCs w:val="24"/>
        </w:rPr>
        <w:t>issues include how to involve</w:t>
      </w:r>
      <w:r w:rsidR="005D7875" w:rsidRPr="00EC0A87">
        <w:rPr>
          <w:rFonts w:cs="Arial"/>
          <w:sz w:val="24"/>
          <w:szCs w:val="24"/>
        </w:rPr>
        <w:t xml:space="preserve"> the unengaged </w:t>
      </w:r>
      <w:r>
        <w:rPr>
          <w:rFonts w:cs="Arial"/>
          <w:sz w:val="24"/>
          <w:szCs w:val="24"/>
        </w:rPr>
        <w:t xml:space="preserve">students </w:t>
      </w:r>
      <w:r w:rsidR="005D7875" w:rsidRPr="00EC0A87">
        <w:rPr>
          <w:rFonts w:cs="Arial"/>
          <w:sz w:val="24"/>
          <w:szCs w:val="24"/>
        </w:rPr>
        <w:t xml:space="preserve">and </w:t>
      </w:r>
      <w:r>
        <w:rPr>
          <w:rFonts w:cs="Arial"/>
          <w:sz w:val="24"/>
          <w:szCs w:val="24"/>
        </w:rPr>
        <w:t>facilitating</w:t>
      </w:r>
      <w:r w:rsidR="005D7875" w:rsidRPr="00EC0A87">
        <w:rPr>
          <w:rFonts w:cs="Arial"/>
          <w:sz w:val="24"/>
          <w:szCs w:val="24"/>
        </w:rPr>
        <w:t xml:space="preserve"> conversation</w:t>
      </w:r>
      <w:r>
        <w:rPr>
          <w:rFonts w:cs="Arial"/>
          <w:sz w:val="24"/>
          <w:szCs w:val="24"/>
        </w:rPr>
        <w:t>s to</w:t>
      </w:r>
      <w:r w:rsidR="005D7875" w:rsidRPr="00EC0A87">
        <w:rPr>
          <w:rFonts w:cs="Arial"/>
          <w:sz w:val="24"/>
          <w:szCs w:val="24"/>
        </w:rPr>
        <w:t xml:space="preserve"> move beyond the technical aspects of pedagog</w:t>
      </w:r>
      <w:r w:rsidR="007227CC" w:rsidRPr="00EC0A87">
        <w:rPr>
          <w:rFonts w:cs="Arial"/>
          <w:sz w:val="24"/>
          <w:szCs w:val="24"/>
        </w:rPr>
        <w:t>ic processes</w:t>
      </w:r>
      <w:r w:rsidR="006C1973" w:rsidRPr="00EC0A87">
        <w:rPr>
          <w:rFonts w:cs="Arial"/>
          <w:sz w:val="24"/>
          <w:szCs w:val="24"/>
        </w:rPr>
        <w:t>,</w:t>
      </w:r>
      <w:r w:rsidR="007227CC" w:rsidRPr="00EC0A87">
        <w:rPr>
          <w:rFonts w:cs="Arial"/>
          <w:sz w:val="24"/>
          <w:szCs w:val="24"/>
        </w:rPr>
        <w:t xml:space="preserve"> e.g</w:t>
      </w:r>
      <w:r w:rsidR="005D7875" w:rsidRPr="00EC0A87">
        <w:rPr>
          <w:rFonts w:cs="Arial"/>
          <w:sz w:val="24"/>
          <w:szCs w:val="24"/>
        </w:rPr>
        <w:t>.</w:t>
      </w:r>
      <w:r w:rsidR="007227CC" w:rsidRPr="00EC0A87">
        <w:rPr>
          <w:rFonts w:cs="Arial"/>
          <w:sz w:val="24"/>
          <w:szCs w:val="24"/>
        </w:rPr>
        <w:t xml:space="preserve"> assignments </w:t>
      </w:r>
      <w:r w:rsidR="006C1973" w:rsidRPr="00EC0A87">
        <w:rPr>
          <w:rFonts w:cs="Arial"/>
          <w:sz w:val="24"/>
          <w:szCs w:val="24"/>
        </w:rPr>
        <w:t xml:space="preserve">being </w:t>
      </w:r>
      <w:r w:rsidR="007227CC" w:rsidRPr="00EC0A87">
        <w:rPr>
          <w:rFonts w:cs="Arial"/>
          <w:sz w:val="24"/>
          <w:szCs w:val="24"/>
        </w:rPr>
        <w:t xml:space="preserve">too close together. </w:t>
      </w:r>
      <w:r w:rsidR="005D7875" w:rsidRPr="00EC0A87">
        <w:rPr>
          <w:rFonts w:cs="Arial"/>
          <w:sz w:val="24"/>
          <w:szCs w:val="24"/>
        </w:rPr>
        <w:t xml:space="preserve"> </w:t>
      </w:r>
      <w:r w:rsidR="000A0280" w:rsidRPr="00EC0A87">
        <w:rPr>
          <w:rFonts w:cs="Arial"/>
          <w:sz w:val="24"/>
          <w:szCs w:val="24"/>
        </w:rPr>
        <w:t xml:space="preserve">Many </w:t>
      </w:r>
      <w:r w:rsidR="006C1973" w:rsidRPr="00EC0A87">
        <w:rPr>
          <w:rFonts w:cs="Arial"/>
          <w:sz w:val="24"/>
          <w:szCs w:val="24"/>
        </w:rPr>
        <w:t>of the D</w:t>
      </w:r>
      <w:r w:rsidR="000A0280" w:rsidRPr="00EC0A87">
        <w:rPr>
          <w:rFonts w:cs="Arial"/>
          <w:sz w:val="24"/>
          <w:szCs w:val="24"/>
        </w:rPr>
        <w:t>i</w:t>
      </w:r>
      <w:r w:rsidR="006C1973" w:rsidRPr="00EC0A87">
        <w:rPr>
          <w:rFonts w:cs="Arial"/>
          <w:sz w:val="24"/>
          <w:szCs w:val="24"/>
        </w:rPr>
        <w:t>alogue D</w:t>
      </w:r>
      <w:r w:rsidR="00465A9C" w:rsidRPr="00EC0A87">
        <w:rPr>
          <w:rFonts w:cs="Arial"/>
          <w:sz w:val="24"/>
          <w:szCs w:val="24"/>
        </w:rPr>
        <w:t>ay facilitators say it i</w:t>
      </w:r>
      <w:r w:rsidR="000A0280" w:rsidRPr="00EC0A87">
        <w:rPr>
          <w:rFonts w:cs="Arial"/>
          <w:sz w:val="24"/>
          <w:szCs w:val="24"/>
        </w:rPr>
        <w:t>s an</w:t>
      </w:r>
      <w:r w:rsidR="005D7875" w:rsidRPr="00EC0A87">
        <w:rPr>
          <w:rFonts w:cs="Arial"/>
          <w:sz w:val="24"/>
          <w:szCs w:val="24"/>
        </w:rPr>
        <w:t xml:space="preserve"> opportunity to change student perceptions as much as it is to listen to them. </w:t>
      </w:r>
      <w:r w:rsidR="00590DEB" w:rsidRPr="00EC0A87">
        <w:rPr>
          <w:rFonts w:cs="Arial"/>
          <w:sz w:val="24"/>
          <w:szCs w:val="24"/>
        </w:rPr>
        <w:t>And for many students</w:t>
      </w:r>
      <w:r w:rsidR="007227CC" w:rsidRPr="00EC0A87">
        <w:rPr>
          <w:rFonts w:cs="Arial"/>
          <w:sz w:val="24"/>
          <w:szCs w:val="24"/>
        </w:rPr>
        <w:t>,</w:t>
      </w:r>
      <w:r w:rsidR="00590DEB" w:rsidRPr="00EC0A87">
        <w:rPr>
          <w:rFonts w:cs="Arial"/>
          <w:sz w:val="24"/>
          <w:szCs w:val="24"/>
        </w:rPr>
        <w:t xml:space="preserve"> they did indeed come away with differing perspectives about processes that take place within higher education</w:t>
      </w:r>
      <w:r w:rsidR="006C1973" w:rsidRPr="00EC0A87">
        <w:rPr>
          <w:rFonts w:cs="Arial"/>
          <w:sz w:val="24"/>
          <w:szCs w:val="24"/>
        </w:rPr>
        <w:t>.</w:t>
      </w:r>
    </w:p>
    <w:p w:rsidR="00590DEB" w:rsidRPr="00EC0A87" w:rsidRDefault="00590DEB" w:rsidP="00813EA0">
      <w:pPr>
        <w:spacing w:before="0" w:after="0"/>
        <w:rPr>
          <w:rFonts w:cs="Arial"/>
          <w:i/>
          <w:sz w:val="24"/>
          <w:szCs w:val="24"/>
        </w:rPr>
      </w:pPr>
    </w:p>
    <w:p w:rsidR="00584005" w:rsidRPr="00F11F00" w:rsidRDefault="00F11F00" w:rsidP="003F5FA3">
      <w:pPr>
        <w:spacing w:before="0" w:after="0"/>
        <w:ind w:left="567" w:right="567"/>
        <w:rPr>
          <w:rFonts w:cs="Arial"/>
          <w:sz w:val="20"/>
          <w:szCs w:val="20"/>
          <w:lang w:val="en-GB"/>
        </w:rPr>
      </w:pPr>
      <w:r>
        <w:rPr>
          <w:rFonts w:cs="Arial"/>
          <w:sz w:val="20"/>
          <w:szCs w:val="20"/>
          <w:lang w:val="en-GB"/>
        </w:rPr>
        <w:t>T</w:t>
      </w:r>
      <w:r w:rsidR="00590DEB" w:rsidRPr="00F11F00">
        <w:rPr>
          <w:rFonts w:cs="Arial"/>
          <w:sz w:val="20"/>
          <w:szCs w:val="20"/>
          <w:lang w:val="en-GB"/>
        </w:rPr>
        <w:t>hat conversation gave me more insight into everything because I was getting it straight from the horse’s mouth and he was saying things that I never considered before</w:t>
      </w:r>
      <w:r w:rsidR="006C1973" w:rsidRPr="00F11F00">
        <w:rPr>
          <w:rFonts w:cs="Arial"/>
          <w:sz w:val="20"/>
          <w:szCs w:val="20"/>
          <w:lang w:val="en-GB"/>
        </w:rPr>
        <w:t>,</w:t>
      </w:r>
      <w:r w:rsidR="00590DEB" w:rsidRPr="00F11F00">
        <w:rPr>
          <w:rFonts w:cs="Arial"/>
          <w:sz w:val="20"/>
          <w:szCs w:val="20"/>
          <w:lang w:val="en-GB"/>
        </w:rPr>
        <w:t xml:space="preserve"> and it w</w:t>
      </w:r>
      <w:r w:rsidR="006F228A">
        <w:rPr>
          <w:rFonts w:cs="Arial"/>
          <w:sz w:val="20"/>
          <w:szCs w:val="20"/>
          <w:lang w:val="en-GB"/>
        </w:rPr>
        <w:t>as</w:t>
      </w:r>
      <w:r w:rsidR="00590DEB" w:rsidRPr="00F11F00">
        <w:rPr>
          <w:rFonts w:cs="Arial"/>
          <w:sz w:val="20"/>
          <w:szCs w:val="20"/>
          <w:lang w:val="en-GB"/>
        </w:rPr>
        <w:t xml:space="preserve"> a two-way process</w:t>
      </w:r>
      <w:r w:rsidRPr="00F11F00">
        <w:rPr>
          <w:rFonts w:cs="Arial"/>
          <w:sz w:val="20"/>
          <w:szCs w:val="20"/>
          <w:lang w:val="en-GB"/>
        </w:rPr>
        <w:t>.</w:t>
      </w:r>
      <w:r w:rsidR="006C1973" w:rsidRPr="00F11F00">
        <w:rPr>
          <w:rFonts w:cs="Arial"/>
          <w:sz w:val="20"/>
          <w:szCs w:val="20"/>
          <w:lang w:val="en-GB"/>
        </w:rPr>
        <w:t xml:space="preserve"> </w:t>
      </w:r>
      <w:proofErr w:type="gramStart"/>
      <w:r w:rsidR="00590DEB" w:rsidRPr="00F11F00">
        <w:rPr>
          <w:rFonts w:cs="Arial"/>
          <w:sz w:val="20"/>
          <w:szCs w:val="20"/>
          <w:lang w:val="en-GB"/>
        </w:rPr>
        <w:t>(Vicky</w:t>
      </w:r>
      <w:r w:rsidR="006C1973" w:rsidRPr="00F11F00">
        <w:rPr>
          <w:rFonts w:cs="Arial"/>
          <w:sz w:val="20"/>
          <w:szCs w:val="20"/>
          <w:lang w:val="en-GB"/>
        </w:rPr>
        <w:t>,</w:t>
      </w:r>
      <w:r w:rsidR="00590DEB" w:rsidRPr="00F11F00">
        <w:rPr>
          <w:rFonts w:cs="Arial"/>
          <w:sz w:val="20"/>
          <w:szCs w:val="20"/>
          <w:lang w:val="en-GB"/>
        </w:rPr>
        <w:t xml:space="preserve"> student)</w:t>
      </w:r>
      <w:r w:rsidR="006C1973" w:rsidRPr="00F11F00">
        <w:rPr>
          <w:rFonts w:cs="Arial"/>
          <w:sz w:val="20"/>
          <w:szCs w:val="20"/>
          <w:lang w:val="en-GB"/>
        </w:rPr>
        <w:t>.</w:t>
      </w:r>
      <w:proofErr w:type="gramEnd"/>
    </w:p>
    <w:p w:rsidR="00E0052C" w:rsidRPr="00F11F00" w:rsidRDefault="00E0052C" w:rsidP="003F5FA3">
      <w:pPr>
        <w:spacing w:before="0" w:after="0"/>
        <w:ind w:left="567" w:right="567"/>
        <w:rPr>
          <w:rFonts w:cs="Arial"/>
          <w:sz w:val="20"/>
          <w:szCs w:val="20"/>
          <w:lang w:val="en-GB"/>
        </w:rPr>
      </w:pPr>
    </w:p>
    <w:p w:rsidR="00E0052C" w:rsidRPr="00F11F00" w:rsidRDefault="00E0052C" w:rsidP="003F5FA3">
      <w:pPr>
        <w:spacing w:before="0" w:after="0"/>
        <w:ind w:left="567" w:right="567"/>
        <w:rPr>
          <w:rFonts w:cs="Arial"/>
          <w:sz w:val="24"/>
          <w:szCs w:val="24"/>
        </w:rPr>
      </w:pPr>
      <w:r w:rsidRPr="00F11F00">
        <w:rPr>
          <w:rFonts w:cs="Arial"/>
          <w:sz w:val="20"/>
          <w:szCs w:val="20"/>
        </w:rPr>
        <w:t>I think after we went to the one with the PE teachers about how they organized their time with lessons, I think it made us appreciate how long it takes to do things, which sort of stamped on whatever we thought before we started that session. It’s like the first h</w:t>
      </w:r>
      <w:r w:rsidR="006C1973" w:rsidRPr="00F11F00">
        <w:rPr>
          <w:rFonts w:cs="Arial"/>
          <w:sz w:val="20"/>
          <w:szCs w:val="20"/>
        </w:rPr>
        <w:t>alf of the Dialogue D</w:t>
      </w:r>
      <w:r w:rsidRPr="00F11F00">
        <w:rPr>
          <w:rFonts w:cs="Arial"/>
          <w:sz w:val="20"/>
          <w:szCs w:val="20"/>
        </w:rPr>
        <w:t>ay, we were like, we don’t get assessments back soon enough, and then we went there and we all sort of shut up</w:t>
      </w:r>
      <w:r w:rsidR="00F11F00" w:rsidRPr="00F11F00">
        <w:rPr>
          <w:rFonts w:cs="Arial"/>
          <w:sz w:val="20"/>
          <w:szCs w:val="20"/>
        </w:rPr>
        <w:t>.</w:t>
      </w:r>
      <w:r w:rsidRPr="00F11F00">
        <w:rPr>
          <w:rFonts w:cs="Arial"/>
          <w:sz w:val="20"/>
          <w:szCs w:val="20"/>
        </w:rPr>
        <w:t xml:space="preserve"> </w:t>
      </w:r>
      <w:proofErr w:type="gramStart"/>
      <w:r w:rsidRPr="00F11F00">
        <w:rPr>
          <w:rFonts w:cs="Arial"/>
          <w:sz w:val="20"/>
          <w:szCs w:val="20"/>
        </w:rPr>
        <w:t>(Emma</w:t>
      </w:r>
      <w:r w:rsidR="006C1973" w:rsidRPr="00F11F00">
        <w:rPr>
          <w:rFonts w:cs="Arial"/>
          <w:sz w:val="20"/>
          <w:szCs w:val="20"/>
        </w:rPr>
        <w:t>,</w:t>
      </w:r>
      <w:r w:rsidRPr="00F11F00">
        <w:rPr>
          <w:rFonts w:cs="Arial"/>
          <w:sz w:val="20"/>
          <w:szCs w:val="20"/>
        </w:rPr>
        <w:t xml:space="preserve"> student)</w:t>
      </w:r>
      <w:r w:rsidR="006C1973" w:rsidRPr="00F11F00">
        <w:rPr>
          <w:rFonts w:cs="Arial"/>
          <w:sz w:val="20"/>
          <w:szCs w:val="20"/>
        </w:rPr>
        <w:t>.</w:t>
      </w:r>
      <w:proofErr w:type="gramEnd"/>
    </w:p>
    <w:p w:rsidR="00E0052C" w:rsidRPr="00EC0A87" w:rsidRDefault="00E0052C" w:rsidP="00813EA0">
      <w:pPr>
        <w:spacing w:before="0" w:after="0"/>
        <w:rPr>
          <w:rFonts w:cs="Arial"/>
          <w:i/>
          <w:sz w:val="24"/>
          <w:szCs w:val="24"/>
          <w:lang w:val="en-GB"/>
        </w:rPr>
      </w:pPr>
    </w:p>
    <w:p w:rsidR="005516A8" w:rsidRPr="00EC0A87" w:rsidRDefault="005516A8" w:rsidP="001732C6">
      <w:pPr>
        <w:spacing w:before="0" w:after="0"/>
        <w:rPr>
          <w:rFonts w:cs="Arial"/>
          <w:sz w:val="24"/>
          <w:szCs w:val="24"/>
          <w:lang w:val="en-GB"/>
        </w:rPr>
      </w:pPr>
      <w:r w:rsidRPr="00EC0A87">
        <w:rPr>
          <w:rFonts w:cs="Arial"/>
          <w:sz w:val="24"/>
          <w:szCs w:val="24"/>
          <w:lang w:val="en-GB"/>
        </w:rPr>
        <w:t>D</w:t>
      </w:r>
      <w:r w:rsidR="00AF5D52" w:rsidRPr="00EC0A87">
        <w:rPr>
          <w:rFonts w:cs="Arial"/>
          <w:sz w:val="24"/>
          <w:szCs w:val="24"/>
          <w:lang w:val="en-GB"/>
        </w:rPr>
        <w:t>ialogue D</w:t>
      </w:r>
      <w:r w:rsidRPr="00EC0A87">
        <w:rPr>
          <w:rFonts w:cs="Arial"/>
          <w:sz w:val="24"/>
          <w:szCs w:val="24"/>
          <w:lang w:val="en-GB"/>
        </w:rPr>
        <w:t>ays are an opportunity for all students to participate in a different way with their tutors</w:t>
      </w:r>
      <w:r w:rsidR="00A318C0" w:rsidRPr="00EC0A87">
        <w:rPr>
          <w:rFonts w:cs="Arial"/>
          <w:sz w:val="24"/>
          <w:szCs w:val="24"/>
          <w:lang w:val="en-GB"/>
        </w:rPr>
        <w:t xml:space="preserve">. </w:t>
      </w:r>
      <w:r w:rsidR="00AF5D52" w:rsidRPr="00EC0A87">
        <w:rPr>
          <w:rFonts w:cs="Arial"/>
          <w:sz w:val="24"/>
          <w:szCs w:val="24"/>
          <w:lang w:val="en-GB"/>
        </w:rPr>
        <w:t xml:space="preserve">They </w:t>
      </w:r>
      <w:r w:rsidRPr="00EC0A87">
        <w:rPr>
          <w:rFonts w:cs="Arial"/>
          <w:sz w:val="24"/>
          <w:szCs w:val="24"/>
          <w:lang w:val="en-GB"/>
        </w:rPr>
        <w:t>allow everyone to have a voice</w:t>
      </w:r>
      <w:r w:rsidR="00AF5D52" w:rsidRPr="00EC0A87">
        <w:rPr>
          <w:rFonts w:cs="Arial"/>
          <w:sz w:val="24"/>
          <w:szCs w:val="24"/>
          <w:lang w:val="en-GB"/>
        </w:rPr>
        <w:t>,</w:t>
      </w:r>
      <w:r w:rsidRPr="00EC0A87">
        <w:rPr>
          <w:rFonts w:cs="Arial"/>
          <w:sz w:val="24"/>
          <w:szCs w:val="24"/>
          <w:lang w:val="en-GB"/>
        </w:rPr>
        <w:t xml:space="preserve"> and so small things that often students don’t complain about</w:t>
      </w:r>
      <w:r w:rsidR="00EE1E4C" w:rsidRPr="00EC0A87">
        <w:rPr>
          <w:rFonts w:cs="Arial"/>
          <w:sz w:val="24"/>
          <w:szCs w:val="24"/>
          <w:lang w:val="en-GB"/>
        </w:rPr>
        <w:t>,</w:t>
      </w:r>
      <w:r w:rsidRPr="00EC0A87">
        <w:rPr>
          <w:rFonts w:cs="Arial"/>
          <w:sz w:val="24"/>
          <w:szCs w:val="24"/>
          <w:lang w:val="en-GB"/>
        </w:rPr>
        <w:t xml:space="preserve"> that lie under the surface</w:t>
      </w:r>
      <w:r w:rsidR="00EE1E4C" w:rsidRPr="00EC0A87">
        <w:rPr>
          <w:rFonts w:cs="Arial"/>
          <w:sz w:val="24"/>
          <w:szCs w:val="24"/>
          <w:lang w:val="en-GB"/>
        </w:rPr>
        <w:t>,</w:t>
      </w:r>
      <w:r w:rsidRPr="00EC0A87">
        <w:rPr>
          <w:rFonts w:cs="Arial"/>
          <w:sz w:val="24"/>
          <w:szCs w:val="24"/>
          <w:lang w:val="en-GB"/>
        </w:rPr>
        <w:t xml:space="preserve"> can be </w:t>
      </w:r>
      <w:r w:rsidR="00CC6569" w:rsidRPr="00EC0A87">
        <w:rPr>
          <w:rFonts w:cs="Arial"/>
          <w:sz w:val="24"/>
          <w:szCs w:val="24"/>
          <w:lang w:val="en-GB"/>
        </w:rPr>
        <w:t>heard and explored</w:t>
      </w:r>
      <w:r w:rsidR="00AF5D52" w:rsidRPr="00EC0A87">
        <w:rPr>
          <w:rFonts w:cs="Arial"/>
          <w:sz w:val="24"/>
          <w:szCs w:val="24"/>
          <w:lang w:val="en-GB"/>
        </w:rPr>
        <w:t>,</w:t>
      </w:r>
      <w:r w:rsidR="00EE1E4C" w:rsidRPr="00EC0A87">
        <w:rPr>
          <w:rFonts w:cs="Arial"/>
          <w:sz w:val="24"/>
          <w:szCs w:val="24"/>
          <w:lang w:val="en-GB"/>
        </w:rPr>
        <w:t xml:space="preserve"> </w:t>
      </w:r>
      <w:r w:rsidR="00AF5D52" w:rsidRPr="00EC0A87">
        <w:rPr>
          <w:rFonts w:cs="Arial"/>
          <w:sz w:val="24"/>
          <w:szCs w:val="24"/>
          <w:lang w:val="en-GB"/>
        </w:rPr>
        <w:t xml:space="preserve">if talked about within the normal everyday, </w:t>
      </w:r>
      <w:r w:rsidR="00EE1E4C" w:rsidRPr="00EC0A87">
        <w:rPr>
          <w:rFonts w:cs="Arial"/>
          <w:sz w:val="24"/>
          <w:szCs w:val="24"/>
          <w:lang w:val="en-GB"/>
        </w:rPr>
        <w:t>rather than</w:t>
      </w:r>
      <w:r w:rsidR="00AF5D52" w:rsidRPr="00EC0A87">
        <w:rPr>
          <w:rFonts w:cs="Arial"/>
          <w:sz w:val="24"/>
          <w:szCs w:val="24"/>
          <w:lang w:val="en-GB"/>
        </w:rPr>
        <w:t>,</w:t>
      </w:r>
      <w:r w:rsidR="00EE1E4C" w:rsidRPr="00EC0A87">
        <w:rPr>
          <w:rFonts w:cs="Arial"/>
          <w:sz w:val="24"/>
          <w:szCs w:val="24"/>
          <w:lang w:val="en-GB"/>
        </w:rPr>
        <w:t xml:space="preserve"> as one student suggested</w:t>
      </w:r>
      <w:r w:rsidR="00AF5D52" w:rsidRPr="00EC0A87">
        <w:rPr>
          <w:rFonts w:cs="Arial"/>
          <w:sz w:val="24"/>
          <w:szCs w:val="24"/>
          <w:lang w:val="en-GB"/>
        </w:rPr>
        <w:t>,</w:t>
      </w:r>
      <w:r w:rsidR="00EE1E4C" w:rsidRPr="00EC0A87">
        <w:rPr>
          <w:rFonts w:cs="Arial"/>
          <w:sz w:val="24"/>
          <w:szCs w:val="24"/>
          <w:lang w:val="en-GB"/>
        </w:rPr>
        <w:t xml:space="preserve"> </w:t>
      </w:r>
      <w:r w:rsidR="00AF5D52" w:rsidRPr="00EC0A87">
        <w:rPr>
          <w:rFonts w:cs="Arial"/>
          <w:sz w:val="24"/>
          <w:szCs w:val="24"/>
          <w:lang w:val="en-GB"/>
        </w:rPr>
        <w:t xml:space="preserve">being </w:t>
      </w:r>
      <w:r w:rsidR="00EE1E4C" w:rsidRPr="00EC0A87">
        <w:rPr>
          <w:rFonts w:cs="Arial"/>
          <w:sz w:val="24"/>
          <w:szCs w:val="24"/>
          <w:lang w:val="en-GB"/>
        </w:rPr>
        <w:t>viewed as pestering</w:t>
      </w:r>
      <w:r w:rsidR="00AF5D52" w:rsidRPr="00EC0A87">
        <w:rPr>
          <w:rFonts w:cs="Arial"/>
          <w:sz w:val="24"/>
          <w:szCs w:val="24"/>
          <w:lang w:val="en-GB"/>
        </w:rPr>
        <w:t>.</w:t>
      </w:r>
    </w:p>
    <w:p w:rsidR="005516A8" w:rsidRPr="00EC0A87" w:rsidRDefault="005516A8" w:rsidP="00813EA0">
      <w:pPr>
        <w:spacing w:before="0" w:after="0"/>
        <w:rPr>
          <w:rFonts w:cs="Arial"/>
          <w:i/>
          <w:sz w:val="24"/>
          <w:szCs w:val="24"/>
        </w:rPr>
      </w:pPr>
    </w:p>
    <w:p w:rsidR="005516A8" w:rsidRPr="00F11F00" w:rsidRDefault="00F11F00" w:rsidP="003F5FA3">
      <w:pPr>
        <w:spacing w:before="0" w:after="0"/>
        <w:ind w:left="567" w:right="567"/>
        <w:rPr>
          <w:rFonts w:cs="Arial"/>
          <w:sz w:val="20"/>
          <w:szCs w:val="20"/>
        </w:rPr>
      </w:pPr>
      <w:r>
        <w:rPr>
          <w:rFonts w:cs="Arial"/>
          <w:sz w:val="20"/>
          <w:szCs w:val="20"/>
        </w:rPr>
        <w:t>I</w:t>
      </w:r>
      <w:r w:rsidR="005516A8" w:rsidRPr="00F11F00">
        <w:rPr>
          <w:rFonts w:cs="Arial"/>
          <w:sz w:val="20"/>
          <w:szCs w:val="20"/>
        </w:rPr>
        <w:t>t makes you feel as if the University is listening to you. Well it makes you feel like, if you don’t like something</w:t>
      </w:r>
      <w:r w:rsidR="00AF5D52" w:rsidRPr="00F11F00">
        <w:rPr>
          <w:rFonts w:cs="Arial"/>
          <w:sz w:val="20"/>
          <w:szCs w:val="20"/>
        </w:rPr>
        <w:t>,</w:t>
      </w:r>
      <w:r w:rsidR="005516A8" w:rsidRPr="00F11F00">
        <w:rPr>
          <w:rFonts w:cs="Arial"/>
          <w:sz w:val="20"/>
          <w:szCs w:val="20"/>
        </w:rPr>
        <w:t xml:space="preserve"> you know, that’s an opportunity to put that across, rather than just, I know a lot of our cohort</w:t>
      </w:r>
      <w:r w:rsidR="00AF5D52" w:rsidRPr="00F11F00">
        <w:rPr>
          <w:rFonts w:cs="Arial"/>
          <w:sz w:val="20"/>
          <w:szCs w:val="20"/>
        </w:rPr>
        <w:t>,</w:t>
      </w:r>
      <w:r w:rsidR="005516A8" w:rsidRPr="00F11F00">
        <w:rPr>
          <w:rFonts w:cs="Arial"/>
          <w:sz w:val="20"/>
          <w:szCs w:val="20"/>
        </w:rPr>
        <w:t xml:space="preserve"> they mumble and grumble about these things</w:t>
      </w:r>
      <w:r>
        <w:rPr>
          <w:rFonts w:cs="Arial"/>
          <w:sz w:val="20"/>
          <w:szCs w:val="20"/>
        </w:rPr>
        <w:t>.</w:t>
      </w:r>
      <w:r w:rsidR="005516A8" w:rsidRPr="00F11F00">
        <w:rPr>
          <w:rFonts w:cs="Arial"/>
          <w:sz w:val="20"/>
          <w:szCs w:val="20"/>
        </w:rPr>
        <w:t xml:space="preserve"> </w:t>
      </w:r>
      <w:proofErr w:type="gramStart"/>
      <w:r w:rsidR="005516A8" w:rsidRPr="00F11F00">
        <w:rPr>
          <w:rFonts w:cs="Arial"/>
          <w:sz w:val="20"/>
          <w:szCs w:val="20"/>
        </w:rPr>
        <w:t>(Sam</w:t>
      </w:r>
      <w:r w:rsidR="00AF5D52" w:rsidRPr="00F11F00">
        <w:rPr>
          <w:rFonts w:cs="Arial"/>
          <w:sz w:val="20"/>
          <w:szCs w:val="20"/>
        </w:rPr>
        <w:t>,</w:t>
      </w:r>
      <w:r w:rsidR="00EE1E4C" w:rsidRPr="00F11F00">
        <w:rPr>
          <w:rFonts w:cs="Arial"/>
          <w:sz w:val="20"/>
          <w:szCs w:val="20"/>
        </w:rPr>
        <w:t xml:space="preserve"> student</w:t>
      </w:r>
      <w:r w:rsidR="005516A8" w:rsidRPr="00F11F00">
        <w:rPr>
          <w:rFonts w:cs="Arial"/>
          <w:sz w:val="20"/>
          <w:szCs w:val="20"/>
        </w:rPr>
        <w:t>)</w:t>
      </w:r>
      <w:r w:rsidR="00AF5D52" w:rsidRPr="00F11F00">
        <w:rPr>
          <w:rFonts w:cs="Arial"/>
          <w:sz w:val="20"/>
          <w:szCs w:val="20"/>
        </w:rPr>
        <w:t>.</w:t>
      </w:r>
      <w:proofErr w:type="gramEnd"/>
    </w:p>
    <w:p w:rsidR="00774B8B" w:rsidRPr="00F11F00" w:rsidRDefault="00774B8B" w:rsidP="003F5FA3">
      <w:pPr>
        <w:spacing w:before="0" w:after="0"/>
        <w:ind w:left="567" w:right="567"/>
        <w:rPr>
          <w:rFonts w:cs="Arial"/>
          <w:sz w:val="20"/>
          <w:szCs w:val="20"/>
        </w:rPr>
      </w:pPr>
    </w:p>
    <w:p w:rsidR="00F52BE9" w:rsidRPr="00EC0A87" w:rsidRDefault="00CC7A6B" w:rsidP="001732C6">
      <w:pPr>
        <w:spacing w:before="0" w:after="0"/>
        <w:rPr>
          <w:rFonts w:cs="Arial"/>
          <w:i/>
          <w:sz w:val="24"/>
          <w:szCs w:val="24"/>
        </w:rPr>
      </w:pPr>
      <w:r w:rsidRPr="00EC0A87">
        <w:rPr>
          <w:rFonts w:cs="Arial"/>
          <w:sz w:val="24"/>
          <w:szCs w:val="24"/>
        </w:rPr>
        <w:t>H</w:t>
      </w:r>
      <w:r w:rsidR="00F52BE9" w:rsidRPr="00EC0A87">
        <w:rPr>
          <w:rFonts w:cs="Arial"/>
          <w:sz w:val="24"/>
          <w:szCs w:val="24"/>
        </w:rPr>
        <w:t xml:space="preserve">ow </w:t>
      </w:r>
      <w:r w:rsidRPr="00EC0A87">
        <w:rPr>
          <w:rFonts w:cs="Arial"/>
          <w:sz w:val="24"/>
          <w:szCs w:val="24"/>
        </w:rPr>
        <w:t xml:space="preserve">do </w:t>
      </w:r>
      <w:r w:rsidR="00F52BE9" w:rsidRPr="00EC0A87">
        <w:rPr>
          <w:rFonts w:cs="Arial"/>
          <w:sz w:val="24"/>
          <w:szCs w:val="24"/>
        </w:rPr>
        <w:t>such opportunities influence activities carried out subsequent to such an event</w:t>
      </w:r>
      <w:r w:rsidR="00AF5D52" w:rsidRPr="00EC0A87">
        <w:rPr>
          <w:rFonts w:cs="Arial"/>
          <w:sz w:val="24"/>
          <w:szCs w:val="24"/>
        </w:rPr>
        <w:t>,</w:t>
      </w:r>
      <w:r w:rsidR="00F52BE9" w:rsidRPr="00EC0A87">
        <w:rPr>
          <w:rFonts w:cs="Arial"/>
          <w:sz w:val="24"/>
          <w:szCs w:val="24"/>
        </w:rPr>
        <w:t xml:space="preserve"> and </w:t>
      </w:r>
      <w:r w:rsidRPr="00EC0A87">
        <w:rPr>
          <w:rFonts w:cs="Arial"/>
          <w:sz w:val="24"/>
          <w:szCs w:val="24"/>
        </w:rPr>
        <w:t>do</w:t>
      </w:r>
      <w:r w:rsidR="00F52BE9" w:rsidRPr="00EC0A87">
        <w:rPr>
          <w:rFonts w:cs="Arial"/>
          <w:sz w:val="24"/>
          <w:szCs w:val="24"/>
        </w:rPr>
        <w:t xml:space="preserve"> staff and students continue to reflect on their conversations and do things differently in the future</w:t>
      </w:r>
      <w:r w:rsidRPr="00EC0A87">
        <w:rPr>
          <w:rFonts w:cs="Arial"/>
          <w:sz w:val="24"/>
          <w:szCs w:val="24"/>
        </w:rPr>
        <w:t>?</w:t>
      </w:r>
      <w:r w:rsidR="00F52BE9" w:rsidRPr="00EC0A87">
        <w:rPr>
          <w:rFonts w:cs="Arial"/>
          <w:sz w:val="24"/>
          <w:szCs w:val="24"/>
        </w:rPr>
        <w:t xml:space="preserve"> </w:t>
      </w:r>
      <w:r w:rsidRPr="00EC0A87">
        <w:rPr>
          <w:rFonts w:cs="Arial"/>
          <w:sz w:val="24"/>
          <w:szCs w:val="24"/>
        </w:rPr>
        <w:t>There is a sense from the data th</w:t>
      </w:r>
      <w:r w:rsidR="00AF5D52" w:rsidRPr="00EC0A87">
        <w:rPr>
          <w:rFonts w:cs="Arial"/>
          <w:sz w:val="24"/>
          <w:szCs w:val="24"/>
        </w:rPr>
        <w:t xml:space="preserve">at the opportunity </w:t>
      </w:r>
      <w:r w:rsidR="00AF5D52" w:rsidRPr="00EC0A87">
        <w:rPr>
          <w:rFonts w:cs="Arial"/>
          <w:sz w:val="24"/>
          <w:szCs w:val="24"/>
        </w:rPr>
        <w:lastRenderedPageBreak/>
        <w:t>afforded by Dialogue D</w:t>
      </w:r>
      <w:r w:rsidRPr="00EC0A87">
        <w:rPr>
          <w:rFonts w:cs="Arial"/>
          <w:sz w:val="24"/>
          <w:szCs w:val="24"/>
        </w:rPr>
        <w:t xml:space="preserve">ays has both explicit and implicit effects. </w:t>
      </w:r>
      <w:r w:rsidR="00F52BE9" w:rsidRPr="00EC0A87">
        <w:rPr>
          <w:rFonts w:cs="Arial"/>
          <w:sz w:val="24"/>
          <w:szCs w:val="24"/>
        </w:rPr>
        <w:t>Many of the students expressed a hope that things would change</w:t>
      </w:r>
      <w:r w:rsidR="00AF5D52" w:rsidRPr="00EC0A87">
        <w:rPr>
          <w:rFonts w:cs="Arial"/>
          <w:sz w:val="24"/>
          <w:szCs w:val="24"/>
        </w:rPr>
        <w:t>,</w:t>
      </w:r>
      <w:r w:rsidR="00F52BE9" w:rsidRPr="00EC0A87">
        <w:rPr>
          <w:rFonts w:cs="Arial"/>
          <w:sz w:val="24"/>
          <w:szCs w:val="24"/>
        </w:rPr>
        <w:t xml:space="preserve"> but most seemed content to have had the opportunity to talk. Changed thinking and feeling about how staff and students engage with each other and the work they do together in pursuit of their discipline</w:t>
      </w:r>
      <w:r w:rsidR="00EB7C12" w:rsidRPr="00EC0A87">
        <w:rPr>
          <w:rFonts w:cs="Arial"/>
          <w:sz w:val="24"/>
          <w:szCs w:val="24"/>
        </w:rPr>
        <w:t xml:space="preserve"> are the aspects that are difficult to quantify. The explicit actions following such a day included reports of small changes made to courses that can be seen in the form of assessment timings</w:t>
      </w:r>
      <w:r w:rsidR="00726ACF" w:rsidRPr="00EC0A87">
        <w:rPr>
          <w:rFonts w:cs="Arial"/>
          <w:sz w:val="24"/>
          <w:szCs w:val="24"/>
        </w:rPr>
        <w:t xml:space="preserve"> and the specificity of feedback. From the student perspective</w:t>
      </w:r>
      <w:r w:rsidR="00A247BD">
        <w:rPr>
          <w:rFonts w:cs="Arial"/>
          <w:sz w:val="24"/>
          <w:szCs w:val="24"/>
        </w:rPr>
        <w:t>,</w:t>
      </w:r>
      <w:r w:rsidR="00726ACF" w:rsidRPr="00EC0A87">
        <w:rPr>
          <w:rFonts w:cs="Arial"/>
          <w:sz w:val="24"/>
          <w:szCs w:val="24"/>
        </w:rPr>
        <w:t xml:space="preserve"> they </w:t>
      </w:r>
      <w:r w:rsidR="00A8513B">
        <w:rPr>
          <w:rFonts w:cs="Arial"/>
          <w:sz w:val="24"/>
          <w:szCs w:val="24"/>
        </w:rPr>
        <w:t xml:space="preserve">subsequently </w:t>
      </w:r>
      <w:r w:rsidR="00726ACF" w:rsidRPr="00EC0A87">
        <w:rPr>
          <w:rFonts w:cs="Arial"/>
          <w:sz w:val="24"/>
          <w:szCs w:val="24"/>
        </w:rPr>
        <w:t xml:space="preserve">acknowledged </w:t>
      </w:r>
      <w:r w:rsidR="00205C81">
        <w:rPr>
          <w:rFonts w:cs="Arial"/>
          <w:sz w:val="24"/>
          <w:szCs w:val="24"/>
        </w:rPr>
        <w:t xml:space="preserve">an understanding that </w:t>
      </w:r>
      <w:r w:rsidR="00726ACF" w:rsidRPr="00EC0A87">
        <w:rPr>
          <w:rFonts w:cs="Arial"/>
          <w:sz w:val="24"/>
          <w:szCs w:val="24"/>
        </w:rPr>
        <w:t xml:space="preserve">feedback </w:t>
      </w:r>
      <w:r w:rsidR="006C5166" w:rsidRPr="00EC0A87">
        <w:rPr>
          <w:rFonts w:cs="Arial"/>
          <w:sz w:val="24"/>
          <w:szCs w:val="24"/>
        </w:rPr>
        <w:t>would come</w:t>
      </w:r>
      <w:r w:rsidR="00726ACF" w:rsidRPr="00EC0A87">
        <w:rPr>
          <w:rFonts w:cs="Arial"/>
          <w:sz w:val="24"/>
          <w:szCs w:val="24"/>
        </w:rPr>
        <w:t xml:space="preserve"> in a variety of form</w:t>
      </w:r>
      <w:r w:rsidR="006C5166" w:rsidRPr="00EC0A87">
        <w:rPr>
          <w:rFonts w:cs="Arial"/>
          <w:sz w:val="24"/>
          <w:szCs w:val="24"/>
        </w:rPr>
        <w:t>ats.</w:t>
      </w:r>
    </w:p>
    <w:p w:rsidR="00CB2455" w:rsidRPr="00EC0A87" w:rsidRDefault="008E6EC1" w:rsidP="00B7270B">
      <w:pPr>
        <w:spacing w:before="0" w:after="0"/>
        <w:ind w:firstLine="720"/>
        <w:rPr>
          <w:rFonts w:cs="Arial"/>
          <w:sz w:val="24"/>
          <w:szCs w:val="24"/>
        </w:rPr>
      </w:pPr>
      <w:r w:rsidRPr="00EC0A87">
        <w:rPr>
          <w:rFonts w:cs="Arial"/>
          <w:i/>
          <w:sz w:val="24"/>
          <w:szCs w:val="24"/>
        </w:rPr>
        <w:t>Self hood</w:t>
      </w:r>
      <w:r w:rsidR="00BE5927" w:rsidRPr="00EC0A87">
        <w:rPr>
          <w:rFonts w:cs="Arial"/>
          <w:i/>
          <w:sz w:val="24"/>
          <w:szCs w:val="24"/>
        </w:rPr>
        <w:t xml:space="preserve">, </w:t>
      </w:r>
      <w:r w:rsidR="00BE5927" w:rsidRPr="00EC0A87">
        <w:rPr>
          <w:rFonts w:cs="Arial"/>
          <w:sz w:val="24"/>
          <w:szCs w:val="24"/>
        </w:rPr>
        <w:t>as</w:t>
      </w:r>
      <w:r w:rsidR="009C59B1" w:rsidRPr="00EC0A87">
        <w:rPr>
          <w:rFonts w:cs="Arial"/>
          <w:sz w:val="24"/>
          <w:szCs w:val="24"/>
        </w:rPr>
        <w:t xml:space="preserve"> a lifeworld fraction, </w:t>
      </w:r>
      <w:r w:rsidRPr="00EC0A87">
        <w:rPr>
          <w:rFonts w:cs="Arial"/>
          <w:sz w:val="24"/>
          <w:szCs w:val="24"/>
        </w:rPr>
        <w:t>Ashworth (2003) describes as the person’s sense of agency and their role</w:t>
      </w:r>
      <w:r w:rsidR="00761460" w:rsidRPr="00EC0A87">
        <w:rPr>
          <w:rFonts w:cs="Arial"/>
          <w:sz w:val="24"/>
          <w:szCs w:val="24"/>
        </w:rPr>
        <w:t xml:space="preserve"> </w:t>
      </w:r>
      <w:r w:rsidR="008E1024" w:rsidRPr="00EC0A87">
        <w:rPr>
          <w:rFonts w:cs="Arial"/>
          <w:sz w:val="24"/>
          <w:szCs w:val="24"/>
        </w:rPr>
        <w:t>and</w:t>
      </w:r>
      <w:r w:rsidRPr="00EC0A87">
        <w:rPr>
          <w:rFonts w:cs="Arial"/>
          <w:sz w:val="24"/>
          <w:szCs w:val="24"/>
        </w:rPr>
        <w:t xml:space="preserve"> identity in the situation.  Of the staff participants interviewed</w:t>
      </w:r>
      <w:r w:rsidR="008E1024" w:rsidRPr="00EC0A87">
        <w:rPr>
          <w:rFonts w:cs="Arial"/>
          <w:sz w:val="24"/>
          <w:szCs w:val="24"/>
        </w:rPr>
        <w:t>,</w:t>
      </w:r>
      <w:r w:rsidRPr="00EC0A87">
        <w:rPr>
          <w:rFonts w:cs="Arial"/>
          <w:sz w:val="24"/>
          <w:szCs w:val="24"/>
        </w:rPr>
        <w:t xml:space="preserve"> each had their own view of their</w:t>
      </w:r>
      <w:r w:rsidR="008E1024" w:rsidRPr="00EC0A87">
        <w:rPr>
          <w:rFonts w:cs="Arial"/>
          <w:sz w:val="24"/>
          <w:szCs w:val="24"/>
        </w:rPr>
        <w:t xml:space="preserve"> place within the Dialogue D</w:t>
      </w:r>
      <w:r w:rsidR="00654AC4" w:rsidRPr="00EC0A87">
        <w:rPr>
          <w:rFonts w:cs="Arial"/>
          <w:sz w:val="24"/>
          <w:szCs w:val="24"/>
        </w:rPr>
        <w:t>ays. T</w:t>
      </w:r>
      <w:r w:rsidRPr="00EC0A87">
        <w:rPr>
          <w:rFonts w:cs="Arial"/>
          <w:sz w:val="24"/>
          <w:szCs w:val="24"/>
        </w:rPr>
        <w:t>here were some who clearly saw themse</w:t>
      </w:r>
      <w:r w:rsidR="00C307A8" w:rsidRPr="00EC0A87">
        <w:rPr>
          <w:rFonts w:cs="Arial"/>
          <w:sz w:val="24"/>
          <w:szCs w:val="24"/>
        </w:rPr>
        <w:t>lves as instigators</w:t>
      </w:r>
      <w:r w:rsidR="008E1024" w:rsidRPr="00EC0A87">
        <w:rPr>
          <w:rFonts w:cs="Arial"/>
          <w:sz w:val="24"/>
          <w:szCs w:val="24"/>
        </w:rPr>
        <w:t>,</w:t>
      </w:r>
      <w:r w:rsidR="00C307A8" w:rsidRPr="00EC0A87">
        <w:rPr>
          <w:rFonts w:cs="Arial"/>
          <w:sz w:val="24"/>
          <w:szCs w:val="24"/>
        </w:rPr>
        <w:t xml:space="preserve"> which lead to</w:t>
      </w:r>
      <w:r w:rsidRPr="00EC0A87">
        <w:rPr>
          <w:rFonts w:cs="Arial"/>
          <w:sz w:val="24"/>
          <w:szCs w:val="24"/>
        </w:rPr>
        <w:t xml:space="preserve"> anxiety and </w:t>
      </w:r>
      <w:r w:rsidR="00654AC4" w:rsidRPr="00EC0A87">
        <w:rPr>
          <w:rFonts w:cs="Arial"/>
          <w:sz w:val="24"/>
          <w:szCs w:val="24"/>
        </w:rPr>
        <w:t xml:space="preserve">a </w:t>
      </w:r>
      <w:r w:rsidRPr="00EC0A87">
        <w:rPr>
          <w:rFonts w:cs="Arial"/>
          <w:sz w:val="24"/>
          <w:szCs w:val="24"/>
        </w:rPr>
        <w:t xml:space="preserve">sense of </w:t>
      </w:r>
      <w:r w:rsidR="00C307A8" w:rsidRPr="00EC0A87">
        <w:rPr>
          <w:rFonts w:cs="Arial"/>
          <w:sz w:val="24"/>
          <w:szCs w:val="24"/>
        </w:rPr>
        <w:t>responsibility to make it work</w:t>
      </w:r>
      <w:r w:rsidR="008E1024" w:rsidRPr="00EC0A87">
        <w:rPr>
          <w:rFonts w:cs="Arial"/>
          <w:sz w:val="24"/>
          <w:szCs w:val="24"/>
        </w:rPr>
        <w:t>,</w:t>
      </w:r>
      <w:r w:rsidR="00C307A8" w:rsidRPr="00EC0A87">
        <w:rPr>
          <w:rFonts w:cs="Arial"/>
          <w:sz w:val="24"/>
          <w:szCs w:val="24"/>
        </w:rPr>
        <w:t xml:space="preserve"> compounded by</w:t>
      </w:r>
      <w:r w:rsidRPr="00EC0A87">
        <w:rPr>
          <w:rFonts w:cs="Arial"/>
          <w:sz w:val="24"/>
          <w:szCs w:val="24"/>
        </w:rPr>
        <w:t xml:space="preserve"> uncertainty about what the success measures were. One participant, </w:t>
      </w:r>
      <w:r w:rsidR="00DA52EE" w:rsidRPr="00EC0A87">
        <w:rPr>
          <w:rFonts w:cs="Arial"/>
          <w:sz w:val="24"/>
          <w:szCs w:val="24"/>
        </w:rPr>
        <w:t>in transition</w:t>
      </w:r>
      <w:r w:rsidRPr="00EC0A87">
        <w:rPr>
          <w:rFonts w:cs="Arial"/>
          <w:sz w:val="24"/>
          <w:szCs w:val="24"/>
        </w:rPr>
        <w:t xml:space="preserve"> </w:t>
      </w:r>
      <w:r w:rsidR="00DA52EE" w:rsidRPr="00EC0A87">
        <w:rPr>
          <w:rFonts w:cs="Arial"/>
          <w:sz w:val="24"/>
          <w:szCs w:val="24"/>
        </w:rPr>
        <w:t>to lecturer</w:t>
      </w:r>
      <w:r w:rsidR="008E1024" w:rsidRPr="00EC0A87">
        <w:rPr>
          <w:rFonts w:cs="Arial"/>
          <w:sz w:val="24"/>
          <w:szCs w:val="24"/>
        </w:rPr>
        <w:t>,</w:t>
      </w:r>
      <w:r w:rsidR="00DA52EE" w:rsidRPr="00EC0A87">
        <w:rPr>
          <w:rFonts w:cs="Arial"/>
          <w:sz w:val="24"/>
          <w:szCs w:val="24"/>
        </w:rPr>
        <w:t xml:space="preserve"> saw her role as translator for the students a</w:t>
      </w:r>
      <w:r w:rsidR="00CB2455" w:rsidRPr="00EC0A87">
        <w:rPr>
          <w:rFonts w:cs="Arial"/>
          <w:sz w:val="24"/>
          <w:szCs w:val="24"/>
        </w:rPr>
        <w:t>nd felt that she provided a useful bridge</w:t>
      </w:r>
      <w:r w:rsidR="008E1024" w:rsidRPr="00EC0A87">
        <w:rPr>
          <w:rFonts w:cs="Arial"/>
          <w:sz w:val="24"/>
          <w:szCs w:val="24"/>
        </w:rPr>
        <w:t>,</w:t>
      </w:r>
      <w:r w:rsidR="00CB2455" w:rsidRPr="00EC0A87">
        <w:rPr>
          <w:rFonts w:cs="Arial"/>
          <w:sz w:val="24"/>
          <w:szCs w:val="24"/>
        </w:rPr>
        <w:t xml:space="preserve"> highlighting how students</w:t>
      </w:r>
      <w:r w:rsidR="008E1024" w:rsidRPr="00EC0A87">
        <w:rPr>
          <w:rFonts w:cs="Arial"/>
          <w:sz w:val="24"/>
          <w:szCs w:val="24"/>
        </w:rPr>
        <w:t>,</w:t>
      </w:r>
      <w:r w:rsidR="00CB2455" w:rsidRPr="00EC0A87">
        <w:rPr>
          <w:rFonts w:cs="Arial"/>
          <w:sz w:val="24"/>
          <w:szCs w:val="24"/>
        </w:rPr>
        <w:t xml:space="preserve"> even in this safe environment</w:t>
      </w:r>
      <w:r w:rsidR="008E1024" w:rsidRPr="00EC0A87">
        <w:rPr>
          <w:rFonts w:cs="Arial"/>
          <w:sz w:val="24"/>
          <w:szCs w:val="24"/>
        </w:rPr>
        <w:t>,</w:t>
      </w:r>
      <w:r w:rsidR="00CB2455" w:rsidRPr="00EC0A87">
        <w:rPr>
          <w:rFonts w:cs="Arial"/>
          <w:sz w:val="24"/>
          <w:szCs w:val="24"/>
        </w:rPr>
        <w:t xml:space="preserve"> shared concerns with her </w:t>
      </w:r>
      <w:r w:rsidR="008E1024" w:rsidRPr="00EC0A87">
        <w:rPr>
          <w:rFonts w:cs="Arial"/>
          <w:sz w:val="24"/>
          <w:szCs w:val="24"/>
        </w:rPr>
        <w:t xml:space="preserve">while </w:t>
      </w:r>
      <w:r w:rsidR="00CB2455" w:rsidRPr="00EC0A87">
        <w:rPr>
          <w:rFonts w:cs="Arial"/>
          <w:sz w:val="24"/>
          <w:szCs w:val="24"/>
        </w:rPr>
        <w:t>not wish</w:t>
      </w:r>
      <w:r w:rsidR="008E1024" w:rsidRPr="00EC0A87">
        <w:rPr>
          <w:rFonts w:cs="Arial"/>
          <w:sz w:val="24"/>
          <w:szCs w:val="24"/>
        </w:rPr>
        <w:t>ing</w:t>
      </w:r>
      <w:r w:rsidR="00CB2455" w:rsidRPr="00EC0A87">
        <w:rPr>
          <w:rFonts w:cs="Arial"/>
          <w:sz w:val="24"/>
          <w:szCs w:val="24"/>
        </w:rPr>
        <w:t xml:space="preserve"> to be identified.</w:t>
      </w:r>
    </w:p>
    <w:p w:rsidR="00CB2455" w:rsidRPr="00EC0A87" w:rsidRDefault="00CB2455" w:rsidP="00813EA0">
      <w:pPr>
        <w:spacing w:before="0" w:after="0"/>
        <w:rPr>
          <w:rFonts w:cs="Arial"/>
          <w:sz w:val="24"/>
          <w:szCs w:val="24"/>
        </w:rPr>
      </w:pPr>
    </w:p>
    <w:p w:rsidR="00CB2455" w:rsidRPr="00F11F00" w:rsidRDefault="00F11F00" w:rsidP="003F5FA3">
      <w:pPr>
        <w:spacing w:before="0" w:after="0"/>
        <w:ind w:left="567" w:right="567"/>
        <w:rPr>
          <w:rFonts w:cs="Arial"/>
          <w:sz w:val="20"/>
          <w:szCs w:val="20"/>
        </w:rPr>
      </w:pPr>
      <w:r>
        <w:rPr>
          <w:rFonts w:cs="Arial"/>
          <w:sz w:val="20"/>
          <w:szCs w:val="20"/>
        </w:rPr>
        <w:t>W</w:t>
      </w:r>
      <w:r w:rsidR="00CB2455" w:rsidRPr="00F11F00">
        <w:rPr>
          <w:rFonts w:cs="Arial"/>
          <w:sz w:val="20"/>
          <w:szCs w:val="20"/>
        </w:rPr>
        <w:t>hen students come and talk to me, sometimes it’s because they don’t know what’s expected of them, and they don’t know, almost they don’t know the lecturer</w:t>
      </w:r>
      <w:r w:rsidR="008E1024" w:rsidRPr="00F11F00">
        <w:rPr>
          <w:rFonts w:cs="Arial"/>
          <w:sz w:val="20"/>
          <w:szCs w:val="20"/>
        </w:rPr>
        <w:t>’</w:t>
      </w:r>
      <w:r w:rsidR="00CB2455" w:rsidRPr="00F11F00">
        <w:rPr>
          <w:rFonts w:cs="Arial"/>
          <w:sz w:val="20"/>
          <w:szCs w:val="20"/>
        </w:rPr>
        <w:t xml:space="preserve">s </w:t>
      </w:r>
      <w:r w:rsidR="00EF6EEF">
        <w:rPr>
          <w:rFonts w:cs="Arial"/>
          <w:sz w:val="20"/>
          <w:szCs w:val="20"/>
        </w:rPr>
        <w:t>“</w:t>
      </w:r>
      <w:r w:rsidR="00CB2455" w:rsidRPr="00F11F00">
        <w:rPr>
          <w:rFonts w:cs="Arial"/>
          <w:sz w:val="20"/>
          <w:szCs w:val="20"/>
        </w:rPr>
        <w:t>jib</w:t>
      </w:r>
      <w:r w:rsidR="00EF6EEF">
        <w:rPr>
          <w:rFonts w:cs="Arial"/>
          <w:sz w:val="20"/>
          <w:szCs w:val="20"/>
        </w:rPr>
        <w:t>”</w:t>
      </w:r>
      <w:r w:rsidR="00CB2455" w:rsidRPr="00F11F00">
        <w:rPr>
          <w:rFonts w:cs="Arial"/>
          <w:sz w:val="20"/>
          <w:szCs w:val="20"/>
        </w:rPr>
        <w:t xml:space="preserve"> sometimes</w:t>
      </w:r>
      <w:r>
        <w:rPr>
          <w:rFonts w:cs="Arial"/>
          <w:sz w:val="20"/>
          <w:szCs w:val="20"/>
        </w:rPr>
        <w:t>.</w:t>
      </w:r>
      <w:r w:rsidR="00CB2455" w:rsidRPr="00F11F00">
        <w:rPr>
          <w:rFonts w:cs="Arial"/>
          <w:sz w:val="20"/>
          <w:szCs w:val="20"/>
        </w:rPr>
        <w:t xml:space="preserve">  </w:t>
      </w:r>
      <w:proofErr w:type="gramStart"/>
      <w:r w:rsidR="00CB2455" w:rsidRPr="00F11F00">
        <w:rPr>
          <w:rFonts w:cs="Arial"/>
          <w:sz w:val="20"/>
          <w:szCs w:val="20"/>
        </w:rPr>
        <w:t>(Lucy</w:t>
      </w:r>
      <w:r w:rsidR="008E1024" w:rsidRPr="00F11F00">
        <w:rPr>
          <w:rFonts w:cs="Arial"/>
          <w:sz w:val="20"/>
          <w:szCs w:val="20"/>
        </w:rPr>
        <w:t>, academic</w:t>
      </w:r>
      <w:r w:rsidR="00CB2455" w:rsidRPr="00F11F00">
        <w:rPr>
          <w:rFonts w:cs="Arial"/>
          <w:sz w:val="20"/>
          <w:szCs w:val="20"/>
        </w:rPr>
        <w:t>)</w:t>
      </w:r>
      <w:r w:rsidR="008E1024" w:rsidRPr="00F11F00">
        <w:rPr>
          <w:rFonts w:cs="Arial"/>
          <w:sz w:val="20"/>
          <w:szCs w:val="20"/>
        </w:rPr>
        <w:t>.</w:t>
      </w:r>
      <w:proofErr w:type="gramEnd"/>
    </w:p>
    <w:p w:rsidR="00CB2455" w:rsidRPr="00EC0A87" w:rsidRDefault="00CB2455" w:rsidP="00813EA0">
      <w:pPr>
        <w:spacing w:before="0" w:after="0"/>
        <w:rPr>
          <w:rFonts w:cs="Arial"/>
          <w:sz w:val="24"/>
          <w:szCs w:val="24"/>
        </w:rPr>
      </w:pPr>
    </w:p>
    <w:p w:rsidR="00F0340C" w:rsidRPr="00EC0A87" w:rsidRDefault="005C5A77" w:rsidP="00813EA0">
      <w:pPr>
        <w:spacing w:before="0" w:after="0"/>
        <w:rPr>
          <w:rFonts w:cs="Arial"/>
          <w:sz w:val="24"/>
          <w:szCs w:val="24"/>
        </w:rPr>
      </w:pPr>
      <w:r w:rsidRPr="00B5581C">
        <w:rPr>
          <w:rFonts w:cs="Arial"/>
          <w:sz w:val="24"/>
          <w:szCs w:val="24"/>
        </w:rPr>
        <w:t>Other</w:t>
      </w:r>
      <w:r w:rsidR="00F0340C" w:rsidRPr="00B5581C">
        <w:rPr>
          <w:rFonts w:cs="Arial"/>
          <w:sz w:val="24"/>
          <w:szCs w:val="24"/>
        </w:rPr>
        <w:t>s include</w:t>
      </w:r>
      <w:r w:rsidR="006525A5" w:rsidRPr="00B5581C">
        <w:rPr>
          <w:rFonts w:cs="Arial"/>
          <w:sz w:val="24"/>
          <w:szCs w:val="24"/>
        </w:rPr>
        <w:t xml:space="preserve">d staff </w:t>
      </w:r>
      <w:r w:rsidR="00F0340C" w:rsidRPr="00B5581C">
        <w:rPr>
          <w:rFonts w:cs="Arial"/>
          <w:sz w:val="24"/>
          <w:szCs w:val="24"/>
        </w:rPr>
        <w:t>who</w:t>
      </w:r>
      <w:r w:rsidR="008E1024" w:rsidRPr="00B5581C">
        <w:rPr>
          <w:rFonts w:cs="Arial"/>
          <w:sz w:val="24"/>
          <w:szCs w:val="24"/>
        </w:rPr>
        <w:t xml:space="preserve"> </w:t>
      </w:r>
      <w:r w:rsidR="00A247BD" w:rsidRPr="00B5581C">
        <w:rPr>
          <w:rFonts w:cs="Arial"/>
          <w:sz w:val="24"/>
          <w:szCs w:val="24"/>
        </w:rPr>
        <w:t>at times</w:t>
      </w:r>
      <w:r w:rsidRPr="00B5581C">
        <w:rPr>
          <w:rFonts w:cs="Arial"/>
          <w:sz w:val="24"/>
          <w:szCs w:val="24"/>
        </w:rPr>
        <w:t xml:space="preserve"> </w:t>
      </w:r>
      <w:r w:rsidR="009F2DC8" w:rsidRPr="00B5581C">
        <w:rPr>
          <w:rFonts w:cs="Arial"/>
          <w:sz w:val="24"/>
          <w:szCs w:val="24"/>
        </w:rPr>
        <w:t>demonstrated a la</w:t>
      </w:r>
      <w:r w:rsidR="009F2DC8" w:rsidRPr="00EC0A87">
        <w:rPr>
          <w:rFonts w:cs="Arial"/>
          <w:sz w:val="24"/>
          <w:szCs w:val="24"/>
        </w:rPr>
        <w:t xml:space="preserve">ck of control in their own </w:t>
      </w:r>
      <w:r w:rsidR="006525A5" w:rsidRPr="00EC0A87">
        <w:rPr>
          <w:rFonts w:cs="Arial"/>
          <w:sz w:val="24"/>
          <w:szCs w:val="24"/>
        </w:rPr>
        <w:t>role</w:t>
      </w:r>
      <w:r w:rsidR="008E1024" w:rsidRPr="00EC0A87">
        <w:rPr>
          <w:rFonts w:cs="Arial"/>
          <w:sz w:val="24"/>
          <w:szCs w:val="24"/>
        </w:rPr>
        <w:t>,</w:t>
      </w:r>
      <w:r w:rsidR="006525A5" w:rsidRPr="00EC0A87">
        <w:rPr>
          <w:rFonts w:cs="Arial"/>
          <w:sz w:val="24"/>
          <w:szCs w:val="24"/>
        </w:rPr>
        <w:t xml:space="preserve"> and </w:t>
      </w:r>
      <w:r w:rsidR="009F2DC8" w:rsidRPr="00EC0A87">
        <w:rPr>
          <w:rFonts w:cs="Arial"/>
          <w:sz w:val="24"/>
          <w:szCs w:val="24"/>
        </w:rPr>
        <w:t xml:space="preserve">saw </w:t>
      </w:r>
      <w:r w:rsidR="002D1037" w:rsidRPr="00EC0A87">
        <w:rPr>
          <w:rFonts w:cs="Arial"/>
          <w:sz w:val="24"/>
          <w:szCs w:val="24"/>
        </w:rPr>
        <w:t>this</w:t>
      </w:r>
      <w:r w:rsidR="009F2DC8" w:rsidRPr="00EC0A87">
        <w:rPr>
          <w:rFonts w:cs="Arial"/>
          <w:sz w:val="24"/>
          <w:szCs w:val="24"/>
        </w:rPr>
        <w:t xml:space="preserve"> </w:t>
      </w:r>
      <w:r w:rsidR="00170DCA" w:rsidRPr="00EC0A87">
        <w:rPr>
          <w:rFonts w:cs="Arial"/>
          <w:sz w:val="24"/>
          <w:szCs w:val="24"/>
        </w:rPr>
        <w:t xml:space="preserve">as an </w:t>
      </w:r>
      <w:r w:rsidR="009F2DC8" w:rsidRPr="00EC0A87">
        <w:rPr>
          <w:rFonts w:cs="Arial"/>
          <w:sz w:val="24"/>
          <w:szCs w:val="24"/>
        </w:rPr>
        <w:t xml:space="preserve">opportunity to </w:t>
      </w:r>
      <w:r w:rsidR="00E63CCC">
        <w:rPr>
          <w:rFonts w:cs="Arial"/>
          <w:sz w:val="24"/>
          <w:szCs w:val="24"/>
        </w:rPr>
        <w:t xml:space="preserve">their own </w:t>
      </w:r>
      <w:r w:rsidR="00C307A8" w:rsidRPr="00EC0A87">
        <w:rPr>
          <w:rFonts w:cs="Arial"/>
          <w:sz w:val="24"/>
          <w:szCs w:val="24"/>
        </w:rPr>
        <w:t>voice</w:t>
      </w:r>
      <w:r w:rsidR="009F2DC8" w:rsidRPr="00EC0A87">
        <w:rPr>
          <w:rFonts w:cs="Arial"/>
          <w:sz w:val="24"/>
          <w:szCs w:val="24"/>
        </w:rPr>
        <w:t xml:space="preserve"> </w:t>
      </w:r>
      <w:r w:rsidR="00465A9C" w:rsidRPr="00EC0A87">
        <w:rPr>
          <w:rFonts w:cs="Arial"/>
          <w:sz w:val="24"/>
          <w:szCs w:val="24"/>
        </w:rPr>
        <w:t xml:space="preserve">concerns </w:t>
      </w:r>
      <w:r w:rsidRPr="00EC0A87">
        <w:rPr>
          <w:rFonts w:cs="Arial"/>
          <w:sz w:val="24"/>
          <w:szCs w:val="24"/>
        </w:rPr>
        <w:t xml:space="preserve">alongside </w:t>
      </w:r>
      <w:r w:rsidR="009F2DC8" w:rsidRPr="00EC0A87">
        <w:rPr>
          <w:rFonts w:cs="Arial"/>
          <w:sz w:val="24"/>
          <w:szCs w:val="24"/>
        </w:rPr>
        <w:t>the students</w:t>
      </w:r>
      <w:r w:rsidR="00207F80" w:rsidRPr="00EC0A87">
        <w:rPr>
          <w:rFonts w:cs="Arial"/>
          <w:sz w:val="24"/>
          <w:szCs w:val="24"/>
        </w:rPr>
        <w:t>.</w:t>
      </w:r>
    </w:p>
    <w:p w:rsidR="009F2DC8" w:rsidRPr="00EC0A87" w:rsidRDefault="009F2DC8" w:rsidP="00813EA0">
      <w:pPr>
        <w:spacing w:before="0" w:after="0"/>
        <w:rPr>
          <w:rFonts w:cs="Arial"/>
          <w:sz w:val="24"/>
          <w:szCs w:val="24"/>
        </w:rPr>
      </w:pPr>
    </w:p>
    <w:p w:rsidR="009F2DC8" w:rsidRPr="00F11F00" w:rsidRDefault="009F2DC8" w:rsidP="003F5FA3">
      <w:pPr>
        <w:spacing w:before="0" w:after="0"/>
        <w:ind w:left="567" w:right="567"/>
        <w:rPr>
          <w:rFonts w:cs="Arial"/>
          <w:sz w:val="20"/>
          <w:szCs w:val="20"/>
        </w:rPr>
      </w:pPr>
      <w:r w:rsidRPr="00F11F00">
        <w:rPr>
          <w:rFonts w:cs="Arial"/>
          <w:sz w:val="20"/>
          <w:szCs w:val="20"/>
        </w:rPr>
        <w:t>At my side of the forest we’re moving to electronic marking and all the issues around that, feedback and assessment, that’s a huge thing and again that’s had a huge impact this time for us because electronic marking takes longer and all that sort of thing. And you know students want feedback more quickly</w:t>
      </w:r>
      <w:r w:rsidR="00F11F00" w:rsidRPr="00F11F00">
        <w:rPr>
          <w:rFonts w:cs="Arial"/>
          <w:sz w:val="20"/>
          <w:szCs w:val="20"/>
        </w:rPr>
        <w:t xml:space="preserve">. </w:t>
      </w:r>
      <w:proofErr w:type="gramStart"/>
      <w:r w:rsidR="00D00CD1" w:rsidRPr="00F11F00">
        <w:rPr>
          <w:rFonts w:cs="Arial"/>
          <w:sz w:val="20"/>
          <w:szCs w:val="20"/>
        </w:rPr>
        <w:t>(</w:t>
      </w:r>
      <w:r w:rsidRPr="00F11F00">
        <w:rPr>
          <w:rFonts w:cs="Arial"/>
          <w:sz w:val="20"/>
          <w:szCs w:val="20"/>
        </w:rPr>
        <w:t>Alex</w:t>
      </w:r>
      <w:r w:rsidR="00F11F00">
        <w:rPr>
          <w:rFonts w:cs="Arial"/>
          <w:sz w:val="20"/>
          <w:szCs w:val="20"/>
        </w:rPr>
        <w:t xml:space="preserve">, </w:t>
      </w:r>
      <w:r w:rsidR="00A318C0" w:rsidRPr="00F11F00">
        <w:rPr>
          <w:rFonts w:cs="Arial"/>
          <w:sz w:val="20"/>
          <w:szCs w:val="20"/>
        </w:rPr>
        <w:t>academic</w:t>
      </w:r>
      <w:r w:rsidRPr="00F11F00">
        <w:rPr>
          <w:rFonts w:cs="Arial"/>
          <w:sz w:val="20"/>
          <w:szCs w:val="20"/>
        </w:rPr>
        <w:t>)</w:t>
      </w:r>
      <w:r w:rsidR="008E1024" w:rsidRPr="00F11F00">
        <w:rPr>
          <w:rFonts w:cs="Arial"/>
          <w:sz w:val="20"/>
          <w:szCs w:val="20"/>
        </w:rPr>
        <w:t>.</w:t>
      </w:r>
      <w:proofErr w:type="gramEnd"/>
    </w:p>
    <w:p w:rsidR="001F0F98" w:rsidRPr="00EC0A87" w:rsidRDefault="001F0F98" w:rsidP="00813EA0">
      <w:pPr>
        <w:spacing w:before="0" w:after="0"/>
        <w:rPr>
          <w:rFonts w:cs="Arial"/>
          <w:i/>
          <w:sz w:val="24"/>
          <w:szCs w:val="24"/>
        </w:rPr>
      </w:pPr>
    </w:p>
    <w:p w:rsidR="005C6FE6" w:rsidRPr="00EC0A87" w:rsidRDefault="008E1024" w:rsidP="00813EA0">
      <w:pPr>
        <w:spacing w:before="0" w:after="0"/>
        <w:rPr>
          <w:rFonts w:cs="Arial"/>
          <w:sz w:val="24"/>
          <w:szCs w:val="24"/>
        </w:rPr>
      </w:pPr>
      <w:r w:rsidRPr="00EC0A87">
        <w:rPr>
          <w:rFonts w:cs="Arial"/>
          <w:sz w:val="24"/>
          <w:szCs w:val="24"/>
        </w:rPr>
        <w:t>S</w:t>
      </w:r>
      <w:r w:rsidR="005C6FE6" w:rsidRPr="00EC0A87">
        <w:rPr>
          <w:rFonts w:cs="Arial"/>
          <w:sz w:val="24"/>
          <w:szCs w:val="24"/>
        </w:rPr>
        <w:t xml:space="preserve">ome students felt that suddenly </w:t>
      </w:r>
      <w:r w:rsidR="005C6FE6" w:rsidRPr="00B5581C">
        <w:rPr>
          <w:rFonts w:cs="Arial"/>
          <w:sz w:val="24"/>
          <w:szCs w:val="24"/>
        </w:rPr>
        <w:t>they had a voice</w:t>
      </w:r>
      <w:r w:rsidR="00A247BD" w:rsidRPr="00B5581C">
        <w:rPr>
          <w:rFonts w:cs="Arial"/>
          <w:sz w:val="24"/>
          <w:szCs w:val="24"/>
        </w:rPr>
        <w:t>.</w:t>
      </w:r>
      <w:r w:rsidR="005C6FE6" w:rsidRPr="00B5581C">
        <w:rPr>
          <w:rFonts w:cs="Arial"/>
          <w:sz w:val="24"/>
          <w:szCs w:val="24"/>
        </w:rPr>
        <w:t xml:space="preserve"> </w:t>
      </w:r>
      <w:r w:rsidR="00A247BD" w:rsidRPr="00B5581C">
        <w:rPr>
          <w:rFonts w:cs="Arial"/>
          <w:sz w:val="24"/>
          <w:szCs w:val="24"/>
        </w:rPr>
        <w:t>T</w:t>
      </w:r>
      <w:r w:rsidRPr="00B5581C">
        <w:rPr>
          <w:rFonts w:cs="Arial"/>
          <w:sz w:val="24"/>
          <w:szCs w:val="24"/>
        </w:rPr>
        <w:t xml:space="preserve">hey </w:t>
      </w:r>
      <w:r w:rsidR="005C6FE6" w:rsidRPr="00B5581C">
        <w:rPr>
          <w:rFonts w:cs="Arial"/>
          <w:sz w:val="24"/>
          <w:szCs w:val="24"/>
        </w:rPr>
        <w:t>seemed</w:t>
      </w:r>
      <w:r w:rsidR="005C6FE6" w:rsidRPr="00EC0A87">
        <w:rPr>
          <w:rFonts w:cs="Arial"/>
          <w:sz w:val="24"/>
          <w:szCs w:val="24"/>
        </w:rPr>
        <w:t xml:space="preserve"> surprised </w:t>
      </w:r>
      <w:r w:rsidRPr="00EC0A87">
        <w:rPr>
          <w:rFonts w:cs="Arial"/>
          <w:sz w:val="24"/>
          <w:szCs w:val="24"/>
        </w:rPr>
        <w:t xml:space="preserve">that </w:t>
      </w:r>
      <w:r w:rsidR="005C6FE6" w:rsidRPr="00EC0A87">
        <w:rPr>
          <w:rFonts w:cs="Arial"/>
          <w:sz w:val="24"/>
          <w:szCs w:val="24"/>
        </w:rPr>
        <w:t xml:space="preserve">they were being listened to and taken seriously. </w:t>
      </w:r>
    </w:p>
    <w:p w:rsidR="005C6FE6" w:rsidRPr="00EC0A87" w:rsidRDefault="005C6FE6" w:rsidP="00813EA0">
      <w:pPr>
        <w:spacing w:before="0" w:after="0"/>
        <w:rPr>
          <w:rFonts w:cs="Arial"/>
          <w:sz w:val="24"/>
          <w:szCs w:val="24"/>
        </w:rPr>
      </w:pPr>
    </w:p>
    <w:p w:rsidR="001F0F98" w:rsidRPr="00F11F00" w:rsidRDefault="00F11F00" w:rsidP="003F5FA3">
      <w:pPr>
        <w:spacing w:before="0" w:after="0"/>
        <w:ind w:left="567" w:right="567"/>
        <w:rPr>
          <w:rFonts w:cs="Arial"/>
          <w:sz w:val="20"/>
          <w:szCs w:val="20"/>
        </w:rPr>
      </w:pPr>
      <w:r>
        <w:rPr>
          <w:rFonts w:cs="Arial"/>
          <w:sz w:val="20"/>
          <w:szCs w:val="20"/>
        </w:rPr>
        <w:lastRenderedPageBreak/>
        <w:t>Y</w:t>
      </w:r>
      <w:r w:rsidR="001F0F98" w:rsidRPr="00F11F00">
        <w:rPr>
          <w:rFonts w:cs="Arial"/>
          <w:sz w:val="20"/>
          <w:szCs w:val="20"/>
        </w:rPr>
        <w:t>ou know</w:t>
      </w:r>
      <w:r w:rsidR="008E1024" w:rsidRPr="00F11F00">
        <w:rPr>
          <w:rFonts w:cs="Arial"/>
          <w:sz w:val="20"/>
          <w:szCs w:val="20"/>
        </w:rPr>
        <w:t>,</w:t>
      </w:r>
      <w:r w:rsidR="001F0F98" w:rsidRPr="00F11F00">
        <w:rPr>
          <w:rFonts w:cs="Arial"/>
          <w:sz w:val="20"/>
          <w:szCs w:val="20"/>
        </w:rPr>
        <w:t xml:space="preserve"> I’ve been marked down for referencing in a particular way for one assignment, and commended for the same mistake on another assignment, and he was</w:t>
      </w:r>
      <w:r w:rsidR="008E1024" w:rsidRPr="00F11F00">
        <w:rPr>
          <w:rFonts w:cs="Arial"/>
          <w:sz w:val="20"/>
          <w:szCs w:val="20"/>
        </w:rPr>
        <w:t xml:space="preserve"> basically taking this on board…</w:t>
      </w:r>
      <w:r w:rsidR="001F0F98" w:rsidRPr="00F11F00">
        <w:rPr>
          <w:rFonts w:cs="Arial"/>
          <w:sz w:val="20"/>
          <w:szCs w:val="20"/>
        </w:rPr>
        <w:t xml:space="preserve"> he was listening to what we were saying</w:t>
      </w:r>
      <w:r>
        <w:rPr>
          <w:rFonts w:cs="Arial"/>
          <w:sz w:val="20"/>
          <w:szCs w:val="20"/>
        </w:rPr>
        <w:t>.</w:t>
      </w:r>
      <w:r w:rsidR="008E1024" w:rsidRPr="00F11F00">
        <w:rPr>
          <w:rFonts w:cs="Arial"/>
          <w:sz w:val="20"/>
          <w:szCs w:val="20"/>
        </w:rPr>
        <w:t xml:space="preserve"> </w:t>
      </w:r>
      <w:proofErr w:type="gramStart"/>
      <w:r w:rsidR="008E1024" w:rsidRPr="00F11F00">
        <w:rPr>
          <w:rFonts w:cs="Arial"/>
          <w:sz w:val="20"/>
          <w:szCs w:val="20"/>
        </w:rPr>
        <w:t>(</w:t>
      </w:r>
      <w:r w:rsidR="001F0F98" w:rsidRPr="00F11F00">
        <w:rPr>
          <w:rFonts w:cs="Arial"/>
          <w:sz w:val="20"/>
          <w:szCs w:val="20"/>
        </w:rPr>
        <w:t>Sam</w:t>
      </w:r>
      <w:r w:rsidR="008E1024" w:rsidRPr="00F11F00">
        <w:rPr>
          <w:rFonts w:cs="Arial"/>
          <w:sz w:val="20"/>
          <w:szCs w:val="20"/>
        </w:rPr>
        <w:t>,</w:t>
      </w:r>
      <w:r w:rsidR="001F0F98" w:rsidRPr="00F11F00">
        <w:rPr>
          <w:rFonts w:cs="Arial"/>
          <w:sz w:val="20"/>
          <w:szCs w:val="20"/>
        </w:rPr>
        <w:t xml:space="preserve"> student)</w:t>
      </w:r>
      <w:r w:rsidR="008E1024" w:rsidRPr="00F11F00">
        <w:rPr>
          <w:rFonts w:cs="Arial"/>
          <w:sz w:val="20"/>
          <w:szCs w:val="20"/>
        </w:rPr>
        <w:t>.</w:t>
      </w:r>
      <w:proofErr w:type="gramEnd"/>
    </w:p>
    <w:p w:rsidR="00D00CD1" w:rsidRPr="00F11F00" w:rsidRDefault="00D00CD1" w:rsidP="003F5FA3">
      <w:pPr>
        <w:spacing w:before="0" w:after="0"/>
        <w:ind w:left="567" w:right="567"/>
        <w:rPr>
          <w:rFonts w:cs="Arial"/>
          <w:sz w:val="20"/>
          <w:szCs w:val="20"/>
        </w:rPr>
      </w:pPr>
    </w:p>
    <w:p w:rsidR="00687269" w:rsidRPr="00F11F00" w:rsidRDefault="00687269" w:rsidP="003F5FA3">
      <w:pPr>
        <w:spacing w:before="0" w:after="0"/>
        <w:ind w:left="567" w:right="567"/>
        <w:rPr>
          <w:rFonts w:cs="Arial"/>
          <w:sz w:val="20"/>
          <w:szCs w:val="20"/>
        </w:rPr>
      </w:pPr>
      <w:r w:rsidRPr="00F11F00">
        <w:rPr>
          <w:rFonts w:cs="Arial"/>
          <w:sz w:val="20"/>
          <w:szCs w:val="20"/>
        </w:rPr>
        <w:t xml:space="preserve">In the way they weren’t on </w:t>
      </w:r>
      <w:proofErr w:type="gramStart"/>
      <w:r w:rsidRPr="00F11F00">
        <w:rPr>
          <w:rFonts w:cs="Arial"/>
          <w:sz w:val="20"/>
          <w:szCs w:val="20"/>
        </w:rPr>
        <w:t>transmit</w:t>
      </w:r>
      <w:proofErr w:type="gramEnd"/>
      <w:r w:rsidRPr="00F11F00">
        <w:rPr>
          <w:rFonts w:cs="Arial"/>
          <w:sz w:val="20"/>
          <w:szCs w:val="20"/>
        </w:rPr>
        <w:t xml:space="preserve"> the whole time, they were very much on receive. They were very keen to hear what we were saying, whereas I guess, in lectures we don’t know what we’re talking about really</w:t>
      </w:r>
      <w:r w:rsidR="00F11F00">
        <w:rPr>
          <w:rFonts w:cs="Arial"/>
          <w:sz w:val="20"/>
          <w:szCs w:val="20"/>
        </w:rPr>
        <w:t>.</w:t>
      </w:r>
      <w:r w:rsidRPr="00F11F00">
        <w:rPr>
          <w:rFonts w:cs="Arial"/>
          <w:sz w:val="20"/>
          <w:szCs w:val="20"/>
        </w:rPr>
        <w:t xml:space="preserve"> </w:t>
      </w:r>
      <w:proofErr w:type="gramStart"/>
      <w:r w:rsidRPr="00F11F00">
        <w:rPr>
          <w:rFonts w:cs="Arial"/>
          <w:sz w:val="20"/>
          <w:szCs w:val="20"/>
        </w:rPr>
        <w:t>(Deborah</w:t>
      </w:r>
      <w:r w:rsidR="008E1024" w:rsidRPr="00F11F00">
        <w:rPr>
          <w:rFonts w:cs="Arial"/>
          <w:sz w:val="20"/>
          <w:szCs w:val="20"/>
        </w:rPr>
        <w:t>,</w:t>
      </w:r>
      <w:r w:rsidRPr="00F11F00">
        <w:rPr>
          <w:rFonts w:cs="Arial"/>
          <w:sz w:val="20"/>
          <w:szCs w:val="20"/>
        </w:rPr>
        <w:t xml:space="preserve"> student)</w:t>
      </w:r>
      <w:r w:rsidR="008E1024" w:rsidRPr="00F11F00">
        <w:rPr>
          <w:rFonts w:cs="Arial"/>
          <w:sz w:val="20"/>
          <w:szCs w:val="20"/>
        </w:rPr>
        <w:t>.</w:t>
      </w:r>
      <w:proofErr w:type="gramEnd"/>
    </w:p>
    <w:p w:rsidR="004A4230" w:rsidRPr="00EC0A87" w:rsidRDefault="004A4230" w:rsidP="00813EA0">
      <w:pPr>
        <w:spacing w:before="0" w:after="0"/>
        <w:rPr>
          <w:rFonts w:cs="Arial"/>
          <w:i/>
          <w:sz w:val="24"/>
          <w:szCs w:val="24"/>
        </w:rPr>
      </w:pPr>
    </w:p>
    <w:p w:rsidR="00207F80" w:rsidRPr="00EC0A87" w:rsidRDefault="00212F08" w:rsidP="001732C6">
      <w:pPr>
        <w:spacing w:before="0" w:after="0"/>
        <w:rPr>
          <w:rFonts w:cs="Arial"/>
          <w:sz w:val="24"/>
          <w:szCs w:val="24"/>
        </w:rPr>
      </w:pPr>
      <w:r w:rsidRPr="00EC0A87">
        <w:rPr>
          <w:rFonts w:cs="Arial"/>
          <w:sz w:val="24"/>
          <w:szCs w:val="24"/>
        </w:rPr>
        <w:t>Dialogue D</w:t>
      </w:r>
      <w:r w:rsidR="00BE5927" w:rsidRPr="00EC0A87">
        <w:rPr>
          <w:rFonts w:cs="Arial"/>
          <w:sz w:val="24"/>
          <w:szCs w:val="24"/>
        </w:rPr>
        <w:t>ays seemed to present a challenge for staff</w:t>
      </w:r>
      <w:r w:rsidRPr="00EC0A87">
        <w:rPr>
          <w:rFonts w:cs="Arial"/>
          <w:sz w:val="24"/>
          <w:szCs w:val="24"/>
        </w:rPr>
        <w:t>,</w:t>
      </w:r>
      <w:r w:rsidR="00BE5927" w:rsidRPr="00EC0A87">
        <w:rPr>
          <w:rFonts w:cs="Arial"/>
          <w:sz w:val="24"/>
          <w:szCs w:val="24"/>
        </w:rPr>
        <w:t xml:space="preserve"> </w:t>
      </w:r>
      <w:r w:rsidRPr="00EC0A87">
        <w:rPr>
          <w:rFonts w:cs="Arial"/>
          <w:sz w:val="24"/>
          <w:szCs w:val="24"/>
        </w:rPr>
        <w:t xml:space="preserve">some of whom were uncertain </w:t>
      </w:r>
      <w:r w:rsidR="00BE5927" w:rsidRPr="00EC0A87">
        <w:rPr>
          <w:rFonts w:cs="Arial"/>
          <w:sz w:val="24"/>
          <w:szCs w:val="24"/>
        </w:rPr>
        <w:t xml:space="preserve">about how they ought to </w:t>
      </w:r>
      <w:r w:rsidR="00A318C0" w:rsidRPr="00EC0A87">
        <w:rPr>
          <w:rFonts w:cs="Arial"/>
          <w:sz w:val="24"/>
          <w:szCs w:val="24"/>
        </w:rPr>
        <w:t>engage</w:t>
      </w:r>
      <w:r w:rsidR="00BE5927" w:rsidRPr="00EC0A87">
        <w:rPr>
          <w:rFonts w:cs="Arial"/>
          <w:sz w:val="24"/>
          <w:szCs w:val="24"/>
        </w:rPr>
        <w:t xml:space="preserve"> with students </w:t>
      </w:r>
      <w:r w:rsidR="00ED5FE0" w:rsidRPr="00EC0A87">
        <w:rPr>
          <w:rFonts w:cs="Arial"/>
          <w:sz w:val="24"/>
          <w:szCs w:val="24"/>
        </w:rPr>
        <w:t xml:space="preserve">in </w:t>
      </w:r>
      <w:r w:rsidR="00A318C0" w:rsidRPr="00EC0A87">
        <w:rPr>
          <w:rFonts w:cs="Arial"/>
          <w:sz w:val="24"/>
          <w:szCs w:val="24"/>
        </w:rPr>
        <w:t>this</w:t>
      </w:r>
      <w:r w:rsidR="00ED5FE0" w:rsidRPr="00EC0A87">
        <w:rPr>
          <w:rFonts w:cs="Arial"/>
          <w:sz w:val="24"/>
          <w:szCs w:val="24"/>
        </w:rPr>
        <w:t xml:space="preserve"> </w:t>
      </w:r>
      <w:r w:rsidRPr="00EC0A87">
        <w:rPr>
          <w:rFonts w:cs="Arial"/>
          <w:sz w:val="24"/>
          <w:szCs w:val="24"/>
        </w:rPr>
        <w:t xml:space="preserve">new </w:t>
      </w:r>
      <w:r w:rsidR="00ED5FE0" w:rsidRPr="00EC0A87">
        <w:rPr>
          <w:rFonts w:cs="Arial"/>
          <w:sz w:val="24"/>
          <w:szCs w:val="24"/>
        </w:rPr>
        <w:t xml:space="preserve">role, </w:t>
      </w:r>
      <w:r w:rsidR="00A318C0" w:rsidRPr="00EC0A87">
        <w:rPr>
          <w:rFonts w:cs="Arial"/>
          <w:sz w:val="24"/>
          <w:szCs w:val="24"/>
        </w:rPr>
        <w:t xml:space="preserve">and </w:t>
      </w:r>
      <w:r w:rsidR="00BE5927" w:rsidRPr="00EC0A87">
        <w:rPr>
          <w:rFonts w:cs="Arial"/>
          <w:sz w:val="24"/>
          <w:szCs w:val="24"/>
        </w:rPr>
        <w:t xml:space="preserve">not as </w:t>
      </w:r>
      <w:r w:rsidR="00ED5FE0" w:rsidRPr="00EC0A87">
        <w:rPr>
          <w:rFonts w:cs="Arial"/>
          <w:sz w:val="24"/>
          <w:szCs w:val="24"/>
        </w:rPr>
        <w:t xml:space="preserve">the </w:t>
      </w:r>
      <w:r w:rsidR="00BE5927" w:rsidRPr="00EC0A87">
        <w:rPr>
          <w:rFonts w:cs="Arial"/>
          <w:sz w:val="24"/>
          <w:szCs w:val="24"/>
        </w:rPr>
        <w:t>subject experts</w:t>
      </w:r>
      <w:r w:rsidR="00A318C0" w:rsidRPr="00EC0A87">
        <w:rPr>
          <w:rFonts w:cs="Arial"/>
          <w:sz w:val="24"/>
          <w:szCs w:val="24"/>
        </w:rPr>
        <w:t xml:space="preserve"> in the classroom</w:t>
      </w:r>
      <w:r w:rsidR="00BE5927" w:rsidRPr="00EC0A87">
        <w:rPr>
          <w:rFonts w:cs="Arial"/>
          <w:sz w:val="24"/>
          <w:szCs w:val="24"/>
        </w:rPr>
        <w:t>. Others embraced the opportunity to be a</w:t>
      </w:r>
      <w:r w:rsidRPr="00EC0A87">
        <w:rPr>
          <w:rFonts w:cs="Arial"/>
          <w:sz w:val="24"/>
          <w:szCs w:val="24"/>
        </w:rPr>
        <w:t xml:space="preserve"> different person </w:t>
      </w:r>
      <w:r w:rsidR="00BE5927" w:rsidRPr="00EC0A87">
        <w:rPr>
          <w:rFonts w:cs="Arial"/>
          <w:sz w:val="24"/>
          <w:szCs w:val="24"/>
        </w:rPr>
        <w:t xml:space="preserve">to </w:t>
      </w:r>
      <w:r w:rsidR="00ED5FE0" w:rsidRPr="00EC0A87">
        <w:rPr>
          <w:rFonts w:cs="Arial"/>
          <w:sz w:val="24"/>
          <w:szCs w:val="24"/>
        </w:rPr>
        <w:t>how</w:t>
      </w:r>
      <w:r w:rsidRPr="00EC0A87">
        <w:rPr>
          <w:rFonts w:cs="Arial"/>
          <w:sz w:val="24"/>
          <w:szCs w:val="24"/>
        </w:rPr>
        <w:t xml:space="preserve"> they were on a day-to-</w:t>
      </w:r>
      <w:r w:rsidR="00BE5927" w:rsidRPr="00EC0A87">
        <w:rPr>
          <w:rFonts w:cs="Arial"/>
          <w:sz w:val="24"/>
          <w:szCs w:val="24"/>
        </w:rPr>
        <w:t xml:space="preserve">day basis, </w:t>
      </w:r>
      <w:r w:rsidR="00ED5FE0" w:rsidRPr="00EC0A87">
        <w:rPr>
          <w:rFonts w:cs="Arial"/>
          <w:sz w:val="24"/>
          <w:szCs w:val="24"/>
        </w:rPr>
        <w:t xml:space="preserve">and this was </w:t>
      </w:r>
      <w:r w:rsidR="00207F80" w:rsidRPr="00EC0A87">
        <w:rPr>
          <w:rFonts w:cs="Arial"/>
          <w:sz w:val="24"/>
          <w:szCs w:val="24"/>
        </w:rPr>
        <w:t xml:space="preserve">reflected in how they presented themselves. </w:t>
      </w:r>
    </w:p>
    <w:p w:rsidR="00207F80" w:rsidRPr="00EC0A87" w:rsidRDefault="00207F80" w:rsidP="003F5FA3">
      <w:pPr>
        <w:spacing w:before="0" w:after="0"/>
        <w:ind w:left="567" w:right="567"/>
        <w:rPr>
          <w:rFonts w:cs="Arial"/>
          <w:sz w:val="24"/>
          <w:szCs w:val="24"/>
        </w:rPr>
      </w:pPr>
    </w:p>
    <w:p w:rsidR="004A4230" w:rsidRPr="00B13EB9" w:rsidRDefault="004A4230" w:rsidP="003F5FA3">
      <w:pPr>
        <w:spacing w:before="0" w:after="0"/>
        <w:ind w:left="567" w:right="567"/>
        <w:rPr>
          <w:rFonts w:cs="Arial"/>
          <w:sz w:val="20"/>
          <w:szCs w:val="20"/>
        </w:rPr>
      </w:pPr>
      <w:r w:rsidRPr="00B13EB9">
        <w:rPr>
          <w:rFonts w:cs="Arial"/>
          <w:sz w:val="20"/>
          <w:szCs w:val="20"/>
        </w:rPr>
        <w:t>I dress differently, it might sound crazy, not in office garb but more casually and softer to give that message out</w:t>
      </w:r>
      <w:r w:rsidR="00B13EB9">
        <w:rPr>
          <w:rFonts w:cs="Arial"/>
          <w:sz w:val="20"/>
          <w:szCs w:val="20"/>
        </w:rPr>
        <w:t>.</w:t>
      </w:r>
      <w:r w:rsidRPr="00B13EB9">
        <w:rPr>
          <w:rFonts w:cs="Arial"/>
          <w:sz w:val="20"/>
          <w:szCs w:val="20"/>
        </w:rPr>
        <w:t xml:space="preserve"> </w:t>
      </w:r>
      <w:proofErr w:type="gramStart"/>
      <w:r w:rsidRPr="00B13EB9">
        <w:rPr>
          <w:rFonts w:cs="Arial"/>
          <w:sz w:val="20"/>
          <w:szCs w:val="20"/>
        </w:rPr>
        <w:t>(Jane</w:t>
      </w:r>
      <w:r w:rsidR="00212F08" w:rsidRPr="00B13EB9">
        <w:rPr>
          <w:rFonts w:cs="Arial"/>
          <w:sz w:val="20"/>
          <w:szCs w:val="20"/>
        </w:rPr>
        <w:t>, academic</w:t>
      </w:r>
      <w:r w:rsidRPr="00B13EB9">
        <w:rPr>
          <w:rFonts w:cs="Arial"/>
          <w:sz w:val="20"/>
          <w:szCs w:val="20"/>
        </w:rPr>
        <w:t>)</w:t>
      </w:r>
      <w:r w:rsidR="00212F08" w:rsidRPr="00B13EB9">
        <w:rPr>
          <w:rFonts w:cs="Arial"/>
          <w:sz w:val="20"/>
          <w:szCs w:val="20"/>
        </w:rPr>
        <w:t>.</w:t>
      </w:r>
      <w:proofErr w:type="gramEnd"/>
    </w:p>
    <w:p w:rsidR="001E05FA" w:rsidRPr="00EC0A87" w:rsidRDefault="001E05FA" w:rsidP="00813EA0">
      <w:pPr>
        <w:spacing w:before="0" w:after="0"/>
        <w:rPr>
          <w:rFonts w:cs="Arial"/>
          <w:i/>
          <w:sz w:val="24"/>
          <w:szCs w:val="24"/>
        </w:rPr>
      </w:pPr>
    </w:p>
    <w:p w:rsidR="006127E4" w:rsidRPr="00EC0A87" w:rsidRDefault="001E05FA" w:rsidP="001732C6">
      <w:pPr>
        <w:spacing w:before="0" w:after="0"/>
        <w:rPr>
          <w:rFonts w:cs="Arial"/>
          <w:sz w:val="24"/>
          <w:szCs w:val="24"/>
        </w:rPr>
      </w:pPr>
      <w:r w:rsidRPr="00EC0A87">
        <w:rPr>
          <w:rFonts w:cs="Arial"/>
          <w:i/>
          <w:sz w:val="24"/>
          <w:szCs w:val="24"/>
        </w:rPr>
        <w:t xml:space="preserve">Temporality </w:t>
      </w:r>
      <w:r w:rsidRPr="00EC0A87">
        <w:rPr>
          <w:rFonts w:cs="Arial"/>
          <w:sz w:val="24"/>
          <w:szCs w:val="24"/>
        </w:rPr>
        <w:t>positions dialogue days within the past</w:t>
      </w:r>
      <w:r w:rsidR="00761460" w:rsidRPr="00EC0A87">
        <w:rPr>
          <w:rFonts w:cs="Arial"/>
          <w:sz w:val="24"/>
          <w:szCs w:val="24"/>
        </w:rPr>
        <w:t>,</w:t>
      </w:r>
      <w:r w:rsidRPr="00EC0A87">
        <w:rPr>
          <w:rFonts w:cs="Arial"/>
          <w:sz w:val="24"/>
          <w:szCs w:val="24"/>
        </w:rPr>
        <w:t xml:space="preserve"> present and future</w:t>
      </w:r>
      <w:r w:rsidR="00212F08" w:rsidRPr="00EC0A87">
        <w:rPr>
          <w:rFonts w:cs="Arial"/>
          <w:color w:val="0000FF"/>
          <w:sz w:val="24"/>
          <w:szCs w:val="24"/>
        </w:rPr>
        <w:t xml:space="preserve">. </w:t>
      </w:r>
      <w:r w:rsidR="00212F08" w:rsidRPr="00EC0A87">
        <w:rPr>
          <w:rFonts w:cs="Arial"/>
          <w:sz w:val="24"/>
          <w:szCs w:val="24"/>
        </w:rPr>
        <w:t>F</w:t>
      </w:r>
      <w:r w:rsidRPr="00EC0A87">
        <w:rPr>
          <w:rFonts w:cs="Arial"/>
          <w:sz w:val="24"/>
          <w:szCs w:val="24"/>
        </w:rPr>
        <w:t>or the participants</w:t>
      </w:r>
      <w:r w:rsidR="00212F08" w:rsidRPr="00EC0A87">
        <w:rPr>
          <w:rFonts w:cs="Arial"/>
          <w:sz w:val="24"/>
          <w:szCs w:val="24"/>
        </w:rPr>
        <w:t>,</w:t>
      </w:r>
      <w:r w:rsidRPr="00EC0A87">
        <w:rPr>
          <w:rFonts w:cs="Arial"/>
          <w:sz w:val="24"/>
          <w:szCs w:val="24"/>
        </w:rPr>
        <w:t xml:space="preserve"> </w:t>
      </w:r>
      <w:r w:rsidR="00F718F5" w:rsidRPr="00EC0A87">
        <w:rPr>
          <w:rFonts w:cs="Arial"/>
          <w:sz w:val="24"/>
          <w:szCs w:val="24"/>
        </w:rPr>
        <w:t>the dialogue</w:t>
      </w:r>
      <w:r w:rsidRPr="00EC0A87">
        <w:rPr>
          <w:rFonts w:cs="Arial"/>
          <w:sz w:val="24"/>
          <w:szCs w:val="24"/>
        </w:rPr>
        <w:t xml:space="preserve"> </w:t>
      </w:r>
      <w:r w:rsidR="00E45E6B" w:rsidRPr="00EC0A87">
        <w:rPr>
          <w:rFonts w:cs="Arial"/>
          <w:sz w:val="24"/>
          <w:szCs w:val="24"/>
        </w:rPr>
        <w:t xml:space="preserve">can </w:t>
      </w:r>
      <w:r w:rsidRPr="00EC0A87">
        <w:rPr>
          <w:rFonts w:cs="Arial"/>
          <w:sz w:val="24"/>
          <w:szCs w:val="24"/>
        </w:rPr>
        <w:t>influence what happens next</w:t>
      </w:r>
      <w:r w:rsidR="00E45E6B" w:rsidRPr="00EC0A87">
        <w:rPr>
          <w:rFonts w:cs="Arial"/>
          <w:sz w:val="24"/>
          <w:szCs w:val="24"/>
        </w:rPr>
        <w:t xml:space="preserve"> or surface what has happened before</w:t>
      </w:r>
      <w:r w:rsidRPr="00EC0A87">
        <w:rPr>
          <w:rFonts w:cs="Arial"/>
          <w:sz w:val="24"/>
          <w:szCs w:val="24"/>
        </w:rPr>
        <w:t xml:space="preserve">. Caroline </w:t>
      </w:r>
      <w:r w:rsidR="00212F08" w:rsidRPr="00EC0A87">
        <w:rPr>
          <w:rFonts w:cs="Arial"/>
          <w:sz w:val="24"/>
          <w:szCs w:val="24"/>
        </w:rPr>
        <w:t xml:space="preserve">saw a positive aspect </w:t>
      </w:r>
      <w:r w:rsidR="000D1EE6" w:rsidRPr="00EC0A87">
        <w:rPr>
          <w:rFonts w:cs="Arial"/>
          <w:sz w:val="24"/>
          <w:szCs w:val="24"/>
        </w:rPr>
        <w:t>to</w:t>
      </w:r>
      <w:r w:rsidR="00212F08" w:rsidRPr="00EC0A87">
        <w:rPr>
          <w:rFonts w:cs="Arial"/>
          <w:sz w:val="24"/>
          <w:szCs w:val="24"/>
        </w:rPr>
        <w:t xml:space="preserve"> Dialogue D</w:t>
      </w:r>
      <w:r w:rsidRPr="00EC0A87">
        <w:rPr>
          <w:rFonts w:cs="Arial"/>
          <w:sz w:val="24"/>
          <w:szCs w:val="24"/>
        </w:rPr>
        <w:t xml:space="preserve">ays in bringing all the years together </w:t>
      </w:r>
      <w:r w:rsidR="006255C9" w:rsidRPr="00EC0A87">
        <w:rPr>
          <w:rFonts w:cs="Arial"/>
          <w:sz w:val="24"/>
          <w:szCs w:val="24"/>
        </w:rPr>
        <w:t>as one of the means to conquer the issu</w:t>
      </w:r>
      <w:r w:rsidR="001219CC" w:rsidRPr="00EC0A87">
        <w:rPr>
          <w:rFonts w:cs="Arial"/>
          <w:sz w:val="24"/>
          <w:szCs w:val="24"/>
        </w:rPr>
        <w:t>es relating to closing the feedback loop</w:t>
      </w:r>
      <w:r w:rsidR="003A4C08" w:rsidRPr="00EC0A87">
        <w:rPr>
          <w:rFonts w:cs="Arial"/>
          <w:sz w:val="24"/>
          <w:szCs w:val="24"/>
        </w:rPr>
        <w:t xml:space="preserve">. </w:t>
      </w:r>
    </w:p>
    <w:p w:rsidR="00761460" w:rsidRPr="00EC0A87" w:rsidRDefault="00761460" w:rsidP="00813EA0">
      <w:pPr>
        <w:spacing w:before="0" w:after="0"/>
        <w:rPr>
          <w:rFonts w:cs="Arial"/>
          <w:i/>
          <w:sz w:val="24"/>
          <w:szCs w:val="24"/>
        </w:rPr>
      </w:pPr>
    </w:p>
    <w:p w:rsidR="001E05FA" w:rsidRPr="00B13EB9" w:rsidRDefault="000B0990" w:rsidP="003F5FA3">
      <w:pPr>
        <w:spacing w:before="0" w:after="0"/>
        <w:ind w:left="567" w:right="567"/>
        <w:rPr>
          <w:rFonts w:cs="Arial"/>
          <w:sz w:val="20"/>
          <w:szCs w:val="20"/>
        </w:rPr>
      </w:pPr>
      <w:r w:rsidRPr="00B13EB9">
        <w:rPr>
          <w:rFonts w:cs="Arial"/>
          <w:sz w:val="20"/>
          <w:szCs w:val="20"/>
        </w:rPr>
        <w:t xml:space="preserve">And you know, I think </w:t>
      </w:r>
      <w:proofErr w:type="gramStart"/>
      <w:r w:rsidRPr="00B13EB9">
        <w:rPr>
          <w:rFonts w:cs="Arial"/>
          <w:sz w:val="20"/>
          <w:szCs w:val="20"/>
        </w:rPr>
        <w:t>they</w:t>
      </w:r>
      <w:proofErr w:type="gramEnd"/>
      <w:r w:rsidRPr="00B13EB9">
        <w:rPr>
          <w:rFonts w:cs="Arial"/>
          <w:sz w:val="20"/>
          <w:szCs w:val="20"/>
        </w:rPr>
        <w:t xml:space="preserve"> (1</w:t>
      </w:r>
      <w:r w:rsidRPr="00B13EB9">
        <w:rPr>
          <w:rFonts w:cs="Arial"/>
          <w:sz w:val="20"/>
          <w:szCs w:val="20"/>
          <w:vertAlign w:val="superscript"/>
        </w:rPr>
        <w:t>st</w:t>
      </w:r>
      <w:r w:rsidRPr="00B13EB9">
        <w:rPr>
          <w:rFonts w:cs="Arial"/>
          <w:sz w:val="20"/>
          <w:szCs w:val="20"/>
        </w:rPr>
        <w:t xml:space="preserve"> years) then realized, ta</w:t>
      </w:r>
      <w:r w:rsidR="002977A1" w:rsidRPr="00B13EB9">
        <w:rPr>
          <w:rFonts w:cs="Arial"/>
          <w:sz w:val="20"/>
          <w:szCs w:val="20"/>
        </w:rPr>
        <w:t>lking to second and third years,</w:t>
      </w:r>
      <w:r w:rsidRPr="00B13EB9">
        <w:rPr>
          <w:rFonts w:cs="Arial"/>
          <w:sz w:val="20"/>
          <w:szCs w:val="20"/>
        </w:rPr>
        <w:t xml:space="preserve"> I think that maybe they get an </w:t>
      </w:r>
      <w:r w:rsidR="00B13EB9" w:rsidRPr="00B13EB9">
        <w:rPr>
          <w:rFonts w:cs="Arial"/>
          <w:sz w:val="20"/>
          <w:szCs w:val="20"/>
        </w:rPr>
        <w:t>understanding that</w:t>
      </w:r>
      <w:r w:rsidRPr="00B13EB9">
        <w:rPr>
          <w:rFonts w:cs="Arial"/>
          <w:sz w:val="20"/>
          <w:szCs w:val="20"/>
        </w:rPr>
        <w:t xml:space="preserve"> things do change</w:t>
      </w:r>
      <w:r w:rsidR="003115AD">
        <w:rPr>
          <w:rFonts w:cs="Arial"/>
          <w:sz w:val="20"/>
          <w:szCs w:val="20"/>
        </w:rPr>
        <w:t>.</w:t>
      </w:r>
      <w:r w:rsidR="003115AD" w:rsidRPr="00B13EB9">
        <w:rPr>
          <w:rFonts w:cs="Arial"/>
          <w:sz w:val="20"/>
          <w:szCs w:val="20"/>
        </w:rPr>
        <w:t xml:space="preserve"> </w:t>
      </w:r>
      <w:proofErr w:type="gramStart"/>
      <w:r w:rsidR="003115AD" w:rsidRPr="00B13EB9">
        <w:rPr>
          <w:rFonts w:cs="Arial"/>
          <w:sz w:val="20"/>
          <w:szCs w:val="20"/>
        </w:rPr>
        <w:t>(</w:t>
      </w:r>
      <w:r w:rsidR="006255C9" w:rsidRPr="00B13EB9">
        <w:rPr>
          <w:rFonts w:cs="Arial"/>
          <w:sz w:val="20"/>
          <w:szCs w:val="20"/>
        </w:rPr>
        <w:t>Caroline</w:t>
      </w:r>
      <w:r w:rsidR="00212F08" w:rsidRPr="00B13EB9">
        <w:rPr>
          <w:rFonts w:cs="Arial"/>
          <w:sz w:val="20"/>
          <w:szCs w:val="20"/>
        </w:rPr>
        <w:t>, academic</w:t>
      </w:r>
      <w:r w:rsidR="006255C9" w:rsidRPr="00B13EB9">
        <w:rPr>
          <w:rFonts w:cs="Arial"/>
          <w:sz w:val="20"/>
          <w:szCs w:val="20"/>
        </w:rPr>
        <w:t>)</w:t>
      </w:r>
      <w:r w:rsidR="00212F08" w:rsidRPr="00B13EB9">
        <w:rPr>
          <w:rFonts w:cs="Arial"/>
          <w:sz w:val="20"/>
          <w:szCs w:val="20"/>
        </w:rPr>
        <w:t>.</w:t>
      </w:r>
      <w:proofErr w:type="gramEnd"/>
    </w:p>
    <w:p w:rsidR="001E05FA" w:rsidRPr="00B13EB9" w:rsidRDefault="001E05FA" w:rsidP="003F5FA3">
      <w:pPr>
        <w:spacing w:before="0" w:after="0"/>
        <w:ind w:left="567" w:right="567"/>
        <w:rPr>
          <w:rFonts w:cs="Arial"/>
          <w:sz w:val="20"/>
          <w:szCs w:val="20"/>
        </w:rPr>
      </w:pPr>
    </w:p>
    <w:p w:rsidR="00276DC7" w:rsidRPr="00EC0A87" w:rsidRDefault="00212F08" w:rsidP="001732C6">
      <w:pPr>
        <w:spacing w:before="0" w:after="0"/>
        <w:rPr>
          <w:rFonts w:cs="Arial"/>
          <w:sz w:val="24"/>
          <w:szCs w:val="24"/>
        </w:rPr>
      </w:pPr>
      <w:r w:rsidRPr="00EC0A87">
        <w:rPr>
          <w:rFonts w:cs="Arial"/>
          <w:sz w:val="24"/>
          <w:szCs w:val="24"/>
        </w:rPr>
        <w:t>Some Dialogue D</w:t>
      </w:r>
      <w:r w:rsidR="00276DC7" w:rsidRPr="00EC0A87">
        <w:rPr>
          <w:rFonts w:cs="Arial"/>
          <w:sz w:val="24"/>
          <w:szCs w:val="24"/>
        </w:rPr>
        <w:t>ays are set up with particular themes</w:t>
      </w:r>
      <w:r w:rsidRPr="00EC0A87">
        <w:rPr>
          <w:rFonts w:cs="Arial"/>
          <w:sz w:val="24"/>
          <w:szCs w:val="24"/>
        </w:rPr>
        <w:t>,</w:t>
      </w:r>
      <w:r w:rsidR="00276DC7" w:rsidRPr="00EC0A87">
        <w:rPr>
          <w:rFonts w:cs="Arial"/>
          <w:sz w:val="24"/>
          <w:szCs w:val="24"/>
        </w:rPr>
        <w:t xml:space="preserve"> such as the one that Tom engaged in</w:t>
      </w:r>
      <w:r w:rsidR="00A30B7C" w:rsidRPr="00EC0A87">
        <w:rPr>
          <w:rFonts w:cs="Arial"/>
          <w:sz w:val="24"/>
          <w:szCs w:val="24"/>
        </w:rPr>
        <w:t>,</w:t>
      </w:r>
      <w:r w:rsidR="00276DC7" w:rsidRPr="00EC0A87">
        <w:rPr>
          <w:rFonts w:cs="Arial"/>
          <w:sz w:val="24"/>
          <w:szCs w:val="24"/>
        </w:rPr>
        <w:t xml:space="preserve"> that focused on employability and was about providing a space to explore the future. Touching on the temporal fraction of the students’ lifeworld as it influences their experience, it appeared that there was no sense of urgency in planning for what was to happen next</w:t>
      </w:r>
      <w:r w:rsidR="00A30B7C" w:rsidRPr="00EC0A87">
        <w:rPr>
          <w:rFonts w:cs="Arial"/>
          <w:sz w:val="24"/>
          <w:szCs w:val="24"/>
        </w:rPr>
        <w:t>,</w:t>
      </w:r>
      <w:r w:rsidR="00276DC7" w:rsidRPr="00EC0A87">
        <w:rPr>
          <w:rFonts w:cs="Arial"/>
          <w:sz w:val="24"/>
          <w:szCs w:val="24"/>
        </w:rPr>
        <w:t xml:space="preserve"> once th</w:t>
      </w:r>
      <w:r w:rsidR="00A30B7C" w:rsidRPr="00EC0A87">
        <w:rPr>
          <w:rFonts w:cs="Arial"/>
          <w:sz w:val="24"/>
          <w:szCs w:val="24"/>
        </w:rPr>
        <w:t>ey finished their degrees. The Dialogue D</w:t>
      </w:r>
      <w:r w:rsidR="00276DC7" w:rsidRPr="00EC0A87">
        <w:rPr>
          <w:rFonts w:cs="Arial"/>
          <w:sz w:val="24"/>
          <w:szCs w:val="24"/>
        </w:rPr>
        <w:t>ay provided an opportunity to engage with this aspect of the real world, rather than just putting off the inevitable.</w:t>
      </w:r>
    </w:p>
    <w:p w:rsidR="00276DC7" w:rsidRPr="00EC0A87" w:rsidRDefault="00276DC7" w:rsidP="00813EA0">
      <w:pPr>
        <w:spacing w:before="0" w:after="0"/>
        <w:rPr>
          <w:rFonts w:cs="Arial"/>
          <w:sz w:val="24"/>
          <w:szCs w:val="24"/>
        </w:rPr>
      </w:pPr>
    </w:p>
    <w:p w:rsidR="00276DC7" w:rsidRPr="00205260" w:rsidRDefault="00276DC7" w:rsidP="003F5FA3">
      <w:pPr>
        <w:spacing w:before="0" w:after="0"/>
        <w:ind w:left="567" w:right="567"/>
        <w:rPr>
          <w:rFonts w:cs="Arial"/>
          <w:sz w:val="20"/>
          <w:szCs w:val="20"/>
          <w:lang w:val="en-GB"/>
        </w:rPr>
      </w:pPr>
      <w:r w:rsidRPr="00205260">
        <w:rPr>
          <w:rFonts w:cs="Arial"/>
          <w:sz w:val="20"/>
          <w:szCs w:val="20"/>
          <w:lang w:val="en-GB"/>
        </w:rPr>
        <w:lastRenderedPageBreak/>
        <w:t>It was nice to hear what can happen, what we could make happen if we wanted to from hearing positive stories… I guess it’s something I’ve not really thought about, five years way too hard to think about that stage</w:t>
      </w:r>
      <w:r w:rsidR="00205260">
        <w:rPr>
          <w:rFonts w:cs="Arial"/>
          <w:sz w:val="20"/>
          <w:szCs w:val="20"/>
          <w:lang w:val="en-GB"/>
        </w:rPr>
        <w:t>.</w:t>
      </w:r>
      <w:r w:rsidRPr="00205260">
        <w:rPr>
          <w:rFonts w:cs="Arial"/>
          <w:sz w:val="20"/>
          <w:szCs w:val="20"/>
          <w:lang w:val="en-GB"/>
        </w:rPr>
        <w:t xml:space="preserve"> </w:t>
      </w:r>
      <w:proofErr w:type="gramStart"/>
      <w:r w:rsidRPr="00205260">
        <w:rPr>
          <w:rFonts w:cs="Arial"/>
          <w:sz w:val="20"/>
          <w:szCs w:val="20"/>
          <w:lang w:val="en-GB"/>
        </w:rPr>
        <w:t>(Tom</w:t>
      </w:r>
      <w:r w:rsidR="00A30B7C" w:rsidRPr="00205260">
        <w:rPr>
          <w:rFonts w:cs="Arial"/>
          <w:sz w:val="20"/>
          <w:szCs w:val="20"/>
          <w:lang w:val="en-GB"/>
        </w:rPr>
        <w:t>,</w:t>
      </w:r>
      <w:r w:rsidRPr="00205260">
        <w:rPr>
          <w:rFonts w:cs="Arial"/>
          <w:sz w:val="20"/>
          <w:szCs w:val="20"/>
          <w:lang w:val="en-GB"/>
        </w:rPr>
        <w:t xml:space="preserve"> student)</w:t>
      </w:r>
      <w:r w:rsidR="00A30B7C" w:rsidRPr="00205260">
        <w:rPr>
          <w:rFonts w:cs="Arial"/>
          <w:sz w:val="20"/>
          <w:szCs w:val="20"/>
          <w:lang w:val="en-GB"/>
        </w:rPr>
        <w:t>.</w:t>
      </w:r>
      <w:proofErr w:type="gramEnd"/>
    </w:p>
    <w:p w:rsidR="00693D5B" w:rsidRPr="00EC0A87" w:rsidRDefault="00693D5B" w:rsidP="00813EA0">
      <w:pPr>
        <w:spacing w:before="0" w:after="0"/>
        <w:rPr>
          <w:rFonts w:cs="Arial"/>
          <w:sz w:val="24"/>
          <w:szCs w:val="24"/>
          <w:lang w:val="en-GB" w:eastAsia="zh-CN" w:bidi="ar-SA"/>
        </w:rPr>
      </w:pPr>
    </w:p>
    <w:p w:rsidR="006127E4" w:rsidRPr="00EC0A87" w:rsidRDefault="00693D5B" w:rsidP="001732C6">
      <w:pPr>
        <w:spacing w:before="0" w:after="0"/>
        <w:rPr>
          <w:rFonts w:cs="Arial"/>
          <w:sz w:val="24"/>
          <w:szCs w:val="24"/>
          <w:lang w:val="en-GB" w:eastAsia="zh-CN" w:bidi="ar-SA"/>
        </w:rPr>
      </w:pPr>
      <w:r w:rsidRPr="00EC0A87">
        <w:rPr>
          <w:rFonts w:cs="Arial"/>
          <w:sz w:val="24"/>
          <w:szCs w:val="24"/>
          <w:lang w:val="en-GB" w:eastAsia="zh-CN" w:bidi="ar-SA"/>
        </w:rPr>
        <w:t>Using the elements of the lifeworld to explore the sta</w:t>
      </w:r>
      <w:r w:rsidR="00A30B7C" w:rsidRPr="00EC0A87">
        <w:rPr>
          <w:rFonts w:cs="Arial"/>
          <w:sz w:val="24"/>
          <w:szCs w:val="24"/>
          <w:lang w:val="en-GB" w:eastAsia="zh-CN" w:bidi="ar-SA"/>
        </w:rPr>
        <w:t>ff and student perspectives of Dialogue D</w:t>
      </w:r>
      <w:r w:rsidRPr="00EC0A87">
        <w:rPr>
          <w:rFonts w:cs="Arial"/>
          <w:sz w:val="24"/>
          <w:szCs w:val="24"/>
          <w:lang w:val="en-GB" w:eastAsia="zh-CN" w:bidi="ar-SA"/>
        </w:rPr>
        <w:t>ays provides a rich picture of this student engagement activity. There is an overarching element of uncertainty and anxiety for most</w:t>
      </w:r>
      <w:r w:rsidR="006156F8" w:rsidRPr="00EC0A87">
        <w:rPr>
          <w:rFonts w:cs="Arial"/>
          <w:sz w:val="24"/>
          <w:szCs w:val="24"/>
          <w:lang w:val="en-GB" w:eastAsia="zh-CN" w:bidi="ar-SA"/>
        </w:rPr>
        <w:t xml:space="preserve"> of those who participated,</w:t>
      </w:r>
      <w:r w:rsidRPr="00EC0A87">
        <w:rPr>
          <w:rFonts w:cs="Arial"/>
          <w:sz w:val="24"/>
          <w:szCs w:val="24"/>
          <w:lang w:val="en-GB" w:eastAsia="zh-CN" w:bidi="ar-SA"/>
        </w:rPr>
        <w:t xml:space="preserve"> but </w:t>
      </w:r>
      <w:r w:rsidR="006156F8" w:rsidRPr="00EC0A87">
        <w:rPr>
          <w:rFonts w:cs="Arial"/>
          <w:sz w:val="24"/>
          <w:szCs w:val="24"/>
          <w:lang w:val="en-GB" w:eastAsia="zh-CN" w:bidi="ar-SA"/>
        </w:rPr>
        <w:t>often accompanied by</w:t>
      </w:r>
      <w:r w:rsidRPr="00EC0A87">
        <w:rPr>
          <w:rFonts w:cs="Arial"/>
          <w:sz w:val="24"/>
          <w:szCs w:val="24"/>
          <w:lang w:val="en-GB" w:eastAsia="zh-CN" w:bidi="ar-SA"/>
        </w:rPr>
        <w:t xml:space="preserve"> a </w:t>
      </w:r>
      <w:r w:rsidR="006156F8" w:rsidRPr="00EC0A87">
        <w:rPr>
          <w:rFonts w:cs="Arial"/>
          <w:sz w:val="24"/>
          <w:szCs w:val="24"/>
          <w:lang w:val="en-GB" w:eastAsia="zh-CN" w:bidi="ar-SA"/>
        </w:rPr>
        <w:t xml:space="preserve">subsequent </w:t>
      </w:r>
      <w:r w:rsidRPr="00EC0A87">
        <w:rPr>
          <w:rFonts w:cs="Arial"/>
          <w:sz w:val="24"/>
          <w:szCs w:val="24"/>
          <w:lang w:val="en-GB" w:eastAsia="zh-CN" w:bidi="ar-SA"/>
        </w:rPr>
        <w:t>feeling that they were glad they had invested the time and effort. In listening to the participants talk about their experiences</w:t>
      </w:r>
      <w:r w:rsidR="00A30B7C" w:rsidRPr="00EC0A87">
        <w:rPr>
          <w:rFonts w:cs="Arial"/>
          <w:sz w:val="24"/>
          <w:szCs w:val="24"/>
          <w:lang w:val="en-GB" w:eastAsia="zh-CN" w:bidi="ar-SA"/>
        </w:rPr>
        <w:t>,</w:t>
      </w:r>
      <w:r w:rsidRPr="00EC0A87">
        <w:rPr>
          <w:rFonts w:cs="Arial"/>
          <w:sz w:val="24"/>
          <w:szCs w:val="24"/>
          <w:lang w:val="en-GB" w:eastAsia="zh-CN" w:bidi="ar-SA"/>
        </w:rPr>
        <w:t xml:space="preserve"> it is clear t</w:t>
      </w:r>
      <w:r w:rsidR="006156F8" w:rsidRPr="00EC0A87">
        <w:rPr>
          <w:rFonts w:cs="Arial"/>
          <w:sz w:val="24"/>
          <w:szCs w:val="24"/>
          <w:lang w:val="en-GB" w:bidi="ar-SA"/>
        </w:rPr>
        <w:t>his activity had</w:t>
      </w:r>
      <w:r w:rsidRPr="00EC0A87">
        <w:rPr>
          <w:rFonts w:cs="Arial"/>
          <w:sz w:val="24"/>
          <w:szCs w:val="24"/>
          <w:lang w:val="en-GB" w:bidi="ar-SA"/>
        </w:rPr>
        <w:t xml:space="preserve"> a powerful effect in building different relationships between staff and students and was an effective m</w:t>
      </w:r>
      <w:r w:rsidR="006156F8" w:rsidRPr="00EC0A87">
        <w:rPr>
          <w:rFonts w:cs="Arial"/>
          <w:sz w:val="24"/>
          <w:szCs w:val="24"/>
          <w:lang w:val="en-GB" w:bidi="ar-SA"/>
        </w:rPr>
        <w:t xml:space="preserve">eans to prompt self-reflection on their perceptions of what it is </w:t>
      </w:r>
      <w:r w:rsidR="00A30B7C" w:rsidRPr="00EC0A87">
        <w:rPr>
          <w:rFonts w:cs="Arial"/>
          <w:sz w:val="24"/>
          <w:szCs w:val="24"/>
          <w:lang w:val="en-GB" w:bidi="ar-SA"/>
        </w:rPr>
        <w:t xml:space="preserve">to </w:t>
      </w:r>
      <w:r w:rsidR="006156F8" w:rsidRPr="00EC0A87">
        <w:rPr>
          <w:rFonts w:cs="Arial"/>
          <w:sz w:val="24"/>
          <w:szCs w:val="24"/>
          <w:lang w:val="en-GB" w:bidi="ar-SA"/>
        </w:rPr>
        <w:t>engage in the everyday activities of teaching and learning</w:t>
      </w:r>
      <w:r w:rsidR="00A30B7C" w:rsidRPr="00EC0A87">
        <w:rPr>
          <w:rFonts w:cs="Arial"/>
          <w:sz w:val="24"/>
          <w:szCs w:val="24"/>
          <w:lang w:val="en-GB" w:bidi="ar-SA"/>
        </w:rPr>
        <w:t>.</w:t>
      </w:r>
      <w:r w:rsidR="006127E4" w:rsidRPr="00EC0A87">
        <w:rPr>
          <w:rFonts w:cs="Arial"/>
          <w:sz w:val="24"/>
          <w:szCs w:val="24"/>
          <w:lang w:val="en-GB" w:eastAsia="zh-CN" w:bidi="ar-SA"/>
        </w:rPr>
        <w:t xml:space="preserve"> </w:t>
      </w:r>
    </w:p>
    <w:p w:rsidR="007C26B6" w:rsidRPr="00EC0A87" w:rsidRDefault="007C26B6" w:rsidP="00813EA0">
      <w:pPr>
        <w:spacing w:before="0" w:after="0"/>
        <w:rPr>
          <w:rFonts w:cs="Arial"/>
          <w:sz w:val="24"/>
          <w:szCs w:val="24"/>
          <w:lang w:val="en-GB" w:bidi="ar-SA"/>
        </w:rPr>
      </w:pPr>
    </w:p>
    <w:p w:rsidR="008102FA" w:rsidRPr="00EC0A87" w:rsidRDefault="008102FA" w:rsidP="00813EA0">
      <w:pPr>
        <w:spacing w:before="0" w:after="0"/>
        <w:rPr>
          <w:rFonts w:cs="Arial"/>
          <w:b/>
          <w:sz w:val="24"/>
          <w:szCs w:val="24"/>
          <w:lang w:val="en-GB" w:eastAsia="zh-CN" w:bidi="ar-SA"/>
        </w:rPr>
      </w:pPr>
      <w:r w:rsidRPr="00EC0A87">
        <w:rPr>
          <w:rFonts w:cs="Arial"/>
          <w:b/>
          <w:sz w:val="24"/>
          <w:szCs w:val="24"/>
          <w:lang w:val="en-GB" w:eastAsia="zh-CN" w:bidi="ar-SA"/>
        </w:rPr>
        <w:t>Discussion</w:t>
      </w:r>
    </w:p>
    <w:p w:rsidR="00A93D20" w:rsidRPr="00A93D20" w:rsidRDefault="00A362F5" w:rsidP="00A93D20">
      <w:pPr>
        <w:rPr>
          <w:rFonts w:cs="Arial"/>
          <w:sz w:val="24"/>
          <w:szCs w:val="24"/>
          <w:lang w:eastAsia="zh-CN"/>
        </w:rPr>
      </w:pPr>
      <w:r w:rsidRPr="00A362F5">
        <w:rPr>
          <w:rFonts w:cs="Arial"/>
          <w:sz w:val="24"/>
          <w:szCs w:val="24"/>
          <w:lang w:eastAsia="zh-CN"/>
        </w:rPr>
        <w:t xml:space="preserve">The study </w:t>
      </w:r>
      <w:ins w:id="34" w:author="LOANPC" w:date="2014-05-11T10:38:00Z">
        <w:r w:rsidR="007B427D">
          <w:rPr>
            <w:rFonts w:cs="Arial"/>
            <w:sz w:val="24"/>
            <w:szCs w:val="24"/>
            <w:lang w:eastAsia="zh-CN"/>
          </w:rPr>
          <w:t xml:space="preserve">aimed to explore </w:t>
        </w:r>
      </w:ins>
      <w:del w:id="35" w:author="LOANPC" w:date="2014-05-11T10:38:00Z">
        <w:r w:rsidRPr="00A362F5" w:rsidDel="007B427D">
          <w:rPr>
            <w:rFonts w:cs="Arial"/>
            <w:sz w:val="24"/>
            <w:szCs w:val="24"/>
            <w:lang w:eastAsia="zh-CN"/>
          </w:rPr>
          <w:delText>posed two inter-related questions:</w:delText>
        </w:r>
      </w:del>
      <w:r w:rsidRPr="00A362F5">
        <w:rPr>
          <w:rFonts w:cs="Arial"/>
          <w:sz w:val="24"/>
          <w:szCs w:val="24"/>
          <w:lang w:eastAsia="zh-CN"/>
        </w:rPr>
        <w:t xml:space="preserve"> whether this type of student engagement activity promoted greater shared understanding between the participants</w:t>
      </w:r>
      <w:del w:id="36" w:author="LOANPC" w:date="2014-05-11T10:38:00Z">
        <w:r w:rsidRPr="00A362F5" w:rsidDel="007B427D">
          <w:rPr>
            <w:rFonts w:cs="Arial"/>
            <w:sz w:val="24"/>
            <w:szCs w:val="24"/>
            <w:lang w:eastAsia="zh-CN"/>
          </w:rPr>
          <w:delText>, and if it facilitated change</w:delText>
        </w:r>
      </w:del>
      <w:r w:rsidRPr="00A362F5">
        <w:rPr>
          <w:rFonts w:cs="Arial"/>
          <w:sz w:val="24"/>
          <w:szCs w:val="24"/>
          <w:lang w:eastAsia="zh-CN"/>
        </w:rPr>
        <w:t>. The co</w:t>
      </w:r>
      <w:r w:rsidR="00920CF3">
        <w:rPr>
          <w:rFonts w:cs="Arial"/>
          <w:sz w:val="24"/>
          <w:szCs w:val="24"/>
          <w:lang w:eastAsia="zh-CN"/>
        </w:rPr>
        <w:t xml:space="preserve">mmunication exchanges </w:t>
      </w:r>
      <w:r w:rsidRPr="00A362F5">
        <w:rPr>
          <w:rFonts w:cs="Arial"/>
          <w:sz w:val="24"/>
          <w:szCs w:val="24"/>
          <w:lang w:eastAsia="zh-CN"/>
        </w:rPr>
        <w:t>in a dialogue day, appeared to break down barriers and permit both parties to share their concerns in a way that does not normally happen in the everyday classroom. Often, those environments are dominated by staff as experts. Students feel powerless, outsiders in the community, alienated by the unfamiliar discourse (Mann, 2001). In contrast, spaces such as Dialogue Days</w:t>
      </w:r>
      <w:r w:rsidRPr="00A362F5">
        <w:rPr>
          <w:rFonts w:cs="Arial"/>
          <w:sz w:val="24"/>
          <w:szCs w:val="24"/>
        </w:rPr>
        <w:t xml:space="preserve"> </w:t>
      </w:r>
      <w:r w:rsidRPr="00A362F5">
        <w:rPr>
          <w:rFonts w:cs="Arial"/>
          <w:sz w:val="24"/>
          <w:szCs w:val="24"/>
          <w:lang w:eastAsia="zh-CN"/>
        </w:rPr>
        <w:t>seem to enhance the relational and emotional aspects of tutor and student engagement as well as potentially influencing the type of learning that students subsequently engage in (</w:t>
      </w:r>
      <w:proofErr w:type="spellStart"/>
      <w:r w:rsidRPr="00A362F5">
        <w:rPr>
          <w:rFonts w:cs="Arial"/>
          <w:sz w:val="24"/>
          <w:szCs w:val="24"/>
          <w:lang w:eastAsia="zh-CN"/>
        </w:rPr>
        <w:t>Broughan</w:t>
      </w:r>
      <w:proofErr w:type="spellEnd"/>
      <w:r w:rsidRPr="00A362F5">
        <w:rPr>
          <w:rFonts w:cs="Arial"/>
          <w:sz w:val="24"/>
          <w:szCs w:val="24"/>
          <w:lang w:eastAsia="zh-CN"/>
        </w:rPr>
        <w:t xml:space="preserve"> &amp; Grantham, 2012). A safe space which allows students to take risks and facilitates mutuality, while no</w:t>
      </w:r>
      <w:r w:rsidR="00920CF3">
        <w:rPr>
          <w:rFonts w:cs="Arial"/>
          <w:sz w:val="24"/>
          <w:szCs w:val="24"/>
          <w:lang w:eastAsia="zh-CN"/>
        </w:rPr>
        <w:t>t necessarily without challenge</w:t>
      </w:r>
      <w:r w:rsidRPr="00A362F5">
        <w:rPr>
          <w:rFonts w:cs="Arial"/>
          <w:sz w:val="24"/>
          <w:szCs w:val="24"/>
          <w:lang w:eastAsia="zh-CN"/>
        </w:rPr>
        <w:t>, can promote shared views and a redistribution of power (Mann, 2001; Holley &amp; Stein, 2005). Whether or not Dialogue Days create a change in student learning is difficult to ascertain from the data</w:t>
      </w:r>
      <w:r w:rsidR="00D762E8">
        <w:rPr>
          <w:rFonts w:cs="Arial"/>
          <w:sz w:val="24"/>
          <w:szCs w:val="24"/>
          <w:lang w:eastAsia="zh-CN"/>
        </w:rPr>
        <w:t xml:space="preserve"> although</w:t>
      </w:r>
      <w:r w:rsidR="004C2503">
        <w:rPr>
          <w:rFonts w:cs="Arial"/>
          <w:sz w:val="24"/>
          <w:szCs w:val="24"/>
          <w:lang w:eastAsia="zh-CN"/>
        </w:rPr>
        <w:t xml:space="preserve"> </w:t>
      </w:r>
      <w:r w:rsidR="00D762E8">
        <w:rPr>
          <w:rFonts w:cs="Arial"/>
          <w:sz w:val="24"/>
          <w:szCs w:val="24"/>
          <w:lang w:eastAsia="zh-CN"/>
        </w:rPr>
        <w:t>it is proposed</w:t>
      </w:r>
      <w:r w:rsidRPr="00A362F5">
        <w:rPr>
          <w:rFonts w:cs="Arial"/>
          <w:sz w:val="24"/>
          <w:szCs w:val="24"/>
          <w:lang w:eastAsia="zh-CN"/>
        </w:rPr>
        <w:t xml:space="preserve"> </w:t>
      </w:r>
      <w:r w:rsidR="004C2503">
        <w:rPr>
          <w:rFonts w:cs="Arial"/>
          <w:sz w:val="24"/>
          <w:szCs w:val="24"/>
          <w:lang w:eastAsia="zh-CN"/>
        </w:rPr>
        <w:t xml:space="preserve">that </w:t>
      </w:r>
      <w:r w:rsidRPr="00A362F5">
        <w:rPr>
          <w:rFonts w:cs="Arial"/>
          <w:sz w:val="24"/>
          <w:szCs w:val="24"/>
          <w:lang w:eastAsia="zh-CN"/>
        </w:rPr>
        <w:t>a healthy emotional environment</w:t>
      </w:r>
      <w:r w:rsidR="00D762E8">
        <w:rPr>
          <w:rFonts w:cs="Arial"/>
          <w:sz w:val="24"/>
          <w:szCs w:val="24"/>
          <w:lang w:eastAsia="zh-CN"/>
        </w:rPr>
        <w:t xml:space="preserve"> can</w:t>
      </w:r>
      <w:r w:rsidRPr="00A362F5">
        <w:rPr>
          <w:rFonts w:cs="Arial"/>
          <w:sz w:val="24"/>
          <w:szCs w:val="24"/>
          <w:lang w:eastAsia="zh-CN"/>
        </w:rPr>
        <w:t xml:space="preserve"> enhance students’ readiness for learning (</w:t>
      </w:r>
      <w:proofErr w:type="spellStart"/>
      <w:r w:rsidRPr="00A362F5">
        <w:rPr>
          <w:rFonts w:cs="Arial"/>
          <w:sz w:val="24"/>
          <w:szCs w:val="24"/>
          <w:lang w:eastAsia="zh-CN"/>
        </w:rPr>
        <w:t>Broughan</w:t>
      </w:r>
      <w:proofErr w:type="spellEnd"/>
      <w:r w:rsidRPr="00A362F5">
        <w:rPr>
          <w:rFonts w:cs="Arial"/>
          <w:sz w:val="24"/>
          <w:szCs w:val="24"/>
          <w:lang w:eastAsia="zh-CN"/>
        </w:rPr>
        <w:t xml:space="preserve"> &amp; Grantham, 2012). </w:t>
      </w:r>
    </w:p>
    <w:p w:rsidR="00A362F5" w:rsidRPr="00A362F5" w:rsidRDefault="00A362F5" w:rsidP="00A362F5">
      <w:pPr>
        <w:ind w:firstLine="720"/>
        <w:rPr>
          <w:rFonts w:cs="Arial"/>
          <w:sz w:val="24"/>
          <w:szCs w:val="24"/>
          <w:lang w:eastAsia="zh-CN"/>
        </w:rPr>
      </w:pPr>
      <w:r w:rsidRPr="00A362F5">
        <w:rPr>
          <w:rFonts w:cs="Arial"/>
          <w:sz w:val="24"/>
          <w:szCs w:val="24"/>
          <w:lang w:eastAsia="zh-CN"/>
        </w:rPr>
        <w:t xml:space="preserve">The </w:t>
      </w:r>
      <w:r w:rsidR="00F64B78">
        <w:rPr>
          <w:rFonts w:cs="Arial"/>
          <w:sz w:val="24"/>
          <w:szCs w:val="24"/>
          <w:lang w:eastAsia="zh-CN"/>
        </w:rPr>
        <w:t xml:space="preserve">lifeworld </w:t>
      </w:r>
      <w:r w:rsidR="008627BD">
        <w:rPr>
          <w:rFonts w:cs="Arial"/>
          <w:sz w:val="24"/>
          <w:szCs w:val="24"/>
          <w:lang w:eastAsia="zh-CN"/>
        </w:rPr>
        <w:t>fraction</w:t>
      </w:r>
      <w:r w:rsidR="00F64B78">
        <w:rPr>
          <w:rFonts w:cs="Arial"/>
          <w:sz w:val="24"/>
          <w:szCs w:val="24"/>
          <w:lang w:eastAsia="zh-CN"/>
        </w:rPr>
        <w:t xml:space="preserve"> selfhood, </w:t>
      </w:r>
      <w:r w:rsidR="008627BD" w:rsidRPr="00DC39BA">
        <w:rPr>
          <w:rFonts w:cs="Arial"/>
          <w:sz w:val="24"/>
          <w:szCs w:val="24"/>
          <w:lang w:eastAsia="zh-CN"/>
        </w:rPr>
        <w:t>suggests</w:t>
      </w:r>
      <w:r w:rsidRPr="00A362F5">
        <w:rPr>
          <w:rFonts w:cs="Arial"/>
          <w:sz w:val="24"/>
          <w:szCs w:val="24"/>
          <w:lang w:eastAsia="zh-CN"/>
        </w:rPr>
        <w:t xml:space="preserve"> that dialogue days create, sometimes unsettling reflections about personal identities as an academic and the expected ways of being and acting. For the students it also permitted a different way of being, </w:t>
      </w:r>
      <w:r w:rsidRPr="00A362F5">
        <w:rPr>
          <w:rFonts w:cs="Arial"/>
          <w:sz w:val="24"/>
          <w:szCs w:val="24"/>
          <w:lang w:eastAsia="zh-CN"/>
        </w:rPr>
        <w:lastRenderedPageBreak/>
        <w:t xml:space="preserve">as confident, active, participators with a voice that others were willing to hear. Such informal learning opportunities can create a feeling of belonging, an essential component of a holistic view of education. This is suggested by </w:t>
      </w:r>
      <w:proofErr w:type="spellStart"/>
      <w:r w:rsidRPr="00A362F5">
        <w:rPr>
          <w:rFonts w:cs="Arial"/>
          <w:sz w:val="24"/>
          <w:szCs w:val="24"/>
          <w:lang w:eastAsia="zh-CN"/>
        </w:rPr>
        <w:t>Solomonides</w:t>
      </w:r>
      <w:proofErr w:type="spellEnd"/>
      <w:r w:rsidRPr="00A362F5">
        <w:rPr>
          <w:rFonts w:cs="Arial"/>
          <w:sz w:val="24"/>
          <w:szCs w:val="24"/>
          <w:lang w:eastAsia="zh-CN"/>
        </w:rPr>
        <w:t xml:space="preserve">, Reid and </w:t>
      </w:r>
      <w:proofErr w:type="spellStart"/>
      <w:r w:rsidRPr="00A362F5">
        <w:rPr>
          <w:rFonts w:cs="Arial"/>
          <w:sz w:val="24"/>
          <w:szCs w:val="24"/>
          <w:lang w:eastAsia="zh-CN"/>
        </w:rPr>
        <w:t>Petocz</w:t>
      </w:r>
      <w:proofErr w:type="spellEnd"/>
      <w:r w:rsidRPr="00A362F5">
        <w:rPr>
          <w:rFonts w:cs="Arial"/>
          <w:sz w:val="24"/>
          <w:szCs w:val="24"/>
          <w:lang w:eastAsia="zh-CN"/>
        </w:rPr>
        <w:t xml:space="preserve"> (2012) as necessary for their proposed evidence-informed relational model of student engagement to be effective. Their model demonstrates links between the expressions of the senses of “</w:t>
      </w:r>
      <w:r w:rsidRPr="00A362F5">
        <w:rPr>
          <w:rFonts w:cs="Arial"/>
          <w:i/>
          <w:sz w:val="24"/>
          <w:szCs w:val="24"/>
          <w:lang w:eastAsia="zh-CN"/>
        </w:rPr>
        <w:t>self</w:t>
      </w:r>
      <w:r w:rsidRPr="00A362F5">
        <w:rPr>
          <w:rFonts w:cs="Arial"/>
          <w:sz w:val="24"/>
          <w:szCs w:val="24"/>
          <w:lang w:eastAsia="zh-CN"/>
        </w:rPr>
        <w:t>”. The central component a “sense of being” (p.19) translates as an individual’s confidence and happiness about themselves and their study. Others include a “sense of being a professional” i.e. becoming part of a professional community. Dialogue Days as the lifeworld fraction “project” suggests; provide a space for this type of personal development for students.</w:t>
      </w:r>
    </w:p>
    <w:p w:rsidR="007D1C6C" w:rsidRDefault="00A93D20" w:rsidP="00A362F5">
      <w:pPr>
        <w:ind w:firstLine="720"/>
        <w:rPr>
          <w:ins w:id="37" w:author="LOANPC" w:date="2014-05-11T11:21:00Z"/>
          <w:rFonts w:cs="Arial"/>
          <w:sz w:val="24"/>
          <w:szCs w:val="24"/>
          <w:lang w:eastAsia="zh-CN"/>
        </w:rPr>
      </w:pPr>
      <w:r w:rsidRPr="00A93D20">
        <w:rPr>
          <w:rFonts w:cs="Arial"/>
          <w:sz w:val="24"/>
          <w:szCs w:val="24"/>
          <w:lang w:eastAsia="zh-CN"/>
        </w:rPr>
        <w:t>Bryson and Hand (2008) suggest</w:t>
      </w:r>
      <w:r w:rsidR="00995820">
        <w:rPr>
          <w:rFonts w:cs="Arial"/>
          <w:sz w:val="24"/>
          <w:szCs w:val="24"/>
          <w:lang w:eastAsia="zh-CN"/>
        </w:rPr>
        <w:t xml:space="preserve"> that investment in building positive relationships</w:t>
      </w:r>
      <w:r w:rsidR="00995820">
        <w:rPr>
          <w:rFonts w:cs="Arial"/>
          <w:sz w:val="24"/>
          <w:szCs w:val="24"/>
        </w:rPr>
        <w:t xml:space="preserve"> </w:t>
      </w:r>
      <w:r w:rsidR="00995820">
        <w:rPr>
          <w:rFonts w:cs="Arial"/>
          <w:sz w:val="24"/>
          <w:szCs w:val="24"/>
          <w:lang w:eastAsia="zh-CN"/>
        </w:rPr>
        <w:t xml:space="preserve">and engaging in opportunities that develop trust, </w:t>
      </w:r>
      <w:r w:rsidR="00995820">
        <w:rPr>
          <w:rFonts w:cs="Arial"/>
          <w:i/>
          <w:sz w:val="24"/>
          <w:szCs w:val="24"/>
          <w:lang w:eastAsia="zh-CN"/>
        </w:rPr>
        <w:t>can</w:t>
      </w:r>
      <w:r w:rsidR="00995820">
        <w:rPr>
          <w:rFonts w:cs="Arial"/>
          <w:sz w:val="24"/>
          <w:szCs w:val="24"/>
          <w:lang w:eastAsia="zh-CN"/>
        </w:rPr>
        <w:t xml:space="preserve"> impact greatly on student engagement at a variety of levels of their higher educational experiences. The participants portray, through the lifeworld fractions of sociality and project, interactions as occurring on an equal footing</w:t>
      </w:r>
      <w:r w:rsidR="00821225">
        <w:rPr>
          <w:rFonts w:cs="Arial"/>
          <w:sz w:val="24"/>
          <w:szCs w:val="24"/>
          <w:lang w:eastAsia="zh-CN"/>
        </w:rPr>
        <w:t>, different to that which occurs in the classroom</w:t>
      </w:r>
      <w:r w:rsidR="00995820">
        <w:rPr>
          <w:rFonts w:cs="Arial"/>
          <w:sz w:val="24"/>
          <w:szCs w:val="24"/>
          <w:lang w:eastAsia="zh-CN"/>
        </w:rPr>
        <w:t xml:space="preserve">.  This supports </w:t>
      </w:r>
      <w:r w:rsidR="00A362F5" w:rsidRPr="00A362F5">
        <w:rPr>
          <w:rFonts w:cs="Arial"/>
          <w:sz w:val="24"/>
          <w:szCs w:val="24"/>
          <w:lang w:eastAsia="zh-CN"/>
        </w:rPr>
        <w:t xml:space="preserve">a call </w:t>
      </w:r>
      <w:r w:rsidRPr="00A93D20">
        <w:rPr>
          <w:rFonts w:cs="Arial"/>
          <w:sz w:val="24"/>
          <w:szCs w:val="24"/>
          <w:lang w:eastAsia="zh-CN"/>
        </w:rPr>
        <w:t xml:space="preserve">for </w:t>
      </w:r>
      <w:r w:rsidR="00995820">
        <w:rPr>
          <w:rFonts w:cs="Arial"/>
          <w:sz w:val="24"/>
          <w:szCs w:val="24"/>
          <w:lang w:eastAsia="zh-CN"/>
        </w:rPr>
        <w:t>tutors to consider</w:t>
      </w:r>
      <w:r w:rsidR="00995820">
        <w:rPr>
          <w:rFonts w:cs="Arial"/>
          <w:sz w:val="24"/>
          <w:szCs w:val="24"/>
          <w:lang w:val="en-GB" w:eastAsia="zh-CN" w:bidi="ar-SA"/>
        </w:rPr>
        <w:t xml:space="preserve"> </w:t>
      </w:r>
      <w:r w:rsidR="00995820">
        <w:rPr>
          <w:rFonts w:cs="Arial"/>
          <w:sz w:val="24"/>
          <w:szCs w:val="24"/>
          <w:lang w:eastAsia="zh-CN"/>
        </w:rPr>
        <w:t xml:space="preserve">a </w:t>
      </w:r>
      <w:r w:rsidR="00995820">
        <w:rPr>
          <w:rFonts w:cs="Arial"/>
          <w:sz w:val="24"/>
          <w:szCs w:val="24"/>
          <w:lang w:val="en-GB" w:eastAsia="zh-CN" w:bidi="ar-SA"/>
        </w:rPr>
        <w:t>relational pedagogy</w:t>
      </w:r>
      <w:r w:rsidR="00995820">
        <w:rPr>
          <w:rFonts w:cs="Arial"/>
          <w:sz w:val="24"/>
          <w:szCs w:val="24"/>
          <w:lang w:eastAsia="zh-CN"/>
        </w:rPr>
        <w:t>,</w:t>
      </w:r>
      <w:r w:rsidR="00995820">
        <w:rPr>
          <w:rFonts w:cs="Arial"/>
          <w:sz w:val="24"/>
          <w:szCs w:val="24"/>
          <w:lang w:val="en-GB" w:eastAsia="zh-CN" w:bidi="ar-SA"/>
        </w:rPr>
        <w:t xml:space="preserve"> </w:t>
      </w:r>
      <w:r w:rsidR="00995820">
        <w:rPr>
          <w:rFonts w:cs="Arial"/>
          <w:sz w:val="24"/>
          <w:szCs w:val="24"/>
          <w:lang w:eastAsia="zh-CN"/>
        </w:rPr>
        <w:t xml:space="preserve">a concept which Bingham and </w:t>
      </w:r>
      <w:proofErr w:type="spellStart"/>
      <w:r w:rsidR="00995820">
        <w:rPr>
          <w:rFonts w:cs="Arial"/>
          <w:sz w:val="24"/>
          <w:szCs w:val="24"/>
          <w:lang w:eastAsia="zh-CN"/>
        </w:rPr>
        <w:t>Sidorkin</w:t>
      </w:r>
      <w:proofErr w:type="spellEnd"/>
      <w:r w:rsidR="00995820">
        <w:rPr>
          <w:rFonts w:cs="Arial"/>
          <w:sz w:val="24"/>
          <w:szCs w:val="24"/>
          <w:lang w:eastAsia="zh-CN"/>
        </w:rPr>
        <w:t xml:space="preserve"> 2004 </w:t>
      </w:r>
      <w:r w:rsidR="00A362F5" w:rsidRPr="00A362F5">
        <w:rPr>
          <w:rFonts w:cs="Arial"/>
          <w:sz w:val="24"/>
          <w:szCs w:val="24"/>
          <w:lang w:eastAsia="zh-CN"/>
        </w:rPr>
        <w:t>propose as essentially a</w:t>
      </w:r>
      <w:r w:rsidRPr="00A93D20">
        <w:rPr>
          <w:rFonts w:cs="Arial"/>
          <w:sz w:val="24"/>
          <w:szCs w:val="24"/>
          <w:lang w:eastAsia="zh-CN"/>
        </w:rPr>
        <w:t xml:space="preserve"> need for people </w:t>
      </w:r>
      <w:r w:rsidR="00995820">
        <w:rPr>
          <w:rFonts w:cs="Arial"/>
          <w:i/>
          <w:sz w:val="24"/>
          <w:szCs w:val="24"/>
          <w:lang w:eastAsia="zh-CN"/>
        </w:rPr>
        <w:t>to meet</w:t>
      </w:r>
      <w:r w:rsidR="00995820">
        <w:rPr>
          <w:rFonts w:cs="Arial"/>
          <w:sz w:val="24"/>
          <w:szCs w:val="24"/>
          <w:lang w:eastAsia="zh-CN"/>
        </w:rPr>
        <w:t xml:space="preserve"> if learning is to take place, with “relations hav</w:t>
      </w:r>
      <w:r w:rsidR="00821225">
        <w:rPr>
          <w:rFonts w:cs="Arial"/>
          <w:sz w:val="24"/>
          <w:szCs w:val="24"/>
          <w:lang w:eastAsia="zh-CN"/>
        </w:rPr>
        <w:t>ing</w:t>
      </w:r>
      <w:r w:rsidR="00995820">
        <w:rPr>
          <w:rFonts w:cs="Arial"/>
          <w:sz w:val="24"/>
          <w:szCs w:val="24"/>
          <w:lang w:eastAsia="zh-CN"/>
        </w:rPr>
        <w:t xml:space="preserve"> primacy over the isolated self” (, p2).</w:t>
      </w:r>
      <w:ins w:id="38" w:author="LOANPC" w:date="2014-05-11T11:22:00Z">
        <w:r w:rsidR="007D1C6C">
          <w:rPr>
            <w:rFonts w:cs="Arial"/>
            <w:sz w:val="24"/>
            <w:szCs w:val="24"/>
            <w:lang w:eastAsia="zh-CN"/>
          </w:rPr>
          <w:t xml:space="preserve"> </w:t>
        </w:r>
      </w:ins>
      <w:ins w:id="39" w:author="LOANPC" w:date="2014-05-11T11:23:00Z">
        <w:r w:rsidR="00AC632F">
          <w:rPr>
            <w:rFonts w:cs="Arial"/>
            <w:sz w:val="24"/>
            <w:szCs w:val="24"/>
            <w:lang w:eastAsia="zh-CN"/>
          </w:rPr>
          <w:t xml:space="preserve">However </w:t>
        </w:r>
      </w:ins>
      <w:ins w:id="40" w:author="LOANPC" w:date="2014-05-11T11:25:00Z">
        <w:r w:rsidR="00AC632F">
          <w:rPr>
            <w:rFonts w:cs="Arial"/>
            <w:sz w:val="24"/>
            <w:szCs w:val="24"/>
            <w:lang w:eastAsia="zh-CN"/>
          </w:rPr>
          <w:t xml:space="preserve">they </w:t>
        </w:r>
      </w:ins>
      <w:ins w:id="41" w:author="LOANPC" w:date="2014-05-11T11:30:00Z">
        <w:r w:rsidR="002C685C">
          <w:rPr>
            <w:rFonts w:cs="Arial"/>
            <w:sz w:val="24"/>
            <w:szCs w:val="24"/>
            <w:lang w:eastAsia="zh-CN"/>
          </w:rPr>
          <w:t xml:space="preserve">also </w:t>
        </w:r>
      </w:ins>
      <w:ins w:id="42" w:author="LOANPC" w:date="2014-05-11T11:25:00Z">
        <w:r w:rsidR="00AC632F">
          <w:rPr>
            <w:rFonts w:cs="Arial"/>
            <w:sz w:val="24"/>
            <w:szCs w:val="24"/>
            <w:lang w:eastAsia="zh-CN"/>
          </w:rPr>
          <w:t>draw attention to the compl</w:t>
        </w:r>
      </w:ins>
      <w:ins w:id="43" w:author="LOANPC" w:date="2014-05-11T11:26:00Z">
        <w:r w:rsidR="00AC632F">
          <w:rPr>
            <w:rFonts w:cs="Arial"/>
            <w:sz w:val="24"/>
            <w:szCs w:val="24"/>
            <w:lang w:eastAsia="zh-CN"/>
          </w:rPr>
          <w:t xml:space="preserve">exity of relational pedagogy, including the </w:t>
        </w:r>
      </w:ins>
      <w:ins w:id="44" w:author="LOANPC" w:date="2014-05-11T11:28:00Z">
        <w:r w:rsidR="00B73044">
          <w:rPr>
            <w:rFonts w:cs="Arial"/>
            <w:sz w:val="24"/>
            <w:szCs w:val="24"/>
            <w:lang w:eastAsia="zh-CN"/>
          </w:rPr>
          <w:t xml:space="preserve">multidimensional and </w:t>
        </w:r>
      </w:ins>
      <w:ins w:id="45" w:author="LOANPC" w:date="2014-05-11T11:29:00Z">
        <w:r w:rsidR="00B73044">
          <w:rPr>
            <w:rFonts w:cs="Arial"/>
            <w:sz w:val="24"/>
            <w:szCs w:val="24"/>
            <w:lang w:eastAsia="zh-CN"/>
          </w:rPr>
          <w:t xml:space="preserve">transitional nature of educational relations and the </w:t>
        </w:r>
      </w:ins>
      <w:ins w:id="46" w:author="LOANPC" w:date="2014-05-11T11:26:00Z">
        <w:r w:rsidR="00AC632F">
          <w:rPr>
            <w:rFonts w:cs="Arial"/>
            <w:sz w:val="24"/>
            <w:szCs w:val="24"/>
            <w:lang w:eastAsia="zh-CN"/>
          </w:rPr>
          <w:t>notion that not all relations are good</w:t>
        </w:r>
      </w:ins>
      <w:ins w:id="47" w:author="LOANPC" w:date="2014-05-11T11:29:00Z">
        <w:r w:rsidR="00B73044">
          <w:rPr>
            <w:rFonts w:cs="Arial"/>
            <w:sz w:val="24"/>
            <w:szCs w:val="24"/>
            <w:lang w:eastAsia="zh-CN"/>
          </w:rPr>
          <w:t>.</w:t>
        </w:r>
      </w:ins>
    </w:p>
    <w:p w:rsidR="00A362F5" w:rsidRPr="00A362F5" w:rsidRDefault="00995820" w:rsidP="00A362F5">
      <w:pPr>
        <w:ind w:firstLine="720"/>
        <w:rPr>
          <w:rFonts w:cs="Arial"/>
          <w:sz w:val="24"/>
          <w:szCs w:val="24"/>
          <w:lang w:eastAsia="zh-CN"/>
        </w:rPr>
      </w:pPr>
      <w:r>
        <w:rPr>
          <w:rFonts w:cs="Arial"/>
          <w:sz w:val="24"/>
          <w:szCs w:val="24"/>
          <w:lang w:eastAsia="zh-CN"/>
        </w:rPr>
        <w:t xml:space="preserve"> </w:t>
      </w:r>
      <w:r w:rsidR="00A362F5" w:rsidRPr="00A362F5">
        <w:rPr>
          <w:rFonts w:cs="Arial"/>
          <w:sz w:val="24"/>
          <w:szCs w:val="24"/>
          <w:lang w:eastAsia="zh-CN"/>
        </w:rPr>
        <w:t xml:space="preserve">Traditionally education is premised on the teacher’s voice as the dominating feature  and while the opposite occurs in a student- </w:t>
      </w:r>
      <w:proofErr w:type="spellStart"/>
      <w:r w:rsidR="00A362F5" w:rsidRPr="00A362F5">
        <w:rPr>
          <w:rFonts w:cs="Arial"/>
          <w:sz w:val="24"/>
          <w:szCs w:val="24"/>
          <w:lang w:eastAsia="zh-CN"/>
        </w:rPr>
        <w:t>centred</w:t>
      </w:r>
      <w:proofErr w:type="spellEnd"/>
      <w:r w:rsidR="00A362F5" w:rsidRPr="00A362F5">
        <w:rPr>
          <w:rFonts w:cs="Arial"/>
          <w:sz w:val="24"/>
          <w:szCs w:val="24"/>
          <w:lang w:eastAsia="zh-CN"/>
        </w:rPr>
        <w:t xml:space="preserve"> curriculum, in both the focus is on the individual</w:t>
      </w:r>
      <w:ins w:id="48" w:author="LOANPC" w:date="2014-05-11T11:31:00Z">
        <w:r w:rsidR="00E43D5E">
          <w:rPr>
            <w:rFonts w:cs="Arial"/>
            <w:sz w:val="24"/>
            <w:szCs w:val="24"/>
            <w:lang w:eastAsia="zh-CN"/>
          </w:rPr>
          <w:t xml:space="preserve"> </w:t>
        </w:r>
      </w:ins>
      <w:r w:rsidR="00A362F5" w:rsidRPr="00A362F5">
        <w:rPr>
          <w:rFonts w:cs="Arial"/>
          <w:sz w:val="24"/>
          <w:szCs w:val="24"/>
          <w:lang w:eastAsia="zh-CN"/>
        </w:rPr>
        <w:t>(</w:t>
      </w:r>
      <w:proofErr w:type="spellStart"/>
      <w:r w:rsidR="00A362F5" w:rsidRPr="00A362F5">
        <w:rPr>
          <w:rFonts w:cs="Arial"/>
          <w:sz w:val="24"/>
          <w:szCs w:val="24"/>
          <w:lang w:eastAsia="zh-CN"/>
        </w:rPr>
        <w:t>Gergen</w:t>
      </w:r>
      <w:proofErr w:type="spellEnd"/>
      <w:r w:rsidR="00A362F5" w:rsidRPr="00A362F5">
        <w:rPr>
          <w:rFonts w:cs="Arial"/>
          <w:sz w:val="24"/>
          <w:szCs w:val="24"/>
          <w:lang w:eastAsia="zh-CN"/>
        </w:rPr>
        <w:t xml:space="preserve"> 2009). Like </w:t>
      </w:r>
      <w:r w:rsidR="00A93D20" w:rsidRPr="00A93D20">
        <w:rPr>
          <w:rFonts w:cs="Arial"/>
          <w:sz w:val="24"/>
          <w:szCs w:val="24"/>
          <w:lang w:eastAsia="zh-CN"/>
        </w:rPr>
        <w:t xml:space="preserve">Bingham and </w:t>
      </w:r>
      <w:proofErr w:type="spellStart"/>
      <w:r w:rsidR="00A93D20" w:rsidRPr="00A93D20">
        <w:rPr>
          <w:rFonts w:cs="Arial"/>
          <w:sz w:val="24"/>
          <w:szCs w:val="24"/>
          <w:lang w:eastAsia="zh-CN"/>
        </w:rPr>
        <w:t>Sidorkin</w:t>
      </w:r>
      <w:proofErr w:type="spellEnd"/>
      <w:r w:rsidR="00A93D20" w:rsidRPr="00A93D20">
        <w:rPr>
          <w:rFonts w:cs="Arial"/>
          <w:sz w:val="24"/>
          <w:szCs w:val="24"/>
          <w:lang w:eastAsia="zh-CN"/>
        </w:rPr>
        <w:t xml:space="preserve"> (2004</w:t>
      </w:r>
      <w:r>
        <w:rPr>
          <w:rFonts w:cs="Arial"/>
          <w:sz w:val="24"/>
          <w:szCs w:val="24"/>
          <w:lang w:eastAsia="zh-CN"/>
        </w:rPr>
        <w:t>)</w:t>
      </w:r>
      <w:r w:rsidR="00A362F5" w:rsidRPr="00A362F5">
        <w:rPr>
          <w:rFonts w:cs="Arial"/>
          <w:sz w:val="24"/>
          <w:szCs w:val="24"/>
          <w:lang w:eastAsia="zh-CN"/>
        </w:rPr>
        <w:t xml:space="preserve">, </w:t>
      </w:r>
      <w:proofErr w:type="spellStart"/>
      <w:r w:rsidR="00A362F5" w:rsidRPr="00A362F5">
        <w:rPr>
          <w:rFonts w:cs="Arial"/>
          <w:sz w:val="24"/>
          <w:szCs w:val="24"/>
          <w:lang w:eastAsia="zh-CN"/>
        </w:rPr>
        <w:t>Gergen</w:t>
      </w:r>
      <w:proofErr w:type="spellEnd"/>
      <w:r w:rsidR="00A93D20" w:rsidRPr="00A93D20">
        <w:rPr>
          <w:rFonts w:cs="Arial"/>
          <w:sz w:val="24"/>
          <w:szCs w:val="24"/>
          <w:lang w:eastAsia="zh-CN"/>
        </w:rPr>
        <w:t xml:space="preserve"> </w:t>
      </w:r>
      <w:r>
        <w:rPr>
          <w:rFonts w:cs="Arial"/>
          <w:sz w:val="24"/>
          <w:szCs w:val="24"/>
          <w:lang w:eastAsia="zh-CN"/>
        </w:rPr>
        <w:t>believe</w:t>
      </w:r>
      <w:r w:rsidR="00A362F5" w:rsidRPr="00A362F5">
        <w:rPr>
          <w:rFonts w:cs="Arial"/>
          <w:sz w:val="24"/>
          <w:szCs w:val="24"/>
          <w:lang w:eastAsia="zh-CN"/>
        </w:rPr>
        <w:t>s</w:t>
      </w:r>
      <w:r w:rsidR="00A93D20" w:rsidRPr="00A93D20">
        <w:rPr>
          <w:rFonts w:cs="Arial"/>
          <w:sz w:val="24"/>
          <w:szCs w:val="24"/>
          <w:lang w:eastAsia="zh-CN"/>
        </w:rPr>
        <w:t xml:space="preserve"> </w:t>
      </w:r>
      <w:r>
        <w:rPr>
          <w:rFonts w:cs="Arial"/>
          <w:sz w:val="24"/>
          <w:szCs w:val="24"/>
          <w:lang w:eastAsia="zh-CN"/>
        </w:rPr>
        <w:t xml:space="preserve">effective education requires </w:t>
      </w:r>
      <w:ins w:id="49" w:author="LOANPC" w:date="2014-05-11T12:06:00Z">
        <w:r w:rsidR="00747B4D">
          <w:rPr>
            <w:rFonts w:cs="Arial"/>
            <w:sz w:val="24"/>
            <w:szCs w:val="24"/>
            <w:lang w:eastAsia="zh-CN"/>
          </w:rPr>
          <w:t xml:space="preserve">effective </w:t>
        </w:r>
      </w:ins>
      <w:r>
        <w:rPr>
          <w:rFonts w:cs="Arial"/>
          <w:sz w:val="24"/>
          <w:szCs w:val="24"/>
          <w:lang w:eastAsia="zh-CN"/>
        </w:rPr>
        <w:t xml:space="preserve">relationships </w:t>
      </w:r>
      <w:del w:id="50" w:author="LOANPC" w:date="2014-05-11T12:06:00Z">
        <w:r w:rsidR="00A362F5" w:rsidRPr="00A362F5" w:rsidDel="00747B4D">
          <w:rPr>
            <w:rFonts w:cs="Arial"/>
            <w:sz w:val="24"/>
            <w:szCs w:val="24"/>
            <w:lang w:eastAsia="zh-CN"/>
          </w:rPr>
          <w:delText>to develop</w:delText>
        </w:r>
      </w:del>
      <w:r w:rsidR="00A362F5" w:rsidRPr="00A362F5">
        <w:rPr>
          <w:rFonts w:cs="Arial"/>
          <w:sz w:val="24"/>
          <w:szCs w:val="24"/>
          <w:lang w:eastAsia="zh-CN"/>
        </w:rPr>
        <w:t xml:space="preserve"> and knowledge is something that is achieved together within “circles of participation” (p245). The emphasis is </w:t>
      </w:r>
      <w:r w:rsidR="00C81022">
        <w:rPr>
          <w:rFonts w:cs="Arial"/>
          <w:sz w:val="24"/>
          <w:szCs w:val="24"/>
          <w:lang w:eastAsia="zh-CN"/>
        </w:rPr>
        <w:t>on community</w:t>
      </w:r>
      <w:proofErr w:type="gramStart"/>
      <w:r w:rsidR="00C81022">
        <w:rPr>
          <w:rFonts w:cs="Arial"/>
          <w:sz w:val="24"/>
          <w:szCs w:val="24"/>
          <w:lang w:eastAsia="zh-CN"/>
        </w:rPr>
        <w:t xml:space="preserve">, </w:t>
      </w:r>
      <w:proofErr w:type="gramEnd"/>
      <w:del w:id="51" w:author="LOANPC" w:date="2014-05-11T12:01:00Z">
        <w:r w:rsidR="00A362F5" w:rsidRPr="00A362F5" w:rsidDel="007B3D80">
          <w:rPr>
            <w:rFonts w:cs="Arial"/>
            <w:sz w:val="24"/>
            <w:szCs w:val="24"/>
            <w:lang w:eastAsia="zh-CN"/>
          </w:rPr>
          <w:delText>collaboration</w:delText>
        </w:r>
      </w:del>
      <w:r w:rsidR="00A362F5" w:rsidRPr="00A362F5">
        <w:rPr>
          <w:rFonts w:cs="Arial"/>
          <w:sz w:val="24"/>
          <w:szCs w:val="24"/>
          <w:lang w:eastAsia="zh-CN"/>
        </w:rPr>
        <w:t xml:space="preserve">, negotiation and mutual meaning making. </w:t>
      </w:r>
      <w:r w:rsidR="00A93D20" w:rsidRPr="00A93D20">
        <w:rPr>
          <w:rFonts w:cs="Arial"/>
          <w:sz w:val="24"/>
          <w:szCs w:val="24"/>
          <w:lang w:eastAsia="zh-CN"/>
        </w:rPr>
        <w:t>I</w:t>
      </w:r>
      <w:r w:rsidR="00C81022">
        <w:rPr>
          <w:rFonts w:cs="Arial"/>
          <w:sz w:val="24"/>
          <w:szCs w:val="24"/>
          <w:lang w:eastAsia="zh-CN"/>
        </w:rPr>
        <w:t>t does not follow</w:t>
      </w:r>
      <w:r>
        <w:rPr>
          <w:rFonts w:cs="Arial"/>
          <w:sz w:val="24"/>
          <w:szCs w:val="24"/>
          <w:lang w:eastAsia="zh-CN"/>
        </w:rPr>
        <w:t xml:space="preserve"> staff and students should be best friends but that trust, respect and appreciation are preconditions for powerful learning. </w:t>
      </w:r>
      <w:proofErr w:type="spellStart"/>
      <w:ins w:id="52" w:author="LOANPC" w:date="2014-05-11T11:33:00Z">
        <w:r w:rsidR="006D6C08">
          <w:rPr>
            <w:rFonts w:cs="Arial"/>
            <w:sz w:val="24"/>
            <w:szCs w:val="24"/>
            <w:lang w:eastAsia="zh-CN"/>
          </w:rPr>
          <w:t>Gergen</w:t>
        </w:r>
        <w:proofErr w:type="spellEnd"/>
        <w:r w:rsidR="006D6C08">
          <w:rPr>
            <w:rFonts w:cs="Arial"/>
            <w:sz w:val="24"/>
            <w:szCs w:val="24"/>
            <w:lang w:eastAsia="zh-CN"/>
          </w:rPr>
          <w:t xml:space="preserve"> (2009) proposes a relational pedagogy that adopts a dialogic ap</w:t>
        </w:r>
      </w:ins>
      <w:ins w:id="53" w:author="LOANPC" w:date="2014-05-11T11:34:00Z">
        <w:r w:rsidR="006D6C08">
          <w:rPr>
            <w:rFonts w:cs="Arial"/>
            <w:sz w:val="24"/>
            <w:szCs w:val="24"/>
            <w:lang w:eastAsia="zh-CN"/>
          </w:rPr>
          <w:t>proach</w:t>
        </w:r>
      </w:ins>
      <w:ins w:id="54" w:author="LOANPC" w:date="2014-05-11T12:01:00Z">
        <w:r w:rsidR="007B3D80">
          <w:rPr>
            <w:rFonts w:cs="Arial"/>
            <w:sz w:val="24"/>
            <w:szCs w:val="24"/>
            <w:lang w:eastAsia="zh-CN"/>
          </w:rPr>
          <w:t>,</w:t>
        </w:r>
      </w:ins>
      <w:ins w:id="55" w:author="LOANPC" w:date="2014-05-11T12:00:00Z">
        <w:r w:rsidR="007B3D80">
          <w:rPr>
            <w:rFonts w:cs="Arial"/>
            <w:sz w:val="24"/>
            <w:szCs w:val="24"/>
            <w:lang w:eastAsia="zh-CN"/>
          </w:rPr>
          <w:t xml:space="preserve"> where teachers set aside their expertise</w:t>
        </w:r>
      </w:ins>
      <w:ins w:id="56" w:author="LOANPC" w:date="2014-05-11T12:01:00Z">
        <w:r w:rsidR="007B3D80">
          <w:rPr>
            <w:rFonts w:cs="Arial"/>
            <w:sz w:val="24"/>
            <w:szCs w:val="24"/>
            <w:lang w:eastAsia="zh-CN"/>
          </w:rPr>
          <w:t xml:space="preserve"> </w:t>
        </w:r>
      </w:ins>
      <w:ins w:id="57" w:author="LOANPC" w:date="2014-05-11T12:13:00Z">
        <w:r w:rsidR="0062213F">
          <w:rPr>
            <w:rFonts w:cs="Arial"/>
            <w:sz w:val="24"/>
            <w:szCs w:val="24"/>
            <w:lang w:eastAsia="zh-CN"/>
          </w:rPr>
          <w:t xml:space="preserve">and become part of a </w:t>
        </w:r>
      </w:ins>
      <w:ins w:id="58" w:author="LOANPC" w:date="2014-05-11T12:01:00Z">
        <w:r w:rsidR="007B3D80">
          <w:rPr>
            <w:rFonts w:cs="Arial"/>
            <w:sz w:val="24"/>
            <w:szCs w:val="24"/>
            <w:lang w:eastAsia="zh-CN"/>
          </w:rPr>
          <w:t xml:space="preserve">collaborative </w:t>
        </w:r>
        <w:proofErr w:type="spellStart"/>
        <w:r w:rsidR="007B3D80">
          <w:rPr>
            <w:rFonts w:cs="Arial"/>
            <w:sz w:val="24"/>
            <w:szCs w:val="24"/>
            <w:lang w:eastAsia="zh-CN"/>
          </w:rPr>
          <w:t>endeavour</w:t>
        </w:r>
      </w:ins>
      <w:proofErr w:type="spellEnd"/>
      <w:ins w:id="59" w:author="LOANPC" w:date="2014-05-11T12:04:00Z">
        <w:r w:rsidR="00A00970">
          <w:rPr>
            <w:rFonts w:cs="Arial"/>
            <w:sz w:val="24"/>
            <w:szCs w:val="24"/>
            <w:lang w:eastAsia="zh-CN"/>
          </w:rPr>
          <w:t xml:space="preserve"> </w:t>
        </w:r>
      </w:ins>
      <w:ins w:id="60" w:author="LOANPC" w:date="2014-05-11T12:13:00Z">
        <w:r w:rsidR="0062213F">
          <w:rPr>
            <w:rFonts w:cs="Arial"/>
            <w:sz w:val="24"/>
            <w:szCs w:val="24"/>
            <w:lang w:eastAsia="zh-CN"/>
          </w:rPr>
          <w:t>with</w:t>
        </w:r>
      </w:ins>
      <w:ins w:id="61" w:author="LOANPC" w:date="2014-05-11T12:04:00Z">
        <w:r w:rsidR="00A00970">
          <w:rPr>
            <w:rFonts w:cs="Arial"/>
            <w:sz w:val="24"/>
            <w:szCs w:val="24"/>
            <w:lang w:eastAsia="zh-CN"/>
          </w:rPr>
          <w:t xml:space="preserve"> </w:t>
        </w:r>
      </w:ins>
      <w:ins w:id="62" w:author="LOANPC" w:date="2014-05-11T12:05:00Z">
        <w:r w:rsidR="009D6D42">
          <w:rPr>
            <w:rFonts w:cs="Arial"/>
            <w:sz w:val="24"/>
            <w:szCs w:val="24"/>
            <w:lang w:eastAsia="zh-CN"/>
          </w:rPr>
          <w:t xml:space="preserve">their </w:t>
        </w:r>
      </w:ins>
      <w:ins w:id="63" w:author="LOANPC" w:date="2014-05-11T12:04:00Z">
        <w:r w:rsidR="00A00970">
          <w:rPr>
            <w:rFonts w:cs="Arial"/>
            <w:sz w:val="24"/>
            <w:szCs w:val="24"/>
            <w:lang w:eastAsia="zh-CN"/>
          </w:rPr>
          <w:t>students.</w:t>
        </w:r>
      </w:ins>
      <w:ins w:id="64" w:author="LOANPC" w:date="2014-05-11T12:00:00Z">
        <w:r w:rsidR="007B3D80">
          <w:rPr>
            <w:rFonts w:cs="Arial"/>
            <w:sz w:val="24"/>
            <w:szCs w:val="24"/>
            <w:lang w:eastAsia="zh-CN"/>
          </w:rPr>
          <w:t xml:space="preserve"> </w:t>
        </w:r>
      </w:ins>
      <w:r w:rsidR="00A362F5" w:rsidRPr="00A362F5">
        <w:rPr>
          <w:rFonts w:cs="Arial"/>
          <w:sz w:val="24"/>
          <w:szCs w:val="24"/>
          <w:lang w:eastAsia="zh-CN"/>
        </w:rPr>
        <w:t xml:space="preserve">Providing opportunities for tutors and students to be together in a </w:t>
      </w:r>
      <w:r w:rsidR="00A362F5" w:rsidRPr="00A362F5">
        <w:rPr>
          <w:rFonts w:cs="Arial"/>
          <w:sz w:val="24"/>
          <w:szCs w:val="24"/>
          <w:lang w:eastAsia="zh-CN"/>
        </w:rPr>
        <w:lastRenderedPageBreak/>
        <w:t>Dialogue</w:t>
      </w:r>
      <w:r w:rsidR="00A93D20" w:rsidRPr="00A93D20">
        <w:rPr>
          <w:rFonts w:cs="Arial"/>
          <w:sz w:val="24"/>
          <w:szCs w:val="24"/>
          <w:lang w:eastAsia="zh-CN"/>
        </w:rPr>
        <w:t xml:space="preserve"> Day</w:t>
      </w:r>
      <w:r w:rsidR="00A362F5" w:rsidRPr="00A362F5">
        <w:rPr>
          <w:rFonts w:cs="Arial"/>
          <w:sz w:val="24"/>
          <w:szCs w:val="24"/>
          <w:lang w:eastAsia="zh-CN"/>
        </w:rPr>
        <w:t xml:space="preserve"> as a </w:t>
      </w:r>
      <w:ins w:id="65" w:author="LOANPC" w:date="2014-05-11T11:32:00Z">
        <w:r w:rsidR="00C56818">
          <w:rPr>
            <w:rFonts w:cs="Arial"/>
            <w:sz w:val="24"/>
            <w:szCs w:val="24"/>
            <w:lang w:eastAsia="zh-CN"/>
          </w:rPr>
          <w:t>“</w:t>
        </w:r>
      </w:ins>
      <w:r w:rsidR="00A362F5" w:rsidRPr="00A362F5">
        <w:rPr>
          <w:rFonts w:cs="Arial"/>
          <w:sz w:val="24"/>
          <w:szCs w:val="24"/>
          <w:lang w:eastAsia="zh-CN"/>
        </w:rPr>
        <w:t>circle of participation</w:t>
      </w:r>
      <w:ins w:id="66" w:author="LOANPC" w:date="2014-05-11T11:32:00Z">
        <w:r w:rsidR="00C56818">
          <w:rPr>
            <w:rFonts w:cs="Arial"/>
            <w:sz w:val="24"/>
            <w:szCs w:val="24"/>
            <w:lang w:eastAsia="zh-CN"/>
          </w:rPr>
          <w:t>”</w:t>
        </w:r>
      </w:ins>
      <w:r w:rsidR="00D21661">
        <w:rPr>
          <w:rFonts w:cs="Arial"/>
          <w:sz w:val="24"/>
          <w:szCs w:val="24"/>
          <w:lang w:eastAsia="zh-CN"/>
        </w:rPr>
        <w:t>,</w:t>
      </w:r>
      <w:r w:rsidR="00A362F5" w:rsidRPr="00A362F5">
        <w:rPr>
          <w:rFonts w:cs="Arial"/>
          <w:sz w:val="24"/>
          <w:szCs w:val="24"/>
          <w:lang w:eastAsia="zh-CN"/>
        </w:rPr>
        <w:t xml:space="preserve"> suggests that it is possible to use this approach to </w:t>
      </w:r>
      <w:r w:rsidR="00A93D20" w:rsidRPr="00A93D20">
        <w:rPr>
          <w:rFonts w:cs="Arial"/>
          <w:sz w:val="24"/>
          <w:szCs w:val="24"/>
          <w:lang w:eastAsia="zh-CN"/>
        </w:rPr>
        <w:t>develop</w:t>
      </w:r>
      <w:r w:rsidR="00A362F5" w:rsidRPr="00A362F5">
        <w:rPr>
          <w:rFonts w:cs="Arial"/>
          <w:sz w:val="24"/>
          <w:szCs w:val="24"/>
          <w:lang w:eastAsia="zh-CN"/>
        </w:rPr>
        <w:t xml:space="preserve"> </w:t>
      </w:r>
      <w:r w:rsidR="00A93D20" w:rsidRPr="00A93D20">
        <w:rPr>
          <w:rFonts w:cs="Arial"/>
          <w:sz w:val="24"/>
          <w:szCs w:val="24"/>
          <w:lang w:eastAsia="zh-CN"/>
        </w:rPr>
        <w:t xml:space="preserve">educationally conducive </w:t>
      </w:r>
      <w:r>
        <w:rPr>
          <w:rFonts w:cs="Arial"/>
          <w:sz w:val="24"/>
          <w:szCs w:val="24"/>
          <w:lang w:eastAsia="zh-CN"/>
        </w:rPr>
        <w:t xml:space="preserve">relationships. </w:t>
      </w:r>
      <w:r w:rsidR="00A362F5" w:rsidRPr="00A362F5">
        <w:rPr>
          <w:rFonts w:cs="Arial"/>
          <w:sz w:val="24"/>
          <w:szCs w:val="24"/>
          <w:lang w:eastAsia="zh-CN"/>
        </w:rPr>
        <w:t>The challenge for tutors is to carry this forward into mainstream curriculum.</w:t>
      </w:r>
    </w:p>
    <w:p w:rsidR="008653DA" w:rsidRDefault="008653DA" w:rsidP="00A93D20">
      <w:pPr>
        <w:rPr>
          <w:rFonts w:cs="Arial"/>
          <w:b/>
          <w:sz w:val="24"/>
          <w:szCs w:val="24"/>
          <w:lang w:eastAsia="zh-CN"/>
        </w:rPr>
      </w:pPr>
    </w:p>
    <w:p w:rsidR="00A93D20" w:rsidRPr="00A93D20" w:rsidRDefault="00A362F5" w:rsidP="00A93D20">
      <w:pPr>
        <w:rPr>
          <w:rFonts w:cs="Arial"/>
          <w:b/>
          <w:sz w:val="24"/>
          <w:szCs w:val="24"/>
          <w:lang w:eastAsia="zh-CN"/>
        </w:rPr>
      </w:pPr>
      <w:r w:rsidRPr="00A362F5">
        <w:rPr>
          <w:rFonts w:cs="Arial"/>
          <w:b/>
          <w:sz w:val="24"/>
          <w:szCs w:val="24"/>
          <w:lang w:eastAsia="zh-CN"/>
        </w:rPr>
        <w:t>Conclusion</w:t>
      </w:r>
    </w:p>
    <w:p w:rsidR="00A93D20" w:rsidRPr="00A93D20" w:rsidRDefault="00A362F5" w:rsidP="00A93D20">
      <w:pPr>
        <w:ind w:firstLine="720"/>
        <w:rPr>
          <w:rFonts w:cs="Arial"/>
          <w:sz w:val="24"/>
          <w:szCs w:val="24"/>
          <w:lang w:eastAsia="zh-CN"/>
        </w:rPr>
      </w:pPr>
      <w:r w:rsidRPr="00A362F5">
        <w:rPr>
          <w:rFonts w:cs="Arial"/>
          <w:sz w:val="24"/>
          <w:szCs w:val="24"/>
        </w:rPr>
        <w:t>The findings support a recommendation that institutions should provide spaces for dialogue</w:t>
      </w:r>
      <w:r w:rsidRPr="00A362F5">
        <w:rPr>
          <w:rFonts w:cs="Arial"/>
          <w:i/>
          <w:color w:val="0000FF"/>
          <w:sz w:val="24"/>
          <w:szCs w:val="24"/>
        </w:rPr>
        <w:t xml:space="preserve"> </w:t>
      </w:r>
      <w:r w:rsidRPr="00A362F5">
        <w:rPr>
          <w:rFonts w:cs="Arial"/>
          <w:sz w:val="24"/>
          <w:szCs w:val="24"/>
        </w:rPr>
        <w:t xml:space="preserve">in a way that is wider than the usual student representation system, so that all students can become more connected to the institution </w:t>
      </w:r>
      <w:r w:rsidR="00920CF3">
        <w:rPr>
          <w:rFonts w:cs="Arial"/>
          <w:sz w:val="24"/>
          <w:szCs w:val="24"/>
        </w:rPr>
        <w:t xml:space="preserve">and to each other </w:t>
      </w:r>
      <w:r w:rsidRPr="00A362F5">
        <w:rPr>
          <w:rFonts w:cs="Arial"/>
          <w:sz w:val="24"/>
          <w:szCs w:val="24"/>
        </w:rPr>
        <w:t>(</w:t>
      </w:r>
      <w:proofErr w:type="spellStart"/>
      <w:r w:rsidRPr="00A362F5">
        <w:rPr>
          <w:rFonts w:cs="Arial"/>
          <w:sz w:val="24"/>
          <w:szCs w:val="24"/>
        </w:rPr>
        <w:t>Axelson</w:t>
      </w:r>
      <w:proofErr w:type="spellEnd"/>
      <w:r w:rsidRPr="00A362F5">
        <w:rPr>
          <w:rFonts w:cs="Arial"/>
          <w:sz w:val="24"/>
          <w:szCs w:val="24"/>
        </w:rPr>
        <w:t xml:space="preserve"> &amp; Flick, 2011).While building opportunities such as </w:t>
      </w:r>
      <w:r w:rsidR="00003A32">
        <w:rPr>
          <w:rFonts w:cs="Arial"/>
          <w:sz w:val="24"/>
          <w:szCs w:val="24"/>
        </w:rPr>
        <w:t>D</w:t>
      </w:r>
      <w:r w:rsidRPr="00A362F5">
        <w:rPr>
          <w:rFonts w:cs="Arial"/>
          <w:sz w:val="24"/>
          <w:szCs w:val="24"/>
        </w:rPr>
        <w:t xml:space="preserve">ialogue </w:t>
      </w:r>
      <w:r w:rsidR="00003A32">
        <w:rPr>
          <w:rFonts w:cs="Arial"/>
          <w:sz w:val="24"/>
          <w:szCs w:val="24"/>
        </w:rPr>
        <w:t>D</w:t>
      </w:r>
      <w:r w:rsidRPr="00A362F5">
        <w:rPr>
          <w:rFonts w:cs="Arial"/>
          <w:sz w:val="24"/>
          <w:szCs w:val="24"/>
        </w:rPr>
        <w:t xml:space="preserve">ays for all students’ voices is critical, it is however more important that we consider a </w:t>
      </w:r>
      <w:r w:rsidRPr="00A362F5">
        <w:rPr>
          <w:rFonts w:cs="Arial"/>
          <w:sz w:val="24"/>
          <w:szCs w:val="24"/>
          <w:lang w:eastAsia="zh-CN"/>
        </w:rPr>
        <w:t xml:space="preserve">relational pedagogy as it is informs our practice. The value of Dialogue Days, as evidenced in this study, supports the views of Bingham and </w:t>
      </w:r>
      <w:proofErr w:type="spellStart"/>
      <w:r w:rsidRPr="00A362F5">
        <w:rPr>
          <w:rFonts w:cs="Arial"/>
          <w:sz w:val="24"/>
          <w:szCs w:val="24"/>
          <w:lang w:eastAsia="zh-CN"/>
        </w:rPr>
        <w:t>Sidorkin</w:t>
      </w:r>
      <w:proofErr w:type="spellEnd"/>
      <w:r w:rsidRPr="00A362F5">
        <w:rPr>
          <w:rFonts w:cs="Arial"/>
          <w:sz w:val="24"/>
          <w:szCs w:val="24"/>
          <w:lang w:eastAsia="zh-CN"/>
        </w:rPr>
        <w:t xml:space="preserve"> (2004) and </w:t>
      </w:r>
      <w:proofErr w:type="spellStart"/>
      <w:r w:rsidRPr="00A362F5">
        <w:rPr>
          <w:rFonts w:cs="Arial"/>
          <w:sz w:val="24"/>
          <w:szCs w:val="24"/>
          <w:lang w:eastAsia="zh-CN"/>
        </w:rPr>
        <w:t>Gergen</w:t>
      </w:r>
      <w:proofErr w:type="spellEnd"/>
      <w:r w:rsidRPr="00A362F5">
        <w:rPr>
          <w:rFonts w:cs="Arial"/>
          <w:sz w:val="24"/>
          <w:szCs w:val="24"/>
          <w:lang w:eastAsia="zh-CN"/>
        </w:rPr>
        <w:t xml:space="preserve"> (2009), who call for a need to understand the role of relationships, rather than merely the process of education; and who encourage a dialogic approach, with teachers actively participating in a collective learning process.</w:t>
      </w:r>
    </w:p>
    <w:p w:rsidR="00A93D20" w:rsidRPr="00A93D20" w:rsidRDefault="00A362F5" w:rsidP="00A93D20">
      <w:pPr>
        <w:ind w:firstLine="720"/>
        <w:rPr>
          <w:rFonts w:cs="Arial"/>
          <w:sz w:val="24"/>
          <w:szCs w:val="24"/>
        </w:rPr>
      </w:pPr>
      <w:r w:rsidRPr="00A362F5">
        <w:rPr>
          <w:rFonts w:cs="Arial"/>
          <w:sz w:val="24"/>
          <w:szCs w:val="24"/>
        </w:rPr>
        <w:t xml:space="preserve">There are </w:t>
      </w:r>
      <w:r w:rsidRPr="00A362F5">
        <w:rPr>
          <w:rFonts w:cs="Arial"/>
          <w:sz w:val="24"/>
          <w:szCs w:val="24"/>
          <w:lang w:eastAsia="zh-CN"/>
        </w:rPr>
        <w:t>concerns that organisational constraints can reduce opportunities for dialo</w:t>
      </w:r>
      <w:r w:rsidR="002B76D3">
        <w:rPr>
          <w:rFonts w:cs="Arial"/>
          <w:sz w:val="24"/>
          <w:szCs w:val="24"/>
          <w:lang w:eastAsia="zh-CN"/>
        </w:rPr>
        <w:t xml:space="preserve">gic interaction with students, </w:t>
      </w:r>
      <w:r w:rsidRPr="00A362F5">
        <w:rPr>
          <w:rFonts w:cs="Arial"/>
          <w:sz w:val="24"/>
          <w:szCs w:val="24"/>
          <w:lang w:eastAsia="zh-CN"/>
        </w:rPr>
        <w:t>negatively influencing the development of relational pedagogy (Pearce and Down 2011).</w:t>
      </w:r>
      <w:r w:rsidRPr="00A362F5">
        <w:rPr>
          <w:rFonts w:eastAsia="+mn-ea" w:cs="Arial"/>
          <w:kern w:val="24"/>
          <w:sz w:val="24"/>
          <w:szCs w:val="24"/>
        </w:rPr>
        <w:t xml:space="preserve">  </w:t>
      </w:r>
      <w:r w:rsidR="002B76D3">
        <w:rPr>
          <w:rFonts w:eastAsia="+mn-ea" w:cs="Arial"/>
          <w:kern w:val="24"/>
          <w:sz w:val="24"/>
          <w:szCs w:val="24"/>
        </w:rPr>
        <w:t>S</w:t>
      </w:r>
      <w:r w:rsidRPr="00A362F5">
        <w:rPr>
          <w:rFonts w:cs="Arial"/>
          <w:sz w:val="24"/>
          <w:szCs w:val="24"/>
          <w:lang w:eastAsia="zh-CN"/>
        </w:rPr>
        <w:t>tudent engagement</w:t>
      </w:r>
      <w:r w:rsidR="00003A32">
        <w:rPr>
          <w:rFonts w:cs="Arial"/>
          <w:sz w:val="24"/>
          <w:szCs w:val="24"/>
          <w:lang w:eastAsia="zh-CN"/>
        </w:rPr>
        <w:t>,</w:t>
      </w:r>
      <w:r w:rsidRPr="00A362F5">
        <w:rPr>
          <w:rFonts w:cs="Arial"/>
          <w:sz w:val="24"/>
          <w:szCs w:val="24"/>
          <w:lang w:eastAsia="zh-CN"/>
        </w:rPr>
        <w:t xml:space="preserve"> as partners and in learning</w:t>
      </w:r>
      <w:r w:rsidR="00003A32">
        <w:rPr>
          <w:rFonts w:cs="Arial"/>
          <w:sz w:val="24"/>
          <w:szCs w:val="24"/>
          <w:lang w:eastAsia="zh-CN"/>
        </w:rPr>
        <w:t>,</w:t>
      </w:r>
      <w:r w:rsidRPr="00A362F5">
        <w:rPr>
          <w:rFonts w:cs="Arial"/>
          <w:sz w:val="24"/>
          <w:szCs w:val="24"/>
          <w:lang w:eastAsia="zh-CN"/>
        </w:rPr>
        <w:t xml:space="preserve"> is a challenge for higher education internationally, one that requires effective institutional approaches in ways that are not merely about achieving better survey outcomes and positions in league tables. </w:t>
      </w:r>
    </w:p>
    <w:p w:rsidR="00A93D20" w:rsidRPr="00A93D20" w:rsidRDefault="00A93D20" w:rsidP="00A93D20">
      <w:pPr>
        <w:ind w:firstLine="720"/>
        <w:rPr>
          <w:rFonts w:cs="Arial"/>
          <w:sz w:val="24"/>
          <w:szCs w:val="24"/>
          <w:lang w:eastAsia="zh-CN"/>
        </w:rPr>
      </w:pPr>
    </w:p>
    <w:p w:rsidR="009661CC" w:rsidRPr="00EC0A87" w:rsidRDefault="003A58F3" w:rsidP="00021E7A">
      <w:pPr>
        <w:spacing w:before="0" w:after="0"/>
        <w:rPr>
          <w:rFonts w:cs="Arial"/>
          <w:lang w:bidi="ar-SA"/>
        </w:rPr>
      </w:pPr>
      <w:r w:rsidRPr="00EC0A87">
        <w:rPr>
          <w:rFonts w:cs="Arial"/>
          <w:sz w:val="24"/>
          <w:szCs w:val="24"/>
          <w:lang w:val="en-GB" w:eastAsia="zh-CN"/>
        </w:rPr>
        <w:t xml:space="preserve">. </w:t>
      </w:r>
    </w:p>
    <w:p w:rsidR="00EA1EA8" w:rsidRPr="00EC0A87" w:rsidRDefault="00EA1EA8" w:rsidP="00813EA0">
      <w:pPr>
        <w:spacing w:before="0" w:after="0"/>
        <w:rPr>
          <w:rFonts w:cs="Arial"/>
          <w:sz w:val="24"/>
          <w:szCs w:val="24"/>
        </w:rPr>
      </w:pPr>
    </w:p>
    <w:p w:rsidR="00A77778" w:rsidRPr="000742B8" w:rsidRDefault="00F92EB2" w:rsidP="00813EA0">
      <w:pPr>
        <w:spacing w:before="0" w:after="0"/>
        <w:rPr>
          <w:rFonts w:cs="Arial"/>
          <w:b/>
          <w:lang w:val="en-GB" w:bidi="ar-SA"/>
        </w:rPr>
      </w:pPr>
      <w:proofErr w:type="gramStart"/>
      <w:r w:rsidRPr="000742B8">
        <w:rPr>
          <w:rFonts w:cs="Arial"/>
          <w:b/>
          <w:lang w:val="en-GB" w:bidi="ar-SA"/>
        </w:rPr>
        <w:t>Acknowledgements.</w:t>
      </w:r>
      <w:proofErr w:type="gramEnd"/>
    </w:p>
    <w:p w:rsidR="00F92EB2" w:rsidRPr="000D26E8" w:rsidRDefault="00F92EB2" w:rsidP="00F53325">
      <w:pPr>
        <w:rPr>
          <w:rFonts w:cs="Arial"/>
          <w:lang w:val="en-GB" w:bidi="ar-SA"/>
        </w:rPr>
      </w:pPr>
      <w:r w:rsidRPr="000D26E8">
        <w:rPr>
          <w:rFonts w:cs="Arial"/>
          <w:lang w:val="en-GB" w:bidi="ar-SA"/>
        </w:rPr>
        <w:t>I thank</w:t>
      </w:r>
      <w:r w:rsidR="000D26E8" w:rsidRPr="000D26E8">
        <w:rPr>
          <w:rFonts w:cs="Arial"/>
          <w:lang w:val="en-GB" w:bidi="ar-SA"/>
        </w:rPr>
        <w:t xml:space="preserve"> SEDA for the </w:t>
      </w:r>
      <w:r w:rsidR="00C312B3">
        <w:rPr>
          <w:rFonts w:ascii="Optimum" w:hAnsi="Optimum"/>
        </w:rPr>
        <w:t>Research and Evaluation Grant</w:t>
      </w:r>
      <w:r w:rsidR="00F53325" w:rsidRPr="000D26E8">
        <w:rPr>
          <w:rFonts w:ascii="Optimum" w:hAnsi="Optimum"/>
        </w:rPr>
        <w:t xml:space="preserve"> </w:t>
      </w:r>
      <w:r w:rsidR="000D26E8" w:rsidRPr="000D26E8">
        <w:rPr>
          <w:rFonts w:cs="Arial"/>
          <w:lang w:val="en-GB" w:bidi="ar-SA"/>
        </w:rPr>
        <w:t>which helped</w:t>
      </w:r>
      <w:r w:rsidR="00C312B3">
        <w:rPr>
          <w:rFonts w:cs="Arial"/>
          <w:lang w:val="en-GB" w:bidi="ar-SA"/>
        </w:rPr>
        <w:t xml:space="preserve"> me</w:t>
      </w:r>
      <w:r w:rsidR="000D26E8" w:rsidRPr="000D26E8">
        <w:rPr>
          <w:rFonts w:cs="Arial"/>
          <w:lang w:val="en-GB" w:bidi="ar-SA"/>
        </w:rPr>
        <w:t xml:space="preserve"> to get started with this research,</w:t>
      </w:r>
      <w:r w:rsidRPr="000D26E8">
        <w:rPr>
          <w:rFonts w:cs="Arial"/>
          <w:lang w:val="en-GB" w:bidi="ar-SA"/>
        </w:rPr>
        <w:t xml:space="preserve"> the </w:t>
      </w:r>
      <w:r w:rsidR="005B66F8" w:rsidRPr="000D26E8">
        <w:rPr>
          <w:rFonts w:cs="Arial"/>
          <w:lang w:val="en-GB" w:bidi="ar-SA"/>
        </w:rPr>
        <w:t>student researchers who transcribed the interviews</w:t>
      </w:r>
      <w:r w:rsidR="000D26E8" w:rsidRPr="000D26E8">
        <w:rPr>
          <w:rFonts w:cs="Arial"/>
          <w:lang w:val="en-GB" w:bidi="ar-SA"/>
        </w:rPr>
        <w:t xml:space="preserve"> and all the staff and students who have enthusiastically participated in dialogue days over the last few years.</w:t>
      </w:r>
    </w:p>
    <w:p w:rsidR="000D26E8" w:rsidRDefault="000D26E8" w:rsidP="00813EA0">
      <w:pPr>
        <w:spacing w:before="0" w:after="0"/>
        <w:rPr>
          <w:rFonts w:cs="Arial"/>
          <w:lang w:val="en-GB" w:bidi="ar-SA"/>
        </w:rPr>
      </w:pPr>
    </w:p>
    <w:p w:rsidR="00813EA0" w:rsidRPr="000742B8" w:rsidRDefault="00F53325" w:rsidP="00813EA0">
      <w:pPr>
        <w:spacing w:before="0" w:after="0"/>
        <w:rPr>
          <w:rFonts w:cs="Arial"/>
          <w:b/>
          <w:lang w:val="en-GB" w:bidi="ar-SA"/>
        </w:rPr>
      </w:pPr>
      <w:r w:rsidRPr="000742B8">
        <w:rPr>
          <w:rFonts w:cs="Arial"/>
          <w:b/>
          <w:lang w:val="en-GB" w:bidi="ar-SA"/>
        </w:rPr>
        <w:t>Notes on Contributor</w:t>
      </w:r>
    </w:p>
    <w:p w:rsidR="00813EA0" w:rsidRDefault="00813EA0" w:rsidP="00813EA0">
      <w:pPr>
        <w:spacing w:before="0" w:after="0"/>
        <w:rPr>
          <w:rFonts w:cs="Arial"/>
          <w:sz w:val="24"/>
          <w:szCs w:val="24"/>
          <w:lang w:val="en-GB" w:bidi="ar-SA"/>
        </w:rPr>
      </w:pPr>
    </w:p>
    <w:p w:rsidR="00F974A8" w:rsidRPr="00F974A8" w:rsidRDefault="00F974A8" w:rsidP="00813EA0">
      <w:pPr>
        <w:spacing w:before="0" w:after="0"/>
        <w:rPr>
          <w:rFonts w:cs="Arial"/>
          <w:b/>
          <w:sz w:val="24"/>
          <w:szCs w:val="24"/>
          <w:lang w:val="en-GB" w:bidi="ar-SA"/>
        </w:rPr>
      </w:pPr>
      <w:r w:rsidRPr="00F974A8">
        <w:rPr>
          <w:rFonts w:cs="Arial"/>
          <w:b/>
          <w:sz w:val="24"/>
          <w:szCs w:val="24"/>
          <w:lang w:val="en-GB" w:bidi="ar-SA"/>
        </w:rPr>
        <w:t>References</w:t>
      </w:r>
    </w:p>
    <w:p w:rsidR="009B61AC" w:rsidRPr="00EC0A87" w:rsidRDefault="009B61AC" w:rsidP="009B61AC">
      <w:pPr>
        <w:spacing w:before="0" w:after="0"/>
        <w:rPr>
          <w:rFonts w:cs="Arial"/>
          <w:sz w:val="24"/>
          <w:szCs w:val="24"/>
          <w:lang w:val="en-GB" w:bidi="ar-SA"/>
        </w:rPr>
      </w:pPr>
      <w:r>
        <w:rPr>
          <w:rFonts w:cs="Arial"/>
          <w:sz w:val="24"/>
          <w:szCs w:val="24"/>
          <w:lang w:val="en-GB" w:bidi="ar-SA"/>
        </w:rPr>
        <w:lastRenderedPageBreak/>
        <w:t>Asghar, M. (2012)</w:t>
      </w:r>
      <w:r w:rsidR="003E6F63">
        <w:rPr>
          <w:rFonts w:cs="Arial"/>
          <w:sz w:val="24"/>
          <w:szCs w:val="24"/>
          <w:lang w:val="en-GB" w:bidi="ar-SA"/>
        </w:rPr>
        <w:t xml:space="preserve"> </w:t>
      </w:r>
      <w:r w:rsidR="005834C4" w:rsidRPr="005834C4">
        <w:rPr>
          <w:rFonts w:cs="Arial"/>
          <w:sz w:val="24"/>
          <w:szCs w:val="24"/>
          <w:lang w:val="en-GB"/>
        </w:rPr>
        <w:t xml:space="preserve">Let's Talk! </w:t>
      </w:r>
      <w:proofErr w:type="gramStart"/>
      <w:r w:rsidR="005834C4" w:rsidRPr="005834C4">
        <w:rPr>
          <w:rFonts w:cs="Arial"/>
          <w:sz w:val="24"/>
          <w:szCs w:val="24"/>
          <w:lang w:val="en-GB"/>
        </w:rPr>
        <w:t xml:space="preserve">Using Dialogue Days as a Student Engagement </w:t>
      </w:r>
      <w:r w:rsidR="00F23A80" w:rsidRPr="005834C4">
        <w:rPr>
          <w:rFonts w:cs="Arial"/>
          <w:sz w:val="24"/>
          <w:szCs w:val="24"/>
          <w:lang w:val="en-GB"/>
        </w:rPr>
        <w:t>Activity,</w:t>
      </w:r>
      <w:r w:rsidR="005834C4" w:rsidRPr="005834C4">
        <w:rPr>
          <w:rFonts w:cs="Arial"/>
          <w:sz w:val="24"/>
          <w:szCs w:val="24"/>
          <w:lang w:val="en-GB"/>
        </w:rPr>
        <w:t xml:space="preserve"> </w:t>
      </w:r>
      <w:r w:rsidRPr="00BC1755">
        <w:rPr>
          <w:rFonts w:cs="Arial"/>
          <w:i/>
          <w:sz w:val="24"/>
          <w:szCs w:val="24"/>
          <w:lang w:val="en-GB"/>
        </w:rPr>
        <w:t>SEDA Educational Developments</w:t>
      </w:r>
      <w:r>
        <w:rPr>
          <w:rFonts w:cs="Arial"/>
          <w:sz w:val="24"/>
          <w:szCs w:val="24"/>
          <w:lang w:val="en-GB"/>
        </w:rPr>
        <w:t xml:space="preserve">, 13.4, </w:t>
      </w:r>
      <w:r w:rsidRPr="005834C4">
        <w:rPr>
          <w:rFonts w:cs="Arial"/>
          <w:sz w:val="24"/>
          <w:szCs w:val="24"/>
          <w:lang w:val="en-GB"/>
        </w:rPr>
        <w:t>18</w:t>
      </w:r>
      <w:r>
        <w:rPr>
          <w:rFonts w:cs="Arial"/>
          <w:sz w:val="24"/>
          <w:szCs w:val="24"/>
          <w:lang w:val="en-GB"/>
        </w:rPr>
        <w:t>-21.</w:t>
      </w:r>
      <w:proofErr w:type="gramEnd"/>
    </w:p>
    <w:p w:rsidR="00E227C6" w:rsidRPr="00EC0A87" w:rsidRDefault="00AC0034" w:rsidP="00813EA0">
      <w:pPr>
        <w:spacing w:before="0" w:after="0"/>
        <w:rPr>
          <w:rFonts w:cs="Arial"/>
          <w:sz w:val="24"/>
          <w:szCs w:val="24"/>
          <w:lang w:val="en-GB" w:bidi="ar-SA"/>
        </w:rPr>
      </w:pPr>
      <w:r w:rsidRPr="00EC0A87">
        <w:rPr>
          <w:rFonts w:cs="Arial"/>
          <w:sz w:val="24"/>
          <w:szCs w:val="24"/>
        </w:rPr>
        <w:t>Ashworth, P. (2003)</w:t>
      </w:r>
      <w:r w:rsidR="005E16D6">
        <w:rPr>
          <w:rFonts w:cs="Arial"/>
          <w:sz w:val="24"/>
          <w:szCs w:val="24"/>
        </w:rPr>
        <w:t>.</w:t>
      </w:r>
      <w:r w:rsidRPr="00EC0A87">
        <w:rPr>
          <w:rFonts w:cs="Arial"/>
          <w:sz w:val="24"/>
          <w:szCs w:val="24"/>
        </w:rPr>
        <w:t xml:space="preserve"> The Phenomenology of the Lifeworld and Social Psychology, </w:t>
      </w:r>
      <w:r w:rsidRPr="00EC0A87">
        <w:rPr>
          <w:rFonts w:cs="Arial"/>
          <w:i/>
          <w:iCs/>
          <w:sz w:val="24"/>
          <w:szCs w:val="24"/>
        </w:rPr>
        <w:t>Social Psychological Review</w:t>
      </w:r>
      <w:r w:rsidR="005E16D6">
        <w:rPr>
          <w:rFonts w:cs="Arial"/>
          <w:i/>
          <w:iCs/>
          <w:sz w:val="24"/>
          <w:szCs w:val="24"/>
        </w:rPr>
        <w:t xml:space="preserve">, </w:t>
      </w:r>
      <w:r w:rsidR="005E16D6">
        <w:rPr>
          <w:rFonts w:cs="Arial"/>
          <w:sz w:val="24"/>
          <w:szCs w:val="24"/>
        </w:rPr>
        <w:t xml:space="preserve">5(1), </w:t>
      </w:r>
      <w:r w:rsidRPr="00EC0A87">
        <w:rPr>
          <w:rFonts w:cs="Arial"/>
          <w:sz w:val="24"/>
          <w:szCs w:val="24"/>
        </w:rPr>
        <w:t>8-34.</w:t>
      </w:r>
    </w:p>
    <w:p w:rsidR="00E227C6" w:rsidRPr="00EC0A87" w:rsidRDefault="00146CFA" w:rsidP="00813EA0">
      <w:pPr>
        <w:spacing w:before="0" w:after="0"/>
        <w:rPr>
          <w:rFonts w:cs="Arial"/>
          <w:sz w:val="24"/>
          <w:szCs w:val="24"/>
          <w:lang w:val="en-GB" w:bidi="ar-SA"/>
        </w:rPr>
      </w:pPr>
      <w:proofErr w:type="spellStart"/>
      <w:proofErr w:type="gramStart"/>
      <w:r w:rsidRPr="00EC0A87">
        <w:rPr>
          <w:rFonts w:cs="Arial"/>
          <w:sz w:val="24"/>
          <w:szCs w:val="24"/>
          <w:lang w:val="en-GB" w:bidi="ar-SA"/>
        </w:rPr>
        <w:t>Axelson</w:t>
      </w:r>
      <w:proofErr w:type="spellEnd"/>
      <w:r w:rsidRPr="00EC0A87">
        <w:rPr>
          <w:rFonts w:cs="Arial"/>
          <w:sz w:val="24"/>
          <w:szCs w:val="24"/>
          <w:lang w:val="en-GB" w:bidi="ar-SA"/>
        </w:rPr>
        <w:t>, R</w:t>
      </w:r>
      <w:r w:rsidR="00363F4E">
        <w:rPr>
          <w:rFonts w:cs="Arial"/>
          <w:sz w:val="24"/>
          <w:szCs w:val="24"/>
          <w:lang w:val="en-GB" w:bidi="ar-SA"/>
        </w:rPr>
        <w:t>,</w:t>
      </w:r>
      <w:r w:rsidRPr="00EC0A87">
        <w:rPr>
          <w:rFonts w:cs="Arial"/>
          <w:sz w:val="24"/>
          <w:szCs w:val="24"/>
          <w:lang w:val="en-GB" w:bidi="ar-SA"/>
        </w:rPr>
        <w:t xml:space="preserve"> &amp; Flick, A. (2011)</w:t>
      </w:r>
      <w:r w:rsidR="005E16D6">
        <w:rPr>
          <w:rFonts w:cs="Arial"/>
          <w:sz w:val="24"/>
          <w:szCs w:val="24"/>
          <w:lang w:val="en-GB" w:bidi="ar-SA"/>
        </w:rPr>
        <w:t>.</w:t>
      </w:r>
      <w:proofErr w:type="gramEnd"/>
      <w:r w:rsidRPr="00EC0A87">
        <w:rPr>
          <w:rFonts w:cs="Arial"/>
          <w:sz w:val="24"/>
          <w:szCs w:val="24"/>
          <w:lang w:val="en-GB" w:bidi="ar-SA"/>
        </w:rPr>
        <w:t xml:space="preserve"> </w:t>
      </w:r>
      <w:proofErr w:type="gramStart"/>
      <w:r w:rsidRPr="00EC0A87">
        <w:rPr>
          <w:rFonts w:cs="Arial"/>
          <w:sz w:val="24"/>
          <w:szCs w:val="24"/>
          <w:lang w:val="en-GB" w:bidi="ar-SA"/>
        </w:rPr>
        <w:t>Defining Student Engagement</w:t>
      </w:r>
      <w:r w:rsidR="00776209" w:rsidRPr="00EC0A87">
        <w:rPr>
          <w:rFonts w:cs="Arial"/>
          <w:sz w:val="24"/>
          <w:szCs w:val="24"/>
          <w:lang w:val="en-GB" w:bidi="ar-SA"/>
        </w:rPr>
        <w:t>.</w:t>
      </w:r>
      <w:proofErr w:type="gramEnd"/>
      <w:r w:rsidRPr="00EC0A87">
        <w:rPr>
          <w:rFonts w:cs="Arial"/>
          <w:sz w:val="24"/>
          <w:szCs w:val="24"/>
          <w:lang w:val="en-GB" w:bidi="ar-SA"/>
        </w:rPr>
        <w:t xml:space="preserve"> </w:t>
      </w:r>
      <w:proofErr w:type="spellStart"/>
      <w:r w:rsidRPr="00EC0A87">
        <w:rPr>
          <w:rFonts w:cs="Arial"/>
          <w:i/>
          <w:sz w:val="24"/>
          <w:szCs w:val="24"/>
          <w:lang w:val="en-GB" w:bidi="ar-SA"/>
        </w:rPr>
        <w:t>Change</w:t>
      </w:r>
      <w:r w:rsidR="005E16D6">
        <w:rPr>
          <w:rFonts w:cs="Arial"/>
          <w:i/>
          <w:sz w:val="24"/>
          <w:szCs w:val="24"/>
          <w:lang w:val="en-GB" w:bidi="ar-SA"/>
        </w:rPr>
        <w:t>,</w:t>
      </w:r>
      <w:proofErr w:type="gramStart"/>
      <w:r w:rsidR="00F3369D">
        <w:rPr>
          <w:rFonts w:cs="Arial"/>
          <w:i/>
          <w:sz w:val="24"/>
          <w:szCs w:val="24"/>
          <w:lang w:val="en-GB" w:bidi="ar-SA"/>
        </w:rPr>
        <w:t>:The</w:t>
      </w:r>
      <w:proofErr w:type="spellEnd"/>
      <w:proofErr w:type="gramEnd"/>
      <w:r w:rsidR="00F3369D">
        <w:rPr>
          <w:rFonts w:cs="Arial"/>
          <w:i/>
          <w:sz w:val="24"/>
          <w:szCs w:val="24"/>
          <w:lang w:val="en-GB" w:bidi="ar-SA"/>
        </w:rPr>
        <w:t xml:space="preserve"> Magazine of Higher Learning,</w:t>
      </w:r>
      <w:r w:rsidR="005E16D6">
        <w:rPr>
          <w:rFonts w:cs="Arial"/>
          <w:i/>
          <w:sz w:val="24"/>
          <w:szCs w:val="24"/>
          <w:lang w:val="en-GB" w:bidi="ar-SA"/>
        </w:rPr>
        <w:t>43(1),</w:t>
      </w:r>
      <w:r w:rsidR="00C22B31">
        <w:rPr>
          <w:rFonts w:cs="Arial"/>
          <w:i/>
          <w:sz w:val="24"/>
          <w:szCs w:val="24"/>
          <w:lang w:val="en-GB" w:bidi="ar-SA"/>
        </w:rPr>
        <w:t>39-43</w:t>
      </w:r>
      <w:r w:rsidR="002E3225">
        <w:rPr>
          <w:rFonts w:cs="Arial"/>
          <w:i/>
          <w:sz w:val="24"/>
          <w:szCs w:val="24"/>
          <w:lang w:val="en-GB" w:bidi="ar-SA"/>
        </w:rPr>
        <w:t>.</w:t>
      </w:r>
    </w:p>
    <w:p w:rsidR="00AF4154" w:rsidRPr="00EC0A87" w:rsidRDefault="00AF4154" w:rsidP="00813EA0">
      <w:pPr>
        <w:autoSpaceDE w:val="0"/>
        <w:autoSpaceDN w:val="0"/>
        <w:adjustRightInd w:val="0"/>
        <w:spacing w:before="0" w:after="0"/>
        <w:rPr>
          <w:rFonts w:eastAsiaTheme="minorHAnsi" w:cs="Arial"/>
          <w:sz w:val="24"/>
          <w:szCs w:val="24"/>
          <w:lang w:val="en-GB" w:bidi="ar-SA"/>
        </w:rPr>
      </w:pPr>
      <w:r w:rsidRPr="00EC0A87">
        <w:rPr>
          <w:rFonts w:cs="Arial"/>
          <w:sz w:val="24"/>
          <w:szCs w:val="24"/>
          <w:lang w:val="en-GB" w:bidi="ar-SA"/>
        </w:rPr>
        <w:t>Baer, L. D. (2008)</w:t>
      </w:r>
      <w:r w:rsidR="0080413D">
        <w:rPr>
          <w:rFonts w:cs="Arial"/>
          <w:sz w:val="24"/>
          <w:szCs w:val="24"/>
          <w:lang w:val="en-GB" w:bidi="ar-SA"/>
        </w:rPr>
        <w:t>.</w:t>
      </w:r>
      <w:r w:rsidRPr="00EC0A87">
        <w:rPr>
          <w:rFonts w:cs="Arial"/>
          <w:sz w:val="24"/>
          <w:szCs w:val="24"/>
          <w:lang w:val="en-GB" w:bidi="ar-SA"/>
        </w:rPr>
        <w:t xml:space="preserve"> </w:t>
      </w:r>
      <w:r w:rsidRPr="00EC0A87">
        <w:rPr>
          <w:rFonts w:eastAsiaTheme="minorHAnsi" w:cs="Arial"/>
          <w:sz w:val="24"/>
          <w:szCs w:val="24"/>
          <w:lang w:val="en-GB" w:bidi="ar-SA"/>
        </w:rPr>
        <w:t>Misunderstandings about Student Transitions to University: A Slow-Motion</w:t>
      </w:r>
      <w:r w:rsidR="0080413D">
        <w:rPr>
          <w:rFonts w:eastAsiaTheme="minorHAnsi" w:cs="Arial"/>
          <w:sz w:val="24"/>
          <w:szCs w:val="24"/>
          <w:lang w:val="en-GB" w:bidi="ar-SA"/>
        </w:rPr>
        <w:t xml:space="preserve"> </w:t>
      </w:r>
      <w:r w:rsidRPr="00EC0A87">
        <w:rPr>
          <w:rFonts w:eastAsiaTheme="minorHAnsi" w:cs="Arial"/>
          <w:sz w:val="24"/>
          <w:szCs w:val="24"/>
          <w:lang w:val="en-GB" w:bidi="ar-SA"/>
        </w:rPr>
        <w:t>Dialogue between Staff and Students</w:t>
      </w:r>
      <w:r w:rsidR="008F5319" w:rsidRPr="00EC0A87">
        <w:rPr>
          <w:rFonts w:eastAsiaTheme="minorHAnsi" w:cs="Arial"/>
          <w:sz w:val="24"/>
          <w:szCs w:val="24"/>
          <w:lang w:val="en-GB" w:bidi="ar-SA"/>
        </w:rPr>
        <w:t>.</w:t>
      </w:r>
      <w:r w:rsidRPr="00EC0A87">
        <w:rPr>
          <w:rFonts w:eastAsiaTheme="minorHAnsi" w:cs="Arial"/>
          <w:sz w:val="24"/>
          <w:szCs w:val="24"/>
          <w:lang w:val="en-GB" w:bidi="ar-SA"/>
        </w:rPr>
        <w:t xml:space="preserve"> </w:t>
      </w:r>
      <w:r w:rsidRPr="00EC0A87">
        <w:rPr>
          <w:rFonts w:eastAsiaTheme="minorHAnsi" w:cs="Arial"/>
          <w:i/>
          <w:sz w:val="24"/>
          <w:szCs w:val="24"/>
          <w:lang w:val="en-GB" w:bidi="ar-SA"/>
        </w:rPr>
        <w:t>Journal of Geography in Higher Education</w:t>
      </w:r>
      <w:r w:rsidR="00774487" w:rsidRPr="00EC0A87">
        <w:rPr>
          <w:rFonts w:eastAsiaTheme="minorHAnsi" w:cs="Arial"/>
          <w:sz w:val="24"/>
          <w:szCs w:val="24"/>
          <w:lang w:val="en-GB" w:bidi="ar-SA"/>
        </w:rPr>
        <w:t>, 32</w:t>
      </w:r>
      <w:r w:rsidR="0080413D">
        <w:rPr>
          <w:rFonts w:eastAsiaTheme="minorHAnsi" w:cs="Arial"/>
          <w:sz w:val="24"/>
          <w:szCs w:val="24"/>
          <w:lang w:val="en-GB" w:bidi="ar-SA"/>
        </w:rPr>
        <w:t>(</w:t>
      </w:r>
      <w:r w:rsidRPr="00EC0A87">
        <w:rPr>
          <w:rFonts w:eastAsiaTheme="minorHAnsi" w:cs="Arial"/>
          <w:sz w:val="24"/>
          <w:szCs w:val="24"/>
          <w:lang w:val="en-GB" w:bidi="ar-SA"/>
        </w:rPr>
        <w:t>2</w:t>
      </w:r>
      <w:r w:rsidR="0080413D">
        <w:rPr>
          <w:rFonts w:eastAsiaTheme="minorHAnsi" w:cs="Arial"/>
          <w:sz w:val="24"/>
          <w:szCs w:val="24"/>
          <w:lang w:val="en-GB" w:bidi="ar-SA"/>
        </w:rPr>
        <w:t>), 303–320.</w:t>
      </w:r>
      <w:r w:rsidRPr="00EC0A87">
        <w:rPr>
          <w:rFonts w:eastAsiaTheme="minorHAnsi" w:cs="Arial"/>
          <w:sz w:val="24"/>
          <w:szCs w:val="24"/>
          <w:lang w:val="en-GB" w:bidi="ar-SA"/>
        </w:rPr>
        <w:t xml:space="preserve"> </w:t>
      </w:r>
    </w:p>
    <w:p w:rsidR="00A32F21" w:rsidRPr="00EC0A87" w:rsidRDefault="00F72102" w:rsidP="00813EA0">
      <w:pPr>
        <w:spacing w:before="0" w:after="0"/>
        <w:rPr>
          <w:rFonts w:cs="Arial"/>
          <w:sz w:val="24"/>
          <w:szCs w:val="24"/>
          <w:lang w:val="en-GB" w:bidi="ar-SA"/>
        </w:rPr>
      </w:pPr>
      <w:proofErr w:type="gramStart"/>
      <w:r w:rsidRPr="007D1C6C">
        <w:rPr>
          <w:sz w:val="24"/>
          <w:szCs w:val="24"/>
        </w:rPr>
        <w:t xml:space="preserve">Bingham, C.W., &amp; </w:t>
      </w:r>
      <w:proofErr w:type="spellStart"/>
      <w:r w:rsidRPr="007D1C6C">
        <w:rPr>
          <w:sz w:val="24"/>
          <w:szCs w:val="24"/>
        </w:rPr>
        <w:t>Sidorkin</w:t>
      </w:r>
      <w:proofErr w:type="spellEnd"/>
      <w:r w:rsidRPr="007D1C6C">
        <w:rPr>
          <w:sz w:val="24"/>
          <w:szCs w:val="24"/>
        </w:rPr>
        <w:t>, A.M. (2004).</w:t>
      </w:r>
      <w:proofErr w:type="gramEnd"/>
      <w:r w:rsidRPr="007D1C6C">
        <w:rPr>
          <w:sz w:val="24"/>
          <w:szCs w:val="24"/>
        </w:rPr>
        <w:t xml:space="preserve"> </w:t>
      </w:r>
      <w:r w:rsidRPr="007D1C6C">
        <w:rPr>
          <w:i/>
          <w:iCs/>
          <w:sz w:val="24"/>
          <w:szCs w:val="24"/>
        </w:rPr>
        <w:t xml:space="preserve">No Education </w:t>
      </w:r>
      <w:proofErr w:type="gramStart"/>
      <w:r w:rsidRPr="007D1C6C">
        <w:rPr>
          <w:i/>
          <w:iCs/>
          <w:sz w:val="24"/>
          <w:szCs w:val="24"/>
        </w:rPr>
        <w:t>Without</w:t>
      </w:r>
      <w:proofErr w:type="gramEnd"/>
      <w:r w:rsidRPr="007D1C6C">
        <w:rPr>
          <w:i/>
          <w:iCs/>
          <w:sz w:val="24"/>
          <w:szCs w:val="24"/>
        </w:rPr>
        <w:t xml:space="preserve"> Relation</w:t>
      </w:r>
      <w:r w:rsidRPr="007D1C6C">
        <w:rPr>
          <w:sz w:val="24"/>
          <w:szCs w:val="24"/>
        </w:rPr>
        <w:t>. New York: P. Lang.</w:t>
      </w:r>
      <w:r w:rsidRPr="00EC0A87">
        <w:rPr>
          <w:rFonts w:cs="Arial"/>
          <w:sz w:val="24"/>
          <w:szCs w:val="24"/>
          <w:lang w:val="en-GB" w:bidi="ar-SA"/>
        </w:rPr>
        <w:t xml:space="preserve"> </w:t>
      </w:r>
      <w:r w:rsidR="00A32F21" w:rsidRPr="00EC0A87">
        <w:rPr>
          <w:rFonts w:cs="Arial"/>
          <w:sz w:val="24"/>
          <w:szCs w:val="24"/>
          <w:lang w:val="en-GB" w:bidi="ar-SA"/>
        </w:rPr>
        <w:t>Bohm</w:t>
      </w:r>
      <w:r w:rsidR="00146CFA" w:rsidRPr="00EC0A87">
        <w:rPr>
          <w:rFonts w:cs="Arial"/>
          <w:sz w:val="24"/>
          <w:szCs w:val="24"/>
          <w:lang w:val="en-GB" w:bidi="ar-SA"/>
        </w:rPr>
        <w:t>,</w:t>
      </w:r>
      <w:r w:rsidR="00A32F21" w:rsidRPr="00EC0A87">
        <w:rPr>
          <w:rFonts w:cs="Arial"/>
          <w:sz w:val="24"/>
          <w:szCs w:val="24"/>
          <w:lang w:val="en-GB" w:bidi="ar-SA"/>
        </w:rPr>
        <w:t xml:space="preserve"> D</w:t>
      </w:r>
      <w:r w:rsidR="00146CFA" w:rsidRPr="00EC0A87">
        <w:rPr>
          <w:rFonts w:cs="Arial"/>
          <w:sz w:val="24"/>
          <w:szCs w:val="24"/>
          <w:lang w:val="en-GB" w:bidi="ar-SA"/>
        </w:rPr>
        <w:t>.</w:t>
      </w:r>
      <w:r w:rsidR="00A32F21" w:rsidRPr="00EC0A87">
        <w:rPr>
          <w:rFonts w:cs="Arial"/>
          <w:sz w:val="24"/>
          <w:szCs w:val="24"/>
          <w:lang w:val="en-GB" w:bidi="ar-SA"/>
        </w:rPr>
        <w:t xml:space="preserve"> (1996)</w:t>
      </w:r>
      <w:r w:rsidR="00070526">
        <w:rPr>
          <w:rFonts w:cs="Arial"/>
          <w:sz w:val="24"/>
          <w:szCs w:val="24"/>
          <w:lang w:val="en-GB" w:bidi="ar-SA"/>
        </w:rPr>
        <w:t>.</w:t>
      </w:r>
      <w:r w:rsidR="00A32F21" w:rsidRPr="00EC0A87">
        <w:rPr>
          <w:rFonts w:cs="Arial"/>
          <w:sz w:val="24"/>
          <w:szCs w:val="24"/>
          <w:lang w:val="en-GB" w:bidi="ar-SA"/>
        </w:rPr>
        <w:t xml:space="preserve"> </w:t>
      </w:r>
      <w:proofErr w:type="gramStart"/>
      <w:r w:rsidR="00A32F21" w:rsidRPr="00EC0A87">
        <w:rPr>
          <w:rFonts w:cs="Arial"/>
          <w:i/>
          <w:sz w:val="24"/>
          <w:szCs w:val="24"/>
          <w:lang w:val="en-GB" w:bidi="ar-SA"/>
        </w:rPr>
        <w:t>On Dialogue</w:t>
      </w:r>
      <w:r w:rsidR="00776209" w:rsidRPr="00EC0A87">
        <w:rPr>
          <w:rFonts w:cs="Arial"/>
          <w:i/>
          <w:sz w:val="24"/>
          <w:szCs w:val="24"/>
          <w:lang w:val="en-GB" w:bidi="ar-SA"/>
        </w:rPr>
        <w:t>.</w:t>
      </w:r>
      <w:proofErr w:type="gramEnd"/>
      <w:r w:rsidR="00776209" w:rsidRPr="00EC0A87">
        <w:rPr>
          <w:rFonts w:cs="Arial"/>
          <w:i/>
          <w:sz w:val="24"/>
          <w:szCs w:val="24"/>
          <w:lang w:val="en-GB" w:bidi="ar-SA"/>
        </w:rPr>
        <w:t xml:space="preserve"> </w:t>
      </w:r>
      <w:r w:rsidR="00A32F21" w:rsidRPr="00EC0A87">
        <w:rPr>
          <w:rFonts w:cs="Arial"/>
          <w:sz w:val="24"/>
          <w:szCs w:val="24"/>
          <w:lang w:val="en-GB" w:bidi="ar-SA"/>
        </w:rPr>
        <w:t xml:space="preserve"> </w:t>
      </w:r>
      <w:r w:rsidR="00B77A59" w:rsidRPr="00EC0A87">
        <w:rPr>
          <w:rFonts w:cs="Arial"/>
          <w:sz w:val="24"/>
          <w:szCs w:val="24"/>
          <w:lang w:val="en-GB" w:bidi="ar-SA"/>
        </w:rPr>
        <w:t xml:space="preserve">London, </w:t>
      </w:r>
      <w:r w:rsidR="00070526">
        <w:rPr>
          <w:rFonts w:cs="Arial"/>
          <w:sz w:val="24"/>
          <w:szCs w:val="24"/>
          <w:lang w:val="en-GB" w:bidi="ar-SA"/>
        </w:rPr>
        <w:t xml:space="preserve">UK: </w:t>
      </w:r>
      <w:r w:rsidR="00096F3E" w:rsidRPr="00EC0A87">
        <w:rPr>
          <w:rFonts w:cs="Arial"/>
          <w:sz w:val="24"/>
          <w:szCs w:val="24"/>
          <w:lang w:val="en-GB" w:bidi="ar-SA"/>
        </w:rPr>
        <w:t>Routledge</w:t>
      </w:r>
      <w:r w:rsidR="00146CFA" w:rsidRPr="00EC0A87">
        <w:rPr>
          <w:rFonts w:cs="Arial"/>
          <w:sz w:val="24"/>
          <w:szCs w:val="24"/>
          <w:lang w:val="en-GB" w:bidi="ar-SA"/>
        </w:rPr>
        <w:t>.</w:t>
      </w:r>
    </w:p>
    <w:p w:rsidR="007E740C" w:rsidRPr="00EC0A87" w:rsidRDefault="007E740C" w:rsidP="00813EA0">
      <w:pPr>
        <w:spacing w:before="0" w:after="0"/>
        <w:rPr>
          <w:rFonts w:cs="Arial"/>
          <w:sz w:val="24"/>
          <w:szCs w:val="24"/>
          <w:lang w:val="en-GB" w:bidi="ar-SA"/>
        </w:rPr>
      </w:pPr>
      <w:proofErr w:type="spellStart"/>
      <w:proofErr w:type="gramStart"/>
      <w:r w:rsidRPr="00EC0A87">
        <w:rPr>
          <w:rFonts w:cs="Arial"/>
          <w:sz w:val="24"/>
          <w:szCs w:val="24"/>
          <w:lang w:val="en-GB" w:eastAsia="zh-CN" w:bidi="ar-SA"/>
        </w:rPr>
        <w:t>Broughan</w:t>
      </w:r>
      <w:proofErr w:type="spellEnd"/>
      <w:r w:rsidRPr="00EC0A87">
        <w:rPr>
          <w:rFonts w:cs="Arial"/>
          <w:sz w:val="24"/>
          <w:szCs w:val="24"/>
          <w:lang w:val="en-GB" w:eastAsia="zh-CN" w:bidi="ar-SA"/>
        </w:rPr>
        <w:t>, C.</w:t>
      </w:r>
      <w:r w:rsidR="00363F4E">
        <w:rPr>
          <w:rFonts w:cs="Arial"/>
          <w:sz w:val="24"/>
          <w:szCs w:val="24"/>
          <w:lang w:val="en-GB" w:eastAsia="zh-CN" w:bidi="ar-SA"/>
        </w:rPr>
        <w:t>,</w:t>
      </w:r>
      <w:r w:rsidRPr="00EC0A87">
        <w:rPr>
          <w:rFonts w:cs="Arial"/>
          <w:sz w:val="24"/>
          <w:szCs w:val="24"/>
          <w:lang w:val="en-GB" w:eastAsia="zh-CN" w:bidi="ar-SA"/>
        </w:rPr>
        <w:t xml:space="preserve"> </w:t>
      </w:r>
      <w:r w:rsidR="00C030E1">
        <w:rPr>
          <w:rFonts w:cs="Arial"/>
          <w:sz w:val="24"/>
          <w:szCs w:val="24"/>
          <w:lang w:val="en-GB" w:eastAsia="zh-CN" w:bidi="ar-SA"/>
        </w:rPr>
        <w:t>&amp;</w:t>
      </w:r>
      <w:r w:rsidRPr="00EC0A87">
        <w:rPr>
          <w:rFonts w:cs="Arial"/>
          <w:sz w:val="24"/>
          <w:szCs w:val="24"/>
          <w:lang w:val="en-GB" w:eastAsia="zh-CN" w:bidi="ar-SA"/>
        </w:rPr>
        <w:t xml:space="preserve"> Grantham, D. (2012)</w:t>
      </w:r>
      <w:r w:rsidR="008E0782">
        <w:rPr>
          <w:rFonts w:cs="Arial"/>
          <w:sz w:val="24"/>
          <w:szCs w:val="24"/>
          <w:lang w:val="en-GB" w:eastAsia="zh-CN" w:bidi="ar-SA"/>
        </w:rPr>
        <w:t>.</w:t>
      </w:r>
      <w:proofErr w:type="gramEnd"/>
      <w:r w:rsidRPr="00EC0A87">
        <w:rPr>
          <w:rFonts w:cs="Arial"/>
          <w:sz w:val="24"/>
          <w:szCs w:val="24"/>
          <w:lang w:val="en-GB" w:eastAsia="zh-CN" w:bidi="ar-SA"/>
        </w:rPr>
        <w:t xml:space="preserve"> </w:t>
      </w:r>
      <w:proofErr w:type="gramStart"/>
      <w:r w:rsidRPr="00EC0A87">
        <w:rPr>
          <w:rFonts w:cs="Arial"/>
          <w:sz w:val="24"/>
          <w:szCs w:val="24"/>
          <w:lang w:val="en-GB" w:eastAsia="zh-CN" w:bidi="ar-SA"/>
        </w:rPr>
        <w:t>Helping them Succeed: the staff-student relationship</w:t>
      </w:r>
      <w:r w:rsidR="008E0782">
        <w:rPr>
          <w:rFonts w:cs="Arial"/>
          <w:sz w:val="24"/>
          <w:szCs w:val="24"/>
          <w:lang w:val="en-GB" w:eastAsia="zh-CN" w:bidi="ar-SA"/>
        </w:rPr>
        <w:t>.</w:t>
      </w:r>
      <w:proofErr w:type="gramEnd"/>
      <w:r w:rsidR="008E0782">
        <w:rPr>
          <w:rFonts w:cs="Arial"/>
          <w:sz w:val="24"/>
          <w:szCs w:val="24"/>
          <w:lang w:val="en-GB" w:eastAsia="zh-CN" w:bidi="ar-SA"/>
        </w:rPr>
        <w:t xml:space="preserve"> </w:t>
      </w:r>
      <w:r w:rsidR="00363F4E">
        <w:rPr>
          <w:rFonts w:cs="Arial"/>
          <w:sz w:val="24"/>
          <w:szCs w:val="24"/>
          <w:lang w:val="en-GB" w:eastAsia="zh-CN" w:bidi="ar-SA"/>
        </w:rPr>
        <w:t xml:space="preserve"> In L. </w:t>
      </w:r>
      <w:proofErr w:type="spellStart"/>
      <w:r w:rsidR="00363F4E">
        <w:rPr>
          <w:rFonts w:cs="Arial"/>
          <w:sz w:val="24"/>
          <w:szCs w:val="24"/>
          <w:lang w:val="en-GB" w:eastAsia="zh-CN" w:bidi="ar-SA"/>
        </w:rPr>
        <w:t>Clouder</w:t>
      </w:r>
      <w:proofErr w:type="spellEnd"/>
      <w:r w:rsidR="00363F4E">
        <w:rPr>
          <w:rFonts w:cs="Arial"/>
          <w:sz w:val="24"/>
          <w:szCs w:val="24"/>
          <w:lang w:val="en-GB" w:eastAsia="zh-CN" w:bidi="ar-SA"/>
        </w:rPr>
        <w:t>,</w:t>
      </w:r>
      <w:r w:rsidRPr="00EC0A87">
        <w:rPr>
          <w:rFonts w:cs="Arial"/>
          <w:sz w:val="24"/>
          <w:szCs w:val="24"/>
          <w:lang w:val="en-GB" w:eastAsia="zh-CN" w:bidi="ar-SA"/>
        </w:rPr>
        <w:t xml:space="preserve"> </w:t>
      </w:r>
      <w:r w:rsidR="00363F4E">
        <w:rPr>
          <w:rFonts w:cs="Arial"/>
          <w:sz w:val="24"/>
          <w:szCs w:val="24"/>
          <w:lang w:val="en-GB" w:eastAsia="zh-CN" w:bidi="ar-SA"/>
        </w:rPr>
        <w:t xml:space="preserve">C. </w:t>
      </w:r>
      <w:proofErr w:type="spellStart"/>
      <w:r w:rsidRPr="00EC0A87">
        <w:rPr>
          <w:rFonts w:cs="Arial"/>
          <w:sz w:val="24"/>
          <w:szCs w:val="24"/>
          <w:lang w:val="en-GB" w:eastAsia="zh-CN" w:bidi="ar-SA"/>
        </w:rPr>
        <w:t>Broughan</w:t>
      </w:r>
      <w:proofErr w:type="spellEnd"/>
      <w:r w:rsidRPr="00EC0A87">
        <w:rPr>
          <w:rFonts w:cs="Arial"/>
          <w:sz w:val="24"/>
          <w:szCs w:val="24"/>
          <w:lang w:val="en-GB" w:eastAsia="zh-CN" w:bidi="ar-SA"/>
        </w:rPr>
        <w:t xml:space="preserve">, </w:t>
      </w:r>
      <w:r w:rsidR="00363F4E">
        <w:rPr>
          <w:rFonts w:cs="Arial"/>
          <w:sz w:val="24"/>
          <w:szCs w:val="24"/>
          <w:lang w:val="en-GB" w:eastAsia="zh-CN" w:bidi="ar-SA"/>
        </w:rPr>
        <w:t xml:space="preserve">S. </w:t>
      </w:r>
      <w:r w:rsidRPr="00EC0A87">
        <w:rPr>
          <w:rFonts w:cs="Arial"/>
          <w:sz w:val="24"/>
          <w:szCs w:val="24"/>
          <w:lang w:val="en-GB" w:eastAsia="zh-CN" w:bidi="ar-SA"/>
        </w:rPr>
        <w:t>Jewell</w:t>
      </w:r>
      <w:proofErr w:type="gramStart"/>
      <w:r w:rsidRPr="00EC0A87">
        <w:rPr>
          <w:rFonts w:cs="Arial"/>
          <w:sz w:val="24"/>
          <w:szCs w:val="24"/>
          <w:lang w:val="en-GB" w:eastAsia="zh-CN" w:bidi="ar-SA"/>
        </w:rPr>
        <w:t>,</w:t>
      </w:r>
      <w:r w:rsidR="00C030E1">
        <w:rPr>
          <w:rFonts w:cs="Arial"/>
          <w:sz w:val="24"/>
          <w:szCs w:val="24"/>
          <w:lang w:val="en-GB" w:eastAsia="zh-CN" w:bidi="ar-SA"/>
        </w:rPr>
        <w:t>&amp;</w:t>
      </w:r>
      <w:proofErr w:type="gramEnd"/>
      <w:r w:rsidRPr="00EC0A87">
        <w:rPr>
          <w:rFonts w:cs="Arial"/>
          <w:sz w:val="24"/>
          <w:szCs w:val="24"/>
          <w:lang w:val="en-GB" w:eastAsia="zh-CN" w:bidi="ar-SA"/>
        </w:rPr>
        <w:t xml:space="preserve"> </w:t>
      </w:r>
      <w:r w:rsidR="00363F4E">
        <w:rPr>
          <w:rFonts w:cs="Arial"/>
          <w:sz w:val="24"/>
          <w:szCs w:val="24"/>
          <w:lang w:val="en-GB" w:eastAsia="zh-CN" w:bidi="ar-SA"/>
        </w:rPr>
        <w:t xml:space="preserve">G. </w:t>
      </w:r>
      <w:proofErr w:type="spellStart"/>
      <w:r w:rsidRPr="00EC0A87">
        <w:rPr>
          <w:rFonts w:cs="Arial"/>
          <w:sz w:val="24"/>
          <w:szCs w:val="24"/>
          <w:lang w:val="en-GB" w:eastAsia="zh-CN" w:bidi="ar-SA"/>
        </w:rPr>
        <w:t>Steventon</w:t>
      </w:r>
      <w:proofErr w:type="spellEnd"/>
      <w:r w:rsidR="00363F4E">
        <w:rPr>
          <w:rFonts w:cs="Arial"/>
          <w:sz w:val="24"/>
          <w:szCs w:val="24"/>
          <w:lang w:val="en-GB" w:eastAsia="zh-CN" w:bidi="ar-SA"/>
        </w:rPr>
        <w:t xml:space="preserve"> (Eds.).</w:t>
      </w:r>
      <w:r w:rsidRPr="00EC0A87">
        <w:rPr>
          <w:rFonts w:cs="Arial"/>
          <w:sz w:val="24"/>
          <w:szCs w:val="24"/>
          <w:lang w:val="en-GB" w:eastAsia="zh-CN" w:bidi="ar-SA"/>
        </w:rPr>
        <w:t xml:space="preserve"> </w:t>
      </w:r>
      <w:proofErr w:type="gramStart"/>
      <w:r w:rsidRPr="00EC0A87">
        <w:rPr>
          <w:rFonts w:cs="Arial"/>
          <w:i/>
          <w:sz w:val="24"/>
          <w:szCs w:val="24"/>
          <w:lang w:val="en-GB" w:eastAsia="zh-CN" w:bidi="ar-SA"/>
        </w:rPr>
        <w:t>Improving Student Engagement and Development through Assessment</w:t>
      </w:r>
      <w:r w:rsidR="00F3369D">
        <w:rPr>
          <w:rFonts w:cs="Arial"/>
          <w:i/>
          <w:sz w:val="24"/>
          <w:szCs w:val="24"/>
          <w:lang w:val="en-GB" w:eastAsia="zh-CN" w:bidi="ar-SA"/>
        </w:rPr>
        <w:t xml:space="preserve"> </w:t>
      </w:r>
      <w:r w:rsidR="00F3369D" w:rsidRPr="00F3369D">
        <w:rPr>
          <w:rFonts w:cs="Arial"/>
          <w:sz w:val="24"/>
          <w:szCs w:val="24"/>
          <w:lang w:val="en-GB" w:eastAsia="zh-CN" w:bidi="ar-SA"/>
        </w:rPr>
        <w:t>(pp45-58)</w:t>
      </w:r>
      <w:r w:rsidR="00CF491E" w:rsidRPr="00F3369D">
        <w:rPr>
          <w:rFonts w:cs="Arial"/>
          <w:sz w:val="24"/>
          <w:szCs w:val="24"/>
          <w:lang w:val="en-GB" w:eastAsia="zh-CN" w:bidi="ar-SA"/>
        </w:rPr>
        <w:t>.</w:t>
      </w:r>
      <w:proofErr w:type="gramEnd"/>
      <w:r w:rsidR="00CF491E" w:rsidRPr="00EC0A87">
        <w:rPr>
          <w:rFonts w:cs="Arial"/>
          <w:sz w:val="24"/>
          <w:szCs w:val="24"/>
          <w:lang w:val="en-GB" w:eastAsia="zh-CN" w:bidi="ar-SA"/>
        </w:rPr>
        <w:t xml:space="preserve"> </w:t>
      </w:r>
      <w:r w:rsidRPr="00EC0A87">
        <w:rPr>
          <w:rFonts w:cs="Arial"/>
          <w:sz w:val="24"/>
          <w:szCs w:val="24"/>
          <w:lang w:val="en-GB" w:eastAsia="zh-CN" w:bidi="ar-SA"/>
        </w:rPr>
        <w:t>Abingdon</w:t>
      </w:r>
      <w:r w:rsidR="00CF3F69" w:rsidRPr="00EC0A87">
        <w:rPr>
          <w:rFonts w:cs="Arial"/>
          <w:sz w:val="24"/>
          <w:szCs w:val="24"/>
          <w:lang w:val="en-GB" w:eastAsia="zh-CN" w:bidi="ar-SA"/>
        </w:rPr>
        <w:t xml:space="preserve">, </w:t>
      </w:r>
      <w:r w:rsidR="00F72102">
        <w:rPr>
          <w:rFonts w:cs="Arial"/>
          <w:sz w:val="24"/>
          <w:szCs w:val="24"/>
          <w:lang w:val="en-GB" w:eastAsia="zh-CN" w:bidi="ar-SA"/>
        </w:rPr>
        <w:t xml:space="preserve">Oxon: </w:t>
      </w:r>
      <w:r w:rsidRPr="00EC0A87">
        <w:rPr>
          <w:rFonts w:cs="Arial"/>
          <w:sz w:val="24"/>
          <w:szCs w:val="24"/>
          <w:lang w:val="en-GB" w:eastAsia="zh-CN" w:bidi="ar-SA"/>
        </w:rPr>
        <w:t>Routledge</w:t>
      </w:r>
      <w:r w:rsidR="008E0782">
        <w:rPr>
          <w:rFonts w:cs="Arial"/>
          <w:sz w:val="24"/>
          <w:szCs w:val="24"/>
          <w:lang w:val="en-GB" w:eastAsia="zh-CN" w:bidi="ar-SA"/>
        </w:rPr>
        <w:t>.</w:t>
      </w:r>
    </w:p>
    <w:p w:rsidR="00A32F21" w:rsidRPr="00EC0A87" w:rsidRDefault="00F72102" w:rsidP="00813EA0">
      <w:pPr>
        <w:autoSpaceDE w:val="0"/>
        <w:autoSpaceDN w:val="0"/>
        <w:adjustRightInd w:val="0"/>
        <w:spacing w:before="0" w:after="0"/>
        <w:rPr>
          <w:rFonts w:cs="Arial"/>
          <w:sz w:val="24"/>
          <w:szCs w:val="24"/>
          <w:lang w:val="en-GB" w:bidi="ar-SA"/>
        </w:rPr>
      </w:pPr>
      <w:proofErr w:type="gramStart"/>
      <w:r>
        <w:rPr>
          <w:rFonts w:cs="Arial"/>
          <w:sz w:val="24"/>
          <w:szCs w:val="24"/>
          <w:lang w:val="en-GB" w:bidi="ar-SA"/>
        </w:rPr>
        <w:t>Bryson, C.</w:t>
      </w:r>
      <w:r w:rsidR="00B368EB">
        <w:rPr>
          <w:rFonts w:cs="Arial"/>
          <w:sz w:val="24"/>
          <w:szCs w:val="24"/>
          <w:lang w:val="en-GB" w:bidi="ar-SA"/>
        </w:rPr>
        <w:t>,</w:t>
      </w:r>
      <w:r>
        <w:rPr>
          <w:rFonts w:cs="Arial"/>
          <w:sz w:val="24"/>
          <w:szCs w:val="24"/>
          <w:lang w:val="en-GB" w:bidi="ar-SA"/>
        </w:rPr>
        <w:t xml:space="preserve"> &amp;</w:t>
      </w:r>
      <w:r w:rsidR="003C533B" w:rsidRPr="00EC0A87">
        <w:rPr>
          <w:rFonts w:cs="Arial"/>
          <w:sz w:val="24"/>
          <w:szCs w:val="24"/>
          <w:lang w:val="en-GB" w:bidi="ar-SA"/>
        </w:rPr>
        <w:t xml:space="preserve"> Hand, L. (2007</w:t>
      </w:r>
      <w:r w:rsidR="00CF491E" w:rsidRPr="00EC0A87">
        <w:rPr>
          <w:rFonts w:cs="Arial"/>
          <w:sz w:val="24"/>
          <w:szCs w:val="24"/>
          <w:lang w:val="en-GB" w:bidi="ar-SA"/>
        </w:rPr>
        <w:t>)</w:t>
      </w:r>
      <w:r w:rsidR="008E0782">
        <w:rPr>
          <w:rFonts w:cs="Arial"/>
          <w:sz w:val="24"/>
          <w:szCs w:val="24"/>
          <w:lang w:val="en-GB" w:bidi="ar-SA"/>
        </w:rPr>
        <w:t>.</w:t>
      </w:r>
      <w:proofErr w:type="gramEnd"/>
      <w:r w:rsidR="00CF491E" w:rsidRPr="00EC0A87">
        <w:rPr>
          <w:rFonts w:cs="Arial"/>
          <w:sz w:val="24"/>
          <w:szCs w:val="24"/>
          <w:lang w:val="en-GB" w:bidi="ar-SA"/>
        </w:rPr>
        <w:t xml:space="preserve"> </w:t>
      </w:r>
      <w:proofErr w:type="gramStart"/>
      <w:r w:rsidR="00CF491E" w:rsidRPr="00EC0A87">
        <w:rPr>
          <w:rFonts w:cs="Arial"/>
          <w:sz w:val="24"/>
          <w:szCs w:val="24"/>
          <w:lang w:val="en-GB" w:bidi="ar-SA"/>
        </w:rPr>
        <w:t>The</w:t>
      </w:r>
      <w:r w:rsidR="003C533B" w:rsidRPr="00EC0A87">
        <w:rPr>
          <w:rFonts w:eastAsiaTheme="minorHAnsi" w:cs="Arial"/>
          <w:bCs/>
          <w:color w:val="292526"/>
          <w:sz w:val="24"/>
          <w:szCs w:val="24"/>
          <w:lang w:val="en-GB" w:bidi="ar-SA"/>
        </w:rPr>
        <w:t xml:space="preserve"> role of engagement in inspiring teaching</w:t>
      </w:r>
      <w:r w:rsidR="00647BEA" w:rsidRPr="00EC0A87">
        <w:rPr>
          <w:rFonts w:eastAsiaTheme="minorHAnsi" w:cs="Arial"/>
          <w:bCs/>
          <w:color w:val="292526"/>
          <w:sz w:val="24"/>
          <w:szCs w:val="24"/>
          <w:lang w:val="en-GB" w:bidi="ar-SA"/>
        </w:rPr>
        <w:t xml:space="preserve"> </w:t>
      </w:r>
      <w:r w:rsidR="003C533B" w:rsidRPr="00EC0A87">
        <w:rPr>
          <w:rFonts w:eastAsiaTheme="minorHAnsi" w:cs="Arial"/>
          <w:bCs/>
          <w:color w:val="292526"/>
          <w:sz w:val="24"/>
          <w:szCs w:val="24"/>
          <w:lang w:val="en-GB" w:bidi="ar-SA"/>
        </w:rPr>
        <w:t>and learning.</w:t>
      </w:r>
      <w:proofErr w:type="gramEnd"/>
      <w:r w:rsidR="003C533B" w:rsidRPr="00EC0A87">
        <w:rPr>
          <w:rFonts w:eastAsiaTheme="minorHAnsi" w:cs="Arial"/>
          <w:bCs/>
          <w:color w:val="292526"/>
          <w:sz w:val="24"/>
          <w:szCs w:val="24"/>
          <w:lang w:val="en-GB" w:bidi="ar-SA"/>
        </w:rPr>
        <w:t xml:space="preserve"> </w:t>
      </w:r>
      <w:proofErr w:type="gramStart"/>
      <w:r w:rsidR="003C533B" w:rsidRPr="00EC0A87">
        <w:rPr>
          <w:rFonts w:eastAsiaTheme="minorHAnsi" w:cs="Arial"/>
          <w:i/>
          <w:iCs/>
          <w:color w:val="292526"/>
          <w:sz w:val="24"/>
          <w:szCs w:val="24"/>
          <w:lang w:val="en-GB" w:bidi="ar-SA"/>
        </w:rPr>
        <w:t>Innovations in Education and Teaching International</w:t>
      </w:r>
      <w:r w:rsidR="008E0782">
        <w:rPr>
          <w:rFonts w:eastAsiaTheme="minorHAnsi" w:cs="Arial"/>
          <w:i/>
          <w:iCs/>
          <w:color w:val="292526"/>
          <w:sz w:val="24"/>
          <w:szCs w:val="24"/>
          <w:lang w:val="en-GB" w:bidi="ar-SA"/>
        </w:rPr>
        <w:t>,</w:t>
      </w:r>
      <w:r w:rsidR="003C533B" w:rsidRPr="00EC0A87">
        <w:rPr>
          <w:rFonts w:eastAsiaTheme="minorHAnsi" w:cs="Arial"/>
          <w:iCs/>
          <w:color w:val="292526"/>
          <w:sz w:val="24"/>
          <w:szCs w:val="24"/>
          <w:lang w:val="en-GB" w:bidi="ar-SA"/>
        </w:rPr>
        <w:t xml:space="preserve"> 44</w:t>
      </w:r>
      <w:r w:rsidR="008E0782">
        <w:rPr>
          <w:rFonts w:eastAsiaTheme="minorHAnsi" w:cs="Arial"/>
          <w:iCs/>
          <w:color w:val="292526"/>
          <w:sz w:val="24"/>
          <w:szCs w:val="24"/>
          <w:lang w:val="en-GB" w:bidi="ar-SA"/>
        </w:rPr>
        <w:t>(</w:t>
      </w:r>
      <w:r w:rsidR="003C533B" w:rsidRPr="00EC0A87">
        <w:rPr>
          <w:rFonts w:eastAsiaTheme="minorHAnsi" w:cs="Arial"/>
          <w:iCs/>
          <w:color w:val="292526"/>
          <w:sz w:val="24"/>
          <w:szCs w:val="24"/>
          <w:lang w:val="en-GB" w:bidi="ar-SA"/>
        </w:rPr>
        <w:t>4</w:t>
      </w:r>
      <w:r w:rsidR="008E0782">
        <w:rPr>
          <w:rFonts w:eastAsiaTheme="minorHAnsi" w:cs="Arial"/>
          <w:iCs/>
          <w:color w:val="292526"/>
          <w:sz w:val="24"/>
          <w:szCs w:val="24"/>
          <w:lang w:val="en-GB" w:bidi="ar-SA"/>
        </w:rPr>
        <w:t>)</w:t>
      </w:r>
      <w:r w:rsidR="00F3369D" w:rsidRPr="00EC0A87">
        <w:rPr>
          <w:rFonts w:eastAsiaTheme="minorHAnsi" w:cs="Arial"/>
          <w:iCs/>
          <w:color w:val="292526"/>
          <w:sz w:val="24"/>
          <w:szCs w:val="24"/>
          <w:lang w:val="en-GB" w:bidi="ar-SA"/>
        </w:rPr>
        <w:t>, 349</w:t>
      </w:r>
      <w:r w:rsidR="003C533B" w:rsidRPr="00EC0A87">
        <w:rPr>
          <w:rFonts w:eastAsiaTheme="minorHAnsi" w:cs="Arial"/>
          <w:iCs/>
          <w:color w:val="292526"/>
          <w:sz w:val="24"/>
          <w:szCs w:val="24"/>
          <w:lang w:val="en-GB" w:bidi="ar-SA"/>
        </w:rPr>
        <w:t>–362</w:t>
      </w:r>
      <w:r w:rsidR="008E0782">
        <w:rPr>
          <w:rFonts w:eastAsiaTheme="minorHAnsi" w:cs="Arial"/>
          <w:iCs/>
          <w:color w:val="292526"/>
          <w:sz w:val="24"/>
          <w:szCs w:val="24"/>
          <w:lang w:val="en-GB" w:bidi="ar-SA"/>
        </w:rPr>
        <w:t>.</w:t>
      </w:r>
      <w:proofErr w:type="gramEnd"/>
    </w:p>
    <w:p w:rsidR="008716C2" w:rsidRPr="00EC0A87" w:rsidRDefault="008716C2" w:rsidP="00813EA0">
      <w:pPr>
        <w:spacing w:before="0" w:after="0"/>
        <w:rPr>
          <w:rFonts w:eastAsiaTheme="minorHAnsi" w:cs="Arial"/>
          <w:sz w:val="24"/>
          <w:szCs w:val="24"/>
          <w:lang w:val="en-GB" w:bidi="ar-SA"/>
        </w:rPr>
      </w:pPr>
      <w:proofErr w:type="gramStart"/>
      <w:r w:rsidRPr="00EC0A87">
        <w:rPr>
          <w:rFonts w:eastAsiaTheme="minorHAnsi" w:cs="Arial"/>
          <w:sz w:val="24"/>
          <w:szCs w:val="24"/>
          <w:lang w:val="en-GB" w:bidi="ar-SA"/>
        </w:rPr>
        <w:t>Bryson, C.</w:t>
      </w:r>
      <w:r w:rsidR="00B368EB">
        <w:rPr>
          <w:rFonts w:eastAsiaTheme="minorHAnsi" w:cs="Arial"/>
          <w:sz w:val="24"/>
          <w:szCs w:val="24"/>
          <w:lang w:val="en-GB" w:bidi="ar-SA"/>
        </w:rPr>
        <w:t>,</w:t>
      </w:r>
      <w:r w:rsidRPr="00EC0A87">
        <w:rPr>
          <w:rFonts w:eastAsiaTheme="minorHAnsi" w:cs="Arial"/>
          <w:sz w:val="24"/>
          <w:szCs w:val="24"/>
          <w:lang w:val="en-GB" w:bidi="ar-SA"/>
        </w:rPr>
        <w:t xml:space="preserve"> </w:t>
      </w:r>
      <w:r w:rsidR="00F72102">
        <w:rPr>
          <w:rFonts w:eastAsiaTheme="minorHAnsi" w:cs="Arial"/>
          <w:sz w:val="24"/>
          <w:szCs w:val="24"/>
          <w:lang w:val="en-GB" w:bidi="ar-SA"/>
        </w:rPr>
        <w:t>&amp;</w:t>
      </w:r>
      <w:r w:rsidRPr="00EC0A87">
        <w:rPr>
          <w:rFonts w:eastAsiaTheme="minorHAnsi" w:cs="Arial"/>
          <w:sz w:val="24"/>
          <w:szCs w:val="24"/>
          <w:lang w:val="en-GB" w:bidi="ar-SA"/>
        </w:rPr>
        <w:t xml:space="preserve"> Hand, L. (2008)</w:t>
      </w:r>
      <w:r w:rsidR="001212FD">
        <w:rPr>
          <w:rFonts w:eastAsiaTheme="minorHAnsi" w:cs="Arial"/>
          <w:sz w:val="24"/>
          <w:szCs w:val="24"/>
          <w:lang w:val="en-GB" w:bidi="ar-SA"/>
        </w:rPr>
        <w:t>.</w:t>
      </w:r>
      <w:proofErr w:type="gramEnd"/>
      <w:r w:rsidRPr="00EC0A87">
        <w:rPr>
          <w:rFonts w:eastAsiaTheme="minorHAnsi" w:cs="Arial"/>
          <w:sz w:val="24"/>
          <w:szCs w:val="24"/>
          <w:lang w:val="en-GB" w:bidi="ar-SA"/>
        </w:rPr>
        <w:t xml:space="preserve"> </w:t>
      </w:r>
      <w:proofErr w:type="gramStart"/>
      <w:r w:rsidRPr="00EC0A87">
        <w:rPr>
          <w:rFonts w:eastAsiaTheme="minorHAnsi" w:cs="Arial"/>
          <w:sz w:val="24"/>
          <w:szCs w:val="24"/>
          <w:lang w:val="en-GB" w:bidi="ar-SA"/>
        </w:rPr>
        <w:t>An introduction to student engagement</w:t>
      </w:r>
      <w:r w:rsidR="00A7313F">
        <w:rPr>
          <w:rFonts w:eastAsiaTheme="minorHAnsi" w:cs="Arial"/>
          <w:sz w:val="24"/>
          <w:szCs w:val="24"/>
          <w:lang w:val="en-GB" w:bidi="ar-SA"/>
        </w:rPr>
        <w:t>.</w:t>
      </w:r>
      <w:proofErr w:type="gramEnd"/>
      <w:r w:rsidR="00A7313F">
        <w:rPr>
          <w:rFonts w:eastAsiaTheme="minorHAnsi" w:cs="Arial"/>
          <w:sz w:val="24"/>
          <w:szCs w:val="24"/>
          <w:lang w:val="en-GB" w:bidi="ar-SA"/>
        </w:rPr>
        <w:t xml:space="preserve"> </w:t>
      </w:r>
      <w:proofErr w:type="gramStart"/>
      <w:r w:rsidR="00A7313F">
        <w:rPr>
          <w:rFonts w:eastAsiaTheme="minorHAnsi" w:cs="Arial"/>
          <w:sz w:val="24"/>
          <w:szCs w:val="24"/>
          <w:lang w:val="en-GB" w:bidi="ar-SA"/>
        </w:rPr>
        <w:t>I</w:t>
      </w:r>
      <w:r w:rsidRPr="00EC0A87">
        <w:rPr>
          <w:rFonts w:eastAsiaTheme="minorHAnsi" w:cs="Arial"/>
          <w:sz w:val="24"/>
          <w:szCs w:val="24"/>
          <w:lang w:val="en-GB" w:bidi="ar-SA"/>
        </w:rPr>
        <w:t xml:space="preserve">n </w:t>
      </w:r>
      <w:r w:rsidR="00B50873">
        <w:rPr>
          <w:rFonts w:eastAsiaTheme="minorHAnsi" w:cs="Arial"/>
          <w:sz w:val="24"/>
          <w:szCs w:val="24"/>
          <w:lang w:val="en-GB" w:bidi="ar-SA"/>
        </w:rPr>
        <w:t xml:space="preserve">L. </w:t>
      </w:r>
      <w:r w:rsidRPr="00EC0A87">
        <w:rPr>
          <w:rFonts w:eastAsiaTheme="minorHAnsi" w:cs="Arial"/>
          <w:sz w:val="24"/>
          <w:szCs w:val="24"/>
          <w:lang w:val="en-GB" w:bidi="ar-SA"/>
        </w:rPr>
        <w:t>Hand</w:t>
      </w:r>
      <w:r w:rsidR="00A7313F">
        <w:rPr>
          <w:rFonts w:eastAsiaTheme="minorHAnsi" w:cs="Arial"/>
          <w:sz w:val="24"/>
          <w:szCs w:val="24"/>
          <w:lang w:val="en-GB" w:bidi="ar-SA"/>
        </w:rPr>
        <w:t xml:space="preserve"> &amp;</w:t>
      </w:r>
      <w:r w:rsidRPr="00EC0A87">
        <w:rPr>
          <w:rFonts w:eastAsiaTheme="minorHAnsi" w:cs="Arial"/>
          <w:sz w:val="24"/>
          <w:szCs w:val="24"/>
          <w:lang w:val="en-GB" w:bidi="ar-SA"/>
        </w:rPr>
        <w:t xml:space="preserve"> </w:t>
      </w:r>
      <w:r w:rsidR="00B50873">
        <w:rPr>
          <w:rFonts w:eastAsiaTheme="minorHAnsi" w:cs="Arial"/>
          <w:sz w:val="24"/>
          <w:szCs w:val="24"/>
          <w:lang w:val="en-GB" w:bidi="ar-SA"/>
        </w:rPr>
        <w:t xml:space="preserve">C. </w:t>
      </w:r>
      <w:r w:rsidRPr="00EC0A87">
        <w:rPr>
          <w:rFonts w:eastAsiaTheme="minorHAnsi" w:cs="Arial"/>
          <w:sz w:val="24"/>
          <w:szCs w:val="24"/>
          <w:lang w:val="en-GB" w:bidi="ar-SA"/>
        </w:rPr>
        <w:t>Bryson</w:t>
      </w:r>
      <w:r w:rsidR="00B50873">
        <w:rPr>
          <w:rFonts w:eastAsiaTheme="minorHAnsi" w:cs="Arial"/>
          <w:sz w:val="24"/>
          <w:szCs w:val="24"/>
          <w:lang w:val="en-GB" w:bidi="ar-SA"/>
        </w:rPr>
        <w:t xml:space="preserve"> (Eds.)</w:t>
      </w:r>
      <w:r w:rsidR="001212FD">
        <w:rPr>
          <w:rFonts w:eastAsiaTheme="minorHAnsi" w:cs="Arial"/>
          <w:sz w:val="24"/>
          <w:szCs w:val="24"/>
          <w:lang w:val="en-GB" w:bidi="ar-SA"/>
        </w:rPr>
        <w:t>,</w:t>
      </w:r>
      <w:r w:rsidRPr="00EC0A87">
        <w:rPr>
          <w:rFonts w:eastAsiaTheme="minorHAnsi" w:cs="Arial"/>
          <w:sz w:val="24"/>
          <w:szCs w:val="24"/>
          <w:lang w:val="en-GB" w:bidi="ar-SA"/>
        </w:rPr>
        <w:t xml:space="preserve"> </w:t>
      </w:r>
      <w:r w:rsidRPr="00EC0A87">
        <w:rPr>
          <w:rFonts w:eastAsiaTheme="minorHAnsi" w:cs="Arial"/>
          <w:i/>
          <w:sz w:val="24"/>
          <w:szCs w:val="24"/>
          <w:lang w:val="en-GB" w:bidi="ar-SA"/>
        </w:rPr>
        <w:t>Student Engagement,</w:t>
      </w:r>
      <w:r w:rsidRPr="00EC0A87">
        <w:rPr>
          <w:rFonts w:eastAsiaTheme="minorHAnsi" w:cs="Arial"/>
          <w:sz w:val="24"/>
          <w:szCs w:val="24"/>
          <w:lang w:val="en-GB" w:bidi="ar-SA"/>
        </w:rPr>
        <w:t xml:space="preserve"> SEDA Special 22 </w:t>
      </w:r>
      <w:r w:rsidR="00616862" w:rsidRPr="00EC0A87">
        <w:rPr>
          <w:rFonts w:eastAsiaTheme="minorHAnsi" w:cs="Arial"/>
          <w:sz w:val="24"/>
          <w:szCs w:val="24"/>
          <w:lang w:val="en-GB" w:bidi="ar-SA"/>
        </w:rPr>
        <w:t>(</w:t>
      </w:r>
      <w:r w:rsidR="00A7313F">
        <w:rPr>
          <w:rFonts w:eastAsiaTheme="minorHAnsi" w:cs="Arial"/>
          <w:sz w:val="24"/>
          <w:szCs w:val="24"/>
          <w:lang w:val="en-GB" w:bidi="ar-SA"/>
        </w:rPr>
        <w:t>pp</w:t>
      </w:r>
      <w:r w:rsidR="00616862" w:rsidRPr="00EC0A87">
        <w:rPr>
          <w:rFonts w:eastAsiaTheme="minorHAnsi" w:cs="Arial"/>
          <w:sz w:val="24"/>
          <w:szCs w:val="24"/>
          <w:lang w:val="en-GB" w:bidi="ar-SA"/>
        </w:rPr>
        <w:t>7-12)</w:t>
      </w:r>
      <w:r w:rsidR="00A7313F">
        <w:rPr>
          <w:rFonts w:eastAsiaTheme="minorHAnsi" w:cs="Arial"/>
          <w:sz w:val="24"/>
          <w:szCs w:val="24"/>
          <w:lang w:val="en-GB" w:bidi="ar-SA"/>
        </w:rPr>
        <w:t>.</w:t>
      </w:r>
      <w:proofErr w:type="gramEnd"/>
    </w:p>
    <w:p w:rsidR="00AB56D1" w:rsidRPr="00EC0A87" w:rsidRDefault="00AB56D1" w:rsidP="00813EA0">
      <w:pPr>
        <w:spacing w:before="0" w:after="0"/>
        <w:rPr>
          <w:rFonts w:eastAsiaTheme="minorHAnsi" w:cs="Arial"/>
          <w:sz w:val="24"/>
          <w:szCs w:val="24"/>
          <w:lang w:val="en-GB" w:bidi="ar-SA"/>
        </w:rPr>
      </w:pPr>
      <w:proofErr w:type="gramStart"/>
      <w:r w:rsidRPr="00EC0A87">
        <w:rPr>
          <w:rFonts w:eastAsiaTheme="minorHAnsi" w:cs="Arial"/>
          <w:sz w:val="24"/>
          <w:szCs w:val="24"/>
          <w:lang w:val="en-GB" w:bidi="ar-SA"/>
        </w:rPr>
        <w:t>Bryson, C.</w:t>
      </w:r>
      <w:r w:rsidR="00B368EB">
        <w:rPr>
          <w:rFonts w:eastAsiaTheme="minorHAnsi" w:cs="Arial"/>
          <w:sz w:val="24"/>
          <w:szCs w:val="24"/>
          <w:lang w:val="en-GB" w:bidi="ar-SA"/>
        </w:rPr>
        <w:t>,</w:t>
      </w:r>
      <w:r w:rsidRPr="00EC0A87">
        <w:rPr>
          <w:rFonts w:eastAsiaTheme="minorHAnsi" w:cs="Arial"/>
          <w:sz w:val="24"/>
          <w:szCs w:val="24"/>
          <w:lang w:val="en-GB" w:bidi="ar-SA"/>
        </w:rPr>
        <w:t xml:space="preserve"> </w:t>
      </w:r>
      <w:r w:rsidR="00F72102">
        <w:rPr>
          <w:rFonts w:eastAsiaTheme="minorHAnsi" w:cs="Arial"/>
          <w:sz w:val="24"/>
          <w:szCs w:val="24"/>
          <w:lang w:val="en-GB" w:bidi="ar-SA"/>
        </w:rPr>
        <w:t>&amp;</w:t>
      </w:r>
      <w:r w:rsidRPr="00EC0A87">
        <w:rPr>
          <w:rFonts w:eastAsiaTheme="minorHAnsi" w:cs="Arial"/>
          <w:sz w:val="24"/>
          <w:szCs w:val="24"/>
          <w:lang w:val="en-GB" w:bidi="ar-SA"/>
        </w:rPr>
        <w:t xml:space="preserve"> Hardy, C. (2012)</w:t>
      </w:r>
      <w:r w:rsidR="001212FD">
        <w:rPr>
          <w:rFonts w:eastAsiaTheme="minorHAnsi" w:cs="Arial"/>
          <w:sz w:val="24"/>
          <w:szCs w:val="24"/>
          <w:lang w:val="en-GB" w:bidi="ar-SA"/>
        </w:rPr>
        <w:t>.</w:t>
      </w:r>
      <w:proofErr w:type="gramEnd"/>
      <w:r w:rsidRPr="00EC0A87">
        <w:rPr>
          <w:rFonts w:eastAsiaTheme="minorHAnsi" w:cs="Arial"/>
          <w:sz w:val="24"/>
          <w:szCs w:val="24"/>
          <w:lang w:val="en-GB" w:bidi="ar-SA"/>
        </w:rPr>
        <w:t xml:space="preserve"> The nature of academic engagement: what students tell </w:t>
      </w:r>
      <w:proofErr w:type="gramStart"/>
      <w:r w:rsidRPr="00EC0A87">
        <w:rPr>
          <w:rFonts w:eastAsiaTheme="minorHAnsi" w:cs="Arial"/>
          <w:sz w:val="24"/>
          <w:szCs w:val="24"/>
          <w:lang w:val="en-GB" w:bidi="ar-SA"/>
        </w:rPr>
        <w:t>us</w:t>
      </w:r>
      <w:r w:rsidR="00B50873">
        <w:rPr>
          <w:rFonts w:eastAsiaTheme="minorHAnsi" w:cs="Arial"/>
          <w:sz w:val="24"/>
          <w:szCs w:val="24"/>
          <w:lang w:val="en-GB" w:bidi="ar-SA"/>
        </w:rPr>
        <w:t>.</w:t>
      </w:r>
      <w:proofErr w:type="gramEnd"/>
      <w:r w:rsidR="00B50873">
        <w:rPr>
          <w:rFonts w:eastAsiaTheme="minorHAnsi" w:cs="Arial"/>
          <w:sz w:val="24"/>
          <w:szCs w:val="24"/>
          <w:lang w:val="en-GB" w:bidi="ar-SA"/>
        </w:rPr>
        <w:t xml:space="preserve"> I</w:t>
      </w:r>
      <w:r w:rsidRPr="00EC0A87">
        <w:rPr>
          <w:rFonts w:eastAsiaTheme="minorHAnsi" w:cs="Arial"/>
          <w:sz w:val="24"/>
          <w:szCs w:val="24"/>
          <w:lang w:val="en-GB" w:bidi="ar-SA"/>
        </w:rPr>
        <w:t xml:space="preserve">n </w:t>
      </w:r>
      <w:r w:rsidR="001212FD">
        <w:rPr>
          <w:rFonts w:eastAsiaTheme="minorHAnsi" w:cs="Arial"/>
          <w:sz w:val="24"/>
          <w:szCs w:val="24"/>
          <w:lang w:val="en-GB" w:bidi="ar-SA"/>
        </w:rPr>
        <w:t xml:space="preserve">I. </w:t>
      </w:r>
      <w:proofErr w:type="spellStart"/>
      <w:r w:rsidRPr="00EC0A87">
        <w:rPr>
          <w:rFonts w:eastAsiaTheme="minorHAnsi" w:cs="Arial"/>
          <w:sz w:val="24"/>
          <w:szCs w:val="24"/>
          <w:lang w:val="en-GB" w:bidi="ar-SA"/>
        </w:rPr>
        <w:t>Solomonides</w:t>
      </w:r>
      <w:proofErr w:type="spellEnd"/>
      <w:r w:rsidRPr="00EC0A87">
        <w:rPr>
          <w:rFonts w:eastAsiaTheme="minorHAnsi" w:cs="Arial"/>
          <w:sz w:val="24"/>
          <w:szCs w:val="24"/>
          <w:lang w:val="en-GB" w:bidi="ar-SA"/>
        </w:rPr>
        <w:t xml:space="preserve">, </w:t>
      </w:r>
      <w:r w:rsidR="001212FD">
        <w:rPr>
          <w:rFonts w:eastAsiaTheme="minorHAnsi" w:cs="Arial"/>
          <w:sz w:val="24"/>
          <w:szCs w:val="24"/>
          <w:lang w:val="en-GB" w:bidi="ar-SA"/>
        </w:rPr>
        <w:t>A.</w:t>
      </w:r>
      <w:r w:rsidRPr="00EC0A87">
        <w:rPr>
          <w:rFonts w:eastAsiaTheme="minorHAnsi" w:cs="Arial"/>
          <w:sz w:val="24"/>
          <w:szCs w:val="24"/>
          <w:lang w:val="en-GB" w:bidi="ar-SA"/>
        </w:rPr>
        <w:t xml:space="preserve"> Reid, &amp; </w:t>
      </w:r>
      <w:r w:rsidR="001212FD">
        <w:rPr>
          <w:rFonts w:eastAsiaTheme="minorHAnsi" w:cs="Arial"/>
          <w:sz w:val="24"/>
          <w:szCs w:val="24"/>
          <w:lang w:val="en-GB" w:bidi="ar-SA"/>
        </w:rPr>
        <w:t xml:space="preserve">P. </w:t>
      </w:r>
      <w:proofErr w:type="spellStart"/>
      <w:r w:rsidRPr="00EC0A87">
        <w:rPr>
          <w:rFonts w:eastAsiaTheme="minorHAnsi" w:cs="Arial"/>
          <w:sz w:val="24"/>
          <w:szCs w:val="24"/>
          <w:lang w:val="en-GB" w:bidi="ar-SA"/>
        </w:rPr>
        <w:t>Petocz</w:t>
      </w:r>
      <w:proofErr w:type="spellEnd"/>
      <w:r w:rsidR="001212FD">
        <w:rPr>
          <w:rFonts w:eastAsiaTheme="minorHAnsi" w:cs="Arial"/>
          <w:sz w:val="24"/>
          <w:szCs w:val="24"/>
          <w:lang w:val="en-GB" w:bidi="ar-SA"/>
        </w:rPr>
        <w:t xml:space="preserve"> </w:t>
      </w:r>
      <w:r w:rsidR="00B50873">
        <w:rPr>
          <w:rFonts w:eastAsiaTheme="minorHAnsi" w:cs="Arial"/>
          <w:sz w:val="24"/>
          <w:szCs w:val="24"/>
          <w:lang w:val="en-GB" w:bidi="ar-SA"/>
        </w:rPr>
        <w:t>(Eds.)</w:t>
      </w:r>
      <w:r w:rsidR="001212FD">
        <w:rPr>
          <w:rFonts w:eastAsiaTheme="minorHAnsi" w:cs="Arial"/>
          <w:sz w:val="24"/>
          <w:szCs w:val="24"/>
          <w:lang w:val="en-GB" w:bidi="ar-SA"/>
        </w:rPr>
        <w:t>,</w:t>
      </w:r>
      <w:r w:rsidRPr="00EC0A87">
        <w:rPr>
          <w:rFonts w:eastAsiaTheme="minorHAnsi" w:cs="Arial"/>
          <w:sz w:val="24"/>
          <w:szCs w:val="24"/>
          <w:lang w:val="en-GB" w:bidi="ar-SA"/>
        </w:rPr>
        <w:t xml:space="preserve"> </w:t>
      </w:r>
      <w:r w:rsidRPr="00EC0A87">
        <w:rPr>
          <w:rFonts w:eastAsiaTheme="minorHAnsi" w:cs="Arial"/>
          <w:i/>
          <w:sz w:val="24"/>
          <w:szCs w:val="24"/>
          <w:lang w:val="en-GB" w:bidi="ar-SA"/>
        </w:rPr>
        <w:t>Engaging with Learning in Higher Education</w:t>
      </w:r>
      <w:r w:rsidR="001212FD">
        <w:rPr>
          <w:rFonts w:eastAsiaTheme="minorHAnsi" w:cs="Arial"/>
          <w:i/>
          <w:sz w:val="24"/>
          <w:szCs w:val="24"/>
          <w:lang w:val="en-GB" w:bidi="ar-SA"/>
        </w:rPr>
        <w:t xml:space="preserve"> </w:t>
      </w:r>
      <w:r w:rsidR="001212FD">
        <w:rPr>
          <w:rFonts w:eastAsiaTheme="minorHAnsi" w:cs="Arial"/>
          <w:sz w:val="24"/>
          <w:szCs w:val="24"/>
          <w:lang w:val="en-GB" w:bidi="ar-SA"/>
        </w:rPr>
        <w:t>(</w:t>
      </w:r>
      <w:r w:rsidR="001212FD" w:rsidRPr="00EC0A87">
        <w:rPr>
          <w:rFonts w:eastAsiaTheme="minorHAnsi" w:cs="Arial"/>
          <w:sz w:val="24"/>
          <w:szCs w:val="24"/>
          <w:lang w:val="en-GB" w:bidi="ar-SA"/>
        </w:rPr>
        <w:t>p</w:t>
      </w:r>
      <w:r w:rsidR="001212FD">
        <w:rPr>
          <w:rFonts w:eastAsiaTheme="minorHAnsi" w:cs="Arial"/>
          <w:sz w:val="24"/>
          <w:szCs w:val="24"/>
          <w:lang w:val="en-GB" w:bidi="ar-SA"/>
        </w:rPr>
        <w:t>p</w:t>
      </w:r>
      <w:r w:rsidR="00F9692B">
        <w:rPr>
          <w:rFonts w:eastAsiaTheme="minorHAnsi" w:cs="Arial"/>
          <w:sz w:val="24"/>
          <w:szCs w:val="24"/>
          <w:lang w:val="en-GB" w:bidi="ar-SA"/>
        </w:rPr>
        <w:t xml:space="preserve"> 25-45</w:t>
      </w:r>
      <w:r w:rsidR="001212FD">
        <w:rPr>
          <w:rFonts w:eastAsiaTheme="minorHAnsi" w:cs="Arial"/>
          <w:sz w:val="24"/>
          <w:szCs w:val="24"/>
          <w:lang w:val="en-GB" w:bidi="ar-SA"/>
        </w:rPr>
        <w:t xml:space="preserve">) </w:t>
      </w:r>
      <w:proofErr w:type="spellStart"/>
      <w:r w:rsidR="001212FD" w:rsidRPr="001212FD">
        <w:rPr>
          <w:rFonts w:eastAsiaTheme="minorHAnsi" w:cs="Arial"/>
          <w:sz w:val="24"/>
          <w:szCs w:val="24"/>
          <w:lang w:val="en-GB" w:bidi="ar-SA"/>
        </w:rPr>
        <w:t>Faringdon</w:t>
      </w:r>
      <w:proofErr w:type="spellEnd"/>
      <w:r w:rsidR="00F66FD3">
        <w:rPr>
          <w:rFonts w:eastAsiaTheme="minorHAnsi" w:cs="Arial"/>
          <w:sz w:val="24"/>
          <w:szCs w:val="24"/>
          <w:lang w:val="en-GB" w:bidi="ar-SA"/>
        </w:rPr>
        <w:t>, Oxfordshire</w:t>
      </w:r>
      <w:r w:rsidR="001212FD">
        <w:rPr>
          <w:rFonts w:eastAsiaTheme="minorHAnsi" w:cs="Arial"/>
          <w:sz w:val="24"/>
          <w:szCs w:val="24"/>
          <w:lang w:val="en-GB" w:bidi="ar-SA"/>
        </w:rPr>
        <w:t>:</w:t>
      </w:r>
      <w:r w:rsidRPr="00EC0A87">
        <w:rPr>
          <w:rFonts w:eastAsiaTheme="minorHAnsi" w:cs="Arial"/>
          <w:sz w:val="24"/>
          <w:szCs w:val="24"/>
          <w:lang w:val="en-GB" w:bidi="ar-SA"/>
        </w:rPr>
        <w:t xml:space="preserve"> </w:t>
      </w:r>
      <w:proofErr w:type="spellStart"/>
      <w:r w:rsidRPr="00EC0A87">
        <w:rPr>
          <w:rFonts w:eastAsiaTheme="minorHAnsi" w:cs="Arial"/>
          <w:sz w:val="24"/>
          <w:szCs w:val="24"/>
          <w:lang w:val="en-GB" w:bidi="ar-SA"/>
        </w:rPr>
        <w:t>Libri</w:t>
      </w:r>
      <w:proofErr w:type="spellEnd"/>
      <w:r w:rsidRPr="00EC0A87">
        <w:rPr>
          <w:rFonts w:eastAsiaTheme="minorHAnsi" w:cs="Arial"/>
          <w:sz w:val="24"/>
          <w:szCs w:val="24"/>
          <w:lang w:val="en-GB" w:bidi="ar-SA"/>
        </w:rPr>
        <w:t xml:space="preserve"> Publishing</w:t>
      </w:r>
      <w:r w:rsidR="001212FD">
        <w:rPr>
          <w:rFonts w:eastAsiaTheme="minorHAnsi" w:cs="Arial"/>
          <w:sz w:val="24"/>
          <w:szCs w:val="24"/>
          <w:lang w:val="en-GB" w:bidi="ar-SA"/>
        </w:rPr>
        <w:t>.</w:t>
      </w:r>
      <w:r w:rsidRPr="00EC0A87">
        <w:rPr>
          <w:rFonts w:eastAsiaTheme="minorHAnsi" w:cs="Arial"/>
          <w:sz w:val="24"/>
          <w:szCs w:val="24"/>
          <w:lang w:val="en-GB" w:bidi="ar-SA"/>
        </w:rPr>
        <w:t xml:space="preserve">  </w:t>
      </w:r>
    </w:p>
    <w:p w:rsidR="00B14F21" w:rsidRPr="00D031F9" w:rsidRDefault="007D1861" w:rsidP="00813EA0">
      <w:pPr>
        <w:autoSpaceDE w:val="0"/>
        <w:autoSpaceDN w:val="0"/>
        <w:adjustRightInd w:val="0"/>
        <w:spacing w:before="0" w:after="0"/>
        <w:rPr>
          <w:rFonts w:eastAsiaTheme="minorHAnsi" w:cs="Arial"/>
          <w:sz w:val="24"/>
          <w:szCs w:val="24"/>
          <w:lang w:val="en-GB" w:bidi="ar-SA"/>
        </w:rPr>
      </w:pPr>
      <w:r w:rsidRPr="00D031F9">
        <w:rPr>
          <w:rFonts w:eastAsiaTheme="minorHAnsi" w:cs="Arial"/>
          <w:sz w:val="24"/>
          <w:szCs w:val="24"/>
          <w:lang w:val="en-GB" w:bidi="ar-SA"/>
        </w:rPr>
        <w:t>Carey, P. (201</w:t>
      </w:r>
      <w:r w:rsidR="00D031F9" w:rsidRPr="00D031F9">
        <w:rPr>
          <w:rFonts w:eastAsiaTheme="minorHAnsi" w:cs="Arial"/>
          <w:sz w:val="24"/>
          <w:szCs w:val="24"/>
          <w:lang w:val="en-GB" w:bidi="ar-SA"/>
        </w:rPr>
        <w:t>3</w:t>
      </w:r>
      <w:r w:rsidRPr="00D031F9">
        <w:rPr>
          <w:rFonts w:eastAsiaTheme="minorHAnsi" w:cs="Arial"/>
          <w:sz w:val="24"/>
          <w:szCs w:val="24"/>
          <w:lang w:val="en-GB" w:bidi="ar-SA"/>
        </w:rPr>
        <w:t>)</w:t>
      </w:r>
      <w:r w:rsidR="00F72102" w:rsidRPr="00D031F9">
        <w:rPr>
          <w:rFonts w:eastAsiaTheme="minorHAnsi" w:cs="Arial"/>
          <w:sz w:val="24"/>
          <w:szCs w:val="24"/>
          <w:lang w:val="en-GB" w:bidi="ar-SA"/>
        </w:rPr>
        <w:t>.</w:t>
      </w:r>
      <w:r w:rsidRPr="00D031F9">
        <w:rPr>
          <w:rFonts w:eastAsiaTheme="minorHAnsi" w:cs="Arial"/>
          <w:sz w:val="24"/>
          <w:szCs w:val="24"/>
          <w:lang w:val="en-GB" w:bidi="ar-SA"/>
        </w:rPr>
        <w:t xml:space="preserve"> </w:t>
      </w:r>
      <w:r w:rsidRPr="00D031F9">
        <w:rPr>
          <w:rFonts w:eastAsiaTheme="minorHAnsi" w:cs="Arial"/>
          <w:bCs/>
          <w:i/>
          <w:sz w:val="24"/>
          <w:szCs w:val="24"/>
          <w:lang w:val="en-GB" w:bidi="ar-SA"/>
        </w:rPr>
        <w:t xml:space="preserve">Representation and student engagement in higher </w:t>
      </w:r>
      <w:r w:rsidR="0087401A" w:rsidRPr="00D031F9">
        <w:rPr>
          <w:rFonts w:eastAsiaTheme="minorHAnsi" w:cs="Arial"/>
          <w:bCs/>
          <w:i/>
          <w:sz w:val="24"/>
          <w:szCs w:val="24"/>
          <w:lang w:val="en-GB" w:bidi="ar-SA"/>
        </w:rPr>
        <w:t>education: a</w:t>
      </w:r>
      <w:r w:rsidRPr="00D031F9">
        <w:rPr>
          <w:rFonts w:eastAsiaTheme="minorHAnsi" w:cs="Arial"/>
          <w:bCs/>
          <w:i/>
          <w:sz w:val="24"/>
          <w:szCs w:val="24"/>
          <w:lang w:val="en-GB" w:bidi="ar-SA"/>
        </w:rPr>
        <w:t xml:space="preserve"> reflection on the views and experiences of course representatives</w:t>
      </w:r>
      <w:r w:rsidR="0087401A" w:rsidRPr="00D031F9">
        <w:rPr>
          <w:rFonts w:eastAsiaTheme="minorHAnsi" w:cs="Arial"/>
          <w:bCs/>
          <w:i/>
          <w:sz w:val="24"/>
          <w:szCs w:val="24"/>
          <w:lang w:val="en-GB" w:bidi="ar-SA"/>
        </w:rPr>
        <w:t>.</w:t>
      </w:r>
      <w:r w:rsidR="00B14F21" w:rsidRPr="00D031F9">
        <w:rPr>
          <w:rFonts w:eastAsiaTheme="minorHAnsi" w:cs="Arial"/>
          <w:bCs/>
          <w:i/>
          <w:sz w:val="24"/>
          <w:szCs w:val="24"/>
          <w:lang w:val="en-GB" w:bidi="ar-SA"/>
        </w:rPr>
        <w:t xml:space="preserve"> </w:t>
      </w:r>
      <w:r w:rsidR="00B14F21" w:rsidRPr="00D031F9">
        <w:rPr>
          <w:rFonts w:eastAsiaTheme="minorHAnsi" w:cs="Arial"/>
          <w:sz w:val="24"/>
          <w:szCs w:val="24"/>
          <w:lang w:val="en-GB" w:bidi="ar-SA"/>
        </w:rPr>
        <w:t xml:space="preserve">Journal of Further and Higher Education, </w:t>
      </w:r>
      <w:r w:rsidR="00D031F9" w:rsidRPr="00D031F9">
        <w:rPr>
          <w:rFonts w:eastAsiaTheme="minorHAnsi" w:cs="Arial"/>
          <w:sz w:val="24"/>
          <w:szCs w:val="24"/>
          <w:lang w:val="en-GB" w:bidi="ar-SA"/>
        </w:rPr>
        <w:t>37(1), 71-88.</w:t>
      </w:r>
    </w:p>
    <w:p w:rsidR="00195E9A" w:rsidRPr="00D23513" w:rsidRDefault="00195E9A" w:rsidP="00195E9A">
      <w:pPr>
        <w:autoSpaceDE w:val="0"/>
        <w:autoSpaceDN w:val="0"/>
        <w:adjustRightInd w:val="0"/>
        <w:spacing w:before="0" w:after="0"/>
        <w:rPr>
          <w:rFonts w:eastAsiaTheme="minorHAnsi" w:cs="Arial"/>
          <w:sz w:val="24"/>
          <w:szCs w:val="24"/>
          <w:lang w:val="en-GB" w:bidi="ar-SA"/>
        </w:rPr>
      </w:pPr>
      <w:proofErr w:type="spellStart"/>
      <w:r w:rsidRPr="00D23513">
        <w:rPr>
          <w:rFonts w:eastAsiaTheme="minorHAnsi" w:cs="Arial"/>
          <w:sz w:val="24"/>
          <w:szCs w:val="24"/>
          <w:lang w:val="en-GB" w:bidi="ar-SA"/>
        </w:rPr>
        <w:t>Gergen</w:t>
      </w:r>
      <w:proofErr w:type="spellEnd"/>
      <w:r w:rsidRPr="00D23513">
        <w:rPr>
          <w:rFonts w:eastAsiaTheme="minorHAnsi" w:cs="Arial"/>
          <w:sz w:val="24"/>
          <w:szCs w:val="24"/>
          <w:lang w:val="en-GB" w:bidi="ar-SA"/>
        </w:rPr>
        <w:t>, K. (2009)</w:t>
      </w:r>
      <w:r w:rsidR="00D23513">
        <w:rPr>
          <w:rFonts w:eastAsiaTheme="minorHAnsi" w:cs="Arial"/>
          <w:sz w:val="24"/>
          <w:szCs w:val="24"/>
          <w:lang w:val="en-GB" w:bidi="ar-SA"/>
        </w:rPr>
        <w:t>.</w:t>
      </w:r>
      <w:r w:rsidRPr="00D23513">
        <w:rPr>
          <w:rFonts w:eastAsiaTheme="minorHAnsi" w:cs="Arial"/>
          <w:sz w:val="24"/>
          <w:szCs w:val="24"/>
          <w:lang w:val="en-GB" w:bidi="ar-SA"/>
        </w:rPr>
        <w:t xml:space="preserve"> </w:t>
      </w:r>
      <w:proofErr w:type="gramStart"/>
      <w:r w:rsidRPr="00D23513">
        <w:rPr>
          <w:rFonts w:eastAsiaTheme="minorHAnsi" w:cs="Arial"/>
          <w:i/>
          <w:sz w:val="24"/>
          <w:szCs w:val="24"/>
          <w:lang w:val="en-GB" w:bidi="ar-SA"/>
        </w:rPr>
        <w:t>Relational Being.</w:t>
      </w:r>
      <w:proofErr w:type="gramEnd"/>
      <w:r w:rsidRPr="00D23513">
        <w:rPr>
          <w:rFonts w:eastAsiaTheme="minorHAnsi" w:cs="Arial"/>
          <w:i/>
          <w:sz w:val="24"/>
          <w:szCs w:val="24"/>
          <w:lang w:val="en-GB" w:bidi="ar-SA"/>
        </w:rPr>
        <w:t xml:space="preserve"> </w:t>
      </w:r>
      <w:proofErr w:type="gramStart"/>
      <w:r w:rsidRPr="00D23513">
        <w:rPr>
          <w:rFonts w:eastAsiaTheme="minorHAnsi" w:cs="Arial"/>
          <w:i/>
          <w:sz w:val="24"/>
          <w:szCs w:val="24"/>
          <w:lang w:val="en-GB" w:bidi="ar-SA"/>
        </w:rPr>
        <w:t>Beyo</w:t>
      </w:r>
      <w:r w:rsidR="00D23513" w:rsidRPr="00D23513">
        <w:rPr>
          <w:rFonts w:eastAsiaTheme="minorHAnsi" w:cs="Arial"/>
          <w:i/>
          <w:sz w:val="24"/>
          <w:szCs w:val="24"/>
          <w:lang w:val="en-GB" w:bidi="ar-SA"/>
        </w:rPr>
        <w:t>nd Self and Community</w:t>
      </w:r>
      <w:r w:rsidR="00D23513">
        <w:rPr>
          <w:rFonts w:eastAsiaTheme="minorHAnsi" w:cs="Arial"/>
          <w:sz w:val="24"/>
          <w:szCs w:val="24"/>
          <w:lang w:val="en-GB" w:bidi="ar-SA"/>
        </w:rPr>
        <w:t>.</w:t>
      </w:r>
      <w:proofErr w:type="gramEnd"/>
      <w:r w:rsidR="00D23513">
        <w:rPr>
          <w:rFonts w:eastAsiaTheme="minorHAnsi" w:cs="Arial"/>
          <w:sz w:val="24"/>
          <w:szCs w:val="24"/>
          <w:lang w:val="en-GB" w:bidi="ar-SA"/>
        </w:rPr>
        <w:t xml:space="preserve"> New York:</w:t>
      </w:r>
      <w:r w:rsidRPr="00D23513">
        <w:rPr>
          <w:rFonts w:eastAsiaTheme="minorHAnsi" w:cs="Arial"/>
          <w:sz w:val="24"/>
          <w:szCs w:val="24"/>
          <w:lang w:val="en-GB" w:bidi="ar-SA"/>
        </w:rPr>
        <w:t xml:space="preserve"> Oxford University Press</w:t>
      </w:r>
      <w:r w:rsidR="002E3225">
        <w:rPr>
          <w:rFonts w:eastAsiaTheme="minorHAnsi" w:cs="Arial"/>
          <w:sz w:val="24"/>
          <w:szCs w:val="24"/>
          <w:lang w:val="en-GB" w:bidi="ar-SA"/>
        </w:rPr>
        <w:t>.</w:t>
      </w:r>
    </w:p>
    <w:p w:rsidR="00B432A7" w:rsidRPr="00EC0A87" w:rsidRDefault="00B432A7" w:rsidP="00813EA0">
      <w:pPr>
        <w:spacing w:before="0" w:after="0"/>
        <w:rPr>
          <w:rFonts w:eastAsiaTheme="minorHAnsi" w:cs="Arial"/>
          <w:sz w:val="24"/>
          <w:szCs w:val="24"/>
          <w:lang w:val="en-GB" w:bidi="ar-SA"/>
        </w:rPr>
      </w:pPr>
      <w:proofErr w:type="gramStart"/>
      <w:r w:rsidRPr="00D23513">
        <w:rPr>
          <w:rFonts w:eastAsiaTheme="minorHAnsi" w:cs="Arial"/>
          <w:sz w:val="24"/>
          <w:szCs w:val="24"/>
          <w:lang w:val="en-GB" w:bidi="ar-SA"/>
        </w:rPr>
        <w:t>Hand, L.</w:t>
      </w:r>
      <w:r w:rsidR="00B368EB">
        <w:rPr>
          <w:rFonts w:eastAsiaTheme="minorHAnsi" w:cs="Arial"/>
          <w:sz w:val="24"/>
          <w:szCs w:val="24"/>
          <w:lang w:val="en-GB" w:bidi="ar-SA"/>
        </w:rPr>
        <w:t>,</w:t>
      </w:r>
      <w:r w:rsidRPr="00D23513">
        <w:rPr>
          <w:rFonts w:eastAsiaTheme="minorHAnsi" w:cs="Arial"/>
          <w:sz w:val="24"/>
          <w:szCs w:val="24"/>
          <w:lang w:val="en-GB" w:bidi="ar-SA"/>
        </w:rPr>
        <w:t xml:space="preserve"> </w:t>
      </w:r>
      <w:r w:rsidR="002A583B">
        <w:rPr>
          <w:rFonts w:eastAsiaTheme="minorHAnsi" w:cs="Arial"/>
          <w:sz w:val="24"/>
          <w:szCs w:val="24"/>
          <w:lang w:val="en-GB" w:bidi="ar-SA"/>
        </w:rPr>
        <w:t>&amp;</w:t>
      </w:r>
      <w:r w:rsidRPr="00D23513">
        <w:rPr>
          <w:rFonts w:eastAsiaTheme="minorHAnsi" w:cs="Arial"/>
          <w:sz w:val="24"/>
          <w:szCs w:val="24"/>
          <w:lang w:val="en-GB" w:bidi="ar-SA"/>
        </w:rPr>
        <w:t xml:space="preserve"> Bryson, C. (2008)</w:t>
      </w:r>
      <w:r w:rsidR="002A583B">
        <w:rPr>
          <w:rFonts w:eastAsiaTheme="minorHAnsi" w:cs="Arial"/>
          <w:sz w:val="24"/>
          <w:szCs w:val="24"/>
          <w:lang w:val="en-GB" w:bidi="ar-SA"/>
        </w:rPr>
        <w:t>.</w:t>
      </w:r>
      <w:proofErr w:type="gramEnd"/>
      <w:r w:rsidRPr="00D23513">
        <w:rPr>
          <w:rFonts w:eastAsiaTheme="minorHAnsi" w:cs="Arial"/>
          <w:sz w:val="24"/>
          <w:szCs w:val="24"/>
          <w:lang w:val="en-GB" w:bidi="ar-SA"/>
        </w:rPr>
        <w:t xml:space="preserve"> </w:t>
      </w:r>
      <w:proofErr w:type="gramStart"/>
      <w:r w:rsidRPr="00D23513">
        <w:rPr>
          <w:rFonts w:eastAsiaTheme="minorHAnsi" w:cs="Arial"/>
          <w:sz w:val="24"/>
          <w:szCs w:val="24"/>
          <w:lang w:val="en-GB" w:bidi="ar-SA"/>
        </w:rPr>
        <w:t>Conclusions and Implications</w:t>
      </w:r>
      <w:r w:rsidR="002A583B">
        <w:rPr>
          <w:rFonts w:eastAsiaTheme="minorHAnsi" w:cs="Arial"/>
          <w:sz w:val="24"/>
          <w:szCs w:val="24"/>
          <w:lang w:val="en-GB" w:bidi="ar-SA"/>
        </w:rPr>
        <w:t>.</w:t>
      </w:r>
      <w:proofErr w:type="gramEnd"/>
      <w:r w:rsidR="002A583B" w:rsidRPr="002A583B">
        <w:rPr>
          <w:rFonts w:eastAsiaTheme="minorHAnsi" w:cs="Arial"/>
          <w:sz w:val="24"/>
          <w:szCs w:val="24"/>
          <w:lang w:val="en-GB" w:bidi="ar-SA"/>
        </w:rPr>
        <w:t xml:space="preserve"> </w:t>
      </w:r>
      <w:r w:rsidR="002A583B">
        <w:rPr>
          <w:rFonts w:eastAsiaTheme="minorHAnsi" w:cs="Arial"/>
          <w:sz w:val="24"/>
          <w:szCs w:val="24"/>
          <w:lang w:val="en-GB" w:bidi="ar-SA"/>
        </w:rPr>
        <w:t>I</w:t>
      </w:r>
      <w:r w:rsidR="002A583B" w:rsidRPr="00EC0A87">
        <w:rPr>
          <w:rFonts w:eastAsiaTheme="minorHAnsi" w:cs="Arial"/>
          <w:sz w:val="24"/>
          <w:szCs w:val="24"/>
          <w:lang w:val="en-GB" w:bidi="ar-SA"/>
        </w:rPr>
        <w:t xml:space="preserve">n </w:t>
      </w:r>
      <w:r w:rsidR="002A583B">
        <w:rPr>
          <w:rFonts w:eastAsiaTheme="minorHAnsi" w:cs="Arial"/>
          <w:sz w:val="24"/>
          <w:szCs w:val="24"/>
          <w:lang w:val="en-GB" w:bidi="ar-SA"/>
        </w:rPr>
        <w:t xml:space="preserve">L. </w:t>
      </w:r>
      <w:r w:rsidR="002A583B" w:rsidRPr="00EC0A87">
        <w:rPr>
          <w:rFonts w:eastAsiaTheme="minorHAnsi" w:cs="Arial"/>
          <w:sz w:val="24"/>
          <w:szCs w:val="24"/>
          <w:lang w:val="en-GB" w:bidi="ar-SA"/>
        </w:rPr>
        <w:t>Hand</w:t>
      </w:r>
      <w:r w:rsidR="002A583B">
        <w:rPr>
          <w:rFonts w:eastAsiaTheme="minorHAnsi" w:cs="Arial"/>
          <w:sz w:val="24"/>
          <w:szCs w:val="24"/>
          <w:lang w:val="en-GB" w:bidi="ar-SA"/>
        </w:rPr>
        <w:t xml:space="preserve"> &amp;</w:t>
      </w:r>
      <w:r w:rsidR="002A583B" w:rsidRPr="00EC0A87">
        <w:rPr>
          <w:rFonts w:eastAsiaTheme="minorHAnsi" w:cs="Arial"/>
          <w:sz w:val="24"/>
          <w:szCs w:val="24"/>
          <w:lang w:val="en-GB" w:bidi="ar-SA"/>
        </w:rPr>
        <w:t xml:space="preserve"> </w:t>
      </w:r>
      <w:r w:rsidR="002A583B">
        <w:rPr>
          <w:rFonts w:eastAsiaTheme="minorHAnsi" w:cs="Arial"/>
          <w:sz w:val="24"/>
          <w:szCs w:val="24"/>
          <w:lang w:val="en-GB" w:bidi="ar-SA"/>
        </w:rPr>
        <w:t xml:space="preserve">C. </w:t>
      </w:r>
      <w:r w:rsidR="002A583B" w:rsidRPr="00EC0A87">
        <w:rPr>
          <w:rFonts w:eastAsiaTheme="minorHAnsi" w:cs="Arial"/>
          <w:sz w:val="24"/>
          <w:szCs w:val="24"/>
          <w:lang w:val="en-GB" w:bidi="ar-SA"/>
        </w:rPr>
        <w:t>Bryson</w:t>
      </w:r>
      <w:r w:rsidR="002A583B">
        <w:rPr>
          <w:rFonts w:eastAsiaTheme="minorHAnsi" w:cs="Arial"/>
          <w:sz w:val="24"/>
          <w:szCs w:val="24"/>
          <w:lang w:val="en-GB" w:bidi="ar-SA"/>
        </w:rPr>
        <w:t xml:space="preserve"> (Eds.),</w:t>
      </w:r>
      <w:r w:rsidR="002A583B" w:rsidRPr="00EC0A87">
        <w:rPr>
          <w:rFonts w:eastAsiaTheme="minorHAnsi" w:cs="Arial"/>
          <w:sz w:val="24"/>
          <w:szCs w:val="24"/>
          <w:lang w:val="en-GB" w:bidi="ar-SA"/>
        </w:rPr>
        <w:t xml:space="preserve"> </w:t>
      </w:r>
      <w:r w:rsidR="002A583B" w:rsidRPr="00EC0A87">
        <w:rPr>
          <w:rFonts w:eastAsiaTheme="minorHAnsi" w:cs="Arial"/>
          <w:i/>
          <w:sz w:val="24"/>
          <w:szCs w:val="24"/>
          <w:lang w:val="en-GB" w:bidi="ar-SA"/>
        </w:rPr>
        <w:t>Student Engagement,</w:t>
      </w:r>
      <w:r w:rsidR="002A583B" w:rsidRPr="00EC0A87">
        <w:rPr>
          <w:rFonts w:eastAsiaTheme="minorHAnsi" w:cs="Arial"/>
          <w:sz w:val="24"/>
          <w:szCs w:val="24"/>
          <w:lang w:val="en-GB" w:bidi="ar-SA"/>
        </w:rPr>
        <w:t xml:space="preserve"> SEDA Special 22 </w:t>
      </w:r>
      <w:r w:rsidRPr="00EC0A87">
        <w:rPr>
          <w:rFonts w:eastAsiaTheme="minorHAnsi" w:cs="Arial"/>
          <w:sz w:val="24"/>
          <w:szCs w:val="24"/>
          <w:lang w:val="en-GB" w:bidi="ar-SA"/>
        </w:rPr>
        <w:t>(</w:t>
      </w:r>
      <w:r w:rsidR="002A583B">
        <w:rPr>
          <w:rFonts w:eastAsiaTheme="minorHAnsi" w:cs="Arial"/>
          <w:sz w:val="24"/>
          <w:szCs w:val="24"/>
          <w:lang w:val="en-GB" w:bidi="ar-SA"/>
        </w:rPr>
        <w:t xml:space="preserve">pp </w:t>
      </w:r>
      <w:r w:rsidRPr="00EC0A87">
        <w:rPr>
          <w:rFonts w:eastAsiaTheme="minorHAnsi" w:cs="Arial"/>
          <w:sz w:val="24"/>
          <w:szCs w:val="24"/>
          <w:lang w:val="en-GB" w:bidi="ar-SA"/>
        </w:rPr>
        <w:t>31-32)</w:t>
      </w:r>
      <w:r w:rsidR="002A583B">
        <w:rPr>
          <w:rFonts w:eastAsiaTheme="minorHAnsi" w:cs="Arial"/>
          <w:sz w:val="24"/>
          <w:szCs w:val="24"/>
          <w:lang w:val="en-GB" w:bidi="ar-SA"/>
        </w:rPr>
        <w:t>.</w:t>
      </w:r>
    </w:p>
    <w:p w:rsidR="00CF3F69" w:rsidRPr="00EC0A87" w:rsidRDefault="00CF3F69" w:rsidP="00813EA0">
      <w:pPr>
        <w:autoSpaceDE w:val="0"/>
        <w:autoSpaceDN w:val="0"/>
        <w:adjustRightInd w:val="0"/>
        <w:spacing w:before="0" w:after="0"/>
        <w:rPr>
          <w:rFonts w:eastAsiaTheme="minorHAnsi" w:cs="Arial"/>
          <w:sz w:val="24"/>
          <w:szCs w:val="24"/>
          <w:lang w:val="en-GB" w:bidi="ar-SA"/>
        </w:rPr>
      </w:pPr>
      <w:r w:rsidRPr="00EC0A87">
        <w:rPr>
          <w:rFonts w:cs="Arial"/>
          <w:sz w:val="24"/>
          <w:szCs w:val="24"/>
          <w:lang w:val="en-GB" w:eastAsia="zh-CN" w:bidi="ar-SA"/>
        </w:rPr>
        <w:t>Holley</w:t>
      </w:r>
      <w:r w:rsidR="00EF5F04" w:rsidRPr="00EC0A87">
        <w:rPr>
          <w:rFonts w:cs="Arial"/>
          <w:sz w:val="24"/>
          <w:szCs w:val="24"/>
          <w:lang w:val="en-GB" w:eastAsia="zh-CN" w:bidi="ar-SA"/>
        </w:rPr>
        <w:t>, L.</w:t>
      </w:r>
      <w:r w:rsidR="00B368EB">
        <w:rPr>
          <w:rFonts w:cs="Arial"/>
          <w:sz w:val="24"/>
          <w:szCs w:val="24"/>
          <w:lang w:val="en-GB" w:eastAsia="zh-CN" w:bidi="ar-SA"/>
        </w:rPr>
        <w:t>,</w:t>
      </w:r>
      <w:r w:rsidR="00EF5F04" w:rsidRPr="00EC0A87">
        <w:rPr>
          <w:rFonts w:cs="Arial"/>
          <w:sz w:val="24"/>
          <w:szCs w:val="24"/>
          <w:lang w:val="en-GB" w:eastAsia="zh-CN" w:bidi="ar-SA"/>
        </w:rPr>
        <w:t xml:space="preserve"> </w:t>
      </w:r>
      <w:r w:rsidR="008365FD">
        <w:rPr>
          <w:rFonts w:cs="Arial"/>
          <w:sz w:val="24"/>
          <w:szCs w:val="24"/>
          <w:lang w:val="en-GB" w:eastAsia="zh-CN" w:bidi="ar-SA"/>
        </w:rPr>
        <w:t>&amp;</w:t>
      </w:r>
      <w:r w:rsidR="00EF5F04" w:rsidRPr="00EC0A87">
        <w:rPr>
          <w:rFonts w:cs="Arial"/>
          <w:sz w:val="24"/>
          <w:szCs w:val="24"/>
          <w:lang w:val="en-GB" w:eastAsia="zh-CN" w:bidi="ar-SA"/>
        </w:rPr>
        <w:t xml:space="preserve"> Steiner, S. </w:t>
      </w:r>
      <w:r w:rsidRPr="00EC0A87">
        <w:rPr>
          <w:rFonts w:cs="Arial"/>
          <w:sz w:val="24"/>
          <w:szCs w:val="24"/>
          <w:lang w:val="en-GB" w:eastAsia="zh-CN" w:bidi="ar-SA"/>
        </w:rPr>
        <w:t xml:space="preserve"> (2005)</w:t>
      </w:r>
      <w:r w:rsidR="008365FD">
        <w:rPr>
          <w:rFonts w:cs="Arial"/>
          <w:sz w:val="24"/>
          <w:szCs w:val="24"/>
          <w:lang w:val="en-GB" w:eastAsia="zh-CN" w:bidi="ar-SA"/>
        </w:rPr>
        <w:t>.</w:t>
      </w:r>
      <w:r w:rsidR="00EF5F04" w:rsidRPr="00EC0A87">
        <w:rPr>
          <w:rFonts w:cs="Arial"/>
          <w:sz w:val="24"/>
          <w:szCs w:val="24"/>
          <w:lang w:val="en-GB" w:eastAsia="zh-CN" w:bidi="ar-SA"/>
        </w:rPr>
        <w:t xml:space="preserve"> </w:t>
      </w:r>
      <w:r w:rsidR="00EF5F04" w:rsidRPr="00EC0A87">
        <w:rPr>
          <w:rFonts w:eastAsiaTheme="minorHAnsi" w:cs="Arial"/>
          <w:bCs/>
          <w:sz w:val="24"/>
          <w:szCs w:val="24"/>
          <w:lang w:val="en-GB" w:bidi="ar-SA"/>
        </w:rPr>
        <w:t>Safe Space: Student Perspectives on Classroom Environment.</w:t>
      </w:r>
      <w:r w:rsidR="00436ABD" w:rsidRPr="00EC0A87">
        <w:rPr>
          <w:rFonts w:eastAsiaTheme="minorHAnsi" w:cs="Arial"/>
          <w:bCs/>
          <w:sz w:val="24"/>
          <w:szCs w:val="24"/>
          <w:lang w:val="en-GB" w:bidi="ar-SA"/>
        </w:rPr>
        <w:t xml:space="preserve"> </w:t>
      </w:r>
      <w:r w:rsidR="00436ABD" w:rsidRPr="008365FD">
        <w:rPr>
          <w:rFonts w:eastAsiaTheme="minorHAnsi" w:cs="Arial"/>
          <w:bCs/>
          <w:i/>
          <w:iCs/>
          <w:sz w:val="24"/>
          <w:szCs w:val="24"/>
          <w:lang w:val="en-GB" w:bidi="ar-SA"/>
        </w:rPr>
        <w:t>Journal of Social Work Education</w:t>
      </w:r>
      <w:r w:rsidR="008365FD">
        <w:rPr>
          <w:rFonts w:eastAsiaTheme="minorHAnsi" w:cs="Arial"/>
          <w:bCs/>
          <w:sz w:val="24"/>
          <w:szCs w:val="24"/>
          <w:lang w:val="en-GB" w:bidi="ar-SA"/>
        </w:rPr>
        <w:t>,</w:t>
      </w:r>
      <w:r w:rsidR="00436ABD" w:rsidRPr="00EC0A87">
        <w:rPr>
          <w:rFonts w:eastAsiaTheme="minorHAnsi" w:cs="Arial"/>
          <w:bCs/>
          <w:sz w:val="24"/>
          <w:szCs w:val="24"/>
          <w:lang w:val="en-GB" w:bidi="ar-SA"/>
        </w:rPr>
        <w:t xml:space="preserve"> 41</w:t>
      </w:r>
      <w:r w:rsidR="008365FD">
        <w:rPr>
          <w:rFonts w:eastAsiaTheme="minorHAnsi" w:cs="Arial"/>
          <w:bCs/>
          <w:sz w:val="24"/>
          <w:szCs w:val="24"/>
          <w:lang w:val="en-GB" w:bidi="ar-SA"/>
        </w:rPr>
        <w:t>(</w:t>
      </w:r>
      <w:r w:rsidR="00436ABD" w:rsidRPr="00EC0A87">
        <w:rPr>
          <w:rFonts w:eastAsiaTheme="minorHAnsi" w:cs="Arial"/>
          <w:bCs/>
          <w:sz w:val="24"/>
          <w:szCs w:val="24"/>
          <w:lang w:val="en-GB" w:bidi="ar-SA"/>
        </w:rPr>
        <w:t>1</w:t>
      </w:r>
      <w:r w:rsidR="008365FD">
        <w:rPr>
          <w:rFonts w:eastAsiaTheme="minorHAnsi" w:cs="Arial"/>
          <w:bCs/>
          <w:sz w:val="24"/>
          <w:szCs w:val="24"/>
          <w:lang w:val="en-GB" w:bidi="ar-SA"/>
        </w:rPr>
        <w:t>),</w:t>
      </w:r>
      <w:r w:rsidR="00436ABD" w:rsidRPr="00EC0A87">
        <w:rPr>
          <w:rFonts w:eastAsiaTheme="minorHAnsi" w:cs="Arial"/>
          <w:bCs/>
          <w:sz w:val="24"/>
          <w:szCs w:val="24"/>
          <w:lang w:val="en-GB" w:bidi="ar-SA"/>
        </w:rPr>
        <w:t xml:space="preserve"> 49-64</w:t>
      </w:r>
      <w:r w:rsidR="001010EA">
        <w:rPr>
          <w:rFonts w:eastAsiaTheme="minorHAnsi" w:cs="Arial"/>
          <w:bCs/>
          <w:sz w:val="24"/>
          <w:szCs w:val="24"/>
          <w:lang w:val="en-GB" w:bidi="ar-SA"/>
        </w:rPr>
        <w:t>.</w:t>
      </w:r>
    </w:p>
    <w:p w:rsidR="0087401A" w:rsidRPr="00EC0A87" w:rsidRDefault="0087401A" w:rsidP="00813EA0">
      <w:pPr>
        <w:spacing w:before="0" w:after="0"/>
        <w:rPr>
          <w:rFonts w:eastAsiaTheme="minorHAnsi" w:cs="Arial"/>
          <w:sz w:val="24"/>
          <w:szCs w:val="24"/>
          <w:lang w:val="en-GB" w:bidi="ar-SA"/>
        </w:rPr>
      </w:pPr>
      <w:r w:rsidRPr="00EC0A87">
        <w:rPr>
          <w:rFonts w:eastAsiaTheme="minorHAnsi" w:cs="Arial"/>
          <w:sz w:val="24"/>
          <w:szCs w:val="24"/>
          <w:lang w:val="en-GB" w:bidi="ar-SA"/>
        </w:rPr>
        <w:t>Langdridge, D. (2009)</w:t>
      </w:r>
      <w:r w:rsidR="008519F0">
        <w:rPr>
          <w:rFonts w:eastAsiaTheme="minorHAnsi" w:cs="Arial"/>
          <w:sz w:val="24"/>
          <w:szCs w:val="24"/>
          <w:lang w:val="en-GB" w:bidi="ar-SA"/>
        </w:rPr>
        <w:t>.</w:t>
      </w:r>
      <w:r w:rsidRPr="00EC0A87">
        <w:rPr>
          <w:rFonts w:eastAsiaTheme="minorHAnsi" w:cs="Arial"/>
          <w:sz w:val="24"/>
          <w:szCs w:val="24"/>
          <w:lang w:val="en-GB" w:bidi="ar-SA"/>
        </w:rPr>
        <w:t xml:space="preserve"> </w:t>
      </w:r>
      <w:r w:rsidRPr="001010EA">
        <w:rPr>
          <w:rFonts w:eastAsiaTheme="minorHAnsi" w:cs="Arial"/>
          <w:i/>
          <w:sz w:val="24"/>
          <w:szCs w:val="24"/>
          <w:lang w:val="en-GB" w:bidi="ar-SA"/>
        </w:rPr>
        <w:t>Phenomenological Psychology: Theory, Research and Method</w:t>
      </w:r>
      <w:r w:rsidRPr="00EC0A87">
        <w:rPr>
          <w:rFonts w:eastAsiaTheme="minorHAnsi" w:cs="Arial"/>
          <w:sz w:val="24"/>
          <w:szCs w:val="24"/>
          <w:lang w:val="en-GB" w:bidi="ar-SA"/>
        </w:rPr>
        <w:t xml:space="preserve">. </w:t>
      </w:r>
      <w:proofErr w:type="spellStart"/>
      <w:r w:rsidR="00096F3E" w:rsidRPr="00EC0A87">
        <w:rPr>
          <w:rFonts w:eastAsiaTheme="minorHAnsi" w:cs="Arial"/>
          <w:sz w:val="24"/>
          <w:szCs w:val="24"/>
          <w:lang w:val="en-GB" w:bidi="ar-SA"/>
        </w:rPr>
        <w:t>Essex</w:t>
      </w:r>
      <w:proofErr w:type="gramStart"/>
      <w:r w:rsidR="001010EA">
        <w:rPr>
          <w:rFonts w:eastAsiaTheme="minorHAnsi" w:cs="Arial"/>
          <w:sz w:val="24"/>
          <w:szCs w:val="24"/>
          <w:lang w:val="en-GB" w:bidi="ar-SA"/>
        </w:rPr>
        <w:t>:</w:t>
      </w:r>
      <w:r w:rsidR="00096F3E" w:rsidRPr="00EC0A87">
        <w:rPr>
          <w:rFonts w:eastAsiaTheme="minorHAnsi" w:cs="Arial"/>
          <w:sz w:val="24"/>
          <w:szCs w:val="24"/>
          <w:lang w:val="en-GB" w:bidi="ar-SA"/>
        </w:rPr>
        <w:t>Pearson</w:t>
      </w:r>
      <w:proofErr w:type="spellEnd"/>
      <w:proofErr w:type="gramEnd"/>
      <w:r w:rsidR="00096F3E" w:rsidRPr="00EC0A87">
        <w:rPr>
          <w:rFonts w:eastAsiaTheme="minorHAnsi" w:cs="Arial"/>
          <w:sz w:val="24"/>
          <w:szCs w:val="24"/>
          <w:lang w:val="en-GB" w:bidi="ar-SA"/>
        </w:rPr>
        <w:t xml:space="preserve"> Education</w:t>
      </w:r>
      <w:r w:rsidR="001010EA">
        <w:rPr>
          <w:rFonts w:eastAsiaTheme="minorHAnsi" w:cs="Arial"/>
          <w:sz w:val="24"/>
          <w:szCs w:val="24"/>
          <w:lang w:val="en-GB" w:bidi="ar-SA"/>
        </w:rPr>
        <w:t>.</w:t>
      </w:r>
      <w:r w:rsidR="00096F3E" w:rsidRPr="00EC0A87">
        <w:rPr>
          <w:rFonts w:eastAsiaTheme="minorHAnsi" w:cs="Arial"/>
          <w:sz w:val="24"/>
          <w:szCs w:val="24"/>
          <w:lang w:val="en-GB" w:bidi="ar-SA"/>
        </w:rPr>
        <w:t xml:space="preserve"> </w:t>
      </w:r>
    </w:p>
    <w:p w:rsidR="00F444DD" w:rsidRPr="00EC0A87" w:rsidRDefault="00F444DD" w:rsidP="00813EA0">
      <w:pPr>
        <w:autoSpaceDE w:val="0"/>
        <w:autoSpaceDN w:val="0"/>
        <w:adjustRightInd w:val="0"/>
        <w:spacing w:before="0" w:after="0"/>
        <w:rPr>
          <w:rFonts w:eastAsiaTheme="minorHAnsi" w:cs="Arial"/>
          <w:sz w:val="24"/>
          <w:szCs w:val="24"/>
          <w:lang w:val="en-GB" w:bidi="ar-SA"/>
        </w:rPr>
      </w:pPr>
      <w:r w:rsidRPr="00EC0A87">
        <w:rPr>
          <w:rFonts w:eastAsiaTheme="minorHAnsi" w:cs="Arial"/>
          <w:sz w:val="24"/>
          <w:szCs w:val="24"/>
          <w:lang w:val="en-GB" w:bidi="ar-SA"/>
        </w:rPr>
        <w:lastRenderedPageBreak/>
        <w:t>Lyle, S. (2008)</w:t>
      </w:r>
      <w:r w:rsidR="005563BE">
        <w:rPr>
          <w:rFonts w:eastAsiaTheme="minorHAnsi" w:cs="Arial"/>
          <w:sz w:val="24"/>
          <w:szCs w:val="24"/>
          <w:lang w:val="en-GB" w:bidi="ar-SA"/>
        </w:rPr>
        <w:t>.</w:t>
      </w:r>
      <w:r w:rsidRPr="00EC0A87">
        <w:rPr>
          <w:rFonts w:eastAsiaTheme="minorHAnsi" w:cs="Arial"/>
          <w:sz w:val="24"/>
          <w:szCs w:val="24"/>
          <w:lang w:val="en-GB" w:bidi="ar-SA"/>
        </w:rPr>
        <w:t xml:space="preserve"> </w:t>
      </w:r>
      <w:r w:rsidRPr="00EC0A87">
        <w:rPr>
          <w:rFonts w:eastAsiaTheme="minorHAnsi" w:cs="Arial"/>
          <w:bCs/>
          <w:sz w:val="24"/>
          <w:szCs w:val="24"/>
          <w:lang w:val="en-GB" w:bidi="ar-SA"/>
        </w:rPr>
        <w:t>Dialogic Teaching: Discussing Theoretical Contexts and Reviewing Evidence from Classroom Practice</w:t>
      </w:r>
      <w:r w:rsidR="001010EA">
        <w:rPr>
          <w:rFonts w:eastAsiaTheme="minorHAnsi" w:cs="Arial"/>
          <w:bCs/>
          <w:sz w:val="24"/>
          <w:szCs w:val="24"/>
          <w:lang w:val="en-GB" w:bidi="ar-SA"/>
        </w:rPr>
        <w:t>.</w:t>
      </w:r>
      <w:r w:rsidRPr="00EC0A87">
        <w:rPr>
          <w:rFonts w:eastAsiaTheme="minorHAnsi" w:cs="Arial"/>
          <w:bCs/>
          <w:sz w:val="24"/>
          <w:szCs w:val="24"/>
          <w:lang w:val="en-GB" w:bidi="ar-SA"/>
        </w:rPr>
        <w:t xml:space="preserve"> </w:t>
      </w:r>
      <w:r w:rsidRPr="001010EA">
        <w:rPr>
          <w:rFonts w:eastAsiaTheme="minorHAnsi" w:cs="Arial"/>
          <w:i/>
          <w:sz w:val="24"/>
          <w:szCs w:val="24"/>
          <w:lang w:val="en-GB" w:bidi="ar-SA"/>
        </w:rPr>
        <w:t>Language and Education</w:t>
      </w:r>
      <w:r w:rsidRPr="00EC0A87">
        <w:rPr>
          <w:rFonts w:eastAsiaTheme="minorHAnsi" w:cs="Arial"/>
          <w:sz w:val="24"/>
          <w:szCs w:val="24"/>
          <w:lang w:val="en-GB" w:bidi="ar-SA"/>
        </w:rPr>
        <w:t>, 22</w:t>
      </w:r>
      <w:r w:rsidR="001010EA">
        <w:rPr>
          <w:rFonts w:eastAsiaTheme="minorHAnsi" w:cs="Arial"/>
          <w:sz w:val="24"/>
          <w:szCs w:val="24"/>
          <w:lang w:val="en-GB" w:bidi="ar-SA"/>
        </w:rPr>
        <w:t>(</w:t>
      </w:r>
      <w:r w:rsidRPr="00EC0A87">
        <w:rPr>
          <w:rFonts w:eastAsiaTheme="minorHAnsi" w:cs="Arial"/>
          <w:sz w:val="24"/>
          <w:szCs w:val="24"/>
          <w:lang w:val="en-GB" w:bidi="ar-SA"/>
        </w:rPr>
        <w:t>3</w:t>
      </w:r>
      <w:r w:rsidR="001010EA">
        <w:rPr>
          <w:rFonts w:eastAsiaTheme="minorHAnsi" w:cs="Arial"/>
          <w:sz w:val="24"/>
          <w:szCs w:val="24"/>
          <w:lang w:val="en-GB" w:bidi="ar-SA"/>
        </w:rPr>
        <w:t>)</w:t>
      </w:r>
      <w:r w:rsidRPr="00EC0A87">
        <w:rPr>
          <w:rFonts w:eastAsiaTheme="minorHAnsi" w:cs="Arial"/>
          <w:sz w:val="24"/>
          <w:szCs w:val="24"/>
          <w:lang w:val="en-GB" w:bidi="ar-SA"/>
        </w:rPr>
        <w:t>, 222-240</w:t>
      </w:r>
      <w:r w:rsidR="001010EA">
        <w:rPr>
          <w:rFonts w:eastAsiaTheme="minorHAnsi" w:cs="Arial"/>
          <w:sz w:val="24"/>
          <w:szCs w:val="24"/>
          <w:lang w:val="en-GB" w:bidi="ar-SA"/>
        </w:rPr>
        <w:t>.</w:t>
      </w:r>
    </w:p>
    <w:p w:rsidR="00CF3F69" w:rsidRPr="00EC0A87" w:rsidRDefault="00CF491E" w:rsidP="00813EA0">
      <w:pPr>
        <w:autoSpaceDE w:val="0"/>
        <w:autoSpaceDN w:val="0"/>
        <w:adjustRightInd w:val="0"/>
        <w:spacing w:before="0" w:after="0"/>
        <w:rPr>
          <w:rFonts w:eastAsiaTheme="minorHAnsi" w:cs="Arial"/>
          <w:sz w:val="24"/>
          <w:szCs w:val="24"/>
          <w:lang w:val="en-GB" w:bidi="ar-SA"/>
        </w:rPr>
      </w:pPr>
      <w:r w:rsidRPr="00EC0A87">
        <w:rPr>
          <w:rFonts w:cs="Arial"/>
          <w:sz w:val="24"/>
          <w:szCs w:val="24"/>
          <w:lang w:val="en-GB" w:eastAsia="zh-CN" w:bidi="ar-SA"/>
        </w:rPr>
        <w:t xml:space="preserve">Mann, S. </w:t>
      </w:r>
      <w:r w:rsidR="00CF3F69" w:rsidRPr="00EC0A87">
        <w:rPr>
          <w:rFonts w:cs="Arial"/>
          <w:sz w:val="24"/>
          <w:szCs w:val="24"/>
          <w:lang w:val="en-GB" w:eastAsia="zh-CN" w:bidi="ar-SA"/>
        </w:rPr>
        <w:t>(2001)</w:t>
      </w:r>
      <w:r w:rsidR="00F67718">
        <w:rPr>
          <w:rFonts w:cs="Arial"/>
          <w:sz w:val="24"/>
          <w:szCs w:val="24"/>
          <w:lang w:val="en-GB" w:eastAsia="zh-CN" w:bidi="ar-SA"/>
        </w:rPr>
        <w:t xml:space="preserve">. Alternative perspectives on the student experience: alienation and engagement. </w:t>
      </w:r>
      <w:r w:rsidR="00F67718" w:rsidRPr="00F67718">
        <w:rPr>
          <w:rFonts w:cs="Arial"/>
          <w:i/>
          <w:sz w:val="24"/>
          <w:szCs w:val="24"/>
          <w:lang w:val="en-GB" w:eastAsia="zh-CN" w:bidi="ar-SA"/>
        </w:rPr>
        <w:t>Studies in Higher Education</w:t>
      </w:r>
      <w:r w:rsidR="00F67718">
        <w:rPr>
          <w:rFonts w:cs="Arial"/>
          <w:i/>
          <w:sz w:val="24"/>
          <w:szCs w:val="24"/>
          <w:lang w:val="en-GB" w:eastAsia="zh-CN" w:bidi="ar-SA"/>
        </w:rPr>
        <w:t>,</w:t>
      </w:r>
      <w:r w:rsidR="00F67718">
        <w:rPr>
          <w:rFonts w:cs="Arial"/>
          <w:sz w:val="24"/>
          <w:szCs w:val="24"/>
          <w:lang w:val="en-GB" w:eastAsia="zh-CN" w:bidi="ar-SA"/>
        </w:rPr>
        <w:t xml:space="preserve"> 26(1) 7-19.</w:t>
      </w:r>
    </w:p>
    <w:p w:rsidR="00412FD2" w:rsidRDefault="00616862" w:rsidP="00F9692B">
      <w:pPr>
        <w:spacing w:before="0" w:after="0"/>
        <w:rPr>
          <w:rFonts w:eastAsiaTheme="minorHAnsi" w:cs="Arial"/>
          <w:sz w:val="24"/>
          <w:szCs w:val="24"/>
          <w:lang w:val="en-GB" w:bidi="ar-SA"/>
        </w:rPr>
      </w:pPr>
      <w:r w:rsidRPr="00EC0A87">
        <w:rPr>
          <w:rFonts w:eastAsiaTheme="minorHAnsi" w:cs="Arial"/>
          <w:sz w:val="24"/>
          <w:szCs w:val="24"/>
          <w:lang w:val="en-GB" w:bidi="ar-SA"/>
        </w:rPr>
        <w:t>Newberry</w:t>
      </w:r>
      <w:r w:rsidR="005563BE">
        <w:rPr>
          <w:rFonts w:eastAsiaTheme="minorHAnsi" w:cs="Arial"/>
          <w:sz w:val="24"/>
          <w:szCs w:val="24"/>
          <w:lang w:val="en-GB" w:bidi="ar-SA"/>
        </w:rPr>
        <w:t>,</w:t>
      </w:r>
      <w:r w:rsidRPr="00EC0A87">
        <w:rPr>
          <w:rFonts w:eastAsiaTheme="minorHAnsi" w:cs="Arial"/>
          <w:sz w:val="24"/>
          <w:szCs w:val="24"/>
          <w:lang w:val="en-GB" w:bidi="ar-SA"/>
        </w:rPr>
        <w:t xml:space="preserve"> G</w:t>
      </w:r>
      <w:r w:rsidR="005563BE">
        <w:rPr>
          <w:rFonts w:eastAsiaTheme="minorHAnsi" w:cs="Arial"/>
          <w:sz w:val="24"/>
          <w:szCs w:val="24"/>
          <w:lang w:val="en-GB" w:bidi="ar-SA"/>
        </w:rPr>
        <w:t>.</w:t>
      </w:r>
      <w:r w:rsidRPr="00EC0A87">
        <w:rPr>
          <w:rFonts w:eastAsiaTheme="minorHAnsi" w:cs="Arial"/>
          <w:sz w:val="24"/>
          <w:szCs w:val="24"/>
          <w:lang w:val="en-GB" w:bidi="ar-SA"/>
        </w:rPr>
        <w:t xml:space="preserve"> (2012)</w:t>
      </w:r>
      <w:r w:rsidR="005563BE">
        <w:rPr>
          <w:rFonts w:eastAsiaTheme="minorHAnsi" w:cs="Arial"/>
          <w:sz w:val="24"/>
          <w:szCs w:val="24"/>
          <w:lang w:val="en-GB" w:bidi="ar-SA"/>
        </w:rPr>
        <w:t>.</w:t>
      </w:r>
      <w:r w:rsidRPr="00EC0A87">
        <w:rPr>
          <w:rFonts w:eastAsiaTheme="minorHAnsi" w:cs="Arial"/>
          <w:sz w:val="24"/>
          <w:szCs w:val="24"/>
          <w:lang w:val="en-GB" w:bidi="ar-SA"/>
        </w:rPr>
        <w:t xml:space="preserve"> </w:t>
      </w:r>
      <w:proofErr w:type="gramStart"/>
      <w:r w:rsidRPr="00EC0A87">
        <w:rPr>
          <w:rFonts w:eastAsiaTheme="minorHAnsi" w:cs="Arial"/>
          <w:sz w:val="24"/>
          <w:szCs w:val="24"/>
          <w:lang w:val="en-GB" w:bidi="ar-SA"/>
        </w:rPr>
        <w:t xml:space="preserve">The </w:t>
      </w:r>
      <w:r w:rsidR="00647BEA" w:rsidRPr="00EC0A87">
        <w:rPr>
          <w:rFonts w:eastAsiaTheme="minorHAnsi" w:cs="Arial"/>
          <w:sz w:val="24"/>
          <w:szCs w:val="24"/>
          <w:lang w:val="en-GB" w:bidi="ar-SA"/>
        </w:rPr>
        <w:t>psychology</w:t>
      </w:r>
      <w:r w:rsidRPr="00EC0A87">
        <w:rPr>
          <w:rFonts w:eastAsiaTheme="minorHAnsi" w:cs="Arial"/>
          <w:sz w:val="24"/>
          <w:szCs w:val="24"/>
          <w:lang w:val="en-GB" w:bidi="ar-SA"/>
        </w:rPr>
        <w:t xml:space="preserve"> of being engaged and its implications for promoting engagement</w:t>
      </w:r>
      <w:r w:rsidR="005563BE">
        <w:rPr>
          <w:rFonts w:eastAsiaTheme="minorHAnsi" w:cs="Arial"/>
          <w:sz w:val="24"/>
          <w:szCs w:val="24"/>
          <w:lang w:val="en-GB" w:bidi="ar-SA"/>
        </w:rPr>
        <w:t>.</w:t>
      </w:r>
      <w:proofErr w:type="gramEnd"/>
      <w:r w:rsidRPr="00EC0A87">
        <w:rPr>
          <w:rFonts w:eastAsiaTheme="minorHAnsi" w:cs="Arial"/>
          <w:sz w:val="24"/>
          <w:szCs w:val="24"/>
          <w:lang w:val="en-GB" w:bidi="ar-SA"/>
        </w:rPr>
        <w:t xml:space="preserve"> </w:t>
      </w:r>
      <w:r w:rsidR="00F9692B">
        <w:rPr>
          <w:rFonts w:eastAsiaTheme="minorHAnsi" w:cs="Arial"/>
          <w:sz w:val="24"/>
          <w:szCs w:val="24"/>
          <w:lang w:val="en-GB" w:bidi="ar-SA"/>
        </w:rPr>
        <w:t>I</w:t>
      </w:r>
      <w:r w:rsidR="00F9692B" w:rsidRPr="00EC0A87">
        <w:rPr>
          <w:rFonts w:eastAsiaTheme="minorHAnsi" w:cs="Arial"/>
          <w:sz w:val="24"/>
          <w:szCs w:val="24"/>
          <w:lang w:val="en-GB" w:bidi="ar-SA"/>
        </w:rPr>
        <w:t xml:space="preserve">n </w:t>
      </w:r>
      <w:r w:rsidR="00F9692B">
        <w:rPr>
          <w:rFonts w:eastAsiaTheme="minorHAnsi" w:cs="Arial"/>
          <w:sz w:val="24"/>
          <w:szCs w:val="24"/>
          <w:lang w:val="en-GB" w:bidi="ar-SA"/>
        </w:rPr>
        <w:t xml:space="preserve">I. </w:t>
      </w:r>
      <w:proofErr w:type="spellStart"/>
      <w:r w:rsidR="00F9692B" w:rsidRPr="00EC0A87">
        <w:rPr>
          <w:rFonts w:eastAsiaTheme="minorHAnsi" w:cs="Arial"/>
          <w:sz w:val="24"/>
          <w:szCs w:val="24"/>
          <w:lang w:val="en-GB" w:bidi="ar-SA"/>
        </w:rPr>
        <w:t>Solomonides</w:t>
      </w:r>
      <w:proofErr w:type="spellEnd"/>
      <w:r w:rsidR="00F9692B" w:rsidRPr="00EC0A87">
        <w:rPr>
          <w:rFonts w:eastAsiaTheme="minorHAnsi" w:cs="Arial"/>
          <w:sz w:val="24"/>
          <w:szCs w:val="24"/>
          <w:lang w:val="en-GB" w:bidi="ar-SA"/>
        </w:rPr>
        <w:t xml:space="preserve">, </w:t>
      </w:r>
      <w:r w:rsidR="00F9692B">
        <w:rPr>
          <w:rFonts w:eastAsiaTheme="minorHAnsi" w:cs="Arial"/>
          <w:sz w:val="24"/>
          <w:szCs w:val="24"/>
          <w:lang w:val="en-GB" w:bidi="ar-SA"/>
        </w:rPr>
        <w:t>A.</w:t>
      </w:r>
      <w:r w:rsidR="00F9692B" w:rsidRPr="00EC0A87">
        <w:rPr>
          <w:rFonts w:eastAsiaTheme="minorHAnsi" w:cs="Arial"/>
          <w:sz w:val="24"/>
          <w:szCs w:val="24"/>
          <w:lang w:val="en-GB" w:bidi="ar-SA"/>
        </w:rPr>
        <w:t xml:space="preserve"> Reid, &amp; </w:t>
      </w:r>
      <w:r w:rsidR="00F9692B">
        <w:rPr>
          <w:rFonts w:eastAsiaTheme="minorHAnsi" w:cs="Arial"/>
          <w:sz w:val="24"/>
          <w:szCs w:val="24"/>
          <w:lang w:val="en-GB" w:bidi="ar-SA"/>
        </w:rPr>
        <w:t xml:space="preserve">P. </w:t>
      </w:r>
      <w:proofErr w:type="spellStart"/>
      <w:r w:rsidR="00F9692B" w:rsidRPr="00EC0A87">
        <w:rPr>
          <w:rFonts w:eastAsiaTheme="minorHAnsi" w:cs="Arial"/>
          <w:sz w:val="24"/>
          <w:szCs w:val="24"/>
          <w:lang w:val="en-GB" w:bidi="ar-SA"/>
        </w:rPr>
        <w:t>Petocz</w:t>
      </w:r>
      <w:proofErr w:type="spellEnd"/>
      <w:r w:rsidR="00F9692B">
        <w:rPr>
          <w:rFonts w:eastAsiaTheme="minorHAnsi" w:cs="Arial"/>
          <w:sz w:val="24"/>
          <w:szCs w:val="24"/>
          <w:lang w:val="en-GB" w:bidi="ar-SA"/>
        </w:rPr>
        <w:t xml:space="preserve"> (Eds.),</w:t>
      </w:r>
      <w:r w:rsidR="00F9692B" w:rsidRPr="00EC0A87">
        <w:rPr>
          <w:rFonts w:eastAsiaTheme="minorHAnsi" w:cs="Arial"/>
          <w:sz w:val="24"/>
          <w:szCs w:val="24"/>
          <w:lang w:val="en-GB" w:bidi="ar-SA"/>
        </w:rPr>
        <w:t xml:space="preserve"> </w:t>
      </w:r>
      <w:r w:rsidR="00F9692B" w:rsidRPr="00EC0A87">
        <w:rPr>
          <w:rFonts w:eastAsiaTheme="minorHAnsi" w:cs="Arial"/>
          <w:i/>
          <w:sz w:val="24"/>
          <w:szCs w:val="24"/>
          <w:lang w:val="en-GB" w:bidi="ar-SA"/>
        </w:rPr>
        <w:t>Engaging with Learning in Higher Education</w:t>
      </w:r>
      <w:r w:rsidR="00F9692B">
        <w:rPr>
          <w:rFonts w:eastAsiaTheme="minorHAnsi" w:cs="Arial"/>
          <w:i/>
          <w:sz w:val="24"/>
          <w:szCs w:val="24"/>
          <w:lang w:val="en-GB" w:bidi="ar-SA"/>
        </w:rPr>
        <w:t xml:space="preserve"> </w:t>
      </w:r>
      <w:r w:rsidR="00F9692B">
        <w:rPr>
          <w:rFonts w:eastAsiaTheme="minorHAnsi" w:cs="Arial"/>
          <w:sz w:val="24"/>
          <w:szCs w:val="24"/>
          <w:lang w:val="en-GB" w:bidi="ar-SA"/>
        </w:rPr>
        <w:t>(</w:t>
      </w:r>
      <w:r w:rsidR="00F9692B" w:rsidRPr="00EC0A87">
        <w:rPr>
          <w:rFonts w:eastAsiaTheme="minorHAnsi" w:cs="Arial"/>
          <w:sz w:val="24"/>
          <w:szCs w:val="24"/>
          <w:lang w:val="en-GB" w:bidi="ar-SA"/>
        </w:rPr>
        <w:t>p</w:t>
      </w:r>
      <w:r w:rsidR="00F9692B">
        <w:rPr>
          <w:rFonts w:eastAsiaTheme="minorHAnsi" w:cs="Arial"/>
          <w:sz w:val="24"/>
          <w:szCs w:val="24"/>
          <w:lang w:val="en-GB" w:bidi="ar-SA"/>
        </w:rPr>
        <w:t>p 37-69)</w:t>
      </w:r>
      <w:r w:rsidR="00E97E82">
        <w:rPr>
          <w:rFonts w:eastAsiaTheme="minorHAnsi" w:cs="Arial"/>
          <w:sz w:val="24"/>
          <w:szCs w:val="24"/>
          <w:lang w:val="en-GB" w:bidi="ar-SA"/>
        </w:rPr>
        <w:t>.</w:t>
      </w:r>
      <w:r w:rsidR="00F9692B">
        <w:rPr>
          <w:rFonts w:eastAsiaTheme="minorHAnsi" w:cs="Arial"/>
          <w:sz w:val="24"/>
          <w:szCs w:val="24"/>
          <w:lang w:val="en-GB" w:bidi="ar-SA"/>
        </w:rPr>
        <w:t xml:space="preserve"> </w:t>
      </w:r>
      <w:proofErr w:type="spellStart"/>
      <w:r w:rsidR="00F9692B" w:rsidRPr="001212FD">
        <w:rPr>
          <w:rFonts w:eastAsiaTheme="minorHAnsi" w:cs="Arial"/>
          <w:sz w:val="24"/>
          <w:szCs w:val="24"/>
          <w:lang w:val="en-GB" w:bidi="ar-SA"/>
        </w:rPr>
        <w:t>Faringdon</w:t>
      </w:r>
      <w:proofErr w:type="spellEnd"/>
      <w:r w:rsidR="00F66FD3">
        <w:rPr>
          <w:rFonts w:eastAsiaTheme="minorHAnsi" w:cs="Arial"/>
          <w:sz w:val="24"/>
          <w:szCs w:val="24"/>
          <w:lang w:val="en-GB" w:bidi="ar-SA"/>
        </w:rPr>
        <w:t>, Oxfordshire</w:t>
      </w:r>
      <w:r w:rsidR="00F9692B">
        <w:rPr>
          <w:rFonts w:eastAsiaTheme="minorHAnsi" w:cs="Arial"/>
          <w:sz w:val="24"/>
          <w:szCs w:val="24"/>
          <w:lang w:val="en-GB" w:bidi="ar-SA"/>
        </w:rPr>
        <w:t>:</w:t>
      </w:r>
      <w:r w:rsidR="00F9692B" w:rsidRPr="00EC0A87">
        <w:rPr>
          <w:rFonts w:eastAsiaTheme="minorHAnsi" w:cs="Arial"/>
          <w:sz w:val="24"/>
          <w:szCs w:val="24"/>
          <w:lang w:val="en-GB" w:bidi="ar-SA"/>
        </w:rPr>
        <w:t xml:space="preserve"> </w:t>
      </w:r>
      <w:proofErr w:type="spellStart"/>
      <w:r w:rsidR="00F9692B" w:rsidRPr="00EC0A87">
        <w:rPr>
          <w:rFonts w:eastAsiaTheme="minorHAnsi" w:cs="Arial"/>
          <w:sz w:val="24"/>
          <w:szCs w:val="24"/>
          <w:lang w:val="en-GB" w:bidi="ar-SA"/>
        </w:rPr>
        <w:t>Libri</w:t>
      </w:r>
      <w:proofErr w:type="spellEnd"/>
      <w:r w:rsidR="00F9692B" w:rsidRPr="00EC0A87">
        <w:rPr>
          <w:rFonts w:eastAsiaTheme="minorHAnsi" w:cs="Arial"/>
          <w:sz w:val="24"/>
          <w:szCs w:val="24"/>
          <w:lang w:val="en-GB" w:bidi="ar-SA"/>
        </w:rPr>
        <w:t xml:space="preserve"> Publishing</w:t>
      </w:r>
      <w:r w:rsidR="00F9692B">
        <w:rPr>
          <w:rFonts w:eastAsiaTheme="minorHAnsi" w:cs="Arial"/>
          <w:sz w:val="24"/>
          <w:szCs w:val="24"/>
          <w:lang w:val="en-GB" w:bidi="ar-SA"/>
        </w:rPr>
        <w:t>.</w:t>
      </w:r>
      <w:r w:rsidR="00F9692B" w:rsidRPr="00EC0A87">
        <w:rPr>
          <w:rFonts w:eastAsiaTheme="minorHAnsi" w:cs="Arial"/>
          <w:sz w:val="24"/>
          <w:szCs w:val="24"/>
          <w:lang w:val="en-GB" w:bidi="ar-SA"/>
        </w:rPr>
        <w:t xml:space="preserve"> </w:t>
      </w:r>
    </w:p>
    <w:p w:rsidR="00647BEA" w:rsidRPr="00EC0A87" w:rsidRDefault="004A3D70" w:rsidP="00F9692B">
      <w:pPr>
        <w:spacing w:before="0" w:after="0"/>
        <w:rPr>
          <w:rFonts w:eastAsiaTheme="minorHAnsi" w:cs="Arial"/>
          <w:sz w:val="24"/>
          <w:szCs w:val="24"/>
          <w:lang w:val="en-GB" w:bidi="ar-SA"/>
        </w:rPr>
      </w:pPr>
      <w:proofErr w:type="gramStart"/>
      <w:r w:rsidRPr="00EC0A87">
        <w:rPr>
          <w:rFonts w:cs="Arial"/>
          <w:sz w:val="24"/>
          <w:szCs w:val="24"/>
        </w:rPr>
        <w:t>Pearce, J.</w:t>
      </w:r>
      <w:r w:rsidR="008004ED">
        <w:rPr>
          <w:rFonts w:cs="Arial"/>
          <w:sz w:val="24"/>
          <w:szCs w:val="24"/>
        </w:rPr>
        <w:t>,</w:t>
      </w:r>
      <w:r w:rsidR="001C41EF">
        <w:rPr>
          <w:rFonts w:cs="Arial"/>
          <w:sz w:val="24"/>
          <w:szCs w:val="24"/>
        </w:rPr>
        <w:t xml:space="preserve"> &amp;</w:t>
      </w:r>
      <w:r w:rsidR="00647BEA" w:rsidRPr="00EC0A87">
        <w:rPr>
          <w:rFonts w:cs="Arial"/>
          <w:sz w:val="24"/>
          <w:szCs w:val="24"/>
        </w:rPr>
        <w:t xml:space="preserve"> Down</w:t>
      </w:r>
      <w:r w:rsidRPr="00EC0A87">
        <w:rPr>
          <w:rFonts w:cs="Arial"/>
          <w:sz w:val="24"/>
          <w:szCs w:val="24"/>
        </w:rPr>
        <w:t>, B.</w:t>
      </w:r>
      <w:proofErr w:type="gramEnd"/>
      <w:r w:rsidRPr="00EC0A87">
        <w:rPr>
          <w:rFonts w:cs="Arial"/>
          <w:sz w:val="24"/>
          <w:szCs w:val="24"/>
        </w:rPr>
        <w:t xml:space="preserve"> </w:t>
      </w:r>
      <w:r w:rsidR="00647BEA" w:rsidRPr="00EC0A87">
        <w:rPr>
          <w:rFonts w:cs="Arial"/>
          <w:sz w:val="24"/>
          <w:szCs w:val="24"/>
        </w:rPr>
        <w:t xml:space="preserve"> </w:t>
      </w:r>
      <w:proofErr w:type="gramStart"/>
      <w:r w:rsidR="00647BEA" w:rsidRPr="00EC0A87">
        <w:rPr>
          <w:rFonts w:cs="Arial"/>
          <w:sz w:val="24"/>
          <w:szCs w:val="24"/>
        </w:rPr>
        <w:t>(2011)</w:t>
      </w:r>
      <w:r w:rsidR="001C41EF">
        <w:rPr>
          <w:rFonts w:cs="Arial"/>
          <w:sz w:val="24"/>
          <w:szCs w:val="24"/>
        </w:rPr>
        <w:t>.</w:t>
      </w:r>
      <w:r w:rsidR="002F3ACC" w:rsidRPr="00EC0A87">
        <w:rPr>
          <w:rFonts w:cs="Arial"/>
          <w:sz w:val="24"/>
          <w:szCs w:val="24"/>
        </w:rPr>
        <w:t xml:space="preserve"> </w:t>
      </w:r>
      <w:r w:rsidR="002F3ACC" w:rsidRPr="001C41EF">
        <w:rPr>
          <w:rFonts w:eastAsiaTheme="minorHAnsi" w:cs="Arial"/>
          <w:sz w:val="24"/>
          <w:szCs w:val="24"/>
          <w:lang w:val="en-GB" w:bidi="ar-SA"/>
        </w:rPr>
        <w:t>Relational pedagogy for student engagement and success at university.</w:t>
      </w:r>
      <w:proofErr w:type="gramEnd"/>
      <w:r w:rsidR="002F3ACC" w:rsidRPr="00EC0A87">
        <w:rPr>
          <w:rFonts w:eastAsiaTheme="minorHAnsi" w:cs="Arial"/>
          <w:sz w:val="24"/>
          <w:szCs w:val="24"/>
          <w:lang w:val="en-GB" w:bidi="ar-SA"/>
        </w:rPr>
        <w:t xml:space="preserve"> </w:t>
      </w:r>
      <w:r w:rsidR="002F3ACC" w:rsidRPr="001C41EF">
        <w:rPr>
          <w:rFonts w:eastAsiaTheme="minorHAnsi" w:cs="Arial"/>
          <w:i/>
          <w:sz w:val="24"/>
          <w:szCs w:val="24"/>
          <w:lang w:val="en-GB" w:bidi="ar-SA"/>
        </w:rPr>
        <w:t>Australian Education Research</w:t>
      </w:r>
      <w:r w:rsidR="002F3ACC" w:rsidRPr="00EC0A87">
        <w:rPr>
          <w:rFonts w:eastAsiaTheme="minorHAnsi" w:cs="Arial"/>
          <w:sz w:val="24"/>
          <w:szCs w:val="24"/>
          <w:lang w:val="en-GB" w:bidi="ar-SA"/>
        </w:rPr>
        <w:t xml:space="preserve"> 38</w:t>
      </w:r>
      <w:r w:rsidR="001C41EF">
        <w:rPr>
          <w:rFonts w:eastAsiaTheme="minorHAnsi" w:cs="Arial"/>
          <w:sz w:val="24"/>
          <w:szCs w:val="24"/>
          <w:lang w:val="en-GB" w:bidi="ar-SA"/>
        </w:rPr>
        <w:t xml:space="preserve">, </w:t>
      </w:r>
      <w:r w:rsidR="002F3ACC" w:rsidRPr="00EC0A87">
        <w:rPr>
          <w:rFonts w:eastAsiaTheme="minorHAnsi" w:cs="Arial"/>
          <w:sz w:val="24"/>
          <w:szCs w:val="24"/>
          <w:lang w:val="en-GB" w:bidi="ar-SA"/>
        </w:rPr>
        <w:t>483–494</w:t>
      </w:r>
      <w:r w:rsidR="001C41EF">
        <w:rPr>
          <w:rFonts w:eastAsiaTheme="minorHAnsi" w:cs="Arial"/>
          <w:sz w:val="24"/>
          <w:szCs w:val="24"/>
          <w:lang w:val="en-GB" w:bidi="ar-SA"/>
        </w:rPr>
        <w:t>.</w:t>
      </w:r>
    </w:p>
    <w:p w:rsidR="00910125" w:rsidRDefault="008716C2" w:rsidP="00813EA0">
      <w:pPr>
        <w:spacing w:before="0" w:after="0"/>
        <w:rPr>
          <w:rFonts w:eastAsiaTheme="minorHAnsi" w:cs="Arial"/>
          <w:sz w:val="24"/>
          <w:szCs w:val="24"/>
          <w:lang w:val="en-GB" w:bidi="ar-SA"/>
        </w:rPr>
      </w:pPr>
      <w:proofErr w:type="gramStart"/>
      <w:r w:rsidRPr="00EC0A87">
        <w:rPr>
          <w:rFonts w:eastAsiaTheme="minorHAnsi" w:cs="Arial"/>
          <w:sz w:val="24"/>
          <w:szCs w:val="24"/>
          <w:lang w:val="en-GB" w:bidi="ar-SA"/>
        </w:rPr>
        <w:t>Purnell, S.</w:t>
      </w:r>
      <w:r w:rsidR="001C41EF">
        <w:rPr>
          <w:rFonts w:eastAsiaTheme="minorHAnsi" w:cs="Arial"/>
          <w:sz w:val="24"/>
          <w:szCs w:val="24"/>
          <w:lang w:val="en-GB" w:bidi="ar-SA"/>
        </w:rPr>
        <w:t>,</w:t>
      </w:r>
      <w:r w:rsidRPr="00EC0A87">
        <w:rPr>
          <w:rFonts w:eastAsiaTheme="minorHAnsi" w:cs="Arial"/>
          <w:sz w:val="24"/>
          <w:szCs w:val="24"/>
          <w:lang w:val="en-GB" w:bidi="ar-SA"/>
        </w:rPr>
        <w:t xml:space="preserve"> </w:t>
      </w:r>
      <w:r w:rsidR="001C41EF">
        <w:rPr>
          <w:rFonts w:eastAsiaTheme="minorHAnsi" w:cs="Arial"/>
          <w:sz w:val="24"/>
          <w:szCs w:val="24"/>
          <w:lang w:val="en-GB" w:bidi="ar-SA"/>
        </w:rPr>
        <w:t>&amp;</w:t>
      </w:r>
      <w:r w:rsidRPr="00EC0A87">
        <w:rPr>
          <w:rFonts w:eastAsiaTheme="minorHAnsi" w:cs="Arial"/>
          <w:sz w:val="24"/>
          <w:szCs w:val="24"/>
          <w:lang w:val="en-GB" w:bidi="ar-SA"/>
        </w:rPr>
        <w:t xml:space="preserve"> Foster, E. (2008)</w:t>
      </w:r>
      <w:r w:rsidR="001C41EF">
        <w:rPr>
          <w:rFonts w:eastAsiaTheme="minorHAnsi" w:cs="Arial"/>
          <w:sz w:val="24"/>
          <w:szCs w:val="24"/>
          <w:lang w:val="en-GB" w:bidi="ar-SA"/>
        </w:rPr>
        <w:t>.</w:t>
      </w:r>
      <w:proofErr w:type="gramEnd"/>
      <w:r w:rsidRPr="00EC0A87">
        <w:rPr>
          <w:rFonts w:eastAsiaTheme="minorHAnsi" w:cs="Arial"/>
          <w:sz w:val="24"/>
          <w:szCs w:val="24"/>
          <w:lang w:val="en-GB" w:bidi="ar-SA"/>
        </w:rPr>
        <w:t xml:space="preserve"> </w:t>
      </w:r>
      <w:proofErr w:type="gramStart"/>
      <w:r w:rsidRPr="00EC0A87">
        <w:rPr>
          <w:rFonts w:eastAsiaTheme="minorHAnsi" w:cs="Arial"/>
          <w:sz w:val="24"/>
          <w:szCs w:val="24"/>
          <w:lang w:val="en-GB" w:bidi="ar-SA"/>
        </w:rPr>
        <w:t>Transition and engagement</w:t>
      </w:r>
      <w:r w:rsidR="001C41EF">
        <w:rPr>
          <w:rFonts w:eastAsiaTheme="minorHAnsi" w:cs="Arial"/>
          <w:sz w:val="24"/>
          <w:szCs w:val="24"/>
          <w:lang w:val="en-GB" w:bidi="ar-SA"/>
        </w:rPr>
        <w:t>.</w:t>
      </w:r>
      <w:proofErr w:type="gramEnd"/>
      <w:r w:rsidRPr="00EC0A87">
        <w:rPr>
          <w:rFonts w:eastAsiaTheme="minorHAnsi" w:cs="Arial"/>
          <w:sz w:val="24"/>
          <w:szCs w:val="24"/>
          <w:lang w:val="en-GB" w:bidi="ar-SA"/>
        </w:rPr>
        <w:t xml:space="preserve"> </w:t>
      </w:r>
      <w:proofErr w:type="gramStart"/>
      <w:r w:rsidR="00910125">
        <w:rPr>
          <w:rFonts w:eastAsiaTheme="minorHAnsi" w:cs="Arial"/>
          <w:sz w:val="24"/>
          <w:szCs w:val="24"/>
          <w:lang w:val="en-GB" w:bidi="ar-SA"/>
        </w:rPr>
        <w:t>I</w:t>
      </w:r>
      <w:r w:rsidR="00910125" w:rsidRPr="00EC0A87">
        <w:rPr>
          <w:rFonts w:eastAsiaTheme="minorHAnsi" w:cs="Arial"/>
          <w:sz w:val="24"/>
          <w:szCs w:val="24"/>
          <w:lang w:val="en-GB" w:bidi="ar-SA"/>
        </w:rPr>
        <w:t>n Hand, L.</w:t>
      </w:r>
      <w:r w:rsidR="00910125">
        <w:rPr>
          <w:rFonts w:eastAsiaTheme="minorHAnsi" w:cs="Arial"/>
          <w:sz w:val="24"/>
          <w:szCs w:val="24"/>
          <w:lang w:val="en-GB" w:bidi="ar-SA"/>
        </w:rPr>
        <w:t>,</w:t>
      </w:r>
      <w:r w:rsidR="00910125" w:rsidRPr="00EC0A87">
        <w:rPr>
          <w:rFonts w:eastAsiaTheme="minorHAnsi" w:cs="Arial"/>
          <w:sz w:val="24"/>
          <w:szCs w:val="24"/>
          <w:lang w:val="en-GB" w:bidi="ar-SA"/>
        </w:rPr>
        <w:t xml:space="preserve"> &amp; Bryson, C. </w:t>
      </w:r>
      <w:r w:rsidR="00910125" w:rsidRPr="00910125">
        <w:rPr>
          <w:rFonts w:eastAsiaTheme="minorHAnsi" w:cs="Arial"/>
          <w:sz w:val="24"/>
          <w:szCs w:val="24"/>
          <w:lang w:val="en-GB" w:bidi="ar-SA"/>
        </w:rPr>
        <w:t>Student Engagement</w:t>
      </w:r>
      <w:r w:rsidR="00910125">
        <w:rPr>
          <w:rFonts w:eastAsiaTheme="minorHAnsi" w:cs="Arial"/>
          <w:sz w:val="24"/>
          <w:szCs w:val="24"/>
          <w:lang w:val="en-GB" w:bidi="ar-SA"/>
        </w:rPr>
        <w:t>.</w:t>
      </w:r>
      <w:proofErr w:type="gramEnd"/>
      <w:r w:rsidR="00910125" w:rsidRPr="00EC0A87">
        <w:rPr>
          <w:rFonts w:eastAsiaTheme="minorHAnsi" w:cs="Arial"/>
          <w:sz w:val="24"/>
          <w:szCs w:val="24"/>
          <w:lang w:val="en-GB" w:bidi="ar-SA"/>
        </w:rPr>
        <w:t xml:space="preserve"> </w:t>
      </w:r>
      <w:r w:rsidR="00910125" w:rsidRPr="00910125">
        <w:rPr>
          <w:rFonts w:eastAsiaTheme="minorHAnsi" w:cs="Arial"/>
          <w:i/>
          <w:sz w:val="24"/>
          <w:szCs w:val="24"/>
          <w:lang w:val="en-GB" w:bidi="ar-SA"/>
        </w:rPr>
        <w:t>SEDA Special</w:t>
      </w:r>
      <w:r w:rsidR="00910125">
        <w:rPr>
          <w:rFonts w:eastAsiaTheme="minorHAnsi" w:cs="Arial"/>
          <w:i/>
          <w:sz w:val="24"/>
          <w:szCs w:val="24"/>
          <w:lang w:val="en-GB" w:bidi="ar-SA"/>
        </w:rPr>
        <w:t>,</w:t>
      </w:r>
      <w:r w:rsidR="00910125" w:rsidRPr="00EC0A87">
        <w:rPr>
          <w:rFonts w:eastAsiaTheme="minorHAnsi" w:cs="Arial"/>
          <w:sz w:val="24"/>
          <w:szCs w:val="24"/>
          <w:lang w:val="en-GB" w:bidi="ar-SA"/>
        </w:rPr>
        <w:t xml:space="preserve"> 22</w:t>
      </w:r>
      <w:r w:rsidR="001C41EF">
        <w:rPr>
          <w:rFonts w:eastAsiaTheme="minorHAnsi" w:cs="Arial"/>
          <w:sz w:val="24"/>
          <w:szCs w:val="24"/>
          <w:lang w:val="en-GB" w:bidi="ar-SA"/>
        </w:rPr>
        <w:t>, 19</w:t>
      </w:r>
      <w:r w:rsidR="00910125">
        <w:rPr>
          <w:rFonts w:eastAsiaTheme="minorHAnsi" w:cs="Arial"/>
          <w:sz w:val="24"/>
          <w:szCs w:val="24"/>
          <w:lang w:val="en-GB" w:bidi="ar-SA"/>
        </w:rPr>
        <w:t>-22</w:t>
      </w:r>
      <w:r w:rsidR="001C41EF">
        <w:rPr>
          <w:rFonts w:eastAsiaTheme="minorHAnsi" w:cs="Arial"/>
          <w:sz w:val="24"/>
          <w:szCs w:val="24"/>
          <w:lang w:val="en-GB" w:bidi="ar-SA"/>
        </w:rPr>
        <w:t>.</w:t>
      </w:r>
    </w:p>
    <w:p w:rsidR="00647BEA" w:rsidRPr="00EC0A87" w:rsidRDefault="00647BEA" w:rsidP="00813EA0">
      <w:pPr>
        <w:spacing w:before="0" w:after="0"/>
        <w:rPr>
          <w:rFonts w:cs="Arial"/>
          <w:sz w:val="24"/>
          <w:szCs w:val="24"/>
          <w:lang w:val="en-GB" w:bidi="ar-SA"/>
        </w:rPr>
      </w:pPr>
      <w:r w:rsidRPr="00EC0A87">
        <w:rPr>
          <w:rFonts w:cs="Arial"/>
          <w:sz w:val="24"/>
          <w:szCs w:val="24"/>
          <w:lang w:val="en-GB" w:bidi="ar-SA"/>
        </w:rPr>
        <w:t>Q</w:t>
      </w:r>
      <w:r w:rsidR="000C02DC" w:rsidRPr="00EC0A87">
        <w:rPr>
          <w:rFonts w:cs="Arial"/>
          <w:sz w:val="24"/>
          <w:szCs w:val="24"/>
          <w:lang w:val="en-GB" w:bidi="ar-SA"/>
        </w:rPr>
        <w:t>uality Assurance Agency (</w:t>
      </w:r>
      <w:r w:rsidRPr="00EC0A87">
        <w:rPr>
          <w:rFonts w:cs="Arial"/>
          <w:sz w:val="24"/>
          <w:szCs w:val="24"/>
          <w:lang w:val="en-GB" w:bidi="ar-SA"/>
        </w:rPr>
        <w:t>2012</w:t>
      </w:r>
      <w:r w:rsidR="000C02DC" w:rsidRPr="00EC0A87">
        <w:rPr>
          <w:rFonts w:cs="Arial"/>
          <w:sz w:val="24"/>
          <w:szCs w:val="24"/>
          <w:lang w:val="en-GB" w:bidi="ar-SA"/>
        </w:rPr>
        <w:t>)</w:t>
      </w:r>
      <w:r w:rsidR="008C12D4" w:rsidRPr="00EC0A87">
        <w:rPr>
          <w:rFonts w:cs="Arial"/>
          <w:sz w:val="24"/>
          <w:szCs w:val="24"/>
          <w:lang w:val="en-GB" w:bidi="ar-SA"/>
        </w:rPr>
        <w:t xml:space="preserve"> </w:t>
      </w:r>
      <w:r w:rsidR="00301583" w:rsidRPr="00EC0A87">
        <w:rPr>
          <w:rFonts w:cs="Arial"/>
          <w:sz w:val="24"/>
          <w:szCs w:val="24"/>
          <w:lang w:val="en-GB" w:bidi="ar-SA"/>
        </w:rPr>
        <w:t xml:space="preserve">UK Quality Code for Higher Education, </w:t>
      </w:r>
      <w:r w:rsidR="008C12D4" w:rsidRPr="00EC0A87">
        <w:rPr>
          <w:rFonts w:cs="Arial"/>
          <w:sz w:val="24"/>
          <w:szCs w:val="24"/>
          <w:lang w:val="en-GB" w:bidi="ar-SA"/>
        </w:rPr>
        <w:t>Chapter B5 Student Engagement</w:t>
      </w:r>
      <w:r w:rsidR="00301583" w:rsidRPr="00EC0A87">
        <w:rPr>
          <w:rFonts w:cs="Arial"/>
          <w:sz w:val="24"/>
          <w:szCs w:val="24"/>
          <w:lang w:val="en-GB" w:bidi="ar-SA"/>
        </w:rPr>
        <w:t>.</w:t>
      </w:r>
      <w:r w:rsidR="00B8525E" w:rsidRPr="00B8525E">
        <w:rPr>
          <w:rFonts w:ascii="StoneSans-Semibold" w:eastAsiaTheme="minorHAnsi" w:hAnsi="StoneSans-Semibold" w:cs="StoneSans-Semibold"/>
          <w:lang w:val="en-GB" w:bidi="ar-SA"/>
        </w:rPr>
        <w:t xml:space="preserve"> </w:t>
      </w:r>
      <w:proofErr w:type="gramStart"/>
      <w:r w:rsidR="00B8525E">
        <w:rPr>
          <w:rFonts w:ascii="StoneSans-Semibold" w:eastAsiaTheme="minorHAnsi" w:hAnsi="StoneSans-Semibold" w:cs="StoneSans-Semibold"/>
          <w:lang w:val="en-GB" w:bidi="ar-SA"/>
        </w:rPr>
        <w:t>The Quality Assurance Agency for Higher Education.</w:t>
      </w:r>
      <w:proofErr w:type="gramEnd"/>
    </w:p>
    <w:p w:rsidR="000C02DC" w:rsidRPr="00EC0A87" w:rsidRDefault="000C02DC" w:rsidP="00813EA0">
      <w:pPr>
        <w:spacing w:before="0" w:after="0"/>
        <w:rPr>
          <w:rFonts w:eastAsiaTheme="minorHAnsi" w:cs="Arial"/>
          <w:sz w:val="24"/>
          <w:szCs w:val="24"/>
          <w:lang w:val="en-GB" w:bidi="ar-SA"/>
        </w:rPr>
      </w:pPr>
      <w:proofErr w:type="spellStart"/>
      <w:proofErr w:type="gramStart"/>
      <w:r w:rsidRPr="00EC0A87">
        <w:rPr>
          <w:rFonts w:cs="Arial"/>
          <w:sz w:val="24"/>
          <w:szCs w:val="24"/>
          <w:lang w:val="en-GB" w:bidi="ar-SA"/>
        </w:rPr>
        <w:t>Saven</w:t>
      </w:r>
      <w:proofErr w:type="spellEnd"/>
      <w:r w:rsidRPr="00EC0A87">
        <w:rPr>
          <w:rFonts w:cs="Arial"/>
          <w:sz w:val="24"/>
          <w:szCs w:val="24"/>
          <w:lang w:val="en-GB" w:bidi="ar-SA"/>
        </w:rPr>
        <w:t>-Baden, M.</w:t>
      </w:r>
      <w:r w:rsidR="00910125">
        <w:rPr>
          <w:rFonts w:cs="Arial"/>
          <w:sz w:val="24"/>
          <w:szCs w:val="24"/>
          <w:lang w:val="en-GB" w:bidi="ar-SA"/>
        </w:rPr>
        <w:t>,</w:t>
      </w:r>
      <w:r w:rsidRPr="00EC0A87">
        <w:rPr>
          <w:rFonts w:cs="Arial"/>
          <w:sz w:val="24"/>
          <w:szCs w:val="24"/>
          <w:lang w:val="en-GB" w:bidi="ar-SA"/>
        </w:rPr>
        <w:t xml:space="preserve"> &amp; Howell Major, C. (2010)</w:t>
      </w:r>
      <w:r w:rsidR="00910125">
        <w:rPr>
          <w:rFonts w:cs="Arial"/>
          <w:sz w:val="24"/>
          <w:szCs w:val="24"/>
          <w:lang w:val="en-GB" w:bidi="ar-SA"/>
        </w:rPr>
        <w:t>.</w:t>
      </w:r>
      <w:proofErr w:type="gramEnd"/>
      <w:r w:rsidRPr="00EC0A87">
        <w:rPr>
          <w:rFonts w:cs="Arial"/>
          <w:sz w:val="24"/>
          <w:szCs w:val="24"/>
          <w:lang w:val="en-GB" w:bidi="ar-SA"/>
        </w:rPr>
        <w:t xml:space="preserve"> </w:t>
      </w:r>
      <w:proofErr w:type="gramStart"/>
      <w:r w:rsidRPr="00910125">
        <w:rPr>
          <w:rFonts w:cs="Arial"/>
          <w:i/>
          <w:sz w:val="24"/>
          <w:szCs w:val="24"/>
          <w:lang w:val="en-GB" w:bidi="ar-SA"/>
        </w:rPr>
        <w:t>New Approaches to Qualitative Research.</w:t>
      </w:r>
      <w:proofErr w:type="gramEnd"/>
      <w:r w:rsidR="00910125">
        <w:rPr>
          <w:rFonts w:cs="Arial"/>
          <w:sz w:val="24"/>
          <w:szCs w:val="24"/>
          <w:lang w:val="en-GB" w:bidi="ar-SA"/>
        </w:rPr>
        <w:t xml:space="preserve"> Oxon, UK:</w:t>
      </w:r>
      <w:r w:rsidRPr="00EC0A87">
        <w:rPr>
          <w:rFonts w:cs="Arial"/>
          <w:sz w:val="24"/>
          <w:szCs w:val="24"/>
          <w:lang w:val="en-GB" w:bidi="ar-SA"/>
        </w:rPr>
        <w:t xml:space="preserve"> Routledge.</w:t>
      </w:r>
    </w:p>
    <w:p w:rsidR="00616862" w:rsidRPr="00EC0A87" w:rsidRDefault="00126C01" w:rsidP="00813EA0">
      <w:pPr>
        <w:autoSpaceDE w:val="0"/>
        <w:autoSpaceDN w:val="0"/>
        <w:adjustRightInd w:val="0"/>
        <w:spacing w:before="0" w:after="0"/>
        <w:rPr>
          <w:rFonts w:eastAsiaTheme="minorHAnsi" w:cs="Arial"/>
          <w:sz w:val="24"/>
          <w:szCs w:val="24"/>
          <w:lang w:val="en-GB" w:bidi="ar-SA"/>
        </w:rPr>
      </w:pPr>
      <w:r w:rsidRPr="00EC0A87">
        <w:rPr>
          <w:rFonts w:eastAsiaTheme="minorHAnsi" w:cs="Arial"/>
          <w:sz w:val="24"/>
          <w:szCs w:val="24"/>
          <w:lang w:val="en-GB" w:bidi="ar-SA"/>
        </w:rPr>
        <w:t xml:space="preserve">Stern, J.  </w:t>
      </w:r>
      <w:proofErr w:type="gramStart"/>
      <w:r w:rsidRPr="00EC0A87">
        <w:rPr>
          <w:rFonts w:eastAsiaTheme="minorHAnsi" w:cs="Arial"/>
          <w:sz w:val="24"/>
          <w:szCs w:val="24"/>
          <w:lang w:val="en-GB" w:bidi="ar-SA"/>
        </w:rPr>
        <w:t>(2009)</w:t>
      </w:r>
      <w:r w:rsidR="00910125">
        <w:rPr>
          <w:rFonts w:eastAsiaTheme="minorHAnsi" w:cs="Arial"/>
          <w:sz w:val="24"/>
          <w:szCs w:val="24"/>
          <w:lang w:val="en-GB" w:bidi="ar-SA"/>
        </w:rPr>
        <w:t>.</w:t>
      </w:r>
      <w:r w:rsidRPr="00EC0A87">
        <w:rPr>
          <w:rFonts w:eastAsiaTheme="minorHAnsi" w:cs="Arial"/>
          <w:sz w:val="24"/>
          <w:szCs w:val="24"/>
          <w:lang w:val="en-GB" w:bidi="ar-SA"/>
        </w:rPr>
        <w:t xml:space="preserve"> </w:t>
      </w:r>
      <w:r w:rsidRPr="00910125">
        <w:rPr>
          <w:rFonts w:eastAsiaTheme="minorHAnsi" w:cs="Arial"/>
          <w:bCs/>
          <w:color w:val="292526"/>
          <w:sz w:val="24"/>
          <w:szCs w:val="24"/>
          <w:lang w:val="en-GB" w:bidi="ar-SA"/>
        </w:rPr>
        <w:t>Monologue or dialogue?</w:t>
      </w:r>
      <w:proofErr w:type="gramEnd"/>
      <w:r w:rsidRPr="00910125">
        <w:rPr>
          <w:rFonts w:eastAsiaTheme="minorHAnsi" w:cs="Arial"/>
          <w:bCs/>
          <w:color w:val="292526"/>
          <w:sz w:val="24"/>
          <w:szCs w:val="24"/>
          <w:lang w:val="en-GB" w:bidi="ar-SA"/>
        </w:rPr>
        <w:t xml:space="preserve"> </w:t>
      </w:r>
      <w:proofErr w:type="gramStart"/>
      <w:r w:rsidRPr="00910125">
        <w:rPr>
          <w:rFonts w:eastAsiaTheme="minorHAnsi" w:cs="Arial"/>
          <w:bCs/>
          <w:color w:val="292526"/>
          <w:sz w:val="24"/>
          <w:szCs w:val="24"/>
          <w:lang w:val="en-GB" w:bidi="ar-SA"/>
        </w:rPr>
        <w:t>Stepping away from the abyss in higher education</w:t>
      </w:r>
      <w:r w:rsidR="00910125">
        <w:rPr>
          <w:rFonts w:eastAsiaTheme="minorHAnsi" w:cs="Arial"/>
          <w:iCs/>
          <w:color w:val="292526"/>
          <w:sz w:val="24"/>
          <w:szCs w:val="24"/>
          <w:lang w:val="en-GB" w:bidi="ar-SA"/>
        </w:rPr>
        <w:t>.</w:t>
      </w:r>
      <w:proofErr w:type="gramEnd"/>
      <w:r w:rsidRPr="00910125">
        <w:rPr>
          <w:rFonts w:eastAsiaTheme="minorHAnsi" w:cs="Arial"/>
          <w:iCs/>
          <w:color w:val="292526"/>
          <w:sz w:val="24"/>
          <w:szCs w:val="24"/>
          <w:lang w:val="en-GB" w:bidi="ar-SA"/>
        </w:rPr>
        <w:t xml:space="preserve"> </w:t>
      </w:r>
      <w:r w:rsidRPr="00910125">
        <w:rPr>
          <w:rFonts w:eastAsiaTheme="minorHAnsi" w:cs="Arial"/>
          <w:i/>
          <w:iCs/>
          <w:color w:val="292526"/>
          <w:sz w:val="24"/>
          <w:szCs w:val="24"/>
          <w:lang w:val="en-GB" w:bidi="ar-SA"/>
        </w:rPr>
        <w:t>London Review of Education</w:t>
      </w:r>
      <w:r w:rsidR="00910125">
        <w:rPr>
          <w:rFonts w:eastAsiaTheme="minorHAnsi" w:cs="Arial"/>
          <w:i/>
          <w:iCs/>
          <w:color w:val="292526"/>
          <w:sz w:val="24"/>
          <w:szCs w:val="24"/>
          <w:lang w:val="en-GB" w:bidi="ar-SA"/>
        </w:rPr>
        <w:t>,</w:t>
      </w:r>
      <w:r w:rsidR="00910125" w:rsidRPr="00EC0A87">
        <w:rPr>
          <w:rFonts w:eastAsiaTheme="minorHAnsi" w:cs="Arial"/>
          <w:i/>
          <w:iCs/>
          <w:color w:val="292526"/>
          <w:sz w:val="24"/>
          <w:szCs w:val="24"/>
          <w:lang w:val="en-GB" w:bidi="ar-SA"/>
        </w:rPr>
        <w:t xml:space="preserve"> </w:t>
      </w:r>
      <w:r w:rsidR="00910125">
        <w:rPr>
          <w:rFonts w:eastAsiaTheme="minorHAnsi" w:cs="Arial"/>
          <w:color w:val="292526"/>
          <w:sz w:val="24"/>
          <w:szCs w:val="24"/>
          <w:lang w:val="en-GB" w:bidi="ar-SA"/>
        </w:rPr>
        <w:t>7(</w:t>
      </w:r>
      <w:r w:rsidRPr="00EC0A87">
        <w:rPr>
          <w:rFonts w:eastAsiaTheme="minorHAnsi" w:cs="Arial"/>
          <w:color w:val="292526"/>
          <w:sz w:val="24"/>
          <w:szCs w:val="24"/>
          <w:lang w:val="en-GB" w:bidi="ar-SA"/>
        </w:rPr>
        <w:t>3</w:t>
      </w:r>
      <w:r w:rsidR="00910125">
        <w:rPr>
          <w:rFonts w:eastAsiaTheme="minorHAnsi" w:cs="Arial"/>
          <w:color w:val="292526"/>
          <w:sz w:val="24"/>
          <w:szCs w:val="24"/>
          <w:lang w:val="en-GB" w:bidi="ar-SA"/>
        </w:rPr>
        <w:t>)</w:t>
      </w:r>
      <w:r w:rsidRPr="00EC0A87">
        <w:rPr>
          <w:rFonts w:eastAsiaTheme="minorHAnsi" w:cs="Arial"/>
          <w:color w:val="292526"/>
          <w:sz w:val="24"/>
          <w:szCs w:val="24"/>
          <w:lang w:val="en-GB" w:bidi="ar-SA"/>
        </w:rPr>
        <w:t>, 271–281</w:t>
      </w:r>
      <w:r w:rsidR="00910125">
        <w:rPr>
          <w:rFonts w:eastAsiaTheme="minorHAnsi" w:cs="Arial"/>
          <w:color w:val="292526"/>
          <w:sz w:val="24"/>
          <w:szCs w:val="24"/>
          <w:lang w:val="en-GB" w:bidi="ar-SA"/>
        </w:rPr>
        <w:t>.</w:t>
      </w:r>
    </w:p>
    <w:p w:rsidR="005D3824" w:rsidRPr="00EC0A87" w:rsidRDefault="007E6DFD" w:rsidP="00813EA0">
      <w:pPr>
        <w:spacing w:before="0" w:after="0"/>
        <w:rPr>
          <w:rFonts w:cs="Arial"/>
          <w:sz w:val="24"/>
          <w:szCs w:val="24"/>
        </w:rPr>
      </w:pPr>
      <w:proofErr w:type="spellStart"/>
      <w:r w:rsidRPr="00EC0A87">
        <w:rPr>
          <w:rFonts w:cs="Arial"/>
          <w:sz w:val="24"/>
          <w:szCs w:val="24"/>
        </w:rPr>
        <w:t>Trowler</w:t>
      </w:r>
      <w:proofErr w:type="spellEnd"/>
      <w:r w:rsidRPr="00EC0A87">
        <w:rPr>
          <w:rFonts w:cs="Arial"/>
          <w:sz w:val="24"/>
          <w:szCs w:val="24"/>
        </w:rPr>
        <w:t xml:space="preserve">, </w:t>
      </w:r>
      <w:r w:rsidR="008B7919" w:rsidRPr="00EC0A87">
        <w:rPr>
          <w:rFonts w:cs="Arial"/>
          <w:sz w:val="24"/>
          <w:szCs w:val="24"/>
        </w:rPr>
        <w:t>V</w:t>
      </w:r>
      <w:r w:rsidR="008B7919">
        <w:rPr>
          <w:rFonts w:cs="Arial"/>
          <w:sz w:val="24"/>
          <w:szCs w:val="24"/>
        </w:rPr>
        <w:t>.</w:t>
      </w:r>
      <w:r w:rsidR="008B7919" w:rsidRPr="00EC0A87">
        <w:rPr>
          <w:rFonts w:cs="Arial"/>
          <w:sz w:val="24"/>
          <w:szCs w:val="24"/>
        </w:rPr>
        <w:t xml:space="preserve"> (</w:t>
      </w:r>
      <w:r w:rsidRPr="00EC0A87">
        <w:rPr>
          <w:rFonts w:cs="Arial"/>
          <w:sz w:val="24"/>
          <w:szCs w:val="24"/>
        </w:rPr>
        <w:t xml:space="preserve">2010) Student engagement literature review. </w:t>
      </w:r>
      <w:proofErr w:type="gramStart"/>
      <w:r w:rsidRPr="00EC0A87">
        <w:rPr>
          <w:rFonts w:cs="Arial"/>
          <w:sz w:val="24"/>
          <w:szCs w:val="24"/>
        </w:rPr>
        <w:t>The Higher Education Academy</w:t>
      </w:r>
      <w:r w:rsidR="00D642BF">
        <w:rPr>
          <w:rFonts w:cs="Arial"/>
          <w:sz w:val="24"/>
          <w:szCs w:val="24"/>
        </w:rPr>
        <w:t>.</w:t>
      </w:r>
      <w:proofErr w:type="gramEnd"/>
      <w:r w:rsidR="0097609B">
        <w:rPr>
          <w:rFonts w:cs="Arial"/>
          <w:sz w:val="24"/>
          <w:szCs w:val="24"/>
        </w:rPr>
        <w:fldChar w:fldCharType="begin"/>
      </w:r>
      <w:r w:rsidR="00D642BF">
        <w:rPr>
          <w:rFonts w:cs="Arial"/>
          <w:sz w:val="24"/>
          <w:szCs w:val="24"/>
        </w:rPr>
        <w:instrText xml:space="preserve"> HYPERLINK "</w:instrText>
      </w:r>
      <w:r w:rsidR="00D642BF" w:rsidRPr="00D642BF">
        <w:rPr>
          <w:rFonts w:cs="Arial"/>
          <w:sz w:val="24"/>
          <w:szCs w:val="24"/>
        </w:rPr>
        <w:instrText>http://www.heacademy.ac.uk/assets/documents/studentengagement/StudentEngagementLiteratureReview.pdf</w:instrText>
      </w:r>
      <w:r w:rsidR="00D642BF">
        <w:rPr>
          <w:rFonts w:cs="Arial"/>
          <w:sz w:val="24"/>
          <w:szCs w:val="24"/>
        </w:rPr>
        <w:instrText xml:space="preserve">" </w:instrText>
      </w:r>
      <w:r w:rsidR="0097609B">
        <w:rPr>
          <w:rFonts w:cs="Arial"/>
          <w:sz w:val="24"/>
          <w:szCs w:val="24"/>
        </w:rPr>
        <w:fldChar w:fldCharType="separate"/>
      </w:r>
      <w:r w:rsidR="00D642BF" w:rsidRPr="00284538">
        <w:rPr>
          <w:rStyle w:val="Hyperlink"/>
          <w:rFonts w:cs="Arial"/>
          <w:sz w:val="24"/>
          <w:szCs w:val="24"/>
        </w:rPr>
        <w:t>http://www.heacademy.ac.uk/assets/documents/studentengagement/StudentEngagementLiteratureReview.pdf</w:t>
      </w:r>
      <w:r w:rsidR="0097609B">
        <w:rPr>
          <w:rFonts w:cs="Arial"/>
          <w:sz w:val="24"/>
          <w:szCs w:val="24"/>
        </w:rPr>
        <w:fldChar w:fldCharType="end"/>
      </w:r>
      <w:r w:rsidRPr="00EC0A87">
        <w:rPr>
          <w:rFonts w:cs="Arial"/>
          <w:sz w:val="24"/>
          <w:szCs w:val="24"/>
        </w:rPr>
        <w:t xml:space="preserve"> accessed April 2011.</w:t>
      </w:r>
    </w:p>
    <w:p w:rsidR="007E6DFD" w:rsidRPr="00EC0A87" w:rsidRDefault="00647BEA" w:rsidP="00813EA0">
      <w:pPr>
        <w:autoSpaceDE w:val="0"/>
        <w:autoSpaceDN w:val="0"/>
        <w:adjustRightInd w:val="0"/>
        <w:spacing w:before="0" w:after="0"/>
        <w:rPr>
          <w:rFonts w:cs="Arial"/>
          <w:sz w:val="24"/>
          <w:szCs w:val="24"/>
        </w:rPr>
      </w:pPr>
      <w:proofErr w:type="spellStart"/>
      <w:r w:rsidRPr="00EC0A87">
        <w:rPr>
          <w:rFonts w:cs="Arial"/>
          <w:sz w:val="24"/>
          <w:szCs w:val="24"/>
        </w:rPr>
        <w:t>Zepke</w:t>
      </w:r>
      <w:proofErr w:type="spellEnd"/>
      <w:r w:rsidRPr="00EC0A87">
        <w:rPr>
          <w:rFonts w:cs="Arial"/>
          <w:sz w:val="24"/>
          <w:szCs w:val="24"/>
        </w:rPr>
        <w:t>,</w:t>
      </w:r>
      <w:r w:rsidR="00D83F57" w:rsidRPr="00EC0A87">
        <w:rPr>
          <w:rFonts w:cs="Arial"/>
          <w:sz w:val="24"/>
          <w:szCs w:val="24"/>
        </w:rPr>
        <w:t xml:space="preserve"> N.</w:t>
      </w:r>
      <w:r w:rsidR="008B7919">
        <w:rPr>
          <w:rFonts w:cs="Arial"/>
          <w:sz w:val="24"/>
          <w:szCs w:val="24"/>
        </w:rPr>
        <w:t>,</w:t>
      </w:r>
      <w:r w:rsidRPr="00EC0A87">
        <w:rPr>
          <w:rFonts w:cs="Arial"/>
          <w:sz w:val="24"/>
          <w:szCs w:val="24"/>
        </w:rPr>
        <w:t xml:space="preserve"> </w:t>
      </w:r>
      <w:proofErr w:type="spellStart"/>
      <w:r w:rsidRPr="00EC0A87">
        <w:rPr>
          <w:rFonts w:cs="Arial"/>
          <w:sz w:val="24"/>
          <w:szCs w:val="24"/>
        </w:rPr>
        <w:t>Bulter</w:t>
      </w:r>
      <w:proofErr w:type="spellEnd"/>
      <w:r w:rsidR="00D83F57" w:rsidRPr="00EC0A87">
        <w:rPr>
          <w:rFonts w:cs="Arial"/>
          <w:sz w:val="24"/>
          <w:szCs w:val="24"/>
        </w:rPr>
        <w:t>, P.</w:t>
      </w:r>
      <w:r w:rsidR="008B7919">
        <w:rPr>
          <w:rFonts w:cs="Arial"/>
          <w:sz w:val="24"/>
          <w:szCs w:val="24"/>
        </w:rPr>
        <w:t>, &amp;</w:t>
      </w:r>
      <w:r w:rsidRPr="00EC0A87">
        <w:rPr>
          <w:rFonts w:cs="Arial"/>
          <w:sz w:val="24"/>
          <w:szCs w:val="24"/>
        </w:rPr>
        <w:t xml:space="preserve"> Leach</w:t>
      </w:r>
      <w:r w:rsidR="00D83F57" w:rsidRPr="00EC0A87">
        <w:rPr>
          <w:rFonts w:cs="Arial"/>
          <w:sz w:val="24"/>
          <w:szCs w:val="24"/>
        </w:rPr>
        <w:t xml:space="preserve">, L. </w:t>
      </w:r>
      <w:r w:rsidRPr="00EC0A87">
        <w:rPr>
          <w:rFonts w:cs="Arial"/>
          <w:sz w:val="24"/>
          <w:szCs w:val="24"/>
        </w:rPr>
        <w:t xml:space="preserve"> </w:t>
      </w:r>
      <w:proofErr w:type="gramStart"/>
      <w:r w:rsidR="00D83F57" w:rsidRPr="00EC0A87">
        <w:rPr>
          <w:rFonts w:cs="Arial"/>
          <w:sz w:val="24"/>
          <w:szCs w:val="24"/>
        </w:rPr>
        <w:t>(</w:t>
      </w:r>
      <w:r w:rsidRPr="00EC0A87">
        <w:rPr>
          <w:rFonts w:cs="Arial"/>
          <w:sz w:val="24"/>
          <w:szCs w:val="24"/>
        </w:rPr>
        <w:t>2012</w:t>
      </w:r>
      <w:r w:rsidR="00D83F57" w:rsidRPr="00EC0A87">
        <w:rPr>
          <w:rFonts w:cs="Arial"/>
          <w:sz w:val="24"/>
          <w:szCs w:val="24"/>
        </w:rPr>
        <w:t>)</w:t>
      </w:r>
      <w:r w:rsidR="00910125">
        <w:rPr>
          <w:rFonts w:cs="Arial"/>
          <w:sz w:val="24"/>
          <w:szCs w:val="24"/>
        </w:rPr>
        <w:t>.</w:t>
      </w:r>
      <w:r w:rsidR="00D83F57" w:rsidRPr="00EC0A87">
        <w:rPr>
          <w:rFonts w:cs="Arial"/>
          <w:sz w:val="24"/>
          <w:szCs w:val="24"/>
        </w:rPr>
        <w:t xml:space="preserve"> </w:t>
      </w:r>
      <w:r w:rsidR="00D83F57" w:rsidRPr="008B7919">
        <w:rPr>
          <w:rFonts w:eastAsiaTheme="minorHAnsi" w:cs="Arial"/>
          <w:bCs/>
          <w:sz w:val="24"/>
          <w:szCs w:val="24"/>
          <w:lang w:val="en-GB" w:bidi="ar-SA"/>
        </w:rPr>
        <w:t>Institutional research and improving the quality of student engagement.</w:t>
      </w:r>
      <w:proofErr w:type="gramEnd"/>
      <w:r w:rsidR="00D83F57" w:rsidRPr="00EC0A87">
        <w:rPr>
          <w:rFonts w:eastAsiaTheme="minorHAnsi" w:cs="Arial"/>
          <w:bCs/>
          <w:sz w:val="24"/>
          <w:szCs w:val="24"/>
          <w:lang w:val="en-GB" w:bidi="ar-SA"/>
        </w:rPr>
        <w:t xml:space="preserve"> </w:t>
      </w:r>
      <w:r w:rsidR="00D83F57" w:rsidRPr="008B7919">
        <w:rPr>
          <w:rFonts w:eastAsiaTheme="minorHAnsi" w:cs="Arial"/>
          <w:i/>
          <w:sz w:val="24"/>
          <w:szCs w:val="24"/>
          <w:lang w:val="en-GB" w:bidi="ar-SA"/>
        </w:rPr>
        <w:t>Quality in Higher Education</w:t>
      </w:r>
      <w:r w:rsidR="00D83F57" w:rsidRPr="00EC0A87">
        <w:rPr>
          <w:rFonts w:eastAsiaTheme="minorHAnsi" w:cs="Arial"/>
          <w:sz w:val="24"/>
          <w:szCs w:val="24"/>
          <w:lang w:val="en-GB" w:bidi="ar-SA"/>
        </w:rPr>
        <w:t>, 18</w:t>
      </w:r>
      <w:r w:rsidR="008B7919">
        <w:rPr>
          <w:rFonts w:eastAsiaTheme="minorHAnsi" w:cs="Arial"/>
          <w:sz w:val="24"/>
          <w:szCs w:val="24"/>
          <w:lang w:val="en-GB" w:bidi="ar-SA"/>
        </w:rPr>
        <w:t xml:space="preserve"> (3),</w:t>
      </w:r>
      <w:r w:rsidR="00D83F57" w:rsidRPr="00EC0A87">
        <w:rPr>
          <w:rFonts w:eastAsiaTheme="minorHAnsi" w:cs="Arial"/>
          <w:sz w:val="24"/>
          <w:szCs w:val="24"/>
          <w:lang w:val="en-GB" w:bidi="ar-SA"/>
        </w:rPr>
        <w:t xml:space="preserve"> 329-347</w:t>
      </w:r>
      <w:r w:rsidR="00B8525E">
        <w:rPr>
          <w:rFonts w:eastAsiaTheme="minorHAnsi" w:cs="Arial"/>
          <w:sz w:val="24"/>
          <w:szCs w:val="24"/>
          <w:lang w:val="en-GB" w:bidi="ar-SA"/>
        </w:rPr>
        <w:t>.</w:t>
      </w:r>
    </w:p>
    <w:p w:rsidR="00647BEA" w:rsidRPr="00EC0A87" w:rsidRDefault="00647BEA" w:rsidP="00813EA0">
      <w:pPr>
        <w:autoSpaceDE w:val="0"/>
        <w:autoSpaceDN w:val="0"/>
        <w:adjustRightInd w:val="0"/>
        <w:spacing w:before="0" w:after="0"/>
        <w:rPr>
          <w:rFonts w:cs="Arial"/>
          <w:sz w:val="24"/>
          <w:szCs w:val="24"/>
        </w:rPr>
      </w:pPr>
      <w:proofErr w:type="spellStart"/>
      <w:proofErr w:type="gramStart"/>
      <w:r w:rsidRPr="00EC0A87">
        <w:rPr>
          <w:rFonts w:cs="Arial"/>
          <w:sz w:val="24"/>
          <w:szCs w:val="24"/>
        </w:rPr>
        <w:t>Zyngier</w:t>
      </w:r>
      <w:proofErr w:type="spellEnd"/>
      <w:r w:rsidR="003D7894" w:rsidRPr="00EC0A87">
        <w:rPr>
          <w:rFonts w:cs="Arial"/>
          <w:sz w:val="24"/>
          <w:szCs w:val="24"/>
        </w:rPr>
        <w:t>, D.</w:t>
      </w:r>
      <w:proofErr w:type="gramEnd"/>
      <w:r w:rsidR="003D7894" w:rsidRPr="00EC0A87">
        <w:rPr>
          <w:rFonts w:cs="Arial"/>
          <w:sz w:val="24"/>
          <w:szCs w:val="24"/>
        </w:rPr>
        <w:t xml:space="preserve"> </w:t>
      </w:r>
      <w:r w:rsidRPr="00EC0A87">
        <w:rPr>
          <w:rFonts w:cs="Arial"/>
          <w:sz w:val="24"/>
          <w:szCs w:val="24"/>
        </w:rPr>
        <w:t xml:space="preserve"> </w:t>
      </w:r>
      <w:r w:rsidR="00A2070C" w:rsidRPr="00EC0A87">
        <w:rPr>
          <w:rFonts w:cs="Arial"/>
          <w:sz w:val="24"/>
          <w:szCs w:val="24"/>
        </w:rPr>
        <w:t>(</w:t>
      </w:r>
      <w:r w:rsidRPr="00EC0A87">
        <w:rPr>
          <w:rFonts w:cs="Arial"/>
          <w:sz w:val="24"/>
          <w:szCs w:val="24"/>
        </w:rPr>
        <w:t>2008</w:t>
      </w:r>
      <w:r w:rsidR="00A2070C" w:rsidRPr="00EC0A87">
        <w:rPr>
          <w:rFonts w:cs="Arial"/>
          <w:sz w:val="24"/>
          <w:szCs w:val="24"/>
        </w:rPr>
        <w:t>)</w:t>
      </w:r>
      <w:r w:rsidR="00910125">
        <w:rPr>
          <w:rFonts w:cs="Arial"/>
          <w:sz w:val="24"/>
          <w:szCs w:val="24"/>
        </w:rPr>
        <w:t>.</w:t>
      </w:r>
      <w:r w:rsidR="003D7894" w:rsidRPr="00EC0A87">
        <w:rPr>
          <w:rFonts w:eastAsiaTheme="minorHAnsi" w:cs="Arial"/>
          <w:sz w:val="34"/>
          <w:szCs w:val="34"/>
          <w:lang w:val="en-GB" w:bidi="ar-SA"/>
        </w:rPr>
        <w:t xml:space="preserve"> </w:t>
      </w:r>
      <w:r w:rsidR="001115D9">
        <w:rPr>
          <w:rFonts w:eastAsiaTheme="minorHAnsi" w:cs="Arial"/>
          <w:sz w:val="34"/>
          <w:szCs w:val="34"/>
          <w:lang w:val="en-GB" w:bidi="ar-SA"/>
        </w:rPr>
        <w:t>(</w:t>
      </w:r>
      <w:r w:rsidR="003D7894" w:rsidRPr="008B7919">
        <w:rPr>
          <w:rFonts w:eastAsiaTheme="minorHAnsi" w:cs="Arial"/>
          <w:sz w:val="24"/>
          <w:szCs w:val="24"/>
          <w:lang w:val="en-GB" w:bidi="ar-SA"/>
        </w:rPr>
        <w:t>Re</w:t>
      </w:r>
      <w:proofErr w:type="gramStart"/>
      <w:r w:rsidR="003D7894" w:rsidRPr="008B7919">
        <w:rPr>
          <w:rFonts w:eastAsiaTheme="minorHAnsi" w:cs="Arial"/>
          <w:sz w:val="24"/>
          <w:szCs w:val="24"/>
          <w:lang w:val="en-GB" w:bidi="ar-SA"/>
        </w:rPr>
        <w:t>)conceptualising</w:t>
      </w:r>
      <w:proofErr w:type="gramEnd"/>
      <w:r w:rsidR="003D7894" w:rsidRPr="008B7919">
        <w:rPr>
          <w:rFonts w:eastAsiaTheme="minorHAnsi" w:cs="Arial"/>
          <w:sz w:val="24"/>
          <w:szCs w:val="24"/>
          <w:lang w:val="en-GB" w:bidi="ar-SA"/>
        </w:rPr>
        <w:t xml:space="preserve"> student </w:t>
      </w:r>
      <w:r w:rsidR="00A2070C" w:rsidRPr="008B7919">
        <w:rPr>
          <w:rFonts w:eastAsiaTheme="minorHAnsi" w:cs="Arial"/>
          <w:sz w:val="24"/>
          <w:szCs w:val="24"/>
          <w:lang w:val="en-GB" w:bidi="ar-SA"/>
        </w:rPr>
        <w:t>engagement: Doing</w:t>
      </w:r>
      <w:r w:rsidR="003D7894" w:rsidRPr="008B7919">
        <w:rPr>
          <w:rFonts w:eastAsiaTheme="minorHAnsi" w:cs="Arial"/>
          <w:sz w:val="24"/>
          <w:szCs w:val="24"/>
          <w:lang w:val="en-GB" w:bidi="ar-SA"/>
        </w:rPr>
        <w:t xml:space="preserve"> education not doing time</w:t>
      </w:r>
      <w:r w:rsidR="00A2070C" w:rsidRPr="008B7919">
        <w:rPr>
          <w:rFonts w:eastAsiaTheme="minorHAnsi" w:cs="Arial"/>
          <w:sz w:val="24"/>
          <w:szCs w:val="24"/>
          <w:lang w:val="en-GB" w:bidi="ar-SA"/>
        </w:rPr>
        <w:t>.</w:t>
      </w:r>
      <w:r w:rsidR="00A2070C" w:rsidRPr="00EC0A87">
        <w:rPr>
          <w:rFonts w:eastAsiaTheme="minorHAnsi" w:cs="Arial"/>
          <w:i/>
          <w:sz w:val="24"/>
          <w:szCs w:val="24"/>
          <w:lang w:val="en-GB" w:bidi="ar-SA"/>
        </w:rPr>
        <w:t xml:space="preserve"> </w:t>
      </w:r>
      <w:r w:rsidR="003D7894" w:rsidRPr="00EC0A87">
        <w:rPr>
          <w:rFonts w:eastAsiaTheme="minorHAnsi" w:cs="Arial"/>
          <w:i/>
          <w:sz w:val="24"/>
          <w:szCs w:val="24"/>
          <w:lang w:val="en-GB" w:bidi="ar-SA"/>
        </w:rPr>
        <w:t xml:space="preserve"> </w:t>
      </w:r>
      <w:r w:rsidR="003D7894" w:rsidRPr="008B7919">
        <w:rPr>
          <w:rFonts w:eastAsiaTheme="minorHAnsi" w:cs="Arial"/>
          <w:i/>
          <w:sz w:val="24"/>
          <w:szCs w:val="24"/>
          <w:lang w:val="en-GB" w:bidi="ar-SA"/>
        </w:rPr>
        <w:t>Teaching and Teacher Education</w:t>
      </w:r>
      <w:r w:rsidR="00910125">
        <w:rPr>
          <w:rFonts w:eastAsiaTheme="minorHAnsi" w:cs="Arial"/>
          <w:i/>
          <w:sz w:val="24"/>
          <w:szCs w:val="24"/>
          <w:lang w:val="en-GB" w:bidi="ar-SA"/>
        </w:rPr>
        <w:t>,</w:t>
      </w:r>
      <w:r w:rsidR="008B7919">
        <w:rPr>
          <w:rFonts w:eastAsiaTheme="minorHAnsi" w:cs="Arial"/>
          <w:sz w:val="24"/>
          <w:szCs w:val="24"/>
          <w:lang w:val="en-GB" w:bidi="ar-SA"/>
        </w:rPr>
        <w:t xml:space="preserve"> 24,</w:t>
      </w:r>
      <w:r w:rsidR="00A2070C" w:rsidRPr="00EC0A87">
        <w:rPr>
          <w:rFonts w:eastAsiaTheme="minorHAnsi" w:cs="Arial"/>
          <w:sz w:val="24"/>
          <w:szCs w:val="24"/>
          <w:lang w:val="en-GB" w:bidi="ar-SA"/>
        </w:rPr>
        <w:t xml:space="preserve"> </w:t>
      </w:r>
      <w:r w:rsidR="003D7894" w:rsidRPr="00EC0A87">
        <w:rPr>
          <w:rFonts w:eastAsiaTheme="minorHAnsi" w:cs="Arial"/>
          <w:sz w:val="24"/>
          <w:szCs w:val="24"/>
          <w:lang w:val="en-GB" w:bidi="ar-SA"/>
        </w:rPr>
        <w:t>1765–1776</w:t>
      </w:r>
      <w:r w:rsidR="00B8525E">
        <w:rPr>
          <w:rFonts w:eastAsiaTheme="minorHAnsi" w:cs="Arial"/>
          <w:sz w:val="24"/>
          <w:szCs w:val="24"/>
          <w:lang w:val="en-GB" w:bidi="ar-SA"/>
        </w:rPr>
        <w:t>.</w:t>
      </w:r>
    </w:p>
    <w:sectPr w:rsidR="00647BEA" w:rsidRPr="00EC0A87" w:rsidSect="00671494">
      <w:footerReference w:type="default" r:id="rId9"/>
      <w:pgSz w:w="11906" w:h="16838"/>
      <w:pgMar w:top="1134" w:right="1418" w:bottom="1560" w:left="1418"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2C" w:rsidRDefault="00915B2C" w:rsidP="00EE7117">
      <w:pPr>
        <w:spacing w:before="0" w:after="0" w:line="240" w:lineRule="auto"/>
      </w:pPr>
      <w:r>
        <w:separator/>
      </w:r>
    </w:p>
  </w:endnote>
  <w:endnote w:type="continuationSeparator" w:id="0">
    <w:p w:rsidR="00915B2C" w:rsidRDefault="00915B2C" w:rsidP="00EE71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Optimum">
    <w:charset w:val="00"/>
    <w:family w:val="auto"/>
    <w:pitch w:val="variable"/>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468630"/>
      <w:docPartObj>
        <w:docPartGallery w:val="Page Numbers (Bottom of Page)"/>
        <w:docPartUnique/>
      </w:docPartObj>
    </w:sdtPr>
    <w:sdtEndPr>
      <w:rPr>
        <w:noProof/>
      </w:rPr>
    </w:sdtEndPr>
    <w:sdtContent>
      <w:p w:rsidR="00B8525E" w:rsidRDefault="00B2588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8525E" w:rsidRDefault="00B85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2C" w:rsidRDefault="00915B2C" w:rsidP="00EE7117">
      <w:pPr>
        <w:spacing w:before="0" w:after="0" w:line="240" w:lineRule="auto"/>
      </w:pPr>
      <w:r>
        <w:separator/>
      </w:r>
    </w:p>
  </w:footnote>
  <w:footnote w:type="continuationSeparator" w:id="0">
    <w:p w:rsidR="00915B2C" w:rsidRDefault="00915B2C" w:rsidP="00EE7117">
      <w:pPr>
        <w:spacing w:before="0" w:after="0" w:line="240" w:lineRule="auto"/>
      </w:pPr>
      <w:r>
        <w:continuationSeparator/>
      </w:r>
    </w:p>
  </w:footnote>
  <w:footnote w:id="1">
    <w:p w:rsidR="002118C9" w:rsidRPr="00F92EB2" w:rsidRDefault="002118C9" w:rsidP="002118C9">
      <w:pPr>
        <w:pStyle w:val="FootnoteText"/>
        <w:rPr>
          <w:lang w:val="en-GB"/>
        </w:rPr>
      </w:pPr>
      <w:r>
        <w:rPr>
          <w:rStyle w:val="FootnoteReference"/>
        </w:rPr>
        <w:footnoteRef/>
      </w:r>
      <w:r>
        <w:t xml:space="preserve"> </w:t>
      </w:r>
      <w:r>
        <w:rPr>
          <w:lang w:val="en-GB"/>
        </w:rPr>
        <w:t>Email:m.asghar@yorksj.ac.uk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D3006"/>
    <w:multiLevelType w:val="hybridMultilevel"/>
    <w:tmpl w:val="15BC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21"/>
    <w:rsid w:val="00003A32"/>
    <w:rsid w:val="00006AAA"/>
    <w:rsid w:val="00010046"/>
    <w:rsid w:val="000118EE"/>
    <w:rsid w:val="000208D7"/>
    <w:rsid w:val="00020C85"/>
    <w:rsid w:val="00021E7A"/>
    <w:rsid w:val="000247A3"/>
    <w:rsid w:val="000328F1"/>
    <w:rsid w:val="00033BCD"/>
    <w:rsid w:val="00033CD4"/>
    <w:rsid w:val="0004095A"/>
    <w:rsid w:val="000424BF"/>
    <w:rsid w:val="0004258C"/>
    <w:rsid w:val="00044E40"/>
    <w:rsid w:val="00045966"/>
    <w:rsid w:val="000463AA"/>
    <w:rsid w:val="00046ABA"/>
    <w:rsid w:val="00047392"/>
    <w:rsid w:val="00050C56"/>
    <w:rsid w:val="00052D78"/>
    <w:rsid w:val="00053B28"/>
    <w:rsid w:val="00055CF7"/>
    <w:rsid w:val="00055DDB"/>
    <w:rsid w:val="000565AE"/>
    <w:rsid w:val="00066141"/>
    <w:rsid w:val="00070526"/>
    <w:rsid w:val="00071BF0"/>
    <w:rsid w:val="000726EF"/>
    <w:rsid w:val="00074164"/>
    <w:rsid w:val="000742B8"/>
    <w:rsid w:val="0007465E"/>
    <w:rsid w:val="00076C40"/>
    <w:rsid w:val="00080C86"/>
    <w:rsid w:val="00081571"/>
    <w:rsid w:val="00082A52"/>
    <w:rsid w:val="000868ED"/>
    <w:rsid w:val="0009080E"/>
    <w:rsid w:val="00096F3E"/>
    <w:rsid w:val="000A0280"/>
    <w:rsid w:val="000A495C"/>
    <w:rsid w:val="000A6EEE"/>
    <w:rsid w:val="000B0990"/>
    <w:rsid w:val="000B0FFF"/>
    <w:rsid w:val="000B4012"/>
    <w:rsid w:val="000B42FF"/>
    <w:rsid w:val="000B4941"/>
    <w:rsid w:val="000B53BD"/>
    <w:rsid w:val="000B58C6"/>
    <w:rsid w:val="000B6935"/>
    <w:rsid w:val="000B7037"/>
    <w:rsid w:val="000C02DC"/>
    <w:rsid w:val="000D1EE6"/>
    <w:rsid w:val="000D26E8"/>
    <w:rsid w:val="000D385C"/>
    <w:rsid w:val="000D3D34"/>
    <w:rsid w:val="000D763D"/>
    <w:rsid w:val="000E0049"/>
    <w:rsid w:val="000E1324"/>
    <w:rsid w:val="000F02AA"/>
    <w:rsid w:val="000F0609"/>
    <w:rsid w:val="000F143C"/>
    <w:rsid w:val="000F35B5"/>
    <w:rsid w:val="000F6ABF"/>
    <w:rsid w:val="00100246"/>
    <w:rsid w:val="001010EA"/>
    <w:rsid w:val="00106C7C"/>
    <w:rsid w:val="001115D9"/>
    <w:rsid w:val="00112B43"/>
    <w:rsid w:val="00114788"/>
    <w:rsid w:val="00116992"/>
    <w:rsid w:val="00120386"/>
    <w:rsid w:val="001203B0"/>
    <w:rsid w:val="001212FD"/>
    <w:rsid w:val="001219CC"/>
    <w:rsid w:val="00126C01"/>
    <w:rsid w:val="0013244D"/>
    <w:rsid w:val="00140BC6"/>
    <w:rsid w:val="00146CFA"/>
    <w:rsid w:val="00161558"/>
    <w:rsid w:val="00161988"/>
    <w:rsid w:val="00162462"/>
    <w:rsid w:val="0016466E"/>
    <w:rsid w:val="0016732F"/>
    <w:rsid w:val="00170D09"/>
    <w:rsid w:val="00170DCA"/>
    <w:rsid w:val="001732C6"/>
    <w:rsid w:val="00176FB7"/>
    <w:rsid w:val="00180273"/>
    <w:rsid w:val="00182001"/>
    <w:rsid w:val="0018722F"/>
    <w:rsid w:val="00194A72"/>
    <w:rsid w:val="00195E9A"/>
    <w:rsid w:val="001A7BF7"/>
    <w:rsid w:val="001B0485"/>
    <w:rsid w:val="001B6B29"/>
    <w:rsid w:val="001C41EF"/>
    <w:rsid w:val="001C60D6"/>
    <w:rsid w:val="001D2777"/>
    <w:rsid w:val="001D2AE8"/>
    <w:rsid w:val="001D3B68"/>
    <w:rsid w:val="001E05FA"/>
    <w:rsid w:val="001E3BC8"/>
    <w:rsid w:val="001E7A22"/>
    <w:rsid w:val="001F0F98"/>
    <w:rsid w:val="001F1C36"/>
    <w:rsid w:val="001F3FFE"/>
    <w:rsid w:val="001F5A5B"/>
    <w:rsid w:val="001F6A99"/>
    <w:rsid w:val="0020155C"/>
    <w:rsid w:val="0020500A"/>
    <w:rsid w:val="00205260"/>
    <w:rsid w:val="00205C81"/>
    <w:rsid w:val="00207F80"/>
    <w:rsid w:val="002118C9"/>
    <w:rsid w:val="00212F08"/>
    <w:rsid w:val="00216B9B"/>
    <w:rsid w:val="00220896"/>
    <w:rsid w:val="00226CD7"/>
    <w:rsid w:val="0023066E"/>
    <w:rsid w:val="002313C1"/>
    <w:rsid w:val="0023383F"/>
    <w:rsid w:val="002339D5"/>
    <w:rsid w:val="00233A7B"/>
    <w:rsid w:val="00233E5F"/>
    <w:rsid w:val="0023733A"/>
    <w:rsid w:val="0024580F"/>
    <w:rsid w:val="002476CD"/>
    <w:rsid w:val="0025043C"/>
    <w:rsid w:val="002506BA"/>
    <w:rsid w:val="002545EF"/>
    <w:rsid w:val="00254CA6"/>
    <w:rsid w:val="00256504"/>
    <w:rsid w:val="00257C19"/>
    <w:rsid w:val="00260A83"/>
    <w:rsid w:val="00264754"/>
    <w:rsid w:val="0027316A"/>
    <w:rsid w:val="002736CC"/>
    <w:rsid w:val="00273F5F"/>
    <w:rsid w:val="00276DC7"/>
    <w:rsid w:val="0028449C"/>
    <w:rsid w:val="00287AC6"/>
    <w:rsid w:val="002913F7"/>
    <w:rsid w:val="0029345A"/>
    <w:rsid w:val="00293D11"/>
    <w:rsid w:val="00294D96"/>
    <w:rsid w:val="00296C9C"/>
    <w:rsid w:val="00297509"/>
    <w:rsid w:val="002977A1"/>
    <w:rsid w:val="002A211C"/>
    <w:rsid w:val="002A3042"/>
    <w:rsid w:val="002A583B"/>
    <w:rsid w:val="002B262B"/>
    <w:rsid w:val="002B2DF3"/>
    <w:rsid w:val="002B3B7B"/>
    <w:rsid w:val="002B601E"/>
    <w:rsid w:val="002B640A"/>
    <w:rsid w:val="002B76D3"/>
    <w:rsid w:val="002C0784"/>
    <w:rsid w:val="002C126E"/>
    <w:rsid w:val="002C14D2"/>
    <w:rsid w:val="002C53CF"/>
    <w:rsid w:val="002C685C"/>
    <w:rsid w:val="002C77BB"/>
    <w:rsid w:val="002D1037"/>
    <w:rsid w:val="002D1180"/>
    <w:rsid w:val="002D2027"/>
    <w:rsid w:val="002D340A"/>
    <w:rsid w:val="002D3B5E"/>
    <w:rsid w:val="002D4936"/>
    <w:rsid w:val="002D5540"/>
    <w:rsid w:val="002D6B39"/>
    <w:rsid w:val="002D6B56"/>
    <w:rsid w:val="002E1A2D"/>
    <w:rsid w:val="002E23B5"/>
    <w:rsid w:val="002E3225"/>
    <w:rsid w:val="002F3ACC"/>
    <w:rsid w:val="002F428E"/>
    <w:rsid w:val="002F58B8"/>
    <w:rsid w:val="00301228"/>
    <w:rsid w:val="00301583"/>
    <w:rsid w:val="0030524E"/>
    <w:rsid w:val="003115AD"/>
    <w:rsid w:val="00311DC7"/>
    <w:rsid w:val="00312D5F"/>
    <w:rsid w:val="00320590"/>
    <w:rsid w:val="003215A2"/>
    <w:rsid w:val="0032377E"/>
    <w:rsid w:val="003277DF"/>
    <w:rsid w:val="0033301F"/>
    <w:rsid w:val="00336055"/>
    <w:rsid w:val="00336F14"/>
    <w:rsid w:val="003427E2"/>
    <w:rsid w:val="003502D0"/>
    <w:rsid w:val="0035174D"/>
    <w:rsid w:val="00352D53"/>
    <w:rsid w:val="0035404D"/>
    <w:rsid w:val="00354CF2"/>
    <w:rsid w:val="00360E91"/>
    <w:rsid w:val="00363C93"/>
    <w:rsid w:val="00363F4E"/>
    <w:rsid w:val="00364795"/>
    <w:rsid w:val="00364E70"/>
    <w:rsid w:val="003659E7"/>
    <w:rsid w:val="00366A34"/>
    <w:rsid w:val="0037278E"/>
    <w:rsid w:val="00376C48"/>
    <w:rsid w:val="00380611"/>
    <w:rsid w:val="0038064B"/>
    <w:rsid w:val="00380C42"/>
    <w:rsid w:val="003864E7"/>
    <w:rsid w:val="003A13B0"/>
    <w:rsid w:val="003A37FF"/>
    <w:rsid w:val="003A3A58"/>
    <w:rsid w:val="003A4C08"/>
    <w:rsid w:val="003A58F3"/>
    <w:rsid w:val="003A6BC9"/>
    <w:rsid w:val="003B00C8"/>
    <w:rsid w:val="003B045C"/>
    <w:rsid w:val="003B1EA8"/>
    <w:rsid w:val="003B37DF"/>
    <w:rsid w:val="003C102F"/>
    <w:rsid w:val="003C1AFF"/>
    <w:rsid w:val="003C5267"/>
    <w:rsid w:val="003C533B"/>
    <w:rsid w:val="003C6651"/>
    <w:rsid w:val="003D1C29"/>
    <w:rsid w:val="003D5A87"/>
    <w:rsid w:val="003D7894"/>
    <w:rsid w:val="003E4F39"/>
    <w:rsid w:val="003E58A7"/>
    <w:rsid w:val="003E5CC9"/>
    <w:rsid w:val="003E6F63"/>
    <w:rsid w:val="003F15BA"/>
    <w:rsid w:val="003F5FA3"/>
    <w:rsid w:val="004024A8"/>
    <w:rsid w:val="004026AC"/>
    <w:rsid w:val="004071B0"/>
    <w:rsid w:val="00411E29"/>
    <w:rsid w:val="00412FD2"/>
    <w:rsid w:val="00416B10"/>
    <w:rsid w:val="00421556"/>
    <w:rsid w:val="00422FA8"/>
    <w:rsid w:val="0042303F"/>
    <w:rsid w:val="004236F3"/>
    <w:rsid w:val="00433642"/>
    <w:rsid w:val="00436ABD"/>
    <w:rsid w:val="004415B1"/>
    <w:rsid w:val="00443162"/>
    <w:rsid w:val="004453C5"/>
    <w:rsid w:val="00446617"/>
    <w:rsid w:val="00453AE9"/>
    <w:rsid w:val="00453F02"/>
    <w:rsid w:val="00455D03"/>
    <w:rsid w:val="00461346"/>
    <w:rsid w:val="00463036"/>
    <w:rsid w:val="00464D54"/>
    <w:rsid w:val="004657A1"/>
    <w:rsid w:val="00465A9C"/>
    <w:rsid w:val="004722A4"/>
    <w:rsid w:val="0048180B"/>
    <w:rsid w:val="0048338F"/>
    <w:rsid w:val="0049145B"/>
    <w:rsid w:val="00495FF7"/>
    <w:rsid w:val="0049790B"/>
    <w:rsid w:val="004A16A3"/>
    <w:rsid w:val="004A3D70"/>
    <w:rsid w:val="004A4230"/>
    <w:rsid w:val="004A511C"/>
    <w:rsid w:val="004A57A6"/>
    <w:rsid w:val="004A7238"/>
    <w:rsid w:val="004B0449"/>
    <w:rsid w:val="004B180A"/>
    <w:rsid w:val="004B25C6"/>
    <w:rsid w:val="004B3769"/>
    <w:rsid w:val="004B6F2E"/>
    <w:rsid w:val="004C1A5B"/>
    <w:rsid w:val="004C2503"/>
    <w:rsid w:val="004C75C2"/>
    <w:rsid w:val="004D1528"/>
    <w:rsid w:val="004D29EE"/>
    <w:rsid w:val="004D4970"/>
    <w:rsid w:val="004E0774"/>
    <w:rsid w:val="004E4896"/>
    <w:rsid w:val="004E6129"/>
    <w:rsid w:val="004F66A7"/>
    <w:rsid w:val="00503631"/>
    <w:rsid w:val="00503AA5"/>
    <w:rsid w:val="00503B3C"/>
    <w:rsid w:val="00506F85"/>
    <w:rsid w:val="0050730C"/>
    <w:rsid w:val="005074C5"/>
    <w:rsid w:val="0051030B"/>
    <w:rsid w:val="00522FFD"/>
    <w:rsid w:val="0052597E"/>
    <w:rsid w:val="00531720"/>
    <w:rsid w:val="005363E4"/>
    <w:rsid w:val="00536426"/>
    <w:rsid w:val="005375BC"/>
    <w:rsid w:val="00542479"/>
    <w:rsid w:val="00544542"/>
    <w:rsid w:val="00547B12"/>
    <w:rsid w:val="005514B5"/>
    <w:rsid w:val="005516A8"/>
    <w:rsid w:val="0055518E"/>
    <w:rsid w:val="00555392"/>
    <w:rsid w:val="005563BE"/>
    <w:rsid w:val="00561626"/>
    <w:rsid w:val="00562E9C"/>
    <w:rsid w:val="00566861"/>
    <w:rsid w:val="0057149A"/>
    <w:rsid w:val="00574EE0"/>
    <w:rsid w:val="00575566"/>
    <w:rsid w:val="0057621E"/>
    <w:rsid w:val="00577A37"/>
    <w:rsid w:val="00582638"/>
    <w:rsid w:val="005834C4"/>
    <w:rsid w:val="00584005"/>
    <w:rsid w:val="005866FD"/>
    <w:rsid w:val="00590DEB"/>
    <w:rsid w:val="00595DBA"/>
    <w:rsid w:val="0059607B"/>
    <w:rsid w:val="00597FB6"/>
    <w:rsid w:val="005A6F76"/>
    <w:rsid w:val="005B03FD"/>
    <w:rsid w:val="005B10F0"/>
    <w:rsid w:val="005B4D80"/>
    <w:rsid w:val="005B66F8"/>
    <w:rsid w:val="005C0BFD"/>
    <w:rsid w:val="005C1CBD"/>
    <w:rsid w:val="005C3901"/>
    <w:rsid w:val="005C5A77"/>
    <w:rsid w:val="005C6FE6"/>
    <w:rsid w:val="005C73DC"/>
    <w:rsid w:val="005D18E5"/>
    <w:rsid w:val="005D1B0B"/>
    <w:rsid w:val="005D267D"/>
    <w:rsid w:val="005D2FFE"/>
    <w:rsid w:val="005D3824"/>
    <w:rsid w:val="005D6E20"/>
    <w:rsid w:val="005D7875"/>
    <w:rsid w:val="005D78B4"/>
    <w:rsid w:val="005E16D6"/>
    <w:rsid w:val="005E6325"/>
    <w:rsid w:val="005F0F6E"/>
    <w:rsid w:val="005F5194"/>
    <w:rsid w:val="00600FFE"/>
    <w:rsid w:val="00603FBD"/>
    <w:rsid w:val="006050E0"/>
    <w:rsid w:val="006063BD"/>
    <w:rsid w:val="00611028"/>
    <w:rsid w:val="006127E4"/>
    <w:rsid w:val="00614117"/>
    <w:rsid w:val="006156F8"/>
    <w:rsid w:val="00616862"/>
    <w:rsid w:val="00617F7D"/>
    <w:rsid w:val="00620E94"/>
    <w:rsid w:val="00621B82"/>
    <w:rsid w:val="0062213F"/>
    <w:rsid w:val="00622C3D"/>
    <w:rsid w:val="006255C9"/>
    <w:rsid w:val="006262FC"/>
    <w:rsid w:val="006268DE"/>
    <w:rsid w:val="00631411"/>
    <w:rsid w:val="00633149"/>
    <w:rsid w:val="0064101D"/>
    <w:rsid w:val="006478B5"/>
    <w:rsid w:val="00647BEA"/>
    <w:rsid w:val="006525A5"/>
    <w:rsid w:val="006535AC"/>
    <w:rsid w:val="00654AC4"/>
    <w:rsid w:val="00655E78"/>
    <w:rsid w:val="006560B6"/>
    <w:rsid w:val="00656614"/>
    <w:rsid w:val="00667BC1"/>
    <w:rsid w:val="00671267"/>
    <w:rsid w:val="00671494"/>
    <w:rsid w:val="00673136"/>
    <w:rsid w:val="0067613B"/>
    <w:rsid w:val="00682B1C"/>
    <w:rsid w:val="00687269"/>
    <w:rsid w:val="00693D5B"/>
    <w:rsid w:val="006956D0"/>
    <w:rsid w:val="00695B59"/>
    <w:rsid w:val="00696E99"/>
    <w:rsid w:val="006A08BC"/>
    <w:rsid w:val="006A0900"/>
    <w:rsid w:val="006A180A"/>
    <w:rsid w:val="006A38F7"/>
    <w:rsid w:val="006B0627"/>
    <w:rsid w:val="006B08D4"/>
    <w:rsid w:val="006B437B"/>
    <w:rsid w:val="006B4B3F"/>
    <w:rsid w:val="006C1973"/>
    <w:rsid w:val="006C2B51"/>
    <w:rsid w:val="006C4D9B"/>
    <w:rsid w:val="006C5166"/>
    <w:rsid w:val="006C5B18"/>
    <w:rsid w:val="006C7AB6"/>
    <w:rsid w:val="006C7FC0"/>
    <w:rsid w:val="006D21A6"/>
    <w:rsid w:val="006D52A9"/>
    <w:rsid w:val="006D6C08"/>
    <w:rsid w:val="006D7BBE"/>
    <w:rsid w:val="006E02CA"/>
    <w:rsid w:val="006E299C"/>
    <w:rsid w:val="006E2BD7"/>
    <w:rsid w:val="006E2E55"/>
    <w:rsid w:val="006E3F44"/>
    <w:rsid w:val="006F08AB"/>
    <w:rsid w:val="006F228A"/>
    <w:rsid w:val="006F27FB"/>
    <w:rsid w:val="006F32B2"/>
    <w:rsid w:val="0070042A"/>
    <w:rsid w:val="007025C0"/>
    <w:rsid w:val="00702BDA"/>
    <w:rsid w:val="00705020"/>
    <w:rsid w:val="00715F69"/>
    <w:rsid w:val="00720EE9"/>
    <w:rsid w:val="00721839"/>
    <w:rsid w:val="00722082"/>
    <w:rsid w:val="007227CC"/>
    <w:rsid w:val="00726ACF"/>
    <w:rsid w:val="00730A70"/>
    <w:rsid w:val="0074041B"/>
    <w:rsid w:val="00742D83"/>
    <w:rsid w:val="00744438"/>
    <w:rsid w:val="007458EB"/>
    <w:rsid w:val="00746625"/>
    <w:rsid w:val="00747B4D"/>
    <w:rsid w:val="00751CB0"/>
    <w:rsid w:val="0075216C"/>
    <w:rsid w:val="007532A3"/>
    <w:rsid w:val="00761460"/>
    <w:rsid w:val="00765D27"/>
    <w:rsid w:val="00766FF8"/>
    <w:rsid w:val="007700B8"/>
    <w:rsid w:val="007714B7"/>
    <w:rsid w:val="00774487"/>
    <w:rsid w:val="00774B8B"/>
    <w:rsid w:val="00776209"/>
    <w:rsid w:val="0078129C"/>
    <w:rsid w:val="00781A7D"/>
    <w:rsid w:val="007821FF"/>
    <w:rsid w:val="00783C8F"/>
    <w:rsid w:val="00785C0E"/>
    <w:rsid w:val="00790494"/>
    <w:rsid w:val="00791165"/>
    <w:rsid w:val="00793130"/>
    <w:rsid w:val="00795EAE"/>
    <w:rsid w:val="007A28D9"/>
    <w:rsid w:val="007A442D"/>
    <w:rsid w:val="007B08C2"/>
    <w:rsid w:val="007B2B37"/>
    <w:rsid w:val="007B2E25"/>
    <w:rsid w:val="007B3D80"/>
    <w:rsid w:val="007B427D"/>
    <w:rsid w:val="007B56D8"/>
    <w:rsid w:val="007B6095"/>
    <w:rsid w:val="007B7EED"/>
    <w:rsid w:val="007C26B6"/>
    <w:rsid w:val="007C3B3B"/>
    <w:rsid w:val="007D1861"/>
    <w:rsid w:val="007D1C6C"/>
    <w:rsid w:val="007D701F"/>
    <w:rsid w:val="007E015D"/>
    <w:rsid w:val="007E1B20"/>
    <w:rsid w:val="007E2AC4"/>
    <w:rsid w:val="007E3300"/>
    <w:rsid w:val="007E3471"/>
    <w:rsid w:val="007E4715"/>
    <w:rsid w:val="007E6DFD"/>
    <w:rsid w:val="007E740C"/>
    <w:rsid w:val="007F3885"/>
    <w:rsid w:val="007F3AAB"/>
    <w:rsid w:val="007F3C92"/>
    <w:rsid w:val="007F6596"/>
    <w:rsid w:val="007F668A"/>
    <w:rsid w:val="007F69E4"/>
    <w:rsid w:val="007F79A2"/>
    <w:rsid w:val="008004ED"/>
    <w:rsid w:val="00803541"/>
    <w:rsid w:val="0080413D"/>
    <w:rsid w:val="008047BE"/>
    <w:rsid w:val="008102FA"/>
    <w:rsid w:val="00812462"/>
    <w:rsid w:val="00813EA0"/>
    <w:rsid w:val="00814464"/>
    <w:rsid w:val="00815610"/>
    <w:rsid w:val="00817313"/>
    <w:rsid w:val="00820EF3"/>
    <w:rsid w:val="00821225"/>
    <w:rsid w:val="008365FD"/>
    <w:rsid w:val="008430D1"/>
    <w:rsid w:val="00844ED4"/>
    <w:rsid w:val="00845FB4"/>
    <w:rsid w:val="008519F0"/>
    <w:rsid w:val="008527D8"/>
    <w:rsid w:val="0085704A"/>
    <w:rsid w:val="008573CA"/>
    <w:rsid w:val="00857CC2"/>
    <w:rsid w:val="00860AC0"/>
    <w:rsid w:val="00860B76"/>
    <w:rsid w:val="008627BD"/>
    <w:rsid w:val="008653DA"/>
    <w:rsid w:val="008671A1"/>
    <w:rsid w:val="00867B04"/>
    <w:rsid w:val="008716C2"/>
    <w:rsid w:val="0087206D"/>
    <w:rsid w:val="0087401A"/>
    <w:rsid w:val="008806C0"/>
    <w:rsid w:val="00883066"/>
    <w:rsid w:val="00891CC9"/>
    <w:rsid w:val="0089555E"/>
    <w:rsid w:val="008A3A76"/>
    <w:rsid w:val="008A3F57"/>
    <w:rsid w:val="008B1597"/>
    <w:rsid w:val="008B44AA"/>
    <w:rsid w:val="008B592A"/>
    <w:rsid w:val="008B7919"/>
    <w:rsid w:val="008C12D4"/>
    <w:rsid w:val="008C131F"/>
    <w:rsid w:val="008C18C0"/>
    <w:rsid w:val="008C1F23"/>
    <w:rsid w:val="008C310D"/>
    <w:rsid w:val="008D4350"/>
    <w:rsid w:val="008D43C5"/>
    <w:rsid w:val="008D7AF8"/>
    <w:rsid w:val="008E0782"/>
    <w:rsid w:val="008E1024"/>
    <w:rsid w:val="008E2A47"/>
    <w:rsid w:val="008E2E5C"/>
    <w:rsid w:val="008E43A1"/>
    <w:rsid w:val="008E4933"/>
    <w:rsid w:val="008E5F1B"/>
    <w:rsid w:val="008E605D"/>
    <w:rsid w:val="008E6EC1"/>
    <w:rsid w:val="008F0E9B"/>
    <w:rsid w:val="008F33A3"/>
    <w:rsid w:val="008F4317"/>
    <w:rsid w:val="008F47F1"/>
    <w:rsid w:val="008F5319"/>
    <w:rsid w:val="00900EF7"/>
    <w:rsid w:val="00901774"/>
    <w:rsid w:val="00907AF2"/>
    <w:rsid w:val="00910125"/>
    <w:rsid w:val="009143BD"/>
    <w:rsid w:val="0091444F"/>
    <w:rsid w:val="009145B6"/>
    <w:rsid w:val="00914AAA"/>
    <w:rsid w:val="00915B2C"/>
    <w:rsid w:val="00917496"/>
    <w:rsid w:val="0091789F"/>
    <w:rsid w:val="00920CF3"/>
    <w:rsid w:val="00920D60"/>
    <w:rsid w:val="00923279"/>
    <w:rsid w:val="0092558C"/>
    <w:rsid w:val="009334DE"/>
    <w:rsid w:val="00942AF2"/>
    <w:rsid w:val="0094676E"/>
    <w:rsid w:val="009511B0"/>
    <w:rsid w:val="009563D1"/>
    <w:rsid w:val="00957BA9"/>
    <w:rsid w:val="00964CB8"/>
    <w:rsid w:val="009661CC"/>
    <w:rsid w:val="0096779F"/>
    <w:rsid w:val="00972121"/>
    <w:rsid w:val="00972B9C"/>
    <w:rsid w:val="0097609B"/>
    <w:rsid w:val="00981058"/>
    <w:rsid w:val="00981E9E"/>
    <w:rsid w:val="0098628B"/>
    <w:rsid w:val="00991800"/>
    <w:rsid w:val="0099546C"/>
    <w:rsid w:val="00995820"/>
    <w:rsid w:val="009A54F8"/>
    <w:rsid w:val="009A6901"/>
    <w:rsid w:val="009B22A3"/>
    <w:rsid w:val="009B2682"/>
    <w:rsid w:val="009B2DA6"/>
    <w:rsid w:val="009B501B"/>
    <w:rsid w:val="009B553B"/>
    <w:rsid w:val="009B576F"/>
    <w:rsid w:val="009B61AC"/>
    <w:rsid w:val="009B6C15"/>
    <w:rsid w:val="009B787B"/>
    <w:rsid w:val="009C24EC"/>
    <w:rsid w:val="009C530B"/>
    <w:rsid w:val="009C59B1"/>
    <w:rsid w:val="009D13C8"/>
    <w:rsid w:val="009D5BD8"/>
    <w:rsid w:val="009D6D42"/>
    <w:rsid w:val="009E0273"/>
    <w:rsid w:val="009E0438"/>
    <w:rsid w:val="009E0BD5"/>
    <w:rsid w:val="009E1CFE"/>
    <w:rsid w:val="009E24E3"/>
    <w:rsid w:val="009E3C97"/>
    <w:rsid w:val="009E5AD4"/>
    <w:rsid w:val="009F2DC8"/>
    <w:rsid w:val="009F7016"/>
    <w:rsid w:val="00A00970"/>
    <w:rsid w:val="00A00A57"/>
    <w:rsid w:val="00A121B8"/>
    <w:rsid w:val="00A14BA0"/>
    <w:rsid w:val="00A17C88"/>
    <w:rsid w:val="00A2070C"/>
    <w:rsid w:val="00A22CE8"/>
    <w:rsid w:val="00A247BD"/>
    <w:rsid w:val="00A30B7C"/>
    <w:rsid w:val="00A318C0"/>
    <w:rsid w:val="00A32F21"/>
    <w:rsid w:val="00A362F5"/>
    <w:rsid w:val="00A36C69"/>
    <w:rsid w:val="00A37A58"/>
    <w:rsid w:val="00A46818"/>
    <w:rsid w:val="00A47CC7"/>
    <w:rsid w:val="00A47CCB"/>
    <w:rsid w:val="00A60151"/>
    <w:rsid w:val="00A644E9"/>
    <w:rsid w:val="00A65192"/>
    <w:rsid w:val="00A6548D"/>
    <w:rsid w:val="00A667C2"/>
    <w:rsid w:val="00A7313F"/>
    <w:rsid w:val="00A7574B"/>
    <w:rsid w:val="00A76064"/>
    <w:rsid w:val="00A76E1A"/>
    <w:rsid w:val="00A77778"/>
    <w:rsid w:val="00A82168"/>
    <w:rsid w:val="00A830BF"/>
    <w:rsid w:val="00A84426"/>
    <w:rsid w:val="00A8513B"/>
    <w:rsid w:val="00A86F51"/>
    <w:rsid w:val="00A86F5A"/>
    <w:rsid w:val="00A90224"/>
    <w:rsid w:val="00A90644"/>
    <w:rsid w:val="00A90EBD"/>
    <w:rsid w:val="00A9293A"/>
    <w:rsid w:val="00A93D20"/>
    <w:rsid w:val="00A947AE"/>
    <w:rsid w:val="00A96A67"/>
    <w:rsid w:val="00A971E2"/>
    <w:rsid w:val="00AA486A"/>
    <w:rsid w:val="00AB1C83"/>
    <w:rsid w:val="00AB56D1"/>
    <w:rsid w:val="00AB6829"/>
    <w:rsid w:val="00AC0034"/>
    <w:rsid w:val="00AC21D0"/>
    <w:rsid w:val="00AC632F"/>
    <w:rsid w:val="00AD108D"/>
    <w:rsid w:val="00AD1C7A"/>
    <w:rsid w:val="00AD3200"/>
    <w:rsid w:val="00AE3395"/>
    <w:rsid w:val="00AE51D3"/>
    <w:rsid w:val="00AF4154"/>
    <w:rsid w:val="00AF5D52"/>
    <w:rsid w:val="00B0345D"/>
    <w:rsid w:val="00B04DA7"/>
    <w:rsid w:val="00B13102"/>
    <w:rsid w:val="00B134E7"/>
    <w:rsid w:val="00B135E6"/>
    <w:rsid w:val="00B13EB9"/>
    <w:rsid w:val="00B14F21"/>
    <w:rsid w:val="00B161DF"/>
    <w:rsid w:val="00B20251"/>
    <w:rsid w:val="00B2378A"/>
    <w:rsid w:val="00B2588C"/>
    <w:rsid w:val="00B26513"/>
    <w:rsid w:val="00B27389"/>
    <w:rsid w:val="00B2763C"/>
    <w:rsid w:val="00B307FF"/>
    <w:rsid w:val="00B3175F"/>
    <w:rsid w:val="00B368EB"/>
    <w:rsid w:val="00B37134"/>
    <w:rsid w:val="00B4217E"/>
    <w:rsid w:val="00B423F3"/>
    <w:rsid w:val="00B4301E"/>
    <w:rsid w:val="00B432A7"/>
    <w:rsid w:val="00B43588"/>
    <w:rsid w:val="00B4415A"/>
    <w:rsid w:val="00B47F75"/>
    <w:rsid w:val="00B50873"/>
    <w:rsid w:val="00B5581C"/>
    <w:rsid w:val="00B6015C"/>
    <w:rsid w:val="00B653E6"/>
    <w:rsid w:val="00B65F6E"/>
    <w:rsid w:val="00B7075F"/>
    <w:rsid w:val="00B7270B"/>
    <w:rsid w:val="00B73044"/>
    <w:rsid w:val="00B77A59"/>
    <w:rsid w:val="00B84A07"/>
    <w:rsid w:val="00B8525E"/>
    <w:rsid w:val="00B91DC9"/>
    <w:rsid w:val="00B93CB9"/>
    <w:rsid w:val="00B95AC0"/>
    <w:rsid w:val="00B978C5"/>
    <w:rsid w:val="00BA08D8"/>
    <w:rsid w:val="00BA556B"/>
    <w:rsid w:val="00BA5919"/>
    <w:rsid w:val="00BA66DB"/>
    <w:rsid w:val="00BB1B7E"/>
    <w:rsid w:val="00BB38DD"/>
    <w:rsid w:val="00BC159C"/>
    <w:rsid w:val="00BC1755"/>
    <w:rsid w:val="00BC1E13"/>
    <w:rsid w:val="00BC3655"/>
    <w:rsid w:val="00BC5116"/>
    <w:rsid w:val="00BD6374"/>
    <w:rsid w:val="00BD67CA"/>
    <w:rsid w:val="00BD7BDB"/>
    <w:rsid w:val="00BE1638"/>
    <w:rsid w:val="00BE2E8D"/>
    <w:rsid w:val="00BE3511"/>
    <w:rsid w:val="00BE4BEF"/>
    <w:rsid w:val="00BE555F"/>
    <w:rsid w:val="00BE5927"/>
    <w:rsid w:val="00BE5D80"/>
    <w:rsid w:val="00BF1147"/>
    <w:rsid w:val="00BF51ED"/>
    <w:rsid w:val="00BF7456"/>
    <w:rsid w:val="00C007E5"/>
    <w:rsid w:val="00C00F1F"/>
    <w:rsid w:val="00C01E8C"/>
    <w:rsid w:val="00C030E1"/>
    <w:rsid w:val="00C10F26"/>
    <w:rsid w:val="00C14A00"/>
    <w:rsid w:val="00C22286"/>
    <w:rsid w:val="00C22B31"/>
    <w:rsid w:val="00C25F2D"/>
    <w:rsid w:val="00C2638E"/>
    <w:rsid w:val="00C307A8"/>
    <w:rsid w:val="00C312B3"/>
    <w:rsid w:val="00C32228"/>
    <w:rsid w:val="00C32E9D"/>
    <w:rsid w:val="00C52D01"/>
    <w:rsid w:val="00C53F32"/>
    <w:rsid w:val="00C5574F"/>
    <w:rsid w:val="00C5590D"/>
    <w:rsid w:val="00C56222"/>
    <w:rsid w:val="00C56818"/>
    <w:rsid w:val="00C56BCE"/>
    <w:rsid w:val="00C62C3D"/>
    <w:rsid w:val="00C67A2B"/>
    <w:rsid w:val="00C803A6"/>
    <w:rsid w:val="00C81022"/>
    <w:rsid w:val="00C8303E"/>
    <w:rsid w:val="00CA0C41"/>
    <w:rsid w:val="00CA35FA"/>
    <w:rsid w:val="00CA4590"/>
    <w:rsid w:val="00CA598E"/>
    <w:rsid w:val="00CB0BBE"/>
    <w:rsid w:val="00CB0F22"/>
    <w:rsid w:val="00CB2455"/>
    <w:rsid w:val="00CB34C0"/>
    <w:rsid w:val="00CB476E"/>
    <w:rsid w:val="00CB6FCD"/>
    <w:rsid w:val="00CC1806"/>
    <w:rsid w:val="00CC288A"/>
    <w:rsid w:val="00CC29F7"/>
    <w:rsid w:val="00CC6569"/>
    <w:rsid w:val="00CC7A6B"/>
    <w:rsid w:val="00CD0BC4"/>
    <w:rsid w:val="00CD134C"/>
    <w:rsid w:val="00CD5FC7"/>
    <w:rsid w:val="00CE6292"/>
    <w:rsid w:val="00CF3F69"/>
    <w:rsid w:val="00CF491E"/>
    <w:rsid w:val="00CF4F01"/>
    <w:rsid w:val="00D00CD1"/>
    <w:rsid w:val="00D031F9"/>
    <w:rsid w:val="00D03780"/>
    <w:rsid w:val="00D05781"/>
    <w:rsid w:val="00D05FE4"/>
    <w:rsid w:val="00D07C76"/>
    <w:rsid w:val="00D12B98"/>
    <w:rsid w:val="00D16802"/>
    <w:rsid w:val="00D21661"/>
    <w:rsid w:val="00D21AAA"/>
    <w:rsid w:val="00D22530"/>
    <w:rsid w:val="00D23513"/>
    <w:rsid w:val="00D257A3"/>
    <w:rsid w:val="00D262E7"/>
    <w:rsid w:val="00D26FFE"/>
    <w:rsid w:val="00D30C13"/>
    <w:rsid w:val="00D3434A"/>
    <w:rsid w:val="00D370EB"/>
    <w:rsid w:val="00D4094D"/>
    <w:rsid w:val="00D43B56"/>
    <w:rsid w:val="00D44415"/>
    <w:rsid w:val="00D456F0"/>
    <w:rsid w:val="00D45F29"/>
    <w:rsid w:val="00D52069"/>
    <w:rsid w:val="00D537E4"/>
    <w:rsid w:val="00D547F8"/>
    <w:rsid w:val="00D60384"/>
    <w:rsid w:val="00D60E3E"/>
    <w:rsid w:val="00D613D0"/>
    <w:rsid w:val="00D61E2D"/>
    <w:rsid w:val="00D623AF"/>
    <w:rsid w:val="00D642BF"/>
    <w:rsid w:val="00D66AD9"/>
    <w:rsid w:val="00D6711C"/>
    <w:rsid w:val="00D6733E"/>
    <w:rsid w:val="00D762E8"/>
    <w:rsid w:val="00D81178"/>
    <w:rsid w:val="00D83F57"/>
    <w:rsid w:val="00D84761"/>
    <w:rsid w:val="00D871F6"/>
    <w:rsid w:val="00D9248F"/>
    <w:rsid w:val="00D949F6"/>
    <w:rsid w:val="00D95382"/>
    <w:rsid w:val="00D959F8"/>
    <w:rsid w:val="00D97EEE"/>
    <w:rsid w:val="00DA25D0"/>
    <w:rsid w:val="00DA52EE"/>
    <w:rsid w:val="00DB0059"/>
    <w:rsid w:val="00DB5D3B"/>
    <w:rsid w:val="00DB7DD5"/>
    <w:rsid w:val="00DC39BA"/>
    <w:rsid w:val="00DC3FFD"/>
    <w:rsid w:val="00DC4B4D"/>
    <w:rsid w:val="00DC5940"/>
    <w:rsid w:val="00DD0B2D"/>
    <w:rsid w:val="00DD26F1"/>
    <w:rsid w:val="00DD3C82"/>
    <w:rsid w:val="00DD7086"/>
    <w:rsid w:val="00DE0FD9"/>
    <w:rsid w:val="00DE2694"/>
    <w:rsid w:val="00DE460A"/>
    <w:rsid w:val="00DE55FD"/>
    <w:rsid w:val="00DE5B74"/>
    <w:rsid w:val="00DF29AF"/>
    <w:rsid w:val="00DF7E1B"/>
    <w:rsid w:val="00E0052C"/>
    <w:rsid w:val="00E046B1"/>
    <w:rsid w:val="00E10D13"/>
    <w:rsid w:val="00E1379E"/>
    <w:rsid w:val="00E207DA"/>
    <w:rsid w:val="00E227C6"/>
    <w:rsid w:val="00E24299"/>
    <w:rsid w:val="00E2458E"/>
    <w:rsid w:val="00E30A68"/>
    <w:rsid w:val="00E345F0"/>
    <w:rsid w:val="00E3658E"/>
    <w:rsid w:val="00E378F3"/>
    <w:rsid w:val="00E4111F"/>
    <w:rsid w:val="00E43D5E"/>
    <w:rsid w:val="00E44E54"/>
    <w:rsid w:val="00E4592B"/>
    <w:rsid w:val="00E45E6B"/>
    <w:rsid w:val="00E57424"/>
    <w:rsid w:val="00E63CCC"/>
    <w:rsid w:val="00E71699"/>
    <w:rsid w:val="00E74F3E"/>
    <w:rsid w:val="00E840B5"/>
    <w:rsid w:val="00E9539C"/>
    <w:rsid w:val="00E97DB4"/>
    <w:rsid w:val="00E97E82"/>
    <w:rsid w:val="00EA1EA8"/>
    <w:rsid w:val="00EA4F2F"/>
    <w:rsid w:val="00EA704A"/>
    <w:rsid w:val="00EA7843"/>
    <w:rsid w:val="00EB1D86"/>
    <w:rsid w:val="00EB57A3"/>
    <w:rsid w:val="00EB5BCF"/>
    <w:rsid w:val="00EB6B71"/>
    <w:rsid w:val="00EB6BA8"/>
    <w:rsid w:val="00EB7C12"/>
    <w:rsid w:val="00EC0A87"/>
    <w:rsid w:val="00EC65F2"/>
    <w:rsid w:val="00ED45A2"/>
    <w:rsid w:val="00ED5FE0"/>
    <w:rsid w:val="00EE1E4C"/>
    <w:rsid w:val="00EE4CE4"/>
    <w:rsid w:val="00EE6410"/>
    <w:rsid w:val="00EE657F"/>
    <w:rsid w:val="00EE7117"/>
    <w:rsid w:val="00EE7B8A"/>
    <w:rsid w:val="00EF3483"/>
    <w:rsid w:val="00EF5F04"/>
    <w:rsid w:val="00EF6EEF"/>
    <w:rsid w:val="00EF7CC4"/>
    <w:rsid w:val="00EF7CDF"/>
    <w:rsid w:val="00F0340C"/>
    <w:rsid w:val="00F11F00"/>
    <w:rsid w:val="00F17882"/>
    <w:rsid w:val="00F20875"/>
    <w:rsid w:val="00F23A80"/>
    <w:rsid w:val="00F23ACB"/>
    <w:rsid w:val="00F31CC4"/>
    <w:rsid w:val="00F323EE"/>
    <w:rsid w:val="00F3300E"/>
    <w:rsid w:val="00F3369D"/>
    <w:rsid w:val="00F341F0"/>
    <w:rsid w:val="00F34417"/>
    <w:rsid w:val="00F3492F"/>
    <w:rsid w:val="00F35137"/>
    <w:rsid w:val="00F357B9"/>
    <w:rsid w:val="00F36E4B"/>
    <w:rsid w:val="00F41417"/>
    <w:rsid w:val="00F43B8C"/>
    <w:rsid w:val="00F441A2"/>
    <w:rsid w:val="00F444DD"/>
    <w:rsid w:val="00F451F9"/>
    <w:rsid w:val="00F4533F"/>
    <w:rsid w:val="00F464A1"/>
    <w:rsid w:val="00F52BE9"/>
    <w:rsid w:val="00F53325"/>
    <w:rsid w:val="00F536D2"/>
    <w:rsid w:val="00F5543C"/>
    <w:rsid w:val="00F61F2C"/>
    <w:rsid w:val="00F624EB"/>
    <w:rsid w:val="00F641AA"/>
    <w:rsid w:val="00F64B78"/>
    <w:rsid w:val="00F65F99"/>
    <w:rsid w:val="00F66FD3"/>
    <w:rsid w:val="00F67718"/>
    <w:rsid w:val="00F718F5"/>
    <w:rsid w:val="00F72102"/>
    <w:rsid w:val="00F73E1C"/>
    <w:rsid w:val="00F76004"/>
    <w:rsid w:val="00F76D4E"/>
    <w:rsid w:val="00F809E7"/>
    <w:rsid w:val="00F825E2"/>
    <w:rsid w:val="00F84D05"/>
    <w:rsid w:val="00F9296A"/>
    <w:rsid w:val="00F92EB2"/>
    <w:rsid w:val="00F93EA4"/>
    <w:rsid w:val="00F9692B"/>
    <w:rsid w:val="00F974A8"/>
    <w:rsid w:val="00FA48D7"/>
    <w:rsid w:val="00FA5B38"/>
    <w:rsid w:val="00FA6B30"/>
    <w:rsid w:val="00FB3ECB"/>
    <w:rsid w:val="00FB7C3C"/>
    <w:rsid w:val="00FC435D"/>
    <w:rsid w:val="00FC5260"/>
    <w:rsid w:val="00FC65FA"/>
    <w:rsid w:val="00FC72AE"/>
    <w:rsid w:val="00FD44C3"/>
    <w:rsid w:val="00FD6C8F"/>
    <w:rsid w:val="00FE53D0"/>
    <w:rsid w:val="00FF4187"/>
    <w:rsid w:val="00FF4CF5"/>
    <w:rsid w:val="00FF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21"/>
    <w:pPr>
      <w:spacing w:before="120" w:after="120" w:line="360" w:lineRule="auto"/>
    </w:pPr>
    <w:rPr>
      <w:rFonts w:ascii="Arial" w:eastAsia="Times New Roman" w:hAnsi="Arial"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11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7117"/>
    <w:rPr>
      <w:rFonts w:ascii="Arial" w:eastAsia="Times New Roman" w:hAnsi="Arial" w:cs="Times New Roman"/>
      <w:lang w:val="en-US" w:bidi="en-US"/>
    </w:rPr>
  </w:style>
  <w:style w:type="paragraph" w:styleId="Footer">
    <w:name w:val="footer"/>
    <w:basedOn w:val="Normal"/>
    <w:link w:val="FooterChar"/>
    <w:uiPriority w:val="99"/>
    <w:unhideWhenUsed/>
    <w:rsid w:val="00EE711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E7117"/>
    <w:rPr>
      <w:rFonts w:ascii="Arial" w:eastAsia="Times New Roman" w:hAnsi="Arial" w:cs="Times New Roman"/>
      <w:lang w:val="en-US" w:bidi="en-US"/>
    </w:rPr>
  </w:style>
  <w:style w:type="character" w:styleId="Hyperlink">
    <w:name w:val="Hyperlink"/>
    <w:basedOn w:val="DefaultParagraphFont"/>
    <w:uiPriority w:val="99"/>
    <w:unhideWhenUsed/>
    <w:rsid w:val="007E6DFD"/>
    <w:rPr>
      <w:color w:val="0000FF" w:themeColor="hyperlink"/>
      <w:u w:val="single"/>
    </w:rPr>
  </w:style>
  <w:style w:type="table" w:styleId="TableGrid">
    <w:name w:val="Table Grid"/>
    <w:basedOn w:val="TableNormal"/>
    <w:uiPriority w:val="59"/>
    <w:rsid w:val="004B0449"/>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435D"/>
    <w:rPr>
      <w:sz w:val="16"/>
      <w:szCs w:val="16"/>
    </w:rPr>
  </w:style>
  <w:style w:type="paragraph" w:styleId="CommentText">
    <w:name w:val="annotation text"/>
    <w:basedOn w:val="Normal"/>
    <w:link w:val="CommentTextChar"/>
    <w:uiPriority w:val="99"/>
    <w:semiHidden/>
    <w:unhideWhenUsed/>
    <w:rsid w:val="00FC435D"/>
    <w:pPr>
      <w:spacing w:before="0" w:after="200" w:line="240" w:lineRule="auto"/>
    </w:pPr>
    <w:rPr>
      <w:rFonts w:asciiTheme="minorHAnsi" w:eastAsiaTheme="minorEastAsia" w:hAnsiTheme="minorHAnsi" w:cstheme="minorBidi"/>
      <w:sz w:val="20"/>
      <w:szCs w:val="20"/>
      <w:lang w:eastAsia="zh-CN" w:bidi="ar-SA"/>
    </w:rPr>
  </w:style>
  <w:style w:type="character" w:customStyle="1" w:styleId="CommentTextChar">
    <w:name w:val="Comment Text Char"/>
    <w:basedOn w:val="DefaultParagraphFont"/>
    <w:link w:val="CommentText"/>
    <w:uiPriority w:val="99"/>
    <w:semiHidden/>
    <w:rsid w:val="00FC435D"/>
    <w:rPr>
      <w:rFonts w:eastAsiaTheme="minorEastAsia"/>
      <w:sz w:val="20"/>
      <w:szCs w:val="20"/>
      <w:lang w:val="en-US" w:eastAsia="zh-CN"/>
    </w:rPr>
  </w:style>
  <w:style w:type="paragraph" w:styleId="BalloonText">
    <w:name w:val="Balloon Text"/>
    <w:basedOn w:val="Normal"/>
    <w:link w:val="BalloonTextChar"/>
    <w:uiPriority w:val="99"/>
    <w:semiHidden/>
    <w:unhideWhenUsed/>
    <w:rsid w:val="00FC43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35D"/>
    <w:rPr>
      <w:rFonts w:ascii="Tahoma" w:eastAsia="Times New Roman" w:hAnsi="Tahoma" w:cs="Tahoma"/>
      <w:sz w:val="16"/>
      <w:szCs w:val="16"/>
      <w:lang w:val="en-US" w:bidi="en-US"/>
    </w:rPr>
  </w:style>
  <w:style w:type="paragraph" w:styleId="NormalWeb">
    <w:name w:val="Normal (Web)"/>
    <w:basedOn w:val="Normal"/>
    <w:uiPriority w:val="99"/>
    <w:semiHidden/>
    <w:unhideWhenUsed/>
    <w:rsid w:val="009661CC"/>
    <w:pPr>
      <w:spacing w:before="100" w:beforeAutospacing="1" w:after="100" w:afterAutospacing="1" w:line="240" w:lineRule="auto"/>
    </w:pPr>
    <w:rPr>
      <w:rFonts w:ascii="Times New Roman" w:hAnsi="Times New Roman"/>
      <w:sz w:val="24"/>
      <w:szCs w:val="24"/>
      <w:lang w:val="en-GB" w:eastAsia="en-GB" w:bidi="ar-SA"/>
    </w:rPr>
  </w:style>
  <w:style w:type="paragraph" w:styleId="FootnoteText">
    <w:name w:val="footnote text"/>
    <w:basedOn w:val="Normal"/>
    <w:link w:val="FootnoteTextChar"/>
    <w:uiPriority w:val="99"/>
    <w:semiHidden/>
    <w:unhideWhenUsed/>
    <w:rsid w:val="00F92EB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92EB2"/>
    <w:rPr>
      <w:rFonts w:ascii="Arial" w:eastAsia="Times New Roman" w:hAnsi="Arial" w:cs="Times New Roman"/>
      <w:sz w:val="20"/>
      <w:szCs w:val="20"/>
      <w:lang w:val="en-US" w:bidi="en-US"/>
    </w:rPr>
  </w:style>
  <w:style w:type="character" w:styleId="FootnoteReference">
    <w:name w:val="footnote reference"/>
    <w:basedOn w:val="DefaultParagraphFont"/>
    <w:uiPriority w:val="99"/>
    <w:semiHidden/>
    <w:unhideWhenUsed/>
    <w:rsid w:val="00F92E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21"/>
    <w:pPr>
      <w:spacing w:before="120" w:after="120" w:line="360" w:lineRule="auto"/>
    </w:pPr>
    <w:rPr>
      <w:rFonts w:ascii="Arial" w:eastAsia="Times New Roman" w:hAnsi="Arial"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11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7117"/>
    <w:rPr>
      <w:rFonts w:ascii="Arial" w:eastAsia="Times New Roman" w:hAnsi="Arial" w:cs="Times New Roman"/>
      <w:lang w:val="en-US" w:bidi="en-US"/>
    </w:rPr>
  </w:style>
  <w:style w:type="paragraph" w:styleId="Footer">
    <w:name w:val="footer"/>
    <w:basedOn w:val="Normal"/>
    <w:link w:val="FooterChar"/>
    <w:uiPriority w:val="99"/>
    <w:unhideWhenUsed/>
    <w:rsid w:val="00EE711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E7117"/>
    <w:rPr>
      <w:rFonts w:ascii="Arial" w:eastAsia="Times New Roman" w:hAnsi="Arial" w:cs="Times New Roman"/>
      <w:lang w:val="en-US" w:bidi="en-US"/>
    </w:rPr>
  </w:style>
  <w:style w:type="character" w:styleId="Hyperlink">
    <w:name w:val="Hyperlink"/>
    <w:basedOn w:val="DefaultParagraphFont"/>
    <w:uiPriority w:val="99"/>
    <w:unhideWhenUsed/>
    <w:rsid w:val="007E6DFD"/>
    <w:rPr>
      <w:color w:val="0000FF" w:themeColor="hyperlink"/>
      <w:u w:val="single"/>
    </w:rPr>
  </w:style>
  <w:style w:type="table" w:styleId="TableGrid">
    <w:name w:val="Table Grid"/>
    <w:basedOn w:val="TableNormal"/>
    <w:uiPriority w:val="59"/>
    <w:rsid w:val="004B0449"/>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435D"/>
    <w:rPr>
      <w:sz w:val="16"/>
      <w:szCs w:val="16"/>
    </w:rPr>
  </w:style>
  <w:style w:type="paragraph" w:styleId="CommentText">
    <w:name w:val="annotation text"/>
    <w:basedOn w:val="Normal"/>
    <w:link w:val="CommentTextChar"/>
    <w:uiPriority w:val="99"/>
    <w:semiHidden/>
    <w:unhideWhenUsed/>
    <w:rsid w:val="00FC435D"/>
    <w:pPr>
      <w:spacing w:before="0" w:after="200" w:line="240" w:lineRule="auto"/>
    </w:pPr>
    <w:rPr>
      <w:rFonts w:asciiTheme="minorHAnsi" w:eastAsiaTheme="minorEastAsia" w:hAnsiTheme="minorHAnsi" w:cstheme="minorBidi"/>
      <w:sz w:val="20"/>
      <w:szCs w:val="20"/>
      <w:lang w:eastAsia="zh-CN" w:bidi="ar-SA"/>
    </w:rPr>
  </w:style>
  <w:style w:type="character" w:customStyle="1" w:styleId="CommentTextChar">
    <w:name w:val="Comment Text Char"/>
    <w:basedOn w:val="DefaultParagraphFont"/>
    <w:link w:val="CommentText"/>
    <w:uiPriority w:val="99"/>
    <w:semiHidden/>
    <w:rsid w:val="00FC435D"/>
    <w:rPr>
      <w:rFonts w:eastAsiaTheme="minorEastAsia"/>
      <w:sz w:val="20"/>
      <w:szCs w:val="20"/>
      <w:lang w:val="en-US" w:eastAsia="zh-CN"/>
    </w:rPr>
  </w:style>
  <w:style w:type="paragraph" w:styleId="BalloonText">
    <w:name w:val="Balloon Text"/>
    <w:basedOn w:val="Normal"/>
    <w:link w:val="BalloonTextChar"/>
    <w:uiPriority w:val="99"/>
    <w:semiHidden/>
    <w:unhideWhenUsed/>
    <w:rsid w:val="00FC43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35D"/>
    <w:rPr>
      <w:rFonts w:ascii="Tahoma" w:eastAsia="Times New Roman" w:hAnsi="Tahoma" w:cs="Tahoma"/>
      <w:sz w:val="16"/>
      <w:szCs w:val="16"/>
      <w:lang w:val="en-US" w:bidi="en-US"/>
    </w:rPr>
  </w:style>
  <w:style w:type="paragraph" w:styleId="NormalWeb">
    <w:name w:val="Normal (Web)"/>
    <w:basedOn w:val="Normal"/>
    <w:uiPriority w:val="99"/>
    <w:semiHidden/>
    <w:unhideWhenUsed/>
    <w:rsid w:val="009661CC"/>
    <w:pPr>
      <w:spacing w:before="100" w:beforeAutospacing="1" w:after="100" w:afterAutospacing="1" w:line="240" w:lineRule="auto"/>
    </w:pPr>
    <w:rPr>
      <w:rFonts w:ascii="Times New Roman" w:hAnsi="Times New Roman"/>
      <w:sz w:val="24"/>
      <w:szCs w:val="24"/>
      <w:lang w:val="en-GB" w:eastAsia="en-GB" w:bidi="ar-SA"/>
    </w:rPr>
  </w:style>
  <w:style w:type="paragraph" w:styleId="FootnoteText">
    <w:name w:val="footnote text"/>
    <w:basedOn w:val="Normal"/>
    <w:link w:val="FootnoteTextChar"/>
    <w:uiPriority w:val="99"/>
    <w:semiHidden/>
    <w:unhideWhenUsed/>
    <w:rsid w:val="00F92EB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92EB2"/>
    <w:rPr>
      <w:rFonts w:ascii="Arial" w:eastAsia="Times New Roman" w:hAnsi="Arial" w:cs="Times New Roman"/>
      <w:sz w:val="20"/>
      <w:szCs w:val="20"/>
      <w:lang w:val="en-US" w:bidi="en-US"/>
    </w:rPr>
  </w:style>
  <w:style w:type="character" w:styleId="FootnoteReference">
    <w:name w:val="footnote reference"/>
    <w:basedOn w:val="DefaultParagraphFont"/>
    <w:uiPriority w:val="99"/>
    <w:semiHidden/>
    <w:unhideWhenUsed/>
    <w:rsid w:val="00F92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08834">
      <w:bodyDiv w:val="1"/>
      <w:marLeft w:val="0"/>
      <w:marRight w:val="0"/>
      <w:marTop w:val="0"/>
      <w:marBottom w:val="0"/>
      <w:divBdr>
        <w:top w:val="none" w:sz="0" w:space="0" w:color="auto"/>
        <w:left w:val="none" w:sz="0" w:space="0" w:color="auto"/>
        <w:bottom w:val="none" w:sz="0" w:space="0" w:color="auto"/>
        <w:right w:val="none" w:sz="0" w:space="0" w:color="auto"/>
      </w:divBdr>
      <w:divsChild>
        <w:div w:id="1992903108">
          <w:marLeft w:val="576"/>
          <w:marRight w:val="0"/>
          <w:marTop w:val="80"/>
          <w:marBottom w:val="0"/>
          <w:divBdr>
            <w:top w:val="none" w:sz="0" w:space="0" w:color="auto"/>
            <w:left w:val="none" w:sz="0" w:space="0" w:color="auto"/>
            <w:bottom w:val="none" w:sz="0" w:space="0" w:color="auto"/>
            <w:right w:val="none" w:sz="0" w:space="0" w:color="auto"/>
          </w:divBdr>
        </w:div>
      </w:divsChild>
    </w:div>
    <w:div w:id="208787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FA06E-C784-4C08-B932-01A5F766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4866</Words>
  <Characters>27737</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32538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m.asghar</dc:creator>
  <cp:lastModifiedBy>Administrator</cp:lastModifiedBy>
  <cp:revision>2</cp:revision>
  <cp:lastPrinted>2013-09-28T16:09:00Z</cp:lastPrinted>
  <dcterms:created xsi:type="dcterms:W3CDTF">2016-03-01T16:24:00Z</dcterms:created>
  <dcterms:modified xsi:type="dcterms:W3CDTF">2016-03-01T16:24:00Z</dcterms:modified>
</cp:coreProperties>
</file>