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48A9E0A" w14:textId="77777777" w:rsidR="00A46C07" w:rsidRPr="00AA6097" w:rsidRDefault="00DB5397">
      <w:pPr>
        <w:rPr>
          <w:rFonts w:asciiTheme="majorHAnsi" w:hAnsiTheme="majorHAnsi"/>
          <w:b/>
          <w:sz w:val="28"/>
        </w:rPr>
      </w:pPr>
      <w:bookmarkStart w:id="0" w:name="_GoBack"/>
      <w:bookmarkEnd w:id="0"/>
      <w:r w:rsidRPr="00AA6097">
        <w:rPr>
          <w:rFonts w:asciiTheme="majorHAnsi" w:hAnsiTheme="majorHAnsi"/>
          <w:b/>
          <w:sz w:val="28"/>
        </w:rPr>
        <w:t>The contin</w:t>
      </w:r>
      <w:r w:rsidR="00886B13" w:rsidRPr="00AA6097">
        <w:rPr>
          <w:rFonts w:asciiTheme="majorHAnsi" w:hAnsiTheme="majorHAnsi"/>
          <w:b/>
          <w:sz w:val="28"/>
        </w:rPr>
        <w:t>uing quest for</w:t>
      </w:r>
      <w:r w:rsidR="009922EB">
        <w:rPr>
          <w:rFonts w:asciiTheme="majorHAnsi" w:hAnsiTheme="majorHAnsi"/>
          <w:b/>
          <w:sz w:val="28"/>
        </w:rPr>
        <w:t xml:space="preserve"> ba</w:t>
      </w:r>
      <w:r w:rsidR="000B1ED0">
        <w:rPr>
          <w:rFonts w:asciiTheme="majorHAnsi" w:hAnsiTheme="majorHAnsi"/>
          <w:b/>
          <w:sz w:val="28"/>
        </w:rPr>
        <w:t>lance: the position of the K</w:t>
      </w:r>
      <w:r w:rsidR="00A53B67">
        <w:rPr>
          <w:rFonts w:asciiTheme="majorHAnsi" w:hAnsiTheme="majorHAnsi"/>
          <w:b/>
          <w:sz w:val="28"/>
        </w:rPr>
        <w:t>ey p</w:t>
      </w:r>
      <w:r w:rsidR="009922EB">
        <w:rPr>
          <w:rFonts w:asciiTheme="majorHAnsi" w:hAnsiTheme="majorHAnsi"/>
          <w:b/>
          <w:sz w:val="28"/>
        </w:rPr>
        <w:t xml:space="preserve">erson in managing the duality of assessment purpose </w:t>
      </w:r>
      <w:r w:rsidR="00A46C07" w:rsidRPr="00AA6097">
        <w:rPr>
          <w:rFonts w:asciiTheme="majorHAnsi" w:hAnsiTheme="majorHAnsi"/>
          <w:b/>
          <w:sz w:val="28"/>
        </w:rPr>
        <w:t>in t</w:t>
      </w:r>
      <w:r w:rsidRPr="00AA6097">
        <w:rPr>
          <w:rFonts w:asciiTheme="majorHAnsi" w:hAnsiTheme="majorHAnsi"/>
          <w:b/>
          <w:sz w:val="28"/>
        </w:rPr>
        <w:t>he Early Years Foundation Stage in England.</w:t>
      </w:r>
    </w:p>
    <w:p w14:paraId="24DD9956" w14:textId="77777777" w:rsidR="00A46C07" w:rsidRDefault="00A46C07">
      <w:pPr>
        <w:rPr>
          <w:rFonts w:asciiTheme="majorHAnsi" w:hAnsiTheme="majorHAnsi"/>
          <w:b/>
        </w:rPr>
      </w:pPr>
    </w:p>
    <w:p w14:paraId="64503874" w14:textId="77777777" w:rsidR="001C4A75" w:rsidRDefault="00A46C07">
      <w:pPr>
        <w:rPr>
          <w:ins w:id="1" w:author="Heather Davies" w:date="2015-12-11T12:22:00Z"/>
          <w:rFonts w:asciiTheme="majorHAnsi" w:hAnsiTheme="majorHAnsi"/>
          <w:b/>
        </w:rPr>
      </w:pPr>
      <w:r w:rsidRPr="004B5754">
        <w:rPr>
          <w:rFonts w:asciiTheme="majorHAnsi" w:hAnsiTheme="majorHAnsi"/>
          <w:b/>
        </w:rPr>
        <w:t>Introduction</w:t>
      </w:r>
    </w:p>
    <w:p w14:paraId="7492AD87" w14:textId="77777777" w:rsidR="00090817" w:rsidRPr="00653533" w:rsidRDefault="007F22BB">
      <w:pPr>
        <w:rPr>
          <w:ins w:id="2" w:author="Heather Davies" w:date="2015-12-11T10:46:00Z"/>
          <w:rFonts w:asciiTheme="majorHAnsi" w:hAnsiTheme="majorHAnsi"/>
          <w:b/>
        </w:rPr>
      </w:pPr>
      <w:r>
        <w:rPr>
          <w:rFonts w:asciiTheme="majorHAnsi" w:hAnsiTheme="majorHAnsi"/>
        </w:rPr>
        <w:t xml:space="preserve">The authors of this paper are concerned that good assessment practice involving close observations of children and strong links between parents and practitioners, as outlined in the themes and principles of the EYFS, may be overlooked or even disregarded in the current climate of uncertainty in relation to the nature and purpose of assessment, vis-à-vis </w:t>
      </w:r>
      <w:r w:rsidR="00BC55EA">
        <w:rPr>
          <w:rFonts w:asciiTheme="majorHAnsi" w:hAnsiTheme="majorHAnsi"/>
        </w:rPr>
        <w:t>the recognition of an individual child’s learning and the school accountability agenda of the neo-liberal era.</w:t>
      </w:r>
      <w:ins w:id="3" w:author="Heather Davies" w:date="2016-06-16T13:28:00Z">
        <w:r w:rsidR="0041685C" w:rsidRPr="00653533">
          <w:rPr>
            <w:rFonts w:asciiTheme="majorHAnsi" w:hAnsiTheme="majorHAnsi"/>
          </w:rPr>
          <w:t xml:space="preserve"> </w:t>
        </w:r>
      </w:ins>
    </w:p>
    <w:p w14:paraId="3A1809C2" w14:textId="77777777" w:rsidR="00090817" w:rsidRDefault="00090817">
      <w:pPr>
        <w:rPr>
          <w:rFonts w:asciiTheme="majorHAnsi" w:hAnsiTheme="majorHAnsi"/>
          <w:b/>
        </w:rPr>
      </w:pPr>
    </w:p>
    <w:p w14:paraId="473B18BD" w14:textId="77777777" w:rsidR="001B0BBF" w:rsidRDefault="001B0BBF" w:rsidP="001B0BBF">
      <w:pPr>
        <w:rPr>
          <w:rFonts w:asciiTheme="majorHAnsi" w:hAnsiTheme="majorHAnsi"/>
          <w:b/>
          <w:sz w:val="28"/>
        </w:rPr>
      </w:pPr>
      <w:r w:rsidRPr="00156F3D">
        <w:rPr>
          <w:rFonts w:asciiTheme="majorHAnsi" w:hAnsiTheme="majorHAnsi"/>
          <w:b/>
          <w:sz w:val="28"/>
        </w:rPr>
        <w:t>Theoretical Framework</w:t>
      </w:r>
    </w:p>
    <w:p w14:paraId="4130EC84" w14:textId="77777777" w:rsidR="001B0BBF" w:rsidRDefault="001B0BBF">
      <w:pPr>
        <w:rPr>
          <w:rFonts w:asciiTheme="majorHAnsi" w:hAnsiTheme="majorHAnsi"/>
          <w:b/>
        </w:rPr>
      </w:pPr>
    </w:p>
    <w:p w14:paraId="0CEE6656" w14:textId="77777777" w:rsidR="0034306E" w:rsidRDefault="00766F92">
      <w:pPr>
        <w:rPr>
          <w:rFonts w:asciiTheme="majorHAnsi" w:hAnsiTheme="majorHAnsi"/>
          <w:b/>
        </w:rPr>
      </w:pPr>
      <w:r>
        <w:rPr>
          <w:rFonts w:asciiTheme="majorHAnsi" w:hAnsiTheme="majorHAnsi"/>
          <w:b/>
        </w:rPr>
        <w:t xml:space="preserve">The </w:t>
      </w:r>
      <w:r w:rsidR="001B0BBF">
        <w:rPr>
          <w:rFonts w:asciiTheme="majorHAnsi" w:hAnsiTheme="majorHAnsi"/>
          <w:b/>
        </w:rPr>
        <w:t>Global scene</w:t>
      </w:r>
    </w:p>
    <w:p w14:paraId="30D8B7AD" w14:textId="77777777" w:rsidR="006D24AE" w:rsidRPr="009922EB" w:rsidRDefault="008004A8">
      <w:pPr>
        <w:rPr>
          <w:rFonts w:asciiTheme="majorHAnsi" w:hAnsiTheme="majorHAnsi"/>
        </w:rPr>
      </w:pPr>
      <w:r w:rsidRPr="009922EB">
        <w:rPr>
          <w:rFonts w:asciiTheme="majorHAnsi" w:hAnsiTheme="majorHAnsi"/>
        </w:rPr>
        <w:t>In the 21</w:t>
      </w:r>
      <w:r w:rsidRPr="009922EB">
        <w:rPr>
          <w:rFonts w:asciiTheme="majorHAnsi" w:hAnsiTheme="majorHAnsi"/>
          <w:vertAlign w:val="superscript"/>
        </w:rPr>
        <w:t>st</w:t>
      </w:r>
      <w:r w:rsidRPr="009922EB">
        <w:rPr>
          <w:rFonts w:asciiTheme="majorHAnsi" w:hAnsiTheme="majorHAnsi"/>
        </w:rPr>
        <w:t xml:space="preserve"> century, ideas surrounding the care and education of young children are constantly reviewed and reconsidered in the context of cultural, economic, political and sociologica</w:t>
      </w:r>
      <w:r w:rsidR="004C650D" w:rsidRPr="009922EB">
        <w:rPr>
          <w:rFonts w:asciiTheme="majorHAnsi" w:hAnsiTheme="majorHAnsi"/>
        </w:rPr>
        <w:t xml:space="preserve">l change. </w:t>
      </w:r>
      <w:r w:rsidR="005752C3" w:rsidRPr="009922EB">
        <w:rPr>
          <w:rFonts w:asciiTheme="majorHAnsi" w:hAnsiTheme="majorHAnsi"/>
        </w:rPr>
        <w:t>Towards the end of the 20</w:t>
      </w:r>
      <w:r w:rsidR="005752C3" w:rsidRPr="009922EB">
        <w:rPr>
          <w:rFonts w:asciiTheme="majorHAnsi" w:hAnsiTheme="majorHAnsi"/>
          <w:vertAlign w:val="superscript"/>
        </w:rPr>
        <w:t>th</w:t>
      </w:r>
      <w:r w:rsidR="0009062E" w:rsidRPr="009922EB">
        <w:rPr>
          <w:rFonts w:asciiTheme="majorHAnsi" w:hAnsiTheme="majorHAnsi"/>
        </w:rPr>
        <w:t xml:space="preserve"> century, a consensus </w:t>
      </w:r>
      <w:r w:rsidR="005752C3" w:rsidRPr="009922EB">
        <w:rPr>
          <w:rFonts w:asciiTheme="majorHAnsi" w:hAnsiTheme="majorHAnsi"/>
        </w:rPr>
        <w:t xml:space="preserve">was reached between </w:t>
      </w:r>
      <w:r w:rsidR="009922EB" w:rsidRPr="009922EB">
        <w:rPr>
          <w:rFonts w:asciiTheme="majorHAnsi" w:hAnsiTheme="majorHAnsi"/>
        </w:rPr>
        <w:t xml:space="preserve">the </w:t>
      </w:r>
      <w:r w:rsidR="005752C3" w:rsidRPr="009922EB">
        <w:rPr>
          <w:rFonts w:asciiTheme="majorHAnsi" w:hAnsiTheme="majorHAnsi"/>
        </w:rPr>
        <w:t>21 countries within t</w:t>
      </w:r>
      <w:r w:rsidRPr="009922EB">
        <w:rPr>
          <w:rFonts w:asciiTheme="majorHAnsi" w:hAnsiTheme="majorHAnsi"/>
        </w:rPr>
        <w:t>he Organisation for Economic Co-operation and Development (OECD),</w:t>
      </w:r>
      <w:r w:rsidR="00144B28" w:rsidRPr="009922EB">
        <w:rPr>
          <w:rFonts w:asciiTheme="majorHAnsi" w:hAnsiTheme="majorHAnsi"/>
        </w:rPr>
        <w:t xml:space="preserve"> with </w:t>
      </w:r>
      <w:r w:rsidR="005752C3" w:rsidRPr="009922EB">
        <w:rPr>
          <w:rFonts w:asciiTheme="majorHAnsi" w:hAnsiTheme="majorHAnsi"/>
        </w:rPr>
        <w:t>agreement to</w:t>
      </w:r>
      <w:r w:rsidRPr="009922EB">
        <w:rPr>
          <w:rFonts w:asciiTheme="majorHAnsi" w:hAnsiTheme="majorHAnsi"/>
        </w:rPr>
        <w:t xml:space="preserve"> </w:t>
      </w:r>
      <w:r w:rsidR="0009062E" w:rsidRPr="009922EB">
        <w:rPr>
          <w:rFonts w:asciiTheme="majorHAnsi" w:hAnsiTheme="majorHAnsi"/>
        </w:rPr>
        <w:t>prioriti</w:t>
      </w:r>
      <w:r w:rsidR="009922EB" w:rsidRPr="009922EB">
        <w:rPr>
          <w:rFonts w:asciiTheme="majorHAnsi" w:hAnsiTheme="majorHAnsi"/>
        </w:rPr>
        <w:t>s</w:t>
      </w:r>
      <w:r w:rsidR="0009062E" w:rsidRPr="009922EB">
        <w:rPr>
          <w:rFonts w:asciiTheme="majorHAnsi" w:hAnsiTheme="majorHAnsi"/>
        </w:rPr>
        <w:t>e</w:t>
      </w:r>
      <w:r w:rsidR="0009062E" w:rsidRPr="009922EB">
        <w:rPr>
          <w:rFonts w:ascii="Times" w:hAnsi="Times" w:cs="Times"/>
          <w:sz w:val="22"/>
          <w:szCs w:val="22"/>
          <w:lang w:val="en-US"/>
        </w:rPr>
        <w:t xml:space="preserve"> </w:t>
      </w:r>
      <w:r w:rsidR="0009062E" w:rsidRPr="009922EB">
        <w:rPr>
          <w:rFonts w:asciiTheme="majorHAnsi" w:hAnsiTheme="majorHAnsi" w:cs="Times"/>
          <w:szCs w:val="22"/>
          <w:lang w:val="en-US"/>
        </w:rPr>
        <w:t xml:space="preserve">“the goal of improving access to and quality in early childhood education and care” (OECD, 1998). </w:t>
      </w:r>
      <w:r w:rsidR="0009062E" w:rsidRPr="009922EB">
        <w:rPr>
          <w:rFonts w:asciiTheme="majorHAnsi" w:hAnsiTheme="majorHAnsi"/>
        </w:rPr>
        <w:t xml:space="preserve">In 2004, </w:t>
      </w:r>
      <w:r w:rsidRPr="009922EB">
        <w:rPr>
          <w:rFonts w:asciiTheme="majorHAnsi" w:hAnsiTheme="majorHAnsi"/>
          <w:i/>
        </w:rPr>
        <w:t>Starting Strong</w:t>
      </w:r>
      <w:r w:rsidR="004C650D" w:rsidRPr="009922EB">
        <w:rPr>
          <w:rFonts w:asciiTheme="majorHAnsi" w:hAnsiTheme="majorHAnsi"/>
          <w:i/>
        </w:rPr>
        <w:t>: Curricula and Pedagogies in Early Childhood Education</w:t>
      </w:r>
      <w:r w:rsidRPr="009922EB">
        <w:rPr>
          <w:rFonts w:asciiTheme="majorHAnsi" w:hAnsiTheme="majorHAnsi"/>
          <w:i/>
        </w:rPr>
        <w:t xml:space="preserve"> </w:t>
      </w:r>
      <w:r w:rsidR="004C650D" w:rsidRPr="009922EB">
        <w:rPr>
          <w:rFonts w:asciiTheme="majorHAnsi" w:hAnsiTheme="majorHAnsi"/>
          <w:i/>
        </w:rPr>
        <w:t xml:space="preserve">and Care </w:t>
      </w:r>
      <w:r w:rsidR="004C650D" w:rsidRPr="009922EB">
        <w:rPr>
          <w:rFonts w:asciiTheme="majorHAnsi" w:hAnsiTheme="majorHAnsi"/>
        </w:rPr>
        <w:t>(</w:t>
      </w:r>
      <w:r w:rsidR="0009062E" w:rsidRPr="009922EB">
        <w:rPr>
          <w:rFonts w:asciiTheme="majorHAnsi" w:hAnsiTheme="majorHAnsi"/>
        </w:rPr>
        <w:t>OECD</w:t>
      </w:r>
      <w:ins w:id="4" w:author="Heather Davies" w:date="2016-06-10T09:09:00Z">
        <w:r w:rsidR="00DA54B7" w:rsidRPr="009922EB">
          <w:rPr>
            <w:rFonts w:asciiTheme="majorHAnsi" w:hAnsiTheme="majorHAnsi"/>
          </w:rPr>
          <w:t>,</w:t>
        </w:r>
      </w:ins>
      <w:r w:rsidR="0009062E" w:rsidRPr="009922EB">
        <w:rPr>
          <w:rFonts w:asciiTheme="majorHAnsi" w:hAnsiTheme="majorHAnsi"/>
        </w:rPr>
        <w:t xml:space="preserve"> </w:t>
      </w:r>
      <w:r w:rsidR="004C650D" w:rsidRPr="009922EB">
        <w:rPr>
          <w:rFonts w:asciiTheme="majorHAnsi" w:hAnsiTheme="majorHAnsi"/>
        </w:rPr>
        <w:t>March 2004</w:t>
      </w:r>
      <w:r w:rsidRPr="009922EB">
        <w:rPr>
          <w:rFonts w:asciiTheme="majorHAnsi" w:hAnsiTheme="majorHAnsi"/>
        </w:rPr>
        <w:t>)</w:t>
      </w:r>
      <w:r w:rsidR="0009062E" w:rsidRPr="009922EB">
        <w:rPr>
          <w:rFonts w:asciiTheme="majorHAnsi" w:hAnsiTheme="majorHAnsi"/>
        </w:rPr>
        <w:t>, presented</w:t>
      </w:r>
      <w:r w:rsidRPr="009922EB">
        <w:rPr>
          <w:rFonts w:asciiTheme="majorHAnsi" w:hAnsiTheme="majorHAnsi"/>
        </w:rPr>
        <w:t xml:space="preserve"> an overview of five curricula outlines</w:t>
      </w:r>
      <w:r w:rsidR="00511319" w:rsidRPr="009922EB">
        <w:rPr>
          <w:rFonts w:asciiTheme="majorHAnsi" w:hAnsiTheme="majorHAnsi"/>
        </w:rPr>
        <w:t xml:space="preserve"> that</w:t>
      </w:r>
      <w:r w:rsidR="004C650D" w:rsidRPr="009922EB">
        <w:rPr>
          <w:rFonts w:asciiTheme="majorHAnsi" w:hAnsiTheme="majorHAnsi"/>
        </w:rPr>
        <w:t xml:space="preserve"> </w:t>
      </w:r>
      <w:r w:rsidR="00511319" w:rsidRPr="009922EB">
        <w:rPr>
          <w:rFonts w:asciiTheme="majorHAnsi" w:hAnsiTheme="majorHAnsi"/>
        </w:rPr>
        <w:t xml:space="preserve">encouraged and enabled </w:t>
      </w:r>
      <w:r w:rsidR="002B2006" w:rsidRPr="009922EB">
        <w:rPr>
          <w:rFonts w:asciiTheme="majorHAnsi" w:hAnsiTheme="majorHAnsi"/>
        </w:rPr>
        <w:t xml:space="preserve">international </w:t>
      </w:r>
      <w:r w:rsidR="00511319" w:rsidRPr="009922EB">
        <w:rPr>
          <w:rFonts w:asciiTheme="majorHAnsi" w:hAnsiTheme="majorHAnsi"/>
        </w:rPr>
        <w:t>debate about quality provision for very young chi</w:t>
      </w:r>
      <w:r w:rsidR="0009062E" w:rsidRPr="009922EB">
        <w:rPr>
          <w:rFonts w:asciiTheme="majorHAnsi" w:hAnsiTheme="majorHAnsi"/>
        </w:rPr>
        <w:t>ldren, providing</w:t>
      </w:r>
      <w:r w:rsidR="00511319" w:rsidRPr="009922EB">
        <w:rPr>
          <w:rFonts w:asciiTheme="majorHAnsi" w:hAnsiTheme="majorHAnsi"/>
        </w:rPr>
        <w:t xml:space="preserve"> a lens through which to view </w:t>
      </w:r>
      <w:r w:rsidR="009922EB" w:rsidRPr="009922EB">
        <w:rPr>
          <w:rFonts w:asciiTheme="majorHAnsi" w:hAnsiTheme="majorHAnsi"/>
        </w:rPr>
        <w:t xml:space="preserve">and reflect upon </w:t>
      </w:r>
      <w:r w:rsidR="00511319" w:rsidRPr="009922EB">
        <w:rPr>
          <w:rFonts w:asciiTheme="majorHAnsi" w:hAnsiTheme="majorHAnsi"/>
        </w:rPr>
        <w:t xml:space="preserve">practice. </w:t>
      </w:r>
    </w:p>
    <w:p w14:paraId="050B37CD" w14:textId="77777777" w:rsidR="006D24AE" w:rsidRDefault="006D24AE">
      <w:pPr>
        <w:rPr>
          <w:rFonts w:asciiTheme="majorHAnsi" w:hAnsiTheme="majorHAnsi"/>
          <w:color w:val="660066"/>
        </w:rPr>
      </w:pPr>
    </w:p>
    <w:p w14:paraId="1A685FAF" w14:textId="77777777" w:rsidR="006D24AE" w:rsidRPr="00943519" w:rsidRDefault="006D24AE">
      <w:pPr>
        <w:rPr>
          <w:rFonts w:asciiTheme="majorHAnsi" w:hAnsiTheme="majorHAnsi"/>
        </w:rPr>
      </w:pPr>
      <w:r w:rsidRPr="00943519">
        <w:rPr>
          <w:rFonts w:asciiTheme="majorHAnsi" w:hAnsiTheme="majorHAnsi"/>
        </w:rPr>
        <w:t>Firstly, t</w:t>
      </w:r>
      <w:r w:rsidR="00511319" w:rsidRPr="00943519">
        <w:rPr>
          <w:rFonts w:asciiTheme="majorHAnsi" w:hAnsiTheme="majorHAnsi"/>
        </w:rPr>
        <w:t>he</w:t>
      </w:r>
      <w:ins w:id="5" w:author="Heather Davies" w:date="2015-12-11T10:46:00Z">
        <w:r w:rsidR="001C4A75" w:rsidRPr="00943519">
          <w:rPr>
            <w:rFonts w:asciiTheme="majorHAnsi" w:hAnsiTheme="majorHAnsi"/>
          </w:rPr>
          <w:t xml:space="preserve"> </w:t>
        </w:r>
      </w:ins>
      <w:r w:rsidR="00882C10">
        <w:rPr>
          <w:rFonts w:asciiTheme="majorHAnsi" w:hAnsiTheme="majorHAnsi"/>
        </w:rPr>
        <w:t xml:space="preserve">research of </w:t>
      </w:r>
      <w:proofErr w:type="spellStart"/>
      <w:r w:rsidR="00882C10">
        <w:rPr>
          <w:rFonts w:asciiTheme="majorHAnsi" w:hAnsiTheme="majorHAnsi"/>
        </w:rPr>
        <w:t>Laevers</w:t>
      </w:r>
      <w:proofErr w:type="spellEnd"/>
      <w:r w:rsidR="00882C10">
        <w:rPr>
          <w:rFonts w:asciiTheme="majorHAnsi" w:hAnsiTheme="majorHAnsi"/>
        </w:rPr>
        <w:t>, (2003</w:t>
      </w:r>
      <w:r w:rsidR="00511319" w:rsidRPr="00943519">
        <w:rPr>
          <w:rFonts w:asciiTheme="majorHAnsi" w:hAnsiTheme="majorHAnsi"/>
        </w:rPr>
        <w:t xml:space="preserve">) </w:t>
      </w:r>
      <w:r w:rsidR="005752C3" w:rsidRPr="00943519">
        <w:rPr>
          <w:rFonts w:asciiTheme="majorHAnsi" w:hAnsiTheme="majorHAnsi"/>
        </w:rPr>
        <w:t>in Belgium</w:t>
      </w:r>
      <w:r w:rsidR="00882C10">
        <w:rPr>
          <w:rFonts w:asciiTheme="majorHAnsi" w:hAnsiTheme="majorHAnsi"/>
        </w:rPr>
        <w:t>,</w:t>
      </w:r>
      <w:r w:rsidR="0009062E" w:rsidRPr="00943519">
        <w:rPr>
          <w:rFonts w:asciiTheme="majorHAnsi" w:hAnsiTheme="majorHAnsi"/>
        </w:rPr>
        <w:t xml:space="preserve"> contribut</w:t>
      </w:r>
      <w:r w:rsidR="00511319" w:rsidRPr="00943519">
        <w:rPr>
          <w:rFonts w:asciiTheme="majorHAnsi" w:hAnsiTheme="majorHAnsi"/>
        </w:rPr>
        <w:t>ed the Leuven Scales of w</w:t>
      </w:r>
      <w:r w:rsidR="00882C10">
        <w:rPr>
          <w:rFonts w:asciiTheme="majorHAnsi" w:hAnsiTheme="majorHAnsi"/>
        </w:rPr>
        <w:t>ell-being and involvement as a tool</w:t>
      </w:r>
      <w:r w:rsidR="00645C95">
        <w:rPr>
          <w:rFonts w:asciiTheme="majorHAnsi" w:hAnsiTheme="majorHAnsi"/>
        </w:rPr>
        <w:t xml:space="preserve"> that became</w:t>
      </w:r>
      <w:r w:rsidR="005752C3" w:rsidRPr="00943519">
        <w:rPr>
          <w:rFonts w:asciiTheme="majorHAnsi" w:hAnsiTheme="majorHAnsi"/>
        </w:rPr>
        <w:t xml:space="preserve"> </w:t>
      </w:r>
      <w:r w:rsidR="002B2006" w:rsidRPr="00943519">
        <w:rPr>
          <w:rFonts w:asciiTheme="majorHAnsi" w:hAnsiTheme="majorHAnsi"/>
        </w:rPr>
        <w:t xml:space="preserve">widely </w:t>
      </w:r>
      <w:r w:rsidR="005752C3" w:rsidRPr="00943519">
        <w:rPr>
          <w:rFonts w:asciiTheme="majorHAnsi" w:hAnsiTheme="majorHAnsi"/>
        </w:rPr>
        <w:t>use</w:t>
      </w:r>
      <w:r w:rsidR="002B2006" w:rsidRPr="00943519">
        <w:rPr>
          <w:rFonts w:asciiTheme="majorHAnsi" w:hAnsiTheme="majorHAnsi"/>
        </w:rPr>
        <w:t>d</w:t>
      </w:r>
      <w:r w:rsidR="00882C10">
        <w:rPr>
          <w:rFonts w:asciiTheme="majorHAnsi" w:hAnsiTheme="majorHAnsi"/>
        </w:rPr>
        <w:t xml:space="preserve"> as a means</w:t>
      </w:r>
      <w:r w:rsidR="005752C3" w:rsidRPr="00943519">
        <w:rPr>
          <w:rFonts w:asciiTheme="majorHAnsi" w:hAnsiTheme="majorHAnsi"/>
        </w:rPr>
        <w:t xml:space="preserve"> of assessing the ment</w:t>
      </w:r>
      <w:r w:rsidR="00653533">
        <w:rPr>
          <w:rFonts w:asciiTheme="majorHAnsi" w:hAnsiTheme="majorHAnsi"/>
        </w:rPr>
        <w:t xml:space="preserve">al health and </w:t>
      </w:r>
      <w:r w:rsidR="00DB5397" w:rsidRPr="00943519">
        <w:rPr>
          <w:rFonts w:asciiTheme="majorHAnsi" w:hAnsiTheme="majorHAnsi"/>
        </w:rPr>
        <w:t xml:space="preserve">happiness </w:t>
      </w:r>
      <w:r w:rsidR="002B2006" w:rsidRPr="00943519">
        <w:rPr>
          <w:rFonts w:asciiTheme="majorHAnsi" w:hAnsiTheme="majorHAnsi"/>
        </w:rPr>
        <w:t>of young children</w:t>
      </w:r>
      <w:r w:rsidR="00645C95">
        <w:rPr>
          <w:rFonts w:asciiTheme="majorHAnsi" w:hAnsiTheme="majorHAnsi"/>
        </w:rPr>
        <w:t xml:space="preserve"> engaged in learning</w:t>
      </w:r>
      <w:r w:rsidR="005752C3" w:rsidRPr="00943519">
        <w:rPr>
          <w:rFonts w:asciiTheme="majorHAnsi" w:hAnsiTheme="majorHAnsi"/>
        </w:rPr>
        <w:t xml:space="preserve">. </w:t>
      </w:r>
      <w:r w:rsidR="00EE23D1" w:rsidRPr="00943519">
        <w:rPr>
          <w:rFonts w:asciiTheme="majorHAnsi" w:hAnsiTheme="majorHAnsi"/>
        </w:rPr>
        <w:t>Secondly, t</w:t>
      </w:r>
      <w:r w:rsidR="002B2006" w:rsidRPr="00943519">
        <w:rPr>
          <w:rFonts w:asciiTheme="majorHAnsi" w:hAnsiTheme="majorHAnsi"/>
        </w:rPr>
        <w:t xml:space="preserve">he </w:t>
      </w:r>
      <w:r w:rsidR="002B2006" w:rsidRPr="00943519">
        <w:rPr>
          <w:rFonts w:asciiTheme="majorHAnsi" w:hAnsiTheme="majorHAnsi"/>
          <w:i/>
        </w:rPr>
        <w:t>High Scope</w:t>
      </w:r>
      <w:r w:rsidR="00055687">
        <w:rPr>
          <w:rFonts w:asciiTheme="majorHAnsi" w:hAnsiTheme="majorHAnsi"/>
        </w:rPr>
        <w:t xml:space="preserve"> curriculum </w:t>
      </w:r>
      <w:r w:rsidR="00653533">
        <w:rPr>
          <w:rFonts w:asciiTheme="majorHAnsi" w:hAnsiTheme="majorHAnsi"/>
        </w:rPr>
        <w:t>in America</w:t>
      </w:r>
      <w:r w:rsidR="00645C95">
        <w:rPr>
          <w:rFonts w:asciiTheme="majorHAnsi" w:hAnsiTheme="majorHAnsi"/>
        </w:rPr>
        <w:t xml:space="preserve">, based on </w:t>
      </w:r>
      <w:r w:rsidR="00653533">
        <w:rPr>
          <w:rFonts w:asciiTheme="majorHAnsi" w:hAnsiTheme="majorHAnsi"/>
        </w:rPr>
        <w:t>active learning and</w:t>
      </w:r>
      <w:r w:rsidR="00DB5397" w:rsidRPr="00943519">
        <w:rPr>
          <w:rFonts w:asciiTheme="majorHAnsi" w:hAnsiTheme="majorHAnsi"/>
        </w:rPr>
        <w:t xml:space="preserve"> designed </w:t>
      </w:r>
      <w:r w:rsidR="002B2006" w:rsidRPr="00943519">
        <w:rPr>
          <w:rFonts w:asciiTheme="majorHAnsi" w:hAnsiTheme="majorHAnsi"/>
        </w:rPr>
        <w:t>specifically for helping d</w:t>
      </w:r>
      <w:r w:rsidR="00653533">
        <w:rPr>
          <w:rFonts w:asciiTheme="majorHAnsi" w:hAnsiTheme="majorHAnsi"/>
        </w:rPr>
        <w:t>isadvantaged children</w:t>
      </w:r>
      <w:r w:rsidR="005B43E8" w:rsidRPr="00943519">
        <w:rPr>
          <w:rFonts w:asciiTheme="majorHAnsi" w:hAnsiTheme="majorHAnsi"/>
        </w:rPr>
        <w:t xml:space="preserve"> showed </w:t>
      </w:r>
      <w:r w:rsidR="00653533">
        <w:rPr>
          <w:rFonts w:asciiTheme="majorHAnsi" w:hAnsiTheme="majorHAnsi"/>
        </w:rPr>
        <w:t xml:space="preserve">(through a supporting longitudinal study) </w:t>
      </w:r>
      <w:r w:rsidRPr="00943519">
        <w:rPr>
          <w:rFonts w:asciiTheme="majorHAnsi" w:hAnsiTheme="majorHAnsi"/>
        </w:rPr>
        <w:t>that children o</w:t>
      </w:r>
      <w:r w:rsidR="005B43E8" w:rsidRPr="00943519">
        <w:rPr>
          <w:rFonts w:asciiTheme="majorHAnsi" w:hAnsiTheme="majorHAnsi"/>
        </w:rPr>
        <w:t>n</w:t>
      </w:r>
      <w:r w:rsidR="00DB5397" w:rsidRPr="00943519">
        <w:rPr>
          <w:rFonts w:asciiTheme="majorHAnsi" w:hAnsiTheme="majorHAnsi"/>
        </w:rPr>
        <w:t xml:space="preserve"> the</w:t>
      </w:r>
      <w:r w:rsidR="002B2006" w:rsidRPr="00943519">
        <w:rPr>
          <w:rFonts w:asciiTheme="majorHAnsi" w:hAnsiTheme="majorHAnsi"/>
        </w:rPr>
        <w:t xml:space="preserve"> programme were better able to adapt to societal demands than </w:t>
      </w:r>
      <w:r w:rsidR="00DB5397" w:rsidRPr="00943519">
        <w:rPr>
          <w:rFonts w:asciiTheme="majorHAnsi" w:hAnsiTheme="majorHAnsi"/>
        </w:rPr>
        <w:t>non-participants</w:t>
      </w:r>
      <w:r w:rsidR="002B2006" w:rsidRPr="00943519">
        <w:rPr>
          <w:rFonts w:asciiTheme="majorHAnsi" w:hAnsiTheme="majorHAnsi"/>
        </w:rPr>
        <w:t xml:space="preserve">. </w:t>
      </w:r>
      <w:r w:rsidR="00EE23D1" w:rsidRPr="00943519">
        <w:rPr>
          <w:rFonts w:asciiTheme="majorHAnsi" w:hAnsiTheme="majorHAnsi"/>
        </w:rPr>
        <w:t>Next, i</w:t>
      </w:r>
      <w:r w:rsidR="002B2006" w:rsidRPr="00943519">
        <w:rPr>
          <w:rFonts w:asciiTheme="majorHAnsi" w:hAnsiTheme="majorHAnsi"/>
        </w:rPr>
        <w:t>n northern Italy, the Reggio Emilia approach to early childhood</w:t>
      </w:r>
      <w:r w:rsidR="00DB5397" w:rsidRPr="00943519">
        <w:rPr>
          <w:rFonts w:asciiTheme="majorHAnsi" w:hAnsiTheme="majorHAnsi"/>
        </w:rPr>
        <w:t xml:space="preserve"> was highlighted as exemplary in the practice of listening to young children in order to understand their learning and development. Meanwhile, in New Zealand, a bicultural approach</w:t>
      </w:r>
      <w:r w:rsidR="0041612C" w:rsidRPr="00943519">
        <w:rPr>
          <w:rFonts w:asciiTheme="majorHAnsi" w:hAnsiTheme="majorHAnsi"/>
        </w:rPr>
        <w:t xml:space="preserve"> to the curriculum was evolving in the form of </w:t>
      </w:r>
      <w:proofErr w:type="spellStart"/>
      <w:r w:rsidR="0041612C" w:rsidRPr="00943519">
        <w:rPr>
          <w:rFonts w:asciiTheme="majorHAnsi" w:hAnsiTheme="majorHAnsi"/>
          <w:i/>
        </w:rPr>
        <w:t>Te</w:t>
      </w:r>
      <w:proofErr w:type="spellEnd"/>
      <w:r w:rsidR="0041612C" w:rsidRPr="00943519">
        <w:rPr>
          <w:rFonts w:asciiTheme="majorHAnsi" w:hAnsiTheme="majorHAnsi"/>
          <w:i/>
        </w:rPr>
        <w:t xml:space="preserve"> </w:t>
      </w:r>
      <w:proofErr w:type="spellStart"/>
      <w:r w:rsidR="0041612C" w:rsidRPr="00943519">
        <w:rPr>
          <w:rFonts w:asciiTheme="majorHAnsi" w:hAnsiTheme="majorHAnsi"/>
          <w:i/>
        </w:rPr>
        <w:t>Whariki</w:t>
      </w:r>
      <w:proofErr w:type="spellEnd"/>
      <w:r w:rsidR="0041612C" w:rsidRPr="00943519">
        <w:rPr>
          <w:rFonts w:asciiTheme="majorHAnsi" w:hAnsiTheme="majorHAnsi"/>
        </w:rPr>
        <w:t xml:space="preserve">, meaning “a woven mat for all to stand on”. One aspect of this was the formation of development, cultural and learning goals to chart the achievement of children. </w:t>
      </w:r>
      <w:r w:rsidR="00EE23D1" w:rsidRPr="00943519">
        <w:rPr>
          <w:rFonts w:asciiTheme="majorHAnsi" w:hAnsiTheme="majorHAnsi"/>
        </w:rPr>
        <w:t>Finally, t</w:t>
      </w:r>
      <w:r w:rsidR="005B43E8" w:rsidRPr="00943519">
        <w:rPr>
          <w:rFonts w:asciiTheme="majorHAnsi" w:hAnsiTheme="majorHAnsi"/>
        </w:rPr>
        <w:t xml:space="preserve">he Swedish system specified </w:t>
      </w:r>
      <w:r w:rsidR="00943519" w:rsidRPr="00943519">
        <w:rPr>
          <w:rFonts w:asciiTheme="majorHAnsi" w:hAnsiTheme="majorHAnsi"/>
        </w:rPr>
        <w:t xml:space="preserve">learning </w:t>
      </w:r>
      <w:r w:rsidR="005B43E8" w:rsidRPr="00943519">
        <w:rPr>
          <w:rFonts w:asciiTheme="majorHAnsi" w:hAnsiTheme="majorHAnsi"/>
        </w:rPr>
        <w:t xml:space="preserve">goals, although the way in which these were to be achieved was decided at a local level rather than a national one. </w:t>
      </w:r>
    </w:p>
    <w:p w14:paraId="312B767F" w14:textId="77777777" w:rsidR="00B74AF4" w:rsidRDefault="00B74AF4">
      <w:pPr>
        <w:rPr>
          <w:rFonts w:asciiTheme="majorHAnsi" w:hAnsiTheme="majorHAnsi"/>
          <w:color w:val="660066"/>
        </w:rPr>
      </w:pPr>
    </w:p>
    <w:p w14:paraId="6B6DA945" w14:textId="77777777" w:rsidR="006D24AE" w:rsidRPr="00B74AF4" w:rsidRDefault="00B74AF4">
      <w:pPr>
        <w:rPr>
          <w:rFonts w:asciiTheme="majorHAnsi" w:hAnsiTheme="majorHAnsi"/>
          <w:b/>
        </w:rPr>
      </w:pPr>
      <w:r w:rsidRPr="00B74AF4">
        <w:rPr>
          <w:rFonts w:asciiTheme="majorHAnsi" w:hAnsiTheme="majorHAnsi"/>
          <w:b/>
        </w:rPr>
        <w:t>The United Kingdom</w:t>
      </w:r>
    </w:p>
    <w:p w14:paraId="6903B2AD" w14:textId="77777777" w:rsidR="00F935D7" w:rsidRPr="00B74AF4" w:rsidRDefault="006D24AE">
      <w:pPr>
        <w:rPr>
          <w:rFonts w:asciiTheme="majorHAnsi" w:hAnsiTheme="majorHAnsi"/>
        </w:rPr>
      </w:pPr>
      <w:r w:rsidRPr="00235B2C">
        <w:rPr>
          <w:rFonts w:asciiTheme="majorHAnsi" w:hAnsiTheme="majorHAnsi"/>
        </w:rPr>
        <w:t>It is in the context of this</w:t>
      </w:r>
      <w:r w:rsidR="00F935D7" w:rsidRPr="00235B2C">
        <w:rPr>
          <w:rFonts w:asciiTheme="majorHAnsi" w:hAnsiTheme="majorHAnsi"/>
        </w:rPr>
        <w:t xml:space="preserve"> OECD climate that the Early Years Foundation Stage </w:t>
      </w:r>
      <w:r w:rsidR="006E4D54" w:rsidRPr="00235B2C">
        <w:rPr>
          <w:rFonts w:asciiTheme="majorHAnsi" w:hAnsiTheme="majorHAnsi"/>
        </w:rPr>
        <w:t xml:space="preserve">(EYFS) </w:t>
      </w:r>
      <w:r w:rsidR="00F935D7" w:rsidRPr="00235B2C">
        <w:rPr>
          <w:rFonts w:asciiTheme="majorHAnsi" w:hAnsiTheme="majorHAnsi"/>
        </w:rPr>
        <w:t xml:space="preserve">in England came into being in 2007, becoming statutory </w:t>
      </w:r>
      <w:r w:rsidR="00943519" w:rsidRPr="00235B2C">
        <w:rPr>
          <w:rFonts w:asciiTheme="majorHAnsi" w:hAnsiTheme="majorHAnsi"/>
        </w:rPr>
        <w:t xml:space="preserve">from </w:t>
      </w:r>
      <w:r w:rsidR="00F935D7" w:rsidRPr="00235B2C">
        <w:rPr>
          <w:rFonts w:asciiTheme="majorHAnsi" w:hAnsiTheme="majorHAnsi"/>
        </w:rPr>
        <w:t>2008.</w:t>
      </w:r>
      <w:r w:rsidR="009823FA" w:rsidRPr="00235B2C">
        <w:rPr>
          <w:rFonts w:asciiTheme="majorHAnsi" w:hAnsiTheme="majorHAnsi"/>
        </w:rPr>
        <w:t xml:space="preserve"> </w:t>
      </w:r>
      <w:r w:rsidR="00943519" w:rsidRPr="00235B2C">
        <w:rPr>
          <w:rFonts w:asciiTheme="majorHAnsi" w:hAnsiTheme="majorHAnsi"/>
        </w:rPr>
        <w:t xml:space="preserve">A </w:t>
      </w:r>
      <w:r w:rsidR="008977DB" w:rsidRPr="00235B2C">
        <w:rPr>
          <w:rFonts w:asciiTheme="majorHAnsi" w:hAnsiTheme="majorHAnsi"/>
        </w:rPr>
        <w:t>number of key documents</w:t>
      </w:r>
      <w:r w:rsidR="009823FA" w:rsidRPr="00235B2C">
        <w:rPr>
          <w:rFonts w:asciiTheme="majorHAnsi" w:hAnsiTheme="majorHAnsi"/>
        </w:rPr>
        <w:t xml:space="preserve"> merged to form the framework</w:t>
      </w:r>
      <w:r w:rsidR="00943519" w:rsidRPr="00235B2C">
        <w:rPr>
          <w:rFonts w:asciiTheme="majorHAnsi" w:hAnsiTheme="majorHAnsi"/>
        </w:rPr>
        <w:t xml:space="preserve">: </w:t>
      </w:r>
      <w:r w:rsidR="008977DB" w:rsidRPr="00235B2C">
        <w:rPr>
          <w:rFonts w:asciiTheme="majorHAnsi" w:hAnsiTheme="majorHAnsi"/>
        </w:rPr>
        <w:t xml:space="preserve">the Curriculum Guidance for the </w:t>
      </w:r>
      <w:r w:rsidR="008977DB" w:rsidRPr="00235B2C">
        <w:rPr>
          <w:rFonts w:asciiTheme="majorHAnsi" w:hAnsiTheme="majorHAnsi"/>
        </w:rPr>
        <w:lastRenderedPageBreak/>
        <w:t>Foundation Stage (CGFS</w:t>
      </w:r>
      <w:r w:rsidR="00AA6097" w:rsidRPr="00235B2C">
        <w:rPr>
          <w:rFonts w:asciiTheme="majorHAnsi" w:hAnsiTheme="majorHAnsi"/>
        </w:rPr>
        <w:t>), which</w:t>
      </w:r>
      <w:r w:rsidR="009823FA" w:rsidRPr="00235B2C">
        <w:rPr>
          <w:rFonts w:asciiTheme="majorHAnsi" w:hAnsiTheme="majorHAnsi"/>
        </w:rPr>
        <w:t xml:space="preserve"> was first published in 2000</w:t>
      </w:r>
      <w:r w:rsidR="00943519" w:rsidRPr="00235B2C">
        <w:rPr>
          <w:rFonts w:asciiTheme="majorHAnsi" w:hAnsiTheme="majorHAnsi"/>
        </w:rPr>
        <w:t xml:space="preserve">, </w:t>
      </w:r>
      <w:r w:rsidR="009823FA" w:rsidRPr="00235B2C">
        <w:rPr>
          <w:rFonts w:asciiTheme="majorHAnsi" w:hAnsiTheme="majorHAnsi"/>
        </w:rPr>
        <w:t xml:space="preserve">the National </w:t>
      </w:r>
      <w:proofErr w:type="spellStart"/>
      <w:r w:rsidR="009823FA" w:rsidRPr="00235B2C">
        <w:rPr>
          <w:rFonts w:asciiTheme="majorHAnsi" w:hAnsiTheme="majorHAnsi"/>
        </w:rPr>
        <w:t>Daycare</w:t>
      </w:r>
      <w:proofErr w:type="spellEnd"/>
      <w:r w:rsidR="009823FA" w:rsidRPr="00235B2C">
        <w:rPr>
          <w:rFonts w:asciiTheme="majorHAnsi" w:hAnsiTheme="majorHAnsi"/>
        </w:rPr>
        <w:t xml:space="preserve"> </w:t>
      </w:r>
      <w:r w:rsidR="00E920FD" w:rsidRPr="00235B2C">
        <w:rPr>
          <w:rFonts w:asciiTheme="majorHAnsi" w:hAnsiTheme="majorHAnsi"/>
        </w:rPr>
        <w:t xml:space="preserve">Standards </w:t>
      </w:r>
      <w:r w:rsidR="0000293A">
        <w:rPr>
          <w:rFonts w:asciiTheme="majorHAnsi" w:hAnsiTheme="majorHAnsi"/>
        </w:rPr>
        <w:t xml:space="preserve">(2001) </w:t>
      </w:r>
      <w:r w:rsidR="00E920FD" w:rsidRPr="00235B2C">
        <w:rPr>
          <w:rFonts w:asciiTheme="majorHAnsi" w:hAnsiTheme="majorHAnsi"/>
        </w:rPr>
        <w:t xml:space="preserve">and the Birth to Three </w:t>
      </w:r>
      <w:r w:rsidR="009823FA" w:rsidRPr="00235B2C">
        <w:rPr>
          <w:rFonts w:asciiTheme="majorHAnsi" w:hAnsiTheme="majorHAnsi"/>
        </w:rPr>
        <w:t>Matters</w:t>
      </w:r>
      <w:r w:rsidR="00E920FD" w:rsidRPr="00235B2C">
        <w:rPr>
          <w:rFonts w:asciiTheme="majorHAnsi" w:hAnsiTheme="majorHAnsi"/>
        </w:rPr>
        <w:t xml:space="preserve"> (</w:t>
      </w:r>
      <w:proofErr w:type="spellStart"/>
      <w:r w:rsidR="00E920FD" w:rsidRPr="00235B2C">
        <w:rPr>
          <w:rFonts w:asciiTheme="majorHAnsi" w:hAnsiTheme="majorHAnsi"/>
        </w:rPr>
        <w:t>Surestart</w:t>
      </w:r>
      <w:proofErr w:type="spellEnd"/>
      <w:r w:rsidR="00E920FD" w:rsidRPr="00235B2C">
        <w:rPr>
          <w:rFonts w:asciiTheme="majorHAnsi" w:hAnsiTheme="majorHAnsi"/>
        </w:rPr>
        <w:t>)</w:t>
      </w:r>
      <w:r w:rsidR="009823FA" w:rsidRPr="00235B2C">
        <w:rPr>
          <w:rFonts w:asciiTheme="majorHAnsi" w:hAnsiTheme="majorHAnsi"/>
        </w:rPr>
        <w:t xml:space="preserve"> materials</w:t>
      </w:r>
      <w:r w:rsidR="009823FA">
        <w:rPr>
          <w:rFonts w:asciiTheme="majorHAnsi" w:hAnsiTheme="majorHAnsi"/>
          <w:color w:val="660066"/>
        </w:rPr>
        <w:t xml:space="preserve">. </w:t>
      </w:r>
      <w:r w:rsidR="00F935D7">
        <w:rPr>
          <w:rFonts w:asciiTheme="majorHAnsi" w:hAnsiTheme="majorHAnsi"/>
          <w:color w:val="660066"/>
        </w:rPr>
        <w:t xml:space="preserve"> </w:t>
      </w:r>
      <w:r w:rsidR="00F935D7" w:rsidRPr="0000293A">
        <w:rPr>
          <w:rFonts w:asciiTheme="majorHAnsi" w:hAnsiTheme="majorHAnsi"/>
        </w:rPr>
        <w:t xml:space="preserve">A separate framework for Wales, entitled </w:t>
      </w:r>
      <w:r w:rsidR="00F935D7" w:rsidRPr="0000293A">
        <w:rPr>
          <w:rFonts w:asciiTheme="majorHAnsi" w:hAnsiTheme="majorHAnsi"/>
          <w:i/>
        </w:rPr>
        <w:t>The Foundation Phase in Wales</w:t>
      </w:r>
      <w:r w:rsidR="00F935D7" w:rsidRPr="0000293A">
        <w:rPr>
          <w:rFonts w:asciiTheme="majorHAnsi" w:hAnsiTheme="majorHAnsi"/>
        </w:rPr>
        <w:t>,</w:t>
      </w:r>
      <w:r w:rsidR="006E4D54" w:rsidRPr="0000293A">
        <w:rPr>
          <w:rFonts w:asciiTheme="majorHAnsi" w:hAnsiTheme="majorHAnsi"/>
        </w:rPr>
        <w:t xml:space="preserve"> </w:t>
      </w:r>
      <w:r w:rsidR="007B5239">
        <w:rPr>
          <w:rFonts w:asciiTheme="majorHAnsi" w:hAnsiTheme="majorHAnsi"/>
        </w:rPr>
        <w:t xml:space="preserve">was piloted in </w:t>
      </w:r>
      <w:r w:rsidR="00B74AF4">
        <w:rPr>
          <w:rFonts w:asciiTheme="majorHAnsi" w:hAnsiTheme="majorHAnsi"/>
        </w:rPr>
        <w:t xml:space="preserve">a number of settings in </w:t>
      </w:r>
      <w:r w:rsidR="007B5239">
        <w:rPr>
          <w:rFonts w:asciiTheme="majorHAnsi" w:hAnsiTheme="majorHAnsi"/>
        </w:rPr>
        <w:t xml:space="preserve">2004 </w:t>
      </w:r>
      <w:r w:rsidR="00B74AF4">
        <w:rPr>
          <w:rFonts w:asciiTheme="majorHAnsi" w:hAnsiTheme="majorHAnsi"/>
        </w:rPr>
        <w:t xml:space="preserve">and extended in 2006, becoming statutory in all settings from 2009 </w:t>
      </w:r>
      <w:r w:rsidR="006E4D54" w:rsidRPr="007B5239">
        <w:rPr>
          <w:rFonts w:asciiTheme="majorHAnsi" w:hAnsiTheme="majorHAnsi"/>
        </w:rPr>
        <w:t>(</w:t>
      </w:r>
      <w:r w:rsidR="00B74AF4">
        <w:rPr>
          <w:rFonts w:asciiTheme="majorHAnsi" w:hAnsiTheme="majorHAnsi"/>
        </w:rPr>
        <w:t>W</w:t>
      </w:r>
      <w:r w:rsidR="0000293A" w:rsidRPr="007B5239">
        <w:rPr>
          <w:rFonts w:asciiTheme="majorHAnsi" w:hAnsiTheme="majorHAnsi"/>
        </w:rPr>
        <w:t>ales.gov.uk</w:t>
      </w:r>
      <w:r w:rsidR="006E4D54" w:rsidRPr="007B5239">
        <w:rPr>
          <w:rFonts w:asciiTheme="majorHAnsi" w:hAnsiTheme="majorHAnsi"/>
        </w:rPr>
        <w:t>)</w:t>
      </w:r>
      <w:r w:rsidR="007B5239">
        <w:rPr>
          <w:rFonts w:asciiTheme="majorHAnsi" w:hAnsiTheme="majorHAnsi"/>
        </w:rPr>
        <w:t xml:space="preserve"> and a further </w:t>
      </w:r>
      <w:r w:rsidR="00F935D7" w:rsidRPr="007B5239">
        <w:rPr>
          <w:rFonts w:asciiTheme="majorHAnsi" w:hAnsiTheme="majorHAnsi"/>
        </w:rPr>
        <w:t>curriculum</w:t>
      </w:r>
      <w:r w:rsidR="007B5239">
        <w:rPr>
          <w:rFonts w:asciiTheme="majorHAnsi" w:hAnsiTheme="majorHAnsi"/>
        </w:rPr>
        <w:t xml:space="preserve">, </w:t>
      </w:r>
      <w:r w:rsidR="007B5239">
        <w:rPr>
          <w:rFonts w:asciiTheme="majorHAnsi" w:hAnsiTheme="majorHAnsi"/>
          <w:i/>
        </w:rPr>
        <w:t>Early Years Framework,</w:t>
      </w:r>
      <w:r w:rsidR="007B5239">
        <w:rPr>
          <w:rFonts w:asciiTheme="majorHAnsi" w:hAnsiTheme="majorHAnsi"/>
        </w:rPr>
        <w:t xml:space="preserve"> (Scottish Government)</w:t>
      </w:r>
      <w:r w:rsidR="00F935D7" w:rsidRPr="007B5239">
        <w:rPr>
          <w:rFonts w:asciiTheme="majorHAnsi" w:hAnsiTheme="majorHAnsi"/>
        </w:rPr>
        <w:t xml:space="preserve"> </w:t>
      </w:r>
      <w:r w:rsidR="007B5239">
        <w:rPr>
          <w:rFonts w:asciiTheme="majorHAnsi" w:hAnsiTheme="majorHAnsi"/>
        </w:rPr>
        <w:t xml:space="preserve">was introduced </w:t>
      </w:r>
      <w:r w:rsidR="00F935D7" w:rsidRPr="007B5239">
        <w:rPr>
          <w:rFonts w:asciiTheme="majorHAnsi" w:hAnsiTheme="majorHAnsi"/>
        </w:rPr>
        <w:t>for early years in Scotland</w:t>
      </w:r>
      <w:r w:rsidR="007B5239">
        <w:rPr>
          <w:rFonts w:asciiTheme="majorHAnsi" w:hAnsiTheme="majorHAnsi"/>
        </w:rPr>
        <w:t xml:space="preserve"> in 2009.</w:t>
      </w:r>
      <w:r w:rsidR="00B74AF4">
        <w:rPr>
          <w:rFonts w:asciiTheme="majorHAnsi" w:hAnsiTheme="majorHAnsi"/>
        </w:rPr>
        <w:t xml:space="preserve"> </w:t>
      </w:r>
      <w:r w:rsidR="00F935D7" w:rsidRPr="00B74AF4">
        <w:rPr>
          <w:rFonts w:asciiTheme="majorHAnsi" w:hAnsiTheme="majorHAnsi"/>
        </w:rPr>
        <w:t>Thus differences</w:t>
      </w:r>
      <w:ins w:id="6" w:author="Heather Davies" w:date="2016-06-16T08:48:00Z">
        <w:r w:rsidR="00FF4F6B" w:rsidRPr="00B74AF4">
          <w:rPr>
            <w:rFonts w:asciiTheme="majorHAnsi" w:hAnsiTheme="majorHAnsi"/>
          </w:rPr>
          <w:t xml:space="preserve"> </w:t>
        </w:r>
      </w:ins>
      <w:r w:rsidR="00B74AF4">
        <w:rPr>
          <w:rFonts w:asciiTheme="majorHAnsi" w:hAnsiTheme="majorHAnsi"/>
        </w:rPr>
        <w:t>in expectations for the education and care of young children in the countries of t</w:t>
      </w:r>
      <w:r w:rsidR="00F935D7" w:rsidRPr="00B74AF4">
        <w:rPr>
          <w:rFonts w:asciiTheme="majorHAnsi" w:hAnsiTheme="majorHAnsi"/>
        </w:rPr>
        <w:t xml:space="preserve">he United Kingdom could be observed and evaluated </w:t>
      </w:r>
      <w:r w:rsidR="006E4D54" w:rsidRPr="00B74AF4">
        <w:rPr>
          <w:rFonts w:asciiTheme="majorHAnsi" w:hAnsiTheme="majorHAnsi"/>
        </w:rPr>
        <w:t>with the potential for impacting practice</w:t>
      </w:r>
      <w:r w:rsidR="00F935D7" w:rsidRPr="00B74AF4">
        <w:rPr>
          <w:rFonts w:asciiTheme="majorHAnsi" w:hAnsiTheme="majorHAnsi"/>
        </w:rPr>
        <w:t xml:space="preserve">. </w:t>
      </w:r>
    </w:p>
    <w:p w14:paraId="4DEA855E" w14:textId="77777777" w:rsidR="00F935D7" w:rsidRPr="00F935D7" w:rsidRDefault="00F935D7">
      <w:pPr>
        <w:rPr>
          <w:rFonts w:asciiTheme="majorHAnsi" w:hAnsiTheme="majorHAnsi"/>
          <w:color w:val="660066"/>
        </w:rPr>
      </w:pPr>
    </w:p>
    <w:p w14:paraId="390B3DEB" w14:textId="77777777" w:rsidR="006E4D54" w:rsidRDefault="00EE23D1" w:rsidP="00F935D7">
      <w:pPr>
        <w:rPr>
          <w:rFonts w:asciiTheme="majorHAnsi" w:hAnsiTheme="majorHAnsi"/>
          <w:b/>
        </w:rPr>
      </w:pPr>
      <w:r>
        <w:rPr>
          <w:rFonts w:asciiTheme="majorHAnsi" w:hAnsiTheme="majorHAnsi"/>
          <w:b/>
        </w:rPr>
        <w:t xml:space="preserve">The introduction of the Early Years Foundation Stage </w:t>
      </w:r>
      <w:r w:rsidR="00223DA5">
        <w:rPr>
          <w:rFonts w:asciiTheme="majorHAnsi" w:hAnsiTheme="majorHAnsi"/>
          <w:b/>
        </w:rPr>
        <w:t>Framework</w:t>
      </w:r>
      <w:r>
        <w:rPr>
          <w:rFonts w:asciiTheme="majorHAnsi" w:hAnsiTheme="majorHAnsi"/>
          <w:b/>
        </w:rPr>
        <w:t xml:space="preserve"> (EYFS) in</w:t>
      </w:r>
      <w:r w:rsidR="00F935D7">
        <w:rPr>
          <w:rFonts w:asciiTheme="majorHAnsi" w:hAnsiTheme="majorHAnsi"/>
          <w:b/>
        </w:rPr>
        <w:t xml:space="preserve"> England</w:t>
      </w:r>
      <w:r>
        <w:rPr>
          <w:rFonts w:asciiTheme="majorHAnsi" w:hAnsiTheme="majorHAnsi"/>
          <w:b/>
        </w:rPr>
        <w:t xml:space="preserve"> 2007.</w:t>
      </w:r>
    </w:p>
    <w:p w14:paraId="7F5320E1" w14:textId="77777777" w:rsidR="00223DA5" w:rsidRPr="003C323A" w:rsidRDefault="006E4D54" w:rsidP="005116FB">
      <w:pPr>
        <w:rPr>
          <w:rFonts w:asciiTheme="majorHAnsi" w:hAnsiTheme="majorHAnsi"/>
          <w:b/>
        </w:rPr>
      </w:pPr>
      <w:r w:rsidRPr="002131E4">
        <w:rPr>
          <w:rFonts w:asciiTheme="majorHAnsi" w:hAnsiTheme="majorHAnsi"/>
        </w:rPr>
        <w:t>The notion of an early years curriculum</w:t>
      </w:r>
      <w:r w:rsidR="002131E4" w:rsidRPr="002131E4">
        <w:rPr>
          <w:rFonts w:asciiTheme="majorHAnsi" w:hAnsiTheme="majorHAnsi"/>
        </w:rPr>
        <w:t xml:space="preserve"> framework</w:t>
      </w:r>
      <w:r w:rsidRPr="002131E4">
        <w:rPr>
          <w:rFonts w:asciiTheme="majorHAnsi" w:hAnsiTheme="majorHAnsi"/>
        </w:rPr>
        <w:t xml:space="preserve"> in England did not go unchallenged. Whilst not all politicians</w:t>
      </w:r>
      <w:r w:rsidR="00E278B4">
        <w:rPr>
          <w:rFonts w:asciiTheme="majorHAnsi" w:hAnsiTheme="majorHAnsi"/>
        </w:rPr>
        <w:t>, for example Nick Gibb, the Shadow M</w:t>
      </w:r>
      <w:r w:rsidR="00AC1F4A">
        <w:rPr>
          <w:rFonts w:asciiTheme="majorHAnsi" w:hAnsiTheme="majorHAnsi"/>
        </w:rPr>
        <w:t>inister for S</w:t>
      </w:r>
      <w:r w:rsidR="00EA20DA">
        <w:rPr>
          <w:rFonts w:asciiTheme="majorHAnsi" w:hAnsiTheme="majorHAnsi"/>
        </w:rPr>
        <w:t>chools at the time,</w:t>
      </w:r>
      <w:r w:rsidRPr="002131E4">
        <w:rPr>
          <w:rFonts w:asciiTheme="majorHAnsi" w:hAnsiTheme="majorHAnsi"/>
        </w:rPr>
        <w:t xml:space="preserve"> were convinced of the need for a curriculum</w:t>
      </w:r>
      <w:r w:rsidR="00E278B4">
        <w:rPr>
          <w:rFonts w:asciiTheme="majorHAnsi" w:hAnsiTheme="majorHAnsi"/>
        </w:rPr>
        <w:t>,</w:t>
      </w:r>
      <w:r w:rsidRPr="002131E4">
        <w:rPr>
          <w:rFonts w:asciiTheme="majorHAnsi" w:hAnsiTheme="majorHAnsi"/>
        </w:rPr>
        <w:t xml:space="preserve"> some were responsive to calls from the early years workforce concerning the structure of the 1988 National Curriculum</w:t>
      </w:r>
      <w:r w:rsidR="00EE23D1" w:rsidRPr="002131E4">
        <w:rPr>
          <w:rFonts w:asciiTheme="majorHAnsi" w:hAnsiTheme="majorHAnsi"/>
        </w:rPr>
        <w:t xml:space="preserve"> (NC)</w:t>
      </w:r>
      <w:r w:rsidRPr="002131E4">
        <w:rPr>
          <w:rFonts w:asciiTheme="majorHAnsi" w:hAnsiTheme="majorHAnsi"/>
        </w:rPr>
        <w:t xml:space="preserve">, which was deemed inappropriate for the </w:t>
      </w:r>
      <w:r w:rsidR="00EE23D1" w:rsidRPr="002131E4">
        <w:rPr>
          <w:rFonts w:asciiTheme="majorHAnsi" w:hAnsiTheme="majorHAnsi"/>
        </w:rPr>
        <w:t xml:space="preserve">development and </w:t>
      </w:r>
      <w:r w:rsidRPr="002131E4">
        <w:rPr>
          <w:rFonts w:asciiTheme="majorHAnsi" w:hAnsiTheme="majorHAnsi"/>
        </w:rPr>
        <w:t>learning needs of young</w:t>
      </w:r>
      <w:r w:rsidR="002131E4" w:rsidRPr="002131E4">
        <w:rPr>
          <w:rFonts w:asciiTheme="majorHAnsi" w:hAnsiTheme="majorHAnsi"/>
        </w:rPr>
        <w:t>er</w:t>
      </w:r>
      <w:r w:rsidRPr="002131E4">
        <w:rPr>
          <w:rFonts w:asciiTheme="majorHAnsi" w:hAnsiTheme="majorHAnsi"/>
        </w:rPr>
        <w:t xml:space="preserve"> children</w:t>
      </w:r>
      <w:r>
        <w:rPr>
          <w:rFonts w:asciiTheme="majorHAnsi" w:hAnsiTheme="majorHAnsi"/>
          <w:color w:val="660066"/>
        </w:rPr>
        <w:t xml:space="preserve">. </w:t>
      </w:r>
      <w:r w:rsidR="00EE23D1" w:rsidRPr="002131E4">
        <w:rPr>
          <w:rFonts w:asciiTheme="majorHAnsi" w:hAnsiTheme="majorHAnsi"/>
        </w:rPr>
        <w:t>Rather than working towards NC level</w:t>
      </w:r>
      <w:r w:rsidR="00886B13" w:rsidRPr="002131E4">
        <w:rPr>
          <w:rFonts w:asciiTheme="majorHAnsi" w:hAnsiTheme="majorHAnsi"/>
        </w:rPr>
        <w:t>s</w:t>
      </w:r>
      <w:r w:rsidR="00EE23D1" w:rsidRPr="002131E4">
        <w:rPr>
          <w:rFonts w:asciiTheme="majorHAnsi" w:hAnsiTheme="majorHAnsi"/>
        </w:rPr>
        <w:t xml:space="preserve">, Desirable Learning Outcomes (DLOs) were </w:t>
      </w:r>
      <w:r w:rsidR="00886B13" w:rsidRPr="002131E4">
        <w:rPr>
          <w:rFonts w:asciiTheme="majorHAnsi" w:hAnsiTheme="majorHAnsi"/>
        </w:rPr>
        <w:t xml:space="preserve">initially </w:t>
      </w:r>
      <w:r w:rsidR="00EE23D1" w:rsidRPr="002131E4">
        <w:rPr>
          <w:rFonts w:asciiTheme="majorHAnsi" w:hAnsiTheme="majorHAnsi"/>
        </w:rPr>
        <w:t xml:space="preserve">introduced </w:t>
      </w:r>
      <w:r w:rsidR="00223DA5" w:rsidRPr="002131E4">
        <w:rPr>
          <w:rFonts w:asciiTheme="majorHAnsi" w:hAnsiTheme="majorHAnsi"/>
        </w:rPr>
        <w:t xml:space="preserve">within a </w:t>
      </w:r>
      <w:r w:rsidR="008907C7" w:rsidRPr="002131E4">
        <w:rPr>
          <w:rFonts w:asciiTheme="majorHAnsi" w:hAnsiTheme="majorHAnsi"/>
        </w:rPr>
        <w:t>system that</w:t>
      </w:r>
      <w:r w:rsidR="00EE23D1" w:rsidRPr="002131E4">
        <w:rPr>
          <w:rFonts w:asciiTheme="majorHAnsi" w:hAnsiTheme="majorHAnsi"/>
        </w:rPr>
        <w:t xml:space="preserve"> took development into account</w:t>
      </w:r>
      <w:r w:rsidR="00D46164" w:rsidRPr="002131E4">
        <w:rPr>
          <w:rFonts w:asciiTheme="majorHAnsi" w:hAnsiTheme="majorHAnsi"/>
        </w:rPr>
        <w:t xml:space="preserve"> (</w:t>
      </w:r>
      <w:proofErr w:type="spellStart"/>
      <w:r w:rsidR="00D46164" w:rsidRPr="002131E4">
        <w:rPr>
          <w:rFonts w:asciiTheme="majorHAnsi" w:hAnsiTheme="majorHAnsi"/>
        </w:rPr>
        <w:t>DfEE</w:t>
      </w:r>
      <w:proofErr w:type="spellEnd"/>
      <w:r w:rsidR="00D46164" w:rsidRPr="002131E4">
        <w:rPr>
          <w:rFonts w:asciiTheme="majorHAnsi" w:hAnsiTheme="majorHAnsi"/>
        </w:rPr>
        <w:t>/SCAA, 1996)</w:t>
      </w:r>
      <w:r w:rsidR="00EE23D1" w:rsidRPr="002131E4">
        <w:rPr>
          <w:rFonts w:asciiTheme="majorHAnsi" w:hAnsiTheme="majorHAnsi"/>
        </w:rPr>
        <w:t>.</w:t>
      </w:r>
      <w:r w:rsidR="00886B13">
        <w:rPr>
          <w:rFonts w:asciiTheme="majorHAnsi" w:hAnsiTheme="majorHAnsi"/>
          <w:color w:val="660066"/>
        </w:rPr>
        <w:t xml:space="preserve"> </w:t>
      </w:r>
      <w:r w:rsidR="00EE23D1" w:rsidRPr="002131E4">
        <w:rPr>
          <w:rFonts w:asciiTheme="majorHAnsi" w:hAnsiTheme="majorHAnsi"/>
        </w:rPr>
        <w:t>Before long,</w:t>
      </w:r>
      <w:r w:rsidR="00223DA5" w:rsidRPr="002131E4">
        <w:rPr>
          <w:rFonts w:asciiTheme="majorHAnsi" w:hAnsiTheme="majorHAnsi"/>
        </w:rPr>
        <w:t xml:space="preserve"> and</w:t>
      </w:r>
      <w:r w:rsidR="00886B13" w:rsidRPr="002131E4">
        <w:rPr>
          <w:rFonts w:asciiTheme="majorHAnsi" w:hAnsiTheme="majorHAnsi"/>
        </w:rPr>
        <w:t xml:space="preserve"> </w:t>
      </w:r>
      <w:r w:rsidR="00223DA5" w:rsidRPr="002131E4">
        <w:rPr>
          <w:rFonts w:asciiTheme="majorHAnsi" w:hAnsiTheme="majorHAnsi"/>
        </w:rPr>
        <w:t xml:space="preserve">partially </w:t>
      </w:r>
      <w:r w:rsidR="00886B13" w:rsidRPr="002131E4">
        <w:rPr>
          <w:rFonts w:asciiTheme="majorHAnsi" w:hAnsiTheme="majorHAnsi"/>
        </w:rPr>
        <w:t>in response to curricula frameworks in other countries,</w:t>
      </w:r>
      <w:r w:rsidR="00EE23D1" w:rsidRPr="002131E4">
        <w:rPr>
          <w:rFonts w:asciiTheme="majorHAnsi" w:hAnsiTheme="majorHAnsi"/>
        </w:rPr>
        <w:t xml:space="preserve"> </w:t>
      </w:r>
      <w:r w:rsidR="00886B13" w:rsidRPr="002131E4">
        <w:rPr>
          <w:rFonts w:asciiTheme="majorHAnsi" w:hAnsiTheme="majorHAnsi"/>
        </w:rPr>
        <w:t xml:space="preserve">the terminology changed and </w:t>
      </w:r>
      <w:r w:rsidR="00F935D7" w:rsidRPr="00B91F94">
        <w:rPr>
          <w:rFonts w:asciiTheme="majorHAnsi" w:hAnsiTheme="majorHAnsi"/>
        </w:rPr>
        <w:t>learning goals formed part of</w:t>
      </w:r>
      <w:r w:rsidR="005B43E8" w:rsidRPr="00B91F94">
        <w:rPr>
          <w:rFonts w:asciiTheme="majorHAnsi" w:hAnsiTheme="majorHAnsi"/>
        </w:rPr>
        <w:t xml:space="preserve"> the fo</w:t>
      </w:r>
      <w:r w:rsidR="006D24AE" w:rsidRPr="00B91F94">
        <w:rPr>
          <w:rFonts w:asciiTheme="majorHAnsi" w:hAnsiTheme="majorHAnsi"/>
        </w:rPr>
        <w:t>cus in England</w:t>
      </w:r>
      <w:r w:rsidR="006D24AE" w:rsidRPr="002131E4">
        <w:rPr>
          <w:rFonts w:asciiTheme="majorHAnsi" w:hAnsiTheme="majorHAnsi"/>
        </w:rPr>
        <w:t>, although they di</w:t>
      </w:r>
      <w:r w:rsidR="00E278B4">
        <w:rPr>
          <w:rFonts w:asciiTheme="majorHAnsi" w:hAnsiTheme="majorHAnsi"/>
        </w:rPr>
        <w:t>ffered from the New Zealand goal</w:t>
      </w:r>
      <w:r w:rsidR="00886B13" w:rsidRPr="002131E4">
        <w:rPr>
          <w:rFonts w:asciiTheme="majorHAnsi" w:hAnsiTheme="majorHAnsi"/>
        </w:rPr>
        <w:t xml:space="preserve">s </w:t>
      </w:r>
      <w:r w:rsidR="006D24AE" w:rsidRPr="002131E4">
        <w:rPr>
          <w:rFonts w:asciiTheme="majorHAnsi" w:hAnsiTheme="majorHAnsi"/>
        </w:rPr>
        <w:t>due to a greater focus on skills and abilities</w:t>
      </w:r>
      <w:r w:rsidR="00E278B4">
        <w:rPr>
          <w:rFonts w:asciiTheme="majorHAnsi" w:hAnsiTheme="majorHAnsi"/>
          <w:color w:val="660066"/>
        </w:rPr>
        <w:t xml:space="preserve"> </w:t>
      </w:r>
      <w:r w:rsidR="00E278B4" w:rsidRPr="00E278B4">
        <w:rPr>
          <w:rFonts w:asciiTheme="majorHAnsi" w:hAnsiTheme="majorHAnsi"/>
        </w:rPr>
        <w:t xml:space="preserve">and to the Swedish </w:t>
      </w:r>
      <w:r w:rsidR="00E278B4">
        <w:rPr>
          <w:rFonts w:asciiTheme="majorHAnsi" w:hAnsiTheme="majorHAnsi"/>
        </w:rPr>
        <w:t>ones because the way in which they were to be achieved was</w:t>
      </w:r>
      <w:r w:rsidR="00E278B4" w:rsidRPr="00E278B4">
        <w:rPr>
          <w:rFonts w:asciiTheme="majorHAnsi" w:hAnsiTheme="majorHAnsi"/>
        </w:rPr>
        <w:t xml:space="preserve"> nationally </w:t>
      </w:r>
      <w:r w:rsidR="000B1ED0">
        <w:rPr>
          <w:rFonts w:asciiTheme="majorHAnsi" w:hAnsiTheme="majorHAnsi"/>
        </w:rPr>
        <w:t xml:space="preserve">rather than locally </w:t>
      </w:r>
      <w:r w:rsidR="00E278B4" w:rsidRPr="00E278B4">
        <w:rPr>
          <w:rFonts w:asciiTheme="majorHAnsi" w:hAnsiTheme="majorHAnsi"/>
        </w:rPr>
        <w:t>agreed.</w:t>
      </w:r>
      <w:r w:rsidR="006D24AE">
        <w:rPr>
          <w:rFonts w:asciiTheme="majorHAnsi" w:hAnsiTheme="majorHAnsi"/>
          <w:color w:val="660066"/>
        </w:rPr>
        <w:t xml:space="preserve"> </w:t>
      </w:r>
      <w:r w:rsidR="005B43E8" w:rsidRPr="002131E4">
        <w:rPr>
          <w:rFonts w:asciiTheme="majorHAnsi" w:hAnsiTheme="majorHAnsi"/>
        </w:rPr>
        <w:t>The achi</w:t>
      </w:r>
      <w:r w:rsidR="00A11F4C" w:rsidRPr="002131E4">
        <w:rPr>
          <w:rFonts w:asciiTheme="majorHAnsi" w:hAnsiTheme="majorHAnsi"/>
        </w:rPr>
        <w:t xml:space="preserve">evement of these </w:t>
      </w:r>
      <w:r w:rsidR="002131E4">
        <w:rPr>
          <w:rFonts w:asciiTheme="majorHAnsi" w:hAnsiTheme="majorHAnsi"/>
        </w:rPr>
        <w:t>outcomes</w:t>
      </w:r>
      <w:r w:rsidR="00A11F4C" w:rsidRPr="002131E4">
        <w:rPr>
          <w:rFonts w:asciiTheme="majorHAnsi" w:hAnsiTheme="majorHAnsi"/>
        </w:rPr>
        <w:t>, called the</w:t>
      </w:r>
      <w:r w:rsidR="005B43E8" w:rsidRPr="002131E4">
        <w:rPr>
          <w:rFonts w:asciiTheme="majorHAnsi" w:hAnsiTheme="majorHAnsi"/>
        </w:rPr>
        <w:t xml:space="preserve"> Early Learning Goals (ELGs), </w:t>
      </w:r>
      <w:r w:rsidR="00223DA5" w:rsidRPr="002131E4">
        <w:rPr>
          <w:rFonts w:asciiTheme="majorHAnsi" w:hAnsiTheme="majorHAnsi"/>
        </w:rPr>
        <w:t xml:space="preserve">culminated </w:t>
      </w:r>
      <w:r w:rsidR="006D24AE" w:rsidRPr="002131E4">
        <w:rPr>
          <w:rFonts w:asciiTheme="majorHAnsi" w:hAnsiTheme="majorHAnsi"/>
        </w:rPr>
        <w:t>in a</w:t>
      </w:r>
      <w:r w:rsidR="00886B13" w:rsidRPr="002131E4">
        <w:rPr>
          <w:rFonts w:asciiTheme="majorHAnsi" w:hAnsiTheme="majorHAnsi"/>
        </w:rPr>
        <w:t xml:space="preserve"> summative</w:t>
      </w:r>
      <w:r w:rsidR="00A11F4C" w:rsidRPr="002131E4">
        <w:rPr>
          <w:rFonts w:asciiTheme="majorHAnsi" w:hAnsiTheme="majorHAnsi"/>
        </w:rPr>
        <w:t xml:space="preserve"> document of progress based upon</w:t>
      </w:r>
      <w:r w:rsidR="00223DA5" w:rsidRPr="002131E4">
        <w:rPr>
          <w:rFonts w:asciiTheme="majorHAnsi" w:hAnsiTheme="majorHAnsi"/>
        </w:rPr>
        <w:t xml:space="preserve"> </w:t>
      </w:r>
      <w:r w:rsidR="00886B13" w:rsidRPr="002131E4">
        <w:rPr>
          <w:rFonts w:asciiTheme="majorHAnsi" w:hAnsiTheme="majorHAnsi"/>
        </w:rPr>
        <w:t xml:space="preserve">a </w:t>
      </w:r>
      <w:r w:rsidR="003C323A" w:rsidRPr="002131E4">
        <w:rPr>
          <w:rFonts w:asciiTheme="majorHAnsi" w:hAnsiTheme="majorHAnsi"/>
        </w:rPr>
        <w:t>checklist</w:t>
      </w:r>
      <w:r w:rsidR="00223DA5" w:rsidRPr="002131E4">
        <w:rPr>
          <w:rFonts w:asciiTheme="majorHAnsi" w:hAnsiTheme="majorHAnsi"/>
        </w:rPr>
        <w:t xml:space="preserve"> of skil</w:t>
      </w:r>
      <w:r w:rsidR="00AA6097" w:rsidRPr="002131E4">
        <w:rPr>
          <w:rFonts w:asciiTheme="majorHAnsi" w:hAnsiTheme="majorHAnsi"/>
        </w:rPr>
        <w:t>l</w:t>
      </w:r>
      <w:r w:rsidR="00223DA5" w:rsidRPr="002131E4">
        <w:rPr>
          <w:rFonts w:asciiTheme="majorHAnsi" w:hAnsiTheme="majorHAnsi"/>
        </w:rPr>
        <w:t>s</w:t>
      </w:r>
      <w:r w:rsidR="00886B13" w:rsidRPr="002131E4">
        <w:rPr>
          <w:rFonts w:asciiTheme="majorHAnsi" w:hAnsiTheme="majorHAnsi"/>
        </w:rPr>
        <w:t xml:space="preserve"> </w:t>
      </w:r>
      <w:r w:rsidR="006D24AE" w:rsidRPr="002131E4">
        <w:rPr>
          <w:rFonts w:asciiTheme="majorHAnsi" w:hAnsiTheme="majorHAnsi"/>
        </w:rPr>
        <w:t>known as</w:t>
      </w:r>
      <w:r w:rsidR="00F935D7" w:rsidRPr="002131E4">
        <w:rPr>
          <w:rFonts w:asciiTheme="majorHAnsi" w:hAnsiTheme="majorHAnsi"/>
        </w:rPr>
        <w:t xml:space="preserve"> the Early Years Foundation Stage </w:t>
      </w:r>
      <w:r w:rsidR="003C323A">
        <w:rPr>
          <w:rFonts w:asciiTheme="majorHAnsi" w:hAnsiTheme="majorHAnsi"/>
        </w:rPr>
        <w:t>P</w:t>
      </w:r>
      <w:r w:rsidR="00F935D7" w:rsidRPr="002131E4">
        <w:rPr>
          <w:rFonts w:asciiTheme="majorHAnsi" w:hAnsiTheme="majorHAnsi"/>
        </w:rPr>
        <w:t>rofile (EYFSP</w:t>
      </w:r>
      <w:r w:rsidR="00F935D7">
        <w:rPr>
          <w:rFonts w:asciiTheme="majorHAnsi" w:hAnsiTheme="majorHAnsi"/>
          <w:color w:val="660066"/>
        </w:rPr>
        <w:t>)</w:t>
      </w:r>
      <w:r w:rsidR="006D24AE">
        <w:rPr>
          <w:rFonts w:asciiTheme="majorHAnsi" w:hAnsiTheme="majorHAnsi"/>
          <w:color w:val="660066"/>
        </w:rPr>
        <w:t xml:space="preserve">. </w:t>
      </w:r>
      <w:r w:rsidR="006D24AE" w:rsidRPr="00B91F94">
        <w:rPr>
          <w:rFonts w:asciiTheme="majorHAnsi" w:hAnsiTheme="majorHAnsi"/>
        </w:rPr>
        <w:t xml:space="preserve">Detailed observations made by practitioners </w:t>
      </w:r>
      <w:r w:rsidR="003C323A" w:rsidRPr="00B91F94">
        <w:rPr>
          <w:rFonts w:asciiTheme="majorHAnsi" w:hAnsiTheme="majorHAnsi"/>
        </w:rPr>
        <w:t xml:space="preserve">responsible for the education and care of </w:t>
      </w:r>
      <w:r w:rsidR="006D24AE" w:rsidRPr="00B91F94">
        <w:rPr>
          <w:rFonts w:asciiTheme="majorHAnsi" w:hAnsiTheme="majorHAnsi"/>
        </w:rPr>
        <w:t xml:space="preserve">children provided evidence of attainment </w:t>
      </w:r>
      <w:r w:rsidR="00886B13" w:rsidRPr="00B91F94">
        <w:rPr>
          <w:rFonts w:asciiTheme="majorHAnsi" w:hAnsiTheme="majorHAnsi"/>
        </w:rPr>
        <w:t xml:space="preserve">throughout the EYFS </w:t>
      </w:r>
      <w:r w:rsidR="00223DA5" w:rsidRPr="00B91F94">
        <w:rPr>
          <w:rFonts w:asciiTheme="majorHAnsi" w:hAnsiTheme="majorHAnsi"/>
        </w:rPr>
        <w:t xml:space="preserve">to feed into this </w:t>
      </w:r>
      <w:r w:rsidR="003C323A" w:rsidRPr="00B91F94">
        <w:rPr>
          <w:rFonts w:asciiTheme="majorHAnsi" w:hAnsiTheme="majorHAnsi"/>
        </w:rPr>
        <w:t xml:space="preserve">summation </w:t>
      </w:r>
      <w:r w:rsidR="006D24AE" w:rsidRPr="00B91F94">
        <w:rPr>
          <w:rFonts w:asciiTheme="majorHAnsi" w:hAnsiTheme="majorHAnsi"/>
        </w:rPr>
        <w:t>and also recorded</w:t>
      </w:r>
      <w:r w:rsidR="003C323A" w:rsidRPr="00B91F94">
        <w:rPr>
          <w:rFonts w:asciiTheme="majorHAnsi" w:hAnsiTheme="majorHAnsi"/>
        </w:rPr>
        <w:t xml:space="preserve"> the</w:t>
      </w:r>
      <w:r w:rsidR="006D24AE" w:rsidRPr="00B91F94">
        <w:rPr>
          <w:rFonts w:asciiTheme="majorHAnsi" w:hAnsiTheme="majorHAnsi"/>
        </w:rPr>
        <w:t xml:space="preserve"> children’s dispositions and attitudes towards learning.</w:t>
      </w:r>
      <w:r w:rsidR="00886B13" w:rsidRPr="00B91F94">
        <w:rPr>
          <w:rFonts w:asciiTheme="majorHAnsi" w:hAnsiTheme="majorHAnsi"/>
        </w:rPr>
        <w:t xml:space="preserve"> At the end of the reception year in school (at age 5) these observations informed the completion of th</w:t>
      </w:r>
      <w:r w:rsidR="003C323A" w:rsidRPr="00B91F94">
        <w:rPr>
          <w:rFonts w:asciiTheme="majorHAnsi" w:hAnsiTheme="majorHAnsi"/>
        </w:rPr>
        <w:t xml:space="preserve">is </w:t>
      </w:r>
      <w:r w:rsidR="00886B13" w:rsidRPr="00B91F94">
        <w:rPr>
          <w:rFonts w:asciiTheme="majorHAnsi" w:hAnsiTheme="majorHAnsi"/>
        </w:rPr>
        <w:t>checklist</w:t>
      </w:r>
      <w:r w:rsidR="005116FB" w:rsidRPr="00B91F94">
        <w:rPr>
          <w:rFonts w:asciiTheme="majorHAnsi" w:hAnsiTheme="majorHAnsi"/>
        </w:rPr>
        <w:t>.</w:t>
      </w:r>
      <w:r w:rsidR="005116FB" w:rsidRPr="003C323A">
        <w:rPr>
          <w:rFonts w:asciiTheme="majorHAnsi" w:hAnsiTheme="majorHAnsi"/>
          <w:b/>
        </w:rPr>
        <w:t xml:space="preserve"> </w:t>
      </w:r>
    </w:p>
    <w:p w14:paraId="33216701" w14:textId="77777777" w:rsidR="00223DA5" w:rsidRDefault="00223DA5" w:rsidP="005116FB">
      <w:pPr>
        <w:rPr>
          <w:rFonts w:asciiTheme="majorHAnsi" w:hAnsiTheme="majorHAnsi"/>
          <w:b/>
        </w:rPr>
      </w:pPr>
    </w:p>
    <w:p w14:paraId="2379503B" w14:textId="77777777" w:rsidR="00C12C4C" w:rsidRPr="00E278B4" w:rsidRDefault="008907C7" w:rsidP="005116FB">
      <w:pPr>
        <w:rPr>
          <w:ins w:id="7" w:author="Heather Davies" w:date="2016-06-16T09:30:00Z"/>
          <w:rFonts w:asciiTheme="majorHAnsi" w:hAnsiTheme="majorHAnsi"/>
        </w:rPr>
      </w:pPr>
      <w:r w:rsidRPr="00E278B4">
        <w:rPr>
          <w:rFonts w:asciiTheme="majorHAnsi" w:hAnsiTheme="majorHAnsi"/>
        </w:rPr>
        <w:t xml:space="preserve">Whilst </w:t>
      </w:r>
      <w:r w:rsidR="00223DA5" w:rsidRPr="00E278B4">
        <w:rPr>
          <w:rFonts w:asciiTheme="majorHAnsi" w:hAnsiTheme="majorHAnsi"/>
        </w:rPr>
        <w:t xml:space="preserve">learning and development formed one part of </w:t>
      </w:r>
      <w:r w:rsidR="003C323A" w:rsidRPr="00E278B4">
        <w:rPr>
          <w:rFonts w:asciiTheme="majorHAnsi" w:hAnsiTheme="majorHAnsi"/>
        </w:rPr>
        <w:t xml:space="preserve">the </w:t>
      </w:r>
      <w:r w:rsidR="00223DA5" w:rsidRPr="00E278B4">
        <w:rPr>
          <w:rFonts w:asciiTheme="majorHAnsi" w:hAnsiTheme="majorHAnsi"/>
        </w:rPr>
        <w:t>EYFS, the conceptual basis of the framework was concerned with the holistic development of the unique child and the importance of forming positive relationships within enabling environments, with the idea that these three elements together provided t</w:t>
      </w:r>
      <w:r w:rsidR="00BA55F9" w:rsidRPr="00E278B4">
        <w:rPr>
          <w:rFonts w:asciiTheme="majorHAnsi" w:hAnsiTheme="majorHAnsi"/>
        </w:rPr>
        <w:t>he context for learning.</w:t>
      </w:r>
      <w:r w:rsidR="00BA55F9">
        <w:rPr>
          <w:rFonts w:asciiTheme="majorHAnsi" w:hAnsiTheme="majorHAnsi"/>
          <w:color w:val="660066"/>
        </w:rPr>
        <w:t xml:space="preserve"> </w:t>
      </w:r>
      <w:r w:rsidR="00BA55F9" w:rsidRPr="00E278B4">
        <w:rPr>
          <w:rFonts w:asciiTheme="majorHAnsi" w:hAnsiTheme="majorHAnsi"/>
        </w:rPr>
        <w:t>Th</w:t>
      </w:r>
      <w:r w:rsidR="00E278B4" w:rsidRPr="00E278B4">
        <w:rPr>
          <w:rFonts w:asciiTheme="majorHAnsi" w:hAnsiTheme="majorHAnsi"/>
        </w:rPr>
        <w:t>erefore the framework was encapsulated by the equation</w:t>
      </w:r>
      <w:r w:rsidR="00BA55F9" w:rsidRPr="00E278B4">
        <w:rPr>
          <w:rFonts w:asciiTheme="majorHAnsi" w:hAnsiTheme="majorHAnsi"/>
        </w:rPr>
        <w:t>:</w:t>
      </w:r>
    </w:p>
    <w:p w14:paraId="0007AA20" w14:textId="77777777" w:rsidR="00C12C4C" w:rsidRPr="00E278B4" w:rsidRDefault="00C12C4C" w:rsidP="005116FB">
      <w:pPr>
        <w:rPr>
          <w:ins w:id="8" w:author="Heather Davies" w:date="2016-06-16T09:30:00Z"/>
          <w:rFonts w:asciiTheme="majorHAnsi" w:hAnsiTheme="majorHAnsi"/>
        </w:rPr>
      </w:pPr>
    </w:p>
    <w:p w14:paraId="41163410" w14:textId="77777777" w:rsidR="00BA55F9" w:rsidRDefault="00BA55F9" w:rsidP="005116FB">
      <w:pPr>
        <w:rPr>
          <w:rFonts w:asciiTheme="majorHAnsi" w:hAnsiTheme="majorHAnsi"/>
          <w:color w:val="660066"/>
        </w:rPr>
      </w:pPr>
      <w:r w:rsidRPr="00BA55F9">
        <w:rPr>
          <w:rFonts w:asciiTheme="majorHAnsi" w:hAnsiTheme="majorHAnsi"/>
          <w:noProof/>
          <w:color w:val="660066"/>
          <w:lang w:val="en-US" w:eastAsia="en-US"/>
        </w:rPr>
        <w:drawing>
          <wp:inline distT="0" distB="0" distL="0" distR="0" wp14:anchorId="49EC880E" wp14:editId="122C6006">
            <wp:extent cx="5270500" cy="954668"/>
            <wp:effectExtent l="25400" t="0" r="0" b="0"/>
            <wp:docPr id="2"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5"/>
                    <a:stretch>
                      <a:fillRect/>
                    </a:stretch>
                  </pic:blipFill>
                  <pic:spPr>
                    <a:xfrm>
                      <a:off x="0" y="0"/>
                      <a:ext cx="5270500" cy="954668"/>
                    </a:xfrm>
                    <a:prstGeom prst="rect">
                      <a:avLst/>
                    </a:prstGeom>
                  </pic:spPr>
                </pic:pic>
              </a:graphicData>
            </a:graphic>
          </wp:inline>
        </w:drawing>
      </w:r>
    </w:p>
    <w:p w14:paraId="0BD82AA0" w14:textId="77777777" w:rsidR="00C12C4C" w:rsidRDefault="00C12C4C" w:rsidP="005116FB">
      <w:pPr>
        <w:rPr>
          <w:ins w:id="9" w:author="Heather Davies" w:date="2016-06-16T09:30:00Z"/>
          <w:rFonts w:asciiTheme="majorHAnsi" w:hAnsiTheme="majorHAnsi"/>
          <w:color w:val="660066"/>
        </w:rPr>
      </w:pPr>
    </w:p>
    <w:p w14:paraId="7EE7F0F2" w14:textId="77777777" w:rsidR="007A6EA3" w:rsidRPr="00F27455" w:rsidRDefault="00A11F4C" w:rsidP="007A6EA3">
      <w:pPr>
        <w:rPr>
          <w:ins w:id="10" w:author="Heather Davies" w:date="2016-06-16T12:52:00Z"/>
          <w:rFonts w:asciiTheme="majorHAnsi" w:hAnsiTheme="majorHAnsi"/>
        </w:rPr>
      </w:pPr>
      <w:r w:rsidRPr="00E278B4">
        <w:rPr>
          <w:rFonts w:asciiTheme="majorHAnsi" w:hAnsiTheme="majorHAnsi"/>
        </w:rPr>
        <w:t>The theoretical basis for this drew upon Bronfenbrenner’s Ecological Systems theory (1979) which emphasised the importance of the many and varied interactions in the immediate world of the young child</w:t>
      </w:r>
      <w:r>
        <w:rPr>
          <w:rFonts w:asciiTheme="majorHAnsi" w:hAnsiTheme="majorHAnsi"/>
          <w:color w:val="660066"/>
        </w:rPr>
        <w:t xml:space="preserve">. </w:t>
      </w:r>
      <w:r w:rsidR="00F27455" w:rsidRPr="00F27455">
        <w:rPr>
          <w:rFonts w:asciiTheme="majorHAnsi" w:hAnsiTheme="majorHAnsi"/>
        </w:rPr>
        <w:t>From the outset, a</w:t>
      </w:r>
      <w:r w:rsidR="00BC55EA">
        <w:rPr>
          <w:rFonts w:asciiTheme="majorHAnsi" w:hAnsiTheme="majorHAnsi"/>
        </w:rPr>
        <w:t xml:space="preserve"> review of the EYFS was planned</w:t>
      </w:r>
      <w:r w:rsidR="00F27455" w:rsidRPr="00F27455">
        <w:rPr>
          <w:rFonts w:asciiTheme="majorHAnsi" w:hAnsiTheme="majorHAnsi"/>
        </w:rPr>
        <w:t xml:space="preserve"> once </w:t>
      </w:r>
      <w:r w:rsidR="00BC55EA">
        <w:rPr>
          <w:rFonts w:asciiTheme="majorHAnsi" w:hAnsiTheme="majorHAnsi"/>
        </w:rPr>
        <w:t xml:space="preserve">the framework was </w:t>
      </w:r>
      <w:r w:rsidR="00F27455" w:rsidRPr="00F27455">
        <w:rPr>
          <w:rFonts w:asciiTheme="majorHAnsi" w:hAnsiTheme="majorHAnsi"/>
        </w:rPr>
        <w:t xml:space="preserve">firmly embedded, and this took place in 2011. As other countries, such as Australia, were continuing to develop curricula frameworks, the global perspective continued to provide the momentum for change. </w:t>
      </w:r>
    </w:p>
    <w:p w14:paraId="2313764B" w14:textId="77777777" w:rsidR="005116FB" w:rsidRDefault="005116FB" w:rsidP="005116FB">
      <w:pPr>
        <w:rPr>
          <w:rFonts w:asciiTheme="majorHAnsi" w:hAnsiTheme="majorHAnsi"/>
          <w:b/>
        </w:rPr>
      </w:pPr>
    </w:p>
    <w:p w14:paraId="3CADD0D2" w14:textId="77777777" w:rsidR="005116FB" w:rsidRPr="004B5754" w:rsidRDefault="005116FB" w:rsidP="005116FB">
      <w:pPr>
        <w:rPr>
          <w:rFonts w:asciiTheme="majorHAnsi" w:hAnsiTheme="majorHAnsi"/>
          <w:b/>
        </w:rPr>
      </w:pPr>
      <w:r w:rsidRPr="004B5754">
        <w:rPr>
          <w:rFonts w:asciiTheme="majorHAnsi" w:hAnsiTheme="majorHAnsi"/>
          <w:b/>
        </w:rPr>
        <w:t>The Tickell review of EYFS</w:t>
      </w:r>
      <w:r>
        <w:rPr>
          <w:rFonts w:asciiTheme="majorHAnsi" w:hAnsiTheme="majorHAnsi"/>
          <w:b/>
        </w:rPr>
        <w:t xml:space="preserve"> 2011</w:t>
      </w:r>
    </w:p>
    <w:p w14:paraId="7330DD41" w14:textId="77777777" w:rsidR="005116FB" w:rsidRDefault="00766F92" w:rsidP="005116FB">
      <w:pPr>
        <w:rPr>
          <w:rFonts w:asciiTheme="majorHAnsi" w:hAnsiTheme="majorHAnsi"/>
        </w:rPr>
      </w:pPr>
      <w:r>
        <w:rPr>
          <w:rFonts w:asciiTheme="majorHAnsi" w:hAnsiTheme="majorHAnsi"/>
        </w:rPr>
        <w:t>The</w:t>
      </w:r>
      <w:r w:rsidR="005116FB">
        <w:rPr>
          <w:rFonts w:asciiTheme="majorHAnsi" w:hAnsiTheme="majorHAnsi"/>
        </w:rPr>
        <w:t xml:space="preserve"> EYFS was reviewed by Dame Clare Tickell in 2011 and a revised version was issued in 2012, to replace the earlier framework. This is still the basis of the version that is currently statutory; only minor amendments and clarifications were made for the 2014 document. </w:t>
      </w:r>
      <w:r w:rsidR="005116FB" w:rsidRPr="00E94079">
        <w:rPr>
          <w:rFonts w:asciiTheme="majorHAnsi" w:hAnsiTheme="majorHAnsi"/>
        </w:rPr>
        <w:t>The Early Learning Goals, designed to measure progress at the end of the Foundation Stage, were reduced from 69 to 1</w:t>
      </w:r>
      <w:r w:rsidR="005116FB" w:rsidRPr="00FF78FD">
        <w:rPr>
          <w:rFonts w:asciiTheme="majorHAnsi" w:hAnsiTheme="majorHAnsi"/>
        </w:rPr>
        <w:t>7</w:t>
      </w:r>
      <w:r w:rsidR="005116FB">
        <w:rPr>
          <w:rFonts w:asciiTheme="majorHAnsi" w:hAnsiTheme="majorHAnsi"/>
        </w:rPr>
        <w:t xml:space="preserve"> and a two-year old </w:t>
      </w:r>
      <w:r w:rsidR="00F27455">
        <w:rPr>
          <w:rFonts w:asciiTheme="majorHAnsi" w:hAnsiTheme="majorHAnsi"/>
        </w:rPr>
        <w:t xml:space="preserve">developmental </w:t>
      </w:r>
      <w:r w:rsidR="005116FB">
        <w:rPr>
          <w:rFonts w:asciiTheme="majorHAnsi" w:hAnsiTheme="majorHAnsi"/>
        </w:rPr>
        <w:t xml:space="preserve">check was introduced. Tickell stated that the EYFS framework should be  </w:t>
      </w:r>
      <w:r w:rsidR="005116FB" w:rsidRPr="00E61B58">
        <w:rPr>
          <w:rFonts w:asciiTheme="majorHAnsi" w:hAnsiTheme="majorHAnsi"/>
        </w:rPr>
        <w:t>‘strengthened and simplified’</w:t>
      </w:r>
      <w:r w:rsidR="005116FB">
        <w:rPr>
          <w:rFonts w:asciiTheme="majorHAnsi" w:hAnsiTheme="majorHAnsi"/>
        </w:rPr>
        <w:t xml:space="preserve"> (Tickell, 2011:3)</w:t>
      </w:r>
      <w:ins w:id="11" w:author="Heather Davies" w:date="2016-06-16T08:55:00Z">
        <w:r w:rsidR="003F4E13">
          <w:rPr>
            <w:rFonts w:asciiTheme="majorHAnsi" w:hAnsiTheme="majorHAnsi"/>
          </w:rPr>
          <w:t xml:space="preserve"> </w:t>
        </w:r>
      </w:ins>
      <w:r w:rsidR="00F27455">
        <w:rPr>
          <w:rFonts w:asciiTheme="majorHAnsi" w:hAnsiTheme="majorHAnsi"/>
        </w:rPr>
        <w:t>and in doing so her</w:t>
      </w:r>
      <w:r w:rsidR="005116FB">
        <w:rPr>
          <w:rFonts w:asciiTheme="majorHAnsi" w:hAnsiTheme="majorHAnsi"/>
        </w:rPr>
        <w:t xml:space="preserve"> views on assessment were</w:t>
      </w:r>
      <w:r w:rsidR="00F27455">
        <w:rPr>
          <w:rFonts w:asciiTheme="majorHAnsi" w:hAnsiTheme="majorHAnsi"/>
        </w:rPr>
        <w:t xml:space="preserve"> clarified:</w:t>
      </w:r>
    </w:p>
    <w:p w14:paraId="34A50611" w14:textId="77777777" w:rsidR="005116FB" w:rsidRDefault="005116FB" w:rsidP="00A31BDA">
      <w:pPr>
        <w:ind w:right="787"/>
        <w:jc w:val="both"/>
        <w:rPr>
          <w:rFonts w:asciiTheme="majorHAnsi" w:hAnsiTheme="majorHAnsi"/>
        </w:rPr>
      </w:pPr>
    </w:p>
    <w:p w14:paraId="39E692F7" w14:textId="77777777" w:rsidR="005116FB" w:rsidRPr="00E94079" w:rsidRDefault="005116FB" w:rsidP="005116FB">
      <w:pPr>
        <w:ind w:left="720" w:right="787"/>
        <w:jc w:val="both"/>
        <w:rPr>
          <w:rFonts w:asciiTheme="majorHAnsi" w:hAnsiTheme="majorHAnsi"/>
        </w:rPr>
      </w:pPr>
      <w:r w:rsidRPr="00E94079">
        <w:rPr>
          <w:rFonts w:asciiTheme="majorHAnsi" w:hAnsiTheme="majorHAnsi"/>
        </w:rPr>
        <w:t xml:space="preserve">I strongly support the involvement of parents and carers in ongoing, formative assessment and recommend no changes to the EYFS </w:t>
      </w:r>
      <w:r w:rsidRPr="00E94079">
        <w:rPr>
          <w:rFonts w:asciiTheme="majorHAnsi" w:hAnsiTheme="majorHAnsi"/>
        </w:rPr>
        <w:tab/>
        <w:t xml:space="preserve">  requirements on formative assessment. To be clear, however, I </w:t>
      </w:r>
    </w:p>
    <w:p w14:paraId="5DA0F0EF" w14:textId="77777777" w:rsidR="005116FB" w:rsidRDefault="005116FB" w:rsidP="005116FB">
      <w:pPr>
        <w:ind w:left="720" w:right="787"/>
        <w:jc w:val="both"/>
        <w:rPr>
          <w:rFonts w:asciiTheme="majorHAnsi" w:hAnsiTheme="majorHAnsi"/>
        </w:rPr>
      </w:pPr>
      <w:r w:rsidRPr="00E94079">
        <w:rPr>
          <w:rFonts w:asciiTheme="majorHAnsi" w:hAnsiTheme="majorHAnsi"/>
        </w:rPr>
        <w:t xml:space="preserve">recommend that the EYFS explicitly states that paperwork should </w:t>
      </w:r>
      <w:proofErr w:type="gramStart"/>
      <w:r w:rsidRPr="00E94079">
        <w:rPr>
          <w:rFonts w:asciiTheme="majorHAnsi" w:hAnsiTheme="majorHAnsi"/>
        </w:rPr>
        <w:t>be  kept</w:t>
      </w:r>
      <w:proofErr w:type="gramEnd"/>
      <w:r w:rsidRPr="00E94079">
        <w:rPr>
          <w:rFonts w:asciiTheme="majorHAnsi" w:hAnsiTheme="majorHAnsi"/>
        </w:rPr>
        <w:t xml:space="preserve"> to the absolute minimum required to promote children’s successful learning and development. (Tickell, 2011:31 section 3.40).</w:t>
      </w:r>
      <w:r>
        <w:rPr>
          <w:rFonts w:asciiTheme="majorHAnsi" w:hAnsiTheme="majorHAnsi"/>
        </w:rPr>
        <w:t xml:space="preserve"> </w:t>
      </w:r>
    </w:p>
    <w:p w14:paraId="0247ED8D" w14:textId="77777777" w:rsidR="005116FB" w:rsidRDefault="005116FB" w:rsidP="005116FB">
      <w:pPr>
        <w:rPr>
          <w:rFonts w:asciiTheme="majorHAnsi" w:hAnsiTheme="majorHAnsi"/>
        </w:rPr>
      </w:pPr>
    </w:p>
    <w:p w14:paraId="1C70DCD8" w14:textId="77777777" w:rsidR="00766F92" w:rsidRDefault="005116FB" w:rsidP="005116FB">
      <w:pPr>
        <w:rPr>
          <w:rFonts w:asciiTheme="majorHAnsi" w:hAnsiTheme="majorHAnsi"/>
        </w:rPr>
      </w:pPr>
      <w:r>
        <w:rPr>
          <w:rFonts w:asciiTheme="majorHAnsi" w:hAnsiTheme="majorHAnsi"/>
        </w:rPr>
        <w:t xml:space="preserve">The themes and overarching principles of the </w:t>
      </w:r>
      <w:r w:rsidR="00F27455">
        <w:rPr>
          <w:rFonts w:asciiTheme="majorHAnsi" w:hAnsiTheme="majorHAnsi"/>
        </w:rPr>
        <w:t xml:space="preserve">EYFS </w:t>
      </w:r>
      <w:r>
        <w:rPr>
          <w:rFonts w:asciiTheme="majorHAnsi" w:hAnsiTheme="majorHAnsi"/>
        </w:rPr>
        <w:t>remain unchanged, but the areas of learning and development have been adjusted to encompass prime areas, comprising physical development</w:t>
      </w:r>
      <w:ins w:id="12" w:author="Heather Davies" w:date="2016-06-16T08:59:00Z">
        <w:r w:rsidR="001B5FA4">
          <w:rPr>
            <w:rFonts w:asciiTheme="majorHAnsi" w:hAnsiTheme="majorHAnsi"/>
          </w:rPr>
          <w:t>,</w:t>
        </w:r>
      </w:ins>
      <w:r>
        <w:rPr>
          <w:rFonts w:asciiTheme="majorHAnsi" w:hAnsiTheme="majorHAnsi"/>
        </w:rPr>
        <w:t xml:space="preserve"> communication and language and personal, social and emotional development, and specific areas: literacy, mathematics, understanding the world and expressive arts and design. Whilst all areas are interconnected, the specific areas are the means through which the prime areas are strengthened and applied (</w:t>
      </w:r>
      <w:proofErr w:type="spellStart"/>
      <w:r>
        <w:rPr>
          <w:rFonts w:asciiTheme="majorHAnsi" w:hAnsiTheme="majorHAnsi"/>
        </w:rPr>
        <w:t>DfE</w:t>
      </w:r>
      <w:proofErr w:type="spellEnd"/>
      <w:r>
        <w:rPr>
          <w:rFonts w:asciiTheme="majorHAnsi" w:hAnsiTheme="majorHAnsi"/>
        </w:rPr>
        <w:t xml:space="preserve"> 2102). In foregrounding personal, social and emotional development as a prime area, it is clear that this must be established prior to the commencement of a more formal approach to learning. A child needs to be secure and happy in an appropriate learning environment and enjoy positive relationships with supporting adults.</w:t>
      </w:r>
    </w:p>
    <w:p w14:paraId="30D4FACD" w14:textId="77777777" w:rsidR="00587C6E" w:rsidRDefault="00587C6E">
      <w:pPr>
        <w:rPr>
          <w:rFonts w:asciiTheme="majorHAnsi" w:hAnsiTheme="majorHAnsi"/>
        </w:rPr>
      </w:pPr>
    </w:p>
    <w:p w14:paraId="75A65B05" w14:textId="77777777" w:rsidR="00254EC1" w:rsidRPr="008948F7" w:rsidRDefault="00254EC1" w:rsidP="00254EC1">
      <w:pPr>
        <w:rPr>
          <w:rFonts w:asciiTheme="majorHAnsi" w:hAnsiTheme="majorHAnsi"/>
        </w:rPr>
      </w:pPr>
      <w:proofErr w:type="spellStart"/>
      <w:r>
        <w:rPr>
          <w:rFonts w:asciiTheme="majorHAnsi" w:hAnsiTheme="majorHAnsi"/>
        </w:rPr>
        <w:t>Dubiel</w:t>
      </w:r>
      <w:proofErr w:type="spellEnd"/>
      <w:r>
        <w:rPr>
          <w:rFonts w:asciiTheme="majorHAnsi" w:hAnsiTheme="majorHAnsi"/>
        </w:rPr>
        <w:t xml:space="preserve"> (2014:125) provides a more full account of the changes to the EYFS, alongside a discussion of the principles of effective assessment of young children and their learning. </w:t>
      </w:r>
      <w:r w:rsidR="00F27455">
        <w:rPr>
          <w:rFonts w:asciiTheme="majorHAnsi" w:hAnsiTheme="majorHAnsi"/>
        </w:rPr>
        <w:t xml:space="preserve">In this </w:t>
      </w:r>
      <w:r w:rsidR="00F27455" w:rsidRPr="00E94079">
        <w:rPr>
          <w:rFonts w:asciiTheme="majorHAnsi" w:hAnsiTheme="majorHAnsi"/>
        </w:rPr>
        <w:t>h</w:t>
      </w:r>
      <w:r w:rsidRPr="00E94079">
        <w:rPr>
          <w:rFonts w:asciiTheme="majorHAnsi" w:hAnsiTheme="majorHAnsi"/>
        </w:rPr>
        <w:t>e highlights the central role of observational assessment and the importance of contributions from parents and other</w:t>
      </w:r>
      <w:r w:rsidR="000B1ED0" w:rsidRPr="00E94079">
        <w:rPr>
          <w:rFonts w:asciiTheme="majorHAnsi" w:hAnsiTheme="majorHAnsi"/>
        </w:rPr>
        <w:t>s who know the child well. The k</w:t>
      </w:r>
      <w:r w:rsidRPr="00E94079">
        <w:rPr>
          <w:rFonts w:asciiTheme="majorHAnsi" w:hAnsiTheme="majorHAnsi"/>
        </w:rPr>
        <w:t>ey person, identified and named as the practitioner who supports the child in the setting, holds an important role in this respect and should be a major contributor to the assessment</w:t>
      </w:r>
      <w:ins w:id="13" w:author="Heather Davies" w:date="2016-06-10T09:30:00Z">
        <w:r w:rsidRPr="00E94079">
          <w:rPr>
            <w:rFonts w:asciiTheme="majorHAnsi" w:hAnsiTheme="majorHAnsi"/>
          </w:rPr>
          <w:t xml:space="preserve"> </w:t>
        </w:r>
      </w:ins>
      <w:r w:rsidR="00F27455" w:rsidRPr="00E94079">
        <w:rPr>
          <w:rFonts w:asciiTheme="majorHAnsi" w:hAnsiTheme="majorHAnsi"/>
        </w:rPr>
        <w:t>process.</w:t>
      </w:r>
    </w:p>
    <w:p w14:paraId="09FEB2C6" w14:textId="77777777" w:rsidR="00906517" w:rsidRDefault="00906517">
      <w:pPr>
        <w:rPr>
          <w:rFonts w:asciiTheme="majorHAnsi" w:hAnsiTheme="majorHAnsi"/>
          <w:color w:val="660066"/>
        </w:rPr>
      </w:pPr>
    </w:p>
    <w:p w14:paraId="0B1D1566" w14:textId="77777777" w:rsidR="004B5754" w:rsidRPr="002E270C" w:rsidRDefault="000B1ED0">
      <w:pPr>
        <w:rPr>
          <w:rFonts w:asciiTheme="majorHAnsi" w:hAnsiTheme="majorHAnsi"/>
          <w:b/>
        </w:rPr>
      </w:pPr>
      <w:r>
        <w:rPr>
          <w:rFonts w:asciiTheme="majorHAnsi" w:hAnsiTheme="majorHAnsi"/>
          <w:b/>
        </w:rPr>
        <w:t>The k</w:t>
      </w:r>
      <w:r w:rsidR="001327CC">
        <w:rPr>
          <w:rFonts w:asciiTheme="majorHAnsi" w:hAnsiTheme="majorHAnsi"/>
          <w:b/>
        </w:rPr>
        <w:t xml:space="preserve">ey </w:t>
      </w:r>
      <w:r w:rsidR="00A53B67">
        <w:rPr>
          <w:rFonts w:asciiTheme="majorHAnsi" w:hAnsiTheme="majorHAnsi"/>
          <w:b/>
        </w:rPr>
        <w:t>p</w:t>
      </w:r>
      <w:r w:rsidR="00F27455">
        <w:rPr>
          <w:rFonts w:asciiTheme="majorHAnsi" w:hAnsiTheme="majorHAnsi"/>
          <w:b/>
        </w:rPr>
        <w:t xml:space="preserve">erson approach in the </w:t>
      </w:r>
      <w:r w:rsidR="007521C8">
        <w:rPr>
          <w:rFonts w:asciiTheme="majorHAnsi" w:hAnsiTheme="majorHAnsi"/>
          <w:b/>
        </w:rPr>
        <w:t xml:space="preserve">Early Years Foundation Stage </w:t>
      </w:r>
    </w:p>
    <w:p w14:paraId="75CA97C2" w14:textId="77777777" w:rsidR="000B1ED0" w:rsidRDefault="00246A4B" w:rsidP="00E83F59">
      <w:pPr>
        <w:rPr>
          <w:rFonts w:asciiTheme="majorHAnsi" w:hAnsiTheme="majorHAnsi"/>
        </w:rPr>
      </w:pPr>
      <w:r>
        <w:rPr>
          <w:rFonts w:asciiTheme="majorHAnsi" w:hAnsiTheme="majorHAnsi"/>
        </w:rPr>
        <w:t>In both the Learning and Develo</w:t>
      </w:r>
      <w:r w:rsidR="00693D77">
        <w:rPr>
          <w:rFonts w:asciiTheme="majorHAnsi" w:hAnsiTheme="majorHAnsi"/>
        </w:rPr>
        <w:t>pment requirements (EYFS, 2014 Section 1.10</w:t>
      </w:r>
      <w:r>
        <w:rPr>
          <w:rFonts w:asciiTheme="majorHAnsi" w:hAnsiTheme="majorHAnsi"/>
        </w:rPr>
        <w:t>) and the Safeguarding and Welfare requirements (</w:t>
      </w:r>
      <w:r w:rsidR="00693D77">
        <w:rPr>
          <w:rFonts w:asciiTheme="majorHAnsi" w:hAnsiTheme="majorHAnsi"/>
        </w:rPr>
        <w:t xml:space="preserve">EYFS, 2014 </w:t>
      </w:r>
      <w:r>
        <w:rPr>
          <w:rFonts w:asciiTheme="majorHAnsi" w:hAnsiTheme="majorHAnsi"/>
        </w:rPr>
        <w:t>Sect</w:t>
      </w:r>
      <w:r w:rsidR="00A53B67">
        <w:rPr>
          <w:rFonts w:asciiTheme="majorHAnsi" w:hAnsiTheme="majorHAnsi"/>
        </w:rPr>
        <w:t>ion 3.27), the importanc</w:t>
      </w:r>
      <w:r w:rsidR="0068058E">
        <w:rPr>
          <w:rFonts w:asciiTheme="majorHAnsi" w:hAnsiTheme="majorHAnsi"/>
        </w:rPr>
        <w:t>e of a k</w:t>
      </w:r>
      <w:r w:rsidR="00A53B67">
        <w:rPr>
          <w:rFonts w:asciiTheme="majorHAnsi" w:hAnsiTheme="majorHAnsi"/>
        </w:rPr>
        <w:t>ey p</w:t>
      </w:r>
      <w:r w:rsidR="00C4235C">
        <w:rPr>
          <w:rFonts w:asciiTheme="majorHAnsi" w:hAnsiTheme="majorHAnsi"/>
        </w:rPr>
        <w:t>erson is emphasis</w:t>
      </w:r>
      <w:r>
        <w:rPr>
          <w:rFonts w:asciiTheme="majorHAnsi" w:hAnsiTheme="majorHAnsi"/>
        </w:rPr>
        <w:t>ed</w:t>
      </w:r>
      <w:r w:rsidR="001327CC">
        <w:rPr>
          <w:rFonts w:asciiTheme="majorHAnsi" w:hAnsiTheme="majorHAnsi"/>
        </w:rPr>
        <w:t>, based on a</w:t>
      </w:r>
      <w:r w:rsidR="00C80BF2">
        <w:rPr>
          <w:rFonts w:asciiTheme="majorHAnsi" w:hAnsiTheme="majorHAnsi"/>
        </w:rPr>
        <w:t>ttachment theory.</w:t>
      </w:r>
      <w:r w:rsidR="00495049">
        <w:rPr>
          <w:rFonts w:asciiTheme="majorHAnsi" w:hAnsiTheme="majorHAnsi"/>
        </w:rPr>
        <w:t xml:space="preserve"> This is unique to </w:t>
      </w:r>
      <w:r w:rsidR="00A53B67">
        <w:rPr>
          <w:rFonts w:asciiTheme="majorHAnsi" w:hAnsiTheme="majorHAnsi"/>
        </w:rPr>
        <w:t xml:space="preserve">the </w:t>
      </w:r>
      <w:r w:rsidR="00495049">
        <w:rPr>
          <w:rFonts w:asciiTheme="majorHAnsi" w:hAnsiTheme="majorHAnsi"/>
        </w:rPr>
        <w:t>EYFS, but has the potential to be misunderstood.</w:t>
      </w:r>
      <w:r>
        <w:rPr>
          <w:rFonts w:asciiTheme="majorHAnsi" w:hAnsiTheme="majorHAnsi"/>
        </w:rPr>
        <w:t xml:space="preserve"> </w:t>
      </w:r>
      <w:r w:rsidR="00E100F7">
        <w:rPr>
          <w:rFonts w:asciiTheme="majorHAnsi" w:hAnsiTheme="majorHAnsi"/>
        </w:rPr>
        <w:t xml:space="preserve">In the literature </w:t>
      </w:r>
      <w:r w:rsidR="00C80BF2">
        <w:rPr>
          <w:rFonts w:asciiTheme="majorHAnsi" w:hAnsiTheme="majorHAnsi"/>
        </w:rPr>
        <w:t xml:space="preserve">underpinning the Tickell review, </w:t>
      </w:r>
      <w:proofErr w:type="spellStart"/>
      <w:r w:rsidR="00C80BF2">
        <w:rPr>
          <w:rFonts w:asciiTheme="majorHAnsi" w:hAnsiTheme="majorHAnsi"/>
        </w:rPr>
        <w:t>Evangelou</w:t>
      </w:r>
      <w:proofErr w:type="spellEnd"/>
      <w:r w:rsidR="00C80BF2">
        <w:rPr>
          <w:rFonts w:asciiTheme="majorHAnsi" w:hAnsiTheme="majorHAnsi"/>
        </w:rPr>
        <w:t xml:space="preserve"> et al (2009) consider the impact of attachment on development and cite the considerable research that supports it. </w:t>
      </w:r>
      <w:r w:rsidR="00673CD4">
        <w:rPr>
          <w:rFonts w:asciiTheme="majorHAnsi" w:hAnsiTheme="majorHAnsi"/>
        </w:rPr>
        <w:t xml:space="preserve">The work of </w:t>
      </w:r>
      <w:proofErr w:type="spellStart"/>
      <w:r w:rsidR="00673CD4">
        <w:rPr>
          <w:rFonts w:asciiTheme="majorHAnsi" w:hAnsiTheme="majorHAnsi"/>
        </w:rPr>
        <w:t>Elfer</w:t>
      </w:r>
      <w:proofErr w:type="spellEnd"/>
      <w:r w:rsidR="00673CD4">
        <w:rPr>
          <w:rFonts w:asciiTheme="majorHAnsi" w:hAnsiTheme="majorHAnsi"/>
        </w:rPr>
        <w:t xml:space="preserve">, </w:t>
      </w:r>
      <w:proofErr w:type="spellStart"/>
      <w:r w:rsidR="00673CD4">
        <w:rPr>
          <w:rFonts w:asciiTheme="majorHAnsi" w:hAnsiTheme="majorHAnsi"/>
        </w:rPr>
        <w:t>Goldschmied</w:t>
      </w:r>
      <w:proofErr w:type="spellEnd"/>
      <w:r w:rsidR="00673CD4">
        <w:rPr>
          <w:rFonts w:asciiTheme="majorHAnsi" w:hAnsiTheme="majorHAnsi"/>
        </w:rPr>
        <w:t xml:space="preserve"> and </w:t>
      </w:r>
      <w:proofErr w:type="spellStart"/>
      <w:r w:rsidR="00673CD4">
        <w:rPr>
          <w:rFonts w:asciiTheme="majorHAnsi" w:hAnsiTheme="majorHAnsi"/>
        </w:rPr>
        <w:t>Selleck</w:t>
      </w:r>
      <w:proofErr w:type="spellEnd"/>
      <w:r w:rsidR="00673CD4">
        <w:rPr>
          <w:rFonts w:asciiTheme="majorHAnsi" w:hAnsiTheme="majorHAnsi"/>
        </w:rPr>
        <w:t xml:space="preserve"> </w:t>
      </w:r>
      <w:r w:rsidR="001205F2">
        <w:rPr>
          <w:rFonts w:asciiTheme="majorHAnsi" w:hAnsiTheme="majorHAnsi"/>
        </w:rPr>
        <w:t>(2005</w:t>
      </w:r>
      <w:r w:rsidR="0084000A">
        <w:rPr>
          <w:rFonts w:asciiTheme="majorHAnsi" w:hAnsiTheme="majorHAnsi"/>
        </w:rPr>
        <w:t xml:space="preserve">) </w:t>
      </w:r>
      <w:r w:rsidR="00673CD4">
        <w:rPr>
          <w:rFonts w:asciiTheme="majorHAnsi" w:hAnsiTheme="majorHAnsi"/>
        </w:rPr>
        <w:t xml:space="preserve">has been influential in </w:t>
      </w:r>
      <w:r w:rsidR="0084000A">
        <w:rPr>
          <w:rFonts w:asciiTheme="majorHAnsi" w:hAnsiTheme="majorHAnsi"/>
        </w:rPr>
        <w:t xml:space="preserve">establishing the role of the key person </w:t>
      </w:r>
      <w:r w:rsidR="00673CD4">
        <w:rPr>
          <w:rFonts w:asciiTheme="majorHAnsi" w:hAnsiTheme="majorHAnsi"/>
        </w:rPr>
        <w:t>working with very young children</w:t>
      </w:r>
      <w:r w:rsidR="00E100F7">
        <w:rPr>
          <w:rFonts w:asciiTheme="majorHAnsi" w:hAnsiTheme="majorHAnsi"/>
        </w:rPr>
        <w:t xml:space="preserve"> </w:t>
      </w:r>
      <w:r w:rsidR="006F3818">
        <w:rPr>
          <w:rFonts w:asciiTheme="majorHAnsi" w:hAnsiTheme="majorHAnsi"/>
        </w:rPr>
        <w:t xml:space="preserve">in nurseries and has been revised (2012) to encompass </w:t>
      </w:r>
      <w:r w:rsidR="00A53B67">
        <w:rPr>
          <w:rFonts w:asciiTheme="majorHAnsi" w:hAnsiTheme="majorHAnsi"/>
        </w:rPr>
        <w:t xml:space="preserve">the </w:t>
      </w:r>
      <w:r w:rsidR="006F3818">
        <w:rPr>
          <w:rFonts w:asciiTheme="majorHAnsi" w:hAnsiTheme="majorHAnsi"/>
        </w:rPr>
        <w:t xml:space="preserve">EYFS and </w:t>
      </w:r>
      <w:r w:rsidR="00A53B67">
        <w:rPr>
          <w:rFonts w:asciiTheme="majorHAnsi" w:hAnsiTheme="majorHAnsi"/>
        </w:rPr>
        <w:t>then the</w:t>
      </w:r>
      <w:ins w:id="14" w:author="Heather Davies" w:date="2016-06-16T09:22:00Z">
        <w:r w:rsidR="00926688">
          <w:rPr>
            <w:rFonts w:asciiTheme="majorHAnsi" w:hAnsiTheme="majorHAnsi"/>
          </w:rPr>
          <w:t xml:space="preserve"> </w:t>
        </w:r>
      </w:ins>
      <w:r w:rsidR="006F3818">
        <w:rPr>
          <w:rFonts w:asciiTheme="majorHAnsi" w:hAnsiTheme="majorHAnsi"/>
        </w:rPr>
        <w:t xml:space="preserve">transition to primary school. </w:t>
      </w:r>
      <w:r w:rsidR="00E100F7">
        <w:rPr>
          <w:rFonts w:asciiTheme="majorHAnsi" w:hAnsiTheme="majorHAnsi"/>
        </w:rPr>
        <w:t>Nurturing relationships are without doubt important in the social and emotional development of children and in the context of multiple caregivers in settings, where a practitioner can be consistently present in a regular way over time, there are seen to be benefits.</w:t>
      </w:r>
      <w:r w:rsidR="00495049">
        <w:rPr>
          <w:rFonts w:asciiTheme="majorHAnsi" w:hAnsiTheme="majorHAnsi"/>
        </w:rPr>
        <w:t xml:space="preserve"> </w:t>
      </w:r>
      <w:r w:rsidR="000B1ED0">
        <w:rPr>
          <w:rFonts w:asciiTheme="majorHAnsi" w:hAnsiTheme="majorHAnsi"/>
        </w:rPr>
        <w:t>Paragraph 3.27 of the EYFS states:</w:t>
      </w:r>
    </w:p>
    <w:p w14:paraId="782CE608" w14:textId="77777777" w:rsidR="000B1ED0" w:rsidRDefault="000B1ED0" w:rsidP="00E83F59">
      <w:pPr>
        <w:rPr>
          <w:rFonts w:asciiTheme="majorHAnsi" w:hAnsiTheme="majorHAnsi"/>
        </w:rPr>
      </w:pPr>
      <w:r>
        <w:rPr>
          <w:rFonts w:asciiTheme="majorHAnsi" w:hAnsiTheme="majorHAnsi"/>
        </w:rPr>
        <w:tab/>
      </w:r>
    </w:p>
    <w:p w14:paraId="6D81CB26" w14:textId="77777777" w:rsidR="00DB7201" w:rsidRDefault="000B1ED0" w:rsidP="00E83F59">
      <w:pPr>
        <w:rPr>
          <w:ins w:id="15" w:author="Heather Davies" w:date="2016-06-16T09:23:00Z"/>
          <w:rFonts w:asciiTheme="majorHAnsi" w:hAnsiTheme="majorHAnsi"/>
        </w:rPr>
      </w:pPr>
      <w:r>
        <w:rPr>
          <w:rFonts w:asciiTheme="majorHAnsi" w:hAnsiTheme="majorHAnsi"/>
        </w:rPr>
        <w:tab/>
      </w:r>
    </w:p>
    <w:p w14:paraId="275B4F97" w14:textId="77777777" w:rsidR="000B1ED0" w:rsidRDefault="000B1ED0" w:rsidP="00E83F59">
      <w:pPr>
        <w:rPr>
          <w:rFonts w:ascii="Arial" w:hAnsi="Arial" w:cs="Arial"/>
          <w:color w:val="000000"/>
          <w:lang w:val="en-US"/>
        </w:rPr>
      </w:pPr>
      <w:r>
        <w:rPr>
          <w:rFonts w:asciiTheme="majorHAnsi" w:hAnsiTheme="majorHAnsi" w:cs="Arial"/>
          <w:color w:val="000000"/>
          <w:lang w:val="en-US"/>
        </w:rPr>
        <w:tab/>
      </w:r>
      <w:r w:rsidRPr="000B1ED0">
        <w:rPr>
          <w:rFonts w:asciiTheme="majorHAnsi" w:hAnsiTheme="majorHAnsi" w:cs="Arial"/>
          <w:color w:val="000000"/>
          <w:lang w:val="en-US"/>
        </w:rPr>
        <w:t xml:space="preserve">Each child must be assigned a key person. Their role is to help ensure that </w:t>
      </w:r>
      <w:r>
        <w:rPr>
          <w:rFonts w:asciiTheme="majorHAnsi" w:hAnsiTheme="majorHAnsi" w:cs="Arial"/>
          <w:color w:val="000000"/>
          <w:lang w:val="en-US"/>
        </w:rPr>
        <w:tab/>
      </w:r>
      <w:r w:rsidRPr="000B1ED0">
        <w:rPr>
          <w:rFonts w:asciiTheme="majorHAnsi" w:hAnsiTheme="majorHAnsi" w:cs="Arial"/>
          <w:color w:val="000000"/>
          <w:lang w:val="en-US"/>
        </w:rPr>
        <w:t xml:space="preserve">every child’s care is tailored to meet their individual needs (in accordance </w:t>
      </w:r>
      <w:r>
        <w:rPr>
          <w:rFonts w:asciiTheme="majorHAnsi" w:hAnsiTheme="majorHAnsi" w:cs="Arial"/>
          <w:color w:val="000000"/>
          <w:lang w:val="en-US"/>
        </w:rPr>
        <w:tab/>
      </w:r>
      <w:r w:rsidRPr="000B1ED0">
        <w:rPr>
          <w:rFonts w:asciiTheme="majorHAnsi" w:hAnsiTheme="majorHAnsi" w:cs="Arial"/>
          <w:color w:val="000000"/>
          <w:lang w:val="en-US"/>
        </w:rPr>
        <w:t xml:space="preserve">with paragraph 1.10), to help the child become familiar with the setting, offer </w:t>
      </w:r>
      <w:r>
        <w:rPr>
          <w:rFonts w:asciiTheme="majorHAnsi" w:hAnsiTheme="majorHAnsi" w:cs="Arial"/>
          <w:color w:val="000000"/>
          <w:lang w:val="en-US"/>
        </w:rPr>
        <w:tab/>
      </w:r>
      <w:r w:rsidRPr="000B1ED0">
        <w:rPr>
          <w:rFonts w:asciiTheme="majorHAnsi" w:hAnsiTheme="majorHAnsi" w:cs="Arial"/>
          <w:color w:val="000000"/>
          <w:lang w:val="en-US"/>
        </w:rPr>
        <w:t>a settled relationship for the child and build a relationship with their parents</w:t>
      </w:r>
      <w:r>
        <w:rPr>
          <w:rFonts w:ascii="Arial" w:hAnsi="Arial" w:cs="Arial"/>
          <w:color w:val="000000"/>
          <w:lang w:val="en-US"/>
        </w:rPr>
        <w:t>.</w:t>
      </w:r>
    </w:p>
    <w:p w14:paraId="75092526" w14:textId="77777777" w:rsidR="00926688" w:rsidRDefault="00926688" w:rsidP="00E83F59">
      <w:pPr>
        <w:rPr>
          <w:rFonts w:asciiTheme="majorHAnsi" w:hAnsiTheme="majorHAnsi"/>
        </w:rPr>
      </w:pPr>
    </w:p>
    <w:p w14:paraId="7AE32613" w14:textId="77777777" w:rsidR="00D82FFC" w:rsidRDefault="00996A18" w:rsidP="00E83F59">
      <w:pPr>
        <w:rPr>
          <w:rFonts w:asciiTheme="majorHAnsi" w:hAnsiTheme="majorHAnsi"/>
        </w:rPr>
      </w:pPr>
      <w:r>
        <w:rPr>
          <w:rFonts w:asciiTheme="majorHAnsi" w:hAnsiTheme="majorHAnsi"/>
        </w:rPr>
        <w:t>Dowling (2014:97) discusses th</w:t>
      </w:r>
      <w:r w:rsidR="00A53B67">
        <w:rPr>
          <w:rFonts w:asciiTheme="majorHAnsi" w:hAnsiTheme="majorHAnsi"/>
        </w:rPr>
        <w:t>is</w:t>
      </w:r>
      <w:r>
        <w:rPr>
          <w:rFonts w:asciiTheme="majorHAnsi" w:hAnsiTheme="majorHAnsi"/>
        </w:rPr>
        <w:t xml:space="preserve"> statutory requirement and the difference in terminolog</w:t>
      </w:r>
      <w:r w:rsidR="0084000A">
        <w:rPr>
          <w:rFonts w:asciiTheme="majorHAnsi" w:hAnsiTheme="majorHAnsi"/>
        </w:rPr>
        <w:t>y that can be</w:t>
      </w:r>
      <w:r w:rsidR="000B1ED0">
        <w:rPr>
          <w:rFonts w:asciiTheme="majorHAnsi" w:hAnsiTheme="majorHAnsi"/>
        </w:rPr>
        <w:t xml:space="preserve"> encountered; sometimes ‘key worker’ is used instead of ‘k</w:t>
      </w:r>
      <w:r w:rsidR="00673CD4">
        <w:rPr>
          <w:rFonts w:asciiTheme="majorHAnsi" w:hAnsiTheme="majorHAnsi"/>
        </w:rPr>
        <w:t>ey person’.</w:t>
      </w:r>
      <w:r>
        <w:rPr>
          <w:rFonts w:asciiTheme="majorHAnsi" w:hAnsiTheme="majorHAnsi"/>
        </w:rPr>
        <w:t xml:space="preserve"> </w:t>
      </w:r>
      <w:r w:rsidR="00D82FFC">
        <w:rPr>
          <w:rFonts w:asciiTheme="majorHAnsi" w:hAnsiTheme="majorHAnsi"/>
        </w:rPr>
        <w:t>It is apparent that the terms can</w:t>
      </w:r>
      <w:r w:rsidR="006A4D58">
        <w:rPr>
          <w:rFonts w:asciiTheme="majorHAnsi" w:hAnsiTheme="majorHAnsi"/>
        </w:rPr>
        <w:t xml:space="preserve"> be used interchangeably. </w:t>
      </w:r>
      <w:r>
        <w:rPr>
          <w:rFonts w:asciiTheme="majorHAnsi" w:hAnsiTheme="majorHAnsi"/>
        </w:rPr>
        <w:t xml:space="preserve">Whichever term is used, the role is based on the significance of the relationship between adult and child. </w:t>
      </w:r>
      <w:r w:rsidR="0068058E">
        <w:rPr>
          <w:rFonts w:asciiTheme="majorHAnsi" w:hAnsiTheme="majorHAnsi"/>
        </w:rPr>
        <w:t>The k</w:t>
      </w:r>
      <w:r w:rsidR="00495049">
        <w:rPr>
          <w:rFonts w:asciiTheme="majorHAnsi" w:hAnsiTheme="majorHAnsi"/>
        </w:rPr>
        <w:t>ey person is not a replacement for a primary attachment figure, but a child who has been able to enjoy</w:t>
      </w:r>
      <w:r w:rsidR="00474383">
        <w:rPr>
          <w:rFonts w:asciiTheme="majorHAnsi" w:hAnsiTheme="majorHAnsi"/>
        </w:rPr>
        <w:t xml:space="preserve"> a secure attachment at home should</w:t>
      </w:r>
      <w:r w:rsidR="00495049">
        <w:rPr>
          <w:rFonts w:asciiTheme="majorHAnsi" w:hAnsiTheme="majorHAnsi"/>
        </w:rPr>
        <w:t xml:space="preserve"> be able to make another, secondary attachment</w:t>
      </w:r>
      <w:r w:rsidR="00474383">
        <w:rPr>
          <w:rFonts w:asciiTheme="majorHAnsi" w:hAnsiTheme="majorHAnsi"/>
        </w:rPr>
        <w:t>,</w:t>
      </w:r>
      <w:r w:rsidR="00495049">
        <w:rPr>
          <w:rFonts w:asciiTheme="majorHAnsi" w:hAnsiTheme="majorHAnsi"/>
        </w:rPr>
        <w:t xml:space="preserve"> to a practitioner. </w:t>
      </w:r>
      <w:r w:rsidR="00412B11">
        <w:rPr>
          <w:rFonts w:asciiTheme="majorHAnsi" w:hAnsiTheme="majorHAnsi"/>
        </w:rPr>
        <w:t>In a nursery setting with high ratios of adults to children, the development of relationships is monitored and a child can often be matched to a practitioner for whom she shows affection.</w:t>
      </w:r>
      <w:r w:rsidR="006A4D58">
        <w:rPr>
          <w:rFonts w:asciiTheme="majorHAnsi" w:hAnsiTheme="majorHAnsi"/>
        </w:rPr>
        <w:t xml:space="preserve"> That person becomes someone who</w:t>
      </w:r>
      <w:r w:rsidR="00D82FFC">
        <w:rPr>
          <w:rFonts w:asciiTheme="majorHAnsi" w:hAnsiTheme="majorHAnsi"/>
        </w:rPr>
        <w:t xml:space="preserve"> offers safety and security to the</w:t>
      </w:r>
      <w:r w:rsidR="006A4D58">
        <w:rPr>
          <w:rFonts w:asciiTheme="majorHAnsi" w:hAnsiTheme="majorHAnsi"/>
        </w:rPr>
        <w:t xml:space="preserve"> child within the setting, and who also acts as a point of contact with th</w:t>
      </w:r>
      <w:r w:rsidR="00474383">
        <w:rPr>
          <w:rFonts w:asciiTheme="majorHAnsi" w:hAnsiTheme="majorHAnsi"/>
        </w:rPr>
        <w:t xml:space="preserve">e parents or main caregivers at home. Trusting relationships should be formed not only between the adult and the child, but also between the adults. This enables a child to talk openly about her carers at home and in the setting, developing mutual understanding through continuity of care. </w:t>
      </w:r>
    </w:p>
    <w:p w14:paraId="7738B018" w14:textId="77777777" w:rsidR="001C4DD7" w:rsidRDefault="00474383" w:rsidP="00E83F59">
      <w:pPr>
        <w:rPr>
          <w:rFonts w:asciiTheme="majorHAnsi" w:hAnsiTheme="majorHAnsi"/>
        </w:rPr>
      </w:pPr>
      <w:r>
        <w:rPr>
          <w:rFonts w:asciiTheme="majorHAnsi" w:hAnsiTheme="majorHAnsi"/>
        </w:rPr>
        <w:t xml:space="preserve"> </w:t>
      </w:r>
    </w:p>
    <w:p w14:paraId="54C87909" w14:textId="77777777" w:rsidR="00D82FFC" w:rsidRDefault="00996A18" w:rsidP="00E83F59">
      <w:pPr>
        <w:rPr>
          <w:rFonts w:asciiTheme="majorHAnsi" w:hAnsiTheme="majorHAnsi"/>
        </w:rPr>
      </w:pPr>
      <w:r>
        <w:rPr>
          <w:rFonts w:asciiTheme="majorHAnsi" w:hAnsiTheme="majorHAnsi"/>
        </w:rPr>
        <w:t>Brooker (2008:152) conside</w:t>
      </w:r>
      <w:r w:rsidR="0084000A">
        <w:rPr>
          <w:rFonts w:asciiTheme="majorHAnsi" w:hAnsiTheme="majorHAnsi"/>
        </w:rPr>
        <w:t>rs difficulties imposed by practitioners</w:t>
      </w:r>
      <w:r>
        <w:rPr>
          <w:rFonts w:asciiTheme="majorHAnsi" w:hAnsiTheme="majorHAnsi"/>
        </w:rPr>
        <w:t xml:space="preserve"> working shifts where care can</w:t>
      </w:r>
      <w:r w:rsidR="00673CD4">
        <w:rPr>
          <w:rFonts w:asciiTheme="majorHAnsi" w:hAnsiTheme="majorHAnsi"/>
        </w:rPr>
        <w:t xml:space="preserve">not be continuous for a child, </w:t>
      </w:r>
      <w:r w:rsidR="0068058E">
        <w:rPr>
          <w:rFonts w:asciiTheme="majorHAnsi" w:hAnsiTheme="majorHAnsi"/>
        </w:rPr>
        <w:t>and where the k</w:t>
      </w:r>
      <w:r w:rsidR="00474383">
        <w:rPr>
          <w:rFonts w:asciiTheme="majorHAnsi" w:hAnsiTheme="majorHAnsi"/>
        </w:rPr>
        <w:t>ey person role has to be split.</w:t>
      </w:r>
      <w:r w:rsidR="001C4DD7">
        <w:rPr>
          <w:rFonts w:asciiTheme="majorHAnsi" w:hAnsiTheme="majorHAnsi"/>
        </w:rPr>
        <w:t xml:space="preserve"> Whilst many children are able to make numerous attachments, this may not be possible for all children.</w:t>
      </w:r>
      <w:r w:rsidR="000D1101">
        <w:rPr>
          <w:rFonts w:asciiTheme="majorHAnsi" w:hAnsiTheme="majorHAnsi"/>
        </w:rPr>
        <w:t xml:space="preserve"> </w:t>
      </w:r>
      <w:r>
        <w:rPr>
          <w:rFonts w:asciiTheme="majorHAnsi" w:hAnsiTheme="majorHAnsi"/>
        </w:rPr>
        <w:t xml:space="preserve">Dowling (2014:98) considers the role in a reception class where </w:t>
      </w:r>
      <w:r w:rsidR="00412B11">
        <w:rPr>
          <w:rFonts w:asciiTheme="majorHAnsi" w:hAnsiTheme="majorHAnsi"/>
        </w:rPr>
        <w:t xml:space="preserve">ratios are different </w:t>
      </w:r>
      <w:r w:rsidR="004C4CF6">
        <w:rPr>
          <w:rFonts w:asciiTheme="majorHAnsi" w:hAnsiTheme="majorHAnsi"/>
        </w:rPr>
        <w:t xml:space="preserve">from other settings </w:t>
      </w:r>
      <w:r w:rsidR="00412B11">
        <w:rPr>
          <w:rFonts w:asciiTheme="majorHAnsi" w:hAnsiTheme="majorHAnsi"/>
        </w:rPr>
        <w:t xml:space="preserve">and </w:t>
      </w:r>
      <w:r w:rsidR="001C4DD7">
        <w:rPr>
          <w:rFonts w:asciiTheme="majorHAnsi" w:hAnsiTheme="majorHAnsi"/>
        </w:rPr>
        <w:t xml:space="preserve">where </w:t>
      </w:r>
      <w:r>
        <w:rPr>
          <w:rFonts w:asciiTheme="majorHAnsi" w:hAnsiTheme="majorHAnsi"/>
        </w:rPr>
        <w:t xml:space="preserve">there is often </w:t>
      </w:r>
      <w:r w:rsidR="00412B11">
        <w:rPr>
          <w:rFonts w:asciiTheme="majorHAnsi" w:hAnsiTheme="majorHAnsi"/>
        </w:rPr>
        <w:t xml:space="preserve">only </w:t>
      </w:r>
      <w:r>
        <w:rPr>
          <w:rFonts w:asciiTheme="majorHAnsi" w:hAnsiTheme="majorHAnsi"/>
        </w:rPr>
        <w:t>a teacher and a teaching assistant</w:t>
      </w:r>
      <w:r w:rsidR="00474383">
        <w:rPr>
          <w:rFonts w:asciiTheme="majorHAnsi" w:hAnsiTheme="majorHAnsi"/>
        </w:rPr>
        <w:t xml:space="preserve"> to take on the role for a large number of children</w:t>
      </w:r>
      <w:r w:rsidR="00412B11">
        <w:rPr>
          <w:rFonts w:asciiTheme="majorHAnsi" w:hAnsiTheme="majorHAnsi"/>
        </w:rPr>
        <w:t>.</w:t>
      </w:r>
      <w:r>
        <w:rPr>
          <w:rFonts w:asciiTheme="majorHAnsi" w:hAnsiTheme="majorHAnsi"/>
        </w:rPr>
        <w:t xml:space="preserve"> </w:t>
      </w:r>
      <w:r w:rsidR="00112B44">
        <w:rPr>
          <w:rFonts w:asciiTheme="majorHAnsi" w:hAnsiTheme="majorHAnsi"/>
        </w:rPr>
        <w:t>Brooker</w:t>
      </w:r>
      <w:r w:rsidR="00412B11">
        <w:rPr>
          <w:rFonts w:asciiTheme="majorHAnsi" w:hAnsiTheme="majorHAnsi"/>
        </w:rPr>
        <w:t xml:space="preserve"> </w:t>
      </w:r>
      <w:r w:rsidR="0068058E">
        <w:rPr>
          <w:rFonts w:asciiTheme="majorHAnsi" w:hAnsiTheme="majorHAnsi"/>
        </w:rPr>
        <w:t xml:space="preserve">(2008) </w:t>
      </w:r>
      <w:r w:rsidR="00673CD4">
        <w:rPr>
          <w:rFonts w:asciiTheme="majorHAnsi" w:hAnsiTheme="majorHAnsi"/>
        </w:rPr>
        <w:t>suggests that th</w:t>
      </w:r>
      <w:r w:rsidR="001327CC">
        <w:rPr>
          <w:rFonts w:asciiTheme="majorHAnsi" w:hAnsiTheme="majorHAnsi"/>
        </w:rPr>
        <w:t>e role can be shared, emphasis</w:t>
      </w:r>
      <w:r w:rsidR="00673CD4">
        <w:rPr>
          <w:rFonts w:asciiTheme="majorHAnsi" w:hAnsiTheme="majorHAnsi"/>
        </w:rPr>
        <w:t>ing that for children who are n</w:t>
      </w:r>
      <w:r w:rsidR="00D82FFC">
        <w:rPr>
          <w:rFonts w:asciiTheme="majorHAnsi" w:hAnsiTheme="majorHAnsi"/>
        </w:rPr>
        <w:t xml:space="preserve">ew to school there should be a </w:t>
      </w:r>
      <w:r w:rsidR="00643AE6">
        <w:rPr>
          <w:rFonts w:asciiTheme="majorHAnsi" w:hAnsiTheme="majorHAnsi"/>
        </w:rPr>
        <w:t>k</w:t>
      </w:r>
      <w:r w:rsidR="00673CD4">
        <w:rPr>
          <w:rFonts w:asciiTheme="majorHAnsi" w:hAnsiTheme="majorHAnsi"/>
        </w:rPr>
        <w:t>ey person available for them. The st</w:t>
      </w:r>
      <w:r w:rsidR="0068058E">
        <w:rPr>
          <w:rFonts w:asciiTheme="majorHAnsi" w:hAnsiTheme="majorHAnsi"/>
        </w:rPr>
        <w:t>atutory requirement is for the k</w:t>
      </w:r>
      <w:r w:rsidR="00673CD4">
        <w:rPr>
          <w:rFonts w:asciiTheme="majorHAnsi" w:hAnsiTheme="majorHAnsi"/>
        </w:rPr>
        <w:t xml:space="preserve">ey person to be named and for </w:t>
      </w:r>
      <w:r w:rsidR="00474383">
        <w:rPr>
          <w:rFonts w:asciiTheme="majorHAnsi" w:hAnsiTheme="majorHAnsi"/>
        </w:rPr>
        <w:t>his or her</w:t>
      </w:r>
      <w:r w:rsidR="00673CD4">
        <w:rPr>
          <w:rFonts w:asciiTheme="majorHAnsi" w:hAnsiTheme="majorHAnsi"/>
        </w:rPr>
        <w:t xml:space="preserve"> role to be explained.</w:t>
      </w:r>
      <w:r w:rsidR="0084000A">
        <w:rPr>
          <w:rFonts w:asciiTheme="majorHAnsi" w:hAnsiTheme="majorHAnsi"/>
        </w:rPr>
        <w:t xml:space="preserve"> </w:t>
      </w:r>
      <w:r w:rsidR="00412B11">
        <w:rPr>
          <w:rFonts w:asciiTheme="majorHAnsi" w:hAnsiTheme="majorHAnsi"/>
        </w:rPr>
        <w:t>Whether the role is shared or not is not always c</w:t>
      </w:r>
      <w:r w:rsidR="00503F19">
        <w:rPr>
          <w:rFonts w:asciiTheme="majorHAnsi" w:hAnsiTheme="majorHAnsi"/>
        </w:rPr>
        <w:t>lear, and some chi</w:t>
      </w:r>
      <w:r w:rsidR="000D1101">
        <w:rPr>
          <w:rFonts w:asciiTheme="majorHAnsi" w:hAnsiTheme="majorHAnsi"/>
        </w:rPr>
        <w:t>ldren might not know who their k</w:t>
      </w:r>
      <w:r w:rsidR="00503F19">
        <w:rPr>
          <w:rFonts w:asciiTheme="majorHAnsi" w:hAnsiTheme="majorHAnsi"/>
        </w:rPr>
        <w:t>ey person is</w:t>
      </w:r>
      <w:r w:rsidR="00412B11">
        <w:rPr>
          <w:rFonts w:asciiTheme="majorHAnsi" w:hAnsiTheme="majorHAnsi"/>
        </w:rPr>
        <w:t xml:space="preserve">. </w:t>
      </w:r>
      <w:r w:rsidR="0084000A">
        <w:rPr>
          <w:rFonts w:asciiTheme="majorHAnsi" w:hAnsiTheme="majorHAnsi"/>
        </w:rPr>
        <w:t>Dowling (20</w:t>
      </w:r>
      <w:r w:rsidR="000D1101">
        <w:rPr>
          <w:rFonts w:asciiTheme="majorHAnsi" w:hAnsiTheme="majorHAnsi"/>
        </w:rPr>
        <w:t>14:98) explains that the organis</w:t>
      </w:r>
      <w:r w:rsidR="0084000A">
        <w:rPr>
          <w:rFonts w:asciiTheme="majorHAnsi" w:hAnsiTheme="majorHAnsi"/>
        </w:rPr>
        <w:t>ation of playtimes and lunchtimes</w:t>
      </w:r>
      <w:r w:rsidR="001C4DD7">
        <w:rPr>
          <w:rFonts w:asciiTheme="majorHAnsi" w:hAnsiTheme="majorHAnsi"/>
        </w:rPr>
        <w:t xml:space="preserve">, </w:t>
      </w:r>
      <w:r w:rsidR="0084000A">
        <w:rPr>
          <w:rFonts w:asciiTheme="majorHAnsi" w:hAnsiTheme="majorHAnsi"/>
        </w:rPr>
        <w:t>when children can encounter other adults</w:t>
      </w:r>
      <w:r w:rsidR="001C4DD7">
        <w:rPr>
          <w:rFonts w:asciiTheme="majorHAnsi" w:hAnsiTheme="majorHAnsi"/>
        </w:rPr>
        <w:t xml:space="preserve">, </w:t>
      </w:r>
      <w:r w:rsidR="0084000A">
        <w:rPr>
          <w:rFonts w:asciiTheme="majorHAnsi" w:hAnsiTheme="majorHAnsi"/>
        </w:rPr>
        <w:t>is a particularly vulner</w:t>
      </w:r>
      <w:r w:rsidR="0068058E">
        <w:rPr>
          <w:rFonts w:asciiTheme="majorHAnsi" w:hAnsiTheme="majorHAnsi"/>
        </w:rPr>
        <w:t>able time and this is when the k</w:t>
      </w:r>
      <w:r w:rsidR="001C4DD7">
        <w:rPr>
          <w:rFonts w:asciiTheme="majorHAnsi" w:hAnsiTheme="majorHAnsi"/>
        </w:rPr>
        <w:t xml:space="preserve">ey person can be most </w:t>
      </w:r>
      <w:r w:rsidR="0084000A">
        <w:rPr>
          <w:rFonts w:asciiTheme="majorHAnsi" w:hAnsiTheme="majorHAnsi"/>
        </w:rPr>
        <w:t>supportive.</w:t>
      </w:r>
      <w:r w:rsidR="00E83F59">
        <w:rPr>
          <w:rFonts w:asciiTheme="majorHAnsi" w:hAnsiTheme="majorHAnsi"/>
        </w:rPr>
        <w:t xml:space="preserve"> </w:t>
      </w:r>
      <w:r w:rsidR="00D46164">
        <w:rPr>
          <w:rFonts w:asciiTheme="majorHAnsi" w:hAnsiTheme="majorHAnsi"/>
        </w:rPr>
        <w:t>Brooker et al (2010) found when researching practitioners’ experiences of the EYFS that where the key person system was securely in place valuable support</w:t>
      </w:r>
      <w:r w:rsidR="001C4DD7">
        <w:rPr>
          <w:rFonts w:asciiTheme="majorHAnsi" w:hAnsiTheme="majorHAnsi"/>
        </w:rPr>
        <w:t xml:space="preserve"> was provided </w:t>
      </w:r>
      <w:r w:rsidR="00D46164">
        <w:rPr>
          <w:rFonts w:asciiTheme="majorHAnsi" w:hAnsiTheme="majorHAnsi"/>
        </w:rPr>
        <w:t xml:space="preserve">for children’s </w:t>
      </w:r>
      <w:r w:rsidR="00953E79">
        <w:rPr>
          <w:rFonts w:asciiTheme="majorHAnsi" w:hAnsiTheme="majorHAnsi"/>
        </w:rPr>
        <w:t>well being, but</w:t>
      </w:r>
      <w:r w:rsidR="00D46164">
        <w:rPr>
          <w:rFonts w:asciiTheme="majorHAnsi" w:hAnsiTheme="majorHAnsi"/>
        </w:rPr>
        <w:t xml:space="preserve"> in some reception classes some teac</w:t>
      </w:r>
      <w:r w:rsidR="00953E79">
        <w:rPr>
          <w:rFonts w:asciiTheme="majorHAnsi" w:hAnsiTheme="majorHAnsi"/>
        </w:rPr>
        <w:t xml:space="preserve">hers felt that taking on the </w:t>
      </w:r>
      <w:r w:rsidR="00D46164">
        <w:rPr>
          <w:rFonts w:asciiTheme="majorHAnsi" w:hAnsiTheme="majorHAnsi"/>
        </w:rPr>
        <w:t xml:space="preserve">role </w:t>
      </w:r>
      <w:r w:rsidR="0068058E">
        <w:rPr>
          <w:rFonts w:asciiTheme="majorHAnsi" w:hAnsiTheme="majorHAnsi"/>
        </w:rPr>
        <w:t>of k</w:t>
      </w:r>
      <w:r w:rsidR="00953E79">
        <w:rPr>
          <w:rFonts w:asciiTheme="majorHAnsi" w:hAnsiTheme="majorHAnsi"/>
        </w:rPr>
        <w:t xml:space="preserve">ey person </w:t>
      </w:r>
      <w:r w:rsidR="00D46164">
        <w:rPr>
          <w:rFonts w:asciiTheme="majorHAnsi" w:hAnsiTheme="majorHAnsi"/>
        </w:rPr>
        <w:t>was an unreal</w:t>
      </w:r>
      <w:r w:rsidR="00953E79">
        <w:rPr>
          <w:rFonts w:asciiTheme="majorHAnsi" w:hAnsiTheme="majorHAnsi"/>
        </w:rPr>
        <w:t>istic</w:t>
      </w:r>
      <w:r w:rsidR="00D46164">
        <w:rPr>
          <w:rFonts w:asciiTheme="majorHAnsi" w:hAnsiTheme="majorHAnsi"/>
        </w:rPr>
        <w:t xml:space="preserve"> expectation</w:t>
      </w:r>
      <w:r w:rsidR="00953E79">
        <w:rPr>
          <w:rFonts w:asciiTheme="majorHAnsi" w:hAnsiTheme="majorHAnsi"/>
        </w:rPr>
        <w:t xml:space="preserve"> due to the nature </w:t>
      </w:r>
      <w:r w:rsidR="001C4DD7">
        <w:rPr>
          <w:rFonts w:asciiTheme="majorHAnsi" w:hAnsiTheme="majorHAnsi"/>
        </w:rPr>
        <w:t xml:space="preserve">and extent </w:t>
      </w:r>
      <w:r w:rsidR="00953E79">
        <w:rPr>
          <w:rFonts w:asciiTheme="majorHAnsi" w:hAnsiTheme="majorHAnsi"/>
        </w:rPr>
        <w:t>of their other responsibilities</w:t>
      </w:r>
      <w:r w:rsidR="00D46164">
        <w:rPr>
          <w:rFonts w:asciiTheme="majorHAnsi" w:hAnsiTheme="majorHAnsi"/>
        </w:rPr>
        <w:t>.</w:t>
      </w:r>
      <w:r w:rsidR="001C4DD7">
        <w:rPr>
          <w:rFonts w:asciiTheme="majorHAnsi" w:hAnsiTheme="majorHAnsi"/>
        </w:rPr>
        <w:t xml:space="preserve"> </w:t>
      </w:r>
    </w:p>
    <w:p w14:paraId="29D832E6" w14:textId="77777777" w:rsidR="00D82FFC" w:rsidRDefault="00D82FFC" w:rsidP="00E83F59">
      <w:pPr>
        <w:rPr>
          <w:rFonts w:asciiTheme="majorHAnsi" w:hAnsiTheme="majorHAnsi"/>
        </w:rPr>
      </w:pPr>
    </w:p>
    <w:p w14:paraId="66257938" w14:textId="77777777" w:rsidR="00D82FFC" w:rsidRDefault="00D46164" w:rsidP="00E83F59">
      <w:pPr>
        <w:rPr>
          <w:rFonts w:asciiTheme="majorHAnsi" w:hAnsiTheme="majorHAnsi"/>
        </w:rPr>
      </w:pPr>
      <w:r>
        <w:rPr>
          <w:rFonts w:asciiTheme="majorHAnsi" w:hAnsiTheme="majorHAnsi"/>
        </w:rPr>
        <w:t xml:space="preserve"> </w:t>
      </w:r>
      <w:r w:rsidR="0068058E">
        <w:rPr>
          <w:rFonts w:asciiTheme="majorHAnsi" w:hAnsiTheme="majorHAnsi"/>
        </w:rPr>
        <w:t>The role of the k</w:t>
      </w:r>
      <w:r w:rsidR="0084000A" w:rsidRPr="009823FA">
        <w:rPr>
          <w:rFonts w:asciiTheme="majorHAnsi" w:hAnsiTheme="majorHAnsi"/>
        </w:rPr>
        <w:t xml:space="preserve">ey person </w:t>
      </w:r>
      <w:r w:rsidR="00207517" w:rsidRPr="009823FA">
        <w:rPr>
          <w:rFonts w:asciiTheme="majorHAnsi" w:hAnsiTheme="majorHAnsi"/>
        </w:rPr>
        <w:t>extends into the field of assessment</w:t>
      </w:r>
      <w:r w:rsidR="00207517">
        <w:rPr>
          <w:rFonts w:asciiTheme="majorHAnsi" w:hAnsiTheme="majorHAnsi"/>
        </w:rPr>
        <w:t xml:space="preserve"> through the requirement </w:t>
      </w:r>
      <w:r w:rsidR="0068058E">
        <w:rPr>
          <w:rFonts w:asciiTheme="majorHAnsi" w:hAnsiTheme="majorHAnsi"/>
        </w:rPr>
        <w:t>for parents, the child and the k</w:t>
      </w:r>
      <w:r w:rsidR="00207517">
        <w:rPr>
          <w:rFonts w:asciiTheme="majorHAnsi" w:hAnsiTheme="majorHAnsi"/>
        </w:rPr>
        <w:t xml:space="preserve">ey person and other professionals to create records of development and progress (DfES 2007 Principles into Practice </w:t>
      </w:r>
      <w:r w:rsidR="00E83F59">
        <w:rPr>
          <w:rFonts w:asciiTheme="majorHAnsi" w:hAnsiTheme="majorHAnsi"/>
        </w:rPr>
        <w:t>card).</w:t>
      </w:r>
      <w:r w:rsidR="00412B11">
        <w:rPr>
          <w:rFonts w:asciiTheme="majorHAnsi" w:hAnsiTheme="majorHAnsi"/>
        </w:rPr>
        <w:t xml:space="preserve"> </w:t>
      </w:r>
      <w:r w:rsidR="00953E79">
        <w:rPr>
          <w:rFonts w:asciiTheme="majorHAnsi" w:hAnsiTheme="majorHAnsi"/>
        </w:rPr>
        <w:t>Brooker et al (2010) present a mixed picture</w:t>
      </w:r>
      <w:r w:rsidR="001C4DD7">
        <w:rPr>
          <w:rFonts w:asciiTheme="majorHAnsi" w:hAnsiTheme="majorHAnsi"/>
        </w:rPr>
        <w:t xml:space="preserve"> here, with practice in this respect </w:t>
      </w:r>
      <w:r w:rsidR="00953E79">
        <w:rPr>
          <w:rFonts w:asciiTheme="majorHAnsi" w:hAnsiTheme="majorHAnsi"/>
        </w:rPr>
        <w:t>varying considerably.</w:t>
      </w:r>
      <w:r w:rsidR="001C4DD7">
        <w:rPr>
          <w:rFonts w:asciiTheme="majorHAnsi" w:hAnsiTheme="majorHAnsi"/>
        </w:rPr>
        <w:t xml:space="preserve"> </w:t>
      </w:r>
      <w:r w:rsidR="00953E79">
        <w:rPr>
          <w:rFonts w:asciiTheme="majorHAnsi" w:hAnsiTheme="majorHAnsi"/>
        </w:rPr>
        <w:t xml:space="preserve"> </w:t>
      </w:r>
      <w:r w:rsidR="00412B11">
        <w:rPr>
          <w:rFonts w:asciiTheme="majorHAnsi" w:hAnsiTheme="majorHAnsi"/>
        </w:rPr>
        <w:t>If there is a lack of cla</w:t>
      </w:r>
      <w:r w:rsidR="00503F19">
        <w:rPr>
          <w:rFonts w:asciiTheme="majorHAnsi" w:hAnsiTheme="majorHAnsi"/>
        </w:rPr>
        <w:t xml:space="preserve">rity </w:t>
      </w:r>
      <w:r w:rsidR="00953E79">
        <w:rPr>
          <w:rFonts w:asciiTheme="majorHAnsi" w:hAnsiTheme="majorHAnsi"/>
        </w:rPr>
        <w:t xml:space="preserve">about the role </w:t>
      </w:r>
      <w:r w:rsidR="0068058E">
        <w:rPr>
          <w:rFonts w:asciiTheme="majorHAnsi" w:hAnsiTheme="majorHAnsi"/>
        </w:rPr>
        <w:t>of the k</w:t>
      </w:r>
      <w:r w:rsidR="001C4DD7">
        <w:rPr>
          <w:rFonts w:asciiTheme="majorHAnsi" w:hAnsiTheme="majorHAnsi"/>
        </w:rPr>
        <w:t xml:space="preserve">ey person </w:t>
      </w:r>
      <w:r w:rsidR="00503F19">
        <w:rPr>
          <w:rFonts w:asciiTheme="majorHAnsi" w:hAnsiTheme="majorHAnsi"/>
        </w:rPr>
        <w:t>at present</w:t>
      </w:r>
      <w:r w:rsidR="00412B11">
        <w:rPr>
          <w:rFonts w:asciiTheme="majorHAnsi" w:hAnsiTheme="majorHAnsi"/>
        </w:rPr>
        <w:t xml:space="preserve">, then </w:t>
      </w:r>
      <w:r w:rsidR="001C4DD7">
        <w:rPr>
          <w:rFonts w:asciiTheme="majorHAnsi" w:hAnsiTheme="majorHAnsi"/>
        </w:rPr>
        <w:t xml:space="preserve">any </w:t>
      </w:r>
      <w:r w:rsidR="00412B11">
        <w:rPr>
          <w:rFonts w:asciiTheme="majorHAnsi" w:hAnsiTheme="majorHAnsi"/>
        </w:rPr>
        <w:t>changes to the assessment process</w:t>
      </w:r>
      <w:r w:rsidR="00B744AF">
        <w:rPr>
          <w:rFonts w:asciiTheme="majorHAnsi" w:hAnsiTheme="majorHAnsi"/>
        </w:rPr>
        <w:t>, such as the introduction of a baseline assessment,</w:t>
      </w:r>
      <w:r w:rsidR="00412B11">
        <w:rPr>
          <w:rFonts w:asciiTheme="majorHAnsi" w:hAnsiTheme="majorHAnsi"/>
        </w:rPr>
        <w:t xml:space="preserve"> may well result in </w:t>
      </w:r>
      <w:r w:rsidR="001C4DD7">
        <w:rPr>
          <w:rFonts w:asciiTheme="majorHAnsi" w:hAnsiTheme="majorHAnsi"/>
        </w:rPr>
        <w:t>even more</w:t>
      </w:r>
      <w:r w:rsidR="00412B11">
        <w:rPr>
          <w:rFonts w:asciiTheme="majorHAnsi" w:hAnsiTheme="majorHAnsi"/>
        </w:rPr>
        <w:t xml:space="preserve"> confusion.</w:t>
      </w:r>
      <w:ins w:id="16" w:author="Heather Davies" w:date="2016-06-16T13:10:00Z">
        <w:r w:rsidR="000E506F">
          <w:rPr>
            <w:rFonts w:asciiTheme="majorHAnsi" w:hAnsiTheme="majorHAnsi"/>
          </w:rPr>
          <w:t xml:space="preserve"> </w:t>
        </w:r>
      </w:ins>
      <w:r w:rsidR="00D82FFC">
        <w:rPr>
          <w:rFonts w:asciiTheme="majorHAnsi" w:hAnsiTheme="majorHAnsi"/>
        </w:rPr>
        <w:t xml:space="preserve">The notion that practitioners would be accountable for the learning of the young children in their care against government expectations or outcomes, we will argue, has resulted in changes to the assessment process and brought into question the </w:t>
      </w:r>
      <w:r w:rsidR="0068058E">
        <w:rPr>
          <w:rFonts w:asciiTheme="majorHAnsi" w:hAnsiTheme="majorHAnsi"/>
        </w:rPr>
        <w:t xml:space="preserve">nature of the </w:t>
      </w:r>
      <w:r w:rsidR="00D82FFC">
        <w:rPr>
          <w:rFonts w:asciiTheme="majorHAnsi" w:hAnsiTheme="majorHAnsi"/>
        </w:rPr>
        <w:t>role of</w:t>
      </w:r>
      <w:r w:rsidR="0068058E">
        <w:rPr>
          <w:rFonts w:asciiTheme="majorHAnsi" w:hAnsiTheme="majorHAnsi"/>
        </w:rPr>
        <w:t xml:space="preserve"> the k</w:t>
      </w:r>
      <w:r w:rsidR="00D82FFC">
        <w:rPr>
          <w:rFonts w:asciiTheme="majorHAnsi" w:hAnsiTheme="majorHAnsi"/>
        </w:rPr>
        <w:t>ey person.</w:t>
      </w:r>
    </w:p>
    <w:p w14:paraId="46A8471D" w14:textId="77777777" w:rsidR="00E84957" w:rsidRDefault="00D82FFC" w:rsidP="00E83F59">
      <w:pPr>
        <w:rPr>
          <w:rFonts w:asciiTheme="majorHAnsi" w:hAnsiTheme="majorHAnsi"/>
        </w:rPr>
      </w:pPr>
      <w:r>
        <w:rPr>
          <w:rFonts w:asciiTheme="majorHAnsi" w:hAnsiTheme="majorHAnsi"/>
        </w:rPr>
        <w:t xml:space="preserve"> </w:t>
      </w:r>
    </w:p>
    <w:p w14:paraId="40BD0158" w14:textId="77777777" w:rsidR="006750A6" w:rsidRPr="002E270C" w:rsidRDefault="00E84957" w:rsidP="00E83F59">
      <w:pPr>
        <w:rPr>
          <w:rFonts w:asciiTheme="majorHAnsi" w:hAnsiTheme="majorHAnsi"/>
          <w:b/>
        </w:rPr>
      </w:pPr>
      <w:r>
        <w:rPr>
          <w:rFonts w:asciiTheme="majorHAnsi" w:hAnsiTheme="majorHAnsi"/>
          <w:b/>
        </w:rPr>
        <w:t>The accountability agenda</w:t>
      </w:r>
    </w:p>
    <w:p w14:paraId="2DE976B2" w14:textId="77777777" w:rsidR="00780DE5" w:rsidRPr="007D249C" w:rsidRDefault="009F3304" w:rsidP="00E83F59">
      <w:pPr>
        <w:rPr>
          <w:rFonts w:asciiTheme="majorHAnsi" w:hAnsiTheme="majorHAnsi"/>
        </w:rPr>
      </w:pPr>
      <w:r w:rsidRPr="007D249C">
        <w:rPr>
          <w:rFonts w:asciiTheme="majorHAnsi" w:hAnsiTheme="majorHAnsi"/>
        </w:rPr>
        <w:t>B</w:t>
      </w:r>
      <w:r w:rsidR="000D1101" w:rsidRPr="007D249C">
        <w:rPr>
          <w:rFonts w:asciiTheme="majorHAnsi" w:hAnsiTheme="majorHAnsi"/>
        </w:rPr>
        <w:t>asford and Bath (2014) provide a reminder</w:t>
      </w:r>
      <w:r w:rsidRPr="007D249C">
        <w:rPr>
          <w:rFonts w:asciiTheme="majorHAnsi" w:hAnsiTheme="majorHAnsi"/>
        </w:rPr>
        <w:t xml:space="preserve"> that the requirement </w:t>
      </w:r>
      <w:r w:rsidR="00796D23" w:rsidRPr="007D249C">
        <w:rPr>
          <w:rFonts w:asciiTheme="majorHAnsi" w:hAnsiTheme="majorHAnsi"/>
        </w:rPr>
        <w:t xml:space="preserve">for </w:t>
      </w:r>
      <w:r w:rsidR="008944D5" w:rsidRPr="007D249C">
        <w:rPr>
          <w:rFonts w:asciiTheme="majorHAnsi" w:hAnsiTheme="majorHAnsi"/>
        </w:rPr>
        <w:t xml:space="preserve">educators of young children to monitor and assess their learning progress </w:t>
      </w:r>
      <w:r w:rsidR="00796D23" w:rsidRPr="007D249C">
        <w:rPr>
          <w:rFonts w:asciiTheme="majorHAnsi" w:hAnsiTheme="majorHAnsi"/>
        </w:rPr>
        <w:t>became ens</w:t>
      </w:r>
      <w:r w:rsidR="008944D5" w:rsidRPr="007D249C">
        <w:rPr>
          <w:rFonts w:asciiTheme="majorHAnsi" w:hAnsiTheme="majorHAnsi"/>
        </w:rPr>
        <w:t>hrined in government policy through</w:t>
      </w:r>
      <w:r w:rsidR="00796D23" w:rsidRPr="007D249C">
        <w:rPr>
          <w:rFonts w:asciiTheme="majorHAnsi" w:hAnsiTheme="majorHAnsi"/>
        </w:rPr>
        <w:t xml:space="preserve"> the introduction of Desirable Learning Outcomes</w:t>
      </w:r>
      <w:r w:rsidR="00D20964" w:rsidRPr="007D249C">
        <w:rPr>
          <w:rFonts w:asciiTheme="majorHAnsi" w:hAnsiTheme="majorHAnsi"/>
        </w:rPr>
        <w:t xml:space="preserve"> fo</w:t>
      </w:r>
      <w:r w:rsidR="00B56B97" w:rsidRPr="007D249C">
        <w:rPr>
          <w:rFonts w:asciiTheme="majorHAnsi" w:hAnsiTheme="majorHAnsi"/>
        </w:rPr>
        <w:t>r entry to compulsory schooling</w:t>
      </w:r>
      <w:r w:rsidR="00F05D55" w:rsidRPr="007D249C">
        <w:rPr>
          <w:rFonts w:asciiTheme="majorHAnsi" w:hAnsiTheme="majorHAnsi"/>
        </w:rPr>
        <w:t>,</w:t>
      </w:r>
      <w:r w:rsidR="00B56B97" w:rsidRPr="007D249C">
        <w:rPr>
          <w:rFonts w:asciiTheme="majorHAnsi" w:hAnsiTheme="majorHAnsi"/>
        </w:rPr>
        <w:t xml:space="preserve"> in 1996 (</w:t>
      </w:r>
      <w:proofErr w:type="spellStart"/>
      <w:r w:rsidR="00B56B97" w:rsidRPr="007D249C">
        <w:rPr>
          <w:rFonts w:asciiTheme="majorHAnsi" w:hAnsiTheme="majorHAnsi"/>
        </w:rPr>
        <w:t>DfEE</w:t>
      </w:r>
      <w:proofErr w:type="spellEnd"/>
      <w:r w:rsidR="00B56B97" w:rsidRPr="007D249C">
        <w:rPr>
          <w:rFonts w:asciiTheme="majorHAnsi" w:hAnsiTheme="majorHAnsi"/>
        </w:rPr>
        <w:t xml:space="preserve">/SCAA). </w:t>
      </w:r>
      <w:r w:rsidR="00D20964" w:rsidRPr="007D249C">
        <w:rPr>
          <w:rFonts w:asciiTheme="majorHAnsi" w:hAnsiTheme="majorHAnsi"/>
        </w:rPr>
        <w:t xml:space="preserve"> </w:t>
      </w:r>
      <w:r w:rsidR="00C06EA1" w:rsidRPr="007D249C">
        <w:rPr>
          <w:rFonts w:asciiTheme="majorHAnsi" w:hAnsiTheme="majorHAnsi"/>
        </w:rPr>
        <w:t>Here, funding for an early years setting delivering education to children followed on from compliance with these requirements and so an ‘acc</w:t>
      </w:r>
      <w:r w:rsidR="000D1101" w:rsidRPr="007D249C">
        <w:rPr>
          <w:rFonts w:asciiTheme="majorHAnsi" w:hAnsiTheme="majorHAnsi"/>
        </w:rPr>
        <w:t>ountability agenda’ was create</w:t>
      </w:r>
      <w:r w:rsidR="007D249C" w:rsidRPr="007D249C">
        <w:rPr>
          <w:rFonts w:asciiTheme="majorHAnsi" w:hAnsiTheme="majorHAnsi"/>
        </w:rPr>
        <w:t>d. T</w:t>
      </w:r>
      <w:r w:rsidR="00C06EA1" w:rsidRPr="007D249C">
        <w:rPr>
          <w:rFonts w:asciiTheme="majorHAnsi" w:hAnsiTheme="majorHAnsi"/>
        </w:rPr>
        <w:t>he Nursery Vouchers Scheme</w:t>
      </w:r>
      <w:r w:rsidR="00375B62">
        <w:rPr>
          <w:rFonts w:asciiTheme="majorHAnsi" w:hAnsiTheme="majorHAnsi"/>
        </w:rPr>
        <w:t xml:space="preserve"> (1996) introduced in the final year of the then Conservative government</w:t>
      </w:r>
      <w:r w:rsidR="004B6E56">
        <w:rPr>
          <w:rFonts w:asciiTheme="majorHAnsi" w:hAnsiTheme="majorHAnsi"/>
        </w:rPr>
        <w:t xml:space="preserve"> but withdrawn in the following year by the newly formed Labour government, allowed parents with four year old children access to £1000 each for use across a range of provision. Correspondingly, private, voluntary and independent nurseries that met a government imposed set of national requirements were able to drawn down funding to provide free part-time places for these young children.  </w:t>
      </w:r>
      <w:r w:rsidR="00C44AF1">
        <w:rPr>
          <w:rFonts w:asciiTheme="majorHAnsi" w:hAnsiTheme="majorHAnsi"/>
        </w:rPr>
        <w:t xml:space="preserve">Reflecting on this, in 2014, </w:t>
      </w:r>
      <w:proofErr w:type="spellStart"/>
      <w:r w:rsidR="00C44AF1">
        <w:rPr>
          <w:rFonts w:asciiTheme="majorHAnsi" w:hAnsiTheme="majorHAnsi"/>
        </w:rPr>
        <w:t>Dubiel</w:t>
      </w:r>
      <w:proofErr w:type="spellEnd"/>
      <w:r w:rsidR="00C44AF1">
        <w:rPr>
          <w:rFonts w:asciiTheme="majorHAnsi" w:hAnsiTheme="majorHAnsi"/>
        </w:rPr>
        <w:t xml:space="preserve"> considered that the Nursery Vouchers Scheme </w:t>
      </w:r>
      <w:r w:rsidR="007D249C" w:rsidRPr="007D249C">
        <w:rPr>
          <w:rFonts w:asciiTheme="majorHAnsi" w:hAnsiTheme="majorHAnsi"/>
        </w:rPr>
        <w:t>presented</w:t>
      </w:r>
      <w:r w:rsidR="00D3183D" w:rsidRPr="007D249C">
        <w:rPr>
          <w:rFonts w:asciiTheme="majorHAnsi" w:hAnsiTheme="majorHAnsi"/>
        </w:rPr>
        <w:t xml:space="preserve"> </w:t>
      </w:r>
      <w:r w:rsidR="00D3183D" w:rsidRPr="007D249C">
        <w:rPr>
          <w:rFonts w:asciiTheme="majorHAnsi" w:hAnsiTheme="majorHAnsi"/>
          <w:i/>
        </w:rPr>
        <w:t>“… a plethora of measurements, expectations, targets and duties …”</w:t>
      </w:r>
      <w:r w:rsidR="00C06EA1" w:rsidRPr="007D249C">
        <w:rPr>
          <w:rFonts w:asciiTheme="majorHAnsi" w:hAnsiTheme="majorHAnsi"/>
        </w:rPr>
        <w:t xml:space="preserve">  (2014</w:t>
      </w:r>
      <w:r w:rsidR="007D249C" w:rsidRPr="007D249C">
        <w:rPr>
          <w:rFonts w:asciiTheme="majorHAnsi" w:hAnsiTheme="majorHAnsi"/>
        </w:rPr>
        <w:t>:</w:t>
      </w:r>
      <w:r w:rsidR="00D3183D" w:rsidRPr="007D249C">
        <w:rPr>
          <w:rFonts w:asciiTheme="majorHAnsi" w:hAnsiTheme="majorHAnsi"/>
        </w:rPr>
        <w:t>45</w:t>
      </w:r>
      <w:r w:rsidR="00C06EA1" w:rsidRPr="007D249C">
        <w:rPr>
          <w:rFonts w:asciiTheme="majorHAnsi" w:hAnsiTheme="majorHAnsi"/>
        </w:rPr>
        <w:t>).</w:t>
      </w:r>
      <w:r w:rsidR="00D4526D" w:rsidRPr="007D249C">
        <w:rPr>
          <w:rFonts w:asciiTheme="majorHAnsi" w:hAnsiTheme="majorHAnsi"/>
        </w:rPr>
        <w:t xml:space="preserve"> Prior </w:t>
      </w:r>
      <w:r w:rsidR="008B7B7C">
        <w:rPr>
          <w:rFonts w:asciiTheme="majorHAnsi" w:hAnsiTheme="majorHAnsi"/>
        </w:rPr>
        <w:t xml:space="preserve">to this, practitioners in </w:t>
      </w:r>
      <w:r w:rsidR="008B7B7C" w:rsidRPr="00CF39C6">
        <w:rPr>
          <w:rFonts w:asciiTheme="majorHAnsi" w:hAnsiTheme="majorHAnsi"/>
        </w:rPr>
        <w:t>early years</w:t>
      </w:r>
      <w:r w:rsidR="008B7B7C">
        <w:rPr>
          <w:rFonts w:asciiTheme="majorHAnsi" w:hAnsiTheme="majorHAnsi"/>
        </w:rPr>
        <w:t xml:space="preserve"> </w:t>
      </w:r>
      <w:r w:rsidR="00D4526D" w:rsidRPr="007D249C">
        <w:rPr>
          <w:rFonts w:asciiTheme="majorHAnsi" w:hAnsiTheme="majorHAnsi"/>
        </w:rPr>
        <w:t>settings were able to develop their own approach to assessment based on the principles and values they collectively upheld, untroubled by any wider expectations (</w:t>
      </w:r>
      <w:proofErr w:type="spellStart"/>
      <w:r w:rsidR="00D4526D" w:rsidRPr="007D249C">
        <w:rPr>
          <w:rFonts w:asciiTheme="majorHAnsi" w:hAnsiTheme="majorHAnsi"/>
        </w:rPr>
        <w:t>Dubiel</w:t>
      </w:r>
      <w:proofErr w:type="spellEnd"/>
      <w:r w:rsidR="00D4526D" w:rsidRPr="007D249C">
        <w:rPr>
          <w:rFonts w:asciiTheme="majorHAnsi" w:hAnsiTheme="majorHAnsi"/>
        </w:rPr>
        <w:t xml:space="preserve">, 2014). </w:t>
      </w:r>
    </w:p>
    <w:p w14:paraId="707B4974" w14:textId="77777777" w:rsidR="00780DE5" w:rsidRPr="007D249C" w:rsidRDefault="00780DE5" w:rsidP="00E83F59">
      <w:pPr>
        <w:rPr>
          <w:rFonts w:asciiTheme="majorHAnsi" w:hAnsiTheme="majorHAnsi"/>
        </w:rPr>
      </w:pPr>
    </w:p>
    <w:p w14:paraId="44BDC939" w14:textId="77777777" w:rsidR="00402A83" w:rsidRPr="00F902E5" w:rsidRDefault="00112B44" w:rsidP="00E83F59">
      <w:pPr>
        <w:rPr>
          <w:rFonts w:asciiTheme="majorHAnsi" w:hAnsiTheme="majorHAnsi"/>
        </w:rPr>
      </w:pPr>
      <w:r>
        <w:rPr>
          <w:rFonts w:asciiTheme="majorHAnsi" w:hAnsiTheme="majorHAnsi"/>
        </w:rPr>
        <w:t>In other words</w:t>
      </w:r>
      <w:r w:rsidR="00D3183D" w:rsidRPr="00F902E5">
        <w:rPr>
          <w:rFonts w:asciiTheme="majorHAnsi" w:hAnsiTheme="majorHAnsi"/>
        </w:rPr>
        <w:t>, f</w:t>
      </w:r>
      <w:r w:rsidR="00D4526D" w:rsidRPr="00F902E5">
        <w:rPr>
          <w:rFonts w:asciiTheme="majorHAnsi" w:hAnsiTheme="majorHAnsi"/>
        </w:rPr>
        <w:t xml:space="preserve">rom 1996, </w:t>
      </w:r>
      <w:r w:rsidR="00262FEA" w:rsidRPr="00F902E5">
        <w:rPr>
          <w:rFonts w:asciiTheme="majorHAnsi" w:hAnsiTheme="majorHAnsi"/>
        </w:rPr>
        <w:t xml:space="preserve">“… </w:t>
      </w:r>
      <w:r w:rsidR="00D20964" w:rsidRPr="00F902E5">
        <w:rPr>
          <w:rFonts w:asciiTheme="majorHAnsi" w:hAnsiTheme="majorHAnsi"/>
          <w:i/>
        </w:rPr>
        <w:t xml:space="preserve">assessment expectations in ECE </w:t>
      </w:r>
      <w:r w:rsidR="00D20964" w:rsidRPr="00F902E5">
        <w:rPr>
          <w:rFonts w:asciiTheme="majorHAnsi" w:hAnsiTheme="majorHAnsi"/>
        </w:rPr>
        <w:t xml:space="preserve">[Early Childhood Education] </w:t>
      </w:r>
      <w:r w:rsidR="00D20964" w:rsidRPr="00F902E5">
        <w:rPr>
          <w:rFonts w:asciiTheme="majorHAnsi" w:hAnsiTheme="majorHAnsi"/>
          <w:i/>
        </w:rPr>
        <w:t xml:space="preserve">have been a key policy lever </w:t>
      </w:r>
      <w:r w:rsidR="00F05D55" w:rsidRPr="00F902E5">
        <w:rPr>
          <w:rFonts w:asciiTheme="majorHAnsi" w:hAnsiTheme="majorHAnsi"/>
          <w:i/>
        </w:rPr>
        <w:t xml:space="preserve">for successive UK governments </w:t>
      </w:r>
      <w:r w:rsidR="00D20964" w:rsidRPr="00F902E5">
        <w:rPr>
          <w:rFonts w:asciiTheme="majorHAnsi" w:hAnsiTheme="majorHAnsi"/>
          <w:i/>
        </w:rPr>
        <w:t>to bring people, organisations and objectives into alignment</w:t>
      </w:r>
      <w:r w:rsidR="00CA6FF0" w:rsidRPr="00F902E5">
        <w:rPr>
          <w:rFonts w:asciiTheme="majorHAnsi" w:hAnsiTheme="majorHAnsi"/>
          <w:i/>
        </w:rPr>
        <w:t>. “</w:t>
      </w:r>
      <w:r w:rsidR="007D249C" w:rsidRPr="00F902E5">
        <w:rPr>
          <w:rFonts w:asciiTheme="majorHAnsi" w:hAnsiTheme="majorHAnsi"/>
        </w:rPr>
        <w:t xml:space="preserve"> (Basford and Bath, 2014:</w:t>
      </w:r>
      <w:r w:rsidR="00CA6FF0" w:rsidRPr="00F902E5">
        <w:rPr>
          <w:rFonts w:asciiTheme="majorHAnsi" w:hAnsiTheme="majorHAnsi"/>
        </w:rPr>
        <w:t>121).</w:t>
      </w:r>
      <w:r w:rsidR="00F05D55" w:rsidRPr="00F902E5">
        <w:rPr>
          <w:rFonts w:asciiTheme="majorHAnsi" w:hAnsiTheme="majorHAnsi"/>
        </w:rPr>
        <w:t xml:space="preserve"> This remains the case</w:t>
      </w:r>
      <w:r w:rsidR="00643AE6">
        <w:rPr>
          <w:rFonts w:asciiTheme="majorHAnsi" w:hAnsiTheme="majorHAnsi"/>
        </w:rPr>
        <w:t>, at present,</w:t>
      </w:r>
      <w:r w:rsidR="00551024">
        <w:rPr>
          <w:rFonts w:asciiTheme="majorHAnsi" w:hAnsiTheme="majorHAnsi"/>
        </w:rPr>
        <w:t xml:space="preserve"> with an EYFSP</w:t>
      </w:r>
      <w:r w:rsidR="002101C1" w:rsidRPr="00F902E5">
        <w:rPr>
          <w:rFonts w:asciiTheme="majorHAnsi" w:hAnsiTheme="majorHAnsi"/>
        </w:rPr>
        <w:t xml:space="preserve"> (STA, 2015</w:t>
      </w:r>
      <w:r w:rsidR="00F05D55" w:rsidRPr="00F902E5">
        <w:rPr>
          <w:rFonts w:asciiTheme="majorHAnsi" w:hAnsiTheme="majorHAnsi"/>
        </w:rPr>
        <w:t xml:space="preserve">) </w:t>
      </w:r>
      <w:r w:rsidR="008944D5" w:rsidRPr="00F902E5">
        <w:rPr>
          <w:rFonts w:asciiTheme="majorHAnsi" w:hAnsiTheme="majorHAnsi"/>
        </w:rPr>
        <w:t>that outlines the</w:t>
      </w:r>
      <w:r w:rsidR="00F05D55" w:rsidRPr="00F902E5">
        <w:rPr>
          <w:rFonts w:asciiTheme="majorHAnsi" w:hAnsiTheme="majorHAnsi"/>
        </w:rPr>
        <w:t xml:space="preserve"> assessment and recording requirements for each child’s progress in terms of a set of Early Learning Goals and three Characteristics of Effective Learning.</w:t>
      </w:r>
      <w:r w:rsidR="00780DE5" w:rsidRPr="00F902E5">
        <w:rPr>
          <w:rFonts w:asciiTheme="majorHAnsi" w:hAnsiTheme="majorHAnsi"/>
        </w:rPr>
        <w:t xml:space="preserve"> However, it could be argued that the process of completi</w:t>
      </w:r>
      <w:r w:rsidR="00643AE6">
        <w:rPr>
          <w:rFonts w:asciiTheme="majorHAnsi" w:hAnsiTheme="majorHAnsi"/>
        </w:rPr>
        <w:t>ng</w:t>
      </w:r>
      <w:r w:rsidR="00780DE5" w:rsidRPr="00F902E5">
        <w:rPr>
          <w:rFonts w:asciiTheme="majorHAnsi" w:hAnsiTheme="majorHAnsi"/>
        </w:rPr>
        <w:t xml:space="preserve"> the EYFSP, in being carried out by that practitioner </w:t>
      </w:r>
      <w:r w:rsidR="00361F27" w:rsidRPr="00F902E5">
        <w:rPr>
          <w:rFonts w:asciiTheme="majorHAnsi" w:hAnsiTheme="majorHAnsi"/>
        </w:rPr>
        <w:t xml:space="preserve">who is engaged in </w:t>
      </w:r>
      <w:r w:rsidR="008E02AC" w:rsidRPr="00F902E5">
        <w:rPr>
          <w:rFonts w:asciiTheme="majorHAnsi" w:hAnsiTheme="majorHAnsi"/>
        </w:rPr>
        <w:t xml:space="preserve">teaching </w:t>
      </w:r>
      <w:r w:rsidR="00361F27" w:rsidRPr="00F902E5">
        <w:rPr>
          <w:rFonts w:asciiTheme="majorHAnsi" w:hAnsiTheme="majorHAnsi"/>
        </w:rPr>
        <w:t xml:space="preserve">and learning alongside </w:t>
      </w:r>
      <w:r w:rsidR="008E02AC" w:rsidRPr="00F902E5">
        <w:rPr>
          <w:rFonts w:asciiTheme="majorHAnsi" w:hAnsiTheme="majorHAnsi"/>
        </w:rPr>
        <w:t xml:space="preserve">the children over time, </w:t>
      </w:r>
      <w:r w:rsidR="00780DE5" w:rsidRPr="00F902E5">
        <w:rPr>
          <w:rFonts w:asciiTheme="majorHAnsi" w:hAnsiTheme="majorHAnsi"/>
        </w:rPr>
        <w:t>allows the early years setting to take ownership of this accountability</w:t>
      </w:r>
      <w:r w:rsidR="00566227" w:rsidRPr="00F902E5">
        <w:rPr>
          <w:rFonts w:asciiTheme="majorHAnsi" w:hAnsiTheme="majorHAnsi"/>
        </w:rPr>
        <w:t xml:space="preserve"> and maintain its real purpose, which is to support</w:t>
      </w:r>
      <w:r w:rsidR="00A3253F" w:rsidRPr="00F902E5">
        <w:rPr>
          <w:rFonts w:asciiTheme="majorHAnsi" w:hAnsiTheme="majorHAnsi"/>
        </w:rPr>
        <w:t xml:space="preserve"> the individual </w:t>
      </w:r>
      <w:r w:rsidR="00BF3A9E" w:rsidRPr="00F902E5">
        <w:rPr>
          <w:rFonts w:asciiTheme="majorHAnsi" w:hAnsiTheme="majorHAnsi"/>
        </w:rPr>
        <w:t>child in a climate that fosters</w:t>
      </w:r>
      <w:r w:rsidR="00A3253F" w:rsidRPr="00F902E5">
        <w:rPr>
          <w:rFonts w:asciiTheme="majorHAnsi" w:hAnsiTheme="majorHAnsi"/>
        </w:rPr>
        <w:t xml:space="preserve"> his well being and overall happiness.</w:t>
      </w:r>
      <w:r w:rsidR="00361F27" w:rsidRPr="00F902E5">
        <w:rPr>
          <w:rFonts w:asciiTheme="majorHAnsi" w:hAnsiTheme="majorHAnsi"/>
        </w:rPr>
        <w:t xml:space="preserve"> </w:t>
      </w:r>
      <w:r w:rsidR="006C50E2" w:rsidRPr="00F902E5">
        <w:rPr>
          <w:rFonts w:asciiTheme="majorHAnsi" w:hAnsiTheme="majorHAnsi"/>
        </w:rPr>
        <w:t xml:space="preserve">This practitioner has come to know and understand the child well and can therefore provide accurate and authentic judgements. </w:t>
      </w:r>
      <w:r w:rsidR="00361F27" w:rsidRPr="00F902E5">
        <w:rPr>
          <w:rFonts w:asciiTheme="majorHAnsi" w:hAnsiTheme="majorHAnsi"/>
        </w:rPr>
        <w:t>Therefore, in England we have an assessment process that</w:t>
      </w:r>
      <w:r w:rsidR="00B744AF">
        <w:rPr>
          <w:rFonts w:asciiTheme="majorHAnsi" w:hAnsiTheme="majorHAnsi"/>
        </w:rPr>
        <w:t xml:space="preserve"> arguably</w:t>
      </w:r>
      <w:r w:rsidR="00361F27" w:rsidRPr="00F902E5">
        <w:rPr>
          <w:rFonts w:asciiTheme="majorHAnsi" w:hAnsiTheme="majorHAnsi"/>
        </w:rPr>
        <w:t xml:space="preserve"> satisfies this accountability agenda whilst maintaining a child-focused position.</w:t>
      </w:r>
      <w:ins w:id="17" w:author="Heather Davies" w:date="2016-06-16T14:06:00Z">
        <w:r w:rsidR="00C77E5B">
          <w:rPr>
            <w:rFonts w:asciiTheme="majorHAnsi" w:hAnsiTheme="majorHAnsi"/>
          </w:rPr>
          <w:t xml:space="preserve"> </w:t>
        </w:r>
      </w:ins>
      <w:r w:rsidR="00B744AF">
        <w:rPr>
          <w:rFonts w:asciiTheme="majorHAnsi" w:hAnsiTheme="majorHAnsi"/>
        </w:rPr>
        <w:t>In 2014, however, the coalition government proposed a sea change in introducing a new tool, in the form of a reception baseline assessment.</w:t>
      </w:r>
      <w:r w:rsidR="00361F27" w:rsidRPr="00F902E5">
        <w:rPr>
          <w:rFonts w:asciiTheme="majorHAnsi" w:hAnsiTheme="majorHAnsi"/>
        </w:rPr>
        <w:t xml:space="preserve"> </w:t>
      </w:r>
      <w:r w:rsidR="006A468B" w:rsidRPr="00F902E5">
        <w:rPr>
          <w:rFonts w:asciiTheme="majorHAnsi" w:hAnsiTheme="majorHAnsi"/>
        </w:rPr>
        <w:t xml:space="preserve"> </w:t>
      </w:r>
      <w:r w:rsidR="001126F9" w:rsidRPr="00F902E5">
        <w:rPr>
          <w:rFonts w:asciiTheme="majorHAnsi" w:hAnsiTheme="majorHAnsi"/>
        </w:rPr>
        <w:t xml:space="preserve"> </w:t>
      </w:r>
    </w:p>
    <w:p w14:paraId="3FDD60B4" w14:textId="77777777" w:rsidR="00402A83" w:rsidRDefault="00402A83" w:rsidP="00E83F59">
      <w:pPr>
        <w:rPr>
          <w:ins w:id="18" w:author="Heather Davies" w:date="2016-06-16T14:05:00Z"/>
          <w:rFonts w:asciiTheme="majorHAnsi" w:hAnsiTheme="majorHAnsi"/>
        </w:rPr>
      </w:pPr>
    </w:p>
    <w:p w14:paraId="2AD3C0CB" w14:textId="0B66C911" w:rsidR="00C77E5B" w:rsidRPr="00CC7B27" w:rsidRDefault="00B744AF" w:rsidP="00E83F59">
      <w:pPr>
        <w:rPr>
          <w:rFonts w:asciiTheme="majorHAnsi" w:hAnsiTheme="majorHAnsi"/>
          <w:b/>
        </w:rPr>
      </w:pPr>
      <w:r>
        <w:rPr>
          <w:rFonts w:asciiTheme="majorHAnsi" w:hAnsiTheme="majorHAnsi"/>
          <w:b/>
        </w:rPr>
        <w:t>Proposed changes to the assessment of children in the final year of the EYFS</w:t>
      </w:r>
    </w:p>
    <w:p w14:paraId="192CB369" w14:textId="75717607" w:rsidR="00CB3907" w:rsidRPr="00F902E5" w:rsidRDefault="00643AE6" w:rsidP="00E83F59">
      <w:pPr>
        <w:rPr>
          <w:rFonts w:asciiTheme="majorHAnsi" w:hAnsiTheme="majorHAnsi"/>
        </w:rPr>
      </w:pPr>
      <w:r>
        <w:rPr>
          <w:rFonts w:asciiTheme="majorHAnsi" w:hAnsiTheme="majorHAnsi"/>
        </w:rPr>
        <w:t>A</w:t>
      </w:r>
      <w:r w:rsidR="00AC1F4A">
        <w:rPr>
          <w:rFonts w:asciiTheme="majorHAnsi" w:hAnsiTheme="majorHAnsi"/>
        </w:rPr>
        <w:t xml:space="preserve"> reception baseline assessment</w:t>
      </w:r>
      <w:r>
        <w:rPr>
          <w:rFonts w:asciiTheme="majorHAnsi" w:hAnsiTheme="majorHAnsi"/>
        </w:rPr>
        <w:t xml:space="preserve">, to be carried out within a child’s first few weeks in school, </w:t>
      </w:r>
      <w:r w:rsidR="00AC1F4A">
        <w:rPr>
          <w:rFonts w:asciiTheme="majorHAnsi" w:hAnsiTheme="majorHAnsi"/>
        </w:rPr>
        <w:t>has been proposed as a tool</w:t>
      </w:r>
      <w:ins w:id="19" w:author="Heather Davies" w:date="2016-06-16T14:09:00Z">
        <w:r w:rsidR="0013004F">
          <w:rPr>
            <w:rFonts w:asciiTheme="majorHAnsi" w:hAnsiTheme="majorHAnsi"/>
          </w:rPr>
          <w:t xml:space="preserve"> </w:t>
        </w:r>
      </w:ins>
      <w:r w:rsidR="00CC763E" w:rsidRPr="00F902E5">
        <w:rPr>
          <w:rFonts w:asciiTheme="majorHAnsi" w:hAnsiTheme="majorHAnsi"/>
        </w:rPr>
        <w:t>for external measurement of pupil progress in England</w:t>
      </w:r>
      <w:r w:rsidR="00AC1F4A">
        <w:rPr>
          <w:rFonts w:asciiTheme="majorHAnsi" w:hAnsiTheme="majorHAnsi"/>
        </w:rPr>
        <w:t xml:space="preserve">. </w:t>
      </w:r>
      <w:r>
        <w:rPr>
          <w:rFonts w:asciiTheme="majorHAnsi" w:hAnsiTheme="majorHAnsi"/>
        </w:rPr>
        <w:t>The idea is not a new one, having been trialled and rejected during the 1980’s.</w:t>
      </w:r>
      <w:r w:rsidR="00AD1837">
        <w:rPr>
          <w:rFonts w:asciiTheme="majorHAnsi" w:hAnsiTheme="majorHAnsi"/>
        </w:rPr>
        <w:t xml:space="preserve"> </w:t>
      </w:r>
      <w:r w:rsidR="00AA7A01">
        <w:rPr>
          <w:rFonts w:asciiTheme="majorHAnsi" w:hAnsiTheme="majorHAnsi"/>
        </w:rPr>
        <w:t>In describing the proposed changes, the</w:t>
      </w:r>
      <w:r w:rsidR="00A943A6" w:rsidRPr="00F902E5">
        <w:rPr>
          <w:rFonts w:asciiTheme="majorHAnsi" w:hAnsiTheme="majorHAnsi"/>
        </w:rPr>
        <w:t xml:space="preserve"> Schools’ Minister, David Laws, </w:t>
      </w:r>
      <w:r w:rsidR="00320AFB" w:rsidRPr="00F902E5">
        <w:rPr>
          <w:rFonts w:asciiTheme="majorHAnsi" w:hAnsiTheme="majorHAnsi"/>
        </w:rPr>
        <w:t xml:space="preserve">in a </w:t>
      </w:r>
      <w:r w:rsidR="00707AF7" w:rsidRPr="00F902E5">
        <w:rPr>
          <w:rFonts w:asciiTheme="majorHAnsi" w:hAnsiTheme="majorHAnsi"/>
        </w:rPr>
        <w:t xml:space="preserve">written </w:t>
      </w:r>
      <w:r w:rsidR="00320AFB" w:rsidRPr="00F902E5">
        <w:rPr>
          <w:rFonts w:asciiTheme="majorHAnsi" w:hAnsiTheme="majorHAnsi"/>
        </w:rPr>
        <w:t xml:space="preserve">statement on reforms to primary </w:t>
      </w:r>
      <w:r w:rsidR="00124AD7">
        <w:rPr>
          <w:rFonts w:asciiTheme="majorHAnsi" w:hAnsiTheme="majorHAnsi"/>
        </w:rPr>
        <w:t xml:space="preserve">(5-11) </w:t>
      </w:r>
      <w:r w:rsidR="00320AFB" w:rsidRPr="00F902E5">
        <w:rPr>
          <w:rFonts w:asciiTheme="majorHAnsi" w:hAnsiTheme="majorHAnsi"/>
        </w:rPr>
        <w:t xml:space="preserve">and 16 to 19 accountability, </w:t>
      </w:r>
      <w:r w:rsidR="002101C1" w:rsidRPr="00F902E5">
        <w:rPr>
          <w:rFonts w:asciiTheme="majorHAnsi" w:hAnsiTheme="majorHAnsi"/>
        </w:rPr>
        <w:t>reduced</w:t>
      </w:r>
      <w:r w:rsidR="00CB3907" w:rsidRPr="00F902E5">
        <w:rPr>
          <w:rFonts w:asciiTheme="majorHAnsi" w:hAnsiTheme="majorHAnsi"/>
        </w:rPr>
        <w:t xml:space="preserve"> the EYFSP to a non-statutory position</w:t>
      </w:r>
      <w:r w:rsidR="00707AF7" w:rsidRPr="00F902E5">
        <w:rPr>
          <w:rFonts w:asciiTheme="majorHAnsi" w:hAnsiTheme="majorHAnsi"/>
        </w:rPr>
        <w:t xml:space="preserve"> from 2016</w:t>
      </w:r>
      <w:r w:rsidR="00CB3907" w:rsidRPr="00F902E5">
        <w:rPr>
          <w:rFonts w:asciiTheme="majorHAnsi" w:hAnsiTheme="majorHAnsi"/>
        </w:rPr>
        <w:t>.</w:t>
      </w:r>
      <w:r w:rsidR="00D058DC" w:rsidRPr="00F902E5">
        <w:rPr>
          <w:rFonts w:asciiTheme="majorHAnsi" w:hAnsiTheme="majorHAnsi"/>
        </w:rPr>
        <w:t xml:space="preserve"> </w:t>
      </w:r>
    </w:p>
    <w:p w14:paraId="62EB8874" w14:textId="77777777" w:rsidR="00CB3907" w:rsidRDefault="00CB3907" w:rsidP="00E83F59">
      <w:pPr>
        <w:rPr>
          <w:rFonts w:asciiTheme="majorHAnsi" w:hAnsiTheme="majorHAnsi"/>
          <w:color w:val="0000FF"/>
        </w:rPr>
      </w:pPr>
    </w:p>
    <w:p w14:paraId="00DEA4A8" w14:textId="77777777" w:rsidR="00CB3907" w:rsidRDefault="00D058DC" w:rsidP="00CB3907">
      <w:pPr>
        <w:ind w:left="720" w:right="787"/>
        <w:jc w:val="both"/>
        <w:rPr>
          <w:ins w:id="20" w:author="Heather Davies" w:date="2016-03-15T15:01:00Z"/>
          <w:rFonts w:asciiTheme="majorHAnsi" w:hAnsiTheme="majorHAnsi"/>
        </w:rPr>
      </w:pPr>
      <w:r w:rsidRPr="00F902E5">
        <w:rPr>
          <w:rFonts w:asciiTheme="majorHAnsi" w:hAnsiTheme="majorHAnsi"/>
        </w:rPr>
        <w:t xml:space="preserve">To judge schools’ progress more fairly … introduce a new assessment taken during reception as the baseline. This will sit within teachers’ broader ongoing assessments of children’s development and progress throughout reception. The reception baseline will be used to assess schools’ progress for children who start reception in </w:t>
      </w:r>
      <w:r w:rsidR="00CB3907" w:rsidRPr="00F902E5">
        <w:rPr>
          <w:rFonts w:asciiTheme="majorHAnsi" w:hAnsiTheme="majorHAnsi"/>
        </w:rPr>
        <w:t>September 2016 and beyond.</w:t>
      </w:r>
      <w:r w:rsidRPr="00F902E5">
        <w:rPr>
          <w:rFonts w:asciiTheme="majorHAnsi" w:hAnsiTheme="majorHAnsi"/>
        </w:rPr>
        <w:t xml:space="preserve"> </w:t>
      </w:r>
      <w:r w:rsidR="00F30EF4" w:rsidRPr="00F902E5">
        <w:rPr>
          <w:rFonts w:asciiTheme="majorHAnsi" w:hAnsiTheme="majorHAnsi"/>
        </w:rPr>
        <w:t xml:space="preserve">(Department for Education and the </w:t>
      </w:r>
      <w:proofErr w:type="spellStart"/>
      <w:r w:rsidR="00F30EF4" w:rsidRPr="00F902E5">
        <w:rPr>
          <w:rFonts w:asciiTheme="majorHAnsi" w:hAnsiTheme="majorHAnsi"/>
        </w:rPr>
        <w:t>Rt</w:t>
      </w:r>
      <w:proofErr w:type="spellEnd"/>
      <w:r w:rsidR="00F30EF4" w:rsidRPr="00F902E5">
        <w:rPr>
          <w:rFonts w:asciiTheme="majorHAnsi" w:hAnsiTheme="majorHAnsi"/>
        </w:rPr>
        <w:t xml:space="preserve"> Hon David Laws, 2014)</w:t>
      </w:r>
    </w:p>
    <w:p w14:paraId="785F84B0" w14:textId="77777777" w:rsidR="001002A6" w:rsidRPr="00F902E5" w:rsidRDefault="001002A6" w:rsidP="00CB3907">
      <w:pPr>
        <w:ind w:left="720" w:right="787"/>
        <w:jc w:val="both"/>
        <w:rPr>
          <w:rFonts w:asciiTheme="majorHAnsi" w:hAnsiTheme="majorHAnsi"/>
        </w:rPr>
      </w:pPr>
    </w:p>
    <w:p w14:paraId="037254F8" w14:textId="77777777" w:rsidR="005B1033" w:rsidRDefault="00AA7A01" w:rsidP="00E83F59">
      <w:pPr>
        <w:rPr>
          <w:rFonts w:asciiTheme="majorHAnsi" w:hAnsiTheme="majorHAnsi"/>
        </w:rPr>
      </w:pPr>
      <w:r>
        <w:rPr>
          <w:rFonts w:asciiTheme="majorHAnsi" w:hAnsiTheme="majorHAnsi"/>
        </w:rPr>
        <w:t xml:space="preserve">This new policy, piloted in September 2015 for introduction from September 2016, had as </w:t>
      </w:r>
      <w:r w:rsidR="005B1033">
        <w:rPr>
          <w:rFonts w:asciiTheme="majorHAnsi" w:hAnsiTheme="majorHAnsi"/>
        </w:rPr>
        <w:t>its</w:t>
      </w:r>
      <w:r>
        <w:rPr>
          <w:rFonts w:asciiTheme="majorHAnsi" w:hAnsiTheme="majorHAnsi"/>
        </w:rPr>
        <w:t xml:space="preserve"> purpose, the evaluation of a </w:t>
      </w:r>
      <w:r w:rsidRPr="00AA7A01">
        <w:rPr>
          <w:rFonts w:asciiTheme="majorHAnsi" w:hAnsiTheme="majorHAnsi"/>
          <w:i/>
        </w:rPr>
        <w:t>school’s</w:t>
      </w:r>
      <w:r>
        <w:rPr>
          <w:rFonts w:asciiTheme="majorHAnsi" w:hAnsiTheme="majorHAnsi"/>
        </w:rPr>
        <w:t xml:space="preserve"> performance, rather than the performance of an individual child. The attainment of each cohort of children on entry to school would be identified and comparisons enabled with external attainment data gained on exit, at the point of transition to secondary schools.</w:t>
      </w:r>
      <w:r>
        <w:rPr>
          <w:rFonts w:asciiTheme="majorHAnsi" w:hAnsiTheme="majorHAnsi"/>
          <w:color w:val="0000FF"/>
        </w:rPr>
        <w:t xml:space="preserve"> </w:t>
      </w:r>
      <w:r w:rsidRPr="00AA7A01">
        <w:rPr>
          <w:rFonts w:asciiTheme="majorHAnsi" w:hAnsiTheme="majorHAnsi"/>
        </w:rPr>
        <w:t xml:space="preserve">In other words, </w:t>
      </w:r>
      <w:r>
        <w:rPr>
          <w:rFonts w:asciiTheme="majorHAnsi" w:hAnsiTheme="majorHAnsi"/>
        </w:rPr>
        <w:t xml:space="preserve">the accountability measure for </w:t>
      </w:r>
      <w:proofErr w:type="spellStart"/>
      <w:r>
        <w:rPr>
          <w:rFonts w:asciiTheme="majorHAnsi" w:hAnsiTheme="majorHAnsi"/>
        </w:rPr>
        <w:t>for</w:t>
      </w:r>
      <w:proofErr w:type="spellEnd"/>
      <w:r>
        <w:rPr>
          <w:rFonts w:asciiTheme="majorHAnsi" w:hAnsiTheme="majorHAnsi"/>
        </w:rPr>
        <w:t xml:space="preserve"> each school would be the difference</w:t>
      </w:r>
      <w:r w:rsidR="006B1904">
        <w:rPr>
          <w:rFonts w:asciiTheme="majorHAnsi" w:hAnsiTheme="majorHAnsi"/>
          <w:color w:val="0000FF"/>
        </w:rPr>
        <w:t xml:space="preserve"> </w:t>
      </w:r>
      <w:r w:rsidRPr="00AA7A01">
        <w:rPr>
          <w:rFonts w:asciiTheme="majorHAnsi" w:hAnsiTheme="majorHAnsi"/>
        </w:rPr>
        <w:t>between</w:t>
      </w:r>
      <w:r>
        <w:rPr>
          <w:rFonts w:asciiTheme="majorHAnsi" w:hAnsiTheme="majorHAnsi"/>
          <w:color w:val="0000FF"/>
        </w:rPr>
        <w:t xml:space="preserve"> </w:t>
      </w:r>
      <w:r>
        <w:rPr>
          <w:rFonts w:asciiTheme="majorHAnsi" w:hAnsiTheme="majorHAnsi"/>
        </w:rPr>
        <w:t xml:space="preserve">the results of the reception baseline and the external testing at the end of primary school. </w:t>
      </w:r>
      <w:r w:rsidR="005B1033">
        <w:rPr>
          <w:rFonts w:asciiTheme="majorHAnsi" w:hAnsiTheme="majorHAnsi"/>
        </w:rPr>
        <w:t>Here the accountability agenda shifts its focus away from one that is supportive of the individual child towards a position neatly summed up in the introduction to the reporting of the professional associations’ (National Union of Teachers/ Association of Teachers and Lecturers) research critiquing the introduction of baseline as, “the weight of school accountability has been laid on the shoulders of our children.” (Bradbury and Roberts-Holmes, 2016:3</w:t>
      </w:r>
      <w:proofErr w:type="gramStart"/>
      <w:r w:rsidR="005B1033">
        <w:rPr>
          <w:rFonts w:asciiTheme="majorHAnsi" w:hAnsiTheme="majorHAnsi"/>
        </w:rPr>
        <w:t>).It</w:t>
      </w:r>
      <w:proofErr w:type="gramEnd"/>
      <w:r w:rsidR="005B1033">
        <w:rPr>
          <w:rFonts w:asciiTheme="majorHAnsi" w:hAnsiTheme="majorHAnsi"/>
        </w:rPr>
        <w:t xml:space="preserve"> is worth reminding ourselves here that these children at the time of such assessment will be four years old; an examination of the nature and purpose of assessment, with reference to such young children, would appear to be pertinent here.</w:t>
      </w:r>
    </w:p>
    <w:p w14:paraId="543264DE" w14:textId="77777777" w:rsidR="005B1033" w:rsidRDefault="005B1033" w:rsidP="00E83F59">
      <w:pPr>
        <w:rPr>
          <w:rFonts w:asciiTheme="majorHAnsi" w:hAnsiTheme="majorHAnsi"/>
        </w:rPr>
      </w:pPr>
    </w:p>
    <w:p w14:paraId="2C546A06" w14:textId="77777777" w:rsidR="005B1033" w:rsidRDefault="005B1033" w:rsidP="00E83F59">
      <w:pPr>
        <w:rPr>
          <w:rFonts w:asciiTheme="majorHAnsi" w:hAnsiTheme="majorHAnsi"/>
        </w:rPr>
      </w:pPr>
    </w:p>
    <w:p w14:paraId="3D7425B2" w14:textId="77777777" w:rsidR="00E34553" w:rsidRDefault="001002A6" w:rsidP="00E83F59">
      <w:pPr>
        <w:rPr>
          <w:rFonts w:asciiTheme="majorHAnsi" w:hAnsiTheme="majorHAnsi"/>
          <w:color w:val="0000FF"/>
        </w:rPr>
      </w:pPr>
      <w:r>
        <w:rPr>
          <w:rFonts w:asciiTheme="majorHAnsi" w:hAnsiTheme="majorHAnsi"/>
          <w:color w:val="0000FF"/>
        </w:rPr>
        <w:t xml:space="preserve"> </w:t>
      </w:r>
    </w:p>
    <w:p w14:paraId="2BD6FC60" w14:textId="77777777" w:rsidR="00112B44" w:rsidRDefault="00E34553" w:rsidP="00E83F59">
      <w:pPr>
        <w:rPr>
          <w:rFonts w:asciiTheme="majorHAnsi" w:hAnsiTheme="majorHAnsi"/>
          <w:b/>
        </w:rPr>
      </w:pPr>
      <w:r w:rsidRPr="00C4235C">
        <w:rPr>
          <w:rFonts w:asciiTheme="majorHAnsi" w:hAnsiTheme="majorHAnsi"/>
          <w:b/>
        </w:rPr>
        <w:t>The nature and purpose of assessment</w:t>
      </w:r>
    </w:p>
    <w:p w14:paraId="719CB920" w14:textId="22870F87" w:rsidR="00004C09" w:rsidRDefault="005B1033" w:rsidP="00E83F59">
      <w:pPr>
        <w:rPr>
          <w:rFonts w:asciiTheme="majorHAnsi" w:hAnsiTheme="majorHAnsi"/>
        </w:rPr>
      </w:pPr>
      <w:r>
        <w:rPr>
          <w:rFonts w:asciiTheme="majorHAnsi" w:hAnsiTheme="majorHAnsi"/>
        </w:rPr>
        <w:t>At a broader level, the introduction of the reception baseline assessment, alongside the now established two-year-old progress check, to the EYFS, may be considered as offering a lens</w:t>
      </w:r>
      <w:r w:rsidR="006F1DB0">
        <w:rPr>
          <w:rFonts w:asciiTheme="majorHAnsi" w:hAnsiTheme="majorHAnsi"/>
        </w:rPr>
        <w:t xml:space="preserve"> to the ongoing and international debate in early childhood as to the nature and purpose of assessment for our youngest children. This debate has two loci: Assessment for Learning (</w:t>
      </w:r>
      <w:proofErr w:type="spellStart"/>
      <w:r w:rsidR="006F1DB0">
        <w:rPr>
          <w:rFonts w:asciiTheme="majorHAnsi" w:hAnsiTheme="majorHAnsi"/>
        </w:rPr>
        <w:t>AfL</w:t>
      </w:r>
      <w:proofErr w:type="spellEnd"/>
      <w:r w:rsidR="006F1DB0">
        <w:rPr>
          <w:rFonts w:asciiTheme="majorHAnsi" w:hAnsiTheme="majorHAnsi"/>
        </w:rPr>
        <w:t>) and Assessment of Learning (</w:t>
      </w:r>
      <w:proofErr w:type="spellStart"/>
      <w:r w:rsidR="006F1DB0">
        <w:rPr>
          <w:rFonts w:asciiTheme="majorHAnsi" w:hAnsiTheme="majorHAnsi"/>
        </w:rPr>
        <w:t>AoL</w:t>
      </w:r>
      <w:proofErr w:type="spellEnd"/>
      <w:r w:rsidR="006F1DB0">
        <w:rPr>
          <w:rFonts w:asciiTheme="majorHAnsi" w:hAnsiTheme="majorHAnsi"/>
        </w:rPr>
        <w:t xml:space="preserve">), broadly demarcated as “child-led” in relation to </w:t>
      </w:r>
      <w:proofErr w:type="spellStart"/>
      <w:r w:rsidR="006F1DB0">
        <w:rPr>
          <w:rFonts w:asciiTheme="majorHAnsi" w:hAnsiTheme="majorHAnsi"/>
        </w:rPr>
        <w:t>AfL</w:t>
      </w:r>
      <w:proofErr w:type="spellEnd"/>
      <w:r w:rsidR="006F1DB0">
        <w:rPr>
          <w:rFonts w:asciiTheme="majorHAnsi" w:hAnsiTheme="majorHAnsi"/>
        </w:rPr>
        <w:t xml:space="preserve"> and “curriculum-led” for </w:t>
      </w:r>
      <w:proofErr w:type="spellStart"/>
      <w:r w:rsidR="006F1DB0">
        <w:rPr>
          <w:rFonts w:asciiTheme="majorHAnsi" w:hAnsiTheme="majorHAnsi"/>
        </w:rPr>
        <w:t>AoL</w:t>
      </w:r>
      <w:proofErr w:type="spellEnd"/>
      <w:r w:rsidR="006F1DB0">
        <w:rPr>
          <w:rFonts w:asciiTheme="majorHAnsi" w:hAnsiTheme="majorHAnsi"/>
        </w:rPr>
        <w:t xml:space="preserve"> (Basford and Bath, 2014). Figure 1 illustrates the nature and purpose of </w:t>
      </w:r>
      <w:proofErr w:type="spellStart"/>
      <w:r w:rsidR="006F1DB0">
        <w:rPr>
          <w:rFonts w:asciiTheme="majorHAnsi" w:hAnsiTheme="majorHAnsi"/>
        </w:rPr>
        <w:t>AfL</w:t>
      </w:r>
      <w:proofErr w:type="spellEnd"/>
      <w:r w:rsidR="006F1DB0">
        <w:rPr>
          <w:rFonts w:asciiTheme="majorHAnsi" w:hAnsiTheme="majorHAnsi"/>
        </w:rPr>
        <w:t xml:space="preserve"> and </w:t>
      </w:r>
      <w:proofErr w:type="spellStart"/>
      <w:r w:rsidR="006F1DB0">
        <w:rPr>
          <w:rFonts w:asciiTheme="majorHAnsi" w:hAnsiTheme="majorHAnsi"/>
        </w:rPr>
        <w:t>AoL</w:t>
      </w:r>
      <w:proofErr w:type="spellEnd"/>
      <w:r w:rsidR="006F1DB0">
        <w:rPr>
          <w:rFonts w:asciiTheme="majorHAnsi" w:hAnsiTheme="majorHAnsi"/>
        </w:rPr>
        <w:t xml:space="preserve"> as considered by this paper and the authors’ corresponding position that the previously held balance between these two pu</w:t>
      </w:r>
      <w:r w:rsidR="002B0021">
        <w:rPr>
          <w:rFonts w:asciiTheme="majorHAnsi" w:hAnsiTheme="majorHAnsi"/>
        </w:rPr>
        <w:t>r</w:t>
      </w:r>
      <w:r w:rsidR="006F1DB0">
        <w:rPr>
          <w:rFonts w:asciiTheme="majorHAnsi" w:hAnsiTheme="majorHAnsi"/>
        </w:rPr>
        <w:t xml:space="preserve">poses could now, as a result of the reception baseline assessment, be shifting in favour of </w:t>
      </w:r>
      <w:proofErr w:type="spellStart"/>
      <w:r w:rsidR="006F1DB0">
        <w:rPr>
          <w:rFonts w:asciiTheme="majorHAnsi" w:hAnsiTheme="majorHAnsi"/>
        </w:rPr>
        <w:t>AoL</w:t>
      </w:r>
      <w:proofErr w:type="spellEnd"/>
      <w:r w:rsidR="006F1DB0">
        <w:rPr>
          <w:rFonts w:asciiTheme="majorHAnsi" w:hAnsiTheme="majorHAnsi"/>
        </w:rPr>
        <w:t>.</w:t>
      </w:r>
      <w:ins w:id="21" w:author="Heather Davies" w:date="2015-12-11T11:12:00Z">
        <w:r w:rsidR="001A7AB5">
          <w:rPr>
            <w:rFonts w:asciiTheme="majorHAnsi" w:hAnsiTheme="majorHAnsi"/>
          </w:rPr>
          <w:t xml:space="preserve"> </w:t>
        </w:r>
      </w:ins>
      <w:r w:rsidR="006F1DB0">
        <w:rPr>
          <w:rFonts w:asciiTheme="majorHAnsi" w:hAnsiTheme="majorHAnsi"/>
        </w:rPr>
        <w:t xml:space="preserve"> This is worthy of our attention since </w:t>
      </w:r>
      <w:proofErr w:type="spellStart"/>
      <w:r w:rsidR="006F1DB0">
        <w:rPr>
          <w:rFonts w:asciiTheme="majorHAnsi" w:hAnsiTheme="majorHAnsi"/>
        </w:rPr>
        <w:t>AfL</w:t>
      </w:r>
      <w:proofErr w:type="spellEnd"/>
      <w:r w:rsidR="006F1DB0">
        <w:rPr>
          <w:rFonts w:asciiTheme="majorHAnsi" w:hAnsiTheme="majorHAnsi"/>
        </w:rPr>
        <w:t xml:space="preserve">, we argue, supports the happiness and well-being of the child, whereas </w:t>
      </w:r>
      <w:proofErr w:type="spellStart"/>
      <w:r w:rsidR="006F1DB0">
        <w:rPr>
          <w:rFonts w:asciiTheme="majorHAnsi" w:hAnsiTheme="majorHAnsi"/>
        </w:rPr>
        <w:t>AoL</w:t>
      </w:r>
      <w:proofErr w:type="spellEnd"/>
      <w:r w:rsidR="006F1DB0">
        <w:rPr>
          <w:rFonts w:asciiTheme="majorHAnsi" w:hAnsiTheme="majorHAnsi"/>
        </w:rPr>
        <w:t xml:space="preserve"> offers a response to the accountability agenda previously described. Furthermore it is contested here that it is in the gift of the key person to hold this balance between these often competing purposes of assessment, since it is he who advocates for the child and her family</w:t>
      </w:r>
      <w:r w:rsidR="00004C09">
        <w:rPr>
          <w:rFonts w:asciiTheme="majorHAnsi" w:hAnsiTheme="majorHAnsi"/>
        </w:rPr>
        <w:t xml:space="preserve"> through the joint enterprise of pedagogical documentation and discourse and in the context of positive relationships, gained in relation to the child, through secure attachment. In other words, the professional identity of the key person is considered to be at stake as a result of this potential shift in assessment policy.</w:t>
      </w:r>
    </w:p>
    <w:p w14:paraId="2477010E" w14:textId="77777777" w:rsidR="00004C09" w:rsidRDefault="0007285A" w:rsidP="00E83F59">
      <w:pPr>
        <w:rPr>
          <w:rFonts w:asciiTheme="majorHAnsi" w:hAnsiTheme="majorHAnsi"/>
        </w:rPr>
      </w:pPr>
      <w:r>
        <w:rPr>
          <w:rFonts w:asciiTheme="majorHAnsi" w:hAnsiTheme="majorHAnsi"/>
          <w:noProof/>
          <w:lang w:val="en-US" w:eastAsia="en-US"/>
        </w:rPr>
        <w:pict w14:anchorId="4B6C7EFA">
          <v:shapetype id="_x0000_t202" coordsize="21600,21600" o:spt="202" path="m0,0l0,21600,21600,21600,21600,0xe">
            <v:stroke joinstyle="miter"/>
            <v:path gradientshapeok="t" o:connecttype="rect"/>
          </v:shapetype>
          <v:shape id="_x0000_s1029" type="#_x0000_t202" style="position:absolute;margin-left:0;margin-top:13.05pt;width:108pt;height:54pt;z-index:251658240;mso-wrap-edited:f" wrapcoords="0 0 21600 0 21600 21600 0 21600 0 0" filled="f" stroked="f">
            <v:fill o:detectmouseclick="t"/>
            <v:textbox inset=",7.2pt,,7.2pt">
              <w:txbxContent>
                <w:p w14:paraId="10BCD59A" w14:textId="77777777" w:rsidR="002B0021" w:rsidRDefault="002B0021"/>
              </w:txbxContent>
            </v:textbox>
            <w10:wrap type="tight"/>
          </v:shape>
        </w:pict>
      </w:r>
    </w:p>
    <w:p w14:paraId="04703674" w14:textId="77777777" w:rsidR="00F44492" w:rsidRDefault="00F44492" w:rsidP="00E83F59">
      <w:pPr>
        <w:rPr>
          <w:rFonts w:asciiTheme="majorHAnsi" w:hAnsiTheme="majorHAnsi"/>
        </w:rPr>
      </w:pPr>
    </w:p>
    <w:p w14:paraId="5FE5B4BD" w14:textId="77777777" w:rsidR="00F44492" w:rsidRDefault="00F44492" w:rsidP="00E83F59">
      <w:pPr>
        <w:rPr>
          <w:rFonts w:asciiTheme="majorHAnsi" w:hAnsiTheme="majorHAnsi"/>
        </w:rPr>
      </w:pPr>
    </w:p>
    <w:p w14:paraId="0A53A422" w14:textId="77777777" w:rsidR="00F44492" w:rsidRDefault="00F44492" w:rsidP="00E83F59">
      <w:pPr>
        <w:rPr>
          <w:rFonts w:asciiTheme="majorHAnsi" w:hAnsiTheme="majorHAnsi"/>
        </w:rPr>
      </w:pPr>
    </w:p>
    <w:p w14:paraId="45CC6E4A" w14:textId="77777777" w:rsidR="00F44492" w:rsidRDefault="00F44492" w:rsidP="00E83F59">
      <w:pPr>
        <w:rPr>
          <w:rFonts w:asciiTheme="majorHAnsi" w:hAnsiTheme="majorHAnsi"/>
        </w:rPr>
      </w:pPr>
    </w:p>
    <w:p w14:paraId="4EAFE0BA" w14:textId="074021A1" w:rsidR="00004C09" w:rsidRDefault="00004C09" w:rsidP="00E83F59">
      <w:pPr>
        <w:rPr>
          <w:rFonts w:asciiTheme="majorHAnsi" w:hAnsiTheme="majorHAnsi"/>
        </w:rPr>
      </w:pPr>
    </w:p>
    <w:p w14:paraId="4C4D2339" w14:textId="77777777" w:rsidR="00004C09" w:rsidRDefault="00004C09" w:rsidP="00E83F59">
      <w:pPr>
        <w:rPr>
          <w:rFonts w:asciiTheme="majorHAnsi" w:hAnsiTheme="majorHAnsi"/>
          <w:b/>
        </w:rPr>
      </w:pPr>
      <w:r>
        <w:rPr>
          <w:rFonts w:asciiTheme="majorHAnsi" w:hAnsiTheme="majorHAnsi"/>
          <w:b/>
        </w:rPr>
        <w:t xml:space="preserve"> Figure 1 </w:t>
      </w:r>
    </w:p>
    <w:p w14:paraId="464D31E0" w14:textId="77777777" w:rsidR="00004C09" w:rsidRDefault="00004C09" w:rsidP="00E83F59">
      <w:pPr>
        <w:rPr>
          <w:rFonts w:asciiTheme="majorHAnsi" w:hAnsiTheme="majorHAnsi"/>
          <w:b/>
        </w:rPr>
      </w:pPr>
    </w:p>
    <w:p w14:paraId="1A7F34FF" w14:textId="77777777" w:rsidR="00004C09" w:rsidRDefault="00004C09" w:rsidP="00E83F59">
      <w:pPr>
        <w:rPr>
          <w:rFonts w:asciiTheme="majorHAnsi" w:hAnsiTheme="majorHAnsi"/>
          <w:b/>
        </w:rPr>
      </w:pPr>
    </w:p>
    <w:p w14:paraId="1D20CD37" w14:textId="77777777" w:rsidR="00004C09" w:rsidRDefault="00004C09" w:rsidP="00E83F59">
      <w:pPr>
        <w:rPr>
          <w:rFonts w:asciiTheme="majorHAnsi" w:hAnsiTheme="majorHAnsi"/>
          <w:b/>
        </w:rPr>
      </w:pPr>
    </w:p>
    <w:p w14:paraId="0E6D81C3" w14:textId="77777777" w:rsidR="00CB3907" w:rsidRDefault="00CB3907" w:rsidP="00E83F59">
      <w:pPr>
        <w:rPr>
          <w:ins w:id="22" w:author="Heather Davies" w:date="2015-12-11T11:12:00Z"/>
          <w:rFonts w:asciiTheme="majorHAnsi" w:hAnsiTheme="majorHAnsi"/>
          <w:b/>
        </w:rPr>
      </w:pPr>
    </w:p>
    <w:p w14:paraId="1A17D3F5" w14:textId="77777777" w:rsidR="001A7AB5" w:rsidRPr="00C4235C" w:rsidRDefault="001A7AB5" w:rsidP="00E83F59">
      <w:pPr>
        <w:rPr>
          <w:rFonts w:asciiTheme="majorHAnsi" w:hAnsiTheme="majorHAnsi"/>
          <w:b/>
        </w:rPr>
      </w:pPr>
    </w:p>
    <w:p w14:paraId="1F2B27BC" w14:textId="77777777" w:rsidR="0001709B" w:rsidRPr="00F902E5" w:rsidRDefault="004B75CB" w:rsidP="00E83F59">
      <w:pPr>
        <w:rPr>
          <w:rFonts w:asciiTheme="majorHAnsi" w:hAnsiTheme="majorHAnsi"/>
        </w:rPr>
      </w:pPr>
      <w:r w:rsidRPr="00F902E5">
        <w:rPr>
          <w:rFonts w:asciiTheme="majorHAnsi" w:hAnsiTheme="majorHAnsi"/>
        </w:rPr>
        <w:t>Th</w:t>
      </w:r>
      <w:r w:rsidR="00842FB1" w:rsidRPr="00F902E5">
        <w:rPr>
          <w:rFonts w:asciiTheme="majorHAnsi" w:hAnsiTheme="majorHAnsi"/>
        </w:rPr>
        <w:t xml:space="preserve">e impact of this </w:t>
      </w:r>
      <w:r w:rsidR="00004C09">
        <w:rPr>
          <w:rFonts w:asciiTheme="majorHAnsi" w:hAnsiTheme="majorHAnsi"/>
        </w:rPr>
        <w:t xml:space="preserve">proposed </w:t>
      </w:r>
      <w:r w:rsidR="00842FB1" w:rsidRPr="00F902E5">
        <w:rPr>
          <w:rFonts w:asciiTheme="majorHAnsi" w:hAnsiTheme="majorHAnsi"/>
        </w:rPr>
        <w:t xml:space="preserve"> government policy</w:t>
      </w:r>
      <w:r w:rsidR="004E2F5B" w:rsidRPr="00F902E5">
        <w:rPr>
          <w:rFonts w:asciiTheme="majorHAnsi" w:hAnsiTheme="majorHAnsi"/>
        </w:rPr>
        <w:t xml:space="preserve">, which </w:t>
      </w:r>
      <w:r w:rsidR="00004C09">
        <w:rPr>
          <w:rFonts w:asciiTheme="majorHAnsi" w:hAnsiTheme="majorHAnsi"/>
        </w:rPr>
        <w:t xml:space="preserve">would </w:t>
      </w:r>
      <w:r w:rsidR="004E2F5B" w:rsidRPr="00F902E5">
        <w:rPr>
          <w:rFonts w:asciiTheme="majorHAnsi" w:hAnsiTheme="majorHAnsi"/>
        </w:rPr>
        <w:t>repl</w:t>
      </w:r>
      <w:r w:rsidR="006C50E2" w:rsidRPr="00F902E5">
        <w:rPr>
          <w:rFonts w:asciiTheme="majorHAnsi" w:hAnsiTheme="majorHAnsi"/>
        </w:rPr>
        <w:t>ace the individual child’s EYFSP</w:t>
      </w:r>
      <w:r w:rsidR="004E2F5B" w:rsidRPr="00F902E5">
        <w:rPr>
          <w:rFonts w:asciiTheme="majorHAnsi" w:hAnsiTheme="majorHAnsi"/>
        </w:rPr>
        <w:t xml:space="preserve"> with a reception baseline</w:t>
      </w:r>
      <w:ins w:id="23" w:author="Heather Davies" w:date="2016-03-15T15:44:00Z">
        <w:r w:rsidR="00707F86">
          <w:rPr>
            <w:rFonts w:asciiTheme="majorHAnsi" w:hAnsiTheme="majorHAnsi"/>
          </w:rPr>
          <w:t xml:space="preserve"> </w:t>
        </w:r>
      </w:ins>
      <w:r w:rsidR="00004C09">
        <w:rPr>
          <w:rFonts w:asciiTheme="majorHAnsi" w:hAnsiTheme="majorHAnsi"/>
        </w:rPr>
        <w:t>accountability measure</w:t>
      </w:r>
      <w:r w:rsidR="006C50E2" w:rsidRPr="00F902E5">
        <w:rPr>
          <w:rFonts w:asciiTheme="majorHAnsi" w:hAnsiTheme="majorHAnsi"/>
        </w:rPr>
        <w:t xml:space="preserve"> is far-reaching: teacher</w:t>
      </w:r>
      <w:r w:rsidRPr="00F902E5">
        <w:rPr>
          <w:rFonts w:asciiTheme="majorHAnsi" w:hAnsiTheme="majorHAnsi"/>
        </w:rPr>
        <w:t xml:space="preserve"> confiden</w:t>
      </w:r>
      <w:r w:rsidR="00F902E5" w:rsidRPr="00F902E5">
        <w:rPr>
          <w:rFonts w:asciiTheme="majorHAnsi" w:hAnsiTheme="majorHAnsi"/>
        </w:rPr>
        <w:t xml:space="preserve">ce and judgement, </w:t>
      </w:r>
      <w:r w:rsidRPr="00F902E5">
        <w:rPr>
          <w:rFonts w:asciiTheme="majorHAnsi" w:hAnsiTheme="majorHAnsi"/>
        </w:rPr>
        <w:t xml:space="preserve">some of the very requirements for pedagogical </w:t>
      </w:r>
      <w:r w:rsidR="00CE4200" w:rsidRPr="00F902E5">
        <w:rPr>
          <w:rFonts w:asciiTheme="majorHAnsi" w:hAnsiTheme="majorHAnsi"/>
        </w:rPr>
        <w:t>effectiveness</w:t>
      </w:r>
      <w:r w:rsidR="005F3417" w:rsidRPr="00F902E5">
        <w:rPr>
          <w:rFonts w:asciiTheme="majorHAnsi" w:hAnsiTheme="majorHAnsi"/>
        </w:rPr>
        <w:t xml:space="preserve">, </w:t>
      </w:r>
      <w:r w:rsidR="00F902E5" w:rsidRPr="00F902E5">
        <w:rPr>
          <w:rFonts w:asciiTheme="majorHAnsi" w:hAnsiTheme="majorHAnsi"/>
        </w:rPr>
        <w:t xml:space="preserve">may be eroded, </w:t>
      </w:r>
      <w:r w:rsidR="001C3150">
        <w:rPr>
          <w:rFonts w:asciiTheme="majorHAnsi" w:hAnsiTheme="majorHAnsi"/>
        </w:rPr>
        <w:t>not least by the lack of trust implied in the notion of accountability, resulting in a move closer to the position already identified by Carr as far back as 2001:47</w:t>
      </w:r>
      <w:r w:rsidRPr="00F902E5">
        <w:rPr>
          <w:rFonts w:asciiTheme="majorHAnsi" w:hAnsiTheme="majorHAnsi"/>
        </w:rPr>
        <w:t xml:space="preserve"> </w:t>
      </w:r>
      <w:r w:rsidR="00112B44">
        <w:rPr>
          <w:rFonts w:asciiTheme="majorHAnsi" w:hAnsiTheme="majorHAnsi"/>
        </w:rPr>
        <w:t>:</w:t>
      </w:r>
      <w:r w:rsidRPr="00F902E5">
        <w:rPr>
          <w:rFonts w:asciiTheme="majorHAnsi" w:hAnsiTheme="majorHAnsi"/>
          <w:i/>
        </w:rPr>
        <w:t>“… as demands for external accountability press more insistently on the profession, surveillance begins to encroach on intuitive and responsive teaching.”</w:t>
      </w:r>
      <w:r w:rsidR="00F902E5" w:rsidRPr="00F902E5">
        <w:rPr>
          <w:rFonts w:asciiTheme="majorHAnsi" w:hAnsiTheme="majorHAnsi"/>
        </w:rPr>
        <w:t xml:space="preserve"> </w:t>
      </w:r>
      <w:r w:rsidR="001C3150">
        <w:rPr>
          <w:rFonts w:asciiTheme="majorHAnsi" w:hAnsiTheme="majorHAnsi"/>
        </w:rPr>
        <w:t xml:space="preserve">As we have claimed, at a broader level, </w:t>
      </w:r>
      <w:r w:rsidR="004E2F5B" w:rsidRPr="00F902E5">
        <w:rPr>
          <w:rFonts w:asciiTheme="majorHAnsi" w:hAnsiTheme="majorHAnsi"/>
        </w:rPr>
        <w:t xml:space="preserve">the introduction of the reception baseline prompts discourse on the very </w:t>
      </w:r>
      <w:r w:rsidR="0025095D" w:rsidRPr="00F902E5">
        <w:rPr>
          <w:rFonts w:asciiTheme="majorHAnsi" w:hAnsiTheme="majorHAnsi"/>
        </w:rPr>
        <w:t xml:space="preserve">nature and </w:t>
      </w:r>
      <w:r w:rsidR="004E2F5B" w:rsidRPr="00F902E5">
        <w:rPr>
          <w:rFonts w:asciiTheme="majorHAnsi" w:hAnsiTheme="majorHAnsi"/>
        </w:rPr>
        <w:t xml:space="preserve">purpose of assessment. </w:t>
      </w:r>
      <w:proofErr w:type="spellStart"/>
      <w:r w:rsidR="004E2F5B" w:rsidRPr="00655BFD">
        <w:rPr>
          <w:rFonts w:asciiTheme="majorHAnsi" w:hAnsiTheme="majorHAnsi"/>
        </w:rPr>
        <w:t>Swaffield</w:t>
      </w:r>
      <w:proofErr w:type="spellEnd"/>
      <w:r w:rsidR="004E2F5B" w:rsidRPr="00C4235C">
        <w:rPr>
          <w:rFonts w:asciiTheme="majorHAnsi" w:hAnsiTheme="majorHAnsi"/>
          <w:color w:val="FF6600"/>
        </w:rPr>
        <w:t xml:space="preserve"> </w:t>
      </w:r>
      <w:r w:rsidR="0025095D" w:rsidRPr="00F902E5">
        <w:rPr>
          <w:rFonts w:asciiTheme="majorHAnsi" w:hAnsiTheme="majorHAnsi"/>
        </w:rPr>
        <w:t>(</w:t>
      </w:r>
      <w:r w:rsidR="00655BFD">
        <w:rPr>
          <w:rFonts w:asciiTheme="majorHAnsi" w:hAnsiTheme="majorHAnsi"/>
        </w:rPr>
        <w:t>2009</w:t>
      </w:r>
      <w:r w:rsidR="0025095D" w:rsidRPr="00F902E5">
        <w:rPr>
          <w:rFonts w:asciiTheme="majorHAnsi" w:hAnsiTheme="majorHAnsi"/>
        </w:rPr>
        <w:t xml:space="preserve">) </w:t>
      </w:r>
      <w:r w:rsidR="003D664C" w:rsidRPr="00F902E5">
        <w:rPr>
          <w:rFonts w:asciiTheme="majorHAnsi" w:hAnsiTheme="majorHAnsi"/>
        </w:rPr>
        <w:t>in her discussion of Assessment for Learning (</w:t>
      </w:r>
      <w:proofErr w:type="spellStart"/>
      <w:r w:rsidR="003D664C" w:rsidRPr="00F902E5">
        <w:rPr>
          <w:rFonts w:asciiTheme="majorHAnsi" w:hAnsiTheme="majorHAnsi"/>
        </w:rPr>
        <w:t>AfL</w:t>
      </w:r>
      <w:proofErr w:type="spellEnd"/>
      <w:r w:rsidR="003D664C" w:rsidRPr="00F902E5">
        <w:rPr>
          <w:rFonts w:asciiTheme="majorHAnsi" w:hAnsiTheme="majorHAnsi"/>
        </w:rPr>
        <w:t xml:space="preserve">) </w:t>
      </w:r>
      <w:r w:rsidR="0025095D" w:rsidRPr="00F902E5">
        <w:rPr>
          <w:rFonts w:asciiTheme="majorHAnsi" w:hAnsiTheme="majorHAnsi"/>
        </w:rPr>
        <w:t>reminds us that the word ‘assessment’ is derived from the Latin for ‘s</w:t>
      </w:r>
      <w:r w:rsidR="00BC64EF" w:rsidRPr="00F902E5">
        <w:rPr>
          <w:rFonts w:asciiTheme="majorHAnsi" w:hAnsiTheme="majorHAnsi"/>
        </w:rPr>
        <w:t>itting beside’, one implication being that this is ver</w:t>
      </w:r>
      <w:r w:rsidR="00F902E5" w:rsidRPr="00F902E5">
        <w:rPr>
          <w:rFonts w:asciiTheme="majorHAnsi" w:hAnsiTheme="majorHAnsi"/>
        </w:rPr>
        <w:t>y much part of the teacher’</w:t>
      </w:r>
      <w:r w:rsidR="00BC64EF" w:rsidRPr="00F902E5">
        <w:rPr>
          <w:rFonts w:asciiTheme="majorHAnsi" w:hAnsiTheme="majorHAnsi"/>
        </w:rPr>
        <w:t>s role and the other is that assessment should mirror the v</w:t>
      </w:r>
      <w:r w:rsidR="0001709B" w:rsidRPr="00F902E5">
        <w:rPr>
          <w:rFonts w:asciiTheme="majorHAnsi" w:hAnsiTheme="majorHAnsi"/>
        </w:rPr>
        <w:t>ery process of learning itself</w:t>
      </w:r>
      <w:r w:rsidR="00FC0224" w:rsidRPr="00F902E5">
        <w:rPr>
          <w:rFonts w:asciiTheme="majorHAnsi" w:hAnsiTheme="majorHAnsi"/>
        </w:rPr>
        <w:t>.</w:t>
      </w:r>
      <w:r w:rsidR="0001709B" w:rsidRPr="00F902E5">
        <w:rPr>
          <w:rFonts w:asciiTheme="majorHAnsi" w:hAnsiTheme="majorHAnsi"/>
        </w:rPr>
        <w:t xml:space="preserve"> </w:t>
      </w:r>
      <w:r w:rsidR="003D664C" w:rsidRPr="00F902E5">
        <w:rPr>
          <w:rFonts w:asciiTheme="majorHAnsi" w:hAnsiTheme="majorHAnsi"/>
        </w:rPr>
        <w:t>Ofsted</w:t>
      </w:r>
      <w:r w:rsidR="0025095D" w:rsidRPr="00F902E5">
        <w:rPr>
          <w:rFonts w:asciiTheme="majorHAnsi" w:hAnsiTheme="majorHAnsi"/>
        </w:rPr>
        <w:t xml:space="preserve"> </w:t>
      </w:r>
      <w:r w:rsidR="003D664C" w:rsidRPr="00F902E5">
        <w:rPr>
          <w:rFonts w:asciiTheme="majorHAnsi" w:hAnsiTheme="majorHAnsi"/>
        </w:rPr>
        <w:t>would seem to concur with this link between assessment and learning, citing</w:t>
      </w:r>
      <w:r w:rsidR="0025095D" w:rsidRPr="00F902E5">
        <w:rPr>
          <w:rFonts w:asciiTheme="majorHAnsi" w:hAnsiTheme="majorHAnsi"/>
        </w:rPr>
        <w:t xml:space="preserve"> one of the recommendations of the Assessing Pupils’ Progress initiative (2009), </w:t>
      </w:r>
      <w:r w:rsidR="0025095D" w:rsidRPr="00F902E5">
        <w:rPr>
          <w:rFonts w:asciiTheme="majorHAnsi" w:hAnsiTheme="majorHAnsi"/>
          <w:i/>
        </w:rPr>
        <w:t>“… be clear that the purpose of assessment is to improve achievement not just measure attainment.”</w:t>
      </w:r>
      <w:r w:rsidR="0025095D" w:rsidRPr="00F902E5">
        <w:rPr>
          <w:rFonts w:asciiTheme="majorHAnsi" w:hAnsiTheme="majorHAnsi"/>
        </w:rPr>
        <w:t xml:space="preserve">  </w:t>
      </w:r>
      <w:r w:rsidR="0025095D" w:rsidRPr="001F4AC4">
        <w:rPr>
          <w:rFonts w:asciiTheme="majorHAnsi" w:hAnsiTheme="majorHAnsi"/>
        </w:rPr>
        <w:t>(</w:t>
      </w:r>
      <w:r w:rsidR="00F902E5" w:rsidRPr="001F4AC4">
        <w:rPr>
          <w:rFonts w:asciiTheme="majorHAnsi" w:hAnsiTheme="majorHAnsi"/>
        </w:rPr>
        <w:t>2011:</w:t>
      </w:r>
      <w:r w:rsidR="001F4AC4" w:rsidRPr="001F4AC4">
        <w:rPr>
          <w:rFonts w:asciiTheme="majorHAnsi" w:hAnsiTheme="majorHAnsi"/>
        </w:rPr>
        <w:t xml:space="preserve"> 6</w:t>
      </w:r>
      <w:r w:rsidR="0025095D" w:rsidRPr="001F4AC4">
        <w:rPr>
          <w:rFonts w:asciiTheme="majorHAnsi" w:hAnsiTheme="majorHAnsi"/>
        </w:rPr>
        <w:t>)</w:t>
      </w:r>
      <w:r w:rsidR="003D664C" w:rsidRPr="001F4AC4">
        <w:rPr>
          <w:rFonts w:asciiTheme="majorHAnsi" w:hAnsiTheme="majorHAnsi"/>
        </w:rPr>
        <w:t>.</w:t>
      </w:r>
      <w:r w:rsidR="003D664C" w:rsidRPr="00F902E5">
        <w:rPr>
          <w:rFonts w:asciiTheme="majorHAnsi" w:hAnsiTheme="majorHAnsi"/>
        </w:rPr>
        <w:t xml:space="preserve"> </w:t>
      </w:r>
    </w:p>
    <w:p w14:paraId="55A026F2" w14:textId="77777777" w:rsidR="0001709B" w:rsidRPr="00F902E5" w:rsidRDefault="0001709B" w:rsidP="00E83F59">
      <w:pPr>
        <w:rPr>
          <w:rFonts w:asciiTheme="majorHAnsi" w:hAnsiTheme="majorHAnsi"/>
        </w:rPr>
      </w:pPr>
    </w:p>
    <w:p w14:paraId="7C02EEF9" w14:textId="77777777" w:rsidR="00C51044" w:rsidRPr="000D06D1" w:rsidRDefault="00341191" w:rsidP="00E83F59">
      <w:pPr>
        <w:rPr>
          <w:rFonts w:asciiTheme="majorHAnsi" w:hAnsiTheme="majorHAnsi"/>
        </w:rPr>
      </w:pPr>
      <w:r w:rsidRPr="000D06D1">
        <w:rPr>
          <w:rFonts w:asciiTheme="majorHAnsi" w:hAnsiTheme="majorHAnsi"/>
        </w:rPr>
        <w:t>Carr (</w:t>
      </w:r>
      <w:r w:rsidR="009810C0">
        <w:rPr>
          <w:rFonts w:asciiTheme="majorHAnsi" w:hAnsiTheme="majorHAnsi"/>
        </w:rPr>
        <w:t>200</w:t>
      </w:r>
      <w:r w:rsidR="00190FB5">
        <w:rPr>
          <w:rFonts w:asciiTheme="majorHAnsi" w:hAnsiTheme="majorHAnsi"/>
        </w:rPr>
        <w:t>1</w:t>
      </w:r>
      <w:r w:rsidRPr="000D06D1">
        <w:rPr>
          <w:rFonts w:asciiTheme="majorHAnsi" w:hAnsiTheme="majorHAnsi"/>
        </w:rPr>
        <w:t xml:space="preserve">) goes </w:t>
      </w:r>
      <w:r w:rsidR="00B21578" w:rsidRPr="000D06D1">
        <w:rPr>
          <w:rFonts w:asciiTheme="majorHAnsi" w:hAnsiTheme="majorHAnsi"/>
        </w:rPr>
        <w:t xml:space="preserve">even </w:t>
      </w:r>
      <w:r w:rsidRPr="000D06D1">
        <w:rPr>
          <w:rFonts w:asciiTheme="majorHAnsi" w:hAnsiTheme="majorHAnsi"/>
        </w:rPr>
        <w:t>further in identifying that the method of assessing learnin</w:t>
      </w:r>
      <w:r w:rsidR="000F265F" w:rsidRPr="000D06D1">
        <w:rPr>
          <w:rFonts w:asciiTheme="majorHAnsi" w:hAnsiTheme="majorHAnsi"/>
        </w:rPr>
        <w:t>g can actually sustain learning: if the learning is documented in a narrative format that can be re-presented to the child then her views and reflections on that learning may</w:t>
      </w:r>
      <w:r w:rsidR="001C3150">
        <w:rPr>
          <w:rFonts w:asciiTheme="majorHAnsi" w:hAnsiTheme="majorHAnsi"/>
        </w:rPr>
        <w:t>, indeed offer opportunity for new learning.</w:t>
      </w:r>
      <w:ins w:id="24" w:author="Heather Davies" w:date="2016-03-15T15:50:00Z">
        <w:r w:rsidR="00323FCB">
          <w:rPr>
            <w:rFonts w:asciiTheme="majorHAnsi" w:hAnsiTheme="majorHAnsi"/>
          </w:rPr>
          <w:t xml:space="preserve"> </w:t>
        </w:r>
      </w:ins>
      <w:r w:rsidR="001C3150">
        <w:rPr>
          <w:rFonts w:asciiTheme="majorHAnsi" w:hAnsiTheme="majorHAnsi"/>
        </w:rPr>
        <w:t>I</w:t>
      </w:r>
      <w:r w:rsidR="000F265F" w:rsidRPr="000D06D1">
        <w:rPr>
          <w:rFonts w:asciiTheme="majorHAnsi" w:hAnsiTheme="majorHAnsi"/>
        </w:rPr>
        <w:t>f this learning story is</w:t>
      </w:r>
      <w:r w:rsidR="001C3150">
        <w:rPr>
          <w:rFonts w:asciiTheme="majorHAnsi" w:hAnsiTheme="majorHAnsi"/>
        </w:rPr>
        <w:t xml:space="preserve">, </w:t>
      </w:r>
      <w:proofErr w:type="gramStart"/>
      <w:r w:rsidR="001C3150">
        <w:rPr>
          <w:rFonts w:asciiTheme="majorHAnsi" w:hAnsiTheme="majorHAnsi"/>
        </w:rPr>
        <w:t xml:space="preserve">furthermore, </w:t>
      </w:r>
      <w:ins w:id="25" w:author="Heather Davies" w:date="2016-03-15T15:50:00Z">
        <w:r w:rsidR="00323FCB">
          <w:rPr>
            <w:rFonts w:asciiTheme="majorHAnsi" w:hAnsiTheme="majorHAnsi"/>
          </w:rPr>
          <w:t xml:space="preserve"> </w:t>
        </w:r>
      </w:ins>
      <w:r w:rsidR="000F265F" w:rsidRPr="000D06D1">
        <w:rPr>
          <w:rFonts w:asciiTheme="majorHAnsi" w:hAnsiTheme="majorHAnsi"/>
        </w:rPr>
        <w:t>able</w:t>
      </w:r>
      <w:proofErr w:type="gramEnd"/>
      <w:r w:rsidR="000F265F" w:rsidRPr="000D06D1">
        <w:rPr>
          <w:rFonts w:asciiTheme="majorHAnsi" w:hAnsiTheme="majorHAnsi"/>
        </w:rPr>
        <w:t xml:space="preserve"> to be shared with parents and carers then reciprocity with what is encountered in the home environment</w:t>
      </w:r>
      <w:r w:rsidR="001C3150">
        <w:rPr>
          <w:rFonts w:asciiTheme="majorHAnsi" w:hAnsiTheme="majorHAnsi"/>
        </w:rPr>
        <w:t>, by way of learning,</w:t>
      </w:r>
      <w:r w:rsidR="000F265F" w:rsidRPr="000D06D1">
        <w:rPr>
          <w:rFonts w:asciiTheme="majorHAnsi" w:hAnsiTheme="majorHAnsi"/>
        </w:rPr>
        <w:t xml:space="preserve"> may occur and, finally, when the story is considered by the wider team of the setting</w:t>
      </w:r>
      <w:r w:rsidR="001C3150">
        <w:rPr>
          <w:rFonts w:asciiTheme="majorHAnsi" w:hAnsiTheme="majorHAnsi"/>
        </w:rPr>
        <w:t>,</w:t>
      </w:r>
      <w:r w:rsidR="000F265F" w:rsidRPr="000D06D1">
        <w:rPr>
          <w:rFonts w:asciiTheme="majorHAnsi" w:hAnsiTheme="majorHAnsi"/>
        </w:rPr>
        <w:t xml:space="preserve"> the addition of other resources to build</w:t>
      </w:r>
      <w:r w:rsidR="001C3150">
        <w:rPr>
          <w:rFonts w:asciiTheme="majorHAnsi" w:hAnsiTheme="majorHAnsi"/>
        </w:rPr>
        <w:t>, even more,</w:t>
      </w:r>
      <w:r w:rsidR="000F265F" w:rsidRPr="000D06D1">
        <w:rPr>
          <w:rFonts w:asciiTheme="majorHAnsi" w:hAnsiTheme="majorHAnsi"/>
        </w:rPr>
        <w:t xml:space="preserve"> on this learning can be planned. </w:t>
      </w:r>
      <w:r w:rsidR="003D664C" w:rsidRPr="000D06D1">
        <w:rPr>
          <w:rFonts w:asciiTheme="majorHAnsi" w:hAnsiTheme="majorHAnsi"/>
        </w:rPr>
        <w:t xml:space="preserve">This is a far cry from the purpose </w:t>
      </w:r>
      <w:r w:rsidRPr="000D06D1">
        <w:rPr>
          <w:rFonts w:asciiTheme="majorHAnsi" w:hAnsiTheme="majorHAnsi"/>
        </w:rPr>
        <w:t xml:space="preserve">and nature </w:t>
      </w:r>
      <w:r w:rsidR="003D664C" w:rsidRPr="000D06D1">
        <w:rPr>
          <w:rFonts w:asciiTheme="majorHAnsi" w:hAnsiTheme="majorHAnsi"/>
        </w:rPr>
        <w:t xml:space="preserve">of assessment implied in the reception baseline: a summative judgement against a set of curricula </w:t>
      </w:r>
      <w:r w:rsidR="00BC64EF" w:rsidRPr="000D06D1">
        <w:rPr>
          <w:rFonts w:asciiTheme="majorHAnsi" w:hAnsiTheme="majorHAnsi"/>
        </w:rPr>
        <w:t>objectives used to evaluate</w:t>
      </w:r>
      <w:r w:rsidRPr="000D06D1">
        <w:rPr>
          <w:rFonts w:asciiTheme="majorHAnsi" w:hAnsiTheme="majorHAnsi"/>
        </w:rPr>
        <w:t xml:space="preserve"> a school’s progress, carried out in the first term of the reception year.</w:t>
      </w:r>
      <w:r w:rsidR="00F52DBC" w:rsidRPr="000D06D1">
        <w:rPr>
          <w:rFonts w:asciiTheme="majorHAnsi" w:hAnsiTheme="majorHAnsi"/>
        </w:rPr>
        <w:t xml:space="preserve"> Here the purpose of assessment as evaluation supports the scientific discourse of empiricism (Basford and Bath, 2014) and in doing so militates a</w:t>
      </w:r>
      <w:r w:rsidR="00E410F2">
        <w:rPr>
          <w:rFonts w:asciiTheme="majorHAnsi" w:hAnsiTheme="majorHAnsi"/>
        </w:rPr>
        <w:t xml:space="preserve">gainst </w:t>
      </w:r>
      <w:r w:rsidR="00F52DBC" w:rsidRPr="000D06D1">
        <w:rPr>
          <w:rFonts w:asciiTheme="majorHAnsi" w:hAnsiTheme="majorHAnsi"/>
        </w:rPr>
        <w:t xml:space="preserve">the </w:t>
      </w:r>
      <w:r w:rsidR="00E410F2">
        <w:rPr>
          <w:rFonts w:asciiTheme="majorHAnsi" w:hAnsiTheme="majorHAnsi"/>
        </w:rPr>
        <w:t>“unique child”</w:t>
      </w:r>
      <w:r w:rsidR="004F72AC">
        <w:rPr>
          <w:rFonts w:asciiTheme="majorHAnsi" w:hAnsiTheme="majorHAnsi"/>
        </w:rPr>
        <w:t xml:space="preserve">, </w:t>
      </w:r>
      <w:r w:rsidR="00E410F2" w:rsidRPr="008D6F4A">
        <w:rPr>
          <w:rFonts w:asciiTheme="majorHAnsi" w:hAnsiTheme="majorHAnsi"/>
        </w:rPr>
        <w:t xml:space="preserve">now something of an English tradition since its inclusion as a </w:t>
      </w:r>
      <w:r w:rsidR="004F72AC" w:rsidRPr="008D6F4A">
        <w:rPr>
          <w:rFonts w:asciiTheme="majorHAnsi" w:hAnsiTheme="majorHAnsi"/>
        </w:rPr>
        <w:t>principal theme underpinning the EYFS framework, and</w:t>
      </w:r>
      <w:r w:rsidR="00E410F2" w:rsidRPr="008D6F4A">
        <w:rPr>
          <w:rFonts w:asciiTheme="majorHAnsi" w:hAnsiTheme="majorHAnsi"/>
        </w:rPr>
        <w:t xml:space="preserve"> </w:t>
      </w:r>
      <w:r w:rsidR="00F52DBC" w:rsidRPr="008D6F4A">
        <w:rPr>
          <w:rFonts w:asciiTheme="majorHAnsi" w:hAnsiTheme="majorHAnsi"/>
        </w:rPr>
        <w:t>which implies individuality in learning</w:t>
      </w:r>
      <w:r w:rsidR="006572A0" w:rsidRPr="008D6F4A">
        <w:rPr>
          <w:rFonts w:asciiTheme="majorHAnsi" w:hAnsiTheme="majorHAnsi"/>
        </w:rPr>
        <w:t>, understanding of which may demand</w:t>
      </w:r>
      <w:r w:rsidR="006572A0" w:rsidRPr="000D06D1">
        <w:rPr>
          <w:rFonts w:asciiTheme="majorHAnsi" w:hAnsiTheme="majorHAnsi"/>
        </w:rPr>
        <w:t xml:space="preserve"> consideration of the views of all the different stakeholders in that child, not least himself. </w:t>
      </w:r>
      <w:r w:rsidR="00F52DBC" w:rsidRPr="000D06D1">
        <w:rPr>
          <w:rFonts w:asciiTheme="majorHAnsi" w:hAnsiTheme="majorHAnsi"/>
        </w:rPr>
        <w:t xml:space="preserve"> </w:t>
      </w:r>
    </w:p>
    <w:p w14:paraId="1796B73A" w14:textId="77777777" w:rsidR="00C51044" w:rsidRPr="000D06D1" w:rsidRDefault="00C51044" w:rsidP="00E83F59">
      <w:pPr>
        <w:rPr>
          <w:rFonts w:asciiTheme="majorHAnsi" w:hAnsiTheme="majorHAnsi"/>
        </w:rPr>
      </w:pPr>
    </w:p>
    <w:p w14:paraId="0BFFEDC9" w14:textId="77777777" w:rsidR="005D7A91" w:rsidRDefault="000B5708" w:rsidP="00E83F59">
      <w:pPr>
        <w:rPr>
          <w:rFonts w:asciiTheme="majorHAnsi" w:hAnsiTheme="majorHAnsi"/>
          <w:color w:val="0000FF"/>
        </w:rPr>
      </w:pPr>
      <w:r w:rsidRPr="000D06D1">
        <w:rPr>
          <w:rFonts w:asciiTheme="majorHAnsi" w:hAnsiTheme="majorHAnsi"/>
        </w:rPr>
        <w:t xml:space="preserve">The use of assessment to establish a general baseline of attainment for a school cohort or class </w:t>
      </w:r>
      <w:r w:rsidR="001C3150">
        <w:rPr>
          <w:rFonts w:asciiTheme="majorHAnsi" w:hAnsiTheme="majorHAnsi"/>
        </w:rPr>
        <w:t>reveals policy makers’ views on</w:t>
      </w:r>
      <w:ins w:id="26" w:author="Heather Davies" w:date="2016-03-15T15:52:00Z">
        <w:r w:rsidR="004A26A9">
          <w:rPr>
            <w:rFonts w:asciiTheme="majorHAnsi" w:hAnsiTheme="majorHAnsi"/>
          </w:rPr>
          <w:t xml:space="preserve"> </w:t>
        </w:r>
      </w:ins>
      <w:r w:rsidRPr="000D06D1">
        <w:rPr>
          <w:rFonts w:asciiTheme="majorHAnsi" w:hAnsiTheme="majorHAnsi"/>
        </w:rPr>
        <w:t>the purpos</w:t>
      </w:r>
      <w:r w:rsidR="008B7B7C">
        <w:rPr>
          <w:rFonts w:asciiTheme="majorHAnsi" w:hAnsiTheme="majorHAnsi"/>
        </w:rPr>
        <w:t>e</w:t>
      </w:r>
      <w:r w:rsidR="001C3150">
        <w:rPr>
          <w:rFonts w:asciiTheme="majorHAnsi" w:hAnsiTheme="majorHAnsi"/>
        </w:rPr>
        <w:t>s</w:t>
      </w:r>
      <w:r w:rsidR="008B7B7C">
        <w:rPr>
          <w:rFonts w:asciiTheme="majorHAnsi" w:hAnsiTheme="majorHAnsi"/>
        </w:rPr>
        <w:t xml:space="preserve"> of education</w:t>
      </w:r>
      <w:r w:rsidR="008B7B7C" w:rsidRPr="00C4235C">
        <w:rPr>
          <w:rFonts w:asciiTheme="majorHAnsi" w:hAnsiTheme="majorHAnsi"/>
        </w:rPr>
        <w:t xml:space="preserve">. </w:t>
      </w:r>
      <w:proofErr w:type="spellStart"/>
      <w:r w:rsidR="008B7B7C" w:rsidRPr="00C4235C">
        <w:rPr>
          <w:rFonts w:asciiTheme="majorHAnsi" w:hAnsiTheme="majorHAnsi"/>
        </w:rPr>
        <w:t>Alasuutari</w:t>
      </w:r>
      <w:proofErr w:type="spellEnd"/>
      <w:r w:rsidR="008B7B7C" w:rsidRPr="00C4235C">
        <w:rPr>
          <w:rFonts w:asciiTheme="majorHAnsi" w:hAnsiTheme="majorHAnsi"/>
        </w:rPr>
        <w:t xml:space="preserve"> et al (2014: 47) describe </w:t>
      </w:r>
      <w:r w:rsidRPr="00C4235C">
        <w:rPr>
          <w:rFonts w:asciiTheme="majorHAnsi" w:hAnsiTheme="majorHAnsi"/>
        </w:rPr>
        <w:t>education as a composite concept</w:t>
      </w:r>
      <w:r w:rsidR="00835BC1" w:rsidRPr="00C4235C">
        <w:rPr>
          <w:rFonts w:asciiTheme="majorHAnsi" w:hAnsiTheme="majorHAnsi"/>
        </w:rPr>
        <w:t xml:space="preserve"> and, in doing so, refer to </w:t>
      </w:r>
      <w:r w:rsidRPr="00C4235C">
        <w:rPr>
          <w:rFonts w:asciiTheme="majorHAnsi" w:hAnsiTheme="majorHAnsi"/>
        </w:rPr>
        <w:t xml:space="preserve">the work of </w:t>
      </w:r>
      <w:proofErr w:type="spellStart"/>
      <w:r w:rsidRPr="00C4235C">
        <w:rPr>
          <w:rFonts w:asciiTheme="majorHAnsi" w:hAnsiTheme="majorHAnsi"/>
        </w:rPr>
        <w:t>Biesta</w:t>
      </w:r>
      <w:proofErr w:type="spellEnd"/>
      <w:r w:rsidRPr="00C4235C">
        <w:rPr>
          <w:rFonts w:asciiTheme="majorHAnsi" w:hAnsiTheme="majorHAnsi"/>
        </w:rPr>
        <w:t xml:space="preserve"> (2009, 2011) who suggest</w:t>
      </w:r>
      <w:r w:rsidR="00835BC1" w:rsidRPr="00C4235C">
        <w:rPr>
          <w:rFonts w:asciiTheme="majorHAnsi" w:hAnsiTheme="majorHAnsi"/>
        </w:rPr>
        <w:t>s</w:t>
      </w:r>
      <w:r w:rsidRPr="00C4235C">
        <w:rPr>
          <w:rFonts w:asciiTheme="majorHAnsi" w:hAnsiTheme="majorHAnsi"/>
        </w:rPr>
        <w:t xml:space="preserve"> </w:t>
      </w:r>
      <w:r w:rsidR="00835BC1" w:rsidRPr="00C4235C">
        <w:rPr>
          <w:rFonts w:asciiTheme="majorHAnsi" w:hAnsiTheme="majorHAnsi"/>
        </w:rPr>
        <w:t xml:space="preserve">that this concept has </w:t>
      </w:r>
      <w:r w:rsidRPr="00C4235C">
        <w:rPr>
          <w:rFonts w:asciiTheme="majorHAnsi" w:hAnsiTheme="majorHAnsi"/>
        </w:rPr>
        <w:t>thr</w:t>
      </w:r>
      <w:r w:rsidRPr="000D06D1">
        <w:rPr>
          <w:rFonts w:asciiTheme="majorHAnsi" w:hAnsiTheme="majorHAnsi"/>
        </w:rPr>
        <w:t xml:space="preserve">ee different components: qualification, socialization and </w:t>
      </w:r>
      <w:proofErr w:type="spellStart"/>
      <w:r w:rsidRPr="000D06D1">
        <w:rPr>
          <w:rFonts w:asciiTheme="majorHAnsi" w:hAnsiTheme="majorHAnsi"/>
        </w:rPr>
        <w:t>subjectification</w:t>
      </w:r>
      <w:proofErr w:type="spellEnd"/>
      <w:r w:rsidRPr="000D06D1">
        <w:rPr>
          <w:rFonts w:asciiTheme="majorHAnsi" w:hAnsiTheme="majorHAnsi"/>
        </w:rPr>
        <w:t xml:space="preserve">. Qualification </w:t>
      </w:r>
      <w:r w:rsidR="00384117" w:rsidRPr="000D06D1">
        <w:rPr>
          <w:rFonts w:asciiTheme="majorHAnsi" w:hAnsiTheme="majorHAnsi"/>
        </w:rPr>
        <w:t>refers to the attainment</w:t>
      </w:r>
      <w:r w:rsidRPr="000D06D1">
        <w:rPr>
          <w:rFonts w:asciiTheme="majorHAnsi" w:hAnsiTheme="majorHAnsi"/>
        </w:rPr>
        <w:t xml:space="preserve"> of knowledge, skills and dispositions</w:t>
      </w:r>
      <w:r w:rsidR="001C3150">
        <w:rPr>
          <w:rFonts w:asciiTheme="majorHAnsi" w:hAnsiTheme="majorHAnsi"/>
        </w:rPr>
        <w:t xml:space="preserve"> by the child</w:t>
      </w:r>
      <w:r w:rsidR="002476A7">
        <w:rPr>
          <w:rFonts w:asciiTheme="majorHAnsi" w:hAnsiTheme="majorHAnsi"/>
        </w:rPr>
        <w:t>,</w:t>
      </w:r>
      <w:r w:rsidRPr="000D06D1">
        <w:rPr>
          <w:rFonts w:asciiTheme="majorHAnsi" w:hAnsiTheme="majorHAnsi"/>
        </w:rPr>
        <w:t xml:space="preserve"> whereas </w:t>
      </w:r>
      <w:r w:rsidR="001C3150">
        <w:rPr>
          <w:rFonts w:asciiTheme="majorHAnsi" w:hAnsiTheme="majorHAnsi"/>
        </w:rPr>
        <w:t xml:space="preserve">socialization and </w:t>
      </w:r>
      <w:proofErr w:type="spellStart"/>
      <w:r w:rsidR="001C3150">
        <w:rPr>
          <w:rFonts w:asciiTheme="majorHAnsi" w:hAnsiTheme="majorHAnsi"/>
        </w:rPr>
        <w:t>subjectification</w:t>
      </w:r>
      <w:proofErr w:type="spellEnd"/>
      <w:r w:rsidR="001C3150">
        <w:rPr>
          <w:rFonts w:asciiTheme="majorHAnsi" w:hAnsiTheme="majorHAnsi"/>
        </w:rPr>
        <w:t xml:space="preserve"> are both concerned with the broader aims of education: socialization being about how the child is brought into the group, with </w:t>
      </w:r>
      <w:proofErr w:type="spellStart"/>
      <w:r w:rsidR="001C3150">
        <w:rPr>
          <w:rFonts w:asciiTheme="majorHAnsi" w:hAnsiTheme="majorHAnsi"/>
        </w:rPr>
        <w:t>subjectification</w:t>
      </w:r>
      <w:proofErr w:type="spellEnd"/>
      <w:r w:rsidR="001C3150">
        <w:rPr>
          <w:rFonts w:asciiTheme="majorHAnsi" w:hAnsiTheme="majorHAnsi"/>
        </w:rPr>
        <w:t xml:space="preserve"> focusing on </w:t>
      </w:r>
      <w:r w:rsidR="00384117" w:rsidRPr="000D06D1">
        <w:rPr>
          <w:rFonts w:asciiTheme="majorHAnsi" w:hAnsiTheme="majorHAnsi"/>
        </w:rPr>
        <w:t xml:space="preserve">the unique nature of the individual child. </w:t>
      </w:r>
      <w:r w:rsidR="00384117" w:rsidRPr="00C4235C">
        <w:rPr>
          <w:rFonts w:asciiTheme="majorHAnsi" w:hAnsiTheme="majorHAnsi"/>
        </w:rPr>
        <w:t xml:space="preserve">It is </w:t>
      </w:r>
      <w:r w:rsidR="002476A7" w:rsidRPr="00C4235C">
        <w:rPr>
          <w:rFonts w:asciiTheme="majorHAnsi" w:hAnsiTheme="majorHAnsi"/>
        </w:rPr>
        <w:t xml:space="preserve">clear that the reception baseline will evidence this qualification component of education, however, </w:t>
      </w:r>
      <w:r w:rsidR="00384117" w:rsidRPr="00C4235C">
        <w:rPr>
          <w:rFonts w:asciiTheme="majorHAnsi" w:hAnsiTheme="majorHAnsi"/>
        </w:rPr>
        <w:t xml:space="preserve">assessment </w:t>
      </w:r>
      <w:r w:rsidR="002476A7" w:rsidRPr="00C4235C">
        <w:rPr>
          <w:rFonts w:asciiTheme="majorHAnsi" w:hAnsiTheme="majorHAnsi"/>
        </w:rPr>
        <w:t xml:space="preserve">in early childhood, it is argued, will need to continue to reflect the extent of socialization </w:t>
      </w:r>
      <w:r w:rsidR="003A5310" w:rsidRPr="00C4235C">
        <w:rPr>
          <w:rFonts w:asciiTheme="majorHAnsi" w:hAnsiTheme="majorHAnsi"/>
        </w:rPr>
        <w:t>with others as well as</w:t>
      </w:r>
      <w:r w:rsidR="002476A7" w:rsidRPr="00C4235C">
        <w:rPr>
          <w:rFonts w:asciiTheme="majorHAnsi" w:hAnsiTheme="majorHAnsi"/>
        </w:rPr>
        <w:t xml:space="preserve"> the unique</w:t>
      </w:r>
      <w:r w:rsidR="00822EC3" w:rsidRPr="00C4235C">
        <w:rPr>
          <w:rFonts w:asciiTheme="majorHAnsi" w:hAnsiTheme="majorHAnsi"/>
        </w:rPr>
        <w:t>ness of the</w:t>
      </w:r>
      <w:r w:rsidR="002476A7" w:rsidRPr="00C4235C">
        <w:rPr>
          <w:rFonts w:asciiTheme="majorHAnsi" w:hAnsiTheme="majorHAnsi"/>
        </w:rPr>
        <w:t xml:space="preserve"> child.</w:t>
      </w:r>
      <w:r w:rsidR="003A5310">
        <w:rPr>
          <w:rFonts w:asciiTheme="majorHAnsi" w:hAnsiTheme="majorHAnsi"/>
          <w:color w:val="0000FF"/>
        </w:rPr>
        <w:t xml:space="preserve"> </w:t>
      </w:r>
    </w:p>
    <w:p w14:paraId="7451F6F5" w14:textId="77777777" w:rsidR="00E27970" w:rsidRDefault="00E27970" w:rsidP="00E16E4A">
      <w:pPr>
        <w:rPr>
          <w:ins w:id="27" w:author="Heather Davies" w:date="2016-06-16T13:28:00Z"/>
          <w:rFonts w:asciiTheme="majorHAnsi" w:hAnsiTheme="majorHAnsi"/>
          <w:color w:val="0000FF"/>
        </w:rPr>
      </w:pPr>
    </w:p>
    <w:p w14:paraId="077C0507" w14:textId="77777777" w:rsidR="000E2BAD" w:rsidRPr="00EC6C4D" w:rsidRDefault="001C3150" w:rsidP="00E16E4A">
      <w:pPr>
        <w:rPr>
          <w:ins w:id="28" w:author="Heather Davies" w:date="2016-06-16T09:08:00Z"/>
          <w:rFonts w:asciiTheme="majorHAnsi" w:hAnsiTheme="majorHAnsi"/>
          <w:b/>
          <w:color w:val="0000FF"/>
        </w:rPr>
      </w:pPr>
      <w:r>
        <w:rPr>
          <w:rFonts w:asciiTheme="majorHAnsi" w:hAnsiTheme="majorHAnsi"/>
          <w:b/>
        </w:rPr>
        <w:t>The timing of the proposed reception baseline assessment</w:t>
      </w:r>
    </w:p>
    <w:p w14:paraId="3BD97FF0" w14:textId="77777777" w:rsidR="00E16E4A" w:rsidRDefault="004D0748" w:rsidP="00E16E4A">
      <w:pPr>
        <w:rPr>
          <w:ins w:id="29" w:author="Heather Davies" w:date="2016-06-16T09:08:00Z"/>
          <w:rFonts w:asciiTheme="majorHAnsi" w:hAnsiTheme="majorHAnsi"/>
        </w:rPr>
      </w:pPr>
      <w:r>
        <w:rPr>
          <w:rFonts w:asciiTheme="majorHAnsi" w:hAnsiTheme="majorHAnsi"/>
        </w:rPr>
        <w:t>This system of baseline assessment was due to be conducted during the first few weeks of a child’s first term in a reception class in school. It should be noted here that the end of the reception year in school currently marks the end of the Foundation Stage and the current assessment tool, the EYFSP, is finalised towards the end of the summer term. The consequences of this proposed change in practice are twofold; firstly, the assessment would be two terms earlier, thus allowing less time for the child to acquire the skills and abilities set out in the early Learning Goals and secondly, the child would not be well known by the adult (s) monitoring and assessing her in the new setting. Secondly, the term ‘baseline assessment’ refers to a test of knowledge, with the data for each child reflecting what the child cannot do just as much as his level of attainment.</w:t>
      </w:r>
      <w:r w:rsidR="00B46434">
        <w:rPr>
          <w:rFonts w:asciiTheme="majorHAnsi" w:hAnsiTheme="majorHAnsi"/>
        </w:rPr>
        <w:t xml:space="preserve"> This provides a deficit image of the child that suggests need rather than ability and that is at odds with the child “who is constantly learning and can be resilient, capable, confident and self-assured” envisaged in the Unique Child principle (EYFS, 2014:6).</w:t>
      </w:r>
    </w:p>
    <w:p w14:paraId="220DDBFA" w14:textId="77777777" w:rsidR="00E16E4A" w:rsidRDefault="00E16E4A" w:rsidP="00E16E4A">
      <w:pPr>
        <w:rPr>
          <w:ins w:id="30" w:author="Heather Davies" w:date="2016-06-16T09:12:00Z"/>
          <w:rFonts w:asciiTheme="majorHAnsi" w:hAnsiTheme="majorHAnsi"/>
        </w:rPr>
      </w:pPr>
    </w:p>
    <w:p w14:paraId="08BCCBBB" w14:textId="77777777" w:rsidR="00AD70F5" w:rsidRDefault="00AD70F5" w:rsidP="00E16E4A">
      <w:pPr>
        <w:rPr>
          <w:ins w:id="31" w:author="Heather Davies" w:date="2016-06-16T09:08:00Z"/>
          <w:rFonts w:asciiTheme="majorHAnsi" w:hAnsiTheme="majorHAnsi"/>
        </w:rPr>
      </w:pPr>
    </w:p>
    <w:p w14:paraId="4DE08A77" w14:textId="77777777" w:rsidR="00AD70F5" w:rsidRPr="00795307" w:rsidRDefault="00AD70F5" w:rsidP="00AD70F5">
      <w:pPr>
        <w:rPr>
          <w:rFonts w:asciiTheme="majorHAnsi" w:hAnsiTheme="majorHAnsi"/>
        </w:rPr>
      </w:pPr>
      <w:r>
        <w:rPr>
          <w:rFonts w:asciiTheme="majorHAnsi" w:hAnsiTheme="majorHAnsi"/>
        </w:rPr>
        <w:t>Currently, much assessment takes place informally through the process of observation, focusing on the child rather than the outcome. A practitioner who knows and understands her children well carries it out, as the named ‘key person’ for a child or a number of children. If the baseline assessment takes place in the autumn term, teachers and teaching assistants will not have had chance to get to know their children because of the process of transition, or have the same level of awareness of their ability. The key person system will not be securely in place, not least because of the different adult-child ratios within the school system. There is thus a conflict here between the view of the competent, able child who learns in a warm and supportive environment, and the accountability agenda, where the assessment process is of greater importance than the relationship between the child and the practitioner.</w:t>
      </w:r>
    </w:p>
    <w:p w14:paraId="3A2CE6A6" w14:textId="77777777" w:rsidR="00E16E4A" w:rsidRDefault="00E16E4A" w:rsidP="00E83F59">
      <w:pPr>
        <w:rPr>
          <w:rFonts w:asciiTheme="majorHAnsi" w:hAnsiTheme="majorHAnsi"/>
          <w:color w:val="0000FF"/>
        </w:rPr>
      </w:pPr>
    </w:p>
    <w:p w14:paraId="67994BF7" w14:textId="77777777" w:rsidR="005D7A91" w:rsidRPr="00C4235C" w:rsidRDefault="005D7A91" w:rsidP="00E83F59">
      <w:pPr>
        <w:rPr>
          <w:rFonts w:asciiTheme="majorHAnsi" w:hAnsiTheme="majorHAnsi"/>
          <w:b/>
        </w:rPr>
      </w:pPr>
      <w:r w:rsidRPr="00C4235C">
        <w:rPr>
          <w:rFonts w:asciiTheme="majorHAnsi" w:hAnsiTheme="majorHAnsi"/>
          <w:b/>
        </w:rPr>
        <w:t xml:space="preserve">The </w:t>
      </w:r>
      <w:r w:rsidR="00A21386" w:rsidRPr="00C4235C">
        <w:rPr>
          <w:rFonts w:asciiTheme="majorHAnsi" w:hAnsiTheme="majorHAnsi"/>
          <w:b/>
        </w:rPr>
        <w:t>professional</w:t>
      </w:r>
      <w:r w:rsidRPr="00C4235C">
        <w:rPr>
          <w:rFonts w:asciiTheme="majorHAnsi" w:hAnsiTheme="majorHAnsi"/>
          <w:b/>
        </w:rPr>
        <w:t xml:space="preserve"> identity of the practitioner</w:t>
      </w:r>
    </w:p>
    <w:p w14:paraId="7F041E84" w14:textId="77777777" w:rsidR="00262FEA" w:rsidRPr="00F54D7B" w:rsidRDefault="003A5310" w:rsidP="00E83F59">
      <w:pPr>
        <w:rPr>
          <w:rFonts w:asciiTheme="majorHAnsi" w:hAnsiTheme="majorHAnsi"/>
          <w:color w:val="0000FF"/>
        </w:rPr>
      </w:pPr>
      <w:r w:rsidRPr="00C4235C">
        <w:rPr>
          <w:rFonts w:asciiTheme="majorHAnsi" w:hAnsiTheme="majorHAnsi"/>
        </w:rPr>
        <w:t>The introduction of this new assessment tool</w:t>
      </w:r>
      <w:r w:rsidR="00F54D7B" w:rsidRPr="00C4235C">
        <w:rPr>
          <w:rFonts w:asciiTheme="majorHAnsi" w:hAnsiTheme="majorHAnsi"/>
        </w:rPr>
        <w:t xml:space="preserve"> </w:t>
      </w:r>
      <w:r w:rsidRPr="00C4235C">
        <w:rPr>
          <w:rFonts w:asciiTheme="majorHAnsi" w:hAnsiTheme="majorHAnsi"/>
        </w:rPr>
        <w:t>has implications for teachers</w:t>
      </w:r>
      <w:r w:rsidR="00B46434">
        <w:rPr>
          <w:rFonts w:asciiTheme="majorHAnsi" w:hAnsiTheme="majorHAnsi"/>
        </w:rPr>
        <w:t>’ capacity to</w:t>
      </w:r>
      <w:r w:rsidRPr="00C4235C">
        <w:rPr>
          <w:rFonts w:asciiTheme="majorHAnsi" w:hAnsiTheme="majorHAnsi"/>
        </w:rPr>
        <w:t xml:space="preserve"> see the holistic nature of the child and, perhaps, even childhood, since different assessment tools may offer a different version of the child. </w:t>
      </w:r>
      <w:r w:rsidR="00130223" w:rsidRPr="00C4235C">
        <w:rPr>
          <w:rFonts w:asciiTheme="majorHAnsi" w:hAnsiTheme="majorHAnsi"/>
        </w:rPr>
        <w:t>It is now argued there is also direct resonance with the professional identity of the adults involved. I</w:t>
      </w:r>
      <w:r w:rsidR="005471FE" w:rsidRPr="00C4235C">
        <w:rPr>
          <w:rFonts w:asciiTheme="majorHAnsi" w:hAnsiTheme="majorHAnsi"/>
        </w:rPr>
        <w:t xml:space="preserve">n adopting this “test” </w:t>
      </w:r>
      <w:r w:rsidR="0030027A" w:rsidRPr="00C4235C">
        <w:rPr>
          <w:rFonts w:asciiTheme="majorHAnsi" w:hAnsiTheme="majorHAnsi"/>
        </w:rPr>
        <w:t>the pr</w:t>
      </w:r>
      <w:r w:rsidR="00130223" w:rsidRPr="00C4235C">
        <w:rPr>
          <w:rFonts w:asciiTheme="majorHAnsi" w:hAnsiTheme="majorHAnsi"/>
        </w:rPr>
        <w:t>ofessional lives of teachers may</w:t>
      </w:r>
      <w:r w:rsidR="00130223">
        <w:rPr>
          <w:rFonts w:asciiTheme="majorHAnsi" w:hAnsiTheme="majorHAnsi"/>
          <w:color w:val="0000FF"/>
        </w:rPr>
        <w:t xml:space="preserve"> </w:t>
      </w:r>
      <w:r w:rsidR="0030027A" w:rsidRPr="000D06D1">
        <w:rPr>
          <w:rFonts w:asciiTheme="majorHAnsi" w:hAnsiTheme="majorHAnsi"/>
        </w:rPr>
        <w:t>be impoverished</w:t>
      </w:r>
      <w:r w:rsidR="005471FE" w:rsidRPr="000D06D1">
        <w:rPr>
          <w:rFonts w:asciiTheme="majorHAnsi" w:hAnsiTheme="majorHAnsi"/>
        </w:rPr>
        <w:t>,</w:t>
      </w:r>
      <w:r w:rsidR="00BA3703" w:rsidRPr="000D06D1">
        <w:rPr>
          <w:rFonts w:asciiTheme="majorHAnsi" w:hAnsiTheme="majorHAnsi"/>
        </w:rPr>
        <w:t xml:space="preserve"> </w:t>
      </w:r>
      <w:r w:rsidR="0001709B" w:rsidRPr="000D06D1">
        <w:rPr>
          <w:rFonts w:asciiTheme="majorHAnsi" w:hAnsiTheme="majorHAnsi"/>
        </w:rPr>
        <w:t xml:space="preserve">since this assessment tool </w:t>
      </w:r>
      <w:r w:rsidR="005471FE" w:rsidRPr="000D06D1">
        <w:rPr>
          <w:rFonts w:asciiTheme="majorHAnsi" w:hAnsiTheme="majorHAnsi"/>
        </w:rPr>
        <w:t xml:space="preserve">casts </w:t>
      </w:r>
      <w:r w:rsidR="0001709B" w:rsidRPr="000D06D1">
        <w:rPr>
          <w:rFonts w:asciiTheme="majorHAnsi" w:hAnsiTheme="majorHAnsi"/>
        </w:rPr>
        <w:t>teachers and learners</w:t>
      </w:r>
      <w:r w:rsidR="005471FE" w:rsidRPr="000D06D1">
        <w:rPr>
          <w:rFonts w:asciiTheme="majorHAnsi" w:hAnsiTheme="majorHAnsi"/>
        </w:rPr>
        <w:t xml:space="preserve"> in very traditional roles</w:t>
      </w:r>
      <w:r w:rsidR="0001709B" w:rsidRPr="000D06D1">
        <w:rPr>
          <w:rFonts w:asciiTheme="majorHAnsi" w:hAnsiTheme="majorHAnsi"/>
        </w:rPr>
        <w:t>, i</w:t>
      </w:r>
      <w:r w:rsidR="00FC0224" w:rsidRPr="000D06D1">
        <w:rPr>
          <w:rFonts w:asciiTheme="majorHAnsi" w:hAnsiTheme="majorHAnsi"/>
        </w:rPr>
        <w:t>n which there is a clear distinction between the one who te</w:t>
      </w:r>
      <w:r w:rsidR="005471FE" w:rsidRPr="000D06D1">
        <w:rPr>
          <w:rFonts w:asciiTheme="majorHAnsi" w:hAnsiTheme="majorHAnsi"/>
        </w:rPr>
        <w:t>aches and the other who learns. The tools of f</w:t>
      </w:r>
      <w:r w:rsidR="00FC0224" w:rsidRPr="000D06D1">
        <w:rPr>
          <w:rFonts w:asciiTheme="majorHAnsi" w:hAnsiTheme="majorHAnsi"/>
        </w:rPr>
        <w:t>ormative assessm</w:t>
      </w:r>
      <w:r w:rsidR="005471FE" w:rsidRPr="000D06D1">
        <w:rPr>
          <w:rFonts w:asciiTheme="majorHAnsi" w:hAnsiTheme="majorHAnsi"/>
        </w:rPr>
        <w:t>ent, on the other hand, enhance</w:t>
      </w:r>
      <w:r w:rsidR="00FC0224" w:rsidRPr="000D06D1">
        <w:rPr>
          <w:rFonts w:asciiTheme="majorHAnsi" w:hAnsiTheme="majorHAnsi"/>
        </w:rPr>
        <w:t xml:space="preserve"> </w:t>
      </w:r>
      <w:r w:rsidR="005B54AB" w:rsidRPr="000D06D1">
        <w:rPr>
          <w:rFonts w:asciiTheme="majorHAnsi" w:hAnsiTheme="majorHAnsi"/>
        </w:rPr>
        <w:t xml:space="preserve">the </w:t>
      </w:r>
      <w:r w:rsidR="00FC0224" w:rsidRPr="000D06D1">
        <w:rPr>
          <w:rFonts w:asciiTheme="majorHAnsi" w:hAnsiTheme="majorHAnsi"/>
        </w:rPr>
        <w:t xml:space="preserve">pedagogical skills </w:t>
      </w:r>
      <w:r w:rsidR="005B54AB" w:rsidRPr="000D06D1">
        <w:rPr>
          <w:rFonts w:asciiTheme="majorHAnsi" w:hAnsiTheme="majorHAnsi"/>
        </w:rPr>
        <w:t xml:space="preserve">of teachers </w:t>
      </w:r>
      <w:r w:rsidR="00FC0224" w:rsidRPr="000D06D1">
        <w:rPr>
          <w:rFonts w:asciiTheme="majorHAnsi" w:hAnsiTheme="majorHAnsi"/>
        </w:rPr>
        <w:t xml:space="preserve">through practical engagement with others as well as reflection and critical thinking prompted by documentation of children’s learning.  </w:t>
      </w:r>
      <w:r w:rsidR="003D664C" w:rsidRPr="000D06D1">
        <w:rPr>
          <w:rFonts w:asciiTheme="majorHAnsi" w:hAnsiTheme="majorHAnsi"/>
        </w:rPr>
        <w:t xml:space="preserve">  </w:t>
      </w:r>
      <w:r w:rsidR="0025095D" w:rsidRPr="000D06D1">
        <w:rPr>
          <w:rFonts w:asciiTheme="majorHAnsi" w:hAnsiTheme="majorHAnsi"/>
        </w:rPr>
        <w:t xml:space="preserve">    </w:t>
      </w:r>
      <w:r w:rsidR="004B75CB" w:rsidRPr="000D06D1">
        <w:rPr>
          <w:rFonts w:asciiTheme="majorHAnsi" w:hAnsiTheme="majorHAnsi"/>
        </w:rPr>
        <w:t xml:space="preserve">   </w:t>
      </w:r>
      <w:r w:rsidR="00566227" w:rsidRPr="000D06D1">
        <w:rPr>
          <w:rFonts w:asciiTheme="majorHAnsi" w:hAnsiTheme="majorHAnsi"/>
        </w:rPr>
        <w:t xml:space="preserve"> </w:t>
      </w:r>
      <w:r w:rsidR="00780DE5" w:rsidRPr="000D06D1">
        <w:rPr>
          <w:rFonts w:asciiTheme="majorHAnsi" w:hAnsiTheme="majorHAnsi"/>
        </w:rPr>
        <w:t xml:space="preserve"> </w:t>
      </w:r>
      <w:r w:rsidR="00262FEA" w:rsidRPr="000D06D1">
        <w:rPr>
          <w:rFonts w:asciiTheme="majorHAnsi" w:hAnsiTheme="majorHAnsi"/>
        </w:rPr>
        <w:t xml:space="preserve">  </w:t>
      </w:r>
    </w:p>
    <w:p w14:paraId="5C139B59" w14:textId="77777777" w:rsidR="00262FEA" w:rsidRPr="000D06D1" w:rsidRDefault="00262FEA" w:rsidP="00E83F59">
      <w:pPr>
        <w:rPr>
          <w:rFonts w:asciiTheme="majorHAnsi" w:hAnsiTheme="majorHAnsi"/>
        </w:rPr>
      </w:pPr>
    </w:p>
    <w:p w14:paraId="69760DC3" w14:textId="77777777" w:rsidR="00DB299C" w:rsidRDefault="002E270C" w:rsidP="00A60E11">
      <w:pPr>
        <w:rPr>
          <w:rFonts w:asciiTheme="majorHAnsi" w:hAnsiTheme="majorHAnsi"/>
        </w:rPr>
      </w:pPr>
      <w:r>
        <w:rPr>
          <w:rFonts w:asciiTheme="majorHAnsi" w:hAnsiTheme="majorHAnsi"/>
        </w:rPr>
        <w:t xml:space="preserve">The </w:t>
      </w:r>
      <w:r w:rsidR="00C05570">
        <w:rPr>
          <w:rFonts w:asciiTheme="majorHAnsi" w:hAnsiTheme="majorHAnsi"/>
        </w:rPr>
        <w:t>first few weeks in a reception class can either be used to get to know the children and their families well and encourage them to feel welcomed into a new environment, or they can be a time when assess</w:t>
      </w:r>
      <w:r w:rsidR="00B46434">
        <w:rPr>
          <w:rFonts w:asciiTheme="majorHAnsi" w:hAnsiTheme="majorHAnsi"/>
        </w:rPr>
        <w:t>ment</w:t>
      </w:r>
      <w:r w:rsidR="00C05570">
        <w:rPr>
          <w:rFonts w:asciiTheme="majorHAnsi" w:hAnsiTheme="majorHAnsi"/>
        </w:rPr>
        <w:t xml:space="preserve"> is </w:t>
      </w:r>
      <w:r w:rsidR="00C05570" w:rsidRPr="005950B6">
        <w:rPr>
          <w:rFonts w:asciiTheme="majorHAnsi" w:hAnsiTheme="majorHAnsi"/>
        </w:rPr>
        <w:t>prioriti</w:t>
      </w:r>
      <w:r w:rsidR="00554F8D" w:rsidRPr="005950B6">
        <w:rPr>
          <w:rFonts w:asciiTheme="majorHAnsi" w:hAnsiTheme="majorHAnsi"/>
        </w:rPr>
        <w:t>s</w:t>
      </w:r>
      <w:r w:rsidR="00C05570" w:rsidRPr="005950B6">
        <w:rPr>
          <w:rFonts w:asciiTheme="majorHAnsi" w:hAnsiTheme="majorHAnsi"/>
        </w:rPr>
        <w:t>ed</w:t>
      </w:r>
      <w:r w:rsidR="00C05570">
        <w:rPr>
          <w:rFonts w:asciiTheme="majorHAnsi" w:hAnsiTheme="majorHAnsi"/>
        </w:rPr>
        <w:t xml:space="preserve"> over </w:t>
      </w:r>
      <w:r w:rsidR="00B46434">
        <w:rPr>
          <w:rFonts w:asciiTheme="majorHAnsi" w:hAnsiTheme="majorHAnsi"/>
        </w:rPr>
        <w:t>the development of attachment</w:t>
      </w:r>
      <w:ins w:id="32" w:author="Heather Davies" w:date="2016-06-16T14:18:00Z">
        <w:r w:rsidR="00EC6C4D">
          <w:rPr>
            <w:rFonts w:asciiTheme="majorHAnsi" w:hAnsiTheme="majorHAnsi"/>
          </w:rPr>
          <w:t xml:space="preserve"> </w:t>
        </w:r>
      </w:ins>
      <w:r w:rsidR="00C05570">
        <w:rPr>
          <w:rFonts w:asciiTheme="majorHAnsi" w:hAnsiTheme="majorHAnsi"/>
        </w:rPr>
        <w:t xml:space="preserve">relationships, which leads to children feeling insecure following their transition and possibly unable to respond appropriately. </w:t>
      </w:r>
      <w:r w:rsidR="003450C9">
        <w:rPr>
          <w:rFonts w:asciiTheme="majorHAnsi" w:hAnsiTheme="majorHAnsi"/>
        </w:rPr>
        <w:t>If a child is assessed at the point of entry to school and the person assessing him is his new teacher, the child may well feel under pressure.</w:t>
      </w:r>
      <w:ins w:id="33" w:author="Heather Elliott" w:date="2016-06-17T16:32:00Z">
        <w:r w:rsidR="003450C9">
          <w:rPr>
            <w:rFonts w:asciiTheme="majorHAnsi" w:hAnsiTheme="majorHAnsi"/>
          </w:rPr>
          <w:t xml:space="preserve"> </w:t>
        </w:r>
      </w:ins>
      <w:r w:rsidR="003450C9">
        <w:rPr>
          <w:rFonts w:asciiTheme="majorHAnsi" w:hAnsiTheme="majorHAnsi"/>
        </w:rPr>
        <w:t xml:space="preserve"> The teacher does not know the child well at this point and needs to form a relationship. Consequently, the entire premise of the key person role is compromised, with a shift in balance from nurture to assessment.</w:t>
      </w:r>
      <w:r w:rsidR="00DB299C">
        <w:rPr>
          <w:rFonts w:asciiTheme="majorHAnsi" w:hAnsiTheme="majorHAnsi"/>
        </w:rPr>
        <w:t xml:space="preserve"> </w:t>
      </w:r>
      <w:r w:rsidR="00A60E11">
        <w:rPr>
          <w:rFonts w:asciiTheme="majorHAnsi" w:hAnsiTheme="majorHAnsi"/>
        </w:rPr>
        <w:t>If teachers are to</w:t>
      </w:r>
      <w:r w:rsidR="00A60E11" w:rsidRPr="00F902E5">
        <w:rPr>
          <w:rFonts w:asciiTheme="majorHAnsi" w:hAnsiTheme="majorHAnsi"/>
          <w:i/>
        </w:rPr>
        <w:t>“… be clear that the purpose of assessment is to improve achievement not just measure attainment.”</w:t>
      </w:r>
      <w:r w:rsidR="00A60E11" w:rsidRPr="00F902E5">
        <w:rPr>
          <w:rFonts w:asciiTheme="majorHAnsi" w:hAnsiTheme="majorHAnsi"/>
        </w:rPr>
        <w:t xml:space="preserve">  (</w:t>
      </w:r>
      <w:r w:rsidR="00A60E11">
        <w:rPr>
          <w:rFonts w:asciiTheme="majorHAnsi" w:hAnsiTheme="majorHAnsi"/>
        </w:rPr>
        <w:t xml:space="preserve">Ofsted </w:t>
      </w:r>
      <w:r w:rsidR="00A60E11" w:rsidRPr="00F902E5">
        <w:rPr>
          <w:rFonts w:asciiTheme="majorHAnsi" w:hAnsiTheme="majorHAnsi"/>
        </w:rPr>
        <w:t>2011:</w:t>
      </w:r>
      <w:r w:rsidR="001F4AC4">
        <w:rPr>
          <w:rFonts w:asciiTheme="majorHAnsi" w:hAnsiTheme="majorHAnsi"/>
        </w:rPr>
        <w:t xml:space="preserve"> 6</w:t>
      </w:r>
      <w:r w:rsidR="00A60E11" w:rsidRPr="00F902E5">
        <w:rPr>
          <w:rFonts w:asciiTheme="majorHAnsi" w:hAnsiTheme="majorHAnsi"/>
        </w:rPr>
        <w:t>)</w:t>
      </w:r>
      <w:r w:rsidR="00554F8D">
        <w:rPr>
          <w:rFonts w:asciiTheme="majorHAnsi" w:hAnsiTheme="majorHAnsi"/>
        </w:rPr>
        <w:t xml:space="preserve"> then teachers must priorit</w:t>
      </w:r>
      <w:r w:rsidR="00554F8D" w:rsidRPr="005950B6">
        <w:rPr>
          <w:rFonts w:asciiTheme="majorHAnsi" w:hAnsiTheme="majorHAnsi"/>
        </w:rPr>
        <w:t>is</w:t>
      </w:r>
      <w:r w:rsidR="00A60E11">
        <w:rPr>
          <w:rFonts w:asciiTheme="majorHAnsi" w:hAnsiTheme="majorHAnsi"/>
        </w:rPr>
        <w:t xml:space="preserve">e the learning needs of children rather than the evaluation of the school’s progress. </w:t>
      </w:r>
    </w:p>
    <w:p w14:paraId="62A0AA25" w14:textId="77777777" w:rsidR="00DB299C" w:rsidRDefault="00DB299C" w:rsidP="00A60E11">
      <w:pPr>
        <w:rPr>
          <w:rFonts w:asciiTheme="majorHAnsi" w:hAnsiTheme="majorHAnsi"/>
        </w:rPr>
      </w:pPr>
    </w:p>
    <w:p w14:paraId="773B86A9" w14:textId="70FADA96" w:rsidR="00AC1F95" w:rsidRDefault="00A60E11" w:rsidP="00A60E11">
      <w:pPr>
        <w:rPr>
          <w:rFonts w:asciiTheme="majorHAnsi" w:hAnsiTheme="majorHAnsi"/>
        </w:rPr>
      </w:pPr>
      <w:r>
        <w:rPr>
          <w:rFonts w:asciiTheme="majorHAnsi" w:hAnsiTheme="majorHAnsi"/>
        </w:rPr>
        <w:t>Education is a comp</w:t>
      </w:r>
      <w:r w:rsidR="005950B6">
        <w:rPr>
          <w:rFonts w:asciiTheme="majorHAnsi" w:hAnsiTheme="majorHAnsi"/>
        </w:rPr>
        <w:t>osite concept</w:t>
      </w:r>
      <w:r w:rsidR="005950B6" w:rsidRPr="005950B6">
        <w:rPr>
          <w:rFonts w:asciiTheme="majorHAnsi" w:hAnsiTheme="majorHAnsi"/>
        </w:rPr>
        <w:t xml:space="preserve"> </w:t>
      </w:r>
      <w:proofErr w:type="spellStart"/>
      <w:r w:rsidR="005950B6" w:rsidRPr="00C4235C">
        <w:rPr>
          <w:rFonts w:asciiTheme="majorHAnsi" w:hAnsiTheme="majorHAnsi"/>
        </w:rPr>
        <w:t>Alasuutari</w:t>
      </w:r>
      <w:proofErr w:type="spellEnd"/>
      <w:r w:rsidR="005950B6" w:rsidRPr="00C4235C">
        <w:rPr>
          <w:rFonts w:asciiTheme="majorHAnsi" w:hAnsiTheme="majorHAnsi"/>
        </w:rPr>
        <w:t xml:space="preserve"> et al (2014: 47) </w:t>
      </w:r>
      <w:r>
        <w:rPr>
          <w:rFonts w:asciiTheme="majorHAnsi" w:hAnsiTheme="majorHAnsi"/>
        </w:rPr>
        <w:t xml:space="preserve">and </w:t>
      </w:r>
      <w:proofErr w:type="spellStart"/>
      <w:r>
        <w:rPr>
          <w:rFonts w:asciiTheme="majorHAnsi" w:hAnsiTheme="majorHAnsi"/>
        </w:rPr>
        <w:t>Biesta’s</w:t>
      </w:r>
      <w:proofErr w:type="spellEnd"/>
      <w:r>
        <w:rPr>
          <w:rFonts w:asciiTheme="majorHAnsi" w:hAnsiTheme="majorHAnsi"/>
        </w:rPr>
        <w:t xml:space="preserve"> (2009</w:t>
      </w:r>
      <w:r w:rsidR="001F4AC4">
        <w:rPr>
          <w:rFonts w:asciiTheme="majorHAnsi" w:hAnsiTheme="majorHAnsi"/>
        </w:rPr>
        <w:t>, 2011</w:t>
      </w:r>
      <w:r>
        <w:rPr>
          <w:rFonts w:asciiTheme="majorHAnsi" w:hAnsiTheme="majorHAnsi"/>
        </w:rPr>
        <w:t xml:space="preserve">) three components must </w:t>
      </w:r>
      <w:r w:rsidR="00554F8D" w:rsidRPr="005950B6">
        <w:rPr>
          <w:rFonts w:asciiTheme="majorHAnsi" w:hAnsiTheme="majorHAnsi"/>
        </w:rPr>
        <w:t xml:space="preserve">be valued in the assessment process if this is to remain authentic to the nature of both children </w:t>
      </w:r>
      <w:r w:rsidR="0033697F" w:rsidRPr="005950B6">
        <w:rPr>
          <w:rFonts w:asciiTheme="majorHAnsi" w:hAnsiTheme="majorHAnsi"/>
        </w:rPr>
        <w:t>and their co-learners, that is,</w:t>
      </w:r>
      <w:r w:rsidR="005950B6">
        <w:rPr>
          <w:rFonts w:asciiTheme="majorHAnsi" w:hAnsiTheme="majorHAnsi"/>
        </w:rPr>
        <w:t xml:space="preserve"> their teachers. </w:t>
      </w:r>
      <w:r w:rsidR="00D67DAA">
        <w:rPr>
          <w:rFonts w:asciiTheme="majorHAnsi" w:hAnsiTheme="majorHAnsi"/>
        </w:rPr>
        <w:t>Teachers need to understand their role in formative assessment and to engage in critical reflection with a range of others</w:t>
      </w:r>
      <w:r w:rsidR="00554F8D">
        <w:rPr>
          <w:rFonts w:asciiTheme="majorHAnsi" w:hAnsiTheme="majorHAnsi"/>
          <w:color w:val="0000FF"/>
        </w:rPr>
        <w:t xml:space="preserve">, </w:t>
      </w:r>
      <w:r w:rsidR="00554F8D" w:rsidRPr="005950B6">
        <w:rPr>
          <w:rFonts w:asciiTheme="majorHAnsi" w:hAnsiTheme="majorHAnsi"/>
        </w:rPr>
        <w:t>including parents and carers and the child herself,</w:t>
      </w:r>
      <w:r w:rsidR="00554F8D">
        <w:rPr>
          <w:rFonts w:asciiTheme="majorHAnsi" w:hAnsiTheme="majorHAnsi"/>
          <w:color w:val="0000FF"/>
        </w:rPr>
        <w:t xml:space="preserve"> </w:t>
      </w:r>
      <w:r w:rsidR="005950B6">
        <w:rPr>
          <w:rFonts w:asciiTheme="majorHAnsi" w:hAnsiTheme="majorHAnsi"/>
        </w:rPr>
        <w:t>i</w:t>
      </w:r>
      <w:r w:rsidR="00D67DAA">
        <w:rPr>
          <w:rFonts w:asciiTheme="majorHAnsi" w:hAnsiTheme="majorHAnsi"/>
        </w:rPr>
        <w:t>n m</w:t>
      </w:r>
      <w:r w:rsidR="00554F8D">
        <w:rPr>
          <w:rFonts w:asciiTheme="majorHAnsi" w:hAnsiTheme="majorHAnsi"/>
        </w:rPr>
        <w:t xml:space="preserve">aking assessments of </w:t>
      </w:r>
      <w:r w:rsidR="00D67DAA">
        <w:rPr>
          <w:rFonts w:asciiTheme="majorHAnsi" w:hAnsiTheme="majorHAnsi"/>
        </w:rPr>
        <w:t xml:space="preserve">learning. It is imperative that we continue to see children as unique individuals and to view their progress in the widest sense possible, attending to happiness and well being as part of the process of assessing for learning. </w:t>
      </w:r>
    </w:p>
    <w:p w14:paraId="41A9FFB9" w14:textId="77777777" w:rsidR="00AC1F95" w:rsidRDefault="00AC1F95" w:rsidP="00A60E11">
      <w:pPr>
        <w:rPr>
          <w:ins w:id="34" w:author="Heather Davies" w:date="2016-06-16T14:18:00Z"/>
          <w:rFonts w:asciiTheme="majorHAnsi" w:hAnsiTheme="majorHAnsi"/>
        </w:rPr>
      </w:pPr>
    </w:p>
    <w:p w14:paraId="31C43FA3" w14:textId="0853B509" w:rsidR="00426CE7" w:rsidRPr="00704D84" w:rsidRDefault="00032A13" w:rsidP="00426CE7">
      <w:pPr>
        <w:rPr>
          <w:ins w:id="35" w:author="Heather Davies" w:date="2016-06-16T14:19:00Z"/>
          <w:rFonts w:asciiTheme="majorHAnsi" w:hAnsiTheme="majorHAnsi"/>
          <w:b/>
        </w:rPr>
      </w:pPr>
      <w:r>
        <w:rPr>
          <w:rFonts w:asciiTheme="majorHAnsi" w:hAnsiTheme="majorHAnsi"/>
          <w:b/>
        </w:rPr>
        <w:t>Conclusion</w:t>
      </w:r>
    </w:p>
    <w:p w14:paraId="50CA2B7A" w14:textId="72349311" w:rsidR="002A7305" w:rsidRPr="00E94079" w:rsidRDefault="00E94079" w:rsidP="00AF13C2">
      <w:pPr>
        <w:rPr>
          <w:rFonts w:asciiTheme="majorHAnsi" w:hAnsiTheme="majorHAnsi"/>
          <w:color w:val="000000" w:themeColor="text1"/>
        </w:rPr>
      </w:pPr>
      <w:r>
        <w:rPr>
          <w:rFonts w:asciiTheme="majorHAnsi" w:hAnsiTheme="majorHAnsi"/>
          <w:color w:val="000000" w:themeColor="text1"/>
        </w:rPr>
        <w:t>G</w:t>
      </w:r>
      <w:r w:rsidR="00A93F26" w:rsidRPr="00E94079">
        <w:rPr>
          <w:rFonts w:asciiTheme="majorHAnsi" w:hAnsiTheme="majorHAnsi"/>
          <w:color w:val="000000" w:themeColor="text1"/>
        </w:rPr>
        <w:t>overnment p</w:t>
      </w:r>
      <w:r>
        <w:rPr>
          <w:rFonts w:asciiTheme="majorHAnsi" w:hAnsiTheme="majorHAnsi"/>
          <w:color w:val="000000" w:themeColor="text1"/>
        </w:rPr>
        <w:t>roposals in 2014</w:t>
      </w:r>
      <w:ins w:id="36" w:author="Heather Davies" w:date="2016-06-16T14:22:00Z">
        <w:r w:rsidR="00704E6E" w:rsidRPr="00E94079">
          <w:rPr>
            <w:rFonts w:asciiTheme="majorHAnsi" w:hAnsiTheme="majorHAnsi"/>
            <w:color w:val="000000" w:themeColor="text1"/>
          </w:rPr>
          <w:t xml:space="preserve"> </w:t>
        </w:r>
      </w:ins>
      <w:r w:rsidR="00F56347" w:rsidRPr="00E94079">
        <w:rPr>
          <w:rFonts w:asciiTheme="majorHAnsi" w:hAnsiTheme="majorHAnsi"/>
          <w:color w:val="000000" w:themeColor="text1"/>
        </w:rPr>
        <w:t>presented a particular direction for the nature and purpose of assessment in the final year of the EYFS</w:t>
      </w:r>
      <w:r>
        <w:rPr>
          <w:rFonts w:asciiTheme="majorHAnsi" w:hAnsiTheme="majorHAnsi"/>
          <w:color w:val="000000" w:themeColor="text1"/>
        </w:rPr>
        <w:t>: measuring the abilities of four and five year olds within days of them starting primary school</w:t>
      </w:r>
      <w:ins w:id="37" w:author="Heather Davies" w:date="2016-06-16T14:29:00Z">
        <w:r w:rsidR="00DB554B" w:rsidRPr="00E94079">
          <w:rPr>
            <w:rFonts w:asciiTheme="majorHAnsi" w:hAnsiTheme="majorHAnsi"/>
            <w:color w:val="000000" w:themeColor="text1"/>
          </w:rPr>
          <w:t xml:space="preserve"> </w:t>
        </w:r>
      </w:ins>
      <w:r>
        <w:rPr>
          <w:rFonts w:asciiTheme="majorHAnsi" w:hAnsiTheme="majorHAnsi"/>
          <w:color w:val="000000" w:themeColor="text1"/>
        </w:rPr>
        <w:t>in order to be able to chart their progress</w:t>
      </w:r>
      <w:ins w:id="38" w:author="Heather Davies" w:date="2016-06-16T14:29:00Z">
        <w:r w:rsidR="00DB554B" w:rsidRPr="00E94079">
          <w:rPr>
            <w:rFonts w:asciiTheme="majorHAnsi" w:hAnsiTheme="majorHAnsi"/>
            <w:color w:val="000000" w:themeColor="text1"/>
          </w:rPr>
          <w:t xml:space="preserve"> </w:t>
        </w:r>
      </w:ins>
      <w:r>
        <w:rPr>
          <w:rFonts w:asciiTheme="majorHAnsi" w:hAnsiTheme="majorHAnsi"/>
          <w:color w:val="000000" w:themeColor="text1"/>
        </w:rPr>
        <w:t>over time and hence judge the effectiveness of their schooling</w:t>
      </w:r>
      <w:r w:rsidR="00032A13" w:rsidRPr="00E94079">
        <w:rPr>
          <w:rFonts w:asciiTheme="majorHAnsi" w:hAnsiTheme="majorHAnsi"/>
          <w:color w:val="000000" w:themeColor="text1"/>
        </w:rPr>
        <w:t>.</w:t>
      </w:r>
      <w:ins w:id="39" w:author="Heather Davies" w:date="2016-06-16T14:29:00Z">
        <w:r w:rsidR="00DB554B" w:rsidRPr="00E94079">
          <w:rPr>
            <w:rFonts w:asciiTheme="majorHAnsi" w:hAnsiTheme="majorHAnsi"/>
            <w:color w:val="000000" w:themeColor="text1"/>
          </w:rPr>
          <w:t xml:space="preserve"> </w:t>
        </w:r>
      </w:ins>
      <w:ins w:id="40" w:author="Heather Davies" w:date="2016-06-16T14:26:00Z">
        <w:r w:rsidR="00DB554B" w:rsidRPr="00E94079">
          <w:rPr>
            <w:rFonts w:asciiTheme="majorHAnsi" w:hAnsiTheme="majorHAnsi"/>
            <w:color w:val="000000" w:themeColor="text1"/>
          </w:rPr>
          <w:t xml:space="preserve"> </w:t>
        </w:r>
      </w:ins>
      <w:r>
        <w:rPr>
          <w:rFonts w:asciiTheme="majorHAnsi" w:hAnsiTheme="majorHAnsi"/>
          <w:color w:val="000000" w:themeColor="text1"/>
        </w:rPr>
        <w:t>At the time of writing, there has been a U-turn by the Department for Education (</w:t>
      </w:r>
      <w:proofErr w:type="spellStart"/>
      <w:proofErr w:type="gramStart"/>
      <w:r>
        <w:rPr>
          <w:rFonts w:asciiTheme="majorHAnsi" w:hAnsiTheme="majorHAnsi"/>
          <w:color w:val="000000" w:themeColor="text1"/>
        </w:rPr>
        <w:t>DfE</w:t>
      </w:r>
      <w:proofErr w:type="spellEnd"/>
      <w:r>
        <w:rPr>
          <w:rFonts w:asciiTheme="majorHAnsi" w:hAnsiTheme="majorHAnsi"/>
          <w:color w:val="000000" w:themeColor="text1"/>
        </w:rPr>
        <w:t xml:space="preserve">) </w:t>
      </w:r>
      <w:ins w:id="41" w:author="Heather Davies" w:date="2016-06-16T14:32:00Z">
        <w:r w:rsidR="00977BDA" w:rsidRPr="00E94079">
          <w:rPr>
            <w:rFonts w:asciiTheme="majorHAnsi" w:hAnsiTheme="majorHAnsi"/>
            <w:color w:val="000000" w:themeColor="text1"/>
          </w:rPr>
          <w:t xml:space="preserve"> </w:t>
        </w:r>
      </w:ins>
      <w:r>
        <w:rPr>
          <w:rFonts w:asciiTheme="majorHAnsi" w:hAnsiTheme="majorHAnsi"/>
          <w:color w:val="000000" w:themeColor="text1"/>
        </w:rPr>
        <w:t>in</w:t>
      </w:r>
      <w:proofErr w:type="gramEnd"/>
      <w:r>
        <w:rPr>
          <w:rFonts w:asciiTheme="majorHAnsi" w:hAnsiTheme="majorHAnsi"/>
          <w:color w:val="000000" w:themeColor="text1"/>
        </w:rPr>
        <w:t xml:space="preserve"> relation to this policy, following the piloting of the</w:t>
      </w:r>
      <w:ins w:id="42" w:author="Heather Davies" w:date="2016-06-16T14:41:00Z">
        <w:r w:rsidR="003F1014" w:rsidRPr="00E94079">
          <w:rPr>
            <w:rFonts w:asciiTheme="majorHAnsi" w:hAnsiTheme="majorHAnsi"/>
            <w:color w:val="000000" w:themeColor="text1"/>
          </w:rPr>
          <w:t xml:space="preserve"> </w:t>
        </w:r>
      </w:ins>
      <w:r w:rsidR="00032A13" w:rsidRPr="00E94079">
        <w:rPr>
          <w:rFonts w:asciiTheme="majorHAnsi" w:hAnsiTheme="majorHAnsi"/>
          <w:color w:val="000000" w:themeColor="text1"/>
        </w:rPr>
        <w:t>three</w:t>
      </w:r>
      <w:ins w:id="43" w:author="Heather Davies" w:date="2016-06-16T14:36:00Z">
        <w:r w:rsidR="00B72474" w:rsidRPr="00E94079">
          <w:rPr>
            <w:rFonts w:asciiTheme="majorHAnsi" w:hAnsiTheme="majorHAnsi"/>
            <w:color w:val="000000" w:themeColor="text1"/>
          </w:rPr>
          <w:t xml:space="preserve"> </w:t>
        </w:r>
      </w:ins>
      <w:r>
        <w:rPr>
          <w:rFonts w:asciiTheme="majorHAnsi" w:hAnsiTheme="majorHAnsi"/>
          <w:color w:val="000000" w:themeColor="text1"/>
        </w:rPr>
        <w:t>different available baseline assessments available to schools between 2015-2016</w:t>
      </w:r>
      <w:ins w:id="44" w:author="Heather Davies" w:date="2016-06-16T14:36:00Z">
        <w:r w:rsidR="003F1014" w:rsidRPr="00E94079">
          <w:rPr>
            <w:rFonts w:asciiTheme="majorHAnsi" w:hAnsiTheme="majorHAnsi"/>
            <w:color w:val="000000" w:themeColor="text1"/>
          </w:rPr>
          <w:t xml:space="preserve"> </w:t>
        </w:r>
      </w:ins>
      <w:r>
        <w:rPr>
          <w:rFonts w:asciiTheme="majorHAnsi" w:hAnsiTheme="majorHAnsi"/>
          <w:color w:val="000000" w:themeColor="text1"/>
        </w:rPr>
        <w:t xml:space="preserve">and a </w:t>
      </w:r>
      <w:proofErr w:type="spellStart"/>
      <w:r>
        <w:rPr>
          <w:rFonts w:asciiTheme="majorHAnsi" w:hAnsiTheme="majorHAnsi"/>
          <w:color w:val="000000" w:themeColor="text1"/>
        </w:rPr>
        <w:t>compatability</w:t>
      </w:r>
      <w:proofErr w:type="spellEnd"/>
      <w:r>
        <w:rPr>
          <w:rFonts w:asciiTheme="majorHAnsi" w:hAnsiTheme="majorHAnsi"/>
          <w:color w:val="000000" w:themeColor="text1"/>
        </w:rPr>
        <w:t xml:space="preserve"> study by the </w:t>
      </w:r>
      <w:proofErr w:type="spellStart"/>
      <w:r>
        <w:rPr>
          <w:rFonts w:asciiTheme="majorHAnsi" w:hAnsiTheme="majorHAnsi"/>
          <w:color w:val="000000" w:themeColor="text1"/>
        </w:rPr>
        <w:t>DfE</w:t>
      </w:r>
      <w:proofErr w:type="spellEnd"/>
      <w:r>
        <w:rPr>
          <w:rFonts w:asciiTheme="majorHAnsi" w:hAnsiTheme="majorHAnsi"/>
          <w:color w:val="000000" w:themeColor="text1"/>
        </w:rPr>
        <w:t>, which concluded</w:t>
      </w:r>
      <w:ins w:id="45" w:author="Heather Davies" w:date="2016-06-16T14:36:00Z">
        <w:r w:rsidR="003F1014" w:rsidRPr="00E94079">
          <w:rPr>
            <w:rFonts w:asciiTheme="majorHAnsi" w:hAnsiTheme="majorHAnsi"/>
            <w:color w:val="000000" w:themeColor="text1"/>
          </w:rPr>
          <w:t xml:space="preserve"> </w:t>
        </w:r>
      </w:ins>
      <w:r>
        <w:rPr>
          <w:rFonts w:asciiTheme="majorHAnsi" w:hAnsiTheme="majorHAnsi"/>
          <w:color w:val="000000" w:themeColor="text1"/>
        </w:rPr>
        <w:t xml:space="preserve">that comparisons between the </w:t>
      </w:r>
      <w:ins w:id="46" w:author="Heather Davies" w:date="2016-06-16T14:39:00Z">
        <w:r w:rsidR="003F1014" w:rsidRPr="00E94079">
          <w:rPr>
            <w:rFonts w:asciiTheme="majorHAnsi" w:hAnsiTheme="majorHAnsi"/>
            <w:color w:val="000000" w:themeColor="text1"/>
          </w:rPr>
          <w:t xml:space="preserve"> </w:t>
        </w:r>
      </w:ins>
      <w:r w:rsidR="00032A13" w:rsidRPr="00E94079">
        <w:rPr>
          <w:rFonts w:asciiTheme="majorHAnsi" w:hAnsiTheme="majorHAnsi"/>
          <w:color w:val="000000" w:themeColor="text1"/>
        </w:rPr>
        <w:t>three</w:t>
      </w:r>
      <w:ins w:id="47" w:author="Heather Davies" w:date="2016-06-16T14:39:00Z">
        <w:r w:rsidR="003F1014" w:rsidRPr="00E94079">
          <w:rPr>
            <w:rFonts w:asciiTheme="majorHAnsi" w:hAnsiTheme="majorHAnsi"/>
            <w:color w:val="000000" w:themeColor="text1"/>
          </w:rPr>
          <w:t xml:space="preserve"> </w:t>
        </w:r>
      </w:ins>
      <w:r>
        <w:rPr>
          <w:rFonts w:asciiTheme="majorHAnsi" w:hAnsiTheme="majorHAnsi"/>
          <w:color w:val="000000" w:themeColor="text1"/>
        </w:rPr>
        <w:t>assessments could not be made</w:t>
      </w:r>
      <w:ins w:id="48" w:author="Heather Davies" w:date="2016-06-16T14:39:00Z">
        <w:r w:rsidR="003F1014" w:rsidRPr="00E94079">
          <w:rPr>
            <w:rFonts w:asciiTheme="majorHAnsi" w:hAnsiTheme="majorHAnsi"/>
            <w:color w:val="000000" w:themeColor="text1"/>
          </w:rPr>
          <w:t xml:space="preserve"> </w:t>
        </w:r>
      </w:ins>
      <w:r w:rsidR="00FC4E5F">
        <w:rPr>
          <w:rFonts w:asciiTheme="majorHAnsi" w:hAnsiTheme="majorHAnsi"/>
          <w:color w:val="000000" w:themeColor="text1"/>
        </w:rPr>
        <w:t xml:space="preserve">and so a baseline for the measurement of pupil progress </w:t>
      </w:r>
      <w:proofErr w:type="spellStart"/>
      <w:r w:rsidR="00FC4E5F">
        <w:rPr>
          <w:rFonts w:asciiTheme="majorHAnsi" w:hAnsiTheme="majorHAnsi"/>
          <w:color w:val="000000" w:themeColor="text1"/>
        </w:rPr>
        <w:t>wasnot</w:t>
      </w:r>
      <w:proofErr w:type="spellEnd"/>
      <w:r w:rsidR="00FC4E5F">
        <w:rPr>
          <w:rFonts w:asciiTheme="majorHAnsi" w:hAnsiTheme="majorHAnsi"/>
          <w:color w:val="000000" w:themeColor="text1"/>
        </w:rPr>
        <w:t xml:space="preserve"> possible.</w:t>
      </w:r>
      <w:ins w:id="49" w:author="Heather Davies" w:date="2016-06-16T14:43:00Z">
        <w:r w:rsidR="00CF3D9F" w:rsidRPr="00E94079">
          <w:rPr>
            <w:rFonts w:asciiTheme="majorHAnsi" w:hAnsiTheme="majorHAnsi"/>
            <w:color w:val="000000" w:themeColor="text1"/>
          </w:rPr>
          <w:t xml:space="preserve"> </w:t>
        </w:r>
      </w:ins>
      <w:r w:rsidR="00FC4E5F">
        <w:rPr>
          <w:rFonts w:asciiTheme="majorHAnsi" w:hAnsiTheme="majorHAnsi"/>
          <w:color w:val="000000" w:themeColor="text1"/>
        </w:rPr>
        <w:t xml:space="preserve">The authors of tis paper welcome this </w:t>
      </w:r>
      <w:proofErr w:type="gramStart"/>
      <w:r w:rsidR="00FC4E5F">
        <w:rPr>
          <w:rFonts w:asciiTheme="majorHAnsi" w:hAnsiTheme="majorHAnsi"/>
          <w:color w:val="000000" w:themeColor="text1"/>
        </w:rPr>
        <w:t xml:space="preserve">development, </w:t>
      </w:r>
      <w:ins w:id="50" w:author="Heather Davies" w:date="2016-06-16T14:43:00Z">
        <w:r w:rsidR="00CF3D9F" w:rsidRPr="00E94079">
          <w:rPr>
            <w:rFonts w:asciiTheme="majorHAnsi" w:hAnsiTheme="majorHAnsi"/>
            <w:color w:val="000000" w:themeColor="text1"/>
          </w:rPr>
          <w:t xml:space="preserve"> </w:t>
        </w:r>
      </w:ins>
      <w:r w:rsidR="00FC4E5F">
        <w:rPr>
          <w:rFonts w:asciiTheme="majorHAnsi" w:hAnsiTheme="majorHAnsi"/>
          <w:color w:val="000000" w:themeColor="text1"/>
        </w:rPr>
        <w:t>since</w:t>
      </w:r>
      <w:proofErr w:type="gramEnd"/>
      <w:r w:rsidR="00FC4E5F">
        <w:rPr>
          <w:rFonts w:asciiTheme="majorHAnsi" w:hAnsiTheme="majorHAnsi"/>
          <w:color w:val="000000" w:themeColor="text1"/>
        </w:rPr>
        <w:t xml:space="preserve"> it has opened up a space for further consideration of </w:t>
      </w:r>
      <w:r w:rsidR="00032A13" w:rsidRPr="00E94079">
        <w:rPr>
          <w:rFonts w:asciiTheme="majorHAnsi" w:hAnsiTheme="majorHAnsi"/>
          <w:color w:val="000000" w:themeColor="text1"/>
        </w:rPr>
        <w:t>what constitutes the nature and purpose of assessment</w:t>
      </w:r>
      <w:ins w:id="51" w:author="Heather Davies" w:date="2016-06-16T14:45:00Z">
        <w:r w:rsidR="00CF3D9F" w:rsidRPr="00E94079">
          <w:rPr>
            <w:rFonts w:asciiTheme="majorHAnsi" w:hAnsiTheme="majorHAnsi"/>
            <w:color w:val="000000" w:themeColor="text1"/>
          </w:rPr>
          <w:t xml:space="preserve"> </w:t>
        </w:r>
      </w:ins>
      <w:r w:rsidR="00FC4E5F">
        <w:rPr>
          <w:rFonts w:asciiTheme="majorHAnsi" w:hAnsiTheme="majorHAnsi"/>
          <w:color w:val="000000" w:themeColor="text1"/>
        </w:rPr>
        <w:t>in the early years.</w:t>
      </w:r>
      <w:r w:rsidR="00032A13" w:rsidRPr="00E94079">
        <w:rPr>
          <w:rFonts w:asciiTheme="majorHAnsi" w:hAnsiTheme="majorHAnsi"/>
          <w:color w:val="000000" w:themeColor="text1"/>
        </w:rPr>
        <w:t xml:space="preserve"> We hereby </w:t>
      </w:r>
      <w:r w:rsidR="00FC4E5F">
        <w:rPr>
          <w:rFonts w:asciiTheme="majorHAnsi" w:hAnsiTheme="majorHAnsi"/>
          <w:color w:val="000000" w:themeColor="text1"/>
        </w:rPr>
        <w:t>argue that</w:t>
      </w:r>
      <w:ins w:id="52" w:author="Heather Davies" w:date="2016-06-16T14:40:00Z">
        <w:r w:rsidR="00CF3D9F" w:rsidRPr="00E94079">
          <w:rPr>
            <w:rFonts w:asciiTheme="majorHAnsi" w:hAnsiTheme="majorHAnsi"/>
            <w:color w:val="000000" w:themeColor="text1"/>
          </w:rPr>
          <w:t xml:space="preserve"> </w:t>
        </w:r>
      </w:ins>
      <w:r w:rsidR="00FC4E5F">
        <w:rPr>
          <w:rFonts w:asciiTheme="majorHAnsi" w:hAnsiTheme="majorHAnsi"/>
          <w:color w:val="000000" w:themeColor="text1"/>
        </w:rPr>
        <w:t>i</w:t>
      </w:r>
      <w:r w:rsidR="00F56347" w:rsidRPr="00E94079">
        <w:rPr>
          <w:rFonts w:asciiTheme="majorHAnsi" w:hAnsiTheme="majorHAnsi"/>
          <w:color w:val="000000" w:themeColor="text1"/>
        </w:rPr>
        <w:t xml:space="preserve">t is now incumbent upon </w:t>
      </w:r>
      <w:r w:rsidR="00FC4E5F">
        <w:rPr>
          <w:rFonts w:asciiTheme="majorHAnsi" w:hAnsiTheme="majorHAnsi"/>
          <w:color w:val="000000" w:themeColor="text1"/>
        </w:rPr>
        <w:t>those in the profession</w:t>
      </w:r>
      <w:r w:rsidR="00F56347" w:rsidRPr="00E94079">
        <w:rPr>
          <w:rFonts w:asciiTheme="majorHAnsi" w:hAnsiTheme="majorHAnsi"/>
          <w:color w:val="000000" w:themeColor="text1"/>
        </w:rPr>
        <w:t xml:space="preserve"> to </w:t>
      </w:r>
      <w:r w:rsidR="006015F3" w:rsidRPr="00E94079">
        <w:rPr>
          <w:rFonts w:asciiTheme="majorHAnsi" w:hAnsiTheme="majorHAnsi"/>
          <w:color w:val="000000" w:themeColor="text1"/>
        </w:rPr>
        <w:t>define</w:t>
      </w:r>
      <w:r w:rsidR="00032A13" w:rsidRPr="00E94079">
        <w:rPr>
          <w:rFonts w:asciiTheme="majorHAnsi" w:hAnsiTheme="majorHAnsi"/>
          <w:color w:val="000000" w:themeColor="text1"/>
        </w:rPr>
        <w:t xml:space="preserve"> good assessment practice</w:t>
      </w:r>
      <w:r w:rsidR="006015F3" w:rsidRPr="00E94079">
        <w:rPr>
          <w:rFonts w:asciiTheme="majorHAnsi" w:hAnsiTheme="majorHAnsi"/>
          <w:color w:val="000000" w:themeColor="text1"/>
        </w:rPr>
        <w:t xml:space="preserve"> through</w:t>
      </w:r>
      <w:r w:rsidR="000B6130" w:rsidRPr="00E94079">
        <w:rPr>
          <w:rFonts w:asciiTheme="majorHAnsi" w:hAnsiTheme="majorHAnsi"/>
          <w:color w:val="000000" w:themeColor="text1"/>
        </w:rPr>
        <w:t xml:space="preserve"> the role of the key person in children’s learning and, indeed</w:t>
      </w:r>
      <w:r w:rsidR="006015F3" w:rsidRPr="00E94079">
        <w:rPr>
          <w:rFonts w:asciiTheme="majorHAnsi" w:hAnsiTheme="majorHAnsi"/>
          <w:color w:val="000000" w:themeColor="text1"/>
        </w:rPr>
        <w:t xml:space="preserve">, implore </w:t>
      </w:r>
      <w:r w:rsidR="000B6130" w:rsidRPr="00E94079">
        <w:rPr>
          <w:rFonts w:asciiTheme="majorHAnsi" w:hAnsiTheme="majorHAnsi"/>
          <w:color w:val="000000" w:themeColor="text1"/>
        </w:rPr>
        <w:t xml:space="preserve">wider discourse that includes cognisance of the identities of both </w:t>
      </w:r>
      <w:r w:rsidR="006015F3" w:rsidRPr="00E94079">
        <w:rPr>
          <w:rFonts w:asciiTheme="majorHAnsi" w:hAnsiTheme="majorHAnsi"/>
          <w:color w:val="000000" w:themeColor="text1"/>
        </w:rPr>
        <w:t xml:space="preserve">this </w:t>
      </w:r>
      <w:r w:rsidR="000B6130" w:rsidRPr="00E94079">
        <w:rPr>
          <w:rFonts w:asciiTheme="majorHAnsi" w:hAnsiTheme="majorHAnsi"/>
          <w:color w:val="000000" w:themeColor="text1"/>
        </w:rPr>
        <w:t xml:space="preserve">adult and </w:t>
      </w:r>
      <w:r w:rsidR="006015F3" w:rsidRPr="00E94079">
        <w:rPr>
          <w:rFonts w:asciiTheme="majorHAnsi" w:hAnsiTheme="majorHAnsi"/>
          <w:color w:val="000000" w:themeColor="text1"/>
        </w:rPr>
        <w:t xml:space="preserve">the </w:t>
      </w:r>
      <w:r w:rsidR="000B6130" w:rsidRPr="00E94079">
        <w:rPr>
          <w:rFonts w:asciiTheme="majorHAnsi" w:hAnsiTheme="majorHAnsi"/>
          <w:color w:val="000000" w:themeColor="text1"/>
        </w:rPr>
        <w:t>child.</w:t>
      </w:r>
      <w:r w:rsidR="008266B4" w:rsidRPr="00E94079">
        <w:rPr>
          <w:rFonts w:asciiTheme="majorHAnsi" w:hAnsiTheme="majorHAnsi"/>
          <w:color w:val="000000" w:themeColor="text1"/>
        </w:rPr>
        <w:t xml:space="preserve"> </w:t>
      </w:r>
      <w:r w:rsidR="003F5912" w:rsidRPr="00E94079">
        <w:rPr>
          <w:rFonts w:asciiTheme="majorHAnsi" w:hAnsiTheme="majorHAnsi"/>
          <w:color w:val="000000" w:themeColor="text1"/>
        </w:rPr>
        <w:t>Ultimately, policy in relation to assessment wi</w:t>
      </w:r>
      <w:r w:rsidR="00140C2C" w:rsidRPr="00E94079">
        <w:rPr>
          <w:rFonts w:asciiTheme="majorHAnsi" w:hAnsiTheme="majorHAnsi"/>
          <w:color w:val="000000" w:themeColor="text1"/>
        </w:rPr>
        <w:t xml:space="preserve">ll then be located, once more, </w:t>
      </w:r>
      <w:r w:rsidR="003F5912" w:rsidRPr="00E94079">
        <w:rPr>
          <w:rFonts w:asciiTheme="majorHAnsi" w:hAnsiTheme="majorHAnsi"/>
          <w:color w:val="000000" w:themeColor="text1"/>
        </w:rPr>
        <w:t xml:space="preserve">in the themes and principles of the EYFS. </w:t>
      </w:r>
      <w:r w:rsidR="000B6130" w:rsidRPr="00E94079">
        <w:rPr>
          <w:rFonts w:asciiTheme="majorHAnsi" w:hAnsiTheme="majorHAnsi"/>
          <w:color w:val="000000" w:themeColor="text1"/>
        </w:rPr>
        <w:t xml:space="preserve"> </w:t>
      </w:r>
    </w:p>
    <w:p w14:paraId="76F2CA4C" w14:textId="77777777" w:rsidR="00E83F59" w:rsidRPr="00E94079" w:rsidRDefault="00E83F59" w:rsidP="002A7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3" w:author="Heather Davies" w:date="2016-06-16T09:03:00Z"/>
          <w:rFonts w:asciiTheme="majorHAnsi" w:hAnsiTheme="majorHAnsi"/>
          <w:color w:val="000000" w:themeColor="text1"/>
        </w:rPr>
      </w:pPr>
    </w:p>
    <w:p w14:paraId="5B47C3CA" w14:textId="77777777" w:rsidR="001B5FA4" w:rsidRPr="00E94079" w:rsidRDefault="001B5FA4" w:rsidP="002A7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4" w:author="Heather Davies" w:date="2016-06-16T09:03:00Z"/>
          <w:rFonts w:asciiTheme="majorHAnsi" w:hAnsiTheme="majorHAnsi"/>
          <w:color w:val="000000" w:themeColor="text1"/>
        </w:rPr>
      </w:pPr>
    </w:p>
    <w:p w14:paraId="6B2EF1B9" w14:textId="77777777" w:rsidR="001B5FA4" w:rsidRPr="00E94079" w:rsidRDefault="001B5FA4" w:rsidP="002A7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themeColor="text1"/>
        </w:rPr>
      </w:pPr>
    </w:p>
    <w:p w14:paraId="02FC4224" w14:textId="77777777" w:rsidR="009B7771" w:rsidRPr="00E94079" w:rsidRDefault="002B58F9" w:rsidP="00E83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themeColor="text1"/>
        </w:rPr>
      </w:pPr>
      <w:r w:rsidRPr="00E94079">
        <w:rPr>
          <w:rFonts w:asciiTheme="majorHAnsi" w:hAnsiTheme="majorHAnsi"/>
          <w:b/>
          <w:color w:val="000000" w:themeColor="text1"/>
        </w:rPr>
        <w:t>References</w:t>
      </w:r>
    </w:p>
    <w:p w14:paraId="22822357" w14:textId="77777777" w:rsidR="009B7771" w:rsidRPr="00E94079" w:rsidRDefault="009B7771" w:rsidP="00E83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themeColor="text1"/>
        </w:rPr>
      </w:pPr>
    </w:p>
    <w:p w14:paraId="7592864A" w14:textId="77777777" w:rsidR="009B7771" w:rsidRPr="00551024" w:rsidRDefault="009B7771" w:rsidP="00E83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roofErr w:type="spellStart"/>
      <w:r w:rsidRPr="00551024">
        <w:rPr>
          <w:rFonts w:asciiTheme="majorHAnsi" w:hAnsiTheme="majorHAnsi"/>
        </w:rPr>
        <w:t>Alasuutari</w:t>
      </w:r>
      <w:proofErr w:type="spellEnd"/>
      <w:r w:rsidRPr="00551024">
        <w:rPr>
          <w:rFonts w:asciiTheme="majorHAnsi" w:hAnsiTheme="majorHAnsi"/>
        </w:rPr>
        <w:t xml:space="preserve">, M., </w:t>
      </w:r>
      <w:proofErr w:type="spellStart"/>
      <w:r w:rsidRPr="00551024">
        <w:rPr>
          <w:rFonts w:asciiTheme="majorHAnsi" w:hAnsiTheme="majorHAnsi"/>
        </w:rPr>
        <w:t>Markstr</w:t>
      </w:r>
      <w:r w:rsidRPr="00551024">
        <w:rPr>
          <w:rFonts w:asciiTheme="majorHAnsi" w:hAnsiTheme="majorHAnsi" w:cs="Lucida Grande"/>
        </w:rPr>
        <w:t>öm</w:t>
      </w:r>
      <w:proofErr w:type="spellEnd"/>
      <w:r w:rsidRPr="00551024">
        <w:rPr>
          <w:rFonts w:asciiTheme="majorHAnsi" w:hAnsiTheme="majorHAnsi" w:cs="Lucida Grande"/>
        </w:rPr>
        <w:t xml:space="preserve">, A-M. and </w:t>
      </w:r>
      <w:proofErr w:type="spellStart"/>
      <w:r w:rsidRPr="00551024">
        <w:rPr>
          <w:rFonts w:asciiTheme="majorHAnsi" w:hAnsiTheme="majorHAnsi" w:cs="Lucida Grande"/>
        </w:rPr>
        <w:t>Vallberg</w:t>
      </w:r>
      <w:proofErr w:type="spellEnd"/>
      <w:r w:rsidRPr="00551024">
        <w:rPr>
          <w:rFonts w:asciiTheme="majorHAnsi" w:hAnsiTheme="majorHAnsi" w:cs="Lucida Grande"/>
        </w:rPr>
        <w:t xml:space="preserve">-Roth, A-C. (2014) </w:t>
      </w:r>
      <w:r w:rsidRPr="00551024">
        <w:rPr>
          <w:rFonts w:asciiTheme="majorHAnsi" w:hAnsiTheme="majorHAnsi" w:cs="Lucida Grande"/>
          <w:i/>
        </w:rPr>
        <w:t>Assessment and Documentation in Early Childhood Education</w:t>
      </w:r>
      <w:r w:rsidRPr="00551024">
        <w:rPr>
          <w:rFonts w:asciiTheme="majorHAnsi" w:hAnsiTheme="majorHAnsi" w:cs="Lucida Grande"/>
        </w:rPr>
        <w:t xml:space="preserve">. Routledge: Abingdon. </w:t>
      </w:r>
    </w:p>
    <w:p w14:paraId="1136B2E1" w14:textId="77777777" w:rsidR="00E83F59" w:rsidRPr="00551024" w:rsidRDefault="009B7771" w:rsidP="00E83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551024">
        <w:rPr>
          <w:rFonts w:asciiTheme="majorHAnsi" w:hAnsiTheme="majorHAnsi" w:cs="Lucida Grande"/>
        </w:rPr>
        <w:t xml:space="preserve">  </w:t>
      </w:r>
    </w:p>
    <w:p w14:paraId="7A792E16" w14:textId="77777777" w:rsidR="009810C0" w:rsidRPr="00551024" w:rsidRDefault="009810C0" w:rsidP="00190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551024">
        <w:rPr>
          <w:rFonts w:asciiTheme="majorHAnsi" w:hAnsiTheme="majorHAnsi"/>
        </w:rPr>
        <w:t>Basford</w:t>
      </w:r>
      <w:r w:rsidR="00CB3FA8" w:rsidRPr="00551024">
        <w:rPr>
          <w:rFonts w:asciiTheme="majorHAnsi" w:hAnsiTheme="majorHAnsi"/>
        </w:rPr>
        <w:t>, J.</w:t>
      </w:r>
      <w:r w:rsidRPr="00551024">
        <w:rPr>
          <w:rFonts w:asciiTheme="majorHAnsi" w:hAnsiTheme="majorHAnsi"/>
        </w:rPr>
        <w:t xml:space="preserve"> and Bath</w:t>
      </w:r>
      <w:r w:rsidR="00CB3FA8" w:rsidRPr="00551024">
        <w:rPr>
          <w:rFonts w:asciiTheme="majorHAnsi" w:hAnsiTheme="majorHAnsi"/>
        </w:rPr>
        <w:t xml:space="preserve">, C. </w:t>
      </w:r>
      <w:r w:rsidR="00042EB9" w:rsidRPr="00551024">
        <w:rPr>
          <w:rFonts w:asciiTheme="majorHAnsi" w:hAnsiTheme="majorHAnsi"/>
        </w:rPr>
        <w:t xml:space="preserve">(2014) Playing the assessment game: </w:t>
      </w:r>
      <w:proofErr w:type="gramStart"/>
      <w:r w:rsidR="00042EB9" w:rsidRPr="00551024">
        <w:rPr>
          <w:rFonts w:asciiTheme="majorHAnsi" w:hAnsiTheme="majorHAnsi"/>
        </w:rPr>
        <w:t>an</w:t>
      </w:r>
      <w:proofErr w:type="gramEnd"/>
      <w:r w:rsidR="00042EB9" w:rsidRPr="00551024">
        <w:rPr>
          <w:rFonts w:asciiTheme="majorHAnsi" w:hAnsiTheme="majorHAnsi"/>
        </w:rPr>
        <w:t xml:space="preserve"> English early childhood education perspective. </w:t>
      </w:r>
      <w:r w:rsidR="00042EB9" w:rsidRPr="00551024">
        <w:rPr>
          <w:rFonts w:asciiTheme="majorHAnsi" w:hAnsiTheme="majorHAnsi"/>
          <w:i/>
        </w:rPr>
        <w:t>Early Years: An International Research Journal</w:t>
      </w:r>
      <w:r w:rsidR="00042EB9" w:rsidRPr="00551024">
        <w:rPr>
          <w:rFonts w:asciiTheme="majorHAnsi" w:hAnsiTheme="majorHAnsi"/>
        </w:rPr>
        <w:t>. Volume 34, Number 2, June 2014.</w:t>
      </w:r>
    </w:p>
    <w:p w14:paraId="15EA05B8" w14:textId="77777777" w:rsidR="009810C0" w:rsidRPr="00551024" w:rsidRDefault="009810C0" w:rsidP="00190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4DEA23E8" w14:textId="77777777" w:rsidR="00190FB5" w:rsidRPr="00551024" w:rsidRDefault="00190FB5" w:rsidP="00190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roofErr w:type="spellStart"/>
      <w:r w:rsidRPr="00551024">
        <w:rPr>
          <w:rFonts w:asciiTheme="majorHAnsi" w:hAnsiTheme="majorHAnsi"/>
        </w:rPr>
        <w:t>Biesta</w:t>
      </w:r>
      <w:proofErr w:type="spellEnd"/>
      <w:r w:rsidR="00AD74A0" w:rsidRPr="00551024">
        <w:rPr>
          <w:rFonts w:asciiTheme="majorHAnsi" w:hAnsiTheme="majorHAnsi"/>
        </w:rPr>
        <w:t>, G.  (2009</w:t>
      </w:r>
      <w:r w:rsidRPr="00551024">
        <w:rPr>
          <w:rFonts w:asciiTheme="majorHAnsi" w:hAnsiTheme="majorHAnsi"/>
        </w:rPr>
        <w:t xml:space="preserve">) </w:t>
      </w:r>
      <w:r w:rsidR="00AD74A0" w:rsidRPr="00551024">
        <w:rPr>
          <w:rFonts w:asciiTheme="majorHAnsi" w:hAnsiTheme="majorHAnsi"/>
          <w:i/>
        </w:rPr>
        <w:t>Good Education: What it is and why we need it</w:t>
      </w:r>
      <w:r w:rsidR="00AD74A0" w:rsidRPr="00551024">
        <w:rPr>
          <w:rFonts w:asciiTheme="majorHAnsi" w:hAnsiTheme="majorHAnsi"/>
        </w:rPr>
        <w:t>. Inaugural Lecture. The Stirling Institute of Education. I</w:t>
      </w:r>
      <w:r w:rsidRPr="00551024">
        <w:rPr>
          <w:rFonts w:asciiTheme="majorHAnsi" w:hAnsiTheme="majorHAnsi"/>
        </w:rPr>
        <w:t xml:space="preserve">n </w:t>
      </w:r>
      <w:proofErr w:type="spellStart"/>
      <w:r w:rsidRPr="00551024">
        <w:rPr>
          <w:rFonts w:asciiTheme="majorHAnsi" w:hAnsiTheme="majorHAnsi"/>
        </w:rPr>
        <w:t>Alasuutari</w:t>
      </w:r>
      <w:proofErr w:type="spellEnd"/>
      <w:r w:rsidRPr="00551024">
        <w:rPr>
          <w:rFonts w:asciiTheme="majorHAnsi" w:hAnsiTheme="majorHAnsi"/>
        </w:rPr>
        <w:t xml:space="preserve">, M., </w:t>
      </w:r>
      <w:proofErr w:type="spellStart"/>
      <w:r w:rsidRPr="00551024">
        <w:rPr>
          <w:rFonts w:asciiTheme="majorHAnsi" w:hAnsiTheme="majorHAnsi"/>
        </w:rPr>
        <w:t>Markstr</w:t>
      </w:r>
      <w:r w:rsidRPr="00551024">
        <w:rPr>
          <w:rFonts w:asciiTheme="majorHAnsi" w:hAnsiTheme="majorHAnsi" w:cs="Lucida Grande"/>
        </w:rPr>
        <w:t>öm</w:t>
      </w:r>
      <w:proofErr w:type="spellEnd"/>
      <w:r w:rsidRPr="00551024">
        <w:rPr>
          <w:rFonts w:asciiTheme="majorHAnsi" w:hAnsiTheme="majorHAnsi" w:cs="Lucida Grande"/>
        </w:rPr>
        <w:t xml:space="preserve">, A-M. and </w:t>
      </w:r>
      <w:proofErr w:type="spellStart"/>
      <w:r w:rsidRPr="00551024">
        <w:rPr>
          <w:rFonts w:asciiTheme="majorHAnsi" w:hAnsiTheme="majorHAnsi" w:cs="Lucida Grande"/>
        </w:rPr>
        <w:t>Vallberg</w:t>
      </w:r>
      <w:proofErr w:type="spellEnd"/>
      <w:r w:rsidRPr="00551024">
        <w:rPr>
          <w:rFonts w:asciiTheme="majorHAnsi" w:hAnsiTheme="majorHAnsi" w:cs="Lucida Grande"/>
        </w:rPr>
        <w:t xml:space="preserve">-Roth, A-C. (2014) </w:t>
      </w:r>
      <w:r w:rsidRPr="00551024">
        <w:rPr>
          <w:rFonts w:asciiTheme="majorHAnsi" w:hAnsiTheme="majorHAnsi" w:cs="Lucida Grande"/>
          <w:i/>
        </w:rPr>
        <w:t>Assessment and Documentation in Early Childhood Education</w:t>
      </w:r>
      <w:r w:rsidRPr="00551024">
        <w:rPr>
          <w:rFonts w:asciiTheme="majorHAnsi" w:hAnsiTheme="majorHAnsi" w:cs="Lucida Grande"/>
        </w:rPr>
        <w:t xml:space="preserve">. Routledge: Abingdon. </w:t>
      </w:r>
    </w:p>
    <w:p w14:paraId="2A7060BC" w14:textId="77777777" w:rsidR="00190FB5" w:rsidRPr="00551024" w:rsidRDefault="00190FB5" w:rsidP="00E83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343BE3E4" w14:textId="77777777" w:rsidR="00551024" w:rsidRPr="00551024" w:rsidRDefault="00AD74A0" w:rsidP="00AD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roofErr w:type="spellStart"/>
      <w:r w:rsidRPr="00551024">
        <w:rPr>
          <w:rFonts w:asciiTheme="majorHAnsi" w:hAnsiTheme="majorHAnsi"/>
        </w:rPr>
        <w:t>Biesta</w:t>
      </w:r>
      <w:proofErr w:type="spellEnd"/>
      <w:r w:rsidRPr="00551024">
        <w:rPr>
          <w:rFonts w:asciiTheme="majorHAnsi" w:hAnsiTheme="majorHAnsi"/>
        </w:rPr>
        <w:t xml:space="preserve">, G.  (2011) God </w:t>
      </w:r>
      <w:proofErr w:type="spellStart"/>
      <w:r w:rsidRPr="00551024">
        <w:rPr>
          <w:rFonts w:asciiTheme="majorHAnsi" w:hAnsiTheme="majorHAnsi"/>
        </w:rPr>
        <w:t>utbildning</w:t>
      </w:r>
      <w:proofErr w:type="spellEnd"/>
      <w:r w:rsidRPr="00551024">
        <w:rPr>
          <w:rFonts w:asciiTheme="majorHAnsi" w:hAnsiTheme="majorHAnsi"/>
        </w:rPr>
        <w:t xml:space="preserve"> </w:t>
      </w:r>
      <w:proofErr w:type="spellStart"/>
      <w:r w:rsidRPr="00551024">
        <w:rPr>
          <w:rFonts w:asciiTheme="majorHAnsi" w:hAnsiTheme="majorHAnsi"/>
        </w:rPr>
        <w:t>i</w:t>
      </w:r>
      <w:proofErr w:type="spellEnd"/>
      <w:r w:rsidRPr="00551024">
        <w:rPr>
          <w:rFonts w:asciiTheme="majorHAnsi" w:hAnsiTheme="majorHAnsi"/>
        </w:rPr>
        <w:t xml:space="preserve"> </w:t>
      </w:r>
      <w:proofErr w:type="spellStart"/>
      <w:r w:rsidRPr="00551024">
        <w:rPr>
          <w:rFonts w:asciiTheme="majorHAnsi" w:hAnsiTheme="majorHAnsi"/>
        </w:rPr>
        <w:t>m</w:t>
      </w:r>
      <w:r w:rsidRPr="00551024">
        <w:rPr>
          <w:rFonts w:asciiTheme="majorHAnsi" w:hAnsiTheme="majorHAnsi" w:cs="Lucida Grande"/>
        </w:rPr>
        <w:t>ätningens</w:t>
      </w:r>
      <w:proofErr w:type="spellEnd"/>
      <w:r w:rsidRPr="00551024">
        <w:rPr>
          <w:rFonts w:asciiTheme="majorHAnsi" w:hAnsiTheme="majorHAnsi" w:cs="Lucida Grande"/>
        </w:rPr>
        <w:t xml:space="preserve"> </w:t>
      </w:r>
      <w:proofErr w:type="spellStart"/>
      <w:r w:rsidRPr="00551024">
        <w:rPr>
          <w:rFonts w:asciiTheme="majorHAnsi" w:hAnsiTheme="majorHAnsi" w:cs="Lucida Grande"/>
        </w:rPr>
        <w:t>tidevar</w:t>
      </w:r>
      <w:r w:rsidR="006162EA" w:rsidRPr="00551024">
        <w:rPr>
          <w:rFonts w:asciiTheme="majorHAnsi" w:hAnsiTheme="majorHAnsi" w:cs="Lucida Grande"/>
        </w:rPr>
        <w:t>v</w:t>
      </w:r>
      <w:proofErr w:type="spellEnd"/>
      <w:r w:rsidR="006162EA" w:rsidRPr="00551024">
        <w:rPr>
          <w:rFonts w:asciiTheme="majorHAnsi" w:hAnsiTheme="majorHAnsi" w:cs="Lucida Grande"/>
        </w:rPr>
        <w:t xml:space="preserve"> [Good Education in an Era of M</w:t>
      </w:r>
      <w:r w:rsidRPr="00551024">
        <w:rPr>
          <w:rFonts w:asciiTheme="majorHAnsi" w:hAnsiTheme="majorHAnsi" w:cs="Lucida Grande"/>
        </w:rPr>
        <w:t>easurement</w:t>
      </w:r>
      <w:r w:rsidR="00551024">
        <w:rPr>
          <w:rFonts w:asciiTheme="majorHAnsi" w:hAnsiTheme="majorHAnsi" w:cs="Lucida Grande"/>
        </w:rPr>
        <w:t>]</w:t>
      </w:r>
      <w:r w:rsidRPr="00551024">
        <w:rPr>
          <w:rFonts w:asciiTheme="majorHAnsi" w:hAnsiTheme="majorHAnsi" w:cs="Lucida Grande"/>
        </w:rPr>
        <w:t xml:space="preserve">. Stockholm: Liber. </w:t>
      </w:r>
      <w:r w:rsidRPr="00551024">
        <w:rPr>
          <w:rFonts w:asciiTheme="majorHAnsi" w:hAnsiTheme="majorHAnsi"/>
        </w:rPr>
        <w:t xml:space="preserve">In </w:t>
      </w:r>
      <w:proofErr w:type="spellStart"/>
      <w:r w:rsidRPr="00551024">
        <w:rPr>
          <w:rFonts w:asciiTheme="majorHAnsi" w:hAnsiTheme="majorHAnsi"/>
        </w:rPr>
        <w:t>Alasuutari</w:t>
      </w:r>
      <w:proofErr w:type="spellEnd"/>
      <w:r w:rsidRPr="00551024">
        <w:rPr>
          <w:rFonts w:asciiTheme="majorHAnsi" w:hAnsiTheme="majorHAnsi"/>
        </w:rPr>
        <w:t xml:space="preserve">, M., </w:t>
      </w:r>
      <w:proofErr w:type="spellStart"/>
      <w:r w:rsidRPr="00551024">
        <w:rPr>
          <w:rFonts w:asciiTheme="majorHAnsi" w:hAnsiTheme="majorHAnsi"/>
        </w:rPr>
        <w:t>Markstr</w:t>
      </w:r>
      <w:r w:rsidRPr="00551024">
        <w:rPr>
          <w:rFonts w:asciiTheme="majorHAnsi" w:hAnsiTheme="majorHAnsi" w:cs="Lucida Grande"/>
        </w:rPr>
        <w:t>öm</w:t>
      </w:r>
      <w:proofErr w:type="spellEnd"/>
      <w:r w:rsidRPr="00551024">
        <w:rPr>
          <w:rFonts w:asciiTheme="majorHAnsi" w:hAnsiTheme="majorHAnsi" w:cs="Lucida Grande"/>
        </w:rPr>
        <w:t xml:space="preserve">, A-M. and </w:t>
      </w:r>
      <w:proofErr w:type="spellStart"/>
      <w:r w:rsidRPr="00551024">
        <w:rPr>
          <w:rFonts w:asciiTheme="majorHAnsi" w:hAnsiTheme="majorHAnsi" w:cs="Lucida Grande"/>
        </w:rPr>
        <w:t>Vallberg</w:t>
      </w:r>
      <w:proofErr w:type="spellEnd"/>
      <w:r w:rsidRPr="00551024">
        <w:rPr>
          <w:rFonts w:asciiTheme="majorHAnsi" w:hAnsiTheme="majorHAnsi" w:cs="Lucida Grande"/>
        </w:rPr>
        <w:t xml:space="preserve">-Roth, A-C. (2014) </w:t>
      </w:r>
      <w:r w:rsidRPr="00551024">
        <w:rPr>
          <w:rFonts w:asciiTheme="majorHAnsi" w:hAnsiTheme="majorHAnsi" w:cs="Lucida Grande"/>
          <w:i/>
        </w:rPr>
        <w:t>Assessment and Documentation in Early Childhood Education</w:t>
      </w:r>
      <w:r w:rsidRPr="00551024">
        <w:rPr>
          <w:rFonts w:asciiTheme="majorHAnsi" w:hAnsiTheme="majorHAnsi" w:cs="Lucida Grande"/>
        </w:rPr>
        <w:t xml:space="preserve">. Routledge: Abingdon. </w:t>
      </w:r>
    </w:p>
    <w:p w14:paraId="78A26243" w14:textId="77777777" w:rsidR="00AD74A0" w:rsidRDefault="00AD74A0" w:rsidP="00AD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5" w:author="Heather Davies" w:date="2016-03-15T16:09:00Z"/>
          <w:rFonts w:asciiTheme="majorHAnsi" w:hAnsiTheme="majorHAnsi" w:cs="Lucida Grande"/>
        </w:rPr>
      </w:pPr>
    </w:p>
    <w:p w14:paraId="08A0ACA3" w14:textId="77777777" w:rsidR="00B46434" w:rsidRDefault="009C6621" w:rsidP="00AD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Pr>
          <w:rFonts w:asciiTheme="majorHAnsi" w:hAnsiTheme="majorHAnsi" w:cs="Lucida Grande"/>
        </w:rPr>
        <w:t xml:space="preserve">Bradbury, A. and Roberts-Holmes, G. (2016) </w:t>
      </w:r>
      <w:r w:rsidRPr="009C6621">
        <w:rPr>
          <w:rFonts w:asciiTheme="majorHAnsi" w:hAnsiTheme="majorHAnsi" w:cs="Lucida Grande"/>
          <w:i/>
        </w:rPr>
        <w:t>“They are children…not robots, not machines.”</w:t>
      </w:r>
      <w:r>
        <w:rPr>
          <w:rFonts w:asciiTheme="majorHAnsi" w:hAnsiTheme="majorHAnsi" w:cs="Lucida Grande"/>
        </w:rPr>
        <w:t xml:space="preserve"> The introduction of Reception Baseline Assessment. London: The National Union of Teachers. </w:t>
      </w:r>
    </w:p>
    <w:p w14:paraId="170BAC47" w14:textId="77777777" w:rsidR="00B46434" w:rsidRDefault="00B46434" w:rsidP="00AD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35DCE913" w14:textId="77777777" w:rsidR="00F27455" w:rsidRPr="00F27455" w:rsidRDefault="00F27455" w:rsidP="00AD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Pr>
          <w:rFonts w:asciiTheme="majorHAnsi" w:hAnsiTheme="majorHAnsi" w:cs="Lucida Grande"/>
        </w:rPr>
        <w:t xml:space="preserve">Bronfenbrenner, U. (1979) </w:t>
      </w:r>
      <w:r>
        <w:rPr>
          <w:rFonts w:asciiTheme="majorHAnsi" w:hAnsiTheme="majorHAnsi" w:cs="Lucida Grande"/>
          <w:i/>
        </w:rPr>
        <w:t xml:space="preserve">The Ecology of Human Development </w:t>
      </w:r>
      <w:r>
        <w:rPr>
          <w:rFonts w:asciiTheme="majorHAnsi" w:hAnsiTheme="majorHAnsi" w:cs="Lucida Grande"/>
        </w:rPr>
        <w:t>Cambridge, MA: Harvard University Press</w:t>
      </w:r>
    </w:p>
    <w:p w14:paraId="76E64A1A" w14:textId="77777777" w:rsidR="00AB53CB" w:rsidRPr="00AB53CB" w:rsidRDefault="00AB53CB" w:rsidP="00AD7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7BB5BD3B" w14:textId="77777777" w:rsidR="00F803A7" w:rsidRPr="00455887" w:rsidRDefault="00F803A7" w:rsidP="00F80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455887">
        <w:rPr>
          <w:rFonts w:asciiTheme="majorHAnsi" w:hAnsiTheme="majorHAnsi"/>
        </w:rPr>
        <w:t xml:space="preserve">Brooker, L. (2008) </w:t>
      </w:r>
      <w:r>
        <w:rPr>
          <w:rFonts w:asciiTheme="majorHAnsi" w:hAnsiTheme="majorHAnsi"/>
          <w:i/>
        </w:rPr>
        <w:t xml:space="preserve">Supporting transitions in the early years. </w:t>
      </w:r>
      <w:r>
        <w:rPr>
          <w:rFonts w:asciiTheme="majorHAnsi" w:hAnsiTheme="majorHAnsi"/>
        </w:rPr>
        <w:t>Maidenhead: OUP</w:t>
      </w:r>
      <w:r w:rsidR="001205F2">
        <w:rPr>
          <w:rFonts w:asciiTheme="majorHAnsi" w:hAnsiTheme="majorHAnsi"/>
        </w:rPr>
        <w:t>.</w:t>
      </w:r>
    </w:p>
    <w:p w14:paraId="06296EF5" w14:textId="77777777" w:rsidR="00AD74A0" w:rsidRDefault="00AD74A0" w:rsidP="00E83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7E925D7B" w14:textId="77777777" w:rsidR="00E83F59" w:rsidRPr="007C2DCC" w:rsidRDefault="00E83F59" w:rsidP="00E83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7C2DCC">
        <w:rPr>
          <w:rFonts w:asciiTheme="majorHAnsi" w:hAnsiTheme="majorHAnsi" w:cs="Times"/>
          <w:color w:val="000000"/>
        </w:rPr>
        <w:t xml:space="preserve">Brooker, L., Rogers, S., Ellis, D., </w:t>
      </w:r>
      <w:proofErr w:type="spellStart"/>
      <w:r w:rsidRPr="007C2DCC">
        <w:rPr>
          <w:rFonts w:asciiTheme="majorHAnsi" w:hAnsiTheme="majorHAnsi" w:cs="Times"/>
          <w:color w:val="000000"/>
        </w:rPr>
        <w:t>Hallet</w:t>
      </w:r>
      <w:proofErr w:type="spellEnd"/>
      <w:r w:rsidRPr="007C2DCC">
        <w:rPr>
          <w:rFonts w:asciiTheme="majorHAnsi" w:hAnsiTheme="majorHAnsi" w:cs="Times"/>
          <w:color w:val="000000"/>
        </w:rPr>
        <w:t xml:space="preserve">, E. &amp; Robert-Holmes, G. (2010) </w:t>
      </w:r>
      <w:r w:rsidRPr="00551024">
        <w:rPr>
          <w:rFonts w:asciiTheme="majorHAnsi" w:hAnsiTheme="majorHAnsi" w:cs="Times"/>
          <w:i/>
          <w:color w:val="000000"/>
        </w:rPr>
        <w:t>Practitioners’ experiences of the EYFS.</w:t>
      </w:r>
      <w:r w:rsidRPr="007C2DCC">
        <w:rPr>
          <w:rFonts w:asciiTheme="majorHAnsi" w:hAnsiTheme="majorHAnsi" w:cs="Times"/>
          <w:color w:val="000000"/>
        </w:rPr>
        <w:t xml:space="preserve"> London: </w:t>
      </w:r>
      <w:proofErr w:type="spellStart"/>
      <w:r w:rsidRPr="007C2DCC">
        <w:rPr>
          <w:rFonts w:asciiTheme="majorHAnsi" w:hAnsiTheme="majorHAnsi" w:cs="Times"/>
          <w:color w:val="000000"/>
        </w:rPr>
        <w:t>DfE</w:t>
      </w:r>
      <w:proofErr w:type="spellEnd"/>
      <w:r w:rsidRPr="007C2DCC">
        <w:rPr>
          <w:rFonts w:asciiTheme="majorHAnsi" w:hAnsiTheme="majorHAnsi" w:cs="Times"/>
          <w:color w:val="000000"/>
        </w:rPr>
        <w:t>.</w:t>
      </w:r>
    </w:p>
    <w:p w14:paraId="50192587" w14:textId="77777777" w:rsidR="00C82FF7" w:rsidRDefault="00C82FF7" w:rsidP="00E83F59">
      <w:pPr>
        <w:rPr>
          <w:rFonts w:asciiTheme="majorHAnsi" w:hAnsiTheme="majorHAnsi"/>
        </w:rPr>
      </w:pPr>
    </w:p>
    <w:p w14:paraId="6FC190F8" w14:textId="77777777" w:rsidR="00551024" w:rsidRDefault="003257C5" w:rsidP="00E83F59">
      <w:pPr>
        <w:rPr>
          <w:rFonts w:asciiTheme="majorHAnsi" w:hAnsiTheme="majorHAnsi"/>
        </w:rPr>
      </w:pPr>
      <w:r w:rsidRPr="00551024">
        <w:rPr>
          <w:rFonts w:asciiTheme="majorHAnsi" w:hAnsiTheme="majorHAnsi"/>
        </w:rPr>
        <w:t xml:space="preserve">Carr, M. (2001) </w:t>
      </w:r>
      <w:r w:rsidRPr="00551024">
        <w:rPr>
          <w:rFonts w:asciiTheme="majorHAnsi" w:hAnsiTheme="majorHAnsi"/>
          <w:i/>
        </w:rPr>
        <w:t>Assessment in Early Childhood Settings</w:t>
      </w:r>
      <w:r w:rsidRPr="00551024">
        <w:rPr>
          <w:rFonts w:asciiTheme="majorHAnsi" w:hAnsiTheme="majorHAnsi"/>
        </w:rPr>
        <w:t>. London: Paul Chapman.</w:t>
      </w:r>
    </w:p>
    <w:p w14:paraId="6FE36DA1" w14:textId="77777777" w:rsidR="00551024" w:rsidRDefault="00551024" w:rsidP="00E83F59">
      <w:pPr>
        <w:rPr>
          <w:rFonts w:asciiTheme="majorHAnsi" w:hAnsiTheme="majorHAnsi"/>
        </w:rPr>
      </w:pPr>
    </w:p>
    <w:p w14:paraId="02F1BD4B" w14:textId="77777777" w:rsidR="00291A62" w:rsidRDefault="00551024" w:rsidP="00E83F59">
      <w:pPr>
        <w:rPr>
          <w:rFonts w:asciiTheme="majorHAnsi" w:hAnsiTheme="majorHAnsi" w:cs="Arial"/>
          <w:color w:val="262626"/>
          <w:szCs w:val="32"/>
          <w:lang w:val="en-US"/>
        </w:rPr>
      </w:pPr>
      <w:r w:rsidRPr="00D30DD9">
        <w:rPr>
          <w:rFonts w:asciiTheme="majorHAnsi" w:hAnsiTheme="majorHAnsi"/>
        </w:rPr>
        <w:t>Carr</w:t>
      </w:r>
      <w:r w:rsidR="001205F2">
        <w:rPr>
          <w:rFonts w:asciiTheme="majorHAnsi" w:hAnsiTheme="majorHAnsi"/>
        </w:rPr>
        <w:t xml:space="preserve">, M </w:t>
      </w:r>
      <w:r w:rsidRPr="00D30DD9">
        <w:rPr>
          <w:rFonts w:asciiTheme="majorHAnsi" w:hAnsiTheme="majorHAnsi"/>
        </w:rPr>
        <w:t>and Lee</w:t>
      </w:r>
      <w:r w:rsidR="001205F2">
        <w:rPr>
          <w:rFonts w:asciiTheme="majorHAnsi" w:hAnsiTheme="majorHAnsi"/>
        </w:rPr>
        <w:t xml:space="preserve">, </w:t>
      </w:r>
      <w:proofErr w:type="gramStart"/>
      <w:r w:rsidR="001205F2">
        <w:rPr>
          <w:rFonts w:asciiTheme="majorHAnsi" w:hAnsiTheme="majorHAnsi"/>
        </w:rPr>
        <w:t>W.(</w:t>
      </w:r>
      <w:proofErr w:type="gramEnd"/>
      <w:r w:rsidR="001205F2">
        <w:rPr>
          <w:rFonts w:asciiTheme="majorHAnsi" w:hAnsiTheme="majorHAnsi"/>
        </w:rPr>
        <w:t>2012)</w:t>
      </w:r>
      <w:r w:rsidR="00D30DD9">
        <w:rPr>
          <w:rFonts w:asciiTheme="majorHAnsi" w:hAnsiTheme="majorHAnsi"/>
        </w:rPr>
        <w:t xml:space="preserve"> </w:t>
      </w:r>
      <w:r w:rsidR="00D30DD9" w:rsidRPr="001205F2">
        <w:rPr>
          <w:rFonts w:asciiTheme="majorHAnsi" w:hAnsiTheme="majorHAnsi" w:cs="Arial"/>
          <w:bCs/>
          <w:i/>
          <w:color w:val="262626"/>
          <w:szCs w:val="46"/>
          <w:lang w:val="en-US"/>
        </w:rPr>
        <w:t>Learning Stories</w:t>
      </w:r>
      <w:r w:rsidR="00D30DD9" w:rsidRPr="001205F2">
        <w:rPr>
          <w:rFonts w:asciiTheme="majorHAnsi" w:hAnsiTheme="majorHAnsi" w:cs="Arial"/>
          <w:bCs/>
          <w:i/>
          <w:color w:val="262626"/>
          <w:szCs w:val="52"/>
          <w:lang w:val="en-US"/>
        </w:rPr>
        <w:t>‬:</w:t>
      </w:r>
      <w:r w:rsidR="00D30DD9" w:rsidRPr="00D30DD9">
        <w:rPr>
          <w:rFonts w:asciiTheme="majorHAnsi" w:hAnsiTheme="majorHAnsi" w:cs="Arial"/>
          <w:b/>
          <w:bCs/>
          <w:i/>
          <w:color w:val="262626"/>
          <w:szCs w:val="52"/>
          <w:lang w:val="en-US"/>
        </w:rPr>
        <w:t xml:space="preserve"> </w:t>
      </w:r>
      <w:r w:rsidR="00D30DD9" w:rsidRPr="00D30DD9">
        <w:rPr>
          <w:rFonts w:asciiTheme="majorHAnsi" w:hAnsiTheme="majorHAnsi" w:cs="Arial"/>
          <w:i/>
          <w:color w:val="262626"/>
          <w:szCs w:val="32"/>
          <w:lang w:val="en-US"/>
        </w:rPr>
        <w:t>Constructing Learner Identities in Early Education</w:t>
      </w:r>
      <w:r w:rsidR="00D30DD9" w:rsidRPr="00D30DD9">
        <w:rPr>
          <w:rFonts w:asciiTheme="majorHAnsi" w:hAnsiTheme="majorHAnsi" w:cs="Arial"/>
          <w:color w:val="262626"/>
          <w:sz w:val="22"/>
          <w:szCs w:val="32"/>
          <w:lang w:val="en-US"/>
        </w:rPr>
        <w:t>‬</w:t>
      </w:r>
      <w:r w:rsidR="001205F2">
        <w:rPr>
          <w:rFonts w:asciiTheme="majorHAnsi" w:hAnsiTheme="majorHAnsi" w:cs="Arial"/>
          <w:color w:val="262626"/>
          <w:sz w:val="22"/>
          <w:szCs w:val="32"/>
          <w:lang w:val="en-US"/>
        </w:rPr>
        <w:t xml:space="preserve">. </w:t>
      </w:r>
      <w:r w:rsidR="001205F2">
        <w:rPr>
          <w:rFonts w:asciiTheme="majorHAnsi" w:hAnsiTheme="majorHAnsi" w:cs="Arial"/>
          <w:color w:val="262626"/>
          <w:szCs w:val="32"/>
          <w:lang w:val="en-US"/>
        </w:rPr>
        <w:t>London: Sage.</w:t>
      </w:r>
    </w:p>
    <w:p w14:paraId="0EF786D8" w14:textId="77777777" w:rsidR="00291A62" w:rsidRDefault="00291A62" w:rsidP="00E83F59">
      <w:pPr>
        <w:rPr>
          <w:rFonts w:asciiTheme="majorHAnsi" w:hAnsiTheme="majorHAnsi" w:cs="Arial"/>
          <w:color w:val="262626"/>
          <w:szCs w:val="32"/>
          <w:lang w:val="en-US"/>
        </w:rPr>
      </w:pPr>
    </w:p>
    <w:p w14:paraId="48FCC079" w14:textId="77777777" w:rsidR="0000293A" w:rsidRDefault="00291A62" w:rsidP="00E83F59">
      <w:pPr>
        <w:rPr>
          <w:rFonts w:asciiTheme="majorHAnsi" w:hAnsiTheme="majorHAnsi" w:cs="Arial"/>
          <w:color w:val="262626"/>
          <w:szCs w:val="32"/>
          <w:lang w:val="en-US"/>
        </w:rPr>
      </w:pPr>
      <w:r>
        <w:rPr>
          <w:rFonts w:asciiTheme="majorHAnsi" w:hAnsiTheme="majorHAnsi" w:cs="Arial"/>
          <w:color w:val="262626"/>
          <w:szCs w:val="32"/>
          <w:lang w:val="en-US"/>
        </w:rPr>
        <w:t xml:space="preserve">Department for Education and Skills </w:t>
      </w:r>
      <w:r w:rsidR="00235B2C">
        <w:rPr>
          <w:rFonts w:asciiTheme="majorHAnsi" w:hAnsiTheme="majorHAnsi" w:cs="Arial"/>
          <w:color w:val="262626"/>
          <w:szCs w:val="32"/>
          <w:lang w:val="en-US"/>
        </w:rPr>
        <w:t xml:space="preserve">(2001) </w:t>
      </w:r>
      <w:r w:rsidR="00235B2C">
        <w:rPr>
          <w:rFonts w:asciiTheme="majorHAnsi" w:hAnsiTheme="majorHAnsi" w:cs="Arial"/>
          <w:i/>
          <w:color w:val="262626"/>
          <w:szCs w:val="32"/>
          <w:lang w:val="en-US"/>
        </w:rPr>
        <w:t>National Standards for Under Eight’s Day care and Childminding:</w:t>
      </w:r>
      <w:r w:rsidR="00235B2C">
        <w:rPr>
          <w:rFonts w:asciiTheme="majorHAnsi" w:hAnsiTheme="majorHAnsi" w:cs="Arial"/>
          <w:color w:val="262626"/>
          <w:szCs w:val="32"/>
          <w:lang w:val="en-US"/>
        </w:rPr>
        <w:t xml:space="preserve"> DfES Publications.</w:t>
      </w:r>
    </w:p>
    <w:p w14:paraId="2370AEB0" w14:textId="77777777" w:rsidR="006F4096" w:rsidRPr="00235B2C" w:rsidRDefault="006F4096" w:rsidP="00E83F59">
      <w:pPr>
        <w:rPr>
          <w:rFonts w:asciiTheme="majorHAnsi" w:hAnsiTheme="majorHAnsi" w:cs="Arial"/>
          <w:color w:val="262626"/>
          <w:szCs w:val="32"/>
          <w:lang w:val="en-US"/>
        </w:rPr>
      </w:pPr>
    </w:p>
    <w:p w14:paraId="34EA496A" w14:textId="77777777" w:rsidR="0000293A" w:rsidRPr="0000293A" w:rsidRDefault="0000293A" w:rsidP="00E83F59">
      <w:pPr>
        <w:rPr>
          <w:rFonts w:asciiTheme="majorHAnsi" w:hAnsiTheme="majorHAnsi" w:cs="Arial"/>
          <w:color w:val="262626"/>
          <w:szCs w:val="32"/>
          <w:lang w:val="en-US"/>
        </w:rPr>
      </w:pPr>
      <w:r>
        <w:rPr>
          <w:rFonts w:asciiTheme="majorHAnsi" w:hAnsiTheme="majorHAnsi" w:cs="Arial"/>
          <w:color w:val="262626"/>
          <w:szCs w:val="32"/>
          <w:lang w:val="en-US"/>
        </w:rPr>
        <w:t xml:space="preserve">Department for Education and Skills (2001) </w:t>
      </w:r>
      <w:r>
        <w:rPr>
          <w:rFonts w:asciiTheme="majorHAnsi" w:hAnsiTheme="majorHAnsi" w:cs="Arial"/>
          <w:i/>
          <w:color w:val="262626"/>
          <w:szCs w:val="32"/>
          <w:lang w:val="en-US"/>
        </w:rPr>
        <w:t xml:space="preserve">Birth to Three Matters Framework </w:t>
      </w:r>
      <w:r>
        <w:rPr>
          <w:rFonts w:asciiTheme="majorHAnsi" w:hAnsiTheme="majorHAnsi" w:cs="Arial"/>
          <w:color w:val="262626"/>
          <w:szCs w:val="32"/>
          <w:lang w:val="en-US"/>
        </w:rPr>
        <w:t>Sure Start publications.</w:t>
      </w:r>
    </w:p>
    <w:p w14:paraId="1B0F392F" w14:textId="77777777" w:rsidR="00F14E18" w:rsidRDefault="00F14E18" w:rsidP="00E83F59">
      <w:pPr>
        <w:rPr>
          <w:rFonts w:asciiTheme="majorHAnsi" w:hAnsiTheme="majorHAnsi" w:cs="Arial"/>
          <w:color w:val="262626"/>
          <w:szCs w:val="32"/>
          <w:lang w:val="en-US"/>
        </w:rPr>
      </w:pPr>
    </w:p>
    <w:p w14:paraId="3211731A" w14:textId="77777777" w:rsidR="00F14E18" w:rsidRDefault="00F14E18" w:rsidP="00E83F59">
      <w:pPr>
        <w:rPr>
          <w:rFonts w:asciiTheme="majorHAnsi" w:hAnsiTheme="majorHAnsi" w:cs="Arial"/>
          <w:color w:val="262626"/>
          <w:szCs w:val="32"/>
          <w:lang w:val="en-US"/>
        </w:rPr>
      </w:pPr>
      <w:r>
        <w:rPr>
          <w:rFonts w:asciiTheme="majorHAnsi" w:hAnsiTheme="majorHAnsi" w:cs="Arial"/>
          <w:color w:val="262626"/>
          <w:szCs w:val="32"/>
          <w:lang w:val="en-US"/>
        </w:rPr>
        <w:t>Department for Education and Employment (</w:t>
      </w:r>
      <w:proofErr w:type="spellStart"/>
      <w:r>
        <w:rPr>
          <w:rFonts w:asciiTheme="majorHAnsi" w:hAnsiTheme="majorHAnsi" w:cs="Arial"/>
          <w:color w:val="262626"/>
          <w:szCs w:val="32"/>
          <w:lang w:val="en-US"/>
        </w:rPr>
        <w:t>DfEE</w:t>
      </w:r>
      <w:proofErr w:type="spellEnd"/>
      <w:r>
        <w:rPr>
          <w:rFonts w:asciiTheme="majorHAnsi" w:hAnsiTheme="majorHAnsi" w:cs="Arial"/>
          <w:color w:val="262626"/>
          <w:szCs w:val="32"/>
          <w:lang w:val="en-US"/>
        </w:rPr>
        <w:t xml:space="preserve">) (2002) </w:t>
      </w:r>
      <w:r>
        <w:rPr>
          <w:rFonts w:asciiTheme="majorHAnsi" w:hAnsiTheme="majorHAnsi" w:cs="Arial"/>
          <w:i/>
          <w:color w:val="262626"/>
          <w:szCs w:val="32"/>
          <w:lang w:val="en-US"/>
        </w:rPr>
        <w:t xml:space="preserve">Curriculum Guidance for the Foundation Stage </w:t>
      </w:r>
      <w:r>
        <w:rPr>
          <w:rFonts w:asciiTheme="majorHAnsi" w:hAnsiTheme="majorHAnsi" w:cs="Arial"/>
          <w:color w:val="262626"/>
          <w:szCs w:val="32"/>
          <w:lang w:val="en-US"/>
        </w:rPr>
        <w:t>QCA publication</w:t>
      </w:r>
    </w:p>
    <w:p w14:paraId="62797AAB" w14:textId="77777777" w:rsidR="006F4096" w:rsidRPr="00F14E18" w:rsidRDefault="006F4096" w:rsidP="00E83F59">
      <w:pPr>
        <w:rPr>
          <w:rFonts w:asciiTheme="majorHAnsi" w:hAnsiTheme="majorHAnsi" w:cs="Arial"/>
          <w:color w:val="262626"/>
          <w:szCs w:val="32"/>
          <w:lang w:val="en-US"/>
        </w:rPr>
      </w:pPr>
    </w:p>
    <w:p w14:paraId="6963E43C" w14:textId="77777777" w:rsidR="004E16F3" w:rsidRPr="004E16F3" w:rsidRDefault="006F4096" w:rsidP="00E83F59">
      <w:pPr>
        <w:rPr>
          <w:rFonts w:asciiTheme="majorHAnsi" w:hAnsiTheme="majorHAnsi"/>
        </w:rPr>
      </w:pPr>
      <w:r>
        <w:rPr>
          <w:rFonts w:asciiTheme="majorHAnsi" w:hAnsiTheme="majorHAnsi"/>
        </w:rPr>
        <w:t xml:space="preserve">Department for Education and Skills (2007) </w:t>
      </w:r>
      <w:r>
        <w:rPr>
          <w:rFonts w:asciiTheme="majorHAnsi" w:hAnsiTheme="majorHAnsi"/>
          <w:i/>
        </w:rPr>
        <w:t>The Early Years Foundation Stage</w:t>
      </w:r>
      <w:r>
        <w:rPr>
          <w:rFonts w:asciiTheme="majorHAnsi" w:hAnsiTheme="majorHAnsi"/>
        </w:rPr>
        <w:t xml:space="preserve"> Nottingham: DfES Publications. </w:t>
      </w:r>
    </w:p>
    <w:p w14:paraId="3837C423" w14:textId="77777777" w:rsidR="003257C5" w:rsidRPr="00551024" w:rsidRDefault="003257C5" w:rsidP="00E83F59">
      <w:pPr>
        <w:rPr>
          <w:rFonts w:asciiTheme="majorHAnsi" w:hAnsiTheme="majorHAnsi"/>
          <w:color w:val="FF0000"/>
        </w:rPr>
      </w:pPr>
    </w:p>
    <w:p w14:paraId="4E6C5399" w14:textId="77777777" w:rsidR="00F803A7" w:rsidRPr="006F4096" w:rsidRDefault="006F4096" w:rsidP="00F803A7">
      <w:pPr>
        <w:rPr>
          <w:rFonts w:asciiTheme="majorHAnsi" w:hAnsiTheme="majorHAnsi"/>
          <w:color w:val="FF6600"/>
        </w:rPr>
      </w:pPr>
      <w:r>
        <w:rPr>
          <w:rFonts w:asciiTheme="majorHAnsi" w:hAnsiTheme="majorHAnsi"/>
        </w:rPr>
        <w:t>Department for Education (</w:t>
      </w:r>
      <w:proofErr w:type="spellStart"/>
      <w:r>
        <w:rPr>
          <w:rFonts w:asciiTheme="majorHAnsi" w:hAnsiTheme="majorHAnsi"/>
        </w:rPr>
        <w:t>DfE</w:t>
      </w:r>
      <w:proofErr w:type="spellEnd"/>
      <w:r>
        <w:rPr>
          <w:rFonts w:asciiTheme="majorHAnsi" w:hAnsiTheme="majorHAnsi"/>
        </w:rPr>
        <w:t xml:space="preserve">) (2012) </w:t>
      </w:r>
      <w:r>
        <w:rPr>
          <w:rFonts w:asciiTheme="majorHAnsi" w:hAnsiTheme="majorHAnsi"/>
          <w:i/>
        </w:rPr>
        <w:t xml:space="preserve">The Statutory Framework for the Early Years Foundation Stage. </w:t>
      </w:r>
      <w:r>
        <w:rPr>
          <w:rFonts w:asciiTheme="majorHAnsi" w:hAnsiTheme="majorHAnsi"/>
        </w:rPr>
        <w:t xml:space="preserve">Cheshire: </w:t>
      </w:r>
      <w:proofErr w:type="spellStart"/>
      <w:r>
        <w:rPr>
          <w:rFonts w:asciiTheme="majorHAnsi" w:hAnsiTheme="majorHAnsi"/>
        </w:rPr>
        <w:t>DfE</w:t>
      </w:r>
      <w:proofErr w:type="spellEnd"/>
      <w:r>
        <w:rPr>
          <w:rFonts w:asciiTheme="majorHAnsi" w:hAnsiTheme="majorHAnsi"/>
        </w:rPr>
        <w:t>.</w:t>
      </w:r>
    </w:p>
    <w:p w14:paraId="2CCFE91A" w14:textId="77777777" w:rsidR="00156F3D" w:rsidRDefault="00156F3D" w:rsidP="00F803A7">
      <w:pPr>
        <w:rPr>
          <w:rFonts w:asciiTheme="majorHAnsi" w:hAnsiTheme="majorHAnsi"/>
          <w:color w:val="FF0000"/>
        </w:rPr>
      </w:pPr>
    </w:p>
    <w:p w14:paraId="3F2E6017" w14:textId="77777777" w:rsidR="006E2023" w:rsidRPr="006E2023" w:rsidRDefault="00F803A7" w:rsidP="006E2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szCs w:val="92"/>
          <w:lang w:val="en-US"/>
        </w:rPr>
      </w:pPr>
      <w:r w:rsidRPr="006E2023">
        <w:rPr>
          <w:rFonts w:asciiTheme="majorHAnsi" w:hAnsiTheme="majorHAnsi"/>
        </w:rPr>
        <w:t>D</w:t>
      </w:r>
      <w:r w:rsidR="006E2023">
        <w:rPr>
          <w:rFonts w:asciiTheme="majorHAnsi" w:hAnsiTheme="majorHAnsi"/>
        </w:rPr>
        <w:t xml:space="preserve">epartment </w:t>
      </w:r>
      <w:r w:rsidRPr="006E2023">
        <w:rPr>
          <w:rFonts w:asciiTheme="majorHAnsi" w:hAnsiTheme="majorHAnsi"/>
        </w:rPr>
        <w:t>f</w:t>
      </w:r>
      <w:r w:rsidR="006E2023">
        <w:rPr>
          <w:rFonts w:asciiTheme="majorHAnsi" w:hAnsiTheme="majorHAnsi"/>
        </w:rPr>
        <w:t xml:space="preserve">or </w:t>
      </w:r>
      <w:r w:rsidRPr="006E2023">
        <w:rPr>
          <w:rFonts w:asciiTheme="majorHAnsi" w:hAnsiTheme="majorHAnsi"/>
        </w:rPr>
        <w:t>E</w:t>
      </w:r>
      <w:r w:rsidR="006E2023">
        <w:rPr>
          <w:rFonts w:asciiTheme="majorHAnsi" w:hAnsiTheme="majorHAnsi"/>
        </w:rPr>
        <w:t>ducation (</w:t>
      </w:r>
      <w:proofErr w:type="spellStart"/>
      <w:r w:rsidR="006E2023">
        <w:rPr>
          <w:rFonts w:asciiTheme="majorHAnsi" w:hAnsiTheme="majorHAnsi"/>
        </w:rPr>
        <w:t>DfE</w:t>
      </w:r>
      <w:proofErr w:type="spellEnd"/>
      <w:r w:rsidR="006E2023">
        <w:rPr>
          <w:rFonts w:asciiTheme="majorHAnsi" w:hAnsiTheme="majorHAnsi"/>
        </w:rPr>
        <w:t>) (2014)</w:t>
      </w:r>
      <w:r w:rsidR="006E2023">
        <w:rPr>
          <w:rFonts w:ascii="Arial" w:hAnsi="Arial" w:cs="Arial"/>
          <w:b/>
          <w:bCs/>
          <w:color w:val="183E60"/>
          <w:sz w:val="92"/>
          <w:szCs w:val="92"/>
          <w:lang w:val="en-US"/>
        </w:rPr>
        <w:t xml:space="preserve"> </w:t>
      </w:r>
      <w:r w:rsidR="006E2023" w:rsidRPr="006E2023">
        <w:rPr>
          <w:rFonts w:asciiTheme="majorHAnsi" w:hAnsiTheme="majorHAnsi" w:cs="Arial"/>
          <w:bCs/>
          <w:i/>
          <w:szCs w:val="92"/>
          <w:lang w:val="en-US"/>
        </w:rPr>
        <w:t>Statutory framework for the early years foundation stage:</w:t>
      </w:r>
      <w:r w:rsidR="006E2023">
        <w:rPr>
          <w:rFonts w:asciiTheme="majorHAnsi" w:hAnsiTheme="majorHAnsi" w:cs="Arial"/>
          <w:bCs/>
          <w:i/>
          <w:szCs w:val="92"/>
          <w:lang w:val="en-US"/>
        </w:rPr>
        <w:t xml:space="preserve"> </w:t>
      </w:r>
      <w:r w:rsidR="006E2023" w:rsidRPr="006E2023">
        <w:rPr>
          <w:rFonts w:asciiTheme="majorHAnsi" w:hAnsiTheme="majorHAnsi" w:cs="Arial"/>
          <w:bCs/>
          <w:i/>
          <w:szCs w:val="48"/>
          <w:lang w:val="en-US"/>
        </w:rPr>
        <w:t>Setting the standards for learning, development and care for children from birth to five</w:t>
      </w:r>
      <w:r w:rsidR="006E2023">
        <w:rPr>
          <w:rFonts w:asciiTheme="majorHAnsi" w:hAnsiTheme="majorHAnsi" w:cs="Arial"/>
          <w:bCs/>
          <w:i/>
          <w:szCs w:val="48"/>
          <w:lang w:val="en-US"/>
        </w:rPr>
        <w:t xml:space="preserve">. </w:t>
      </w:r>
      <w:r w:rsidR="006E2023" w:rsidRPr="006E2023">
        <w:rPr>
          <w:rFonts w:asciiTheme="majorHAnsi" w:hAnsiTheme="majorHAnsi" w:cs="Arial"/>
          <w:bCs/>
          <w:szCs w:val="48"/>
          <w:lang w:val="en-US"/>
        </w:rPr>
        <w:t>Last accessed 9 October</w:t>
      </w:r>
      <w:r w:rsidR="006E2023">
        <w:rPr>
          <w:rFonts w:asciiTheme="majorHAnsi" w:hAnsiTheme="majorHAnsi" w:cs="Arial"/>
          <w:bCs/>
          <w:szCs w:val="48"/>
          <w:lang w:val="en-US"/>
        </w:rPr>
        <w:t xml:space="preserve"> from</w:t>
      </w:r>
    </w:p>
    <w:p w14:paraId="71291D6E" w14:textId="77777777" w:rsidR="006E2023" w:rsidRDefault="0007285A" w:rsidP="00F803A7">
      <w:pPr>
        <w:rPr>
          <w:rFonts w:asciiTheme="majorHAnsi" w:hAnsiTheme="majorHAnsi"/>
        </w:rPr>
      </w:pPr>
      <w:hyperlink r:id="rId6" w:history="1">
        <w:r w:rsidR="006E2023" w:rsidRPr="00AE0829">
          <w:rPr>
            <w:rStyle w:val="Hyperlink"/>
            <w:rFonts w:asciiTheme="majorHAnsi" w:hAnsiTheme="majorHAnsi"/>
          </w:rPr>
          <w:t>https://www.gov.uk/government/uploads/system/uploads/attachment_data/file/335504/EYFS_framework_from_1_September_2014__</w:t>
        </w:r>
      </w:hyperlink>
    </w:p>
    <w:p w14:paraId="515B0550" w14:textId="77777777" w:rsidR="00F803A7" w:rsidRPr="006E2023" w:rsidRDefault="00F803A7" w:rsidP="00F803A7">
      <w:pPr>
        <w:rPr>
          <w:rFonts w:asciiTheme="majorHAnsi" w:hAnsiTheme="majorHAnsi"/>
        </w:rPr>
      </w:pPr>
    </w:p>
    <w:p w14:paraId="2BE7ADBF" w14:textId="77777777" w:rsidR="00BE2CED" w:rsidRDefault="00BE2CED" w:rsidP="00E83F59">
      <w:pPr>
        <w:rPr>
          <w:rFonts w:asciiTheme="majorHAnsi" w:hAnsiTheme="majorHAnsi"/>
          <w:color w:val="0000FF"/>
        </w:rPr>
      </w:pPr>
    </w:p>
    <w:p w14:paraId="72015080" w14:textId="77777777" w:rsidR="00F803A7" w:rsidRPr="00551024" w:rsidRDefault="0027410A" w:rsidP="00E83F59">
      <w:pPr>
        <w:rPr>
          <w:rFonts w:asciiTheme="majorHAnsi" w:hAnsiTheme="majorHAnsi"/>
        </w:rPr>
      </w:pPr>
      <w:r w:rsidRPr="00551024">
        <w:rPr>
          <w:rFonts w:asciiTheme="majorHAnsi" w:hAnsiTheme="majorHAnsi"/>
        </w:rPr>
        <w:t xml:space="preserve">Department for Education and the </w:t>
      </w:r>
      <w:proofErr w:type="spellStart"/>
      <w:r w:rsidRPr="00551024">
        <w:rPr>
          <w:rFonts w:asciiTheme="majorHAnsi" w:hAnsiTheme="majorHAnsi"/>
        </w:rPr>
        <w:t>Rt</w:t>
      </w:r>
      <w:proofErr w:type="spellEnd"/>
      <w:r w:rsidRPr="00551024">
        <w:rPr>
          <w:rFonts w:asciiTheme="majorHAnsi" w:hAnsiTheme="majorHAnsi"/>
        </w:rPr>
        <w:t xml:space="preserve"> Hon David Laws (2014) Primary and 16 to 19 assessment and accountability, Written Stateme</w:t>
      </w:r>
      <w:r w:rsidR="00FA17F6" w:rsidRPr="00551024">
        <w:rPr>
          <w:rFonts w:asciiTheme="majorHAnsi" w:hAnsiTheme="majorHAnsi"/>
        </w:rPr>
        <w:t>nt to Parliament, 27 March 2014. Accessed 9 September. http://</w:t>
      </w:r>
      <w:r w:rsidRPr="00551024">
        <w:rPr>
          <w:rFonts w:asciiTheme="majorHAnsi" w:hAnsiTheme="majorHAnsi"/>
        </w:rPr>
        <w:t xml:space="preserve"> </w:t>
      </w:r>
      <w:hyperlink r:id="rId7" w:history="1">
        <w:r w:rsidRPr="00551024">
          <w:rPr>
            <w:rStyle w:val="Hyperlink"/>
            <w:rFonts w:asciiTheme="majorHAnsi" w:hAnsiTheme="majorHAnsi"/>
            <w:color w:val="auto"/>
          </w:rPr>
          <w:t>www.gov.uk</w:t>
        </w:r>
      </w:hyperlink>
      <w:r w:rsidR="00FA17F6" w:rsidRPr="00551024">
        <w:rPr>
          <w:rFonts w:asciiTheme="majorHAnsi" w:hAnsiTheme="majorHAnsi"/>
        </w:rPr>
        <w:t xml:space="preserve">. </w:t>
      </w:r>
    </w:p>
    <w:p w14:paraId="377A2FB8" w14:textId="77777777" w:rsidR="00BE2CED" w:rsidRDefault="00BE2CED" w:rsidP="00E83F59">
      <w:pPr>
        <w:rPr>
          <w:rFonts w:asciiTheme="majorHAnsi" w:hAnsiTheme="majorHAnsi"/>
          <w:color w:val="0000FF"/>
        </w:rPr>
      </w:pPr>
    </w:p>
    <w:p w14:paraId="65856B00" w14:textId="77777777" w:rsidR="00F803A7" w:rsidRPr="00455887" w:rsidRDefault="00F803A7" w:rsidP="00F803A7">
      <w:pPr>
        <w:rPr>
          <w:rFonts w:asciiTheme="majorHAnsi" w:hAnsiTheme="majorHAnsi"/>
        </w:rPr>
      </w:pPr>
      <w:r>
        <w:rPr>
          <w:rFonts w:asciiTheme="majorHAnsi" w:hAnsiTheme="majorHAnsi"/>
        </w:rPr>
        <w:t>Dowling, M. (2014) (4</w:t>
      </w:r>
      <w:r w:rsidRPr="00455887">
        <w:rPr>
          <w:rFonts w:asciiTheme="majorHAnsi" w:hAnsiTheme="majorHAnsi"/>
          <w:vertAlign w:val="superscript"/>
        </w:rPr>
        <w:t>th</w:t>
      </w:r>
      <w:r>
        <w:rPr>
          <w:rFonts w:asciiTheme="majorHAnsi" w:hAnsiTheme="majorHAnsi"/>
        </w:rPr>
        <w:t xml:space="preserve"> edition) </w:t>
      </w:r>
      <w:r>
        <w:rPr>
          <w:rFonts w:asciiTheme="majorHAnsi" w:hAnsiTheme="majorHAnsi"/>
          <w:i/>
        </w:rPr>
        <w:t>Young Children’s Personal, Social and Emotional Development.</w:t>
      </w:r>
      <w:r>
        <w:rPr>
          <w:rFonts w:asciiTheme="majorHAnsi" w:hAnsiTheme="majorHAnsi"/>
        </w:rPr>
        <w:t xml:space="preserve"> London: Sage</w:t>
      </w:r>
      <w:r w:rsidR="006F3818">
        <w:rPr>
          <w:rFonts w:asciiTheme="majorHAnsi" w:hAnsiTheme="majorHAnsi"/>
        </w:rPr>
        <w:t>.</w:t>
      </w:r>
    </w:p>
    <w:p w14:paraId="4A66D1F1" w14:textId="77777777" w:rsidR="00F803A7" w:rsidRPr="003257C5" w:rsidRDefault="00F803A7" w:rsidP="00F803A7">
      <w:pPr>
        <w:rPr>
          <w:rFonts w:asciiTheme="majorHAnsi" w:hAnsiTheme="majorHAnsi"/>
          <w:color w:val="0000FF"/>
        </w:rPr>
      </w:pPr>
    </w:p>
    <w:p w14:paraId="6590D674" w14:textId="77777777" w:rsidR="00F803A7" w:rsidRDefault="00F803A7" w:rsidP="00F803A7">
      <w:pPr>
        <w:rPr>
          <w:rFonts w:asciiTheme="majorHAnsi" w:hAnsiTheme="majorHAnsi"/>
        </w:rPr>
      </w:pPr>
      <w:proofErr w:type="spellStart"/>
      <w:r>
        <w:rPr>
          <w:rFonts w:asciiTheme="majorHAnsi" w:hAnsiTheme="majorHAnsi"/>
        </w:rPr>
        <w:t>Dubiel</w:t>
      </w:r>
      <w:proofErr w:type="spellEnd"/>
      <w:r>
        <w:rPr>
          <w:rFonts w:asciiTheme="majorHAnsi" w:hAnsiTheme="majorHAnsi"/>
        </w:rPr>
        <w:t xml:space="preserve">, J. (2014) </w:t>
      </w:r>
      <w:r>
        <w:rPr>
          <w:rFonts w:asciiTheme="majorHAnsi" w:hAnsiTheme="majorHAnsi"/>
          <w:i/>
        </w:rPr>
        <w:t xml:space="preserve">Effective Assessment in the Early Years Foundation Stage. </w:t>
      </w:r>
      <w:r>
        <w:rPr>
          <w:rFonts w:asciiTheme="majorHAnsi" w:hAnsiTheme="majorHAnsi"/>
        </w:rPr>
        <w:t>London: Sage</w:t>
      </w:r>
    </w:p>
    <w:p w14:paraId="007FFA0F" w14:textId="77777777" w:rsidR="009810C0" w:rsidRPr="003257C5" w:rsidRDefault="009810C0" w:rsidP="00E83F59">
      <w:pPr>
        <w:rPr>
          <w:rFonts w:asciiTheme="majorHAnsi" w:hAnsiTheme="majorHAnsi"/>
          <w:color w:val="0000FF"/>
        </w:rPr>
      </w:pPr>
    </w:p>
    <w:p w14:paraId="48A8C3BA" w14:textId="77777777" w:rsidR="006F3818" w:rsidRDefault="001205F2" w:rsidP="00F803A7">
      <w:pPr>
        <w:rPr>
          <w:rFonts w:asciiTheme="majorHAnsi" w:hAnsiTheme="majorHAnsi" w:cs="Arial"/>
          <w:bCs/>
          <w:color w:val="262626"/>
          <w:lang w:val="en-US"/>
        </w:rPr>
      </w:pPr>
      <w:proofErr w:type="spellStart"/>
      <w:r>
        <w:rPr>
          <w:rFonts w:asciiTheme="majorHAnsi" w:hAnsiTheme="majorHAnsi"/>
        </w:rPr>
        <w:t>Elfer</w:t>
      </w:r>
      <w:proofErr w:type="spellEnd"/>
      <w:r>
        <w:rPr>
          <w:rFonts w:asciiTheme="majorHAnsi" w:hAnsiTheme="majorHAnsi"/>
        </w:rPr>
        <w:t>, P.</w:t>
      </w:r>
      <w:proofErr w:type="gramStart"/>
      <w:r>
        <w:rPr>
          <w:rFonts w:asciiTheme="majorHAnsi" w:hAnsiTheme="majorHAnsi"/>
        </w:rPr>
        <w:t xml:space="preserve">,  </w:t>
      </w:r>
      <w:proofErr w:type="spellStart"/>
      <w:r>
        <w:rPr>
          <w:rFonts w:asciiTheme="majorHAnsi" w:hAnsiTheme="majorHAnsi"/>
        </w:rPr>
        <w:t>Goldschmied</w:t>
      </w:r>
      <w:proofErr w:type="spellEnd"/>
      <w:proofErr w:type="gramEnd"/>
      <w:r>
        <w:rPr>
          <w:rFonts w:asciiTheme="majorHAnsi" w:hAnsiTheme="majorHAnsi"/>
        </w:rPr>
        <w:t xml:space="preserve"> </w:t>
      </w:r>
      <w:r w:rsidR="00606DF4">
        <w:rPr>
          <w:rFonts w:asciiTheme="majorHAnsi" w:hAnsiTheme="majorHAnsi"/>
        </w:rPr>
        <w:t xml:space="preserve">E. </w:t>
      </w:r>
      <w:r>
        <w:rPr>
          <w:rFonts w:asciiTheme="majorHAnsi" w:hAnsiTheme="majorHAnsi"/>
        </w:rPr>
        <w:t xml:space="preserve">and </w:t>
      </w:r>
      <w:proofErr w:type="spellStart"/>
      <w:r>
        <w:rPr>
          <w:rFonts w:asciiTheme="majorHAnsi" w:hAnsiTheme="majorHAnsi"/>
        </w:rPr>
        <w:t>Selleck</w:t>
      </w:r>
      <w:proofErr w:type="spellEnd"/>
      <w:r w:rsidR="00606DF4">
        <w:rPr>
          <w:rFonts w:asciiTheme="majorHAnsi" w:hAnsiTheme="majorHAnsi"/>
        </w:rPr>
        <w:t>, D</w:t>
      </w:r>
      <w:r>
        <w:rPr>
          <w:rFonts w:asciiTheme="majorHAnsi" w:hAnsiTheme="majorHAnsi"/>
        </w:rPr>
        <w:t xml:space="preserve"> (2005) </w:t>
      </w:r>
      <w:r w:rsidR="00606DF4" w:rsidRPr="00606DF4">
        <w:rPr>
          <w:rFonts w:asciiTheme="majorHAnsi" w:hAnsiTheme="majorHAnsi" w:cs="Arial"/>
          <w:bCs/>
          <w:i/>
          <w:color w:val="262626"/>
          <w:lang w:val="en-US"/>
        </w:rPr>
        <w:t>Key Persons in the Nursery: Building Relationships for Quality Provision</w:t>
      </w:r>
      <w:r w:rsidR="00606DF4">
        <w:rPr>
          <w:rFonts w:asciiTheme="majorHAnsi" w:hAnsiTheme="majorHAnsi" w:cs="Arial"/>
          <w:bCs/>
          <w:i/>
          <w:color w:val="262626"/>
          <w:lang w:val="en-US"/>
        </w:rPr>
        <w:t xml:space="preserve"> </w:t>
      </w:r>
      <w:r w:rsidR="00606DF4">
        <w:rPr>
          <w:rFonts w:asciiTheme="majorHAnsi" w:hAnsiTheme="majorHAnsi" w:cs="Arial"/>
          <w:bCs/>
          <w:color w:val="262626"/>
          <w:lang w:val="en-US"/>
        </w:rPr>
        <w:t>London: David Fulton</w:t>
      </w:r>
      <w:r w:rsidR="006F3818">
        <w:rPr>
          <w:rFonts w:asciiTheme="majorHAnsi" w:hAnsiTheme="majorHAnsi" w:cs="Arial"/>
          <w:bCs/>
          <w:color w:val="262626"/>
          <w:lang w:val="en-US"/>
        </w:rPr>
        <w:t>.</w:t>
      </w:r>
      <w:r w:rsidR="00606DF4">
        <w:rPr>
          <w:rFonts w:asciiTheme="majorHAnsi" w:hAnsiTheme="majorHAnsi" w:cs="Arial"/>
          <w:bCs/>
          <w:color w:val="262626"/>
          <w:lang w:val="en-US"/>
        </w:rPr>
        <w:t xml:space="preserve"> </w:t>
      </w:r>
    </w:p>
    <w:p w14:paraId="0D698BD8" w14:textId="77777777" w:rsidR="006F3818" w:rsidRDefault="006F3818" w:rsidP="00F803A7">
      <w:pPr>
        <w:rPr>
          <w:rFonts w:asciiTheme="majorHAnsi" w:hAnsiTheme="majorHAnsi" w:cs="Arial"/>
          <w:bCs/>
          <w:color w:val="262626"/>
          <w:lang w:val="en-US"/>
        </w:rPr>
      </w:pPr>
    </w:p>
    <w:p w14:paraId="2526912C" w14:textId="77777777" w:rsidR="00F803A7" w:rsidRPr="006F4096" w:rsidRDefault="006F3818" w:rsidP="00F803A7">
      <w:pPr>
        <w:rPr>
          <w:rFonts w:asciiTheme="majorHAnsi" w:hAnsiTheme="majorHAnsi" w:cs="Arial"/>
          <w:bCs/>
          <w:color w:val="262626"/>
          <w:lang w:val="en-US"/>
        </w:rPr>
      </w:pPr>
      <w:proofErr w:type="spellStart"/>
      <w:r>
        <w:rPr>
          <w:rFonts w:asciiTheme="majorHAnsi" w:hAnsiTheme="majorHAnsi"/>
        </w:rPr>
        <w:t>Elfer</w:t>
      </w:r>
      <w:proofErr w:type="spellEnd"/>
      <w:r>
        <w:rPr>
          <w:rFonts w:asciiTheme="majorHAnsi" w:hAnsiTheme="majorHAnsi"/>
        </w:rPr>
        <w:t>, P.</w:t>
      </w:r>
      <w:proofErr w:type="gramStart"/>
      <w:r>
        <w:rPr>
          <w:rFonts w:asciiTheme="majorHAnsi" w:hAnsiTheme="majorHAnsi"/>
        </w:rPr>
        <w:t xml:space="preserve">,  </w:t>
      </w:r>
      <w:proofErr w:type="spellStart"/>
      <w:r>
        <w:rPr>
          <w:rFonts w:asciiTheme="majorHAnsi" w:hAnsiTheme="majorHAnsi"/>
        </w:rPr>
        <w:t>Goldschmied</w:t>
      </w:r>
      <w:proofErr w:type="spellEnd"/>
      <w:proofErr w:type="gramEnd"/>
      <w:r>
        <w:rPr>
          <w:rFonts w:asciiTheme="majorHAnsi" w:hAnsiTheme="majorHAnsi"/>
        </w:rPr>
        <w:t xml:space="preserve"> E. and </w:t>
      </w:r>
      <w:proofErr w:type="spellStart"/>
      <w:r>
        <w:rPr>
          <w:rFonts w:asciiTheme="majorHAnsi" w:hAnsiTheme="majorHAnsi"/>
        </w:rPr>
        <w:t>Selleck</w:t>
      </w:r>
      <w:proofErr w:type="spellEnd"/>
      <w:r>
        <w:rPr>
          <w:rFonts w:asciiTheme="majorHAnsi" w:hAnsiTheme="majorHAnsi"/>
        </w:rPr>
        <w:t>, D (2012)</w:t>
      </w:r>
      <w:r>
        <w:rPr>
          <w:rFonts w:asciiTheme="majorHAnsi" w:hAnsiTheme="majorHAnsi" w:cs="Arial"/>
          <w:bCs/>
          <w:color w:val="262626"/>
          <w:lang w:val="en-US"/>
        </w:rPr>
        <w:t xml:space="preserve"> </w:t>
      </w:r>
      <w:r w:rsidRPr="006F3818">
        <w:rPr>
          <w:rFonts w:asciiTheme="majorHAnsi" w:hAnsiTheme="majorHAnsi" w:cs="Arial"/>
          <w:bCs/>
          <w:i/>
          <w:color w:val="262626"/>
          <w:lang w:val="en-US"/>
        </w:rPr>
        <w:t>Key Persons in the Early Years: Building Relati</w:t>
      </w:r>
      <w:r w:rsidR="006F4096">
        <w:rPr>
          <w:rFonts w:asciiTheme="majorHAnsi" w:hAnsiTheme="majorHAnsi" w:cs="Arial"/>
          <w:bCs/>
          <w:i/>
          <w:color w:val="262626"/>
          <w:lang w:val="en-US"/>
        </w:rPr>
        <w:t>onships for Quality Provision in early years settings and primary schools</w:t>
      </w:r>
      <w:r w:rsidRPr="006F3818">
        <w:rPr>
          <w:rFonts w:asciiTheme="majorHAnsi" w:hAnsiTheme="majorHAnsi" w:cs="Arial"/>
          <w:bCs/>
          <w:i/>
          <w:color w:val="262626"/>
          <w:lang w:val="en-US"/>
        </w:rPr>
        <w:t>.</w:t>
      </w:r>
      <w:r w:rsidR="006F4096">
        <w:rPr>
          <w:rFonts w:asciiTheme="majorHAnsi" w:hAnsiTheme="majorHAnsi" w:cs="Arial"/>
          <w:bCs/>
          <w:i/>
          <w:color w:val="262626"/>
          <w:lang w:val="en-US"/>
        </w:rPr>
        <w:t xml:space="preserve"> </w:t>
      </w:r>
      <w:r w:rsidR="006F4096">
        <w:rPr>
          <w:rFonts w:asciiTheme="majorHAnsi" w:hAnsiTheme="majorHAnsi" w:cs="Arial"/>
          <w:bCs/>
          <w:color w:val="262626"/>
          <w:lang w:val="en-US"/>
        </w:rPr>
        <w:t>Abingdon: Routledge</w:t>
      </w:r>
    </w:p>
    <w:p w14:paraId="539C0532" w14:textId="77777777" w:rsidR="00F803A7" w:rsidRDefault="00F803A7" w:rsidP="00F803A7">
      <w:pPr>
        <w:rPr>
          <w:rFonts w:asciiTheme="majorHAnsi" w:hAnsiTheme="majorHAnsi"/>
        </w:rPr>
      </w:pPr>
    </w:p>
    <w:p w14:paraId="2380428E" w14:textId="77777777" w:rsidR="00882C10" w:rsidRDefault="00C30F0A" w:rsidP="00F803A7">
      <w:pPr>
        <w:rPr>
          <w:rFonts w:asciiTheme="majorHAnsi" w:hAnsiTheme="majorHAnsi" w:cs="Times"/>
          <w:color w:val="000000"/>
          <w:lang w:val="en-US"/>
        </w:rPr>
      </w:pPr>
      <w:proofErr w:type="spellStart"/>
      <w:r w:rsidRPr="00C30F0A">
        <w:rPr>
          <w:rFonts w:asciiTheme="majorHAnsi" w:hAnsiTheme="majorHAnsi" w:cs="Times"/>
          <w:color w:val="000000"/>
          <w:lang w:val="en-US"/>
        </w:rPr>
        <w:t>Evangelou</w:t>
      </w:r>
      <w:proofErr w:type="spellEnd"/>
      <w:r w:rsidRPr="00C30F0A">
        <w:rPr>
          <w:rFonts w:asciiTheme="majorHAnsi" w:hAnsiTheme="majorHAnsi" w:cs="Times"/>
          <w:color w:val="000000"/>
          <w:lang w:val="en-US"/>
        </w:rPr>
        <w:t xml:space="preserve">, M., Sylva, K., </w:t>
      </w:r>
      <w:proofErr w:type="spellStart"/>
      <w:r w:rsidRPr="00C30F0A">
        <w:rPr>
          <w:rFonts w:asciiTheme="majorHAnsi" w:hAnsiTheme="majorHAnsi" w:cs="Times"/>
          <w:color w:val="000000"/>
          <w:lang w:val="en-US"/>
        </w:rPr>
        <w:t>Kyriacou</w:t>
      </w:r>
      <w:proofErr w:type="spellEnd"/>
      <w:r w:rsidRPr="00C30F0A">
        <w:rPr>
          <w:rFonts w:asciiTheme="majorHAnsi" w:hAnsiTheme="majorHAnsi" w:cs="Times"/>
          <w:color w:val="000000"/>
          <w:lang w:val="en-US"/>
        </w:rPr>
        <w:t xml:space="preserve">, </w:t>
      </w:r>
      <w:proofErr w:type="spellStart"/>
      <w:proofErr w:type="gramStart"/>
      <w:r w:rsidRPr="00C30F0A">
        <w:rPr>
          <w:rFonts w:asciiTheme="majorHAnsi" w:hAnsiTheme="majorHAnsi" w:cs="Times"/>
          <w:color w:val="000000"/>
          <w:lang w:val="en-US"/>
        </w:rPr>
        <w:t>M.,Wild</w:t>
      </w:r>
      <w:proofErr w:type="spellEnd"/>
      <w:proofErr w:type="gramEnd"/>
      <w:r w:rsidRPr="00C30F0A">
        <w:rPr>
          <w:rFonts w:asciiTheme="majorHAnsi" w:hAnsiTheme="majorHAnsi" w:cs="Times"/>
          <w:color w:val="000000"/>
          <w:lang w:val="en-US"/>
        </w:rPr>
        <w:t xml:space="preserve">, M. and Glenny, G. (2009) </w:t>
      </w:r>
      <w:proofErr w:type="spellStart"/>
      <w:r w:rsidRPr="00C30F0A">
        <w:rPr>
          <w:rFonts w:asciiTheme="majorHAnsi" w:hAnsiTheme="majorHAnsi" w:cs="Times"/>
          <w:i/>
          <w:color w:val="000000"/>
          <w:lang w:val="en-US"/>
        </w:rPr>
        <w:t>EarlyYears</w:t>
      </w:r>
      <w:proofErr w:type="spellEnd"/>
      <w:r w:rsidRPr="00C30F0A">
        <w:rPr>
          <w:rFonts w:asciiTheme="majorHAnsi" w:hAnsiTheme="majorHAnsi" w:cs="Times"/>
          <w:i/>
          <w:color w:val="000000"/>
          <w:lang w:val="en-US"/>
        </w:rPr>
        <w:t xml:space="preserve"> Learning and Development Literature Review.</w:t>
      </w:r>
      <w:r w:rsidRPr="00C30F0A">
        <w:rPr>
          <w:rFonts w:asciiTheme="majorHAnsi" w:hAnsiTheme="majorHAnsi" w:cs="Times"/>
          <w:color w:val="000000"/>
          <w:lang w:val="en-US"/>
        </w:rPr>
        <w:t xml:space="preserve"> DCSF.</w:t>
      </w:r>
    </w:p>
    <w:p w14:paraId="0A8610F0" w14:textId="77777777" w:rsidR="002131E4" w:rsidRDefault="0007285A" w:rsidP="00F803A7">
      <w:pPr>
        <w:rPr>
          <w:rFonts w:asciiTheme="majorHAnsi" w:hAnsiTheme="majorHAnsi" w:cs="Times"/>
          <w:color w:val="000000"/>
          <w:lang w:val="en-US"/>
        </w:rPr>
      </w:pPr>
      <w:hyperlink r:id="rId8" w:history="1">
        <w:r w:rsidR="002131E4" w:rsidRPr="00B372A9">
          <w:rPr>
            <w:rStyle w:val="Hyperlink"/>
            <w:rFonts w:asciiTheme="majorHAnsi" w:hAnsiTheme="majorHAnsi" w:cs="Times"/>
            <w:lang w:val="en-US"/>
          </w:rPr>
          <w:t>http://archive.teachfind.com/ttv/www.teachers.tv/videos/early-years-foundation-stage.html</w:t>
        </w:r>
      </w:hyperlink>
      <w:r w:rsidR="002131E4">
        <w:rPr>
          <w:rFonts w:asciiTheme="majorHAnsi" w:hAnsiTheme="majorHAnsi" w:cs="Times"/>
          <w:color w:val="000000"/>
          <w:lang w:val="en-US"/>
        </w:rPr>
        <w:t xml:space="preserve"> last accessed June 17th 2017</w:t>
      </w:r>
    </w:p>
    <w:p w14:paraId="54448860" w14:textId="77777777" w:rsidR="002131E4" w:rsidRDefault="002131E4" w:rsidP="00F803A7">
      <w:pPr>
        <w:rPr>
          <w:rFonts w:asciiTheme="majorHAnsi" w:hAnsiTheme="majorHAnsi" w:cs="Times"/>
          <w:color w:val="000000"/>
          <w:lang w:val="en-US"/>
        </w:rPr>
      </w:pPr>
    </w:p>
    <w:p w14:paraId="6430A5C3" w14:textId="77777777" w:rsidR="002131E4" w:rsidRDefault="002131E4" w:rsidP="00F803A7">
      <w:pPr>
        <w:rPr>
          <w:rFonts w:asciiTheme="majorHAnsi" w:hAnsiTheme="majorHAnsi" w:cs="Times"/>
          <w:color w:val="000000"/>
          <w:lang w:val="en-US"/>
        </w:rPr>
      </w:pPr>
      <w:r>
        <w:rPr>
          <w:rFonts w:asciiTheme="majorHAnsi" w:hAnsiTheme="majorHAnsi" w:cs="Times"/>
          <w:color w:val="000000"/>
          <w:lang w:val="en-US"/>
        </w:rPr>
        <w:t xml:space="preserve">Gibb, N. (2007) Comments on the introduction of EYFS can be found </w:t>
      </w:r>
      <w:proofErr w:type="gramStart"/>
      <w:r>
        <w:rPr>
          <w:rFonts w:asciiTheme="majorHAnsi" w:hAnsiTheme="majorHAnsi" w:cs="Times"/>
          <w:color w:val="000000"/>
          <w:lang w:val="en-US"/>
        </w:rPr>
        <w:t>at :</w:t>
      </w:r>
      <w:proofErr w:type="gramEnd"/>
    </w:p>
    <w:p w14:paraId="39541058" w14:textId="77777777" w:rsidR="002131E4" w:rsidRDefault="002131E4" w:rsidP="00F803A7">
      <w:pPr>
        <w:rPr>
          <w:rFonts w:asciiTheme="majorHAnsi" w:hAnsiTheme="majorHAnsi" w:cs="Times"/>
          <w:color w:val="000000"/>
          <w:lang w:val="en-US"/>
        </w:rPr>
      </w:pPr>
    </w:p>
    <w:p w14:paraId="6903C606" w14:textId="77777777" w:rsidR="00882C10" w:rsidRDefault="00882C10" w:rsidP="00F803A7">
      <w:pPr>
        <w:rPr>
          <w:rFonts w:asciiTheme="majorHAnsi" w:hAnsiTheme="majorHAnsi" w:cs="Times"/>
          <w:color w:val="000000"/>
          <w:lang w:val="en-US"/>
        </w:rPr>
      </w:pPr>
    </w:p>
    <w:p w14:paraId="50D0CE03" w14:textId="77777777" w:rsidR="00F803A7" w:rsidRPr="00055687" w:rsidRDefault="00B74AF4" w:rsidP="00F803A7">
      <w:pPr>
        <w:rPr>
          <w:rFonts w:asciiTheme="majorHAnsi" w:hAnsiTheme="majorHAnsi"/>
          <w:color w:val="FF0000"/>
        </w:rPr>
      </w:pPr>
      <w:proofErr w:type="spellStart"/>
      <w:proofErr w:type="gramStart"/>
      <w:r>
        <w:rPr>
          <w:rFonts w:asciiTheme="majorHAnsi" w:hAnsiTheme="majorHAnsi" w:cs="Times"/>
          <w:color w:val="000000"/>
          <w:lang w:val="en-US"/>
        </w:rPr>
        <w:t>Laevers,F</w:t>
      </w:r>
      <w:proofErr w:type="spellEnd"/>
      <w:r>
        <w:rPr>
          <w:rFonts w:asciiTheme="majorHAnsi" w:hAnsiTheme="majorHAnsi" w:cs="Times"/>
          <w:color w:val="000000"/>
          <w:lang w:val="en-US"/>
        </w:rPr>
        <w:t>.</w:t>
      </w:r>
      <w:proofErr w:type="gramEnd"/>
      <w:r>
        <w:rPr>
          <w:rFonts w:asciiTheme="majorHAnsi" w:hAnsiTheme="majorHAnsi" w:cs="Times"/>
          <w:color w:val="000000"/>
          <w:lang w:val="en-US"/>
        </w:rPr>
        <w:t xml:space="preserve"> and </w:t>
      </w:r>
      <w:proofErr w:type="spellStart"/>
      <w:r>
        <w:rPr>
          <w:rFonts w:asciiTheme="majorHAnsi" w:hAnsiTheme="majorHAnsi" w:cs="Times"/>
          <w:color w:val="000000"/>
          <w:lang w:val="en-US"/>
        </w:rPr>
        <w:t>Heylen</w:t>
      </w:r>
      <w:proofErr w:type="spellEnd"/>
      <w:r>
        <w:rPr>
          <w:rFonts w:asciiTheme="majorHAnsi" w:hAnsiTheme="majorHAnsi" w:cs="Times"/>
          <w:color w:val="000000"/>
          <w:lang w:val="en-US"/>
        </w:rPr>
        <w:t xml:space="preserve">, L. </w:t>
      </w:r>
      <w:r w:rsidR="00882C10">
        <w:rPr>
          <w:rFonts w:asciiTheme="majorHAnsi" w:hAnsiTheme="majorHAnsi" w:cs="Times"/>
          <w:color w:val="000000"/>
          <w:lang w:val="en-US"/>
        </w:rPr>
        <w:t>(2003</w:t>
      </w:r>
      <w:r w:rsidR="00055687">
        <w:rPr>
          <w:rFonts w:asciiTheme="majorHAnsi" w:hAnsiTheme="majorHAnsi" w:cs="Times"/>
          <w:color w:val="000000"/>
          <w:lang w:val="en-US"/>
        </w:rPr>
        <w:t>) (</w:t>
      </w:r>
      <w:proofErr w:type="spellStart"/>
      <w:r w:rsidR="00055687">
        <w:rPr>
          <w:rFonts w:asciiTheme="majorHAnsi" w:hAnsiTheme="majorHAnsi" w:cs="Times"/>
          <w:color w:val="000000"/>
          <w:lang w:val="en-US"/>
        </w:rPr>
        <w:t>eds</w:t>
      </w:r>
      <w:proofErr w:type="spellEnd"/>
      <w:r w:rsidR="00055687">
        <w:rPr>
          <w:rFonts w:asciiTheme="majorHAnsi" w:hAnsiTheme="majorHAnsi" w:cs="Times"/>
          <w:color w:val="000000"/>
          <w:lang w:val="en-US"/>
        </w:rPr>
        <w:t xml:space="preserve">) </w:t>
      </w:r>
      <w:r w:rsidR="00055687">
        <w:rPr>
          <w:rFonts w:asciiTheme="majorHAnsi" w:hAnsiTheme="majorHAnsi" w:cs="Times"/>
          <w:i/>
          <w:color w:val="000000"/>
          <w:lang w:val="en-US"/>
        </w:rPr>
        <w:t xml:space="preserve">Involvement of Children and Teacher Style: Insights from an International Study on Experiential Education </w:t>
      </w:r>
      <w:r w:rsidR="00055687">
        <w:rPr>
          <w:rFonts w:asciiTheme="majorHAnsi" w:hAnsiTheme="majorHAnsi" w:cs="Times"/>
          <w:color w:val="000000"/>
          <w:lang w:val="en-US"/>
        </w:rPr>
        <w:t>Leuven University Press</w:t>
      </w:r>
    </w:p>
    <w:p w14:paraId="757C3043" w14:textId="77777777" w:rsidR="00F803A7" w:rsidRDefault="00F803A7" w:rsidP="00E83F59">
      <w:pPr>
        <w:rPr>
          <w:rFonts w:asciiTheme="majorHAnsi" w:hAnsiTheme="majorHAnsi"/>
        </w:rPr>
      </w:pPr>
    </w:p>
    <w:p w14:paraId="38547F1D" w14:textId="77777777" w:rsidR="006F4096" w:rsidRDefault="00551024" w:rsidP="00551024">
      <w:pPr>
        <w:rPr>
          <w:rFonts w:asciiTheme="majorHAnsi" w:hAnsiTheme="majorHAnsi"/>
        </w:rPr>
      </w:pPr>
      <w:r w:rsidRPr="00551024">
        <w:rPr>
          <w:rFonts w:asciiTheme="majorHAnsi" w:hAnsiTheme="majorHAnsi"/>
        </w:rPr>
        <w:t xml:space="preserve">Ofsted (2011) </w:t>
      </w:r>
      <w:r w:rsidRPr="00551024">
        <w:rPr>
          <w:rFonts w:asciiTheme="majorHAnsi" w:hAnsiTheme="majorHAnsi"/>
          <w:i/>
        </w:rPr>
        <w:t xml:space="preserve">The Impact of the ‘Assessing Pupils’ Progress’ Initiative. </w:t>
      </w:r>
      <w:r w:rsidRPr="00551024">
        <w:rPr>
          <w:rFonts w:asciiTheme="majorHAnsi" w:hAnsiTheme="majorHAnsi"/>
        </w:rPr>
        <w:t xml:space="preserve">Ref: 100226. Accessed 3 March. </w:t>
      </w:r>
      <w:hyperlink r:id="rId9" w:history="1">
        <w:r w:rsidRPr="00551024">
          <w:rPr>
            <w:rStyle w:val="Hyperlink"/>
            <w:rFonts w:asciiTheme="majorHAnsi" w:hAnsiTheme="majorHAnsi"/>
            <w:color w:val="auto"/>
          </w:rPr>
          <w:t>http://www.ofsted.gov.uk/resources/impact-of-assessing-pupils-progress-initiative</w:t>
        </w:r>
      </w:hyperlink>
      <w:r w:rsidRPr="00551024">
        <w:rPr>
          <w:rFonts w:asciiTheme="majorHAnsi" w:hAnsiTheme="majorHAnsi"/>
        </w:rPr>
        <w:t xml:space="preserve">. </w:t>
      </w:r>
    </w:p>
    <w:p w14:paraId="1C9D5048" w14:textId="77777777" w:rsidR="007B5239" w:rsidRDefault="007B5239" w:rsidP="00551024">
      <w:pPr>
        <w:rPr>
          <w:rFonts w:asciiTheme="majorHAnsi" w:hAnsiTheme="majorHAnsi"/>
        </w:rPr>
      </w:pPr>
    </w:p>
    <w:p w14:paraId="5A1D9E57" w14:textId="77777777" w:rsidR="00B74AF4" w:rsidRPr="00B74AF4" w:rsidRDefault="007B5239" w:rsidP="00551024">
      <w:pPr>
        <w:rPr>
          <w:rFonts w:asciiTheme="majorHAnsi" w:hAnsiTheme="majorHAnsi"/>
        </w:rPr>
      </w:pPr>
      <w:r>
        <w:rPr>
          <w:rFonts w:asciiTheme="majorHAnsi" w:hAnsiTheme="majorHAnsi"/>
        </w:rPr>
        <w:t>Scottish Government</w:t>
      </w:r>
      <w:r w:rsidR="00B74AF4">
        <w:rPr>
          <w:rFonts w:asciiTheme="majorHAnsi" w:hAnsiTheme="majorHAnsi"/>
        </w:rPr>
        <w:t xml:space="preserve"> (2009). </w:t>
      </w:r>
      <w:r w:rsidR="00B74AF4">
        <w:rPr>
          <w:rFonts w:asciiTheme="majorHAnsi" w:hAnsiTheme="majorHAnsi"/>
          <w:i/>
        </w:rPr>
        <w:t xml:space="preserve">Early Years Framework </w:t>
      </w:r>
      <w:hyperlink r:id="rId10" w:history="1">
        <w:r w:rsidR="00B74AF4" w:rsidRPr="00B74AF4">
          <w:rPr>
            <w:rStyle w:val="Hyperlink"/>
            <w:rFonts w:asciiTheme="majorHAnsi" w:hAnsiTheme="majorHAnsi"/>
          </w:rPr>
          <w:t>www.gov.scot/Publications/2009/01/13095148/0</w:t>
        </w:r>
      </w:hyperlink>
      <w:r w:rsidR="00B74AF4" w:rsidRPr="00B74AF4">
        <w:rPr>
          <w:rFonts w:asciiTheme="majorHAnsi" w:hAnsiTheme="majorHAnsi"/>
        </w:rPr>
        <w:t xml:space="preserve"> </w:t>
      </w:r>
      <w:r w:rsidR="00B74AF4">
        <w:rPr>
          <w:rFonts w:asciiTheme="majorHAnsi" w:hAnsiTheme="majorHAnsi"/>
        </w:rPr>
        <w:t>last accessed June 2016</w:t>
      </w:r>
    </w:p>
    <w:p w14:paraId="3D5054AF" w14:textId="77777777" w:rsidR="007B5239" w:rsidRPr="00B74AF4" w:rsidRDefault="007B5239" w:rsidP="00551024">
      <w:pPr>
        <w:rPr>
          <w:rFonts w:asciiTheme="majorHAnsi" w:hAnsiTheme="majorHAnsi"/>
          <w:i/>
        </w:rPr>
      </w:pPr>
    </w:p>
    <w:p w14:paraId="4DCD98B0" w14:textId="77777777" w:rsidR="00551024" w:rsidRPr="006F4096" w:rsidRDefault="006F4096" w:rsidP="00551024">
      <w:pPr>
        <w:rPr>
          <w:rFonts w:asciiTheme="majorHAnsi" w:hAnsiTheme="majorHAnsi"/>
        </w:rPr>
      </w:pPr>
      <w:r>
        <w:rPr>
          <w:rFonts w:asciiTheme="majorHAnsi" w:hAnsiTheme="majorHAnsi"/>
        </w:rPr>
        <w:t xml:space="preserve">School Curriculum and Assessment Authority (SCAA) (1996) </w:t>
      </w:r>
      <w:r>
        <w:rPr>
          <w:rFonts w:asciiTheme="majorHAnsi" w:hAnsiTheme="majorHAnsi"/>
          <w:i/>
        </w:rPr>
        <w:t>The Desirable Outcomes for Children’s Learning</w:t>
      </w:r>
      <w:r w:rsidRPr="006F4096">
        <w:rPr>
          <w:rFonts w:asciiTheme="majorHAnsi" w:hAnsiTheme="majorHAnsi"/>
        </w:rPr>
        <w:t>. SCAA</w:t>
      </w:r>
      <w:r>
        <w:rPr>
          <w:rFonts w:asciiTheme="majorHAnsi" w:hAnsiTheme="majorHAnsi"/>
        </w:rPr>
        <w:t>.</w:t>
      </w:r>
    </w:p>
    <w:p w14:paraId="63676CFB" w14:textId="77777777" w:rsidR="00F803A7" w:rsidRDefault="00F803A7" w:rsidP="00E83F59">
      <w:pPr>
        <w:rPr>
          <w:rFonts w:asciiTheme="majorHAnsi" w:hAnsiTheme="majorHAnsi"/>
        </w:rPr>
      </w:pPr>
    </w:p>
    <w:p w14:paraId="11CCB93F" w14:textId="77777777" w:rsidR="0050635F" w:rsidRPr="0000293A" w:rsidRDefault="002101C1" w:rsidP="00E83F59">
      <w:pPr>
        <w:rPr>
          <w:ins w:id="56" w:author="Heather Elliott" w:date="2015-12-16T14:21:00Z"/>
          <w:rFonts w:asciiTheme="majorHAnsi" w:hAnsiTheme="majorHAnsi"/>
          <w:i/>
        </w:rPr>
      </w:pPr>
      <w:r w:rsidRPr="00551024">
        <w:rPr>
          <w:rFonts w:asciiTheme="majorHAnsi" w:hAnsiTheme="majorHAnsi"/>
        </w:rPr>
        <w:t xml:space="preserve">STA (Standards and Testing Agency). 2015. </w:t>
      </w:r>
      <w:r w:rsidRPr="00551024">
        <w:rPr>
          <w:rFonts w:asciiTheme="majorHAnsi" w:hAnsiTheme="majorHAnsi"/>
          <w:i/>
        </w:rPr>
        <w:t xml:space="preserve">Early Years Foundation Stage Profile:  Handbook. </w:t>
      </w:r>
      <w:r w:rsidR="00FA17F6" w:rsidRPr="00551024">
        <w:rPr>
          <w:rFonts w:asciiTheme="majorHAnsi" w:hAnsiTheme="majorHAnsi"/>
        </w:rPr>
        <w:t>Accessed 9 September. http://lbhf.gov.uk.</w:t>
      </w:r>
      <w:r w:rsidRPr="00551024">
        <w:rPr>
          <w:rFonts w:asciiTheme="majorHAnsi" w:hAnsiTheme="majorHAnsi"/>
          <w:i/>
        </w:rPr>
        <w:t xml:space="preserve"> </w:t>
      </w:r>
    </w:p>
    <w:p w14:paraId="75EB541D" w14:textId="77777777" w:rsidR="009810C0" w:rsidRDefault="009810C0" w:rsidP="00E83F59">
      <w:pPr>
        <w:rPr>
          <w:rFonts w:asciiTheme="majorHAnsi" w:hAnsiTheme="majorHAnsi"/>
          <w:color w:val="0000FF"/>
        </w:rPr>
      </w:pPr>
    </w:p>
    <w:p w14:paraId="6006DF82" w14:textId="77777777" w:rsidR="00F803A7" w:rsidRPr="00551024" w:rsidRDefault="009810C0" w:rsidP="00E83F59">
      <w:pPr>
        <w:rPr>
          <w:rFonts w:asciiTheme="majorHAnsi" w:hAnsiTheme="majorHAnsi"/>
          <w:color w:val="FF0000"/>
        </w:rPr>
      </w:pPr>
      <w:proofErr w:type="spellStart"/>
      <w:r w:rsidRPr="006F3818">
        <w:rPr>
          <w:rFonts w:asciiTheme="majorHAnsi" w:hAnsiTheme="majorHAnsi"/>
        </w:rPr>
        <w:t>Swaffield</w:t>
      </w:r>
      <w:proofErr w:type="spellEnd"/>
      <w:r w:rsidR="006F3818">
        <w:rPr>
          <w:rFonts w:asciiTheme="majorHAnsi" w:hAnsiTheme="majorHAnsi"/>
        </w:rPr>
        <w:t xml:space="preserve">, S. </w:t>
      </w:r>
      <w:r w:rsidR="00655BFD">
        <w:rPr>
          <w:rFonts w:asciiTheme="majorHAnsi" w:hAnsiTheme="majorHAnsi"/>
        </w:rPr>
        <w:t xml:space="preserve">(2009) </w:t>
      </w:r>
      <w:r w:rsidR="00655BFD" w:rsidRPr="00655BFD">
        <w:rPr>
          <w:rFonts w:asciiTheme="majorHAnsi" w:hAnsiTheme="majorHAnsi"/>
          <w:i/>
        </w:rPr>
        <w:t>The misrepresentation of Assessment for Learning – and the woeful waste of a wonderful opportunity</w:t>
      </w:r>
      <w:r w:rsidR="00655BFD">
        <w:rPr>
          <w:rFonts w:asciiTheme="majorHAnsi" w:hAnsiTheme="majorHAnsi"/>
        </w:rPr>
        <w:t>. ‘Work in progress’ paper presented at the AAIA National Conference (Association of Improvement through Assessment, Bournemouth, 16-18 September, 2009</w:t>
      </w:r>
      <w:r w:rsidR="008D6F4A">
        <w:rPr>
          <w:rFonts w:asciiTheme="majorHAnsi" w:hAnsiTheme="majorHAnsi"/>
        </w:rPr>
        <w:t>)</w:t>
      </w:r>
      <w:r w:rsidR="00655BFD">
        <w:rPr>
          <w:rFonts w:asciiTheme="majorHAnsi" w:hAnsiTheme="majorHAnsi"/>
        </w:rPr>
        <w:t xml:space="preserve">. </w:t>
      </w:r>
    </w:p>
    <w:p w14:paraId="02B96B8D" w14:textId="77777777" w:rsidR="00F803A7" w:rsidRPr="00551024" w:rsidRDefault="00F803A7" w:rsidP="00F803A7">
      <w:pPr>
        <w:rPr>
          <w:rFonts w:asciiTheme="majorHAnsi" w:hAnsiTheme="majorHAnsi"/>
          <w:color w:val="FF0000"/>
        </w:rPr>
      </w:pPr>
    </w:p>
    <w:p w14:paraId="1E5FB43A" w14:textId="77777777" w:rsidR="00055687" w:rsidRDefault="008D6F4A" w:rsidP="00E83F59">
      <w:r>
        <w:rPr>
          <w:rFonts w:asciiTheme="majorHAnsi" w:hAnsiTheme="majorHAnsi"/>
        </w:rPr>
        <w:t xml:space="preserve">Tickell, C. (2011) </w:t>
      </w:r>
      <w:r>
        <w:rPr>
          <w:rFonts w:asciiTheme="majorHAnsi" w:hAnsiTheme="majorHAnsi"/>
          <w:i/>
        </w:rPr>
        <w:t xml:space="preserve">The early years: foundations for life, health and learning-an independent report on the early years foundation stage to Her Majesty’s government </w:t>
      </w:r>
      <w:proofErr w:type="spellStart"/>
      <w:proofErr w:type="gramStart"/>
      <w:r>
        <w:rPr>
          <w:rFonts w:asciiTheme="majorHAnsi" w:hAnsiTheme="majorHAnsi"/>
        </w:rPr>
        <w:t>Cheshire:DfE</w:t>
      </w:r>
      <w:proofErr w:type="spellEnd"/>
      <w:proofErr w:type="gramEnd"/>
      <w:r>
        <w:rPr>
          <w:rFonts w:asciiTheme="majorHAnsi" w:hAnsiTheme="majorHAnsi"/>
        </w:rPr>
        <w:t xml:space="preserve">. Last accessed 9 October </w:t>
      </w:r>
      <w:hyperlink r:id="rId11" w:history="1">
        <w:r w:rsidRPr="00AE0829">
          <w:rPr>
            <w:rStyle w:val="Hyperlink"/>
            <w:rFonts w:asciiTheme="majorHAnsi" w:hAnsiTheme="majorHAnsi"/>
          </w:rPr>
          <w:t>https://www.gov.uk/government/uploads/system/uploads/attachment_data/file/180919/DFE-00177-2011.pdf</w:t>
        </w:r>
      </w:hyperlink>
    </w:p>
    <w:p w14:paraId="5891CACC" w14:textId="77777777" w:rsidR="00055687" w:rsidRDefault="00055687" w:rsidP="00E83F59"/>
    <w:p w14:paraId="6C1DC7A7" w14:textId="77777777" w:rsidR="007B5239" w:rsidRPr="007B5239" w:rsidRDefault="0000293A" w:rsidP="00E83F59">
      <w:pPr>
        <w:rPr>
          <w:rFonts w:asciiTheme="majorHAnsi" w:hAnsiTheme="majorHAnsi"/>
        </w:rPr>
      </w:pPr>
      <w:r>
        <w:rPr>
          <w:rFonts w:asciiTheme="majorHAnsi" w:hAnsiTheme="majorHAnsi"/>
        </w:rPr>
        <w:t xml:space="preserve">Wales.gov.uk </w:t>
      </w:r>
      <w:r w:rsidR="007B5239">
        <w:rPr>
          <w:rFonts w:asciiTheme="majorHAnsi" w:hAnsiTheme="majorHAnsi"/>
        </w:rPr>
        <w:t xml:space="preserve">(2016) </w:t>
      </w:r>
      <w:r>
        <w:rPr>
          <w:rFonts w:asciiTheme="majorHAnsi" w:hAnsiTheme="majorHAnsi"/>
          <w:i/>
        </w:rPr>
        <w:t xml:space="preserve">The Foundation Phase in Wales </w:t>
      </w:r>
      <w:r w:rsidR="007B5239">
        <w:rPr>
          <w:rFonts w:asciiTheme="majorHAnsi" w:hAnsiTheme="majorHAnsi"/>
          <w:i/>
        </w:rPr>
        <w:t xml:space="preserve">final evaluation </w:t>
      </w:r>
    </w:p>
    <w:p w14:paraId="4D813FD0" w14:textId="77777777" w:rsidR="007B5239" w:rsidRDefault="0007285A" w:rsidP="00E83F59">
      <w:pPr>
        <w:rPr>
          <w:rFonts w:asciiTheme="majorHAnsi" w:hAnsiTheme="majorHAnsi"/>
          <w:i/>
        </w:rPr>
      </w:pPr>
      <w:hyperlink r:id="rId12" w:history="1">
        <w:r w:rsidR="007B5239" w:rsidRPr="00B74AF4">
          <w:rPr>
            <w:rStyle w:val="Hyperlink"/>
            <w:rFonts w:asciiTheme="majorHAnsi" w:hAnsiTheme="majorHAnsi"/>
          </w:rPr>
          <w:t>http://gov.wales/docs/caecd/research/2015/150514-foundation-phase-final-en.pdf</w:t>
        </w:r>
      </w:hyperlink>
    </w:p>
    <w:p w14:paraId="7279E900" w14:textId="77777777" w:rsidR="009810C0" w:rsidRPr="007B5239" w:rsidRDefault="007B5239" w:rsidP="00E83F59">
      <w:pPr>
        <w:rPr>
          <w:rFonts w:asciiTheme="majorHAnsi" w:hAnsiTheme="majorHAnsi"/>
        </w:rPr>
      </w:pPr>
      <w:r>
        <w:rPr>
          <w:rFonts w:asciiTheme="majorHAnsi" w:hAnsiTheme="majorHAnsi"/>
        </w:rPr>
        <w:t>Last accessed June 17</w:t>
      </w:r>
      <w:r w:rsidRPr="007B5239">
        <w:rPr>
          <w:rFonts w:asciiTheme="majorHAnsi" w:hAnsiTheme="majorHAnsi"/>
          <w:vertAlign w:val="superscript"/>
        </w:rPr>
        <w:t>th</w:t>
      </w:r>
      <w:r>
        <w:rPr>
          <w:rFonts w:asciiTheme="majorHAnsi" w:hAnsiTheme="majorHAnsi"/>
        </w:rPr>
        <w:t xml:space="preserve"> 2016</w:t>
      </w:r>
    </w:p>
    <w:sectPr w:rsidR="009810C0" w:rsidRPr="007B5239" w:rsidSect="00A46C0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6C962FF"/>
    <w:multiLevelType w:val="hybridMultilevel"/>
    <w:tmpl w:val="5B72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A46C07"/>
    <w:rsid w:val="0000087F"/>
    <w:rsid w:val="0000293A"/>
    <w:rsid w:val="00004C09"/>
    <w:rsid w:val="0001709B"/>
    <w:rsid w:val="00021AEA"/>
    <w:rsid w:val="000270E6"/>
    <w:rsid w:val="00032A13"/>
    <w:rsid w:val="000354FF"/>
    <w:rsid w:val="00040213"/>
    <w:rsid w:val="00042EB9"/>
    <w:rsid w:val="00052472"/>
    <w:rsid w:val="00055687"/>
    <w:rsid w:val="000668EF"/>
    <w:rsid w:val="00071403"/>
    <w:rsid w:val="0007285A"/>
    <w:rsid w:val="00072DA1"/>
    <w:rsid w:val="0008602E"/>
    <w:rsid w:val="0009062E"/>
    <w:rsid w:val="00090817"/>
    <w:rsid w:val="00091F5D"/>
    <w:rsid w:val="000B1ED0"/>
    <w:rsid w:val="000B5708"/>
    <w:rsid w:val="000B6130"/>
    <w:rsid w:val="000D06D1"/>
    <w:rsid w:val="000D1101"/>
    <w:rsid w:val="000D2DDF"/>
    <w:rsid w:val="000E2BAD"/>
    <w:rsid w:val="000E506F"/>
    <w:rsid w:val="000F256C"/>
    <w:rsid w:val="000F265F"/>
    <w:rsid w:val="000F2B54"/>
    <w:rsid w:val="001002A6"/>
    <w:rsid w:val="00106426"/>
    <w:rsid w:val="001126F9"/>
    <w:rsid w:val="00112B44"/>
    <w:rsid w:val="001153F1"/>
    <w:rsid w:val="001205F2"/>
    <w:rsid w:val="0012449C"/>
    <w:rsid w:val="00124AD7"/>
    <w:rsid w:val="00126551"/>
    <w:rsid w:val="0013004F"/>
    <w:rsid w:val="00130223"/>
    <w:rsid w:val="001327CC"/>
    <w:rsid w:val="0013337D"/>
    <w:rsid w:val="0013656A"/>
    <w:rsid w:val="00137527"/>
    <w:rsid w:val="00140C2C"/>
    <w:rsid w:val="0014420A"/>
    <w:rsid w:val="00144B28"/>
    <w:rsid w:val="00156F3D"/>
    <w:rsid w:val="0016566C"/>
    <w:rsid w:val="00165ED7"/>
    <w:rsid w:val="001765B7"/>
    <w:rsid w:val="00181431"/>
    <w:rsid w:val="00185AB7"/>
    <w:rsid w:val="00190FB5"/>
    <w:rsid w:val="001971AD"/>
    <w:rsid w:val="001A4257"/>
    <w:rsid w:val="001A7AB5"/>
    <w:rsid w:val="001B0BBF"/>
    <w:rsid w:val="001B5FA4"/>
    <w:rsid w:val="001C3150"/>
    <w:rsid w:val="001C4A75"/>
    <w:rsid w:val="001C4DD7"/>
    <w:rsid w:val="001E103D"/>
    <w:rsid w:val="001F4AC4"/>
    <w:rsid w:val="001F7046"/>
    <w:rsid w:val="00207517"/>
    <w:rsid w:val="00210113"/>
    <w:rsid w:val="002101C1"/>
    <w:rsid w:val="0021080C"/>
    <w:rsid w:val="002131E4"/>
    <w:rsid w:val="0021496E"/>
    <w:rsid w:val="00223DA5"/>
    <w:rsid w:val="00224A3F"/>
    <w:rsid w:val="00235B2C"/>
    <w:rsid w:val="00236E8B"/>
    <w:rsid w:val="00242860"/>
    <w:rsid w:val="00246A4B"/>
    <w:rsid w:val="00247578"/>
    <w:rsid w:val="002476A7"/>
    <w:rsid w:val="0025095D"/>
    <w:rsid w:val="002514DD"/>
    <w:rsid w:val="00254EC1"/>
    <w:rsid w:val="00262FEA"/>
    <w:rsid w:val="00266234"/>
    <w:rsid w:val="0027410A"/>
    <w:rsid w:val="00291A62"/>
    <w:rsid w:val="002A7305"/>
    <w:rsid w:val="002B0021"/>
    <w:rsid w:val="002B2006"/>
    <w:rsid w:val="002B58F9"/>
    <w:rsid w:val="002C0613"/>
    <w:rsid w:val="002E270C"/>
    <w:rsid w:val="002E460D"/>
    <w:rsid w:val="002F211F"/>
    <w:rsid w:val="0030027A"/>
    <w:rsid w:val="00320AFB"/>
    <w:rsid w:val="00323FCB"/>
    <w:rsid w:val="003257C5"/>
    <w:rsid w:val="003367E6"/>
    <w:rsid w:val="0033697F"/>
    <w:rsid w:val="00336C69"/>
    <w:rsid w:val="00341191"/>
    <w:rsid w:val="00341A7A"/>
    <w:rsid w:val="0034306E"/>
    <w:rsid w:val="003450C9"/>
    <w:rsid w:val="00361F27"/>
    <w:rsid w:val="003670D4"/>
    <w:rsid w:val="00370298"/>
    <w:rsid w:val="00373EA0"/>
    <w:rsid w:val="00375B62"/>
    <w:rsid w:val="0037695D"/>
    <w:rsid w:val="00384117"/>
    <w:rsid w:val="003A5310"/>
    <w:rsid w:val="003C323A"/>
    <w:rsid w:val="003D664C"/>
    <w:rsid w:val="003F1014"/>
    <w:rsid w:val="003F4E13"/>
    <w:rsid w:val="003F5912"/>
    <w:rsid w:val="00401A72"/>
    <w:rsid w:val="00402A83"/>
    <w:rsid w:val="00412B11"/>
    <w:rsid w:val="0041612C"/>
    <w:rsid w:val="0041685C"/>
    <w:rsid w:val="0042445C"/>
    <w:rsid w:val="00426CE7"/>
    <w:rsid w:val="004278AA"/>
    <w:rsid w:val="00432D8D"/>
    <w:rsid w:val="00462017"/>
    <w:rsid w:val="00463B77"/>
    <w:rsid w:val="00474383"/>
    <w:rsid w:val="00474470"/>
    <w:rsid w:val="00486883"/>
    <w:rsid w:val="0049325D"/>
    <w:rsid w:val="004933EC"/>
    <w:rsid w:val="00495049"/>
    <w:rsid w:val="004A15B7"/>
    <w:rsid w:val="004A26A9"/>
    <w:rsid w:val="004A4658"/>
    <w:rsid w:val="004B5754"/>
    <w:rsid w:val="004B6E56"/>
    <w:rsid w:val="004B75CB"/>
    <w:rsid w:val="004C007C"/>
    <w:rsid w:val="004C4CF6"/>
    <w:rsid w:val="004C650D"/>
    <w:rsid w:val="004C6C8A"/>
    <w:rsid w:val="004D0748"/>
    <w:rsid w:val="004E16F3"/>
    <w:rsid w:val="004E2F5B"/>
    <w:rsid w:val="004F72AC"/>
    <w:rsid w:val="00503F19"/>
    <w:rsid w:val="0050635F"/>
    <w:rsid w:val="00511319"/>
    <w:rsid w:val="005116FB"/>
    <w:rsid w:val="00516E17"/>
    <w:rsid w:val="005406C8"/>
    <w:rsid w:val="00542A1F"/>
    <w:rsid w:val="005471FE"/>
    <w:rsid w:val="00551024"/>
    <w:rsid w:val="00554F8D"/>
    <w:rsid w:val="00560D9E"/>
    <w:rsid w:val="00562E66"/>
    <w:rsid w:val="00566227"/>
    <w:rsid w:val="0056716C"/>
    <w:rsid w:val="005710CE"/>
    <w:rsid w:val="005752C3"/>
    <w:rsid w:val="00587C6E"/>
    <w:rsid w:val="00590E5C"/>
    <w:rsid w:val="00593670"/>
    <w:rsid w:val="005950B6"/>
    <w:rsid w:val="005A2465"/>
    <w:rsid w:val="005B1033"/>
    <w:rsid w:val="005B43E8"/>
    <w:rsid w:val="005B54AB"/>
    <w:rsid w:val="005D7192"/>
    <w:rsid w:val="005D7A91"/>
    <w:rsid w:val="005F3417"/>
    <w:rsid w:val="005F4D7B"/>
    <w:rsid w:val="005F52B0"/>
    <w:rsid w:val="00600E2F"/>
    <w:rsid w:val="006015F3"/>
    <w:rsid w:val="00606DF4"/>
    <w:rsid w:val="006162EA"/>
    <w:rsid w:val="006362E2"/>
    <w:rsid w:val="00643AE6"/>
    <w:rsid w:val="00645C95"/>
    <w:rsid w:val="00653533"/>
    <w:rsid w:val="00655BFD"/>
    <w:rsid w:val="006572A0"/>
    <w:rsid w:val="006610DB"/>
    <w:rsid w:val="00662D7E"/>
    <w:rsid w:val="00673CD4"/>
    <w:rsid w:val="006750A6"/>
    <w:rsid w:val="00677E62"/>
    <w:rsid w:val="0068058E"/>
    <w:rsid w:val="0069197E"/>
    <w:rsid w:val="00691A82"/>
    <w:rsid w:val="00693D77"/>
    <w:rsid w:val="006A2CCC"/>
    <w:rsid w:val="006A468B"/>
    <w:rsid w:val="006A4D58"/>
    <w:rsid w:val="006A7861"/>
    <w:rsid w:val="006B067C"/>
    <w:rsid w:val="006B1904"/>
    <w:rsid w:val="006B23AE"/>
    <w:rsid w:val="006B41F9"/>
    <w:rsid w:val="006C15E8"/>
    <w:rsid w:val="006C50E2"/>
    <w:rsid w:val="006D24AE"/>
    <w:rsid w:val="006D7725"/>
    <w:rsid w:val="006E0ED6"/>
    <w:rsid w:val="006E0F7D"/>
    <w:rsid w:val="006E15A4"/>
    <w:rsid w:val="006E2023"/>
    <w:rsid w:val="006E4D54"/>
    <w:rsid w:val="006F1DB0"/>
    <w:rsid w:val="006F3818"/>
    <w:rsid w:val="006F3B98"/>
    <w:rsid w:val="006F4096"/>
    <w:rsid w:val="00704E6E"/>
    <w:rsid w:val="00707AF7"/>
    <w:rsid w:val="00707F86"/>
    <w:rsid w:val="007108BD"/>
    <w:rsid w:val="00716CFA"/>
    <w:rsid w:val="007176F8"/>
    <w:rsid w:val="007248BF"/>
    <w:rsid w:val="00732718"/>
    <w:rsid w:val="00734B79"/>
    <w:rsid w:val="00743E84"/>
    <w:rsid w:val="00751676"/>
    <w:rsid w:val="007521C8"/>
    <w:rsid w:val="00756A32"/>
    <w:rsid w:val="0076439B"/>
    <w:rsid w:val="00766F92"/>
    <w:rsid w:val="00773504"/>
    <w:rsid w:val="00776765"/>
    <w:rsid w:val="0078071A"/>
    <w:rsid w:val="00780DE5"/>
    <w:rsid w:val="007917C0"/>
    <w:rsid w:val="00795307"/>
    <w:rsid w:val="00796D23"/>
    <w:rsid w:val="007A3AFF"/>
    <w:rsid w:val="007A6EA3"/>
    <w:rsid w:val="007B5239"/>
    <w:rsid w:val="007C2DCC"/>
    <w:rsid w:val="007D249C"/>
    <w:rsid w:val="007E4A43"/>
    <w:rsid w:val="007E539E"/>
    <w:rsid w:val="007F22BB"/>
    <w:rsid w:val="007F3207"/>
    <w:rsid w:val="008004A8"/>
    <w:rsid w:val="00822EC3"/>
    <w:rsid w:val="008266B4"/>
    <w:rsid w:val="00831CB7"/>
    <w:rsid w:val="0083283D"/>
    <w:rsid w:val="00835BC1"/>
    <w:rsid w:val="0084000A"/>
    <w:rsid w:val="00842FB1"/>
    <w:rsid w:val="00854201"/>
    <w:rsid w:val="008750E3"/>
    <w:rsid w:val="00882C10"/>
    <w:rsid w:val="00883CA4"/>
    <w:rsid w:val="00886B13"/>
    <w:rsid w:val="008907C7"/>
    <w:rsid w:val="008944D5"/>
    <w:rsid w:val="008948F7"/>
    <w:rsid w:val="008977DB"/>
    <w:rsid w:val="008A783C"/>
    <w:rsid w:val="008B7B7C"/>
    <w:rsid w:val="008C45FA"/>
    <w:rsid w:val="008D6F4A"/>
    <w:rsid w:val="008E02AC"/>
    <w:rsid w:val="00904F9E"/>
    <w:rsid w:val="00906171"/>
    <w:rsid w:val="00906517"/>
    <w:rsid w:val="00922B04"/>
    <w:rsid w:val="00924512"/>
    <w:rsid w:val="009253BA"/>
    <w:rsid w:val="00926688"/>
    <w:rsid w:val="0093473F"/>
    <w:rsid w:val="00935AA4"/>
    <w:rsid w:val="00936C58"/>
    <w:rsid w:val="00943519"/>
    <w:rsid w:val="00953E79"/>
    <w:rsid w:val="00966363"/>
    <w:rsid w:val="00977BDA"/>
    <w:rsid w:val="00980569"/>
    <w:rsid w:val="009810C0"/>
    <w:rsid w:val="009823FA"/>
    <w:rsid w:val="009831F1"/>
    <w:rsid w:val="009911E8"/>
    <w:rsid w:val="009922EB"/>
    <w:rsid w:val="00996A18"/>
    <w:rsid w:val="009A0CA0"/>
    <w:rsid w:val="009B435A"/>
    <w:rsid w:val="009B7771"/>
    <w:rsid w:val="009C3025"/>
    <w:rsid w:val="009C54C7"/>
    <w:rsid w:val="009C6621"/>
    <w:rsid w:val="009D080C"/>
    <w:rsid w:val="009E5FC1"/>
    <w:rsid w:val="009E7F59"/>
    <w:rsid w:val="009F0059"/>
    <w:rsid w:val="009F1F40"/>
    <w:rsid w:val="009F3304"/>
    <w:rsid w:val="00A06E85"/>
    <w:rsid w:val="00A11F4C"/>
    <w:rsid w:val="00A175EB"/>
    <w:rsid w:val="00A21386"/>
    <w:rsid w:val="00A31BDA"/>
    <w:rsid w:val="00A3253F"/>
    <w:rsid w:val="00A45660"/>
    <w:rsid w:val="00A46C07"/>
    <w:rsid w:val="00A53B67"/>
    <w:rsid w:val="00A60E11"/>
    <w:rsid w:val="00A613F2"/>
    <w:rsid w:val="00A642A8"/>
    <w:rsid w:val="00A65A42"/>
    <w:rsid w:val="00A67B36"/>
    <w:rsid w:val="00A81487"/>
    <w:rsid w:val="00A81AE2"/>
    <w:rsid w:val="00A81B96"/>
    <w:rsid w:val="00A87CE5"/>
    <w:rsid w:val="00A93F26"/>
    <w:rsid w:val="00A943A6"/>
    <w:rsid w:val="00AA1A02"/>
    <w:rsid w:val="00AA6097"/>
    <w:rsid w:val="00AA7A01"/>
    <w:rsid w:val="00AB53CB"/>
    <w:rsid w:val="00AC1264"/>
    <w:rsid w:val="00AC1F4A"/>
    <w:rsid w:val="00AC1F95"/>
    <w:rsid w:val="00AC404D"/>
    <w:rsid w:val="00AD1837"/>
    <w:rsid w:val="00AD64B0"/>
    <w:rsid w:val="00AD70F5"/>
    <w:rsid w:val="00AD74A0"/>
    <w:rsid w:val="00AD796B"/>
    <w:rsid w:val="00AE1D83"/>
    <w:rsid w:val="00AF13C2"/>
    <w:rsid w:val="00AF400C"/>
    <w:rsid w:val="00B05173"/>
    <w:rsid w:val="00B07569"/>
    <w:rsid w:val="00B21578"/>
    <w:rsid w:val="00B304EE"/>
    <w:rsid w:val="00B45017"/>
    <w:rsid w:val="00B46434"/>
    <w:rsid w:val="00B526F8"/>
    <w:rsid w:val="00B526FC"/>
    <w:rsid w:val="00B5508A"/>
    <w:rsid w:val="00B56B97"/>
    <w:rsid w:val="00B62669"/>
    <w:rsid w:val="00B64C66"/>
    <w:rsid w:val="00B72474"/>
    <w:rsid w:val="00B744AF"/>
    <w:rsid w:val="00B74AF4"/>
    <w:rsid w:val="00B82B48"/>
    <w:rsid w:val="00B91F94"/>
    <w:rsid w:val="00BA3703"/>
    <w:rsid w:val="00BA55F9"/>
    <w:rsid w:val="00BB36A7"/>
    <w:rsid w:val="00BC55EA"/>
    <w:rsid w:val="00BC64EF"/>
    <w:rsid w:val="00BC76D5"/>
    <w:rsid w:val="00BE2CED"/>
    <w:rsid w:val="00BF3A9E"/>
    <w:rsid w:val="00BF69FE"/>
    <w:rsid w:val="00C05570"/>
    <w:rsid w:val="00C06EA1"/>
    <w:rsid w:val="00C12C4C"/>
    <w:rsid w:val="00C30F0A"/>
    <w:rsid w:val="00C336AA"/>
    <w:rsid w:val="00C4235C"/>
    <w:rsid w:val="00C44AF1"/>
    <w:rsid w:val="00C51044"/>
    <w:rsid w:val="00C54543"/>
    <w:rsid w:val="00C62F76"/>
    <w:rsid w:val="00C75A5A"/>
    <w:rsid w:val="00C77E5B"/>
    <w:rsid w:val="00C80BF2"/>
    <w:rsid w:val="00C82FF7"/>
    <w:rsid w:val="00C93CE4"/>
    <w:rsid w:val="00C93FD3"/>
    <w:rsid w:val="00C9446F"/>
    <w:rsid w:val="00CA02CC"/>
    <w:rsid w:val="00CA6FF0"/>
    <w:rsid w:val="00CB3907"/>
    <w:rsid w:val="00CB3FA8"/>
    <w:rsid w:val="00CC1965"/>
    <w:rsid w:val="00CC763E"/>
    <w:rsid w:val="00CC7B27"/>
    <w:rsid w:val="00CD4B4E"/>
    <w:rsid w:val="00CD526A"/>
    <w:rsid w:val="00CD67FF"/>
    <w:rsid w:val="00CE0547"/>
    <w:rsid w:val="00CE0956"/>
    <w:rsid w:val="00CE4200"/>
    <w:rsid w:val="00CF39C6"/>
    <w:rsid w:val="00CF3D9F"/>
    <w:rsid w:val="00D050AB"/>
    <w:rsid w:val="00D058DC"/>
    <w:rsid w:val="00D20964"/>
    <w:rsid w:val="00D30DD9"/>
    <w:rsid w:val="00D3183D"/>
    <w:rsid w:val="00D346EA"/>
    <w:rsid w:val="00D43B64"/>
    <w:rsid w:val="00D4526D"/>
    <w:rsid w:val="00D46164"/>
    <w:rsid w:val="00D52A99"/>
    <w:rsid w:val="00D67DAA"/>
    <w:rsid w:val="00D71119"/>
    <w:rsid w:val="00D73004"/>
    <w:rsid w:val="00D753F9"/>
    <w:rsid w:val="00D805D0"/>
    <w:rsid w:val="00D82FFC"/>
    <w:rsid w:val="00D84C86"/>
    <w:rsid w:val="00D92613"/>
    <w:rsid w:val="00DA2936"/>
    <w:rsid w:val="00DA4347"/>
    <w:rsid w:val="00DA54B7"/>
    <w:rsid w:val="00DB299C"/>
    <w:rsid w:val="00DB2E31"/>
    <w:rsid w:val="00DB5397"/>
    <w:rsid w:val="00DB554B"/>
    <w:rsid w:val="00DB7201"/>
    <w:rsid w:val="00DB7362"/>
    <w:rsid w:val="00DC50C0"/>
    <w:rsid w:val="00DD1976"/>
    <w:rsid w:val="00DD370C"/>
    <w:rsid w:val="00DE315B"/>
    <w:rsid w:val="00DF0583"/>
    <w:rsid w:val="00E0775A"/>
    <w:rsid w:val="00E100F7"/>
    <w:rsid w:val="00E16E4A"/>
    <w:rsid w:val="00E278B4"/>
    <w:rsid w:val="00E27970"/>
    <w:rsid w:val="00E34553"/>
    <w:rsid w:val="00E3507B"/>
    <w:rsid w:val="00E360A4"/>
    <w:rsid w:val="00E410F2"/>
    <w:rsid w:val="00E43376"/>
    <w:rsid w:val="00E463F2"/>
    <w:rsid w:val="00E61B58"/>
    <w:rsid w:val="00E74188"/>
    <w:rsid w:val="00E77946"/>
    <w:rsid w:val="00E83F59"/>
    <w:rsid w:val="00E84957"/>
    <w:rsid w:val="00E920FD"/>
    <w:rsid w:val="00E93FFE"/>
    <w:rsid w:val="00E94079"/>
    <w:rsid w:val="00EA20DA"/>
    <w:rsid w:val="00EB602B"/>
    <w:rsid w:val="00EC6C4D"/>
    <w:rsid w:val="00ED23C6"/>
    <w:rsid w:val="00ED6101"/>
    <w:rsid w:val="00EE23D1"/>
    <w:rsid w:val="00EF0A48"/>
    <w:rsid w:val="00F058F6"/>
    <w:rsid w:val="00F05D55"/>
    <w:rsid w:val="00F14E18"/>
    <w:rsid w:val="00F27455"/>
    <w:rsid w:val="00F30EF4"/>
    <w:rsid w:val="00F44492"/>
    <w:rsid w:val="00F52DBC"/>
    <w:rsid w:val="00F54D7B"/>
    <w:rsid w:val="00F56347"/>
    <w:rsid w:val="00F75763"/>
    <w:rsid w:val="00F803A7"/>
    <w:rsid w:val="00F82038"/>
    <w:rsid w:val="00F8414F"/>
    <w:rsid w:val="00F902E5"/>
    <w:rsid w:val="00F935D7"/>
    <w:rsid w:val="00F96C9A"/>
    <w:rsid w:val="00FA0FCD"/>
    <w:rsid w:val="00FA17F6"/>
    <w:rsid w:val="00FC0224"/>
    <w:rsid w:val="00FC1A60"/>
    <w:rsid w:val="00FC4E5F"/>
    <w:rsid w:val="00FC5823"/>
    <w:rsid w:val="00FD3A6C"/>
    <w:rsid w:val="00FE49F1"/>
    <w:rsid w:val="00FF4F6B"/>
    <w:rsid w:val="00FF6554"/>
    <w:rsid w:val="00FF78F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C3EF1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0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57C5"/>
    <w:rPr>
      <w:rFonts w:ascii="Lucida Grande" w:hAnsi="Lucida Grande"/>
      <w:sz w:val="18"/>
      <w:szCs w:val="18"/>
    </w:rPr>
  </w:style>
  <w:style w:type="character" w:customStyle="1" w:styleId="BalloonTextChar">
    <w:name w:val="Balloon Text Char"/>
    <w:basedOn w:val="DefaultParagraphFont"/>
    <w:link w:val="BalloonText"/>
    <w:rsid w:val="003257C5"/>
    <w:rPr>
      <w:rFonts w:ascii="Lucida Grande" w:hAnsi="Lucida Grande"/>
      <w:sz w:val="18"/>
      <w:szCs w:val="18"/>
    </w:rPr>
  </w:style>
  <w:style w:type="character" w:styleId="Hyperlink">
    <w:name w:val="Hyperlink"/>
    <w:basedOn w:val="DefaultParagraphFont"/>
    <w:rsid w:val="0027410A"/>
    <w:rPr>
      <w:color w:val="0000FF" w:themeColor="hyperlink"/>
      <w:u w:val="single"/>
    </w:rPr>
  </w:style>
  <w:style w:type="paragraph" w:styleId="ListParagraph">
    <w:name w:val="List Paragraph"/>
    <w:basedOn w:val="Normal"/>
    <w:rsid w:val="00C336AA"/>
    <w:pPr>
      <w:ind w:left="720"/>
      <w:contextualSpacing/>
    </w:pPr>
  </w:style>
  <w:style w:type="character" w:styleId="FollowedHyperlink">
    <w:name w:val="FollowedHyperlink"/>
    <w:basedOn w:val="DefaultParagraphFont"/>
    <w:rsid w:val="00463B77"/>
    <w:rPr>
      <w:color w:val="800080" w:themeColor="followedHyperlink"/>
      <w:u w:val="single"/>
    </w:rPr>
  </w:style>
  <w:style w:type="character" w:styleId="CommentReference">
    <w:name w:val="annotation reference"/>
    <w:basedOn w:val="DefaultParagraphFont"/>
    <w:rsid w:val="007108BD"/>
    <w:rPr>
      <w:sz w:val="18"/>
      <w:szCs w:val="18"/>
    </w:rPr>
  </w:style>
  <w:style w:type="paragraph" w:styleId="CommentText">
    <w:name w:val="annotation text"/>
    <w:basedOn w:val="Normal"/>
    <w:link w:val="CommentTextChar"/>
    <w:rsid w:val="007108BD"/>
  </w:style>
  <w:style w:type="character" w:customStyle="1" w:styleId="CommentTextChar">
    <w:name w:val="Comment Text Char"/>
    <w:basedOn w:val="DefaultParagraphFont"/>
    <w:link w:val="CommentText"/>
    <w:rsid w:val="007108BD"/>
  </w:style>
  <w:style w:type="paragraph" w:styleId="CommentSubject">
    <w:name w:val="annotation subject"/>
    <w:basedOn w:val="CommentText"/>
    <w:next w:val="CommentText"/>
    <w:link w:val="CommentSubjectChar"/>
    <w:rsid w:val="007108BD"/>
    <w:rPr>
      <w:b/>
      <w:bCs/>
      <w:sz w:val="20"/>
      <w:szCs w:val="20"/>
    </w:rPr>
  </w:style>
  <w:style w:type="character" w:customStyle="1" w:styleId="CommentSubjectChar">
    <w:name w:val="Comment Subject Char"/>
    <w:basedOn w:val="CommentTextChar"/>
    <w:link w:val="CommentSubject"/>
    <w:rsid w:val="007108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5492">
      <w:bodyDiv w:val="1"/>
      <w:marLeft w:val="0"/>
      <w:marRight w:val="0"/>
      <w:marTop w:val="0"/>
      <w:marBottom w:val="0"/>
      <w:divBdr>
        <w:top w:val="none" w:sz="0" w:space="0" w:color="auto"/>
        <w:left w:val="none" w:sz="0" w:space="0" w:color="auto"/>
        <w:bottom w:val="none" w:sz="0" w:space="0" w:color="auto"/>
        <w:right w:val="none" w:sz="0" w:space="0" w:color="auto"/>
      </w:divBdr>
      <w:divsChild>
        <w:div w:id="1134833558">
          <w:marLeft w:val="547"/>
          <w:marRight w:val="0"/>
          <w:marTop w:val="0"/>
          <w:marBottom w:val="0"/>
          <w:divBdr>
            <w:top w:val="none" w:sz="0" w:space="0" w:color="auto"/>
            <w:left w:val="none" w:sz="0" w:space="0" w:color="auto"/>
            <w:bottom w:val="none" w:sz="0" w:space="0" w:color="auto"/>
            <w:right w:val="none" w:sz="0" w:space="0" w:color="auto"/>
          </w:divBdr>
        </w:div>
      </w:divsChild>
    </w:div>
    <w:div w:id="313029622">
      <w:bodyDiv w:val="1"/>
      <w:marLeft w:val="0"/>
      <w:marRight w:val="0"/>
      <w:marTop w:val="0"/>
      <w:marBottom w:val="0"/>
      <w:divBdr>
        <w:top w:val="none" w:sz="0" w:space="0" w:color="auto"/>
        <w:left w:val="none" w:sz="0" w:space="0" w:color="auto"/>
        <w:bottom w:val="none" w:sz="0" w:space="0" w:color="auto"/>
        <w:right w:val="none" w:sz="0" w:space="0" w:color="auto"/>
      </w:divBdr>
      <w:divsChild>
        <w:div w:id="1215117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uploads/system/uploads/attachment_data/file/180919/DFE-00177-2011.pdf" TargetMode="External"/><Relationship Id="rId12" Type="http://schemas.openxmlformats.org/officeDocument/2006/relationships/hyperlink" Target="http://gov.wales/docs/caecd/research/2015/150514-foundation-phase-final-en.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gov.uk/government/uploads/system/uploads/attachment_data/file/335504/EYFS_framework_from_1_September_2014__" TargetMode="External"/><Relationship Id="rId7" Type="http://schemas.openxmlformats.org/officeDocument/2006/relationships/hyperlink" Target="http://www.gov.uk" TargetMode="External"/><Relationship Id="rId8" Type="http://schemas.openxmlformats.org/officeDocument/2006/relationships/hyperlink" Target="http://archive.teachfind.com/ttv/www.teachers.tv/videos/early-years-foundation-stage.html" TargetMode="External"/><Relationship Id="rId9" Type="http://schemas.openxmlformats.org/officeDocument/2006/relationships/hyperlink" Target="http://www.ofsted.gov.uk/resources/impact-of-assessing-pupils-progress-initiative" TargetMode="External"/><Relationship Id="rId10" Type="http://schemas.openxmlformats.org/officeDocument/2006/relationships/hyperlink" Target="http://www.gov.scot/Publications/2009/01/130951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5255</Words>
  <Characters>29954</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Hull, Scarborough Campus</Company>
  <LinksUpToDate>false</LinksUpToDate>
  <CharactersWithSpaces>35139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Elliott</dc:creator>
  <cp:keywords/>
  <cp:lastModifiedBy>Heather Elliott</cp:lastModifiedBy>
  <cp:revision>2</cp:revision>
  <cp:lastPrinted>2016-06-10T08:51:00Z</cp:lastPrinted>
  <dcterms:created xsi:type="dcterms:W3CDTF">2016-11-16T12:00:00Z</dcterms:created>
  <dcterms:modified xsi:type="dcterms:W3CDTF">2016-11-16T12:00:00Z</dcterms:modified>
</cp:coreProperties>
</file>